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D9" w:rsidRDefault="00C8382C">
      <w:pPr>
        <w:pStyle w:val="Default"/>
        <w:spacing w:line="480" w:lineRule="auto"/>
        <w:rPr>
          <w:rFonts w:ascii="Arial" w:hAnsi="Arial"/>
          <w:b/>
          <w:sz w:val="22"/>
        </w:rPr>
      </w:pPr>
      <w:bookmarkStart w:id="0" w:name="_GoBack"/>
      <w:r>
        <w:rPr>
          <w:rFonts w:ascii="Arial" w:hAnsi="Arial"/>
          <w:b/>
          <w:sz w:val="22"/>
        </w:rPr>
        <w:t>Integrating children’s m</w:t>
      </w:r>
      <w:r w:rsidR="00AF0B03">
        <w:rPr>
          <w:rFonts w:ascii="Arial" w:hAnsi="Arial"/>
          <w:b/>
          <w:sz w:val="22"/>
        </w:rPr>
        <w:t>ental health into primary care</w:t>
      </w:r>
      <w:bookmarkEnd w:id="0"/>
    </w:p>
    <w:p w:rsidR="00227BD9" w:rsidRDefault="00AF0B03">
      <w:pPr>
        <w:pStyle w:val="Default"/>
        <w:spacing w:line="480" w:lineRule="auto"/>
        <w:rPr>
          <w:rFonts w:ascii="Arial" w:hAnsi="Arial"/>
          <w:sz w:val="22"/>
        </w:rPr>
      </w:pPr>
      <w:r w:rsidRPr="00AF0B03">
        <w:rPr>
          <w:rFonts w:ascii="Arial" w:hAnsi="Arial"/>
          <w:sz w:val="22"/>
        </w:rPr>
        <w:t>Lawrence S Wissow</w:t>
      </w:r>
      <w:r w:rsidRPr="00AF0B03">
        <w:rPr>
          <w:rFonts w:ascii="Arial" w:hAnsi="Arial"/>
          <w:sz w:val="22"/>
          <w:vertAlign w:val="superscript"/>
        </w:rPr>
        <w:t>1</w:t>
      </w:r>
      <w:r w:rsidRPr="00AF0B03">
        <w:rPr>
          <w:rFonts w:ascii="Arial" w:hAnsi="Arial"/>
          <w:sz w:val="22"/>
        </w:rPr>
        <w:t>, Nadja van Ginneken</w:t>
      </w:r>
      <w:r w:rsidRPr="00AF0B03">
        <w:rPr>
          <w:rFonts w:ascii="Arial" w:hAnsi="Arial"/>
          <w:sz w:val="22"/>
          <w:vertAlign w:val="superscript"/>
        </w:rPr>
        <w:t>2</w:t>
      </w:r>
      <w:r w:rsidRPr="00AF0B03">
        <w:rPr>
          <w:rFonts w:ascii="Arial" w:hAnsi="Arial"/>
          <w:sz w:val="22"/>
        </w:rPr>
        <w:t>, Jaya Chandna</w:t>
      </w:r>
      <w:r w:rsidRPr="00AF0B03">
        <w:rPr>
          <w:rFonts w:ascii="Arial" w:hAnsi="Arial"/>
          <w:sz w:val="22"/>
          <w:vertAlign w:val="superscript"/>
        </w:rPr>
        <w:t>2</w:t>
      </w:r>
      <w:r w:rsidRPr="00AF0B03">
        <w:rPr>
          <w:rFonts w:ascii="Arial" w:hAnsi="Arial"/>
          <w:sz w:val="22"/>
        </w:rPr>
        <w:t>, Atif Rahman</w:t>
      </w:r>
      <w:r w:rsidRPr="00AF0B03">
        <w:rPr>
          <w:rFonts w:ascii="Arial" w:hAnsi="Arial"/>
          <w:sz w:val="22"/>
          <w:vertAlign w:val="superscript"/>
        </w:rPr>
        <w:t>2</w:t>
      </w:r>
    </w:p>
    <w:p w:rsidR="00227BD9" w:rsidRDefault="00227BD9">
      <w:pPr>
        <w:pStyle w:val="Default"/>
        <w:spacing w:line="480" w:lineRule="auto"/>
        <w:rPr>
          <w:rFonts w:ascii="Arial" w:hAnsi="Arial"/>
          <w:sz w:val="22"/>
        </w:rPr>
      </w:pPr>
    </w:p>
    <w:p w:rsidR="00227BD9" w:rsidRDefault="00AF0B03">
      <w:pPr>
        <w:pStyle w:val="Default"/>
        <w:numPr>
          <w:ilvl w:val="0"/>
          <w:numId w:val="11"/>
        </w:numPr>
        <w:spacing w:line="480" w:lineRule="auto"/>
        <w:rPr>
          <w:rFonts w:ascii="Arial" w:hAnsi="Arial"/>
          <w:sz w:val="22"/>
        </w:rPr>
      </w:pPr>
      <w:r>
        <w:rPr>
          <w:rFonts w:ascii="Arial" w:hAnsi="Arial"/>
          <w:sz w:val="22"/>
        </w:rPr>
        <w:t>Center for Mental Health in Pediatric Primary Care</w:t>
      </w:r>
      <w:r w:rsidRPr="00AF0B03">
        <w:rPr>
          <w:rFonts w:ascii="Arial" w:hAnsi="Arial"/>
          <w:sz w:val="22"/>
        </w:rPr>
        <w:t>, Johns Hopkins School of Public Health, Baltimore, MD</w:t>
      </w:r>
      <w:r w:rsidR="00804934">
        <w:rPr>
          <w:rFonts w:ascii="Arial" w:hAnsi="Arial"/>
          <w:sz w:val="22"/>
        </w:rPr>
        <w:t>,</w:t>
      </w:r>
      <w:r w:rsidRPr="00AF0B03">
        <w:rPr>
          <w:rFonts w:ascii="Arial" w:hAnsi="Arial"/>
          <w:sz w:val="22"/>
        </w:rPr>
        <w:t xml:space="preserve"> USA</w:t>
      </w:r>
    </w:p>
    <w:p w:rsidR="00227BD9" w:rsidRDefault="00AF0B03">
      <w:pPr>
        <w:pStyle w:val="Default"/>
        <w:numPr>
          <w:ilvl w:val="0"/>
          <w:numId w:val="11"/>
        </w:numPr>
        <w:spacing w:line="480" w:lineRule="auto"/>
        <w:rPr>
          <w:rFonts w:ascii="Arial" w:hAnsi="Arial"/>
          <w:sz w:val="22"/>
        </w:rPr>
      </w:pPr>
      <w:r w:rsidRPr="00AF0B03">
        <w:rPr>
          <w:rFonts w:ascii="Arial" w:hAnsi="Arial"/>
          <w:sz w:val="22"/>
          <w:shd w:val="clear" w:color="auto" w:fill="FFFFFF"/>
          <w:lang w:val="en-GB"/>
        </w:rPr>
        <w:t>Institute of Psychology, Health &amp; Society, University of Liverpool, Liverpool</w:t>
      </w:r>
      <w:r w:rsidR="00804934">
        <w:rPr>
          <w:rFonts w:ascii="Arial" w:hAnsi="Arial"/>
          <w:sz w:val="22"/>
          <w:shd w:val="clear" w:color="auto" w:fill="FFFFFF"/>
          <w:lang w:val="en-GB"/>
        </w:rPr>
        <w:t>,</w:t>
      </w:r>
      <w:r w:rsidRPr="00AF0B03">
        <w:rPr>
          <w:rFonts w:ascii="Arial" w:hAnsi="Arial"/>
          <w:sz w:val="22"/>
          <w:shd w:val="clear" w:color="auto" w:fill="FFFFFF"/>
          <w:lang w:val="en-GB"/>
        </w:rPr>
        <w:t xml:space="preserve"> UK</w:t>
      </w:r>
    </w:p>
    <w:p w:rsidR="00227BD9" w:rsidRDefault="00227BD9">
      <w:pPr>
        <w:pStyle w:val="Default"/>
        <w:spacing w:line="480" w:lineRule="auto"/>
        <w:rPr>
          <w:rFonts w:ascii="Arial" w:hAnsi="Arial"/>
          <w:b/>
          <w:sz w:val="22"/>
        </w:rPr>
      </w:pPr>
    </w:p>
    <w:p w:rsidR="00227BD9" w:rsidRDefault="00B101EB">
      <w:pPr>
        <w:pStyle w:val="Default"/>
        <w:spacing w:line="480" w:lineRule="auto"/>
        <w:rPr>
          <w:rFonts w:ascii="Arial" w:hAnsi="Arial"/>
          <w:b/>
          <w:sz w:val="22"/>
        </w:rPr>
      </w:pPr>
      <w:r>
        <w:rPr>
          <w:rFonts w:ascii="Arial" w:hAnsi="Arial"/>
          <w:b/>
          <w:sz w:val="22"/>
        </w:rPr>
        <w:t>Keywords</w:t>
      </w:r>
      <w:r w:rsidR="00044B8C">
        <w:rPr>
          <w:rFonts w:ascii="Arial" w:hAnsi="Arial"/>
          <w:b/>
          <w:sz w:val="22"/>
        </w:rPr>
        <w:t>:</w:t>
      </w:r>
      <w:r w:rsidR="00044B8C" w:rsidRPr="00044B8C">
        <w:rPr>
          <w:rFonts w:ascii="Arial" w:hAnsi="Arial"/>
          <w:sz w:val="22"/>
        </w:rPr>
        <w:t xml:space="preserve"> mental health, children/youth, prevention, primary care</w:t>
      </w:r>
    </w:p>
    <w:p w:rsidR="00227BD9" w:rsidRDefault="00D64465">
      <w:pPr>
        <w:pStyle w:val="Default"/>
        <w:spacing w:line="480" w:lineRule="auto"/>
        <w:rPr>
          <w:rFonts w:ascii="Arial" w:hAnsi="Arial"/>
          <w:b/>
          <w:sz w:val="22"/>
        </w:rPr>
      </w:pPr>
      <w:ins w:id="1" w:author="Van Ginneken, Nadja" w:date="2015-08-03T16:42:00Z">
        <w:r>
          <w:rPr>
            <w:rFonts w:ascii="Arial" w:hAnsi="Arial"/>
            <w:b/>
            <w:sz w:val="22"/>
          </w:rPr>
          <w:t xml:space="preserve">In press </w:t>
        </w:r>
        <w:r>
          <w:rPr>
            <w:rFonts w:cs="Arial"/>
          </w:rPr>
          <w:t>"Pediatric Clinics of North America" and I think it's a themed issue about global child health</w:t>
        </w:r>
      </w:ins>
    </w:p>
    <w:p w:rsidR="00227BD9" w:rsidRDefault="00B101EB">
      <w:pPr>
        <w:pStyle w:val="Default"/>
        <w:spacing w:line="480" w:lineRule="auto"/>
        <w:rPr>
          <w:rFonts w:ascii="Arial" w:hAnsi="Arial"/>
          <w:b/>
          <w:sz w:val="22"/>
        </w:rPr>
      </w:pPr>
      <w:r>
        <w:rPr>
          <w:rFonts w:ascii="Arial" w:hAnsi="Arial"/>
          <w:b/>
          <w:sz w:val="22"/>
        </w:rPr>
        <w:t>Key points</w:t>
      </w:r>
    </w:p>
    <w:p w:rsidR="00227BD9" w:rsidRDefault="001C78E2">
      <w:pPr>
        <w:pStyle w:val="Default"/>
        <w:numPr>
          <w:ilvl w:val="0"/>
          <w:numId w:val="10"/>
        </w:numPr>
        <w:spacing w:line="480" w:lineRule="auto"/>
        <w:rPr>
          <w:rFonts w:ascii="Arial" w:hAnsi="Arial"/>
          <w:sz w:val="22"/>
        </w:rPr>
      </w:pPr>
      <w:r w:rsidRPr="001C78E2">
        <w:rPr>
          <w:rFonts w:ascii="Arial" w:hAnsi="Arial"/>
          <w:sz w:val="22"/>
        </w:rPr>
        <w:t>Men</w:t>
      </w:r>
      <w:r w:rsidR="008A6350">
        <w:rPr>
          <w:rFonts w:ascii="Arial" w:hAnsi="Arial"/>
          <w:sz w:val="22"/>
        </w:rPr>
        <w:t xml:space="preserve">tal health </w:t>
      </w:r>
      <w:r w:rsidR="00EF3B10">
        <w:rPr>
          <w:rFonts w:ascii="Arial" w:hAnsi="Arial"/>
          <w:sz w:val="22"/>
        </w:rPr>
        <w:t xml:space="preserve">problems </w:t>
      </w:r>
      <w:r w:rsidR="008A6350">
        <w:rPr>
          <w:rFonts w:ascii="Arial" w:hAnsi="Arial"/>
          <w:sz w:val="22"/>
        </w:rPr>
        <w:t xml:space="preserve">in children and adolescents are </w:t>
      </w:r>
      <w:r w:rsidR="00EF3B10">
        <w:rPr>
          <w:rFonts w:ascii="Arial" w:hAnsi="Arial"/>
          <w:sz w:val="22"/>
        </w:rPr>
        <w:t>common</w:t>
      </w:r>
      <w:r w:rsidR="008A6350">
        <w:rPr>
          <w:rFonts w:ascii="Arial" w:hAnsi="Arial"/>
          <w:sz w:val="22"/>
        </w:rPr>
        <w:t xml:space="preserve"> and begin early in life</w:t>
      </w:r>
    </w:p>
    <w:p w:rsidR="00227BD9" w:rsidRDefault="008A6350">
      <w:pPr>
        <w:pStyle w:val="Default"/>
        <w:numPr>
          <w:ilvl w:val="0"/>
          <w:numId w:val="10"/>
        </w:numPr>
        <w:spacing w:line="480" w:lineRule="auto"/>
        <w:rPr>
          <w:rFonts w:ascii="Arial" w:hAnsi="Arial"/>
          <w:sz w:val="22"/>
        </w:rPr>
      </w:pPr>
      <w:r>
        <w:rPr>
          <w:rFonts w:ascii="Arial" w:hAnsi="Arial"/>
          <w:sz w:val="22"/>
        </w:rPr>
        <w:t xml:space="preserve">Mental health promotion and early intervention during childhood are global </w:t>
      </w:r>
      <w:r w:rsidR="001C78E2">
        <w:rPr>
          <w:rFonts w:ascii="Arial" w:hAnsi="Arial"/>
          <w:sz w:val="22"/>
        </w:rPr>
        <w:t xml:space="preserve">public health </w:t>
      </w:r>
      <w:r>
        <w:rPr>
          <w:rFonts w:ascii="Arial" w:hAnsi="Arial"/>
          <w:sz w:val="22"/>
        </w:rPr>
        <w:t>priorities.</w:t>
      </w:r>
    </w:p>
    <w:p w:rsidR="00227BD9" w:rsidRDefault="00044B8C">
      <w:pPr>
        <w:pStyle w:val="Default"/>
        <w:numPr>
          <w:ilvl w:val="0"/>
          <w:numId w:val="10"/>
        </w:numPr>
        <w:spacing w:line="480" w:lineRule="auto"/>
        <w:rPr>
          <w:rFonts w:ascii="Arial" w:hAnsi="Arial"/>
          <w:sz w:val="22"/>
        </w:rPr>
      </w:pPr>
      <w:r w:rsidRPr="00044B8C">
        <w:rPr>
          <w:rFonts w:ascii="Arial" w:hAnsi="Arial"/>
          <w:sz w:val="22"/>
        </w:rPr>
        <w:t>Prima</w:t>
      </w:r>
      <w:r>
        <w:rPr>
          <w:rFonts w:ascii="Arial" w:hAnsi="Arial"/>
          <w:sz w:val="22"/>
        </w:rPr>
        <w:t xml:space="preserve">ry care can help meet this need </w:t>
      </w:r>
      <w:r w:rsidRPr="00044B8C">
        <w:rPr>
          <w:rFonts w:ascii="Arial" w:hAnsi="Arial"/>
          <w:sz w:val="22"/>
        </w:rPr>
        <w:t>through collaboration with specialist</w:t>
      </w:r>
      <w:r>
        <w:rPr>
          <w:rFonts w:ascii="Arial" w:hAnsi="Arial"/>
          <w:sz w:val="22"/>
        </w:rPr>
        <w:t>s and by recognizing the centrality of mental health to physical health</w:t>
      </w:r>
    </w:p>
    <w:p w:rsidR="00227BD9" w:rsidRDefault="00044B8C">
      <w:pPr>
        <w:pStyle w:val="Default"/>
        <w:numPr>
          <w:ilvl w:val="0"/>
          <w:numId w:val="10"/>
        </w:numPr>
        <w:spacing w:line="480" w:lineRule="auto"/>
        <w:rPr>
          <w:rFonts w:ascii="Arial" w:hAnsi="Arial"/>
          <w:sz w:val="22"/>
        </w:rPr>
      </w:pPr>
      <w:r>
        <w:rPr>
          <w:rFonts w:ascii="Arial" w:hAnsi="Arial"/>
          <w:sz w:val="22"/>
        </w:rPr>
        <w:t>Mental health interventions can be re-designed to fit the work flow and staffing of primary care sites</w:t>
      </w:r>
    </w:p>
    <w:p w:rsidR="00227BD9" w:rsidRDefault="00044B8C">
      <w:pPr>
        <w:pStyle w:val="Default"/>
        <w:numPr>
          <w:ilvl w:val="0"/>
          <w:numId w:val="10"/>
        </w:numPr>
        <w:spacing w:line="480" w:lineRule="auto"/>
        <w:rPr>
          <w:rFonts w:ascii="Arial" w:hAnsi="Arial"/>
          <w:sz w:val="22"/>
        </w:rPr>
      </w:pPr>
      <w:r>
        <w:rPr>
          <w:rFonts w:ascii="Arial" w:hAnsi="Arial"/>
          <w:sz w:val="22"/>
        </w:rPr>
        <w:t>Taking on mental health promotion and care is a “whole office” task that includes families in its design and execution</w:t>
      </w:r>
    </w:p>
    <w:p w:rsidR="00227BD9" w:rsidRDefault="00227BD9">
      <w:pPr>
        <w:pStyle w:val="Default"/>
        <w:spacing w:line="480" w:lineRule="auto"/>
        <w:rPr>
          <w:rFonts w:ascii="Arial" w:hAnsi="Arial"/>
          <w:b/>
          <w:sz w:val="22"/>
        </w:rPr>
      </w:pPr>
    </w:p>
    <w:p w:rsidR="00227BD9" w:rsidRDefault="00AF0B03">
      <w:pPr>
        <w:pStyle w:val="Default"/>
        <w:spacing w:line="480" w:lineRule="auto"/>
        <w:rPr>
          <w:rFonts w:ascii="Arial" w:hAnsi="Arial"/>
          <w:b/>
          <w:sz w:val="22"/>
        </w:rPr>
      </w:pPr>
      <w:r>
        <w:rPr>
          <w:rFonts w:ascii="Arial" w:hAnsi="Arial"/>
          <w:b/>
          <w:sz w:val="22"/>
        </w:rPr>
        <w:t>Corresponding author:</w:t>
      </w:r>
    </w:p>
    <w:p w:rsidR="00227BD9" w:rsidRDefault="00AF0B03">
      <w:pPr>
        <w:pStyle w:val="Default"/>
        <w:spacing w:line="480" w:lineRule="auto"/>
        <w:rPr>
          <w:rFonts w:ascii="Arial" w:hAnsi="Arial"/>
          <w:sz w:val="22"/>
        </w:rPr>
      </w:pPr>
      <w:r w:rsidRPr="00AF0B03">
        <w:rPr>
          <w:rFonts w:ascii="Arial" w:hAnsi="Arial"/>
          <w:sz w:val="22"/>
        </w:rPr>
        <w:t>Larry Wissow</w:t>
      </w:r>
    </w:p>
    <w:p w:rsidR="00227BD9" w:rsidRDefault="00AF0B03">
      <w:pPr>
        <w:pStyle w:val="Default"/>
        <w:spacing w:line="480" w:lineRule="auto"/>
        <w:rPr>
          <w:rFonts w:ascii="Arial" w:hAnsi="Arial"/>
          <w:sz w:val="22"/>
        </w:rPr>
      </w:pPr>
      <w:r w:rsidRPr="00AF0B03">
        <w:rPr>
          <w:rFonts w:ascii="Arial" w:hAnsi="Arial"/>
          <w:sz w:val="22"/>
        </w:rPr>
        <w:t>703 Hampton House</w:t>
      </w:r>
    </w:p>
    <w:p w:rsidR="00227BD9" w:rsidRDefault="00AF0B03">
      <w:pPr>
        <w:pStyle w:val="Default"/>
        <w:spacing w:line="480" w:lineRule="auto"/>
        <w:rPr>
          <w:rFonts w:ascii="Arial" w:hAnsi="Arial"/>
          <w:sz w:val="22"/>
        </w:rPr>
      </w:pPr>
      <w:r w:rsidRPr="00AF0B03">
        <w:rPr>
          <w:rFonts w:ascii="Arial" w:hAnsi="Arial"/>
          <w:sz w:val="22"/>
        </w:rPr>
        <w:t>624 North Broadway</w:t>
      </w:r>
    </w:p>
    <w:p w:rsidR="00227BD9" w:rsidRDefault="00AF0B03">
      <w:pPr>
        <w:pStyle w:val="Default"/>
        <w:spacing w:line="480" w:lineRule="auto"/>
        <w:rPr>
          <w:rFonts w:ascii="Arial" w:hAnsi="Arial"/>
          <w:sz w:val="22"/>
        </w:rPr>
      </w:pPr>
      <w:r w:rsidRPr="00AF0B03">
        <w:rPr>
          <w:rFonts w:ascii="Arial" w:hAnsi="Arial"/>
          <w:sz w:val="22"/>
        </w:rPr>
        <w:t>Baltimore, MD 21205 USA</w:t>
      </w:r>
    </w:p>
    <w:p w:rsidR="00227BD9" w:rsidRDefault="00227BD9">
      <w:pPr>
        <w:pStyle w:val="Default"/>
        <w:spacing w:line="480" w:lineRule="auto"/>
        <w:rPr>
          <w:rFonts w:ascii="Arial" w:hAnsi="Arial"/>
          <w:sz w:val="22"/>
        </w:rPr>
      </w:pPr>
    </w:p>
    <w:p w:rsidR="00227BD9" w:rsidRDefault="00AF0B03">
      <w:pPr>
        <w:pStyle w:val="Default"/>
        <w:spacing w:line="480" w:lineRule="auto"/>
        <w:rPr>
          <w:rFonts w:ascii="Arial" w:hAnsi="Arial"/>
          <w:sz w:val="22"/>
        </w:rPr>
      </w:pPr>
      <w:r>
        <w:rPr>
          <w:rFonts w:ascii="Arial" w:hAnsi="Arial"/>
          <w:sz w:val="22"/>
        </w:rPr>
        <w:t>+1 410 614 1243</w:t>
      </w:r>
    </w:p>
    <w:p w:rsidR="00227BD9" w:rsidRDefault="00B46619">
      <w:pPr>
        <w:pStyle w:val="Default"/>
        <w:spacing w:line="480" w:lineRule="auto"/>
        <w:rPr>
          <w:rFonts w:ascii="Arial" w:hAnsi="Arial"/>
          <w:sz w:val="22"/>
        </w:rPr>
      </w:pPr>
      <w:hyperlink r:id="rId8" w:history="1">
        <w:r w:rsidR="00AF0B03" w:rsidRPr="00506100">
          <w:rPr>
            <w:rStyle w:val="Hyperlink"/>
            <w:rFonts w:ascii="Arial" w:hAnsi="Arial"/>
            <w:sz w:val="22"/>
          </w:rPr>
          <w:t>Lwissow@jhmi.edu</w:t>
        </w:r>
      </w:hyperlink>
    </w:p>
    <w:p w:rsidR="00227BD9" w:rsidRDefault="00227BD9">
      <w:pPr>
        <w:pStyle w:val="Default"/>
        <w:spacing w:line="480" w:lineRule="auto"/>
        <w:rPr>
          <w:rFonts w:ascii="Arial" w:hAnsi="Arial"/>
          <w:sz w:val="22"/>
        </w:rPr>
      </w:pPr>
    </w:p>
    <w:p w:rsidR="00227BD9" w:rsidRDefault="00AF0B03">
      <w:pPr>
        <w:pStyle w:val="Default"/>
        <w:spacing w:line="480" w:lineRule="auto"/>
        <w:rPr>
          <w:rFonts w:ascii="Arial" w:hAnsi="Arial"/>
          <w:b/>
          <w:sz w:val="22"/>
        </w:rPr>
      </w:pPr>
      <w:r w:rsidRPr="00AF0B03">
        <w:rPr>
          <w:rFonts w:ascii="Arial" w:hAnsi="Arial"/>
          <w:b/>
          <w:sz w:val="22"/>
        </w:rPr>
        <w:t>Acknowledgements:</w:t>
      </w:r>
      <w:r>
        <w:rPr>
          <w:rFonts w:ascii="Arial" w:hAnsi="Arial"/>
          <w:sz w:val="22"/>
        </w:rPr>
        <w:t xml:space="preserve"> The authors are grateful to Dr. Jane Foy, whose encouragement and insights have been central to the themes developed in this paper. This work was supported in part by NIMH gran</w:t>
      </w:r>
      <w:r w:rsidRPr="00AF0B03">
        <w:rPr>
          <w:rFonts w:ascii="Arial" w:hAnsi="Arial"/>
          <w:sz w:val="22"/>
        </w:rPr>
        <w:t xml:space="preserve">t </w:t>
      </w:r>
      <w:r w:rsidRPr="00AF0B03">
        <w:rPr>
          <w:rFonts w:ascii="Arial" w:eastAsia="Times" w:hAnsi="Arial" w:cs="Times"/>
          <w:sz w:val="22"/>
        </w:rPr>
        <w:t>P20MH08604</w:t>
      </w:r>
      <w:r>
        <w:rPr>
          <w:rFonts w:ascii="Arial" w:eastAsia="Times" w:hAnsi="Arial" w:cs="Times"/>
          <w:sz w:val="22"/>
        </w:rPr>
        <w:t>8 and by a visiting professorship from the University of Liverpool.</w:t>
      </w:r>
      <w:r>
        <w:rPr>
          <w:rFonts w:ascii="Arial" w:hAnsi="Arial"/>
          <w:b/>
          <w:sz w:val="22"/>
        </w:rPr>
        <w:br w:type="page"/>
      </w:r>
      <w:r w:rsidR="009F3424" w:rsidRPr="009F3424">
        <w:rPr>
          <w:rFonts w:ascii="Arial" w:hAnsi="Arial"/>
          <w:b/>
          <w:sz w:val="22"/>
        </w:rPr>
        <w:lastRenderedPageBreak/>
        <w:t>Unmet need for child mental health services</w:t>
      </w:r>
    </w:p>
    <w:p w:rsidR="00227BD9" w:rsidRDefault="000F0C76">
      <w:pPr>
        <w:pStyle w:val="Default"/>
        <w:spacing w:line="480" w:lineRule="auto"/>
        <w:rPr>
          <w:rFonts w:ascii="Arial" w:hAnsi="Arial"/>
          <w:sz w:val="22"/>
        </w:rPr>
      </w:pPr>
      <w:r w:rsidRPr="00EB6A8B">
        <w:rPr>
          <w:rFonts w:ascii="Arial" w:hAnsi="Arial"/>
          <w:sz w:val="22"/>
        </w:rPr>
        <w:t xml:space="preserve">Children’s mental health problems are among </w:t>
      </w:r>
      <w:r w:rsidR="00545A75" w:rsidRPr="00EB6A8B">
        <w:rPr>
          <w:rFonts w:ascii="Arial" w:hAnsi="Arial"/>
          <w:sz w:val="22"/>
        </w:rPr>
        <w:t xml:space="preserve">global health </w:t>
      </w:r>
      <w:r w:rsidRPr="00EB6A8B">
        <w:rPr>
          <w:rFonts w:ascii="Arial" w:hAnsi="Arial"/>
          <w:sz w:val="22"/>
        </w:rPr>
        <w:t>advocates</w:t>
      </w:r>
      <w:r w:rsidR="003A6195" w:rsidRPr="00EB6A8B">
        <w:rPr>
          <w:rFonts w:ascii="Arial" w:hAnsi="Arial"/>
          <w:sz w:val="22"/>
        </w:rPr>
        <w:t>’</w:t>
      </w:r>
      <w:r w:rsidRPr="00EB6A8B">
        <w:rPr>
          <w:rFonts w:ascii="Arial" w:hAnsi="Arial"/>
          <w:sz w:val="22"/>
        </w:rPr>
        <w:t xml:space="preserve"> highest</w:t>
      </w:r>
      <w:r w:rsidR="00B21AE9" w:rsidRPr="00EB6A8B">
        <w:rPr>
          <w:rFonts w:ascii="Arial" w:hAnsi="Arial"/>
          <w:sz w:val="22"/>
        </w:rPr>
        <w:t xml:space="preserve"> priorities</w:t>
      </w:r>
      <w:r w:rsidR="00E81EE9">
        <w:rPr>
          <w:rFonts w:ascii="Arial" w:hAnsi="Arial"/>
          <w:sz w:val="22"/>
        </w:rPr>
        <w:t xml:space="preserve"> [</w:t>
      </w:r>
      <w:r w:rsidR="00A1516D">
        <w:rPr>
          <w:rFonts w:ascii="Arial" w:hAnsi="Arial"/>
          <w:sz w:val="22"/>
        </w:rPr>
        <w:t>1</w:t>
      </w:r>
      <w:r w:rsidR="00E81EE9">
        <w:rPr>
          <w:rFonts w:ascii="Arial" w:hAnsi="Arial"/>
          <w:sz w:val="22"/>
        </w:rPr>
        <w:t>]</w:t>
      </w:r>
      <w:r w:rsidR="00EF3B10">
        <w:rPr>
          <w:rFonts w:ascii="Arial" w:hAnsi="Arial"/>
          <w:sz w:val="22"/>
        </w:rPr>
        <w:t xml:space="preserve"> because they </w:t>
      </w:r>
      <w:r w:rsidR="003A6195" w:rsidRPr="00EB6A8B">
        <w:rPr>
          <w:rFonts w:ascii="Arial" w:hAnsi="Arial"/>
          <w:sz w:val="22"/>
        </w:rPr>
        <w:t xml:space="preserve">are among </w:t>
      </w:r>
      <w:r w:rsidR="00B55BB0" w:rsidRPr="00EB6A8B">
        <w:rPr>
          <w:rFonts w:ascii="Arial" w:hAnsi="Arial"/>
          <w:sz w:val="22"/>
        </w:rPr>
        <w:t>the leading cause</w:t>
      </w:r>
      <w:r w:rsidR="000A1D56">
        <w:rPr>
          <w:rFonts w:ascii="Arial" w:hAnsi="Arial"/>
          <w:sz w:val="22"/>
        </w:rPr>
        <w:t>s</w:t>
      </w:r>
      <w:r w:rsidR="00B55BB0" w:rsidRPr="00EB6A8B">
        <w:rPr>
          <w:rFonts w:ascii="Arial" w:hAnsi="Arial"/>
          <w:sz w:val="22"/>
        </w:rPr>
        <w:t xml:space="preserve"> of disability</w:t>
      </w:r>
      <w:r w:rsidR="0033324B">
        <w:rPr>
          <w:rFonts w:ascii="Arial" w:hAnsi="Arial"/>
          <w:sz w:val="22"/>
        </w:rPr>
        <w:t xml:space="preserve"> for </w:t>
      </w:r>
      <w:r w:rsidR="00B55BB0" w:rsidRPr="00EB6A8B">
        <w:rPr>
          <w:rFonts w:ascii="Arial" w:hAnsi="Arial"/>
          <w:sz w:val="22"/>
        </w:rPr>
        <w:t>children and youth</w:t>
      </w:r>
      <w:r w:rsidR="00EF3B10">
        <w:rPr>
          <w:rFonts w:ascii="Arial" w:hAnsi="Arial"/>
          <w:sz w:val="22"/>
        </w:rPr>
        <w:t xml:space="preserve"> and </w:t>
      </w:r>
      <w:r w:rsidRPr="00EB6A8B">
        <w:rPr>
          <w:rFonts w:ascii="Arial" w:hAnsi="Arial"/>
          <w:sz w:val="22"/>
        </w:rPr>
        <w:t>often going untreated for y</w:t>
      </w:r>
      <w:r w:rsidR="000A1D56">
        <w:rPr>
          <w:rFonts w:ascii="Arial" w:hAnsi="Arial"/>
          <w:sz w:val="22"/>
        </w:rPr>
        <w:t>ears</w:t>
      </w:r>
      <w:r w:rsidR="00EF3B10">
        <w:rPr>
          <w:rFonts w:ascii="Arial" w:hAnsi="Arial"/>
          <w:sz w:val="22"/>
        </w:rPr>
        <w:t>,</w:t>
      </w:r>
      <w:r w:rsidR="000A1D56">
        <w:rPr>
          <w:rFonts w:ascii="Arial" w:hAnsi="Arial"/>
          <w:sz w:val="22"/>
        </w:rPr>
        <w:t xml:space="preserve"> </w:t>
      </w:r>
      <w:r w:rsidRPr="00EB6A8B">
        <w:rPr>
          <w:rFonts w:ascii="Arial" w:hAnsi="Arial"/>
          <w:sz w:val="22"/>
        </w:rPr>
        <w:t xml:space="preserve">significantly disrupting </w:t>
      </w:r>
      <w:r w:rsidR="00B55BB0" w:rsidRPr="00EB6A8B">
        <w:rPr>
          <w:rFonts w:ascii="Arial" w:hAnsi="Arial"/>
          <w:sz w:val="22"/>
        </w:rPr>
        <w:t>healthy development</w:t>
      </w:r>
      <w:r w:rsidR="00E81EE9">
        <w:rPr>
          <w:rFonts w:ascii="Arial" w:hAnsi="Arial"/>
          <w:sz w:val="22"/>
        </w:rPr>
        <w:t xml:space="preserve"> [</w:t>
      </w:r>
      <w:r w:rsidR="00A1516D">
        <w:rPr>
          <w:rFonts w:ascii="Arial" w:hAnsi="Arial"/>
          <w:sz w:val="22"/>
        </w:rPr>
        <w:t>2</w:t>
      </w:r>
      <w:r w:rsidR="000A1D56">
        <w:rPr>
          <w:rFonts w:ascii="Arial" w:hAnsi="Arial"/>
          <w:sz w:val="22"/>
        </w:rPr>
        <w:t>,3</w:t>
      </w:r>
      <w:r w:rsidR="00E81EE9">
        <w:rPr>
          <w:rFonts w:ascii="Arial" w:hAnsi="Arial"/>
          <w:sz w:val="22"/>
        </w:rPr>
        <w:t>].</w:t>
      </w:r>
      <w:r w:rsidR="00B55BB0" w:rsidRPr="00EB6A8B">
        <w:rPr>
          <w:rFonts w:ascii="Arial" w:hAnsi="Arial"/>
          <w:sz w:val="22"/>
        </w:rPr>
        <w:t xml:space="preserve">   </w:t>
      </w:r>
      <w:r w:rsidRPr="00EB6A8B">
        <w:rPr>
          <w:rFonts w:ascii="Arial" w:hAnsi="Arial"/>
          <w:sz w:val="22"/>
        </w:rPr>
        <w:t>I</w:t>
      </w:r>
      <w:r w:rsidR="00545A75" w:rsidRPr="00EB6A8B">
        <w:rPr>
          <w:rFonts w:ascii="Arial" w:hAnsi="Arial"/>
          <w:sz w:val="22"/>
        </w:rPr>
        <w:t xml:space="preserve">n addition, </w:t>
      </w:r>
      <w:r w:rsidRPr="00EB6A8B">
        <w:rPr>
          <w:rFonts w:ascii="Arial" w:hAnsi="Arial"/>
          <w:sz w:val="22"/>
        </w:rPr>
        <w:t>advocates increasingly see mental health promotion</w:t>
      </w:r>
      <w:r w:rsidR="00B55BB0" w:rsidRPr="00EB6A8B">
        <w:rPr>
          <w:rFonts w:ascii="Arial" w:hAnsi="Arial"/>
          <w:sz w:val="22"/>
        </w:rPr>
        <w:t xml:space="preserve"> in childhood </w:t>
      </w:r>
      <w:r w:rsidRPr="00EB6A8B">
        <w:rPr>
          <w:rFonts w:ascii="Arial" w:hAnsi="Arial"/>
          <w:sz w:val="22"/>
        </w:rPr>
        <w:t xml:space="preserve">as </w:t>
      </w:r>
      <w:r w:rsidR="00B55BB0" w:rsidRPr="00EB6A8B">
        <w:rPr>
          <w:rFonts w:ascii="Arial" w:hAnsi="Arial"/>
          <w:sz w:val="22"/>
        </w:rPr>
        <w:t>the only viable short-term path to reducing the bu</w:t>
      </w:r>
      <w:r w:rsidR="000A1D56">
        <w:rPr>
          <w:rFonts w:ascii="Arial" w:hAnsi="Arial"/>
          <w:sz w:val="22"/>
        </w:rPr>
        <w:t xml:space="preserve">rden of adult mental disorders </w:t>
      </w:r>
      <w:r w:rsidR="00E81EE9">
        <w:rPr>
          <w:rFonts w:ascii="Arial" w:hAnsi="Arial"/>
          <w:sz w:val="22"/>
        </w:rPr>
        <w:t>[</w:t>
      </w:r>
      <w:r w:rsidR="000A1D56">
        <w:rPr>
          <w:rFonts w:ascii="Arial" w:hAnsi="Arial"/>
          <w:sz w:val="22"/>
        </w:rPr>
        <w:t>4</w:t>
      </w:r>
      <w:proofErr w:type="gramStart"/>
      <w:r w:rsidR="000A1D56">
        <w:rPr>
          <w:rFonts w:ascii="Arial" w:hAnsi="Arial"/>
          <w:sz w:val="22"/>
        </w:rPr>
        <w:t>,5</w:t>
      </w:r>
      <w:proofErr w:type="gramEnd"/>
      <w:r w:rsidR="00E81EE9">
        <w:rPr>
          <w:rFonts w:ascii="Arial" w:hAnsi="Arial"/>
          <w:sz w:val="22"/>
        </w:rPr>
        <w:t>].</w:t>
      </w:r>
      <w:r w:rsidR="00B55BB0" w:rsidRPr="00EB6A8B">
        <w:rPr>
          <w:rFonts w:ascii="Arial" w:hAnsi="Arial"/>
          <w:i/>
          <w:sz w:val="22"/>
        </w:rPr>
        <w:t xml:space="preserve"> </w:t>
      </w:r>
      <w:r w:rsidR="000A1D56">
        <w:rPr>
          <w:rFonts w:ascii="Arial" w:hAnsi="Arial"/>
          <w:i/>
          <w:sz w:val="22"/>
        </w:rPr>
        <w:t xml:space="preserve"> </w:t>
      </w:r>
      <w:r w:rsidR="00B55BB0" w:rsidRPr="00EB6A8B">
        <w:rPr>
          <w:rFonts w:ascii="Arial" w:hAnsi="Arial"/>
          <w:sz w:val="22"/>
        </w:rPr>
        <w:t>Nearly three-quarters</w:t>
      </w:r>
      <w:r w:rsidR="000A1D56">
        <w:rPr>
          <w:rFonts w:ascii="Arial" w:hAnsi="Arial"/>
          <w:sz w:val="22"/>
        </w:rPr>
        <w:t xml:space="preserve"> of adult disorders</w:t>
      </w:r>
      <w:r w:rsidR="00B55BB0" w:rsidRPr="00EB6A8B">
        <w:rPr>
          <w:rFonts w:ascii="Arial" w:hAnsi="Arial"/>
          <w:sz w:val="22"/>
        </w:rPr>
        <w:t xml:space="preserve"> have their onset or origins during childhood, becoming harder to treat and incurring ever-greater social, educational, and economic consequences over time.</w:t>
      </w:r>
      <w:r w:rsidR="00B55BB0" w:rsidRPr="00EB6A8B">
        <w:rPr>
          <w:rFonts w:ascii="Arial" w:hAnsi="Arial"/>
          <w:b/>
          <w:sz w:val="22"/>
        </w:rPr>
        <w:t xml:space="preserve"> </w:t>
      </w:r>
      <w:r w:rsidRPr="00EB6A8B">
        <w:rPr>
          <w:rFonts w:ascii="Arial" w:hAnsi="Arial"/>
          <w:sz w:val="22"/>
        </w:rPr>
        <w:t xml:space="preserve">In contrast, there is good evidence that </w:t>
      </w:r>
      <w:r w:rsidR="00E61ACD" w:rsidRPr="00EB6A8B">
        <w:rPr>
          <w:rFonts w:ascii="Arial" w:hAnsi="Arial" w:cs="ArialMT"/>
          <w:sz w:val="22"/>
        </w:rPr>
        <w:t>commonly-occurring problems such as anxiety and depression can be prevented or ameliorated</w:t>
      </w:r>
      <w:r w:rsidR="00E61ACD" w:rsidRPr="00EB6A8B">
        <w:rPr>
          <w:rFonts w:ascii="Arial" w:hAnsi="Arial"/>
          <w:sz w:val="22"/>
        </w:rPr>
        <w:t xml:space="preserve"> through intervention in childhood and adolescence</w:t>
      </w:r>
      <w:r w:rsidR="00E81EE9">
        <w:rPr>
          <w:rFonts w:ascii="Arial" w:hAnsi="Arial"/>
          <w:sz w:val="22"/>
        </w:rPr>
        <w:t xml:space="preserve"> </w:t>
      </w:r>
      <w:r w:rsidR="00E81EE9">
        <w:rPr>
          <w:rFonts w:ascii="Arial" w:hAnsi="Arial" w:cs="ArialMT"/>
          <w:sz w:val="22"/>
        </w:rPr>
        <w:t>[</w:t>
      </w:r>
      <w:r w:rsidR="00A1516D">
        <w:rPr>
          <w:rFonts w:ascii="Arial" w:hAnsi="Arial" w:cs="ArialMT"/>
          <w:sz w:val="22"/>
        </w:rPr>
        <w:t>6-10</w:t>
      </w:r>
      <w:r w:rsidR="00E81EE9">
        <w:rPr>
          <w:rFonts w:ascii="Arial" w:hAnsi="Arial" w:cs="ArialMT"/>
          <w:sz w:val="22"/>
        </w:rPr>
        <w:t>].</w:t>
      </w:r>
    </w:p>
    <w:p w:rsidR="00227BD9" w:rsidRDefault="00D4349A">
      <w:pPr>
        <w:pStyle w:val="Default"/>
        <w:spacing w:line="480" w:lineRule="auto"/>
        <w:rPr>
          <w:rFonts w:ascii="Times New Roman" w:hAnsi="Times New Roman"/>
          <w:sz w:val="22"/>
        </w:rPr>
      </w:pPr>
      <w:r>
        <w:rPr>
          <w:rFonts w:ascii="Arial" w:hAnsi="Arial"/>
          <w:sz w:val="22"/>
        </w:rPr>
        <w:tab/>
      </w:r>
      <w:r w:rsidR="000A1D56">
        <w:rPr>
          <w:rFonts w:ascii="Arial" w:hAnsi="Arial"/>
          <w:sz w:val="22"/>
        </w:rPr>
        <w:t>Designing</w:t>
      </w:r>
      <w:r w:rsidR="003A6195" w:rsidRPr="00EB6A8B">
        <w:rPr>
          <w:rFonts w:ascii="Arial" w:hAnsi="Arial"/>
          <w:sz w:val="22"/>
        </w:rPr>
        <w:t xml:space="preserve"> </w:t>
      </w:r>
      <w:r w:rsidR="000A1D56">
        <w:rPr>
          <w:rFonts w:ascii="Arial" w:hAnsi="Arial"/>
          <w:sz w:val="22"/>
        </w:rPr>
        <w:t xml:space="preserve">an </w:t>
      </w:r>
      <w:r w:rsidR="003A6195" w:rsidRPr="00EB6A8B">
        <w:rPr>
          <w:rFonts w:ascii="Arial" w:hAnsi="Arial"/>
          <w:sz w:val="22"/>
        </w:rPr>
        <w:t xml:space="preserve">expanded program to address mental health in childhood presents many challenges.  Even in the most </w:t>
      </w:r>
      <w:r w:rsidR="00175ACC" w:rsidRPr="00EB6A8B">
        <w:rPr>
          <w:rFonts w:ascii="Arial" w:hAnsi="Arial"/>
          <w:sz w:val="22"/>
        </w:rPr>
        <w:t>highly resourced countries, child mental health professionals are in short supply</w:t>
      </w:r>
      <w:r w:rsidR="0033324B">
        <w:rPr>
          <w:rFonts w:ascii="Arial" w:hAnsi="Arial"/>
          <w:sz w:val="22"/>
        </w:rPr>
        <w:t xml:space="preserve"> and </w:t>
      </w:r>
      <w:r w:rsidR="004E6EDB">
        <w:rPr>
          <w:rFonts w:ascii="Arial" w:hAnsi="Arial"/>
          <w:sz w:val="22"/>
        </w:rPr>
        <w:t xml:space="preserve">their optimal use is hampered by fragmented </w:t>
      </w:r>
      <w:r w:rsidR="0033324B">
        <w:rPr>
          <w:rFonts w:ascii="Arial" w:hAnsi="Arial"/>
          <w:sz w:val="22"/>
        </w:rPr>
        <w:t xml:space="preserve">systems </w:t>
      </w:r>
      <w:r w:rsidR="004E6EDB">
        <w:rPr>
          <w:rFonts w:ascii="Arial" w:hAnsi="Arial"/>
          <w:sz w:val="22"/>
        </w:rPr>
        <w:t>and competition for limited public funding. I</w:t>
      </w:r>
      <w:r w:rsidR="00175ACC" w:rsidRPr="00EB6A8B">
        <w:rPr>
          <w:rFonts w:ascii="Arial" w:hAnsi="Arial"/>
          <w:sz w:val="22"/>
        </w:rPr>
        <w:t xml:space="preserve">n much of the world </w:t>
      </w:r>
      <w:r w:rsidR="004E6EDB">
        <w:rPr>
          <w:rFonts w:ascii="Arial" w:hAnsi="Arial"/>
          <w:sz w:val="22"/>
        </w:rPr>
        <w:t xml:space="preserve">specialized care is </w:t>
      </w:r>
      <w:r w:rsidR="00175ACC" w:rsidRPr="00EB6A8B">
        <w:rPr>
          <w:rFonts w:ascii="Arial" w:hAnsi="Arial"/>
          <w:sz w:val="22"/>
        </w:rPr>
        <w:t>virtually unavailable except</w:t>
      </w:r>
      <w:r w:rsidR="00302C48" w:rsidRPr="00EB6A8B">
        <w:rPr>
          <w:rFonts w:ascii="Arial" w:hAnsi="Arial"/>
          <w:sz w:val="22"/>
        </w:rPr>
        <w:t xml:space="preserve"> to the most privileged</w:t>
      </w:r>
      <w:r w:rsidR="00E81EE9">
        <w:rPr>
          <w:rFonts w:ascii="Arial" w:hAnsi="Arial"/>
          <w:sz w:val="22"/>
        </w:rPr>
        <w:t xml:space="preserve"> [</w:t>
      </w:r>
      <w:r w:rsidR="00A1516D">
        <w:rPr>
          <w:rFonts w:ascii="Arial" w:hAnsi="Arial"/>
          <w:sz w:val="22"/>
        </w:rPr>
        <w:t>11</w:t>
      </w:r>
      <w:r w:rsidR="00E81EE9">
        <w:rPr>
          <w:rFonts w:ascii="Arial" w:hAnsi="Arial"/>
          <w:sz w:val="22"/>
        </w:rPr>
        <w:t>].</w:t>
      </w:r>
      <w:r w:rsidR="00175ACC" w:rsidRPr="00EB6A8B">
        <w:rPr>
          <w:rFonts w:ascii="Arial" w:hAnsi="Arial"/>
          <w:sz w:val="22"/>
        </w:rPr>
        <w:t xml:space="preserve">  </w:t>
      </w:r>
      <w:r w:rsidR="00271B16" w:rsidRPr="00EB6A8B">
        <w:rPr>
          <w:rFonts w:ascii="Arial" w:hAnsi="Arial"/>
          <w:sz w:val="22"/>
        </w:rPr>
        <w:t xml:space="preserve">In the </w:t>
      </w:r>
      <w:r w:rsidR="002B6789">
        <w:rPr>
          <w:rFonts w:ascii="Arial" w:hAnsi="Arial"/>
          <w:sz w:val="22"/>
        </w:rPr>
        <w:t>United States</w:t>
      </w:r>
      <w:r w:rsidR="0033324B">
        <w:rPr>
          <w:rFonts w:ascii="Arial" w:hAnsi="Arial"/>
          <w:sz w:val="22"/>
        </w:rPr>
        <w:t xml:space="preserve">, </w:t>
      </w:r>
      <w:r w:rsidR="00271B16" w:rsidRPr="00EB6A8B">
        <w:rPr>
          <w:rFonts w:ascii="Arial" w:hAnsi="Arial"/>
          <w:sz w:val="22"/>
        </w:rPr>
        <w:t>the 2003 National Health Interview Survey found that 56% of children 4-17 with definite or severe functional difficulties attributable to mental health problems had not seen a mental health professional in the past year</w:t>
      </w:r>
      <w:r w:rsidR="00E81EE9">
        <w:rPr>
          <w:rFonts w:ascii="Arial" w:hAnsi="Arial"/>
          <w:sz w:val="22"/>
        </w:rPr>
        <w:t xml:space="preserve"> [</w:t>
      </w:r>
      <w:r w:rsidR="00A1516D">
        <w:rPr>
          <w:rFonts w:ascii="Arial" w:hAnsi="Arial"/>
          <w:sz w:val="22"/>
        </w:rPr>
        <w:t>12</w:t>
      </w:r>
      <w:r w:rsidR="00E81EE9">
        <w:rPr>
          <w:rFonts w:ascii="Arial" w:hAnsi="Arial"/>
          <w:sz w:val="22"/>
        </w:rPr>
        <w:t>].</w:t>
      </w:r>
      <w:r w:rsidR="00271B16" w:rsidRPr="00EB6A8B">
        <w:rPr>
          <w:rFonts w:ascii="Arial" w:hAnsi="Arial"/>
          <w:sz w:val="22"/>
        </w:rPr>
        <w:t xml:space="preserve"> </w:t>
      </w:r>
      <w:r w:rsidR="006D33F3" w:rsidRPr="00EB6A8B">
        <w:rPr>
          <w:rFonts w:ascii="Arial" w:hAnsi="Arial"/>
          <w:sz w:val="22"/>
        </w:rPr>
        <w:t xml:space="preserve"> </w:t>
      </w:r>
      <w:r w:rsidR="003A6195" w:rsidRPr="00EB6A8B">
        <w:rPr>
          <w:rFonts w:ascii="Arial" w:hAnsi="Arial"/>
          <w:sz w:val="22"/>
        </w:rPr>
        <w:t>A decade later, a</w:t>
      </w:r>
      <w:r w:rsidR="006D33F3" w:rsidRPr="00EB6A8B">
        <w:rPr>
          <w:rFonts w:ascii="Arial" w:hAnsi="Arial"/>
          <w:sz w:val="22"/>
        </w:rPr>
        <w:t xml:space="preserve"> study in Massachusetts</w:t>
      </w:r>
      <w:r w:rsidR="003A6195" w:rsidRPr="00EB6A8B">
        <w:rPr>
          <w:rFonts w:ascii="Arial" w:hAnsi="Arial"/>
          <w:sz w:val="22"/>
        </w:rPr>
        <w:t>,</w:t>
      </w:r>
      <w:r w:rsidR="006D33F3" w:rsidRPr="00EB6A8B">
        <w:rPr>
          <w:rFonts w:ascii="Arial" w:hAnsi="Arial"/>
          <w:sz w:val="22"/>
        </w:rPr>
        <w:t xml:space="preserve"> after the start of mandatory child mental health screening in primary care</w:t>
      </w:r>
      <w:r w:rsidR="003A6195" w:rsidRPr="00EB6A8B">
        <w:rPr>
          <w:rFonts w:ascii="Arial" w:hAnsi="Arial"/>
          <w:sz w:val="22"/>
        </w:rPr>
        <w:t>,</w:t>
      </w:r>
      <w:r w:rsidR="006D33F3" w:rsidRPr="00EB6A8B">
        <w:rPr>
          <w:rFonts w:ascii="Arial" w:hAnsi="Arial"/>
          <w:sz w:val="22"/>
        </w:rPr>
        <w:t xml:space="preserve"> found that 40% of screen-positive children had no prior history of mental health service use</w:t>
      </w:r>
      <w:r w:rsidR="00804934">
        <w:rPr>
          <w:rFonts w:ascii="Arial" w:hAnsi="Arial"/>
          <w:sz w:val="22"/>
        </w:rPr>
        <w:t xml:space="preserve"> </w:t>
      </w:r>
      <w:r w:rsidR="00E81EE9">
        <w:rPr>
          <w:rFonts w:ascii="Arial" w:hAnsi="Arial"/>
          <w:sz w:val="22"/>
        </w:rPr>
        <w:t>[</w:t>
      </w:r>
      <w:r w:rsidR="00A1516D">
        <w:rPr>
          <w:rFonts w:ascii="Arial" w:hAnsi="Arial"/>
          <w:sz w:val="22"/>
        </w:rPr>
        <w:t>13</w:t>
      </w:r>
      <w:r w:rsidR="00E81EE9">
        <w:rPr>
          <w:rFonts w:ascii="Arial" w:hAnsi="Arial"/>
          <w:sz w:val="22"/>
        </w:rPr>
        <w:t>].</w:t>
      </w:r>
      <w:r w:rsidR="006D33F3" w:rsidRPr="00EB6A8B">
        <w:rPr>
          <w:rFonts w:ascii="Arial" w:hAnsi="Arial"/>
          <w:sz w:val="22"/>
        </w:rPr>
        <w:t xml:space="preserve"> </w:t>
      </w:r>
    </w:p>
    <w:p w:rsidR="00227BD9" w:rsidRDefault="00227BD9">
      <w:pPr>
        <w:pStyle w:val="Default"/>
        <w:spacing w:line="480" w:lineRule="auto"/>
        <w:rPr>
          <w:rFonts w:ascii="Times New Roman" w:hAnsi="Times New Roman"/>
          <w:b/>
          <w:sz w:val="22"/>
        </w:rPr>
      </w:pPr>
    </w:p>
    <w:p w:rsidR="00227BD9" w:rsidRDefault="009F3424">
      <w:pPr>
        <w:pStyle w:val="Default"/>
        <w:spacing w:line="480" w:lineRule="auto"/>
        <w:rPr>
          <w:rFonts w:ascii="Arial" w:hAnsi="Arial"/>
          <w:b/>
          <w:spacing w:val="-2"/>
          <w:sz w:val="22"/>
        </w:rPr>
      </w:pPr>
      <w:r w:rsidRPr="009F3424">
        <w:rPr>
          <w:rFonts w:ascii="Arial" w:hAnsi="Arial"/>
          <w:b/>
          <w:spacing w:val="-2"/>
          <w:sz w:val="22"/>
        </w:rPr>
        <w:t>A role for primary care</w:t>
      </w:r>
    </w:p>
    <w:p w:rsidR="00F22D98" w:rsidRDefault="007E5BCB">
      <w:pPr>
        <w:pStyle w:val="Default"/>
        <w:spacing w:line="480" w:lineRule="auto"/>
        <w:rPr>
          <w:rFonts w:ascii="Arial" w:hAnsi="Arial"/>
          <w:spacing w:val="-2"/>
          <w:sz w:val="22"/>
        </w:rPr>
      </w:pPr>
      <w:r>
        <w:rPr>
          <w:rFonts w:ascii="Arial" w:hAnsi="Arial"/>
          <w:spacing w:val="-2"/>
          <w:sz w:val="22"/>
        </w:rPr>
        <w:t>S</w:t>
      </w:r>
      <w:r w:rsidR="00271B16" w:rsidRPr="00061237">
        <w:rPr>
          <w:rFonts w:ascii="Arial" w:hAnsi="Arial"/>
          <w:spacing w:val="-2"/>
          <w:sz w:val="22"/>
        </w:rPr>
        <w:t xml:space="preserve">trategies for improving </w:t>
      </w:r>
      <w:r>
        <w:rPr>
          <w:rFonts w:ascii="Arial" w:hAnsi="Arial"/>
          <w:spacing w:val="-2"/>
          <w:sz w:val="22"/>
        </w:rPr>
        <w:t xml:space="preserve">children’s </w:t>
      </w:r>
      <w:r w:rsidR="00271B16">
        <w:rPr>
          <w:rFonts w:ascii="Arial" w:hAnsi="Arial"/>
          <w:spacing w:val="-2"/>
          <w:sz w:val="22"/>
        </w:rPr>
        <w:t>access to mental health care focus largely on incre</w:t>
      </w:r>
      <w:r w:rsidR="003A6195">
        <w:rPr>
          <w:rFonts w:ascii="Arial" w:hAnsi="Arial"/>
          <w:spacing w:val="-2"/>
          <w:sz w:val="22"/>
        </w:rPr>
        <w:t xml:space="preserve">asing the </w:t>
      </w:r>
      <w:r>
        <w:rPr>
          <w:rFonts w:ascii="Arial" w:hAnsi="Arial"/>
          <w:spacing w:val="-2"/>
          <w:sz w:val="22"/>
        </w:rPr>
        <w:t xml:space="preserve">number and </w:t>
      </w:r>
      <w:r w:rsidR="003A6195">
        <w:rPr>
          <w:rFonts w:ascii="Arial" w:hAnsi="Arial"/>
          <w:spacing w:val="-2"/>
          <w:sz w:val="22"/>
        </w:rPr>
        <w:t xml:space="preserve">kinds of </w:t>
      </w:r>
      <w:r w:rsidR="00271B16">
        <w:rPr>
          <w:rFonts w:ascii="Arial" w:hAnsi="Arial"/>
          <w:spacing w:val="-2"/>
          <w:sz w:val="22"/>
        </w:rPr>
        <w:t>providers who can deliver prev</w:t>
      </w:r>
      <w:r w:rsidR="003A181F">
        <w:rPr>
          <w:rFonts w:ascii="Arial" w:hAnsi="Arial"/>
          <w:spacing w:val="-2"/>
          <w:sz w:val="22"/>
        </w:rPr>
        <w:t xml:space="preserve">entive and treatment services. </w:t>
      </w:r>
      <w:r w:rsidR="00271B16" w:rsidRPr="00061237">
        <w:rPr>
          <w:rFonts w:ascii="Arial" w:hAnsi="Arial"/>
          <w:spacing w:val="-2"/>
          <w:sz w:val="22"/>
        </w:rPr>
        <w:t xml:space="preserve">This includes engaging family members, improving the mental health promotion </w:t>
      </w:r>
      <w:r w:rsidR="00271B16" w:rsidRPr="00061237">
        <w:rPr>
          <w:rFonts w:ascii="Arial" w:hAnsi="Arial"/>
          <w:spacing w:val="-2"/>
          <w:sz w:val="22"/>
        </w:rPr>
        <w:lastRenderedPageBreak/>
        <w:t>and treatment capacity of schools and community programs, and increasing the c</w:t>
      </w:r>
      <w:r>
        <w:rPr>
          <w:rFonts w:ascii="Arial" w:hAnsi="Arial"/>
          <w:spacing w:val="-2"/>
          <w:sz w:val="22"/>
        </w:rPr>
        <w:t>apacity of primary care</w:t>
      </w:r>
      <w:r w:rsidR="00F22D98">
        <w:rPr>
          <w:rFonts w:ascii="Arial" w:hAnsi="Arial"/>
          <w:spacing w:val="-2"/>
          <w:sz w:val="22"/>
        </w:rPr>
        <w:t xml:space="preserve"> </w:t>
      </w:r>
      <w:r w:rsidR="00E81EE9">
        <w:rPr>
          <w:rFonts w:ascii="Arial" w:hAnsi="Arial"/>
          <w:spacing w:val="-2"/>
          <w:sz w:val="22"/>
        </w:rPr>
        <w:t>[</w:t>
      </w:r>
      <w:r w:rsidR="00A1516D">
        <w:rPr>
          <w:rFonts w:ascii="Arial" w:hAnsi="Arial"/>
          <w:spacing w:val="-2"/>
          <w:sz w:val="22"/>
        </w:rPr>
        <w:t>14</w:t>
      </w:r>
      <w:r w:rsidR="00E81EE9">
        <w:rPr>
          <w:rFonts w:ascii="Arial" w:hAnsi="Arial"/>
          <w:spacing w:val="-2"/>
          <w:sz w:val="22"/>
        </w:rPr>
        <w:t>]</w:t>
      </w:r>
      <w:r w:rsidR="00F22D98">
        <w:rPr>
          <w:rFonts w:ascii="Arial" w:hAnsi="Arial"/>
          <w:spacing w:val="-2"/>
          <w:sz w:val="22"/>
        </w:rPr>
        <w:t xml:space="preserve">.  </w:t>
      </w:r>
    </w:p>
    <w:p w:rsidR="00C743A0" w:rsidRDefault="00F22D98" w:rsidP="00F22D98">
      <w:pPr>
        <w:pStyle w:val="Default"/>
        <w:spacing w:line="480" w:lineRule="auto"/>
        <w:ind w:firstLine="720"/>
        <w:rPr>
          <w:rFonts w:ascii="Arial" w:hAnsi="Arial"/>
          <w:spacing w:val="-2"/>
          <w:sz w:val="22"/>
        </w:rPr>
      </w:pPr>
      <w:r>
        <w:rPr>
          <w:rFonts w:ascii="Arial" w:hAnsi="Arial"/>
          <w:spacing w:val="-2"/>
          <w:sz w:val="22"/>
        </w:rPr>
        <w:t xml:space="preserve">Around the world, primary care </w:t>
      </w:r>
      <w:r w:rsidR="00C743A0">
        <w:rPr>
          <w:rFonts w:ascii="Arial" w:hAnsi="Arial"/>
          <w:spacing w:val="-2"/>
          <w:sz w:val="22"/>
        </w:rPr>
        <w:t xml:space="preserve">and </w:t>
      </w:r>
      <w:r>
        <w:rPr>
          <w:rFonts w:ascii="Arial" w:hAnsi="Arial"/>
          <w:spacing w:val="-2"/>
          <w:sz w:val="22"/>
        </w:rPr>
        <w:t>is delivered in many different way</w:t>
      </w:r>
      <w:r w:rsidR="00C743A0">
        <w:rPr>
          <w:rFonts w:ascii="Arial" w:hAnsi="Arial"/>
          <w:spacing w:val="-2"/>
          <w:sz w:val="22"/>
        </w:rPr>
        <w:t>s and by professionals and para</w:t>
      </w:r>
      <w:r>
        <w:rPr>
          <w:rFonts w:ascii="Arial" w:hAnsi="Arial"/>
          <w:spacing w:val="-2"/>
          <w:sz w:val="22"/>
        </w:rPr>
        <w:t>professionals with differing skill sets.  The extent to which child mental health care integrates with primary care will thus vary, and will also depend on opportunities to expand services in schools and from community-base</w:t>
      </w:r>
      <w:r w:rsidR="00C743A0">
        <w:rPr>
          <w:rFonts w:ascii="Arial" w:hAnsi="Arial"/>
          <w:spacing w:val="-2"/>
          <w:sz w:val="22"/>
        </w:rPr>
        <w:t xml:space="preserve">d organizations.  </w:t>
      </w:r>
      <w:r>
        <w:rPr>
          <w:rFonts w:ascii="Arial" w:hAnsi="Arial"/>
          <w:spacing w:val="-2"/>
          <w:sz w:val="22"/>
        </w:rPr>
        <w:t xml:space="preserve">For example, in the US, primary care providers </w:t>
      </w:r>
      <w:r w:rsidR="00271B16" w:rsidRPr="00061237">
        <w:rPr>
          <w:rFonts w:ascii="Arial" w:hAnsi="Arial"/>
          <w:spacing w:val="-2"/>
          <w:sz w:val="22"/>
        </w:rPr>
        <w:t>-- family physicians, primary care pediatricians, nurse practitioners, physicians’ assistants</w:t>
      </w:r>
      <w:r w:rsidR="00271B16" w:rsidRPr="00061237">
        <w:rPr>
          <w:rFonts w:ascii="Arial" w:hAnsi="Arial"/>
          <w:i/>
          <w:spacing w:val="-2"/>
          <w:sz w:val="22"/>
        </w:rPr>
        <w:t xml:space="preserve"> </w:t>
      </w:r>
      <w:r w:rsidR="00271B16" w:rsidRPr="003A6195">
        <w:rPr>
          <w:rFonts w:ascii="Arial" w:hAnsi="Arial"/>
          <w:spacing w:val="-2"/>
          <w:sz w:val="22"/>
        </w:rPr>
        <w:t xml:space="preserve">and the </w:t>
      </w:r>
      <w:r w:rsidR="00C743A0">
        <w:rPr>
          <w:rFonts w:ascii="Arial" w:hAnsi="Arial"/>
          <w:spacing w:val="-2"/>
          <w:sz w:val="22"/>
        </w:rPr>
        <w:t xml:space="preserve">others </w:t>
      </w:r>
      <w:r w:rsidR="00271B16" w:rsidRPr="003A6195">
        <w:rPr>
          <w:rFonts w:ascii="Arial" w:hAnsi="Arial"/>
          <w:spacing w:val="-2"/>
          <w:sz w:val="22"/>
        </w:rPr>
        <w:t>who work with them</w:t>
      </w:r>
      <w:r>
        <w:rPr>
          <w:rFonts w:ascii="Arial" w:hAnsi="Arial"/>
          <w:spacing w:val="-2"/>
          <w:sz w:val="22"/>
        </w:rPr>
        <w:t xml:space="preserve"> – are tasked with a variety of health maintenance and monitoring functions that, in other systems, are carried out by public health workers</w:t>
      </w:r>
      <w:r w:rsidR="00271B16" w:rsidRPr="003A6195">
        <w:rPr>
          <w:rFonts w:ascii="Arial" w:hAnsi="Arial"/>
          <w:spacing w:val="-2"/>
          <w:sz w:val="22"/>
        </w:rPr>
        <w:t>.</w:t>
      </w:r>
      <w:r w:rsidR="00271B16" w:rsidRPr="00061237">
        <w:rPr>
          <w:rFonts w:ascii="Arial" w:hAnsi="Arial"/>
          <w:spacing w:val="-2"/>
          <w:sz w:val="22"/>
        </w:rPr>
        <w:t xml:space="preserve"> </w:t>
      </w:r>
      <w:r w:rsidR="00C743A0">
        <w:rPr>
          <w:rFonts w:ascii="Arial" w:hAnsi="Arial"/>
          <w:spacing w:val="-2"/>
          <w:sz w:val="22"/>
        </w:rPr>
        <w:t xml:space="preserve"> Thus integration efforts in the US focus mostly on primary care sites </w:t>
      </w:r>
      <w:proofErr w:type="gramStart"/>
      <w:r w:rsidR="00C743A0">
        <w:rPr>
          <w:rFonts w:ascii="Arial" w:hAnsi="Arial"/>
          <w:spacing w:val="-2"/>
          <w:sz w:val="22"/>
        </w:rPr>
        <w:t>themselves,</w:t>
      </w:r>
      <w:proofErr w:type="gramEnd"/>
      <w:r w:rsidR="00C743A0">
        <w:rPr>
          <w:rFonts w:ascii="Arial" w:hAnsi="Arial"/>
          <w:spacing w:val="-2"/>
          <w:sz w:val="22"/>
        </w:rPr>
        <w:t xml:space="preserve"> while in other countries (such as the UK) they involve work with a combination of primary care, school-based, and public health services.</w:t>
      </w:r>
    </w:p>
    <w:p w:rsidR="00227BD9" w:rsidRPr="00F22D98" w:rsidRDefault="00C743A0" w:rsidP="00F22D98">
      <w:pPr>
        <w:pStyle w:val="Default"/>
        <w:spacing w:line="480" w:lineRule="auto"/>
        <w:ind w:firstLine="720"/>
        <w:rPr>
          <w:rFonts w:ascii="Arial" w:hAnsi="Arial"/>
          <w:spacing w:val="-2"/>
          <w:sz w:val="22"/>
        </w:rPr>
      </w:pPr>
      <w:r>
        <w:rPr>
          <w:rFonts w:ascii="Arial" w:hAnsi="Arial"/>
          <w:spacing w:val="-2"/>
          <w:sz w:val="22"/>
        </w:rPr>
        <w:t xml:space="preserve">Whether in primary care predominantly or in a combination of primary care and public health, the </w:t>
      </w:r>
      <w:r w:rsidR="00271B16" w:rsidRPr="00061237">
        <w:rPr>
          <w:rFonts w:ascii="Arial" w:hAnsi="Arial"/>
          <w:spacing w:val="-2"/>
          <w:sz w:val="22"/>
        </w:rPr>
        <w:t xml:space="preserve">philosophy of promoting and tracking </w:t>
      </w:r>
      <w:r>
        <w:rPr>
          <w:rFonts w:ascii="Arial" w:hAnsi="Arial"/>
          <w:spacing w:val="-2"/>
          <w:sz w:val="22"/>
        </w:rPr>
        <w:t xml:space="preserve">children’s healthy </w:t>
      </w:r>
      <w:r w:rsidR="00271B16" w:rsidRPr="00061237">
        <w:rPr>
          <w:rFonts w:ascii="Arial" w:hAnsi="Arial"/>
          <w:spacing w:val="-2"/>
          <w:sz w:val="22"/>
        </w:rPr>
        <w:t xml:space="preserve">development </w:t>
      </w:r>
      <w:r w:rsidR="00EB2E9E">
        <w:rPr>
          <w:rFonts w:ascii="Arial" w:hAnsi="Arial"/>
          <w:spacing w:val="-2"/>
          <w:sz w:val="22"/>
        </w:rPr>
        <w:t xml:space="preserve">creates the benefit of integration, </w:t>
      </w:r>
      <w:r w:rsidR="00DC2A7D">
        <w:rPr>
          <w:rFonts w:ascii="Arial" w:hAnsi="Arial"/>
          <w:spacing w:val="-2"/>
          <w:sz w:val="22"/>
        </w:rPr>
        <w:t xml:space="preserve">forming a natural base from which to </w:t>
      </w:r>
      <w:r w:rsidR="00271B16">
        <w:rPr>
          <w:rFonts w:ascii="Arial" w:hAnsi="Arial"/>
          <w:spacing w:val="-2"/>
          <w:sz w:val="22"/>
        </w:rPr>
        <w:t>promot</w:t>
      </w:r>
      <w:r w:rsidR="00DC2A7D">
        <w:rPr>
          <w:rFonts w:ascii="Arial" w:hAnsi="Arial"/>
          <w:spacing w:val="-2"/>
          <w:sz w:val="22"/>
        </w:rPr>
        <w:t>e</w:t>
      </w:r>
      <w:r w:rsidR="00271B16">
        <w:rPr>
          <w:rFonts w:ascii="Arial" w:hAnsi="Arial"/>
          <w:spacing w:val="-2"/>
          <w:sz w:val="22"/>
        </w:rPr>
        <w:t xml:space="preserve"> mental health and</w:t>
      </w:r>
      <w:r w:rsidR="000B3786">
        <w:rPr>
          <w:rFonts w:ascii="Arial" w:hAnsi="Arial"/>
          <w:spacing w:val="-2"/>
          <w:sz w:val="22"/>
        </w:rPr>
        <w:t xml:space="preserve"> detect </w:t>
      </w:r>
      <w:r w:rsidR="00271B16">
        <w:rPr>
          <w:rFonts w:ascii="Arial" w:hAnsi="Arial"/>
          <w:spacing w:val="-2"/>
          <w:sz w:val="22"/>
        </w:rPr>
        <w:t>emerging problems</w:t>
      </w:r>
      <w:r w:rsidR="00271B16" w:rsidRPr="00061237">
        <w:rPr>
          <w:rFonts w:ascii="Arial" w:hAnsi="Arial"/>
          <w:spacing w:val="-2"/>
          <w:sz w:val="22"/>
        </w:rPr>
        <w:t xml:space="preserve">. Mental health care can </w:t>
      </w:r>
      <w:r w:rsidR="00EE34DF">
        <w:rPr>
          <w:rFonts w:ascii="Arial" w:hAnsi="Arial"/>
          <w:spacing w:val="-2"/>
          <w:sz w:val="22"/>
        </w:rPr>
        <w:t xml:space="preserve">then </w:t>
      </w:r>
      <w:r w:rsidR="00271B16" w:rsidRPr="00061237">
        <w:rPr>
          <w:rFonts w:ascii="Arial" w:hAnsi="Arial"/>
          <w:spacing w:val="-2"/>
          <w:sz w:val="22"/>
        </w:rPr>
        <w:t>be delivered in t</w:t>
      </w:r>
      <w:r w:rsidR="007E5BCB">
        <w:rPr>
          <w:rFonts w:ascii="Arial" w:hAnsi="Arial"/>
          <w:spacing w:val="-2"/>
          <w:sz w:val="22"/>
        </w:rPr>
        <w:t xml:space="preserve">he context of care for </w:t>
      </w:r>
      <w:r w:rsidR="00271B16" w:rsidRPr="00061237">
        <w:rPr>
          <w:rFonts w:ascii="Arial" w:hAnsi="Arial"/>
          <w:spacing w:val="-2"/>
          <w:sz w:val="22"/>
        </w:rPr>
        <w:t>co-occurring medical conditions and with a focus on periods of individual and fam</w:t>
      </w:r>
      <w:r w:rsidR="007E5BCB">
        <w:rPr>
          <w:rFonts w:ascii="Arial" w:hAnsi="Arial"/>
          <w:spacing w:val="-2"/>
          <w:sz w:val="22"/>
        </w:rPr>
        <w:t>ily vulnerability</w:t>
      </w:r>
      <w:r w:rsidR="00271B16" w:rsidRPr="00061237">
        <w:rPr>
          <w:rFonts w:ascii="Arial" w:hAnsi="Arial"/>
          <w:spacing w:val="-2"/>
          <w:sz w:val="22"/>
        </w:rPr>
        <w:t>. Ongoing relationships can build willingness to share sensitive information and trust in the appropriateness of diagnosis and treatment.</w:t>
      </w:r>
    </w:p>
    <w:p w:rsidR="00227BD9" w:rsidRDefault="00D4349A">
      <w:pPr>
        <w:pStyle w:val="Default"/>
        <w:spacing w:line="480" w:lineRule="auto"/>
        <w:rPr>
          <w:rFonts w:ascii="Arial" w:hAnsi="Arial"/>
          <w:sz w:val="22"/>
        </w:rPr>
      </w:pPr>
      <w:r>
        <w:rPr>
          <w:rFonts w:ascii="Times New Roman" w:hAnsi="Times New Roman"/>
          <w:b/>
          <w:sz w:val="22"/>
        </w:rPr>
        <w:tab/>
      </w:r>
      <w:r w:rsidR="00811458" w:rsidRPr="00EB6A8B">
        <w:rPr>
          <w:rFonts w:ascii="Arial" w:hAnsi="Arial"/>
          <w:sz w:val="22"/>
        </w:rPr>
        <w:t>Developing primary care as a resource for mental health has involved two strategies – collaborative care and task shifting -- which in fact are inseparable.  Collaborative car</w:t>
      </w:r>
      <w:r w:rsidR="007E5BCB">
        <w:rPr>
          <w:rFonts w:ascii="Arial" w:hAnsi="Arial"/>
          <w:sz w:val="22"/>
        </w:rPr>
        <w:t xml:space="preserve">e emphasizes </w:t>
      </w:r>
      <w:r w:rsidR="00811458" w:rsidRPr="00EB6A8B">
        <w:rPr>
          <w:rFonts w:ascii="Arial" w:hAnsi="Arial"/>
          <w:sz w:val="22"/>
        </w:rPr>
        <w:t>effective partnerships between primary and specialty care</w:t>
      </w:r>
      <w:r w:rsidR="007E5BCB">
        <w:rPr>
          <w:rFonts w:ascii="Arial" w:hAnsi="Arial"/>
          <w:sz w:val="22"/>
        </w:rPr>
        <w:t>,</w:t>
      </w:r>
      <w:r w:rsidR="00811458" w:rsidRPr="00EB6A8B">
        <w:rPr>
          <w:rFonts w:ascii="Arial" w:hAnsi="Arial"/>
          <w:sz w:val="22"/>
        </w:rPr>
        <w:t xml:space="preserve"> allowing patients to receive treatments that </w:t>
      </w:r>
      <w:r w:rsidR="00633C92" w:rsidRPr="00EB6A8B">
        <w:rPr>
          <w:rFonts w:ascii="Arial" w:hAnsi="Arial"/>
          <w:sz w:val="22"/>
        </w:rPr>
        <w:t>take advantage of specialty expertise while benefiting from the comprehensiveness and longitudinal aspects</w:t>
      </w:r>
      <w:r w:rsidR="00EB6A8B">
        <w:rPr>
          <w:rFonts w:ascii="Arial" w:hAnsi="Arial"/>
          <w:sz w:val="22"/>
        </w:rPr>
        <w:t xml:space="preserve"> of primary </w:t>
      </w:r>
      <w:proofErr w:type="gramStart"/>
      <w:r w:rsidR="00EB6A8B">
        <w:rPr>
          <w:rFonts w:ascii="Arial" w:hAnsi="Arial"/>
          <w:sz w:val="22"/>
        </w:rPr>
        <w:t>care</w:t>
      </w:r>
      <w:r w:rsidR="00E81EE9">
        <w:rPr>
          <w:rFonts w:ascii="Arial" w:hAnsi="Arial"/>
          <w:sz w:val="22"/>
        </w:rPr>
        <w:t>[</w:t>
      </w:r>
      <w:proofErr w:type="gramEnd"/>
      <w:r w:rsidR="00A1516D">
        <w:rPr>
          <w:rFonts w:ascii="Arial" w:hAnsi="Arial"/>
          <w:sz w:val="22"/>
        </w:rPr>
        <w:t>15</w:t>
      </w:r>
      <w:r w:rsidR="00E81EE9">
        <w:rPr>
          <w:rFonts w:ascii="Arial" w:hAnsi="Arial"/>
          <w:sz w:val="22"/>
        </w:rPr>
        <w:t>].</w:t>
      </w:r>
      <w:r w:rsidR="00633C92" w:rsidRPr="00EB6A8B">
        <w:rPr>
          <w:rFonts w:ascii="Arial" w:hAnsi="Arial"/>
          <w:sz w:val="22"/>
        </w:rPr>
        <w:t xml:space="preserve">  But collaborative care cannot function without some degree of task shifting – the delivery of some specialized services by primary care providers</w:t>
      </w:r>
      <w:r w:rsidR="00EB6A8B">
        <w:rPr>
          <w:rFonts w:ascii="Arial" w:hAnsi="Arial"/>
          <w:sz w:val="22"/>
        </w:rPr>
        <w:t xml:space="preserve"> </w:t>
      </w:r>
      <w:r w:rsidR="007E5BCB">
        <w:rPr>
          <w:rFonts w:ascii="Arial" w:hAnsi="Arial"/>
          <w:sz w:val="22"/>
        </w:rPr>
        <w:t>themselves</w:t>
      </w:r>
      <w:proofErr w:type="gramStart"/>
      <w:r w:rsidR="00EB6A8B">
        <w:rPr>
          <w:rFonts w:ascii="Arial" w:hAnsi="Arial"/>
          <w:sz w:val="22"/>
        </w:rPr>
        <w:t>.</w:t>
      </w:r>
      <w:r w:rsidR="00E81EE9">
        <w:rPr>
          <w:rFonts w:ascii="Arial" w:hAnsi="Arial"/>
          <w:sz w:val="22"/>
        </w:rPr>
        <w:t>[</w:t>
      </w:r>
      <w:proofErr w:type="gramEnd"/>
      <w:r w:rsidR="00A1516D">
        <w:rPr>
          <w:rFonts w:ascii="Arial" w:hAnsi="Arial"/>
          <w:sz w:val="22"/>
        </w:rPr>
        <w:t>16</w:t>
      </w:r>
      <w:r w:rsidR="00E81EE9">
        <w:rPr>
          <w:rFonts w:ascii="Arial" w:hAnsi="Arial"/>
          <w:sz w:val="22"/>
        </w:rPr>
        <w:t>].</w:t>
      </w:r>
      <w:r w:rsidR="00EB6A8B">
        <w:rPr>
          <w:rFonts w:ascii="Arial" w:hAnsi="Arial"/>
          <w:sz w:val="22"/>
        </w:rPr>
        <w:t xml:space="preserve"> </w:t>
      </w:r>
      <w:r w:rsidR="002D38FA" w:rsidRPr="00EB6A8B">
        <w:rPr>
          <w:rFonts w:ascii="Arial" w:hAnsi="Arial"/>
          <w:sz w:val="22"/>
        </w:rPr>
        <w:lastRenderedPageBreak/>
        <w:t>Task shifting is needed for a number of reasons: early detection and intervention (as well as efforts at health promotion) may identify situations that do not qualify for specialty care; waiting times for specialty care may be too long; many patients may prefer to be treated in primary care, and opt for no care at all rather than accepting a referral.  Task shifting may be the only alternative in set</w:t>
      </w:r>
      <w:r w:rsidR="007E5BCB">
        <w:rPr>
          <w:rFonts w:ascii="Arial" w:hAnsi="Arial"/>
          <w:sz w:val="22"/>
        </w:rPr>
        <w:t xml:space="preserve">tings where specialty care is </w:t>
      </w:r>
      <w:r w:rsidR="002D38FA" w:rsidRPr="00EB6A8B">
        <w:rPr>
          <w:rFonts w:ascii="Arial" w:hAnsi="Arial"/>
          <w:sz w:val="22"/>
        </w:rPr>
        <w:t>available</w:t>
      </w:r>
      <w:r w:rsidR="007E5BCB">
        <w:rPr>
          <w:rFonts w:ascii="Arial" w:hAnsi="Arial"/>
          <w:sz w:val="22"/>
        </w:rPr>
        <w:t xml:space="preserve"> only at great expense or in extraordinary circumstances</w:t>
      </w:r>
      <w:r w:rsidR="002D38FA" w:rsidRPr="00EB6A8B">
        <w:rPr>
          <w:rFonts w:ascii="Arial" w:hAnsi="Arial"/>
          <w:sz w:val="22"/>
        </w:rPr>
        <w:t>.</w:t>
      </w:r>
    </w:p>
    <w:p w:rsidR="00227BD9" w:rsidRDefault="00227BD9">
      <w:pPr>
        <w:pStyle w:val="Default"/>
        <w:spacing w:line="480" w:lineRule="auto"/>
        <w:rPr>
          <w:rFonts w:ascii="Times New Roman" w:hAnsi="Times New Roman"/>
          <w:sz w:val="22"/>
        </w:rPr>
      </w:pPr>
    </w:p>
    <w:p w:rsidR="00227BD9" w:rsidRDefault="009F3424">
      <w:pPr>
        <w:pStyle w:val="Default"/>
        <w:spacing w:line="480" w:lineRule="auto"/>
        <w:rPr>
          <w:rFonts w:ascii="Arial" w:hAnsi="Arial"/>
          <w:b/>
          <w:sz w:val="22"/>
        </w:rPr>
      </w:pPr>
      <w:r w:rsidRPr="00F04607">
        <w:rPr>
          <w:rFonts w:ascii="Arial" w:hAnsi="Arial"/>
          <w:b/>
          <w:sz w:val="22"/>
        </w:rPr>
        <w:t>Barriers to task shifting</w:t>
      </w:r>
    </w:p>
    <w:p w:rsidR="00227BD9" w:rsidRDefault="009E00B0">
      <w:pPr>
        <w:pStyle w:val="Default"/>
        <w:spacing w:line="480" w:lineRule="auto"/>
        <w:rPr>
          <w:rFonts w:ascii="Arial" w:hAnsi="Arial"/>
          <w:spacing w:val="-2"/>
          <w:sz w:val="22"/>
        </w:rPr>
      </w:pPr>
      <w:r w:rsidRPr="00F04607">
        <w:rPr>
          <w:rFonts w:ascii="Arial" w:hAnsi="Arial"/>
          <w:sz w:val="22"/>
        </w:rPr>
        <w:t xml:space="preserve">The biggest barrier to task shifting – and even to the co-location of mental health providers in primary care offices – is that most </w:t>
      </w:r>
      <w:r w:rsidR="00274E15" w:rsidRPr="00F04607">
        <w:rPr>
          <w:rFonts w:ascii="Arial" w:hAnsi="Arial"/>
          <w:sz w:val="22"/>
        </w:rPr>
        <w:t xml:space="preserve">current </w:t>
      </w:r>
      <w:r w:rsidRPr="00F04607">
        <w:rPr>
          <w:rFonts w:ascii="Arial" w:hAnsi="Arial"/>
          <w:sz w:val="22"/>
        </w:rPr>
        <w:t xml:space="preserve">mental health treatment </w:t>
      </w:r>
      <w:r w:rsidR="00EA3ED9" w:rsidRPr="00F04607">
        <w:rPr>
          <w:rFonts w:ascii="Arial" w:hAnsi="Arial"/>
          <w:sz w:val="22"/>
        </w:rPr>
        <w:t xml:space="preserve">does not fit with how primary care is practiced by clinicians or used by families. </w:t>
      </w:r>
      <w:r w:rsidR="00687C05" w:rsidRPr="00F04607">
        <w:rPr>
          <w:rFonts w:ascii="Arial" w:hAnsi="Arial"/>
          <w:sz w:val="22"/>
        </w:rPr>
        <w:t xml:space="preserve"> </w:t>
      </w:r>
      <w:r w:rsidR="006D33F3" w:rsidRPr="00F04607">
        <w:rPr>
          <w:rFonts w:ascii="Arial" w:hAnsi="Arial"/>
          <w:spacing w:val="-2"/>
          <w:sz w:val="22"/>
        </w:rPr>
        <w:t>P</w:t>
      </w:r>
      <w:r w:rsidR="00804934">
        <w:rPr>
          <w:rFonts w:ascii="Arial" w:hAnsi="Arial"/>
          <w:spacing w:val="-2"/>
          <w:sz w:val="22"/>
        </w:rPr>
        <w:t>rimary care</w:t>
      </w:r>
      <w:r w:rsidR="006D33F3" w:rsidRPr="00F04607">
        <w:rPr>
          <w:rFonts w:ascii="Arial" w:hAnsi="Arial"/>
          <w:spacing w:val="-2"/>
          <w:sz w:val="22"/>
        </w:rPr>
        <w:t xml:space="preserve"> practice is characterized by the need to conduct many visits in a short time and accommodate unscheduled visits for acute illness</w:t>
      </w:r>
      <w:r w:rsidR="00274E15" w:rsidRPr="00F04607">
        <w:rPr>
          <w:rFonts w:ascii="Arial" w:hAnsi="Arial"/>
          <w:spacing w:val="-2"/>
          <w:sz w:val="22"/>
        </w:rPr>
        <w:t xml:space="preserve">. In contrast, </w:t>
      </w:r>
      <w:r w:rsidR="007D294E" w:rsidRPr="00F04607">
        <w:rPr>
          <w:rFonts w:ascii="Arial" w:hAnsi="Arial"/>
          <w:spacing w:val="-2"/>
          <w:sz w:val="22"/>
        </w:rPr>
        <w:t>mental health treatments are usually delivered in sessions lasting from 30 to 60 minutes</w:t>
      </w:r>
      <w:r w:rsidR="00EB6A8B" w:rsidRPr="00F04607">
        <w:rPr>
          <w:rFonts w:ascii="Arial" w:hAnsi="Arial"/>
          <w:spacing w:val="-2"/>
          <w:sz w:val="22"/>
        </w:rPr>
        <w:t xml:space="preserve"> </w:t>
      </w:r>
      <w:r w:rsidR="00E81EE9">
        <w:rPr>
          <w:rFonts w:ascii="Arial" w:hAnsi="Arial"/>
          <w:spacing w:val="-2"/>
          <w:sz w:val="22"/>
        </w:rPr>
        <w:t>[</w:t>
      </w:r>
      <w:r w:rsidR="00A1516D">
        <w:rPr>
          <w:rFonts w:ascii="Arial" w:hAnsi="Arial"/>
          <w:spacing w:val="-2"/>
          <w:sz w:val="22"/>
        </w:rPr>
        <w:t>17</w:t>
      </w:r>
      <w:r w:rsidR="00E81EE9">
        <w:rPr>
          <w:rFonts w:ascii="Arial" w:hAnsi="Arial"/>
          <w:spacing w:val="-2"/>
          <w:sz w:val="22"/>
        </w:rPr>
        <w:t>].</w:t>
      </w:r>
      <w:r w:rsidR="00687C05" w:rsidRPr="00F04607">
        <w:rPr>
          <w:rFonts w:ascii="Arial" w:hAnsi="Arial"/>
          <w:spacing w:val="-2"/>
          <w:sz w:val="22"/>
        </w:rPr>
        <w:t xml:space="preserve"> Primary care continuity is defined as </w:t>
      </w:r>
      <w:r w:rsidR="007D294E" w:rsidRPr="00F04607">
        <w:rPr>
          <w:rFonts w:ascii="Arial" w:hAnsi="Arial"/>
          <w:spacing w:val="-2"/>
          <w:sz w:val="22"/>
        </w:rPr>
        <w:t>longitudinal access and monitoring over an indefinite time frame, while mental health treatments are delivered in a series closely spaced visits often for a finite time.</w:t>
      </w:r>
      <w:r w:rsidR="006D2E80">
        <w:rPr>
          <w:rFonts w:ascii="Arial" w:hAnsi="Arial"/>
          <w:spacing w:val="-2"/>
          <w:sz w:val="22"/>
        </w:rPr>
        <w:t xml:space="preserve">  These differences may</w:t>
      </w:r>
      <w:r w:rsidR="007046A7" w:rsidRPr="00F04607">
        <w:rPr>
          <w:rFonts w:ascii="Arial" w:hAnsi="Arial"/>
          <w:spacing w:val="-2"/>
          <w:sz w:val="22"/>
        </w:rPr>
        <w:t xml:space="preserve"> apply both to primary care providers themselves and to co-located practitioners.  </w:t>
      </w:r>
      <w:r w:rsidR="00FD7CC5" w:rsidRPr="00F04607">
        <w:rPr>
          <w:rFonts w:ascii="Arial" w:hAnsi="Arial"/>
          <w:spacing w:val="-2"/>
          <w:sz w:val="22"/>
        </w:rPr>
        <w:t>Business models supporting co-located providers may not allow for extended visits, and families may find it just as hard to return for serial visits to a primary care site as they do for mental health service sites</w:t>
      </w:r>
      <w:r w:rsidR="00A1516D">
        <w:rPr>
          <w:rFonts w:ascii="Arial" w:hAnsi="Arial"/>
          <w:spacing w:val="-2"/>
          <w:sz w:val="22"/>
        </w:rPr>
        <w:t xml:space="preserve"> </w:t>
      </w:r>
      <w:r w:rsidR="00C83D4E">
        <w:rPr>
          <w:rFonts w:ascii="Arial" w:hAnsi="Arial"/>
          <w:spacing w:val="-2"/>
          <w:sz w:val="22"/>
        </w:rPr>
        <w:t>[</w:t>
      </w:r>
      <w:r w:rsidR="00A1516D">
        <w:rPr>
          <w:rFonts w:ascii="Arial" w:hAnsi="Arial"/>
          <w:spacing w:val="-2"/>
          <w:sz w:val="22"/>
        </w:rPr>
        <w:t>18-19</w:t>
      </w:r>
      <w:r w:rsidR="00C83D4E">
        <w:rPr>
          <w:rFonts w:ascii="Arial" w:hAnsi="Arial"/>
          <w:spacing w:val="-2"/>
          <w:sz w:val="22"/>
        </w:rPr>
        <w:t>].</w:t>
      </w:r>
    </w:p>
    <w:p w:rsidR="00227BD9" w:rsidRDefault="00D4349A">
      <w:pPr>
        <w:pStyle w:val="Default"/>
        <w:spacing w:line="480" w:lineRule="auto"/>
        <w:rPr>
          <w:rFonts w:ascii="Arial" w:hAnsi="Arial"/>
          <w:spacing w:val="-2"/>
          <w:sz w:val="22"/>
        </w:rPr>
      </w:pPr>
      <w:r>
        <w:rPr>
          <w:rFonts w:ascii="Arial" w:hAnsi="Arial"/>
          <w:spacing w:val="-2"/>
          <w:sz w:val="22"/>
        </w:rPr>
        <w:tab/>
      </w:r>
      <w:r w:rsidR="00274E15" w:rsidRPr="00F04607">
        <w:rPr>
          <w:rFonts w:ascii="Arial" w:hAnsi="Arial"/>
          <w:spacing w:val="-2"/>
          <w:sz w:val="22"/>
        </w:rPr>
        <w:t xml:space="preserve">Other difficulties with currently available treatments </w:t>
      </w:r>
      <w:r w:rsidR="0025205B" w:rsidRPr="00F04607">
        <w:rPr>
          <w:rFonts w:ascii="Arial" w:hAnsi="Arial"/>
          <w:spacing w:val="-2"/>
          <w:sz w:val="22"/>
        </w:rPr>
        <w:t>lie in the</w:t>
      </w:r>
      <w:r w:rsidR="00274E15" w:rsidRPr="00F04607">
        <w:rPr>
          <w:rFonts w:ascii="Arial" w:hAnsi="Arial"/>
          <w:spacing w:val="-2"/>
          <w:sz w:val="22"/>
        </w:rPr>
        <w:t>ir</w:t>
      </w:r>
      <w:r w:rsidR="0025205B" w:rsidRPr="00F04607">
        <w:rPr>
          <w:rFonts w:ascii="Arial" w:hAnsi="Arial"/>
          <w:spacing w:val="-2"/>
          <w:sz w:val="22"/>
        </w:rPr>
        <w:t xml:space="preserve"> therapeutic targets. A recent analysis of child-youth treatments supported by randomized trials found that even if a full set of those recommended by </w:t>
      </w:r>
      <w:r w:rsidR="00804934">
        <w:rPr>
          <w:rFonts w:ascii="Arial" w:hAnsi="Arial"/>
          <w:spacing w:val="-2"/>
          <w:sz w:val="22"/>
        </w:rPr>
        <w:t xml:space="preserve">the </w:t>
      </w:r>
      <w:r w:rsidR="00C83D4E">
        <w:rPr>
          <w:rFonts w:ascii="Arial" w:hAnsi="Arial"/>
          <w:spacing w:val="-2"/>
          <w:sz w:val="22"/>
        </w:rPr>
        <w:t>Substance Abuse and Mental Health Services Administration (</w:t>
      </w:r>
      <w:r w:rsidR="0025205B" w:rsidRPr="00F04607">
        <w:rPr>
          <w:rFonts w:ascii="Arial" w:hAnsi="Arial"/>
          <w:spacing w:val="-2"/>
          <w:sz w:val="22"/>
        </w:rPr>
        <w:t>SAMHSA</w:t>
      </w:r>
      <w:r w:rsidR="00C83D4E">
        <w:rPr>
          <w:rFonts w:ascii="Arial" w:hAnsi="Arial"/>
          <w:spacing w:val="-2"/>
          <w:sz w:val="22"/>
        </w:rPr>
        <w:t>)</w:t>
      </w:r>
      <w:r w:rsidR="0025205B" w:rsidRPr="00F04607">
        <w:rPr>
          <w:rFonts w:ascii="Arial" w:hAnsi="Arial"/>
          <w:spacing w:val="-2"/>
          <w:sz w:val="22"/>
        </w:rPr>
        <w:t xml:space="preserve"> </w:t>
      </w:r>
      <w:r w:rsidR="00F4566C" w:rsidRPr="00F04607">
        <w:rPr>
          <w:rFonts w:ascii="Arial" w:hAnsi="Arial"/>
          <w:spacing w:val="-2"/>
          <w:sz w:val="22"/>
        </w:rPr>
        <w:t xml:space="preserve">were to be available, </w:t>
      </w:r>
      <w:r w:rsidR="0025205B" w:rsidRPr="00F04607">
        <w:rPr>
          <w:rFonts w:ascii="Arial" w:hAnsi="Arial"/>
          <w:spacing w:val="-2"/>
          <w:sz w:val="22"/>
        </w:rPr>
        <w:t>near</w:t>
      </w:r>
      <w:r w:rsidR="009F3424" w:rsidRPr="00F04607">
        <w:rPr>
          <w:rFonts w:ascii="Arial" w:hAnsi="Arial"/>
          <w:spacing w:val="-2"/>
          <w:sz w:val="22"/>
        </w:rPr>
        <w:t xml:space="preserve">ly 50% of youth in need of </w:t>
      </w:r>
      <w:r w:rsidR="0025205B" w:rsidRPr="00F04607">
        <w:rPr>
          <w:rFonts w:ascii="Arial" w:hAnsi="Arial"/>
          <w:spacing w:val="-2"/>
          <w:sz w:val="22"/>
        </w:rPr>
        <w:t>services would technically not be considered appropriat</w:t>
      </w:r>
      <w:r w:rsidR="009F3424" w:rsidRPr="00F04607">
        <w:rPr>
          <w:rFonts w:ascii="Arial" w:hAnsi="Arial"/>
          <w:spacing w:val="-2"/>
          <w:sz w:val="22"/>
        </w:rPr>
        <w:t xml:space="preserve">e candidates </w:t>
      </w:r>
      <w:r w:rsidR="0025205B" w:rsidRPr="00F04607">
        <w:rPr>
          <w:rFonts w:ascii="Arial" w:hAnsi="Arial"/>
          <w:spacing w:val="-2"/>
          <w:sz w:val="22"/>
        </w:rPr>
        <w:t>because</w:t>
      </w:r>
      <w:r w:rsidR="00046867" w:rsidRPr="00F04607">
        <w:rPr>
          <w:rFonts w:ascii="Arial" w:hAnsi="Arial"/>
          <w:spacing w:val="-2"/>
          <w:sz w:val="22"/>
        </w:rPr>
        <w:t xml:space="preserve"> their age, gender, or disorder</w:t>
      </w:r>
      <w:r w:rsidR="0025205B" w:rsidRPr="00F04607">
        <w:rPr>
          <w:rFonts w:ascii="Arial" w:hAnsi="Arial"/>
          <w:spacing w:val="-2"/>
          <w:sz w:val="22"/>
        </w:rPr>
        <w:t xml:space="preserve"> did not match the characteristics of</w:t>
      </w:r>
      <w:r w:rsidR="009F3424" w:rsidRPr="00F04607">
        <w:rPr>
          <w:rFonts w:ascii="Arial" w:hAnsi="Arial"/>
          <w:spacing w:val="-2"/>
          <w:sz w:val="22"/>
        </w:rPr>
        <w:t xml:space="preserve"> children among</w:t>
      </w:r>
      <w:r w:rsidR="0025205B" w:rsidRPr="00F04607">
        <w:rPr>
          <w:rFonts w:ascii="Arial" w:hAnsi="Arial"/>
          <w:spacing w:val="-2"/>
          <w:sz w:val="22"/>
        </w:rPr>
        <w:t xml:space="preserve"> whom the intervention had </w:t>
      </w:r>
      <w:r w:rsidR="0025205B" w:rsidRPr="00F04607">
        <w:rPr>
          <w:rFonts w:ascii="Arial" w:hAnsi="Arial"/>
          <w:spacing w:val="-2"/>
          <w:sz w:val="22"/>
        </w:rPr>
        <w:lastRenderedPageBreak/>
        <w:t xml:space="preserve">been studied </w:t>
      </w:r>
      <w:r w:rsidR="00C83D4E">
        <w:rPr>
          <w:rFonts w:ascii="Arial" w:hAnsi="Arial"/>
          <w:spacing w:val="-2"/>
          <w:sz w:val="22"/>
        </w:rPr>
        <w:t>[</w:t>
      </w:r>
      <w:r w:rsidR="00A1516D">
        <w:rPr>
          <w:rFonts w:ascii="Arial" w:hAnsi="Arial"/>
          <w:spacing w:val="-2"/>
          <w:sz w:val="22"/>
        </w:rPr>
        <w:t>20</w:t>
      </w:r>
      <w:r w:rsidR="00C83D4E">
        <w:rPr>
          <w:rFonts w:ascii="Arial" w:hAnsi="Arial"/>
          <w:spacing w:val="-2"/>
          <w:sz w:val="22"/>
        </w:rPr>
        <w:t>].</w:t>
      </w:r>
      <w:r w:rsidR="0025205B" w:rsidRPr="00F04607">
        <w:rPr>
          <w:rFonts w:ascii="Arial" w:hAnsi="Arial"/>
          <w:spacing w:val="-2"/>
          <w:sz w:val="22"/>
        </w:rPr>
        <w:t xml:space="preserve">  </w:t>
      </w:r>
      <w:r w:rsidR="00F4566C" w:rsidRPr="00F04607">
        <w:rPr>
          <w:rFonts w:ascii="Arial" w:hAnsi="Arial"/>
          <w:spacing w:val="-2"/>
          <w:sz w:val="22"/>
        </w:rPr>
        <w:t xml:space="preserve">The situation in primary care is even worse: up to 20-30% of children seen in primary care have behavioral or emotional problems that impair their function but do not meet </w:t>
      </w:r>
      <w:r w:rsidR="009F3424" w:rsidRPr="00F04607">
        <w:rPr>
          <w:rFonts w:ascii="Arial" w:hAnsi="Arial"/>
          <w:spacing w:val="-2"/>
          <w:sz w:val="22"/>
        </w:rPr>
        <w:t xml:space="preserve">criteria for any </w:t>
      </w:r>
      <w:r w:rsidR="00F4566C" w:rsidRPr="00F04607">
        <w:rPr>
          <w:rFonts w:ascii="Arial" w:hAnsi="Arial"/>
          <w:spacing w:val="-2"/>
          <w:sz w:val="22"/>
        </w:rPr>
        <w:t>disorder</w:t>
      </w:r>
      <w:r w:rsidR="009F3424" w:rsidRPr="00F04607">
        <w:rPr>
          <w:rFonts w:ascii="Arial" w:hAnsi="Arial"/>
          <w:spacing w:val="-2"/>
          <w:sz w:val="22"/>
        </w:rPr>
        <w:t xml:space="preserve">; </w:t>
      </w:r>
      <w:r w:rsidR="00F4566C" w:rsidRPr="00F04607">
        <w:rPr>
          <w:rFonts w:ascii="Arial" w:hAnsi="Arial"/>
          <w:spacing w:val="-2"/>
          <w:sz w:val="22"/>
        </w:rPr>
        <w:t>thus the range of available evidence-based treatments is even smaller</w:t>
      </w:r>
      <w:r w:rsidR="008931B6" w:rsidRPr="00F04607">
        <w:rPr>
          <w:rFonts w:ascii="Arial" w:hAnsi="Arial"/>
          <w:spacing w:val="-2"/>
          <w:sz w:val="22"/>
        </w:rPr>
        <w:t xml:space="preserve"> </w:t>
      </w:r>
      <w:r w:rsidR="00C83D4E">
        <w:rPr>
          <w:rFonts w:ascii="Arial" w:hAnsi="Arial"/>
          <w:spacing w:val="-2"/>
          <w:sz w:val="22"/>
        </w:rPr>
        <w:t>[</w:t>
      </w:r>
      <w:r w:rsidR="00A1516D">
        <w:rPr>
          <w:rFonts w:ascii="Arial" w:hAnsi="Arial"/>
          <w:spacing w:val="-2"/>
          <w:sz w:val="22"/>
        </w:rPr>
        <w:t>21</w:t>
      </w:r>
      <w:r w:rsidR="00C83D4E">
        <w:rPr>
          <w:rFonts w:ascii="Arial" w:hAnsi="Arial"/>
          <w:spacing w:val="-2"/>
          <w:sz w:val="22"/>
        </w:rPr>
        <w:t>].</w:t>
      </w:r>
      <w:r w:rsidR="00F4566C" w:rsidRPr="00F04607">
        <w:rPr>
          <w:rFonts w:ascii="Arial" w:hAnsi="Arial"/>
          <w:spacing w:val="-2"/>
          <w:sz w:val="22"/>
        </w:rPr>
        <w:t xml:space="preserve"> </w:t>
      </w:r>
      <w:r w:rsidR="0021657A" w:rsidRPr="00F04607">
        <w:rPr>
          <w:rFonts w:ascii="Arial" w:hAnsi="Arial"/>
          <w:spacing w:val="-2"/>
          <w:sz w:val="22"/>
        </w:rPr>
        <w:t xml:space="preserve"> </w:t>
      </w:r>
    </w:p>
    <w:p w:rsidR="00227BD9" w:rsidRDefault="0021657A">
      <w:pPr>
        <w:pStyle w:val="Default"/>
        <w:spacing w:after="240" w:line="480" w:lineRule="auto"/>
        <w:ind w:firstLine="720"/>
        <w:rPr>
          <w:rFonts w:ascii="Arial" w:hAnsi="Arial"/>
          <w:sz w:val="22"/>
          <w:szCs w:val="22"/>
        </w:rPr>
      </w:pPr>
      <w:r w:rsidRPr="00F04607">
        <w:rPr>
          <w:rFonts w:ascii="Arial" w:hAnsi="Arial"/>
          <w:spacing w:val="-2"/>
          <w:sz w:val="22"/>
        </w:rPr>
        <w:t>Man</w:t>
      </w:r>
      <w:r w:rsidR="006D2E80">
        <w:rPr>
          <w:rFonts w:ascii="Arial" w:hAnsi="Arial"/>
          <w:spacing w:val="-2"/>
          <w:sz w:val="22"/>
        </w:rPr>
        <w:t>y evidence-based treatments</w:t>
      </w:r>
      <w:r w:rsidRPr="00F04607">
        <w:rPr>
          <w:rFonts w:ascii="Arial" w:hAnsi="Arial"/>
          <w:spacing w:val="-2"/>
          <w:sz w:val="22"/>
        </w:rPr>
        <w:t xml:space="preserve"> fail to take an ecologic perspective. Children’s problems may stem from difficulties within their family or community and include </w:t>
      </w:r>
      <w:r w:rsidR="00E33950" w:rsidRPr="00F04607">
        <w:rPr>
          <w:rFonts w:ascii="Arial" w:hAnsi="Arial"/>
          <w:spacing w:val="-2"/>
          <w:sz w:val="22"/>
        </w:rPr>
        <w:t>parental mental health problems, food and housing insecurity, or exposure to dangerous neighborhoods or challenging schools</w:t>
      </w:r>
      <w:r w:rsidRPr="00F04607">
        <w:rPr>
          <w:rFonts w:ascii="Arial" w:hAnsi="Arial"/>
          <w:sz w:val="22"/>
          <w:szCs w:val="22"/>
        </w:rPr>
        <w:t xml:space="preserve"> </w:t>
      </w:r>
      <w:r w:rsidR="00C83D4E">
        <w:rPr>
          <w:rFonts w:ascii="Arial" w:hAnsi="Arial"/>
          <w:sz w:val="22"/>
          <w:szCs w:val="22"/>
        </w:rPr>
        <w:t>[</w:t>
      </w:r>
      <w:r w:rsidR="00A1516D">
        <w:rPr>
          <w:rFonts w:ascii="Arial" w:hAnsi="Arial"/>
          <w:sz w:val="22"/>
          <w:szCs w:val="22"/>
        </w:rPr>
        <w:t>22</w:t>
      </w:r>
      <w:r w:rsidR="00C83D4E">
        <w:rPr>
          <w:rFonts w:ascii="Arial" w:hAnsi="Arial"/>
          <w:sz w:val="22"/>
          <w:szCs w:val="22"/>
        </w:rPr>
        <w:t>].</w:t>
      </w:r>
      <w:r w:rsidR="00E33950" w:rsidRPr="00F04607">
        <w:rPr>
          <w:rFonts w:ascii="Arial" w:hAnsi="Arial"/>
          <w:sz w:val="22"/>
          <w:szCs w:val="22"/>
        </w:rPr>
        <w:t xml:space="preserve">  Children may be the “identified patient” in these situations, but intervention may be more effectively directed to the underlying issues rather than the child’s resulting behavioral or emotional state.</w:t>
      </w:r>
      <w:r w:rsidR="00046867" w:rsidRPr="00F04607">
        <w:rPr>
          <w:rFonts w:ascii="Arial" w:hAnsi="Arial"/>
          <w:sz w:val="22"/>
          <w:szCs w:val="22"/>
        </w:rPr>
        <w:t xml:space="preserve">  The links between these so-called social determinants and mental health are becoming increasingly clear. In the US, an estimated 7% of infants and young children live with </w:t>
      </w:r>
      <w:r w:rsidR="002C18E2">
        <w:rPr>
          <w:rFonts w:ascii="Arial" w:hAnsi="Arial"/>
          <w:sz w:val="22"/>
          <w:szCs w:val="22"/>
        </w:rPr>
        <w:t xml:space="preserve">severely </w:t>
      </w:r>
      <w:r w:rsidR="00046867" w:rsidRPr="00F04607">
        <w:rPr>
          <w:rFonts w:ascii="Arial" w:hAnsi="Arial"/>
          <w:sz w:val="22"/>
          <w:szCs w:val="22"/>
        </w:rPr>
        <w:t xml:space="preserve">depressed </w:t>
      </w:r>
      <w:proofErr w:type="gramStart"/>
      <w:r w:rsidR="00046867" w:rsidRPr="00F04607">
        <w:rPr>
          <w:rFonts w:ascii="Arial" w:hAnsi="Arial"/>
          <w:sz w:val="22"/>
          <w:szCs w:val="22"/>
        </w:rPr>
        <w:t>mothers  –</w:t>
      </w:r>
      <w:proofErr w:type="gramEnd"/>
      <w:r w:rsidR="00046867" w:rsidRPr="00F04607">
        <w:rPr>
          <w:rFonts w:ascii="Arial" w:hAnsi="Arial"/>
          <w:sz w:val="22"/>
          <w:szCs w:val="22"/>
        </w:rPr>
        <w:t xml:space="preserve"> a recognized and treatable</w:t>
      </w:r>
      <w:r w:rsidR="006D2E80">
        <w:rPr>
          <w:rFonts w:ascii="Arial" w:hAnsi="Arial"/>
          <w:sz w:val="22"/>
          <w:szCs w:val="22"/>
        </w:rPr>
        <w:t xml:space="preserve"> cause of </w:t>
      </w:r>
      <w:r w:rsidR="00046867" w:rsidRPr="00F04607">
        <w:rPr>
          <w:rFonts w:ascii="Arial" w:hAnsi="Arial"/>
          <w:sz w:val="22"/>
          <w:szCs w:val="22"/>
        </w:rPr>
        <w:t xml:space="preserve">child mental health problems </w:t>
      </w:r>
      <w:r w:rsidR="00C83D4E">
        <w:rPr>
          <w:rFonts w:ascii="Arial" w:hAnsi="Arial"/>
          <w:sz w:val="22"/>
          <w:szCs w:val="22"/>
        </w:rPr>
        <w:t>[</w:t>
      </w:r>
      <w:r w:rsidR="00A1516D">
        <w:rPr>
          <w:rFonts w:ascii="Arial" w:hAnsi="Arial"/>
          <w:sz w:val="22"/>
          <w:szCs w:val="22"/>
        </w:rPr>
        <w:t>23</w:t>
      </w:r>
      <w:r w:rsidR="00C83D4E">
        <w:rPr>
          <w:rFonts w:ascii="Arial" w:hAnsi="Arial"/>
          <w:sz w:val="22"/>
          <w:szCs w:val="22"/>
        </w:rPr>
        <w:t>].</w:t>
      </w:r>
      <w:r w:rsidR="00046867" w:rsidRPr="00F04607">
        <w:rPr>
          <w:rFonts w:ascii="Arial" w:hAnsi="Arial"/>
          <w:sz w:val="22"/>
          <w:szCs w:val="22"/>
        </w:rPr>
        <w:t xml:space="preserve">  The prevalence rises to 11% for children living in poverty, and to 41 and 55%, for all </w:t>
      </w:r>
      <w:r w:rsidR="006D2E80">
        <w:rPr>
          <w:rFonts w:ascii="Arial" w:hAnsi="Arial"/>
          <w:sz w:val="22"/>
          <w:szCs w:val="22"/>
        </w:rPr>
        <w:t xml:space="preserve">children and those in poverty, respectively, </w:t>
      </w:r>
      <w:r w:rsidR="00046867" w:rsidRPr="00F04607">
        <w:rPr>
          <w:rFonts w:ascii="Arial" w:hAnsi="Arial"/>
          <w:sz w:val="22"/>
          <w:szCs w:val="22"/>
        </w:rPr>
        <w:t xml:space="preserve">if mild and moderate </w:t>
      </w:r>
      <w:proofErr w:type="gramStart"/>
      <w:r w:rsidR="00046867" w:rsidRPr="00F04607">
        <w:rPr>
          <w:rFonts w:ascii="Arial" w:hAnsi="Arial"/>
          <w:sz w:val="22"/>
          <w:szCs w:val="22"/>
        </w:rPr>
        <w:t>depression are</w:t>
      </w:r>
      <w:proofErr w:type="gramEnd"/>
      <w:r w:rsidR="006D2E80">
        <w:rPr>
          <w:rFonts w:ascii="Arial" w:hAnsi="Arial"/>
          <w:sz w:val="22"/>
          <w:szCs w:val="22"/>
        </w:rPr>
        <w:t xml:space="preserve"> included.  Poverty </w:t>
      </w:r>
      <w:r w:rsidR="002C18E2">
        <w:rPr>
          <w:rFonts w:ascii="Arial" w:hAnsi="Arial"/>
          <w:sz w:val="22"/>
          <w:szCs w:val="22"/>
        </w:rPr>
        <w:t xml:space="preserve">itself </w:t>
      </w:r>
      <w:r w:rsidR="006D2E80">
        <w:rPr>
          <w:rFonts w:ascii="Arial" w:hAnsi="Arial"/>
          <w:sz w:val="22"/>
          <w:szCs w:val="22"/>
        </w:rPr>
        <w:t>impacts parental</w:t>
      </w:r>
      <w:r w:rsidR="00046867" w:rsidRPr="00F04607">
        <w:rPr>
          <w:rFonts w:ascii="Arial" w:hAnsi="Arial"/>
          <w:sz w:val="22"/>
          <w:szCs w:val="22"/>
        </w:rPr>
        <w:t xml:space="preserve"> functioning in ways</w:t>
      </w:r>
      <w:r w:rsidR="006D2E80">
        <w:rPr>
          <w:rFonts w:ascii="Arial" w:hAnsi="Arial"/>
          <w:sz w:val="22"/>
          <w:szCs w:val="22"/>
        </w:rPr>
        <w:t xml:space="preserve"> that have an impact on children’s mood and behavior</w:t>
      </w:r>
      <w:r w:rsidR="00046867" w:rsidRPr="00F04607">
        <w:rPr>
          <w:rFonts w:ascii="Arial" w:hAnsi="Arial"/>
          <w:sz w:val="22"/>
          <w:szCs w:val="22"/>
        </w:rPr>
        <w:t>: the daily hassles of poverty, even when not experienced as stress, reduce cognitive “</w:t>
      </w:r>
      <w:proofErr w:type="spellStart"/>
      <w:r w:rsidR="00046867" w:rsidRPr="00F04607">
        <w:rPr>
          <w:rFonts w:ascii="Arial" w:hAnsi="Arial"/>
          <w:sz w:val="22"/>
          <w:szCs w:val="22"/>
        </w:rPr>
        <w:t>bandwith</w:t>
      </w:r>
      <w:proofErr w:type="spellEnd"/>
      <w:r w:rsidR="00046867" w:rsidRPr="00F04607">
        <w:rPr>
          <w:rFonts w:ascii="Arial" w:hAnsi="Arial"/>
          <w:sz w:val="22"/>
          <w:szCs w:val="22"/>
        </w:rPr>
        <w:t>,” making it harder</w:t>
      </w:r>
      <w:r w:rsidR="00D56CFE">
        <w:rPr>
          <w:rFonts w:ascii="Arial" w:hAnsi="Arial"/>
          <w:sz w:val="22"/>
          <w:szCs w:val="22"/>
        </w:rPr>
        <w:t xml:space="preserve"> for parents</w:t>
      </w:r>
      <w:r w:rsidR="00046867" w:rsidRPr="00F04607">
        <w:rPr>
          <w:rFonts w:ascii="Arial" w:hAnsi="Arial"/>
          <w:sz w:val="22"/>
          <w:szCs w:val="22"/>
        </w:rPr>
        <w:t xml:space="preserve"> to </w:t>
      </w:r>
      <w:r w:rsidR="009C42FE" w:rsidRPr="00F04607">
        <w:rPr>
          <w:rFonts w:ascii="Arial" w:hAnsi="Arial"/>
          <w:sz w:val="22"/>
          <w:szCs w:val="22"/>
        </w:rPr>
        <w:t xml:space="preserve">reason through problems and sustain goal-directed attention </w:t>
      </w:r>
      <w:r w:rsidR="00C83D4E">
        <w:rPr>
          <w:rFonts w:ascii="Arial" w:hAnsi="Arial"/>
          <w:sz w:val="22"/>
          <w:szCs w:val="22"/>
        </w:rPr>
        <w:t>[</w:t>
      </w:r>
      <w:r w:rsidR="00A1516D">
        <w:rPr>
          <w:rFonts w:ascii="Arial" w:hAnsi="Arial"/>
          <w:sz w:val="22"/>
          <w:szCs w:val="22"/>
        </w:rPr>
        <w:t>24</w:t>
      </w:r>
      <w:r w:rsidR="00C83D4E">
        <w:rPr>
          <w:rFonts w:ascii="Arial" w:hAnsi="Arial"/>
          <w:sz w:val="22"/>
          <w:szCs w:val="22"/>
        </w:rPr>
        <w:t>].</w:t>
      </w:r>
    </w:p>
    <w:p w:rsidR="00227BD9" w:rsidRDefault="006D2E80">
      <w:pPr>
        <w:pStyle w:val="Default"/>
        <w:spacing w:after="240" w:line="480" w:lineRule="auto"/>
        <w:ind w:firstLine="720"/>
        <w:rPr>
          <w:rFonts w:ascii="Arial" w:hAnsi="Arial"/>
          <w:sz w:val="22"/>
        </w:rPr>
      </w:pPr>
      <w:r>
        <w:rPr>
          <w:rFonts w:ascii="Arial" w:hAnsi="Arial"/>
          <w:sz w:val="22"/>
        </w:rPr>
        <w:t xml:space="preserve">Another shortcoming of </w:t>
      </w:r>
      <w:r w:rsidR="0021657A" w:rsidRPr="00F04607">
        <w:rPr>
          <w:rFonts w:ascii="Arial" w:hAnsi="Arial"/>
          <w:sz w:val="22"/>
        </w:rPr>
        <w:t xml:space="preserve">current mental health services </w:t>
      </w:r>
      <w:r w:rsidR="009F3424" w:rsidRPr="00F04607">
        <w:rPr>
          <w:rFonts w:ascii="Arial" w:hAnsi="Arial"/>
          <w:sz w:val="22"/>
        </w:rPr>
        <w:t xml:space="preserve">is that </w:t>
      </w:r>
      <w:r w:rsidR="00A6740E">
        <w:rPr>
          <w:rFonts w:ascii="Arial" w:hAnsi="Arial"/>
          <w:sz w:val="22"/>
        </w:rPr>
        <w:t xml:space="preserve">they are separate from or lacking interventions </w:t>
      </w:r>
      <w:proofErr w:type="gramStart"/>
      <w:r w:rsidR="00A6740E">
        <w:rPr>
          <w:rFonts w:ascii="Arial" w:hAnsi="Arial"/>
          <w:sz w:val="22"/>
        </w:rPr>
        <w:t>that promote</w:t>
      </w:r>
      <w:proofErr w:type="gramEnd"/>
      <w:r w:rsidR="0021657A" w:rsidRPr="00F04607">
        <w:rPr>
          <w:rFonts w:ascii="Arial" w:hAnsi="Arial"/>
          <w:sz w:val="22"/>
        </w:rPr>
        <w:t xml:space="preserve"> mental wellness</w:t>
      </w:r>
      <w:r w:rsidR="008B743D" w:rsidRPr="00F04607">
        <w:rPr>
          <w:rFonts w:ascii="Arial" w:hAnsi="Arial"/>
          <w:sz w:val="22"/>
        </w:rPr>
        <w:t>. The “dual continuum model</w:t>
      </w:r>
      <w:proofErr w:type="gramStart"/>
      <w:r w:rsidR="008B743D" w:rsidRPr="00F04607">
        <w:rPr>
          <w:rFonts w:ascii="Arial" w:hAnsi="Arial"/>
          <w:sz w:val="22"/>
        </w:rPr>
        <w:t xml:space="preserve">” </w:t>
      </w:r>
      <w:r w:rsidR="00C83D4E">
        <w:rPr>
          <w:rFonts w:ascii="Arial" w:hAnsi="Arial"/>
          <w:sz w:val="22"/>
        </w:rPr>
        <w:t xml:space="preserve"> [</w:t>
      </w:r>
      <w:proofErr w:type="gramEnd"/>
      <w:r w:rsidR="00A1516D">
        <w:rPr>
          <w:rFonts w:ascii="Arial" w:hAnsi="Arial"/>
          <w:sz w:val="22"/>
        </w:rPr>
        <w:t>25</w:t>
      </w:r>
      <w:r w:rsidR="00C83D4E">
        <w:rPr>
          <w:rFonts w:ascii="Arial" w:hAnsi="Arial"/>
          <w:sz w:val="22"/>
        </w:rPr>
        <w:t>]</w:t>
      </w:r>
      <w:r w:rsidR="008B743D" w:rsidRPr="00F04607">
        <w:rPr>
          <w:rFonts w:ascii="Arial" w:hAnsi="Arial"/>
          <w:sz w:val="22"/>
        </w:rPr>
        <w:t xml:space="preserve"> posits that mental illness and mental wellness are two separate though related concepts.  Both mental illness and mental wellness </w:t>
      </w:r>
      <w:r w:rsidR="00A6740E">
        <w:rPr>
          <w:rFonts w:ascii="Arial" w:hAnsi="Arial"/>
          <w:sz w:val="22"/>
        </w:rPr>
        <w:t>predict</w:t>
      </w:r>
      <w:r w:rsidR="008B743D" w:rsidRPr="00F04607">
        <w:rPr>
          <w:rFonts w:ascii="Arial" w:hAnsi="Arial"/>
          <w:sz w:val="22"/>
        </w:rPr>
        <w:t xml:space="preserve"> lifetime medical problems and mortality, with mental illness markedly reducing lifespan and mental wellness increasing it </w:t>
      </w:r>
      <w:r w:rsidR="00C83D4E">
        <w:rPr>
          <w:rFonts w:ascii="Arial" w:hAnsi="Arial"/>
          <w:sz w:val="22"/>
        </w:rPr>
        <w:t>[</w:t>
      </w:r>
      <w:r w:rsidR="00A1516D">
        <w:rPr>
          <w:rFonts w:ascii="Arial" w:hAnsi="Arial"/>
          <w:sz w:val="22"/>
        </w:rPr>
        <w:t>26</w:t>
      </w:r>
      <w:proofErr w:type="gramStart"/>
      <w:r w:rsidR="00C83D4E">
        <w:rPr>
          <w:rFonts w:ascii="Arial" w:hAnsi="Arial"/>
          <w:sz w:val="22"/>
        </w:rPr>
        <w:t>]</w:t>
      </w:r>
      <w:r w:rsidR="008B743D" w:rsidRPr="00F04607">
        <w:rPr>
          <w:rFonts w:ascii="Arial" w:hAnsi="Arial"/>
          <w:sz w:val="22"/>
        </w:rPr>
        <w:t xml:space="preserve">  Importantly</w:t>
      </w:r>
      <w:proofErr w:type="gramEnd"/>
      <w:r w:rsidR="008B743D" w:rsidRPr="00F04607">
        <w:rPr>
          <w:rFonts w:ascii="Arial" w:hAnsi="Arial"/>
          <w:sz w:val="22"/>
        </w:rPr>
        <w:t>, promo</w:t>
      </w:r>
      <w:r w:rsidR="00A6740E">
        <w:rPr>
          <w:rFonts w:ascii="Arial" w:hAnsi="Arial"/>
          <w:sz w:val="22"/>
        </w:rPr>
        <w:t>ting wellness can prevent</w:t>
      </w:r>
      <w:r w:rsidR="008B743D" w:rsidRPr="00F04607">
        <w:rPr>
          <w:rFonts w:ascii="Arial" w:hAnsi="Arial"/>
          <w:sz w:val="22"/>
        </w:rPr>
        <w:t xml:space="preserve"> illness, but treating illness </w:t>
      </w:r>
      <w:r w:rsidR="008B743D" w:rsidRPr="00F04607">
        <w:rPr>
          <w:rFonts w:ascii="Arial" w:hAnsi="Arial"/>
          <w:sz w:val="22"/>
        </w:rPr>
        <w:lastRenderedPageBreak/>
        <w:t>may not ne</w:t>
      </w:r>
      <w:r w:rsidR="00A6740E">
        <w:rPr>
          <w:rFonts w:ascii="Arial" w:hAnsi="Arial"/>
          <w:sz w:val="22"/>
        </w:rPr>
        <w:t xml:space="preserve">cessarily promote wellness.  Promoting mental wellness has long been an aspiration </w:t>
      </w:r>
      <w:r w:rsidR="008B743D" w:rsidRPr="00F04607">
        <w:rPr>
          <w:rFonts w:ascii="Arial" w:hAnsi="Arial"/>
          <w:sz w:val="22"/>
        </w:rPr>
        <w:t>of primary care in the U</w:t>
      </w:r>
      <w:r w:rsidR="002B6789">
        <w:rPr>
          <w:rFonts w:ascii="Arial" w:hAnsi="Arial"/>
          <w:sz w:val="22"/>
        </w:rPr>
        <w:t>.</w:t>
      </w:r>
      <w:r w:rsidR="008B743D" w:rsidRPr="00F04607">
        <w:rPr>
          <w:rFonts w:ascii="Arial" w:hAnsi="Arial"/>
          <w:sz w:val="22"/>
        </w:rPr>
        <w:t>S</w:t>
      </w:r>
      <w:r w:rsidR="002B6789">
        <w:rPr>
          <w:rFonts w:ascii="Arial" w:hAnsi="Arial"/>
          <w:sz w:val="22"/>
        </w:rPr>
        <w:t>.</w:t>
      </w:r>
      <w:r w:rsidR="00C83D4E">
        <w:rPr>
          <w:rFonts w:ascii="Arial" w:hAnsi="Arial"/>
          <w:sz w:val="22"/>
        </w:rPr>
        <w:t xml:space="preserve"> [</w:t>
      </w:r>
      <w:r w:rsidR="00A1516D">
        <w:rPr>
          <w:rFonts w:ascii="Arial" w:hAnsi="Arial"/>
          <w:sz w:val="22"/>
        </w:rPr>
        <w:t>27</w:t>
      </w:r>
      <w:r w:rsidR="00C83D4E">
        <w:rPr>
          <w:rFonts w:ascii="Arial" w:hAnsi="Arial"/>
          <w:sz w:val="22"/>
        </w:rPr>
        <w:t>],</w:t>
      </w:r>
      <w:r w:rsidR="008B743D" w:rsidRPr="00F04607">
        <w:rPr>
          <w:rFonts w:ascii="Arial" w:hAnsi="Arial"/>
          <w:sz w:val="22"/>
        </w:rPr>
        <w:t xml:space="preserve"> but there are no widely disseminated practical interventions beyond infancy and toddlerhood.  The “Triple P” program shows promise as a primary care and community-based approach based on parenting training, but evidence for its effectiveness remains limited </w:t>
      </w:r>
      <w:r w:rsidR="00C83D4E">
        <w:rPr>
          <w:rFonts w:ascii="Arial" w:hAnsi="Arial"/>
          <w:sz w:val="22"/>
        </w:rPr>
        <w:t>[</w:t>
      </w:r>
      <w:r w:rsidR="00A1516D">
        <w:rPr>
          <w:rFonts w:ascii="Arial" w:hAnsi="Arial"/>
          <w:sz w:val="22"/>
        </w:rPr>
        <w:t>28</w:t>
      </w:r>
      <w:r w:rsidR="00C83D4E">
        <w:rPr>
          <w:rFonts w:ascii="Arial" w:hAnsi="Arial"/>
          <w:sz w:val="22"/>
        </w:rPr>
        <w:t>].</w:t>
      </w:r>
    </w:p>
    <w:p w:rsidR="00227BD9" w:rsidRDefault="00E33950" w:rsidP="00B87718">
      <w:pPr>
        <w:pStyle w:val="Default"/>
        <w:spacing w:line="480" w:lineRule="auto"/>
        <w:ind w:firstLine="720"/>
        <w:rPr>
          <w:rFonts w:ascii="Arial" w:hAnsi="Arial"/>
          <w:sz w:val="22"/>
        </w:rPr>
      </w:pPr>
      <w:r w:rsidRPr="00F04607">
        <w:rPr>
          <w:rFonts w:ascii="Arial" w:hAnsi="Arial"/>
          <w:spacing w:val="-2"/>
          <w:sz w:val="22"/>
        </w:rPr>
        <w:t>Finally, despite the demand and need for mental health services, current treatments are far from widely embraced by families.</w:t>
      </w:r>
      <w:r w:rsidR="006D33F3" w:rsidRPr="00F04607">
        <w:rPr>
          <w:rFonts w:ascii="Arial" w:hAnsi="Arial"/>
          <w:spacing w:val="-2"/>
          <w:sz w:val="22"/>
        </w:rPr>
        <w:t xml:space="preserve"> In one U</w:t>
      </w:r>
      <w:r w:rsidR="002B6789">
        <w:rPr>
          <w:rFonts w:ascii="Arial" w:hAnsi="Arial"/>
          <w:spacing w:val="-2"/>
          <w:sz w:val="22"/>
        </w:rPr>
        <w:t>.</w:t>
      </w:r>
      <w:r w:rsidR="002B6789" w:rsidRPr="00F04607">
        <w:rPr>
          <w:rFonts w:ascii="Arial" w:hAnsi="Arial"/>
          <w:spacing w:val="-2"/>
          <w:sz w:val="22"/>
        </w:rPr>
        <w:t>S</w:t>
      </w:r>
      <w:r w:rsidR="002B6789">
        <w:rPr>
          <w:rFonts w:ascii="Arial" w:hAnsi="Arial"/>
          <w:spacing w:val="-2"/>
          <w:sz w:val="22"/>
        </w:rPr>
        <w:t>.</w:t>
      </w:r>
      <w:r w:rsidR="00FE30AE">
        <w:rPr>
          <w:rFonts w:ascii="Arial" w:hAnsi="Arial"/>
          <w:spacing w:val="-2"/>
          <w:sz w:val="22"/>
        </w:rPr>
        <w:t xml:space="preserve"> </w:t>
      </w:r>
      <w:r w:rsidR="006D33F3" w:rsidRPr="00F04607">
        <w:rPr>
          <w:rFonts w:ascii="Arial" w:hAnsi="Arial"/>
          <w:spacing w:val="-2"/>
          <w:sz w:val="22"/>
        </w:rPr>
        <w:t>study, more than half of parents with emotional, behavioral, or developmental concerns about their children did not discuss them with their child’s doctor</w:t>
      </w:r>
      <w:r w:rsidR="00681846" w:rsidRPr="00F04607">
        <w:rPr>
          <w:rFonts w:ascii="Arial" w:hAnsi="Arial"/>
          <w:spacing w:val="-2"/>
          <w:sz w:val="22"/>
        </w:rPr>
        <w:t xml:space="preserve"> </w:t>
      </w:r>
      <w:r w:rsidR="00C83D4E">
        <w:rPr>
          <w:rFonts w:ascii="Arial" w:hAnsi="Arial"/>
          <w:spacing w:val="-2"/>
          <w:sz w:val="22"/>
        </w:rPr>
        <w:t>[29],</w:t>
      </w:r>
      <w:r w:rsidRPr="00F04607">
        <w:rPr>
          <w:rFonts w:ascii="Arial" w:hAnsi="Arial"/>
          <w:spacing w:val="-2"/>
          <w:sz w:val="22"/>
        </w:rPr>
        <w:t xml:space="preserve"> and even in highly integrated health care systems anywhere from a significant minority to a majority of referrals from primary care to mental health are neve</w:t>
      </w:r>
      <w:r w:rsidR="00681846" w:rsidRPr="00F04607">
        <w:rPr>
          <w:rFonts w:ascii="Arial" w:hAnsi="Arial"/>
          <w:spacing w:val="-2"/>
          <w:sz w:val="22"/>
        </w:rPr>
        <w:t xml:space="preserve">r completed </w:t>
      </w:r>
      <w:r w:rsidR="00C83D4E">
        <w:rPr>
          <w:rFonts w:ascii="Arial" w:hAnsi="Arial"/>
          <w:spacing w:val="-2"/>
          <w:sz w:val="22"/>
        </w:rPr>
        <w:t>[</w:t>
      </w:r>
      <w:r w:rsidR="00A1516D">
        <w:rPr>
          <w:rFonts w:ascii="Arial" w:hAnsi="Arial"/>
          <w:spacing w:val="-2"/>
          <w:sz w:val="22"/>
        </w:rPr>
        <w:t>30</w:t>
      </w:r>
      <w:r w:rsidR="00C83D4E">
        <w:rPr>
          <w:rFonts w:ascii="Arial" w:hAnsi="Arial"/>
          <w:spacing w:val="-2"/>
          <w:sz w:val="22"/>
        </w:rPr>
        <w:t>].</w:t>
      </w:r>
      <w:r w:rsidR="006D33F3" w:rsidRPr="00F04607">
        <w:rPr>
          <w:rFonts w:ascii="Arial" w:hAnsi="Arial"/>
          <w:spacing w:val="-2"/>
          <w:sz w:val="22"/>
        </w:rPr>
        <w:t xml:space="preserve">  </w:t>
      </w:r>
      <w:r w:rsidR="00A6740E">
        <w:rPr>
          <w:rFonts w:ascii="Arial" w:hAnsi="Arial"/>
          <w:spacing w:val="-2"/>
          <w:sz w:val="22"/>
        </w:rPr>
        <w:t>Patient preferences are important: i</w:t>
      </w:r>
      <w:r w:rsidR="006D33F3" w:rsidRPr="00F04607">
        <w:rPr>
          <w:rFonts w:ascii="Arial" w:hAnsi="Arial"/>
          <w:spacing w:val="-2"/>
          <w:sz w:val="22"/>
        </w:rPr>
        <w:t>n one primary care study of medication for ad</w:t>
      </w:r>
      <w:r w:rsidR="00A6740E">
        <w:rPr>
          <w:rFonts w:ascii="Arial" w:hAnsi="Arial"/>
          <w:spacing w:val="-2"/>
          <w:sz w:val="22"/>
        </w:rPr>
        <w:t>ult depression, treatment</w:t>
      </w:r>
      <w:r w:rsidR="006D33F3" w:rsidRPr="00F04607">
        <w:rPr>
          <w:rFonts w:ascii="Arial" w:hAnsi="Arial"/>
          <w:spacing w:val="-2"/>
          <w:sz w:val="22"/>
        </w:rPr>
        <w:t xml:space="preserve"> was highly cost-effective for patients with favorable attitudes toward medication but showed no advantage over usual care for patients with negative attitudes </w:t>
      </w:r>
      <w:r w:rsidR="00C83D4E">
        <w:rPr>
          <w:rFonts w:ascii="Arial" w:hAnsi="Arial"/>
          <w:spacing w:val="-2"/>
          <w:sz w:val="22"/>
        </w:rPr>
        <w:t>[</w:t>
      </w:r>
      <w:r w:rsidR="00A1516D">
        <w:rPr>
          <w:rFonts w:ascii="Arial" w:hAnsi="Arial"/>
          <w:spacing w:val="-2"/>
          <w:sz w:val="22"/>
        </w:rPr>
        <w:t>31</w:t>
      </w:r>
      <w:r w:rsidR="00C83D4E">
        <w:rPr>
          <w:rFonts w:ascii="Arial" w:hAnsi="Arial"/>
          <w:spacing w:val="-2"/>
          <w:sz w:val="22"/>
        </w:rPr>
        <w:t>].</w:t>
      </w:r>
      <w:r w:rsidR="006D33F3" w:rsidRPr="00F04607">
        <w:rPr>
          <w:rFonts w:ascii="Arial" w:hAnsi="Arial"/>
          <w:spacing w:val="-2"/>
          <w:sz w:val="22"/>
        </w:rPr>
        <w:t xml:space="preserve"> In pediatrics, parents vary considerably in their attitudes toward therapeutic options for common childhood mental health problems</w:t>
      </w:r>
      <w:r w:rsidR="00CE037F" w:rsidRPr="00F04607">
        <w:rPr>
          <w:rFonts w:ascii="Arial" w:hAnsi="Arial"/>
          <w:spacing w:val="-2"/>
          <w:sz w:val="22"/>
        </w:rPr>
        <w:t xml:space="preserve"> </w:t>
      </w:r>
      <w:r w:rsidR="00C83D4E">
        <w:rPr>
          <w:rFonts w:ascii="Arial" w:hAnsi="Arial"/>
          <w:spacing w:val="-2"/>
          <w:sz w:val="22"/>
        </w:rPr>
        <w:t>[</w:t>
      </w:r>
      <w:r w:rsidR="00A1516D">
        <w:rPr>
          <w:rFonts w:ascii="Arial" w:hAnsi="Arial"/>
          <w:spacing w:val="-2"/>
          <w:sz w:val="22"/>
        </w:rPr>
        <w:t>32</w:t>
      </w:r>
      <w:r w:rsidR="00C83D4E">
        <w:rPr>
          <w:rFonts w:ascii="Arial" w:hAnsi="Arial"/>
          <w:spacing w:val="-2"/>
          <w:sz w:val="22"/>
        </w:rPr>
        <w:t>].</w:t>
      </w:r>
    </w:p>
    <w:p w:rsidR="00227BD9" w:rsidRDefault="009F3424">
      <w:pPr>
        <w:pStyle w:val="Default"/>
        <w:spacing w:line="480" w:lineRule="auto"/>
        <w:rPr>
          <w:rFonts w:ascii="Arial" w:hAnsi="Arial"/>
          <w:b/>
          <w:sz w:val="22"/>
          <w:szCs w:val="22"/>
        </w:rPr>
      </w:pPr>
      <w:r w:rsidRPr="00F04607">
        <w:rPr>
          <w:rFonts w:ascii="Arial" w:hAnsi="Arial"/>
          <w:b/>
          <w:sz w:val="22"/>
          <w:szCs w:val="22"/>
        </w:rPr>
        <w:t>Designing mental health interventions for primary care</w:t>
      </w:r>
    </w:p>
    <w:p w:rsidR="00227BD9" w:rsidRDefault="00F97BFC">
      <w:pPr>
        <w:pStyle w:val="Default"/>
        <w:spacing w:line="480" w:lineRule="auto"/>
        <w:rPr>
          <w:rFonts w:ascii="Arial" w:hAnsi="Arial"/>
          <w:sz w:val="22"/>
          <w:szCs w:val="22"/>
        </w:rPr>
      </w:pPr>
      <w:r w:rsidRPr="00F04607">
        <w:rPr>
          <w:rFonts w:ascii="Arial" w:hAnsi="Arial"/>
          <w:sz w:val="22"/>
          <w:szCs w:val="22"/>
        </w:rPr>
        <w:t xml:space="preserve">In this paper we focus on what types of mental health treatment and promotion interventions might be practical, engaging to </w:t>
      </w:r>
      <w:proofErr w:type="gramStart"/>
      <w:r w:rsidRPr="00F04607">
        <w:rPr>
          <w:rFonts w:ascii="Arial" w:hAnsi="Arial"/>
          <w:sz w:val="22"/>
          <w:szCs w:val="22"/>
        </w:rPr>
        <w:t>families,</w:t>
      </w:r>
      <w:proofErr w:type="gramEnd"/>
      <w:r w:rsidRPr="00F04607">
        <w:rPr>
          <w:rFonts w:ascii="Arial" w:hAnsi="Arial"/>
          <w:sz w:val="22"/>
          <w:szCs w:val="22"/>
        </w:rPr>
        <w:t xml:space="preserve"> and effective </w:t>
      </w:r>
      <w:r w:rsidR="007046A7" w:rsidRPr="00F04607">
        <w:rPr>
          <w:rFonts w:ascii="Arial" w:hAnsi="Arial"/>
          <w:sz w:val="22"/>
          <w:szCs w:val="22"/>
        </w:rPr>
        <w:t>for use</w:t>
      </w:r>
      <w:r w:rsidR="002C18E2">
        <w:rPr>
          <w:rFonts w:ascii="Arial" w:hAnsi="Arial"/>
          <w:sz w:val="22"/>
          <w:szCs w:val="22"/>
        </w:rPr>
        <w:t xml:space="preserve"> by</w:t>
      </w:r>
      <w:r w:rsidR="007046A7" w:rsidRPr="00F04607">
        <w:rPr>
          <w:rFonts w:ascii="Arial" w:hAnsi="Arial"/>
          <w:sz w:val="22"/>
          <w:szCs w:val="22"/>
        </w:rPr>
        <w:t xml:space="preserve"> primary care </w:t>
      </w:r>
      <w:r w:rsidR="002C18E2">
        <w:rPr>
          <w:rFonts w:ascii="Arial" w:hAnsi="Arial"/>
          <w:sz w:val="22"/>
          <w:szCs w:val="22"/>
        </w:rPr>
        <w:t xml:space="preserve">providers </w:t>
      </w:r>
      <w:r w:rsidR="007046A7" w:rsidRPr="00F04607">
        <w:rPr>
          <w:rFonts w:ascii="Arial" w:hAnsi="Arial"/>
          <w:sz w:val="22"/>
          <w:szCs w:val="22"/>
        </w:rPr>
        <w:t>and</w:t>
      </w:r>
      <w:r w:rsidR="002C18E2">
        <w:rPr>
          <w:rFonts w:ascii="Arial" w:hAnsi="Arial"/>
          <w:sz w:val="22"/>
          <w:szCs w:val="22"/>
        </w:rPr>
        <w:t xml:space="preserve"> </w:t>
      </w:r>
      <w:r w:rsidR="007046A7" w:rsidRPr="00F04607">
        <w:rPr>
          <w:rFonts w:ascii="Arial" w:hAnsi="Arial"/>
          <w:sz w:val="22"/>
          <w:szCs w:val="22"/>
        </w:rPr>
        <w:t>primary-care based mental health professionals.</w:t>
      </w:r>
      <w:r w:rsidR="008500AA" w:rsidRPr="00F04607">
        <w:rPr>
          <w:rFonts w:ascii="Arial" w:hAnsi="Arial"/>
          <w:sz w:val="22"/>
          <w:szCs w:val="22"/>
        </w:rPr>
        <w:t xml:space="preserve">  The goals of providing these services include: </w:t>
      </w:r>
    </w:p>
    <w:p w:rsidR="00227BD9" w:rsidRDefault="008B743D">
      <w:pPr>
        <w:pStyle w:val="Default"/>
        <w:numPr>
          <w:ilvl w:val="0"/>
          <w:numId w:val="2"/>
        </w:numPr>
        <w:spacing w:line="480" w:lineRule="auto"/>
        <w:rPr>
          <w:rFonts w:ascii="Arial" w:hAnsi="Arial"/>
          <w:sz w:val="22"/>
          <w:szCs w:val="22"/>
        </w:rPr>
      </w:pPr>
      <w:r w:rsidRPr="00F04607">
        <w:rPr>
          <w:rFonts w:ascii="Arial" w:hAnsi="Arial"/>
          <w:sz w:val="22"/>
          <w:szCs w:val="22"/>
        </w:rPr>
        <w:t xml:space="preserve">Being an </w:t>
      </w:r>
      <w:r w:rsidR="009F58E3" w:rsidRPr="00F04607">
        <w:rPr>
          <w:rFonts w:ascii="Arial" w:hAnsi="Arial"/>
          <w:sz w:val="22"/>
          <w:szCs w:val="22"/>
        </w:rPr>
        <w:t xml:space="preserve">effective gateway to </w:t>
      </w:r>
      <w:r w:rsidR="009D1231">
        <w:rPr>
          <w:rFonts w:ascii="Arial" w:hAnsi="Arial"/>
          <w:sz w:val="22"/>
          <w:szCs w:val="22"/>
        </w:rPr>
        <w:t xml:space="preserve">specialty </w:t>
      </w:r>
      <w:r w:rsidR="009F58E3" w:rsidRPr="00F04607">
        <w:rPr>
          <w:rFonts w:ascii="Arial" w:hAnsi="Arial"/>
          <w:sz w:val="22"/>
          <w:szCs w:val="22"/>
        </w:rPr>
        <w:t>services</w:t>
      </w:r>
    </w:p>
    <w:p w:rsidR="00227BD9" w:rsidRDefault="008B743D">
      <w:pPr>
        <w:pStyle w:val="Default"/>
        <w:numPr>
          <w:ilvl w:val="0"/>
          <w:numId w:val="2"/>
        </w:numPr>
        <w:spacing w:line="480" w:lineRule="auto"/>
        <w:rPr>
          <w:rFonts w:ascii="Arial" w:hAnsi="Arial"/>
          <w:sz w:val="22"/>
          <w:szCs w:val="22"/>
        </w:rPr>
      </w:pPr>
      <w:r w:rsidRPr="00F04607">
        <w:rPr>
          <w:rFonts w:ascii="Arial" w:hAnsi="Arial"/>
          <w:sz w:val="22"/>
          <w:szCs w:val="22"/>
        </w:rPr>
        <w:t>Being p</w:t>
      </w:r>
      <w:r w:rsidR="009F58E3" w:rsidRPr="00F04607">
        <w:rPr>
          <w:rFonts w:ascii="Arial" w:hAnsi="Arial"/>
          <w:sz w:val="22"/>
          <w:szCs w:val="22"/>
        </w:rPr>
        <w:t xml:space="preserve">art of </w:t>
      </w:r>
      <w:r w:rsidRPr="00F04607">
        <w:rPr>
          <w:rFonts w:ascii="Arial" w:hAnsi="Arial"/>
          <w:sz w:val="22"/>
          <w:szCs w:val="22"/>
        </w:rPr>
        <w:t xml:space="preserve">a </w:t>
      </w:r>
      <w:r w:rsidR="009F58E3" w:rsidRPr="00F04607">
        <w:rPr>
          <w:rFonts w:ascii="Arial" w:hAnsi="Arial"/>
          <w:sz w:val="22"/>
          <w:szCs w:val="22"/>
        </w:rPr>
        <w:t xml:space="preserve">safety net – </w:t>
      </w:r>
      <w:r w:rsidRPr="00F04607">
        <w:rPr>
          <w:rFonts w:ascii="Arial" w:hAnsi="Arial"/>
          <w:sz w:val="22"/>
          <w:szCs w:val="22"/>
        </w:rPr>
        <w:t xml:space="preserve">identifying and helping families </w:t>
      </w:r>
      <w:r w:rsidR="009F58E3" w:rsidRPr="00F04607">
        <w:rPr>
          <w:rFonts w:ascii="Arial" w:hAnsi="Arial"/>
          <w:sz w:val="22"/>
          <w:szCs w:val="22"/>
        </w:rPr>
        <w:t xml:space="preserve">who fall out of </w:t>
      </w:r>
      <w:r w:rsidR="009D1231">
        <w:rPr>
          <w:rFonts w:ascii="Arial" w:hAnsi="Arial"/>
          <w:sz w:val="22"/>
          <w:szCs w:val="22"/>
        </w:rPr>
        <w:t xml:space="preserve">the </w:t>
      </w:r>
      <w:r w:rsidR="002C18E2">
        <w:rPr>
          <w:rFonts w:ascii="Arial" w:hAnsi="Arial"/>
          <w:sz w:val="22"/>
          <w:szCs w:val="22"/>
        </w:rPr>
        <w:t xml:space="preserve">specialized mental health </w:t>
      </w:r>
      <w:r w:rsidR="009F58E3" w:rsidRPr="00F04607">
        <w:rPr>
          <w:rFonts w:ascii="Arial" w:hAnsi="Arial"/>
          <w:sz w:val="22"/>
          <w:szCs w:val="22"/>
        </w:rPr>
        <w:t>system for one reason or another</w:t>
      </w:r>
    </w:p>
    <w:p w:rsidR="00227BD9" w:rsidRDefault="008B743D">
      <w:pPr>
        <w:pStyle w:val="Default"/>
        <w:numPr>
          <w:ilvl w:val="0"/>
          <w:numId w:val="2"/>
        </w:numPr>
        <w:spacing w:line="480" w:lineRule="auto"/>
        <w:rPr>
          <w:rFonts w:ascii="Arial" w:hAnsi="Arial"/>
          <w:sz w:val="22"/>
          <w:szCs w:val="22"/>
        </w:rPr>
      </w:pPr>
      <w:r w:rsidRPr="00F04607">
        <w:rPr>
          <w:rFonts w:ascii="Arial" w:hAnsi="Arial"/>
          <w:sz w:val="22"/>
          <w:szCs w:val="22"/>
        </w:rPr>
        <w:t>Providing ea</w:t>
      </w:r>
      <w:r w:rsidR="009F58E3" w:rsidRPr="00F04607">
        <w:rPr>
          <w:rFonts w:ascii="Arial" w:hAnsi="Arial"/>
          <w:sz w:val="22"/>
          <w:szCs w:val="22"/>
        </w:rPr>
        <w:t>rly intervention – catch</w:t>
      </w:r>
      <w:r w:rsidRPr="00F04607">
        <w:rPr>
          <w:rFonts w:ascii="Arial" w:hAnsi="Arial"/>
          <w:sz w:val="22"/>
          <w:szCs w:val="22"/>
        </w:rPr>
        <w:t>ing</w:t>
      </w:r>
      <w:r w:rsidR="009F58E3" w:rsidRPr="00F04607">
        <w:rPr>
          <w:rFonts w:ascii="Arial" w:hAnsi="Arial"/>
          <w:sz w:val="22"/>
          <w:szCs w:val="22"/>
        </w:rPr>
        <w:t xml:space="preserve"> things before they get worse</w:t>
      </w:r>
    </w:p>
    <w:p w:rsidR="00227BD9" w:rsidRDefault="009D1231">
      <w:pPr>
        <w:pStyle w:val="Default"/>
        <w:numPr>
          <w:ilvl w:val="0"/>
          <w:numId w:val="2"/>
        </w:numPr>
        <w:spacing w:line="480" w:lineRule="auto"/>
        <w:rPr>
          <w:rFonts w:ascii="Arial" w:hAnsi="Arial"/>
          <w:sz w:val="22"/>
          <w:szCs w:val="22"/>
        </w:rPr>
      </w:pPr>
      <w:r>
        <w:rPr>
          <w:rFonts w:ascii="Arial" w:hAnsi="Arial"/>
          <w:sz w:val="22"/>
          <w:szCs w:val="22"/>
        </w:rPr>
        <w:lastRenderedPageBreak/>
        <w:t>Promoting</w:t>
      </w:r>
      <w:r w:rsidR="009F58E3" w:rsidRPr="00F04607">
        <w:rPr>
          <w:rFonts w:ascii="Arial" w:hAnsi="Arial"/>
          <w:sz w:val="22"/>
          <w:szCs w:val="22"/>
        </w:rPr>
        <w:t xml:space="preserve"> positive men</w:t>
      </w:r>
      <w:r>
        <w:rPr>
          <w:rFonts w:ascii="Arial" w:hAnsi="Arial"/>
          <w:sz w:val="22"/>
          <w:szCs w:val="22"/>
        </w:rPr>
        <w:t>tal health – the attributes that help children</w:t>
      </w:r>
      <w:r w:rsidR="009F58E3" w:rsidRPr="00F04607">
        <w:rPr>
          <w:rFonts w:ascii="Arial" w:hAnsi="Arial"/>
          <w:sz w:val="22"/>
          <w:szCs w:val="22"/>
        </w:rPr>
        <w:t xml:space="preserve"> “flourish” </w:t>
      </w:r>
    </w:p>
    <w:p w:rsidR="00227BD9" w:rsidRDefault="0042172E">
      <w:pPr>
        <w:pStyle w:val="Default"/>
        <w:spacing w:line="480" w:lineRule="auto"/>
        <w:rPr>
          <w:rFonts w:ascii="Arial" w:hAnsi="Arial"/>
          <w:sz w:val="22"/>
          <w:szCs w:val="22"/>
        </w:rPr>
      </w:pPr>
      <w:r w:rsidRPr="00F04607">
        <w:rPr>
          <w:rFonts w:ascii="Arial" w:hAnsi="Arial"/>
          <w:sz w:val="22"/>
          <w:szCs w:val="22"/>
        </w:rPr>
        <w:t>We d</w:t>
      </w:r>
      <w:r w:rsidR="00CD2BF4" w:rsidRPr="00F04607">
        <w:rPr>
          <w:rFonts w:ascii="Arial" w:hAnsi="Arial"/>
          <w:sz w:val="22"/>
          <w:szCs w:val="22"/>
        </w:rPr>
        <w:t xml:space="preserve">ivide the </w:t>
      </w:r>
      <w:r w:rsidRPr="00F04607">
        <w:rPr>
          <w:rFonts w:ascii="Arial" w:hAnsi="Arial"/>
          <w:sz w:val="22"/>
          <w:szCs w:val="22"/>
        </w:rPr>
        <w:t>remaining sections of the paper into three groups</w:t>
      </w:r>
      <w:r w:rsidR="005023A5">
        <w:rPr>
          <w:rFonts w:ascii="Arial" w:hAnsi="Arial"/>
          <w:sz w:val="22"/>
          <w:szCs w:val="22"/>
        </w:rPr>
        <w:t>: what primary care providers</w:t>
      </w:r>
      <w:r w:rsidR="00CD2BF4" w:rsidRPr="00F04607">
        <w:rPr>
          <w:rFonts w:ascii="Arial" w:hAnsi="Arial"/>
          <w:sz w:val="22"/>
          <w:szCs w:val="22"/>
        </w:rPr>
        <w:t xml:space="preserve"> might </w:t>
      </w:r>
      <w:proofErr w:type="gramStart"/>
      <w:r w:rsidR="00CD2BF4" w:rsidRPr="00F04607">
        <w:rPr>
          <w:rFonts w:ascii="Arial" w:hAnsi="Arial"/>
          <w:sz w:val="22"/>
          <w:szCs w:val="22"/>
        </w:rPr>
        <w:t>do,</w:t>
      </w:r>
      <w:proofErr w:type="gramEnd"/>
      <w:r w:rsidR="00CD2BF4" w:rsidRPr="00F04607">
        <w:rPr>
          <w:rFonts w:ascii="Arial" w:hAnsi="Arial"/>
          <w:sz w:val="22"/>
          <w:szCs w:val="22"/>
        </w:rPr>
        <w:t xml:space="preserve"> how they might be supported to learn to do it, and what could make it sustainable and become part of routine</w:t>
      </w:r>
      <w:r w:rsidR="00A1516D">
        <w:rPr>
          <w:rFonts w:ascii="Arial" w:hAnsi="Arial"/>
          <w:sz w:val="22"/>
          <w:szCs w:val="22"/>
        </w:rPr>
        <w:t>.</w:t>
      </w:r>
    </w:p>
    <w:p w:rsidR="00227BD9" w:rsidRDefault="004C3E14">
      <w:pPr>
        <w:pStyle w:val="Default"/>
        <w:spacing w:line="480" w:lineRule="auto"/>
        <w:rPr>
          <w:rFonts w:ascii="Arial" w:hAnsi="Arial"/>
          <w:b/>
          <w:sz w:val="22"/>
          <w:szCs w:val="22"/>
        </w:rPr>
      </w:pPr>
      <w:r w:rsidRPr="00B073AC">
        <w:rPr>
          <w:rFonts w:ascii="Arial" w:hAnsi="Arial"/>
          <w:b/>
          <w:sz w:val="22"/>
          <w:szCs w:val="22"/>
        </w:rPr>
        <w:t xml:space="preserve">What might </w:t>
      </w:r>
      <w:r w:rsidR="00E839DF">
        <w:rPr>
          <w:rFonts w:ascii="Arial" w:hAnsi="Arial"/>
          <w:b/>
          <w:sz w:val="22"/>
          <w:szCs w:val="22"/>
        </w:rPr>
        <w:t>provider</w:t>
      </w:r>
      <w:r w:rsidRPr="00B073AC">
        <w:rPr>
          <w:rFonts w:ascii="Arial" w:hAnsi="Arial"/>
          <w:b/>
          <w:sz w:val="22"/>
          <w:szCs w:val="22"/>
        </w:rPr>
        <w:t>s do?</w:t>
      </w:r>
    </w:p>
    <w:p w:rsidR="00227BD9" w:rsidRDefault="002C18E2">
      <w:pPr>
        <w:pStyle w:val="Default"/>
        <w:spacing w:line="480" w:lineRule="auto"/>
        <w:rPr>
          <w:rFonts w:ascii="Arial" w:hAnsi="Arial"/>
          <w:sz w:val="22"/>
          <w:szCs w:val="22"/>
          <w:u w:val="single"/>
        </w:rPr>
      </w:pPr>
      <w:r>
        <w:rPr>
          <w:rFonts w:ascii="Arial" w:hAnsi="Arial"/>
          <w:sz w:val="22"/>
          <w:szCs w:val="22"/>
          <w:u w:val="single"/>
        </w:rPr>
        <w:t>A holistic framework for</w:t>
      </w:r>
      <w:r w:rsidR="000C053C" w:rsidRPr="00F04607">
        <w:rPr>
          <w:rFonts w:ascii="Arial" w:hAnsi="Arial"/>
          <w:sz w:val="22"/>
          <w:szCs w:val="22"/>
          <w:u w:val="single"/>
        </w:rPr>
        <w:t xml:space="preserve"> care</w:t>
      </w:r>
    </w:p>
    <w:p w:rsidR="00227BD9" w:rsidRDefault="005023A5">
      <w:pPr>
        <w:pStyle w:val="Default"/>
        <w:spacing w:line="480" w:lineRule="auto"/>
        <w:rPr>
          <w:rFonts w:ascii="Arial" w:hAnsi="Arial"/>
          <w:sz w:val="22"/>
          <w:szCs w:val="22"/>
        </w:rPr>
      </w:pPr>
      <w:r>
        <w:rPr>
          <w:rFonts w:ascii="Arial" w:hAnsi="Arial"/>
          <w:sz w:val="22"/>
          <w:szCs w:val="22"/>
        </w:rPr>
        <w:t>Much of the reasoning in this</w:t>
      </w:r>
      <w:r w:rsidR="0042172E" w:rsidRPr="00F04607">
        <w:rPr>
          <w:rFonts w:ascii="Arial" w:hAnsi="Arial"/>
          <w:sz w:val="22"/>
          <w:szCs w:val="22"/>
        </w:rPr>
        <w:t xml:space="preserve"> section flows from the concept that </w:t>
      </w:r>
      <w:r w:rsidR="00150E50" w:rsidRPr="00F04607">
        <w:rPr>
          <w:rFonts w:ascii="Arial" w:hAnsi="Arial"/>
          <w:sz w:val="22"/>
          <w:szCs w:val="22"/>
        </w:rPr>
        <w:t xml:space="preserve">the brain is the principle organ of </w:t>
      </w:r>
      <w:r w:rsidR="0042172E" w:rsidRPr="00F04607">
        <w:rPr>
          <w:rFonts w:ascii="Arial" w:hAnsi="Arial"/>
          <w:sz w:val="22"/>
          <w:szCs w:val="22"/>
        </w:rPr>
        <w:t xml:space="preserve">human </w:t>
      </w:r>
      <w:r w:rsidR="00150E50" w:rsidRPr="00F04607">
        <w:rPr>
          <w:rFonts w:ascii="Arial" w:hAnsi="Arial"/>
          <w:sz w:val="22"/>
          <w:szCs w:val="22"/>
        </w:rPr>
        <w:t>adaptation</w:t>
      </w:r>
      <w:r w:rsidR="005900A3">
        <w:rPr>
          <w:rFonts w:ascii="Arial" w:hAnsi="Arial"/>
          <w:sz w:val="22"/>
          <w:szCs w:val="22"/>
        </w:rPr>
        <w:t xml:space="preserve"> </w:t>
      </w:r>
      <w:r w:rsidR="00C83D4E">
        <w:rPr>
          <w:rFonts w:ascii="Arial" w:hAnsi="Arial"/>
          <w:sz w:val="22"/>
          <w:szCs w:val="22"/>
        </w:rPr>
        <w:t>[</w:t>
      </w:r>
      <w:r w:rsidR="00A1516D">
        <w:rPr>
          <w:rFonts w:ascii="Arial" w:hAnsi="Arial"/>
          <w:sz w:val="22"/>
          <w:szCs w:val="22"/>
        </w:rPr>
        <w:t>33</w:t>
      </w:r>
      <w:r w:rsidR="00C83D4E">
        <w:rPr>
          <w:rFonts w:ascii="Arial" w:hAnsi="Arial"/>
          <w:sz w:val="22"/>
          <w:szCs w:val="22"/>
        </w:rPr>
        <w:t>].</w:t>
      </w:r>
      <w:r w:rsidR="0042172E" w:rsidRPr="00F04607">
        <w:rPr>
          <w:rFonts w:ascii="Arial" w:hAnsi="Arial"/>
          <w:sz w:val="22"/>
          <w:szCs w:val="22"/>
        </w:rPr>
        <w:t xml:space="preserve">  The brain’s processing of and </w:t>
      </w:r>
      <w:r w:rsidR="00150E50" w:rsidRPr="00F04607">
        <w:rPr>
          <w:rFonts w:ascii="Arial" w:hAnsi="Arial"/>
          <w:sz w:val="22"/>
          <w:szCs w:val="22"/>
        </w:rPr>
        <w:t>responses to the environment determin</w:t>
      </w:r>
      <w:r w:rsidR="0042172E" w:rsidRPr="00F04607">
        <w:rPr>
          <w:rFonts w:ascii="Arial" w:hAnsi="Arial"/>
          <w:sz w:val="22"/>
          <w:szCs w:val="22"/>
        </w:rPr>
        <w:t xml:space="preserve">e both mental and physical health.  </w:t>
      </w:r>
      <w:r w:rsidR="00DF7B6D" w:rsidRPr="00F04607">
        <w:rPr>
          <w:rFonts w:ascii="Arial" w:hAnsi="Arial"/>
          <w:sz w:val="22"/>
          <w:szCs w:val="22"/>
        </w:rPr>
        <w:t xml:space="preserve">Appraisal of the environment drives autonomic, endocrine, and immunologic responses with long-term implications for health; emotional responses to the environment drive behaviors that have profound implications for </w:t>
      </w:r>
      <w:r w:rsidR="00150E50" w:rsidRPr="00F04607">
        <w:rPr>
          <w:rFonts w:ascii="Arial" w:hAnsi="Arial"/>
          <w:sz w:val="22"/>
          <w:szCs w:val="22"/>
        </w:rPr>
        <w:t>physical health</w:t>
      </w:r>
      <w:r w:rsidR="00DF7B6D" w:rsidRPr="00F04607">
        <w:rPr>
          <w:rFonts w:ascii="Arial" w:hAnsi="Arial"/>
          <w:sz w:val="22"/>
          <w:szCs w:val="22"/>
        </w:rPr>
        <w:t xml:space="preserve"> as well as social connectedness, cognitive development, and ultimately reproductive success</w:t>
      </w:r>
      <w:r w:rsidR="00150E50" w:rsidRPr="00F04607">
        <w:rPr>
          <w:rFonts w:ascii="Arial" w:hAnsi="Arial"/>
          <w:sz w:val="22"/>
          <w:szCs w:val="22"/>
        </w:rPr>
        <w:t xml:space="preserve">. </w:t>
      </w:r>
      <w:r w:rsidR="00DF7B6D" w:rsidRPr="00F04607">
        <w:rPr>
          <w:rFonts w:ascii="Arial" w:hAnsi="Arial"/>
          <w:sz w:val="22"/>
          <w:szCs w:val="22"/>
        </w:rPr>
        <w:t xml:space="preserve"> Thus </w:t>
      </w:r>
      <w:r w:rsidR="00150E50" w:rsidRPr="00F04607">
        <w:rPr>
          <w:rFonts w:ascii="Arial" w:hAnsi="Arial"/>
          <w:sz w:val="22"/>
          <w:szCs w:val="22"/>
        </w:rPr>
        <w:t>thinking about mental health is inte</w:t>
      </w:r>
      <w:r w:rsidR="00A122C7">
        <w:rPr>
          <w:rFonts w:ascii="Arial" w:hAnsi="Arial"/>
          <w:sz w:val="22"/>
          <w:szCs w:val="22"/>
        </w:rPr>
        <w:t>gral to good medical care – it is</w:t>
      </w:r>
      <w:r w:rsidR="00150E50" w:rsidRPr="00F04607">
        <w:rPr>
          <w:rFonts w:ascii="Arial" w:hAnsi="Arial"/>
          <w:sz w:val="22"/>
          <w:szCs w:val="22"/>
        </w:rPr>
        <w:t xml:space="preserve"> not an add-on. </w:t>
      </w:r>
      <w:r w:rsidR="002527AB" w:rsidRPr="00F04607">
        <w:rPr>
          <w:rFonts w:ascii="Arial" w:hAnsi="Arial"/>
          <w:sz w:val="22"/>
          <w:szCs w:val="22"/>
        </w:rPr>
        <w:t xml:space="preserve"> </w:t>
      </w:r>
      <w:r w:rsidR="008B743D" w:rsidRPr="00F04607">
        <w:rPr>
          <w:rFonts w:ascii="Arial" w:hAnsi="Arial"/>
          <w:sz w:val="22"/>
          <w:szCs w:val="22"/>
        </w:rPr>
        <w:t xml:space="preserve">If mental health care is then integral to all of pediatric care, it needs to begin with interventions that permeate all care </w:t>
      </w:r>
      <w:r w:rsidR="002C18E2">
        <w:rPr>
          <w:rFonts w:ascii="Arial" w:hAnsi="Arial"/>
          <w:sz w:val="22"/>
          <w:szCs w:val="22"/>
        </w:rPr>
        <w:t>but</w:t>
      </w:r>
      <w:r w:rsidR="00A122C7">
        <w:rPr>
          <w:rFonts w:ascii="Arial" w:hAnsi="Arial"/>
          <w:sz w:val="22"/>
          <w:szCs w:val="22"/>
        </w:rPr>
        <w:t xml:space="preserve"> are particularly put into play </w:t>
      </w:r>
      <w:r w:rsidR="008B743D" w:rsidRPr="00F04607">
        <w:rPr>
          <w:rFonts w:ascii="Arial" w:hAnsi="Arial"/>
          <w:sz w:val="22"/>
          <w:szCs w:val="22"/>
        </w:rPr>
        <w:t xml:space="preserve">when working with families in which a child may have a mental health problem.  </w:t>
      </w:r>
    </w:p>
    <w:p w:rsidR="00227BD9" w:rsidRDefault="00D4349A">
      <w:pPr>
        <w:autoSpaceDE w:val="0"/>
        <w:autoSpaceDN w:val="0"/>
        <w:adjustRightInd w:val="0"/>
        <w:spacing w:line="480" w:lineRule="auto"/>
        <w:rPr>
          <w:rFonts w:ascii="Arial" w:hAnsi="Arial"/>
          <w:sz w:val="22"/>
        </w:rPr>
      </w:pPr>
      <w:r>
        <w:rPr>
          <w:rFonts w:cs="Arial"/>
          <w:b/>
          <w:sz w:val="22"/>
        </w:rPr>
        <w:tab/>
      </w:r>
      <w:r w:rsidR="008B743D" w:rsidRPr="007A3B3C">
        <w:rPr>
          <w:rFonts w:ascii="Arial" w:hAnsi="Arial" w:cs="Arial"/>
          <w:sz w:val="22"/>
        </w:rPr>
        <w:t>There are several possibilities for universal int</w:t>
      </w:r>
      <w:r w:rsidR="00FF034A">
        <w:rPr>
          <w:rFonts w:ascii="Arial" w:hAnsi="Arial" w:cs="Arial"/>
          <w:sz w:val="22"/>
        </w:rPr>
        <w:t xml:space="preserve">erventions that </w:t>
      </w:r>
      <w:r w:rsidR="002527AB" w:rsidRPr="007A3B3C">
        <w:rPr>
          <w:rFonts w:ascii="Arial" w:hAnsi="Arial" w:cs="Arial"/>
          <w:sz w:val="22"/>
        </w:rPr>
        <w:t>mesh seamlessly with day-to-day medical practice</w:t>
      </w:r>
      <w:r w:rsidR="00FF034A">
        <w:rPr>
          <w:rFonts w:ascii="Arial" w:hAnsi="Arial" w:cs="Arial"/>
          <w:sz w:val="22"/>
        </w:rPr>
        <w:t xml:space="preserve"> </w:t>
      </w:r>
      <w:r w:rsidR="00C57C17" w:rsidRPr="00C57C17">
        <w:rPr>
          <w:rFonts w:ascii="Arial" w:hAnsi="Arial" w:cs="Arial"/>
          <w:sz w:val="22"/>
          <w:highlight w:val="cyan"/>
        </w:rPr>
        <w:t>(Table 1).</w:t>
      </w:r>
      <w:r w:rsidR="008B743D" w:rsidRPr="007A3B3C">
        <w:rPr>
          <w:rFonts w:ascii="Arial" w:hAnsi="Arial" w:cs="Arial"/>
          <w:sz w:val="22"/>
        </w:rPr>
        <w:t xml:space="preserve"> </w:t>
      </w:r>
      <w:r w:rsidR="008B743D" w:rsidRPr="007A3B3C">
        <w:rPr>
          <w:rFonts w:ascii="Arial" w:hAnsi="Arial"/>
          <w:sz w:val="22"/>
        </w:rPr>
        <w:t xml:space="preserve">First, </w:t>
      </w:r>
      <w:r w:rsidR="00FF034A">
        <w:rPr>
          <w:rFonts w:ascii="Arial" w:hAnsi="Arial"/>
          <w:sz w:val="22"/>
        </w:rPr>
        <w:t xml:space="preserve">the “common factors” literature </w:t>
      </w:r>
      <w:r w:rsidR="008B743D" w:rsidRPr="007A3B3C">
        <w:rPr>
          <w:rFonts w:ascii="Arial" w:hAnsi="Arial"/>
          <w:sz w:val="22"/>
        </w:rPr>
        <w:t>from psychotherapy demons</w:t>
      </w:r>
      <w:r w:rsidR="002527AB" w:rsidRPr="007A3B3C">
        <w:rPr>
          <w:rFonts w:ascii="Arial" w:hAnsi="Arial"/>
          <w:sz w:val="22"/>
        </w:rPr>
        <w:t>trates that there are aspects of</w:t>
      </w:r>
      <w:r w:rsidR="008B743D" w:rsidRPr="007A3B3C">
        <w:rPr>
          <w:rFonts w:ascii="Arial" w:hAnsi="Arial"/>
          <w:sz w:val="22"/>
        </w:rPr>
        <w:t xml:space="preserve"> the client-therapist interaction predicting outcomes across conditions and treatments</w:t>
      </w:r>
      <w:r w:rsidR="00A81427" w:rsidRPr="007A3B3C">
        <w:rPr>
          <w:rFonts w:ascii="Arial" w:hAnsi="Arial"/>
          <w:sz w:val="22"/>
        </w:rPr>
        <w:t xml:space="preserve"> </w:t>
      </w:r>
      <w:r w:rsidR="00C83D4E">
        <w:rPr>
          <w:rFonts w:ascii="Arial" w:hAnsi="Arial"/>
          <w:sz w:val="22"/>
        </w:rPr>
        <w:t>[34]</w:t>
      </w:r>
      <w:r w:rsidR="008B743D" w:rsidRPr="007A3B3C">
        <w:rPr>
          <w:rFonts w:ascii="Arial" w:hAnsi="Arial"/>
          <w:sz w:val="22"/>
        </w:rPr>
        <w:t>.  This parallels observations of how patient-provider interactions and organizational culture influence outcomes in medical and agency-based services</w:t>
      </w:r>
      <w:r w:rsidR="00A81427" w:rsidRPr="007A3B3C">
        <w:rPr>
          <w:rFonts w:ascii="Arial" w:hAnsi="Arial" w:cs="ArialMT"/>
          <w:sz w:val="22"/>
        </w:rPr>
        <w:t xml:space="preserve"> </w:t>
      </w:r>
      <w:r w:rsidR="00C83D4E">
        <w:rPr>
          <w:rFonts w:ascii="Arial" w:hAnsi="Arial"/>
          <w:sz w:val="22"/>
        </w:rPr>
        <w:t>[</w:t>
      </w:r>
      <w:r w:rsidR="00A1516D">
        <w:rPr>
          <w:rFonts w:ascii="Arial" w:hAnsi="Arial"/>
          <w:sz w:val="22"/>
        </w:rPr>
        <w:t>35</w:t>
      </w:r>
      <w:proofErr w:type="gramStart"/>
      <w:r w:rsidR="00A1516D">
        <w:rPr>
          <w:rFonts w:ascii="Arial" w:hAnsi="Arial"/>
          <w:sz w:val="22"/>
        </w:rPr>
        <w:t>,36</w:t>
      </w:r>
      <w:proofErr w:type="gramEnd"/>
      <w:r w:rsidR="00C83D4E">
        <w:rPr>
          <w:rFonts w:ascii="Arial" w:hAnsi="Arial"/>
          <w:sz w:val="22"/>
        </w:rPr>
        <w:t>].</w:t>
      </w:r>
      <w:r w:rsidR="008B743D" w:rsidRPr="007A3B3C">
        <w:rPr>
          <w:rFonts w:ascii="Arial" w:hAnsi="Arial"/>
          <w:sz w:val="22"/>
        </w:rPr>
        <w:t xml:space="preserve"> Second, studies of “single session” psychotherapy demonstrate the effectiveness of providing problem (rather than diagnostic) targeted treatment in brief pulses across extended periods, similar to patterns of medical </w:t>
      </w:r>
      <w:proofErr w:type="gramStart"/>
      <w:r w:rsidR="008B743D" w:rsidRPr="007A3B3C">
        <w:rPr>
          <w:rFonts w:ascii="Arial" w:hAnsi="Arial"/>
          <w:sz w:val="22"/>
        </w:rPr>
        <w:t>care</w:t>
      </w:r>
      <w:r w:rsidR="00C83D4E">
        <w:rPr>
          <w:rFonts w:ascii="Arial" w:hAnsi="Arial"/>
          <w:sz w:val="22"/>
        </w:rPr>
        <w:t>[</w:t>
      </w:r>
      <w:proofErr w:type="gramEnd"/>
      <w:r w:rsidR="00A1516D">
        <w:rPr>
          <w:rFonts w:ascii="Arial" w:hAnsi="Arial"/>
          <w:sz w:val="22"/>
        </w:rPr>
        <w:t>37</w:t>
      </w:r>
      <w:r w:rsidR="00C83D4E">
        <w:rPr>
          <w:rFonts w:ascii="Arial" w:hAnsi="Arial"/>
          <w:sz w:val="22"/>
        </w:rPr>
        <w:t>]</w:t>
      </w:r>
      <w:r w:rsidR="00D9287F">
        <w:rPr>
          <w:rFonts w:ascii="Arial" w:hAnsi="Arial"/>
          <w:sz w:val="22"/>
        </w:rPr>
        <w:t>.</w:t>
      </w:r>
      <w:r w:rsidR="008B743D" w:rsidRPr="007A3B3C">
        <w:rPr>
          <w:rFonts w:ascii="Arial" w:hAnsi="Arial"/>
          <w:sz w:val="22"/>
        </w:rPr>
        <w:t xml:space="preserve"> Third, “stepped care” models suggest that generalists can </w:t>
      </w:r>
      <w:r w:rsidR="008B743D" w:rsidRPr="007A3B3C">
        <w:rPr>
          <w:rFonts w:ascii="Arial" w:hAnsi="Arial"/>
          <w:sz w:val="22"/>
        </w:rPr>
        <w:lastRenderedPageBreak/>
        <w:t xml:space="preserve">provide first-contact mental health treatment based on brief, problem-oriented assessments if they follow patients to ascertain need for further diagnosis or intervention </w:t>
      </w:r>
      <w:r w:rsidR="006F12E6">
        <w:rPr>
          <w:rFonts w:ascii="Arial" w:hAnsi="Arial"/>
          <w:sz w:val="22"/>
        </w:rPr>
        <w:t>[</w:t>
      </w:r>
      <w:r w:rsidR="00A1516D">
        <w:rPr>
          <w:rFonts w:ascii="Arial" w:hAnsi="Arial"/>
          <w:sz w:val="22"/>
        </w:rPr>
        <w:t>38</w:t>
      </w:r>
      <w:r w:rsidR="006F12E6">
        <w:rPr>
          <w:rFonts w:ascii="Arial" w:hAnsi="Arial"/>
          <w:sz w:val="22"/>
        </w:rPr>
        <w:t>].</w:t>
      </w:r>
    </w:p>
    <w:p w:rsidR="008B743D" w:rsidRPr="007D7E03" w:rsidRDefault="008B743D" w:rsidP="008B743D">
      <w:pPr>
        <w:autoSpaceDE w:val="0"/>
        <w:autoSpaceDN w:val="0"/>
        <w:adjustRightInd w:val="0"/>
        <w:rPr>
          <w:rFonts w:ascii="Arial" w:hAnsi="Arial"/>
          <w:sz w:val="8"/>
        </w:rPr>
      </w:pPr>
    </w:p>
    <w:p w:rsidR="007A3B3C" w:rsidRPr="00D4349A" w:rsidRDefault="00D9287F" w:rsidP="008B743D">
      <w:pPr>
        <w:autoSpaceDE w:val="0"/>
        <w:autoSpaceDN w:val="0"/>
        <w:adjustRightInd w:val="0"/>
        <w:rPr>
          <w:rFonts w:ascii="Arial" w:hAnsi="Arial"/>
        </w:rPr>
      </w:pPr>
      <w:r>
        <w:rPr>
          <w:rFonts w:ascii="Arial" w:hAnsi="Arial"/>
        </w:rPr>
        <w:br w:type="page"/>
      </w:r>
    </w:p>
    <w:p w:rsidR="00227BD9" w:rsidRPr="00D9287F" w:rsidRDefault="00C57C17">
      <w:pPr>
        <w:autoSpaceDE w:val="0"/>
        <w:autoSpaceDN w:val="0"/>
        <w:adjustRightInd w:val="0"/>
        <w:spacing w:line="480" w:lineRule="auto"/>
        <w:rPr>
          <w:rFonts w:ascii="Arial" w:hAnsi="Arial"/>
          <w:sz w:val="22"/>
        </w:rPr>
      </w:pPr>
      <w:r w:rsidRPr="00D9287F">
        <w:rPr>
          <w:rFonts w:ascii="Arial" w:hAnsi="Arial"/>
          <w:sz w:val="22"/>
        </w:rPr>
        <w:lastRenderedPageBreak/>
        <w:t>Table 1: Promising adaptations of mental health treatment for primary care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1"/>
        <w:gridCol w:w="4895"/>
      </w:tblGrid>
      <w:tr w:rsidR="008B743D" w:rsidRPr="00FE30AE">
        <w:tc>
          <w:tcPr>
            <w:tcW w:w="4503" w:type="dxa"/>
          </w:tcPr>
          <w:p w:rsidR="00227BD9" w:rsidRPr="00FE30AE" w:rsidRDefault="00C57C17" w:rsidP="00FE30AE">
            <w:pPr>
              <w:rPr>
                <w:rFonts w:ascii="Arial" w:hAnsi="Arial"/>
                <w:b/>
                <w:sz w:val="22"/>
              </w:rPr>
            </w:pPr>
            <w:r w:rsidRPr="00FE30AE">
              <w:rPr>
                <w:rFonts w:ascii="Arial" w:hAnsi="Arial"/>
                <w:b/>
                <w:sz w:val="22"/>
              </w:rPr>
              <w:t>Community and general medical settings</w:t>
            </w:r>
          </w:p>
        </w:tc>
        <w:tc>
          <w:tcPr>
            <w:tcW w:w="5528" w:type="dxa"/>
          </w:tcPr>
          <w:p w:rsidR="00227BD9" w:rsidRPr="00FE30AE" w:rsidRDefault="00C57C17" w:rsidP="00FE30AE">
            <w:pPr>
              <w:rPr>
                <w:rFonts w:ascii="Arial" w:hAnsi="Arial"/>
                <w:b/>
                <w:sz w:val="22"/>
              </w:rPr>
            </w:pPr>
            <w:r w:rsidRPr="00FE30AE">
              <w:rPr>
                <w:rFonts w:ascii="Arial" w:hAnsi="Arial"/>
                <w:b/>
                <w:sz w:val="22"/>
              </w:rPr>
              <w:t>Parallels in mental health services</w:t>
            </w:r>
          </w:p>
        </w:tc>
      </w:tr>
      <w:tr w:rsidR="008B743D" w:rsidRPr="00FE30AE">
        <w:tc>
          <w:tcPr>
            <w:tcW w:w="4503" w:type="dxa"/>
          </w:tcPr>
          <w:p w:rsidR="00227BD9" w:rsidRPr="00FE30AE" w:rsidRDefault="00C57C17" w:rsidP="00FE30AE">
            <w:pPr>
              <w:rPr>
                <w:rFonts w:ascii="Arial" w:hAnsi="Arial"/>
                <w:sz w:val="22"/>
              </w:rPr>
            </w:pPr>
            <w:r w:rsidRPr="00FE30AE">
              <w:rPr>
                <w:rFonts w:ascii="Arial" w:hAnsi="Arial"/>
                <w:sz w:val="22"/>
              </w:rPr>
              <w:t>Emphasis on patient-centred care and joint decision-making building trust and activation</w:t>
            </w:r>
          </w:p>
        </w:tc>
        <w:tc>
          <w:tcPr>
            <w:tcW w:w="5528" w:type="dxa"/>
          </w:tcPr>
          <w:p w:rsidR="00227BD9" w:rsidRPr="00FE30AE" w:rsidRDefault="00C57C17" w:rsidP="00FE30AE">
            <w:pPr>
              <w:rPr>
                <w:rFonts w:ascii="Arial" w:hAnsi="Arial"/>
                <w:sz w:val="22"/>
              </w:rPr>
            </w:pPr>
            <w:r w:rsidRPr="00FE30AE">
              <w:rPr>
                <w:rFonts w:ascii="Arial" w:hAnsi="Arial"/>
                <w:sz w:val="22"/>
              </w:rPr>
              <w:t xml:space="preserve">“Common factors” psychotherapeutic processes promoting engagement, optimism, alliance </w:t>
            </w:r>
          </w:p>
        </w:tc>
      </w:tr>
      <w:tr w:rsidR="008B743D" w:rsidRPr="00FE30AE">
        <w:tc>
          <w:tcPr>
            <w:tcW w:w="4503" w:type="dxa"/>
          </w:tcPr>
          <w:p w:rsidR="00227BD9" w:rsidRPr="00FE30AE" w:rsidRDefault="00C57C17" w:rsidP="00FE30AE">
            <w:pPr>
              <w:rPr>
                <w:rFonts w:ascii="Arial" w:hAnsi="Arial"/>
                <w:sz w:val="22"/>
              </w:rPr>
            </w:pPr>
            <w:r w:rsidRPr="00FE30AE">
              <w:rPr>
                <w:rFonts w:ascii="Arial" w:hAnsi="Arial"/>
                <w:sz w:val="22"/>
              </w:rPr>
              <w:t>Treatment delivered in pulses with follow-up  for monitoring or as needed</w:t>
            </w:r>
          </w:p>
        </w:tc>
        <w:tc>
          <w:tcPr>
            <w:tcW w:w="5528" w:type="dxa"/>
          </w:tcPr>
          <w:p w:rsidR="00227BD9" w:rsidRPr="00FE30AE" w:rsidRDefault="00C57C17" w:rsidP="00FE30AE">
            <w:pPr>
              <w:rPr>
                <w:rFonts w:ascii="Arial" w:hAnsi="Arial"/>
                <w:sz w:val="22"/>
              </w:rPr>
            </w:pPr>
            <w:r w:rsidRPr="00FE30AE">
              <w:rPr>
                <w:rFonts w:ascii="Arial" w:hAnsi="Arial"/>
                <w:sz w:val="22"/>
              </w:rPr>
              <w:t>“Single session” treatment models</w:t>
            </w:r>
          </w:p>
          <w:p w:rsidR="00227BD9" w:rsidRPr="00FE30AE" w:rsidRDefault="00227BD9" w:rsidP="00FE30AE">
            <w:pPr>
              <w:rPr>
                <w:rFonts w:ascii="Arial" w:hAnsi="Arial"/>
                <w:sz w:val="22"/>
              </w:rPr>
            </w:pPr>
          </w:p>
        </w:tc>
      </w:tr>
      <w:tr w:rsidR="008B743D" w:rsidRPr="00FE30AE">
        <w:tc>
          <w:tcPr>
            <w:tcW w:w="4503" w:type="dxa"/>
          </w:tcPr>
          <w:p w:rsidR="00227BD9" w:rsidRPr="00FE30AE" w:rsidRDefault="00C57C17" w:rsidP="00FE30AE">
            <w:pPr>
              <w:rPr>
                <w:rFonts w:ascii="Arial" w:hAnsi="Arial"/>
                <w:sz w:val="22"/>
              </w:rPr>
            </w:pPr>
            <w:r w:rsidRPr="00FE30AE">
              <w:rPr>
                <w:rFonts w:ascii="Arial" w:hAnsi="Arial"/>
                <w:sz w:val="22"/>
              </w:rPr>
              <w:t>Initial treatment often presumptive or relatively non-specific</w:t>
            </w:r>
          </w:p>
        </w:tc>
        <w:tc>
          <w:tcPr>
            <w:tcW w:w="5528" w:type="dxa"/>
          </w:tcPr>
          <w:p w:rsidR="00227BD9" w:rsidRPr="00FE30AE" w:rsidRDefault="00C57C17" w:rsidP="00FE30AE">
            <w:pPr>
              <w:rPr>
                <w:rFonts w:ascii="Arial" w:hAnsi="Arial"/>
                <w:sz w:val="22"/>
              </w:rPr>
            </w:pPr>
            <w:r w:rsidRPr="00FE30AE">
              <w:rPr>
                <w:rFonts w:ascii="Arial" w:hAnsi="Arial"/>
                <w:sz w:val="22"/>
              </w:rPr>
              <w:t>Stepped care models with increasing specificity of diagnosis and intensity of treatment</w:t>
            </w:r>
          </w:p>
        </w:tc>
      </w:tr>
      <w:tr w:rsidR="008B743D" w:rsidRPr="00FE30AE">
        <w:tc>
          <w:tcPr>
            <w:tcW w:w="4503" w:type="dxa"/>
          </w:tcPr>
          <w:p w:rsidR="00227BD9" w:rsidRPr="00FE30AE" w:rsidRDefault="00C57C17" w:rsidP="00FE30AE">
            <w:pPr>
              <w:rPr>
                <w:rFonts w:ascii="Arial" w:hAnsi="Arial"/>
                <w:sz w:val="22"/>
              </w:rPr>
            </w:pPr>
            <w:r w:rsidRPr="00FE30AE">
              <w:rPr>
                <w:rFonts w:ascii="Arial" w:hAnsi="Arial"/>
                <w:sz w:val="22"/>
              </w:rPr>
              <w:t>Treatment based on brief counselling focused on patient-identified problems</w:t>
            </w:r>
          </w:p>
        </w:tc>
        <w:tc>
          <w:tcPr>
            <w:tcW w:w="5528" w:type="dxa"/>
          </w:tcPr>
          <w:p w:rsidR="00227BD9" w:rsidRPr="00FE30AE" w:rsidRDefault="00C57C17" w:rsidP="00FE30AE">
            <w:pPr>
              <w:rPr>
                <w:rFonts w:ascii="Arial" w:hAnsi="Arial"/>
                <w:sz w:val="22"/>
              </w:rPr>
            </w:pPr>
            <w:r w:rsidRPr="00FE30AE">
              <w:rPr>
                <w:rFonts w:ascii="Arial" w:hAnsi="Arial"/>
                <w:sz w:val="22"/>
              </w:rPr>
              <w:t xml:space="preserve">“Common elements” </w:t>
            </w:r>
          </w:p>
        </w:tc>
      </w:tr>
      <w:tr w:rsidR="008B743D" w:rsidRPr="00FE30AE">
        <w:tc>
          <w:tcPr>
            <w:tcW w:w="4503" w:type="dxa"/>
          </w:tcPr>
          <w:p w:rsidR="00227BD9" w:rsidRPr="00FE30AE" w:rsidRDefault="00C57C17" w:rsidP="00FE30AE">
            <w:pPr>
              <w:rPr>
                <w:rFonts w:ascii="Arial" w:hAnsi="Arial"/>
                <w:sz w:val="22"/>
              </w:rPr>
            </w:pPr>
            <w:r w:rsidRPr="00FE30AE">
              <w:rPr>
                <w:rFonts w:ascii="Arial" w:hAnsi="Arial"/>
                <w:sz w:val="22"/>
              </w:rPr>
              <w:t>Links with community services, advice addressing family and social determinants</w:t>
            </w:r>
          </w:p>
        </w:tc>
        <w:tc>
          <w:tcPr>
            <w:tcW w:w="5528" w:type="dxa"/>
          </w:tcPr>
          <w:p w:rsidR="00227BD9" w:rsidRPr="00FE30AE" w:rsidRDefault="00C57C17" w:rsidP="00FE30AE">
            <w:pPr>
              <w:rPr>
                <w:rFonts w:ascii="Arial" w:hAnsi="Arial"/>
                <w:sz w:val="22"/>
              </w:rPr>
            </w:pPr>
            <w:r w:rsidRPr="00FE30AE">
              <w:rPr>
                <w:rFonts w:ascii="Arial" w:hAnsi="Arial"/>
                <w:sz w:val="22"/>
              </w:rPr>
              <w:t>Peer/family navigators</w:t>
            </w:r>
          </w:p>
        </w:tc>
      </w:tr>
    </w:tbl>
    <w:p w:rsidR="00D9287F" w:rsidDel="00D9287F" w:rsidRDefault="00D9287F" w:rsidP="00D9287F">
      <w:pPr>
        <w:pStyle w:val="Default"/>
        <w:rPr>
          <w:b/>
          <w:sz w:val="22"/>
        </w:rPr>
      </w:pPr>
    </w:p>
    <w:p w:rsidR="00227BD9" w:rsidRDefault="000C053C">
      <w:pPr>
        <w:pStyle w:val="Default"/>
        <w:spacing w:line="480" w:lineRule="auto"/>
        <w:rPr>
          <w:rFonts w:ascii="Arial" w:hAnsi="Arial"/>
          <w:sz w:val="22"/>
          <w:u w:val="single"/>
        </w:rPr>
      </w:pPr>
      <w:r w:rsidRPr="007A3B3C">
        <w:rPr>
          <w:rFonts w:ascii="Arial" w:hAnsi="Arial"/>
          <w:sz w:val="22"/>
          <w:u w:val="single"/>
        </w:rPr>
        <w:t>Targeted brief interventions</w:t>
      </w:r>
    </w:p>
    <w:p w:rsidR="00227BD9" w:rsidRDefault="008B743D">
      <w:pPr>
        <w:pStyle w:val="Default"/>
        <w:spacing w:line="480" w:lineRule="auto"/>
        <w:rPr>
          <w:rFonts w:ascii="Arial" w:hAnsi="Arial"/>
          <w:sz w:val="22"/>
          <w:szCs w:val="22"/>
        </w:rPr>
      </w:pPr>
      <w:r w:rsidRPr="007A3B3C">
        <w:rPr>
          <w:rFonts w:ascii="Arial" w:hAnsi="Arial"/>
          <w:sz w:val="22"/>
        </w:rPr>
        <w:t xml:space="preserve">The major gap </w:t>
      </w:r>
      <w:r w:rsidR="003123C7">
        <w:rPr>
          <w:rFonts w:ascii="Arial" w:hAnsi="Arial"/>
          <w:sz w:val="22"/>
        </w:rPr>
        <w:t xml:space="preserve">in </w:t>
      </w:r>
      <w:r w:rsidRPr="007A3B3C">
        <w:rPr>
          <w:rFonts w:ascii="Arial" w:hAnsi="Arial"/>
          <w:sz w:val="22"/>
        </w:rPr>
        <w:t>our ability to provide mental health servi</w:t>
      </w:r>
      <w:r w:rsidR="00771466">
        <w:rPr>
          <w:rFonts w:ascii="Arial" w:hAnsi="Arial"/>
          <w:sz w:val="22"/>
        </w:rPr>
        <w:t xml:space="preserve">ces in primary care is </w:t>
      </w:r>
      <w:r w:rsidRPr="007A3B3C">
        <w:rPr>
          <w:rFonts w:ascii="Arial" w:hAnsi="Arial"/>
          <w:sz w:val="22"/>
        </w:rPr>
        <w:t xml:space="preserve">the need for brief interventions more specifically targeting particular common problems.  To reach a large number of children these interventions need </w:t>
      </w:r>
      <w:r w:rsidR="00771466">
        <w:rPr>
          <w:rFonts w:ascii="Arial" w:hAnsi="Arial"/>
          <w:sz w:val="22"/>
        </w:rPr>
        <w:t xml:space="preserve">to be relatively few in number (crossing current diagnostic categories), </w:t>
      </w:r>
      <w:r w:rsidRPr="007A3B3C">
        <w:rPr>
          <w:rFonts w:ascii="Arial" w:hAnsi="Arial"/>
          <w:sz w:val="22"/>
        </w:rPr>
        <w:t xml:space="preserve">easy to implement, and broadly address </w:t>
      </w:r>
      <w:r w:rsidR="00771466">
        <w:rPr>
          <w:rFonts w:ascii="Arial" w:hAnsi="Arial"/>
          <w:sz w:val="22"/>
        </w:rPr>
        <w:t>early intervention</w:t>
      </w:r>
      <w:r w:rsidRPr="007A3B3C">
        <w:rPr>
          <w:rFonts w:ascii="Arial" w:hAnsi="Arial"/>
          <w:sz w:val="22"/>
        </w:rPr>
        <w:t>, family and social influences, and wellness promotion.</w:t>
      </w:r>
      <w:r w:rsidR="00157F9F" w:rsidRPr="007A3B3C">
        <w:rPr>
          <w:rFonts w:ascii="Arial" w:hAnsi="Arial"/>
          <w:sz w:val="22"/>
          <w:szCs w:val="22"/>
        </w:rPr>
        <w:t xml:space="preserve"> </w:t>
      </w:r>
    </w:p>
    <w:p w:rsidR="00227BD9" w:rsidRDefault="00D40F3B">
      <w:pPr>
        <w:widowControl w:val="0"/>
        <w:autoSpaceDE w:val="0"/>
        <w:autoSpaceDN w:val="0"/>
        <w:adjustRightInd w:val="0"/>
        <w:spacing w:line="480" w:lineRule="auto"/>
        <w:ind w:firstLine="720"/>
        <w:rPr>
          <w:rFonts w:ascii="Arial" w:eastAsiaTheme="minorHAnsi" w:hAnsi="Arial" w:cs="AdvPTimes"/>
          <w:color w:val="000000"/>
          <w:sz w:val="22"/>
          <w:szCs w:val="20"/>
          <w:lang w:val="en-US" w:eastAsia="en-US"/>
        </w:rPr>
      </w:pPr>
      <w:r>
        <w:rPr>
          <w:rFonts w:ascii="Arial" w:eastAsiaTheme="minorHAnsi" w:hAnsi="Arial" w:cs="AdvPTimes"/>
          <w:color w:val="000000"/>
          <w:sz w:val="22"/>
          <w:szCs w:val="20"/>
          <w:lang w:val="en-US" w:eastAsia="en-US"/>
        </w:rPr>
        <w:t>These b</w:t>
      </w:r>
      <w:r w:rsidR="00A96A48">
        <w:rPr>
          <w:rFonts w:ascii="Arial" w:eastAsiaTheme="minorHAnsi" w:hAnsi="Arial" w:cs="AdvPTimes"/>
          <w:color w:val="000000"/>
          <w:sz w:val="22"/>
          <w:szCs w:val="20"/>
          <w:lang w:val="en-US" w:eastAsia="en-US"/>
        </w:rPr>
        <w:t xml:space="preserve">rief interventions </w:t>
      </w:r>
      <w:r w:rsidR="000853CB" w:rsidRPr="007A3B3C">
        <w:rPr>
          <w:rFonts w:ascii="Arial" w:eastAsiaTheme="minorHAnsi" w:hAnsi="Arial" w:cs="AdvPTimes"/>
          <w:color w:val="000000"/>
          <w:sz w:val="22"/>
          <w:szCs w:val="20"/>
          <w:lang w:val="en-US" w:eastAsia="en-US"/>
        </w:rPr>
        <w:t xml:space="preserve">can be </w:t>
      </w:r>
      <w:r w:rsidR="00A96A48">
        <w:rPr>
          <w:rFonts w:ascii="Arial" w:eastAsiaTheme="minorHAnsi" w:hAnsi="Arial" w:cs="AdvPTimes"/>
          <w:color w:val="000000"/>
          <w:sz w:val="22"/>
          <w:szCs w:val="20"/>
          <w:lang w:val="en-US" w:eastAsia="en-US"/>
        </w:rPr>
        <w:t xml:space="preserve">developed </w:t>
      </w:r>
      <w:r w:rsidR="000853CB" w:rsidRPr="007A3B3C">
        <w:rPr>
          <w:rFonts w:ascii="Arial" w:eastAsiaTheme="minorHAnsi" w:hAnsi="Arial" w:cs="AdvPTimes"/>
          <w:color w:val="000000"/>
          <w:sz w:val="22"/>
          <w:szCs w:val="20"/>
          <w:lang w:val="en-US" w:eastAsia="en-US"/>
        </w:rPr>
        <w:t>from more complex</w:t>
      </w:r>
      <w:r w:rsidR="00D55550">
        <w:rPr>
          <w:rFonts w:ascii="Arial" w:eastAsiaTheme="minorHAnsi" w:hAnsi="Arial" w:cs="AdvPTimes"/>
          <w:color w:val="000000"/>
          <w:sz w:val="22"/>
          <w:szCs w:val="20"/>
          <w:lang w:val="en-US" w:eastAsia="en-US"/>
        </w:rPr>
        <w:t xml:space="preserve"> evidence-based </w:t>
      </w:r>
      <w:r>
        <w:rPr>
          <w:rFonts w:ascii="Arial" w:eastAsiaTheme="minorHAnsi" w:hAnsi="Arial" w:cs="AdvPTimes"/>
          <w:color w:val="000000"/>
          <w:sz w:val="22"/>
          <w:szCs w:val="20"/>
          <w:lang w:val="en-US" w:eastAsia="en-US"/>
        </w:rPr>
        <w:t>treatments</w:t>
      </w:r>
      <w:r w:rsidR="00D55550">
        <w:rPr>
          <w:rFonts w:ascii="Arial" w:eastAsiaTheme="minorHAnsi" w:hAnsi="Arial" w:cs="AdvPTimes"/>
          <w:color w:val="000000"/>
          <w:sz w:val="22"/>
          <w:szCs w:val="20"/>
          <w:lang w:val="en-US" w:eastAsia="en-US"/>
        </w:rPr>
        <w:t xml:space="preserve">. </w:t>
      </w:r>
      <w:r w:rsidR="000853CB" w:rsidRPr="007A3B3C">
        <w:rPr>
          <w:rFonts w:ascii="Arial" w:eastAsiaTheme="minorHAnsi" w:hAnsi="Arial" w:cs="AdvPTimes"/>
          <w:color w:val="000000"/>
          <w:sz w:val="22"/>
          <w:szCs w:val="20"/>
          <w:lang w:val="en-US" w:eastAsia="en-US"/>
        </w:rPr>
        <w:t>In</w:t>
      </w:r>
      <w:r w:rsidR="00A96A48">
        <w:rPr>
          <w:rFonts w:ascii="Arial" w:eastAsiaTheme="minorHAnsi" w:hAnsi="Arial" w:cs="AdvPTimes"/>
          <w:color w:val="000000"/>
          <w:sz w:val="22"/>
          <w:szCs w:val="20"/>
          <w:lang w:val="en-US" w:eastAsia="en-US"/>
        </w:rPr>
        <w:t xml:space="preserve"> 2004</w:t>
      </w:r>
      <w:r w:rsidR="000853CB" w:rsidRPr="007A3B3C">
        <w:rPr>
          <w:rFonts w:ascii="Arial" w:eastAsiaTheme="minorHAnsi" w:hAnsi="Arial" w:cs="AdvPTimes"/>
          <w:color w:val="000000"/>
          <w:sz w:val="22"/>
          <w:szCs w:val="20"/>
          <w:lang w:val="en-US" w:eastAsia="en-US"/>
        </w:rPr>
        <w:t xml:space="preserve">, </w:t>
      </w:r>
      <w:r w:rsidR="00B738E6" w:rsidRPr="007A3B3C">
        <w:rPr>
          <w:rFonts w:ascii="Arial" w:eastAsiaTheme="minorHAnsi" w:hAnsi="Arial" w:cs="AdvPTimes"/>
          <w:color w:val="000000"/>
          <w:sz w:val="22"/>
          <w:szCs w:val="20"/>
          <w:lang w:val="en-US" w:eastAsia="en-US"/>
        </w:rPr>
        <w:t xml:space="preserve">Hawaii’s Evidence Based Services </w:t>
      </w:r>
      <w:proofErr w:type="gramStart"/>
      <w:r w:rsidR="00B738E6" w:rsidRPr="007A3B3C">
        <w:rPr>
          <w:rFonts w:ascii="Arial" w:eastAsiaTheme="minorHAnsi" w:hAnsi="Arial" w:cs="AdvPTimes"/>
          <w:color w:val="000000"/>
          <w:sz w:val="22"/>
          <w:szCs w:val="20"/>
          <w:lang w:val="en-US" w:eastAsia="en-US"/>
        </w:rPr>
        <w:t>Committee</w:t>
      </w:r>
      <w:r w:rsidR="007A3B3C">
        <w:rPr>
          <w:rFonts w:ascii="Arial" w:eastAsiaTheme="minorHAnsi" w:hAnsi="Arial" w:cs="AdvPTimes"/>
          <w:color w:val="000000"/>
          <w:sz w:val="22"/>
          <w:szCs w:val="20"/>
          <w:lang w:val="en-US" w:eastAsia="en-US"/>
        </w:rPr>
        <w:t xml:space="preserve"> </w:t>
      </w:r>
      <w:r w:rsidR="000853CB" w:rsidRPr="007A3B3C">
        <w:rPr>
          <w:rFonts w:ascii="Arial" w:eastAsiaTheme="minorHAnsi" w:hAnsi="Arial" w:cs="AdvPTimes"/>
          <w:color w:val="000000"/>
          <w:sz w:val="22"/>
          <w:szCs w:val="20"/>
          <w:lang w:val="en-US" w:eastAsia="en-US"/>
        </w:rPr>
        <w:t xml:space="preserve"> </w:t>
      </w:r>
      <w:r>
        <w:rPr>
          <w:rFonts w:ascii="Arial" w:eastAsiaTheme="minorHAnsi" w:hAnsi="Arial" w:cs="AdvPTimes"/>
          <w:color w:val="000000"/>
          <w:sz w:val="22"/>
          <w:szCs w:val="20"/>
          <w:lang w:val="en-US" w:eastAsia="en-US"/>
        </w:rPr>
        <w:t>pioneered</w:t>
      </w:r>
      <w:proofErr w:type="gramEnd"/>
      <w:r>
        <w:rPr>
          <w:rFonts w:ascii="Arial" w:eastAsiaTheme="minorHAnsi" w:hAnsi="Arial" w:cs="AdvPTimes"/>
          <w:color w:val="000000"/>
          <w:sz w:val="22"/>
          <w:szCs w:val="20"/>
          <w:lang w:val="en-US" w:eastAsia="en-US"/>
        </w:rPr>
        <w:t xml:space="preserve"> the technique of </w:t>
      </w:r>
      <w:r w:rsidR="00B738E6" w:rsidRPr="007A3B3C">
        <w:rPr>
          <w:rFonts w:ascii="Arial" w:eastAsiaTheme="minorHAnsi" w:hAnsi="Arial" w:cs="AdvPTimes"/>
          <w:color w:val="000000"/>
          <w:sz w:val="22"/>
          <w:szCs w:val="20"/>
          <w:lang w:val="en-US" w:eastAsia="en-US"/>
        </w:rPr>
        <w:t>identif</w:t>
      </w:r>
      <w:r>
        <w:rPr>
          <w:rFonts w:ascii="Arial" w:eastAsiaTheme="minorHAnsi" w:hAnsi="Arial" w:cs="AdvPTimes"/>
          <w:color w:val="000000"/>
          <w:sz w:val="22"/>
          <w:szCs w:val="20"/>
          <w:lang w:val="en-US" w:eastAsia="en-US"/>
        </w:rPr>
        <w:t xml:space="preserve">ying </w:t>
      </w:r>
      <w:r w:rsidR="000853CB" w:rsidRPr="007A3B3C">
        <w:rPr>
          <w:rFonts w:ascii="Arial" w:eastAsiaTheme="minorHAnsi" w:hAnsi="Arial" w:cs="AdvPTimes"/>
          <w:color w:val="000000"/>
          <w:sz w:val="22"/>
          <w:szCs w:val="20"/>
          <w:lang w:val="en-US" w:eastAsia="en-US"/>
        </w:rPr>
        <w:t xml:space="preserve">‘‘practice elements’’ </w:t>
      </w:r>
      <w:r>
        <w:rPr>
          <w:rFonts w:ascii="Arial" w:eastAsiaTheme="minorHAnsi" w:hAnsi="Arial" w:cs="AdvPTimes"/>
          <w:color w:val="000000"/>
          <w:sz w:val="22"/>
          <w:szCs w:val="20"/>
          <w:lang w:val="en-US" w:eastAsia="en-US"/>
        </w:rPr>
        <w:t xml:space="preserve">used repeatedly across </w:t>
      </w:r>
      <w:r w:rsidR="00B738E6" w:rsidRPr="007A3B3C">
        <w:rPr>
          <w:rFonts w:ascii="Arial" w:eastAsiaTheme="minorHAnsi" w:hAnsi="Arial" w:cs="AdvPTimes"/>
          <w:color w:val="000000"/>
          <w:sz w:val="22"/>
          <w:szCs w:val="20"/>
          <w:lang w:val="en-US" w:eastAsia="en-US"/>
        </w:rPr>
        <w:t xml:space="preserve">multiple </w:t>
      </w:r>
      <w:r w:rsidR="00D55550">
        <w:rPr>
          <w:rFonts w:ascii="Arial" w:eastAsiaTheme="minorHAnsi" w:hAnsi="Arial" w:cs="AdvPTimes"/>
          <w:color w:val="000000"/>
          <w:sz w:val="22"/>
          <w:szCs w:val="20"/>
          <w:lang w:val="en-US" w:eastAsia="en-US"/>
        </w:rPr>
        <w:t xml:space="preserve">evidence-based </w:t>
      </w:r>
      <w:r w:rsidR="00B738E6" w:rsidRPr="007A3B3C">
        <w:rPr>
          <w:rFonts w:ascii="Arial" w:eastAsiaTheme="minorHAnsi" w:hAnsi="Arial" w:cs="AdvPTimes"/>
          <w:color w:val="000000"/>
          <w:sz w:val="22"/>
          <w:szCs w:val="20"/>
          <w:lang w:val="en-US" w:eastAsia="en-US"/>
        </w:rPr>
        <w:t>therapies</w:t>
      </w:r>
      <w:r w:rsidR="007A3B3C">
        <w:rPr>
          <w:rFonts w:ascii="Arial" w:eastAsiaTheme="minorHAnsi" w:hAnsi="Arial" w:cs="AdvPTimes"/>
          <w:color w:val="000000"/>
          <w:sz w:val="22"/>
          <w:szCs w:val="20"/>
          <w:lang w:val="en-US" w:eastAsia="en-US"/>
        </w:rPr>
        <w:t xml:space="preserve"> </w:t>
      </w:r>
      <w:r w:rsidR="00B738E6" w:rsidRPr="007A3B3C">
        <w:rPr>
          <w:rFonts w:ascii="Arial" w:eastAsiaTheme="minorHAnsi" w:hAnsi="Arial" w:cs="AdvPTimes"/>
          <w:color w:val="000000"/>
          <w:sz w:val="22"/>
          <w:szCs w:val="20"/>
          <w:lang w:val="en-US" w:eastAsia="en-US"/>
        </w:rPr>
        <w:t>for specific conditions</w:t>
      </w:r>
      <w:r w:rsidR="00A96A48">
        <w:rPr>
          <w:rFonts w:ascii="Arial" w:eastAsiaTheme="minorHAnsi" w:hAnsi="Arial" w:cs="AdvPTimes"/>
          <w:color w:val="000000"/>
          <w:sz w:val="22"/>
          <w:szCs w:val="20"/>
          <w:lang w:val="en-US" w:eastAsia="en-US"/>
        </w:rPr>
        <w:t xml:space="preserve"> [39]</w:t>
      </w:r>
      <w:r w:rsidR="00D55550">
        <w:rPr>
          <w:rFonts w:ascii="Arial" w:eastAsiaTheme="minorHAnsi" w:hAnsi="Arial" w:cs="AdvPTimes"/>
          <w:sz w:val="22"/>
          <w:szCs w:val="20"/>
        </w:rPr>
        <w:t xml:space="preserve">. </w:t>
      </w:r>
      <w:r w:rsidR="000853CB" w:rsidRPr="007A3B3C">
        <w:rPr>
          <w:rFonts w:ascii="Arial" w:eastAsiaTheme="minorHAnsi" w:hAnsi="Arial" w:cs="AdvPTimes"/>
          <w:sz w:val="22"/>
          <w:szCs w:val="20"/>
        </w:rPr>
        <w:t>Since then, t</w:t>
      </w:r>
      <w:r w:rsidR="00D55550">
        <w:rPr>
          <w:rFonts w:ascii="Arial" w:eastAsiaTheme="minorHAnsi" w:hAnsi="Arial" w:cs="AdvPTimes"/>
          <w:sz w:val="22"/>
          <w:szCs w:val="20"/>
        </w:rPr>
        <w:t>he process of identifying</w:t>
      </w:r>
      <w:r w:rsidR="000853CB" w:rsidRPr="007A3B3C">
        <w:rPr>
          <w:rFonts w:ascii="Arial" w:eastAsiaTheme="minorHAnsi" w:hAnsi="Arial" w:cs="AdvPTimes"/>
          <w:sz w:val="22"/>
          <w:szCs w:val="20"/>
        </w:rPr>
        <w:t xml:space="preserve"> elements has been refin</w:t>
      </w:r>
      <w:r w:rsidR="007A3B3C">
        <w:rPr>
          <w:rFonts w:ascii="Arial" w:eastAsiaTheme="minorHAnsi" w:hAnsi="Arial" w:cs="AdvPTimes"/>
          <w:sz w:val="22"/>
          <w:szCs w:val="20"/>
        </w:rPr>
        <w:t>ed</w:t>
      </w:r>
      <w:r w:rsidR="00A96A48">
        <w:rPr>
          <w:rFonts w:ascii="Arial" w:eastAsiaTheme="minorHAnsi" w:hAnsi="Arial" w:cs="AdvPTimes"/>
          <w:sz w:val="22"/>
          <w:szCs w:val="20"/>
        </w:rPr>
        <w:t xml:space="preserve"> [</w:t>
      </w:r>
      <w:r w:rsidR="00A1516D">
        <w:rPr>
          <w:rFonts w:ascii="Arial" w:eastAsiaTheme="minorHAnsi" w:hAnsi="Arial" w:cs="AdvPTimes"/>
          <w:sz w:val="22"/>
          <w:szCs w:val="20"/>
        </w:rPr>
        <w:t>40</w:t>
      </w:r>
      <w:r w:rsidR="00A96A48">
        <w:rPr>
          <w:rFonts w:ascii="Arial" w:eastAsiaTheme="minorHAnsi" w:hAnsi="Arial" w:cs="AdvPTimes"/>
          <w:sz w:val="22"/>
          <w:szCs w:val="20"/>
        </w:rPr>
        <w:t>]</w:t>
      </w:r>
      <w:r w:rsidR="000853CB" w:rsidRPr="007A3B3C">
        <w:rPr>
          <w:rFonts w:ascii="Arial" w:eastAsiaTheme="minorHAnsi" w:hAnsi="Arial" w:cs="AdvPTimes"/>
          <w:sz w:val="22"/>
          <w:szCs w:val="20"/>
        </w:rPr>
        <w:t xml:space="preserve"> and trials in o</w:t>
      </w:r>
      <w:r w:rsidR="00301893" w:rsidRPr="007A3B3C">
        <w:rPr>
          <w:rFonts w:ascii="Arial" w:eastAsiaTheme="minorHAnsi" w:hAnsi="Arial" w:cs="AdvPTimes"/>
          <w:sz w:val="22"/>
          <w:szCs w:val="20"/>
        </w:rPr>
        <w:t xml:space="preserve">utpatient child mental health programs </w:t>
      </w:r>
      <w:r w:rsidR="00D55550">
        <w:rPr>
          <w:rFonts w:ascii="Arial" w:eastAsiaTheme="minorHAnsi" w:hAnsi="Arial" w:cs="AdvPTimes"/>
          <w:sz w:val="22"/>
          <w:szCs w:val="20"/>
        </w:rPr>
        <w:t xml:space="preserve">have </w:t>
      </w:r>
      <w:r w:rsidR="00301893" w:rsidRPr="007A3B3C">
        <w:rPr>
          <w:rFonts w:ascii="Arial" w:eastAsiaTheme="minorHAnsi" w:hAnsi="Arial" w:cs="AdvPTimes"/>
          <w:sz w:val="22"/>
          <w:szCs w:val="20"/>
        </w:rPr>
        <w:t>found that using treatment where problems are matched to elements (as opposed to diagnoses being matched to evidence-based interventions) w</w:t>
      </w:r>
      <w:r>
        <w:rPr>
          <w:rFonts w:ascii="Arial" w:eastAsiaTheme="minorHAnsi" w:hAnsi="Arial" w:cs="AdvPTimes"/>
          <w:sz w:val="22"/>
          <w:szCs w:val="20"/>
        </w:rPr>
        <w:t>as</w:t>
      </w:r>
      <w:r w:rsidR="00301893" w:rsidRPr="007A3B3C">
        <w:rPr>
          <w:rFonts w:ascii="Arial" w:eastAsiaTheme="minorHAnsi" w:hAnsi="Arial" w:cs="AdvPTimes"/>
          <w:sz w:val="22"/>
          <w:szCs w:val="20"/>
        </w:rPr>
        <w:t xml:space="preserve"> effective and well-received by families </w:t>
      </w:r>
      <w:r w:rsidR="00A96A48">
        <w:rPr>
          <w:rFonts w:ascii="Arial" w:hAnsi="Arial" w:cs="ArialMT"/>
          <w:sz w:val="22"/>
        </w:rPr>
        <w:t>[</w:t>
      </w:r>
      <w:r w:rsidR="00A1516D">
        <w:rPr>
          <w:rFonts w:ascii="Arial" w:hAnsi="Arial" w:cs="ArialMT"/>
          <w:sz w:val="22"/>
        </w:rPr>
        <w:t>41,42</w:t>
      </w:r>
      <w:r w:rsidR="00A96A48">
        <w:rPr>
          <w:rFonts w:ascii="Arial" w:hAnsi="Arial" w:cs="ArialMT"/>
          <w:sz w:val="22"/>
        </w:rPr>
        <w:t>].</w:t>
      </w:r>
    </w:p>
    <w:p w:rsidR="00227BD9" w:rsidRDefault="00D4349A">
      <w:pPr>
        <w:widowControl w:val="0"/>
        <w:autoSpaceDE w:val="0"/>
        <w:autoSpaceDN w:val="0"/>
        <w:adjustRightInd w:val="0"/>
        <w:spacing w:line="480" w:lineRule="auto"/>
        <w:rPr>
          <w:rFonts w:ascii="Arial" w:hAnsi="Arial" w:cs="ArialMT"/>
          <w:sz w:val="22"/>
        </w:rPr>
      </w:pPr>
      <w:r>
        <w:rPr>
          <w:rFonts w:ascii="Arial" w:hAnsi="Arial" w:cs="ArialMT"/>
          <w:sz w:val="22"/>
        </w:rPr>
        <w:tab/>
      </w:r>
      <w:r w:rsidR="00301893" w:rsidRPr="007A3B3C">
        <w:rPr>
          <w:rFonts w:ascii="Arial" w:hAnsi="Arial" w:cs="ArialMT"/>
          <w:sz w:val="22"/>
        </w:rPr>
        <w:t xml:space="preserve">Although there have yet to be similar trials in primary care, </w:t>
      </w:r>
      <w:r w:rsidR="00117FA7" w:rsidRPr="007A3B3C">
        <w:rPr>
          <w:rFonts w:ascii="Arial" w:hAnsi="Arial" w:cs="ArialMT"/>
          <w:sz w:val="22"/>
        </w:rPr>
        <w:t xml:space="preserve">a pilot study that trained </w:t>
      </w:r>
      <w:proofErr w:type="spellStart"/>
      <w:r w:rsidR="00117FA7" w:rsidRPr="007A3B3C">
        <w:rPr>
          <w:rFonts w:ascii="Arial" w:hAnsi="Arial" w:cs="ArialMT"/>
          <w:sz w:val="22"/>
        </w:rPr>
        <w:t>pediatricians</w:t>
      </w:r>
      <w:proofErr w:type="spellEnd"/>
      <w:r w:rsidR="00117FA7" w:rsidRPr="007A3B3C">
        <w:rPr>
          <w:rFonts w:ascii="Arial" w:hAnsi="Arial" w:cs="ArialMT"/>
          <w:sz w:val="22"/>
        </w:rPr>
        <w:t xml:space="preserve"> to use an elements-based approach for children with anxiety found evidence of effectiveness </w:t>
      </w:r>
      <w:r w:rsidR="00D55550">
        <w:rPr>
          <w:rFonts w:ascii="Arial" w:hAnsi="Arial" w:cs="ArialMT"/>
          <w:sz w:val="22"/>
        </w:rPr>
        <w:t xml:space="preserve">and </w:t>
      </w:r>
      <w:proofErr w:type="spellStart"/>
      <w:r w:rsidR="00D55550">
        <w:rPr>
          <w:rFonts w:ascii="Arial" w:hAnsi="Arial" w:cs="ArialMT"/>
          <w:sz w:val="22"/>
        </w:rPr>
        <w:t>feasibity</w:t>
      </w:r>
      <w:proofErr w:type="spellEnd"/>
      <w:r w:rsidR="00117FA7" w:rsidRPr="007A3B3C">
        <w:rPr>
          <w:rFonts w:ascii="Arial" w:hAnsi="Arial" w:cs="ArialMT"/>
          <w:sz w:val="22"/>
        </w:rPr>
        <w:t xml:space="preserve"> within the structure</w:t>
      </w:r>
      <w:r w:rsidR="002F244C">
        <w:rPr>
          <w:rFonts w:ascii="Arial" w:hAnsi="Arial" w:cs="ArialMT"/>
          <w:sz w:val="22"/>
        </w:rPr>
        <w:t xml:space="preserve"> of primary care practice </w:t>
      </w:r>
      <w:r w:rsidR="00A96A48">
        <w:rPr>
          <w:rFonts w:ascii="Arial" w:hAnsi="Arial" w:cs="ArialMT"/>
          <w:sz w:val="22"/>
        </w:rPr>
        <w:t>[</w:t>
      </w:r>
      <w:r w:rsidR="00A1516D">
        <w:rPr>
          <w:rFonts w:ascii="Arial" w:hAnsi="Arial" w:cs="ArialMT"/>
          <w:sz w:val="22"/>
        </w:rPr>
        <w:t>43</w:t>
      </w:r>
      <w:r w:rsidR="00A96A48">
        <w:rPr>
          <w:rFonts w:ascii="Arial" w:hAnsi="Arial" w:cs="ArialMT"/>
          <w:sz w:val="22"/>
        </w:rPr>
        <w:t>].</w:t>
      </w:r>
      <w:r w:rsidR="00117FA7" w:rsidRPr="007A3B3C">
        <w:rPr>
          <w:rFonts w:ascii="Arial" w:hAnsi="Arial" w:cs="ArialMT"/>
          <w:sz w:val="22"/>
        </w:rPr>
        <w:t xml:space="preserve">  </w:t>
      </w:r>
      <w:r w:rsidR="00C57C17" w:rsidRPr="00C57C17">
        <w:rPr>
          <w:rFonts w:ascii="Arial" w:hAnsi="Arial" w:cs="ArialMT"/>
          <w:sz w:val="22"/>
          <w:highlight w:val="cyan"/>
        </w:rPr>
        <w:lastRenderedPageBreak/>
        <w:t>Table 2</w:t>
      </w:r>
      <w:r w:rsidR="00D55550">
        <w:rPr>
          <w:rFonts w:ascii="Arial" w:hAnsi="Arial" w:cs="ArialMT"/>
          <w:sz w:val="22"/>
        </w:rPr>
        <w:t xml:space="preserve"> shows, for </w:t>
      </w:r>
      <w:r w:rsidR="00C23455" w:rsidRPr="007A3B3C">
        <w:rPr>
          <w:rFonts w:ascii="Arial" w:hAnsi="Arial" w:cs="ArialMT"/>
          <w:sz w:val="22"/>
        </w:rPr>
        <w:t xml:space="preserve">four major </w:t>
      </w:r>
      <w:r w:rsidR="00401FD7" w:rsidRPr="007A3B3C">
        <w:rPr>
          <w:rFonts w:ascii="Arial" w:hAnsi="Arial" w:cs="ArialMT"/>
          <w:sz w:val="22"/>
        </w:rPr>
        <w:t xml:space="preserve">child </w:t>
      </w:r>
      <w:proofErr w:type="spellStart"/>
      <w:r w:rsidR="00D55550">
        <w:rPr>
          <w:rFonts w:ascii="Arial" w:hAnsi="Arial" w:cs="ArialMT"/>
          <w:sz w:val="22"/>
        </w:rPr>
        <w:t>behavio</w:t>
      </w:r>
      <w:r w:rsidR="00C23455" w:rsidRPr="007A3B3C">
        <w:rPr>
          <w:rFonts w:ascii="Arial" w:hAnsi="Arial" w:cs="ArialMT"/>
          <w:sz w:val="22"/>
        </w:rPr>
        <w:t>ral</w:t>
      </w:r>
      <w:proofErr w:type="spellEnd"/>
      <w:r w:rsidR="00C23455" w:rsidRPr="007A3B3C">
        <w:rPr>
          <w:rFonts w:ascii="Arial" w:hAnsi="Arial" w:cs="ArialMT"/>
          <w:sz w:val="22"/>
        </w:rPr>
        <w:t xml:space="preserve"> and emotional problems encountered by </w:t>
      </w:r>
      <w:proofErr w:type="spellStart"/>
      <w:r w:rsidR="00C23455" w:rsidRPr="007A3B3C">
        <w:rPr>
          <w:rFonts w:ascii="Arial" w:hAnsi="Arial" w:cs="ArialMT"/>
          <w:sz w:val="22"/>
        </w:rPr>
        <w:t>pediatrici</w:t>
      </w:r>
      <w:r w:rsidR="003123C7">
        <w:rPr>
          <w:rFonts w:ascii="Arial" w:hAnsi="Arial" w:cs="ArialMT"/>
          <w:sz w:val="22"/>
        </w:rPr>
        <w:t>ans</w:t>
      </w:r>
      <w:proofErr w:type="spellEnd"/>
      <w:r w:rsidR="003123C7">
        <w:rPr>
          <w:rFonts w:ascii="Arial" w:hAnsi="Arial" w:cs="ArialMT"/>
          <w:sz w:val="22"/>
        </w:rPr>
        <w:t>, elements extracted from evidence-based treatment</w:t>
      </w:r>
      <w:r w:rsidR="00C23455" w:rsidRPr="007A3B3C">
        <w:rPr>
          <w:rFonts w:ascii="Arial" w:hAnsi="Arial" w:cs="ArialMT"/>
          <w:sz w:val="22"/>
        </w:rPr>
        <w:t>s by the Hawaii Evid</w:t>
      </w:r>
      <w:r w:rsidR="00D55550">
        <w:rPr>
          <w:rFonts w:ascii="Arial" w:hAnsi="Arial" w:cs="ArialMT"/>
          <w:sz w:val="22"/>
        </w:rPr>
        <w:t xml:space="preserve">ence Based Services Committee. </w:t>
      </w:r>
      <w:r w:rsidR="001A527D" w:rsidRPr="007A3B3C">
        <w:rPr>
          <w:rFonts w:ascii="Arial" w:hAnsi="Arial" w:cs="ArialMT"/>
          <w:sz w:val="22"/>
        </w:rPr>
        <w:t>There are a relatively small number of discrete interventions, most of which are al</w:t>
      </w:r>
      <w:r w:rsidR="00D55550">
        <w:rPr>
          <w:rFonts w:ascii="Arial" w:hAnsi="Arial" w:cs="ArialMT"/>
          <w:sz w:val="22"/>
        </w:rPr>
        <w:t>ready suggested for use in primary care</w:t>
      </w:r>
      <w:r w:rsidR="002F244C">
        <w:rPr>
          <w:rFonts w:ascii="Arial" w:hAnsi="Arial" w:cs="ArialMT"/>
          <w:sz w:val="22"/>
        </w:rPr>
        <w:t xml:space="preserve"> </w:t>
      </w:r>
      <w:r w:rsidR="00A96A48">
        <w:rPr>
          <w:rFonts w:ascii="Arial" w:hAnsi="Arial" w:cs="ArialMT"/>
          <w:sz w:val="22"/>
        </w:rPr>
        <w:t>[</w:t>
      </w:r>
      <w:r w:rsidR="00A1516D">
        <w:rPr>
          <w:rFonts w:ascii="Arial" w:hAnsi="Arial" w:cs="ArialMT"/>
          <w:sz w:val="22"/>
        </w:rPr>
        <w:t>44</w:t>
      </w:r>
      <w:r w:rsidR="00A96A48">
        <w:rPr>
          <w:rFonts w:ascii="Arial" w:hAnsi="Arial" w:cs="ArialMT"/>
          <w:sz w:val="22"/>
        </w:rPr>
        <w:t>].</w:t>
      </w:r>
      <w:r w:rsidR="001A527D">
        <w:rPr>
          <w:rFonts w:ascii="Arial" w:hAnsi="Arial" w:cs="ArialMT"/>
          <w:sz w:val="22"/>
        </w:rPr>
        <w:t xml:space="preserve"> </w:t>
      </w:r>
    </w:p>
    <w:p w:rsidR="001A527D" w:rsidRDefault="001A527D" w:rsidP="000853CB">
      <w:pPr>
        <w:widowControl w:val="0"/>
        <w:autoSpaceDE w:val="0"/>
        <w:autoSpaceDN w:val="0"/>
        <w:adjustRightInd w:val="0"/>
        <w:rPr>
          <w:rFonts w:ascii="Arial" w:hAnsi="Arial" w:cs="ArialMT"/>
          <w:sz w:val="22"/>
        </w:rPr>
      </w:pPr>
    </w:p>
    <w:p w:rsidR="00227BD9" w:rsidRDefault="00D9287F" w:rsidP="00FE30AE">
      <w:pPr>
        <w:widowControl w:val="0"/>
        <w:autoSpaceDE w:val="0"/>
        <w:autoSpaceDN w:val="0"/>
        <w:adjustRightInd w:val="0"/>
        <w:rPr>
          <w:rFonts w:ascii="Arial" w:hAnsi="Arial" w:cs="ArialMT"/>
          <w:sz w:val="22"/>
        </w:rPr>
      </w:pPr>
      <w:r>
        <w:rPr>
          <w:rFonts w:ascii="Arial" w:hAnsi="Arial" w:cs="ArialMT"/>
          <w:sz w:val="22"/>
        </w:rPr>
        <w:br w:type="page"/>
      </w:r>
      <w:r w:rsidR="00C57C17" w:rsidRPr="00FE30AE">
        <w:rPr>
          <w:rFonts w:ascii="Arial" w:hAnsi="Arial" w:cs="ArialMT"/>
          <w:sz w:val="22"/>
        </w:rPr>
        <w:lastRenderedPageBreak/>
        <w:t xml:space="preserve">Table 2: Most frequently appearing “common elements” in evidence-based practices, grouped by common presenting problems in </w:t>
      </w:r>
      <w:proofErr w:type="spellStart"/>
      <w:r w:rsidR="00C57C17" w:rsidRPr="00FE30AE">
        <w:rPr>
          <w:rFonts w:ascii="Arial" w:hAnsi="Arial" w:cs="ArialMT"/>
          <w:sz w:val="22"/>
        </w:rPr>
        <w:t>pediatric</w:t>
      </w:r>
      <w:proofErr w:type="spellEnd"/>
      <w:r w:rsidR="00C57C17" w:rsidRPr="00FE30AE">
        <w:rPr>
          <w:rFonts w:ascii="Arial" w:hAnsi="Arial" w:cs="ArialMT"/>
          <w:sz w:val="22"/>
        </w:rPr>
        <w:t xml:space="preserve"> primary care</w:t>
      </w:r>
    </w:p>
    <w:p w:rsidR="00D9287F" w:rsidRPr="00FE30AE" w:rsidRDefault="00D9287F" w:rsidP="00FE30AE">
      <w:pPr>
        <w:widowControl w:val="0"/>
        <w:autoSpaceDE w:val="0"/>
        <w:autoSpaceDN w:val="0"/>
        <w:adjustRightInd w:val="0"/>
        <w:rPr>
          <w:rFonts w:ascii="Arial" w:hAnsi="Arial" w:cs="ArialMT"/>
          <w:sz w:val="22"/>
        </w:rPr>
      </w:pPr>
    </w:p>
    <w:tbl>
      <w:tblPr>
        <w:tblStyle w:val="TableGrid"/>
        <w:tblW w:w="0" w:type="auto"/>
        <w:tblLook w:val="00BF" w:firstRow="1" w:lastRow="0" w:firstColumn="1" w:lastColumn="0" w:noHBand="0" w:noVBand="0"/>
      </w:tblPr>
      <w:tblGrid>
        <w:gridCol w:w="2376"/>
        <w:gridCol w:w="6480"/>
      </w:tblGrid>
      <w:tr w:rsidR="00C23455" w:rsidRPr="00FE30AE">
        <w:tc>
          <w:tcPr>
            <w:tcW w:w="2376"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hAnsi="Arial" w:cs="ArialMT"/>
                <w:sz w:val="22"/>
              </w:rPr>
              <w:t>Presenting problem</w:t>
            </w:r>
            <w:r w:rsidR="00D9287F">
              <w:rPr>
                <w:rFonts w:ascii="Arial" w:hAnsi="Arial" w:cs="ArialMT"/>
                <w:sz w:val="22"/>
              </w:rPr>
              <w:t xml:space="preserve"> area</w:t>
            </w:r>
          </w:p>
        </w:tc>
        <w:tc>
          <w:tcPr>
            <w:tcW w:w="6480"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hAnsi="Arial" w:cs="ArialMT"/>
                <w:sz w:val="22"/>
              </w:rPr>
              <w:t xml:space="preserve">Most common elements of related </w:t>
            </w:r>
            <w:r w:rsidR="00D9287F">
              <w:rPr>
                <w:rFonts w:ascii="Arial" w:hAnsi="Arial" w:cs="ArialMT"/>
                <w:sz w:val="22"/>
              </w:rPr>
              <w:t>e</w:t>
            </w:r>
            <w:r w:rsidRPr="00FE30AE">
              <w:rPr>
                <w:rFonts w:ascii="Arial" w:hAnsi="Arial" w:cs="ArialMT"/>
                <w:sz w:val="22"/>
              </w:rPr>
              <w:t>vidence-</w:t>
            </w:r>
            <w:r w:rsidR="00D9287F">
              <w:rPr>
                <w:rFonts w:ascii="Arial" w:hAnsi="Arial" w:cs="ArialMT"/>
                <w:sz w:val="22"/>
              </w:rPr>
              <w:t>b</w:t>
            </w:r>
            <w:r w:rsidRPr="00FE30AE">
              <w:rPr>
                <w:rFonts w:ascii="Arial" w:hAnsi="Arial" w:cs="ArialMT"/>
                <w:sz w:val="22"/>
              </w:rPr>
              <w:t xml:space="preserve">ased </w:t>
            </w:r>
            <w:r w:rsidR="00D9287F">
              <w:rPr>
                <w:rFonts w:ascii="Arial" w:hAnsi="Arial" w:cs="ArialMT"/>
                <w:sz w:val="22"/>
              </w:rPr>
              <w:t>p</w:t>
            </w:r>
            <w:r w:rsidRPr="00FE30AE">
              <w:rPr>
                <w:rFonts w:ascii="Arial" w:hAnsi="Arial" w:cs="ArialMT"/>
                <w:sz w:val="22"/>
              </w:rPr>
              <w:t>ractices</w:t>
            </w:r>
          </w:p>
        </w:tc>
      </w:tr>
      <w:tr w:rsidR="00C23455" w:rsidRPr="00FE30AE">
        <w:tc>
          <w:tcPr>
            <w:tcW w:w="2376"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hAnsi="Arial" w:cs="ArialMT"/>
                <w:sz w:val="22"/>
              </w:rPr>
              <w:t>Anxiety</w:t>
            </w:r>
          </w:p>
        </w:tc>
        <w:tc>
          <w:tcPr>
            <w:tcW w:w="6480"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eastAsiaTheme="minorHAnsi" w:hAnsi="Arial" w:cs="AdvPTimes"/>
                <w:sz w:val="22"/>
                <w:lang w:val="en-US"/>
              </w:rPr>
              <w:t>Graded exposure, modeling</w:t>
            </w:r>
          </w:p>
        </w:tc>
      </w:tr>
      <w:tr w:rsidR="00C23455" w:rsidRPr="00FE30AE">
        <w:tc>
          <w:tcPr>
            <w:tcW w:w="2376"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hAnsi="Arial" w:cs="ArialMT"/>
                <w:sz w:val="22"/>
              </w:rPr>
              <w:t>ADHD and oppositional problems</w:t>
            </w:r>
          </w:p>
        </w:tc>
        <w:tc>
          <w:tcPr>
            <w:tcW w:w="6480"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eastAsiaTheme="minorHAnsi" w:hAnsi="Arial" w:cs="AdvPTimes"/>
                <w:sz w:val="22"/>
                <w:lang w:val="en-US"/>
              </w:rPr>
              <w:t>Tangible rewards, praise for child and parent, help with monitoring, time out, effective commands and limit setting, response cost</w:t>
            </w:r>
          </w:p>
        </w:tc>
      </w:tr>
      <w:tr w:rsidR="00C23455" w:rsidRPr="00FE30AE">
        <w:tc>
          <w:tcPr>
            <w:tcW w:w="2376"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hAnsi="Arial" w:cs="ArialMT"/>
                <w:sz w:val="22"/>
              </w:rPr>
              <w:t>Low mood</w:t>
            </w:r>
          </w:p>
        </w:tc>
        <w:tc>
          <w:tcPr>
            <w:tcW w:w="6480" w:type="dxa"/>
          </w:tcPr>
          <w:p w:rsidR="00227BD9" w:rsidRPr="00FE30AE" w:rsidRDefault="00C57C17" w:rsidP="00FE30AE">
            <w:pPr>
              <w:widowControl w:val="0"/>
              <w:autoSpaceDE w:val="0"/>
              <w:autoSpaceDN w:val="0"/>
              <w:adjustRightInd w:val="0"/>
              <w:rPr>
                <w:rFonts w:ascii="Arial" w:hAnsi="Arial" w:cs="ArialMT"/>
                <w:sz w:val="22"/>
              </w:rPr>
            </w:pPr>
            <w:r w:rsidRPr="00FE30AE">
              <w:rPr>
                <w:rFonts w:ascii="Arial" w:eastAsiaTheme="minorHAnsi" w:hAnsi="Arial" w:cs="AdvPTimes"/>
                <w:sz w:val="22"/>
                <w:lang w:val="en-US"/>
              </w:rPr>
              <w:t>Cognitive/coping methods, problem-solving  strategies, activity scheduling,  behavioral rehearsal, social skills building</w:t>
            </w:r>
          </w:p>
        </w:tc>
      </w:tr>
    </w:tbl>
    <w:p w:rsidR="00227BD9" w:rsidRDefault="00044757">
      <w:pPr>
        <w:widowControl w:val="0"/>
        <w:autoSpaceDE w:val="0"/>
        <w:autoSpaceDN w:val="0"/>
        <w:adjustRightInd w:val="0"/>
        <w:spacing w:line="480" w:lineRule="auto"/>
        <w:rPr>
          <w:rFonts w:ascii="Arial" w:hAnsi="Arial" w:cs="ArialMT"/>
          <w:sz w:val="22"/>
        </w:rPr>
      </w:pPr>
      <w:r>
        <w:rPr>
          <w:rFonts w:ascii="Arial" w:hAnsi="Arial" w:cs="ArialMT"/>
          <w:sz w:val="22"/>
        </w:rPr>
        <w:t>Abbreviation, ADHD, Attention deficit hyperactive disorder</w:t>
      </w:r>
    </w:p>
    <w:p w:rsidR="00227BD9" w:rsidRDefault="001A527D">
      <w:pPr>
        <w:pStyle w:val="Default"/>
        <w:spacing w:line="480" w:lineRule="auto"/>
        <w:rPr>
          <w:rFonts w:ascii="Arial" w:hAnsi="Arial"/>
          <w:sz w:val="22"/>
          <w:szCs w:val="22"/>
          <w:u w:val="single"/>
        </w:rPr>
      </w:pPr>
      <w:r w:rsidRPr="000A188F">
        <w:rPr>
          <w:rFonts w:ascii="Arial" w:hAnsi="Arial"/>
          <w:sz w:val="22"/>
          <w:szCs w:val="22"/>
          <w:u w:val="single"/>
        </w:rPr>
        <w:t xml:space="preserve">Beyond diagnosis to promoting core components of mental health </w:t>
      </w:r>
    </w:p>
    <w:p w:rsidR="00227BD9" w:rsidRDefault="001A527D">
      <w:pPr>
        <w:pStyle w:val="Default"/>
        <w:spacing w:line="480" w:lineRule="auto"/>
        <w:rPr>
          <w:rFonts w:ascii="Arial" w:hAnsi="Arial"/>
          <w:sz w:val="22"/>
          <w:szCs w:val="22"/>
        </w:rPr>
      </w:pPr>
      <w:r w:rsidRPr="000A188F">
        <w:rPr>
          <w:rFonts w:ascii="Arial" w:hAnsi="Arial"/>
          <w:sz w:val="22"/>
          <w:szCs w:val="22"/>
        </w:rPr>
        <w:t xml:space="preserve">While the conditions in </w:t>
      </w:r>
      <w:r w:rsidR="00C57C17" w:rsidRPr="00C57C17">
        <w:rPr>
          <w:rFonts w:ascii="Arial" w:hAnsi="Arial"/>
          <w:sz w:val="22"/>
          <w:szCs w:val="22"/>
          <w:highlight w:val="cyan"/>
        </w:rPr>
        <w:t>Table 2</w:t>
      </w:r>
      <w:r w:rsidRPr="000A188F">
        <w:rPr>
          <w:rFonts w:ascii="Arial" w:hAnsi="Arial"/>
          <w:sz w:val="22"/>
          <w:szCs w:val="22"/>
        </w:rPr>
        <w:t xml:space="preserve"> </w:t>
      </w:r>
      <w:r w:rsidR="00B10CDA" w:rsidRPr="000A188F">
        <w:rPr>
          <w:rFonts w:ascii="Arial" w:hAnsi="Arial"/>
          <w:sz w:val="22"/>
          <w:szCs w:val="22"/>
        </w:rPr>
        <w:t>are readily recognizable, they still are “problems” rat</w:t>
      </w:r>
      <w:r w:rsidR="004A1386">
        <w:rPr>
          <w:rFonts w:ascii="Arial" w:hAnsi="Arial"/>
          <w:sz w:val="22"/>
          <w:szCs w:val="22"/>
        </w:rPr>
        <w:t>her than qualities related to positive mental health</w:t>
      </w:r>
      <w:r w:rsidR="00B10CDA" w:rsidRPr="000A188F">
        <w:rPr>
          <w:rFonts w:ascii="Arial" w:hAnsi="Arial"/>
          <w:sz w:val="22"/>
          <w:szCs w:val="22"/>
        </w:rPr>
        <w:t>.  Ideally we want to be able to address issues that are at the root of healthy functioning</w:t>
      </w:r>
      <w:r w:rsidRPr="000A188F">
        <w:rPr>
          <w:rFonts w:ascii="Arial" w:hAnsi="Arial"/>
          <w:sz w:val="22"/>
          <w:szCs w:val="22"/>
        </w:rPr>
        <w:t>, and we want to be able to acknowledge that children’s behavior and emotional problems are closely linked to developmental, family, school, and community i</w:t>
      </w:r>
      <w:r w:rsidR="00401FD7" w:rsidRPr="000A188F">
        <w:rPr>
          <w:rFonts w:ascii="Arial" w:hAnsi="Arial"/>
          <w:sz w:val="22"/>
          <w:szCs w:val="22"/>
        </w:rPr>
        <w:t>ssues that might be important primary or simultaneous targets of intervention.</w:t>
      </w:r>
    </w:p>
    <w:p w:rsidR="00227BD9" w:rsidRDefault="00D9287F">
      <w:pPr>
        <w:pStyle w:val="Default"/>
        <w:spacing w:line="480" w:lineRule="auto"/>
        <w:rPr>
          <w:rFonts w:ascii="Arial" w:hAnsi="Arial" w:cs="Arial"/>
          <w:sz w:val="22"/>
        </w:rPr>
      </w:pPr>
      <w:r>
        <w:rPr>
          <w:rFonts w:ascii="Arial" w:hAnsi="Arial"/>
          <w:sz w:val="22"/>
          <w:szCs w:val="22"/>
        </w:rPr>
        <w:tab/>
      </w:r>
      <w:r w:rsidR="008D3027" w:rsidRPr="000A188F">
        <w:rPr>
          <w:rFonts w:ascii="Arial" w:hAnsi="Arial"/>
          <w:sz w:val="22"/>
          <w:szCs w:val="22"/>
        </w:rPr>
        <w:t>Over the last several years the U</w:t>
      </w:r>
      <w:r w:rsidR="002B6789">
        <w:rPr>
          <w:rFonts w:ascii="Arial" w:hAnsi="Arial"/>
          <w:sz w:val="22"/>
          <w:szCs w:val="22"/>
        </w:rPr>
        <w:t>.</w:t>
      </w:r>
      <w:r w:rsidR="008D3027" w:rsidRPr="000A188F">
        <w:rPr>
          <w:rFonts w:ascii="Arial" w:hAnsi="Arial"/>
          <w:sz w:val="22"/>
          <w:szCs w:val="22"/>
        </w:rPr>
        <w:t>S</w:t>
      </w:r>
      <w:r w:rsidR="002B6789">
        <w:rPr>
          <w:rFonts w:ascii="Arial" w:hAnsi="Arial"/>
          <w:sz w:val="22"/>
          <w:szCs w:val="22"/>
        </w:rPr>
        <w:t>.</w:t>
      </w:r>
      <w:r w:rsidR="008D3027" w:rsidRPr="000A188F">
        <w:rPr>
          <w:rFonts w:ascii="Arial" w:hAnsi="Arial"/>
          <w:sz w:val="22"/>
          <w:szCs w:val="22"/>
        </w:rPr>
        <w:t xml:space="preserve"> National Institute of Mental Health has developed what it calls the </w:t>
      </w:r>
      <w:r w:rsidR="00DD0FF6" w:rsidRPr="000A188F">
        <w:rPr>
          <w:rFonts w:ascii="Arial" w:hAnsi="Arial" w:cs="Arial"/>
          <w:sz w:val="22"/>
        </w:rPr>
        <w:t>Research Domain Criteria (</w:t>
      </w:r>
      <w:proofErr w:type="spellStart"/>
      <w:r w:rsidR="00DD0FF6" w:rsidRPr="000A188F">
        <w:rPr>
          <w:rFonts w:ascii="Arial" w:hAnsi="Arial" w:cs="Arial"/>
          <w:sz w:val="22"/>
        </w:rPr>
        <w:t>RDoC</w:t>
      </w:r>
      <w:proofErr w:type="spellEnd"/>
      <w:r w:rsidR="00DD0FF6" w:rsidRPr="000A188F">
        <w:rPr>
          <w:rFonts w:ascii="Arial" w:hAnsi="Arial" w:cs="Arial"/>
          <w:sz w:val="22"/>
        </w:rPr>
        <w:t>) framework</w:t>
      </w:r>
      <w:r w:rsidR="00630810" w:rsidRPr="000A188F">
        <w:rPr>
          <w:rFonts w:ascii="Arial" w:hAnsi="Arial" w:cs="Arial"/>
          <w:sz w:val="22"/>
        </w:rPr>
        <w:t xml:space="preserve"> as a way identifying </w:t>
      </w:r>
      <w:r w:rsidR="004A1386">
        <w:rPr>
          <w:rFonts w:ascii="Arial" w:hAnsi="Arial" w:cs="Arial"/>
          <w:sz w:val="22"/>
        </w:rPr>
        <w:t>core brain circuits</w:t>
      </w:r>
      <w:r w:rsidR="00DD0FF6" w:rsidRPr="000A188F">
        <w:rPr>
          <w:rFonts w:ascii="Arial" w:hAnsi="Arial" w:cs="Arial"/>
          <w:sz w:val="22"/>
        </w:rPr>
        <w:t xml:space="preserve"> identified with mental illness and wellness indepe</w:t>
      </w:r>
      <w:r w:rsidR="004A1386">
        <w:rPr>
          <w:rFonts w:ascii="Arial" w:hAnsi="Arial" w:cs="Arial"/>
          <w:sz w:val="22"/>
        </w:rPr>
        <w:t xml:space="preserve">ndently of current </w:t>
      </w:r>
      <w:r w:rsidR="00DD0FF6" w:rsidRPr="000A188F">
        <w:rPr>
          <w:rFonts w:ascii="Arial" w:hAnsi="Arial" w:cs="Arial"/>
          <w:sz w:val="22"/>
        </w:rPr>
        <w:t>diagnostic categories</w:t>
      </w:r>
      <w:r w:rsidR="000A188F" w:rsidRPr="000A188F">
        <w:rPr>
          <w:rFonts w:ascii="Arial" w:hAnsi="Arial" w:cs="Arial"/>
          <w:sz w:val="22"/>
        </w:rPr>
        <w:t xml:space="preserve"> </w:t>
      </w:r>
      <w:r w:rsidR="00044757">
        <w:rPr>
          <w:rFonts w:ascii="Arial" w:hAnsi="Arial" w:cs="Arial"/>
          <w:sz w:val="22"/>
        </w:rPr>
        <w:t>[</w:t>
      </w:r>
      <w:r w:rsidR="00A1516D">
        <w:rPr>
          <w:rFonts w:ascii="Arial" w:hAnsi="Arial" w:cs="Arial"/>
          <w:sz w:val="22"/>
        </w:rPr>
        <w:t>45</w:t>
      </w:r>
      <w:r w:rsidR="00044757">
        <w:rPr>
          <w:rFonts w:ascii="Arial" w:hAnsi="Arial" w:cs="Arial"/>
          <w:sz w:val="22"/>
        </w:rPr>
        <w:t>].</w:t>
      </w:r>
      <w:r w:rsidR="00DD0FF6" w:rsidRPr="000A188F">
        <w:rPr>
          <w:rFonts w:ascii="Arial" w:hAnsi="Arial" w:cs="Arial"/>
          <w:sz w:val="22"/>
        </w:rPr>
        <w:t xml:space="preserve"> While not suggesting that there is a neurologic correla</w:t>
      </w:r>
      <w:r w:rsidR="004A1386">
        <w:rPr>
          <w:rFonts w:ascii="Arial" w:hAnsi="Arial" w:cs="Arial"/>
          <w:sz w:val="22"/>
        </w:rPr>
        <w:t>te to all behavio</w:t>
      </w:r>
      <w:r w:rsidR="00DD0FF6" w:rsidRPr="000A188F">
        <w:rPr>
          <w:rFonts w:ascii="Arial" w:hAnsi="Arial" w:cs="Arial"/>
          <w:sz w:val="22"/>
        </w:rPr>
        <w:t xml:space="preserve">rs and mental states, </w:t>
      </w:r>
      <w:proofErr w:type="spellStart"/>
      <w:r w:rsidR="00DD0FF6" w:rsidRPr="000A188F">
        <w:rPr>
          <w:rFonts w:ascii="Arial" w:hAnsi="Arial" w:cs="Arial"/>
          <w:sz w:val="22"/>
        </w:rPr>
        <w:t>RDoC</w:t>
      </w:r>
      <w:proofErr w:type="spellEnd"/>
      <w:r w:rsidR="00DD0FF6" w:rsidRPr="000A188F">
        <w:rPr>
          <w:rFonts w:ascii="Arial" w:hAnsi="Arial" w:cs="Arial"/>
          <w:sz w:val="22"/>
        </w:rPr>
        <w:t xml:space="preserve"> follows a line of inquiry in developmental psychology that tries to identify processes underlying the freq</w:t>
      </w:r>
      <w:r w:rsidR="004A1386">
        <w:rPr>
          <w:rFonts w:ascii="Arial" w:hAnsi="Arial" w:cs="Arial"/>
          <w:sz w:val="22"/>
        </w:rPr>
        <w:t>uently co-morbid and variable</w:t>
      </w:r>
      <w:r w:rsidR="00DD0FF6" w:rsidRPr="000A188F">
        <w:rPr>
          <w:rFonts w:ascii="Arial" w:hAnsi="Arial" w:cs="Arial"/>
          <w:sz w:val="22"/>
        </w:rPr>
        <w:t xml:space="preserve"> conditions seen in child</w:t>
      </w:r>
      <w:r w:rsidR="004A1386">
        <w:rPr>
          <w:rFonts w:ascii="Arial" w:hAnsi="Arial" w:cs="Arial"/>
          <w:sz w:val="22"/>
        </w:rPr>
        <w:t>ren</w:t>
      </w:r>
      <w:r>
        <w:rPr>
          <w:rFonts w:ascii="Arial" w:hAnsi="Arial" w:cs="Arial"/>
          <w:sz w:val="22"/>
        </w:rPr>
        <w:t>’</w:t>
      </w:r>
      <w:r w:rsidR="004A1386">
        <w:rPr>
          <w:rFonts w:ascii="Arial" w:hAnsi="Arial" w:cs="Arial"/>
          <w:sz w:val="22"/>
        </w:rPr>
        <w:t>s</w:t>
      </w:r>
      <w:r w:rsidR="00DD0FF6" w:rsidRPr="000A188F">
        <w:rPr>
          <w:rFonts w:ascii="Arial" w:hAnsi="Arial" w:cs="Arial"/>
          <w:sz w:val="22"/>
        </w:rPr>
        <w:t xml:space="preserve"> mental health problems </w:t>
      </w:r>
      <w:r w:rsidR="00044757">
        <w:rPr>
          <w:rFonts w:ascii="Arial" w:hAnsi="Arial" w:cs="Arial"/>
          <w:sz w:val="22"/>
        </w:rPr>
        <w:t>[</w:t>
      </w:r>
      <w:r w:rsidR="00A1516D">
        <w:rPr>
          <w:rFonts w:ascii="Arial" w:hAnsi="Arial" w:cs="Arial"/>
          <w:sz w:val="22"/>
        </w:rPr>
        <w:t>46</w:t>
      </w:r>
      <w:r w:rsidR="00044757">
        <w:rPr>
          <w:rFonts w:ascii="Arial" w:hAnsi="Arial" w:cs="Arial"/>
          <w:sz w:val="22"/>
        </w:rPr>
        <w:t>].</w:t>
      </w:r>
      <w:r w:rsidR="00DD0FF6" w:rsidRPr="000A188F">
        <w:rPr>
          <w:rFonts w:ascii="Arial" w:hAnsi="Arial" w:cs="Arial"/>
          <w:sz w:val="22"/>
        </w:rPr>
        <w:t xml:space="preserve">  Multi</w:t>
      </w:r>
      <w:r>
        <w:rPr>
          <w:rFonts w:ascii="Arial" w:hAnsi="Arial" w:cs="Arial"/>
          <w:sz w:val="22"/>
        </w:rPr>
        <w:t>-</w:t>
      </w:r>
      <w:proofErr w:type="spellStart"/>
      <w:r w:rsidR="00DD0FF6" w:rsidRPr="000A188F">
        <w:rPr>
          <w:rFonts w:ascii="Arial" w:hAnsi="Arial" w:cs="Arial"/>
          <w:sz w:val="22"/>
        </w:rPr>
        <w:t>discipinary</w:t>
      </w:r>
      <w:proofErr w:type="spellEnd"/>
      <w:r w:rsidR="00DD0FF6" w:rsidRPr="000A188F">
        <w:rPr>
          <w:rFonts w:ascii="Arial" w:hAnsi="Arial" w:cs="Arial"/>
          <w:sz w:val="22"/>
        </w:rPr>
        <w:t xml:space="preserve"> panels identified five major domains</w:t>
      </w:r>
      <w:r w:rsidR="004A1386">
        <w:rPr>
          <w:rFonts w:ascii="Arial" w:hAnsi="Arial" w:cs="Arial"/>
          <w:sz w:val="22"/>
        </w:rPr>
        <w:t xml:space="preserve">: </w:t>
      </w:r>
      <w:r w:rsidR="00DD0FF6" w:rsidRPr="000A188F">
        <w:rPr>
          <w:rFonts w:ascii="Arial" w:hAnsi="Arial" w:cs="Arial"/>
          <w:sz w:val="22"/>
        </w:rPr>
        <w:t>negative and positive valence systems, cognitive systems, social processes, and arousal systems.  Within each domain, particular constructs</w:t>
      </w:r>
      <w:r w:rsidR="004A1386">
        <w:rPr>
          <w:rFonts w:ascii="Arial" w:hAnsi="Arial" w:cs="Arial"/>
          <w:sz w:val="22"/>
        </w:rPr>
        <w:t xml:space="preserve"> represent feelings and behavio</w:t>
      </w:r>
      <w:r w:rsidR="00DD0FF6" w:rsidRPr="000A188F">
        <w:rPr>
          <w:rFonts w:ascii="Arial" w:hAnsi="Arial" w:cs="Arial"/>
          <w:sz w:val="22"/>
        </w:rPr>
        <w:t xml:space="preserve">rs associated with both successful adaptation and difficulty functioning. </w:t>
      </w:r>
      <w:r w:rsidR="008346F9" w:rsidRPr="000A188F">
        <w:rPr>
          <w:rFonts w:ascii="Arial" w:hAnsi="Arial" w:cs="Arial"/>
          <w:sz w:val="22"/>
        </w:rPr>
        <w:t>Though the domains have evidence for the</w:t>
      </w:r>
      <w:r w:rsidR="004A1386">
        <w:rPr>
          <w:rFonts w:ascii="Arial" w:hAnsi="Arial" w:cs="Arial"/>
          <w:sz w:val="22"/>
        </w:rPr>
        <w:t>ir</w:t>
      </w:r>
      <w:r w:rsidR="008346F9" w:rsidRPr="000A188F">
        <w:rPr>
          <w:rFonts w:ascii="Arial" w:hAnsi="Arial" w:cs="Arial"/>
          <w:sz w:val="22"/>
        </w:rPr>
        <w:t xml:space="preserve"> independent existence and functioning, they clearly work together promote positive </w:t>
      </w:r>
      <w:r w:rsidR="008346F9" w:rsidRPr="000A188F">
        <w:rPr>
          <w:rFonts w:ascii="Arial" w:hAnsi="Arial" w:cs="Arial"/>
          <w:sz w:val="22"/>
        </w:rPr>
        <w:lastRenderedPageBreak/>
        <w:t>mental health or influence states of emotional distress or behavioral dysfunction.</w:t>
      </w:r>
    </w:p>
    <w:p w:rsidR="00227BD9" w:rsidRDefault="00D9287F">
      <w:pPr>
        <w:pStyle w:val="Default"/>
        <w:spacing w:line="480" w:lineRule="auto"/>
        <w:rPr>
          <w:rFonts w:ascii="Arial" w:hAnsi="Arial" w:cs="Arial"/>
          <w:sz w:val="22"/>
        </w:rPr>
      </w:pPr>
      <w:r>
        <w:rPr>
          <w:rFonts w:ascii="Arial" w:hAnsi="Arial" w:cs="Arial"/>
          <w:sz w:val="22"/>
        </w:rPr>
        <w:tab/>
      </w:r>
      <w:r w:rsidR="00884BAF" w:rsidRPr="000A188F">
        <w:rPr>
          <w:rFonts w:ascii="Arial" w:hAnsi="Arial" w:cs="Arial"/>
          <w:sz w:val="22"/>
        </w:rPr>
        <w:t>While</w:t>
      </w:r>
      <w:r w:rsidR="00DD0FF6" w:rsidRPr="000A188F">
        <w:rPr>
          <w:rFonts w:ascii="Arial" w:hAnsi="Arial" w:cs="Arial"/>
          <w:sz w:val="22"/>
        </w:rPr>
        <w:t xml:space="preserve"> the </w:t>
      </w:r>
      <w:proofErr w:type="spellStart"/>
      <w:r w:rsidR="00DD0FF6" w:rsidRPr="000A188F">
        <w:rPr>
          <w:rFonts w:ascii="Arial" w:hAnsi="Arial" w:cs="Arial"/>
          <w:sz w:val="22"/>
        </w:rPr>
        <w:t>RDoC</w:t>
      </w:r>
      <w:proofErr w:type="spellEnd"/>
      <w:r w:rsidR="00DD0FF6" w:rsidRPr="000A188F">
        <w:rPr>
          <w:rFonts w:ascii="Arial" w:hAnsi="Arial" w:cs="Arial"/>
          <w:sz w:val="22"/>
        </w:rPr>
        <w:t xml:space="preserve"> framework is new, it has shown promise as a clinical as well as research tool, helping </w:t>
      </w:r>
      <w:proofErr w:type="gramStart"/>
      <w:r w:rsidR="00DD0FF6" w:rsidRPr="000A188F">
        <w:rPr>
          <w:rFonts w:ascii="Arial" w:hAnsi="Arial" w:cs="Arial"/>
          <w:sz w:val="22"/>
        </w:rPr>
        <w:t>clinicians</w:t>
      </w:r>
      <w:proofErr w:type="gramEnd"/>
      <w:r w:rsidR="00DD0FF6" w:rsidRPr="000A188F">
        <w:rPr>
          <w:rFonts w:ascii="Arial" w:hAnsi="Arial" w:cs="Arial"/>
          <w:sz w:val="22"/>
        </w:rPr>
        <w:t xml:space="preserve"> think of patients’ strengths and difficulties in ways that open additional avenues for treatment </w:t>
      </w:r>
      <w:r w:rsidR="00044757">
        <w:rPr>
          <w:rFonts w:ascii="Arial" w:hAnsi="Arial" w:cs="Arial"/>
          <w:sz w:val="22"/>
        </w:rPr>
        <w:t>[</w:t>
      </w:r>
      <w:r w:rsidR="00A1516D">
        <w:rPr>
          <w:rFonts w:ascii="Arial" w:hAnsi="Arial" w:cs="Arial"/>
          <w:sz w:val="22"/>
        </w:rPr>
        <w:t>47</w:t>
      </w:r>
      <w:r w:rsidR="00044757">
        <w:rPr>
          <w:rFonts w:ascii="Arial" w:hAnsi="Arial" w:cs="Arial"/>
          <w:sz w:val="22"/>
        </w:rPr>
        <w:t>].</w:t>
      </w:r>
      <w:r w:rsidR="00DD0FF6" w:rsidRPr="000A188F">
        <w:rPr>
          <w:rFonts w:ascii="Arial" w:hAnsi="Arial" w:cs="Arial"/>
          <w:sz w:val="22"/>
        </w:rPr>
        <w:t xml:space="preserve">  It offers the promise of grouping treatments in ways that are m</w:t>
      </w:r>
      <w:r w:rsidR="004A1386">
        <w:rPr>
          <w:rFonts w:ascii="Arial" w:hAnsi="Arial" w:cs="Arial"/>
          <w:sz w:val="22"/>
        </w:rPr>
        <w:t xml:space="preserve">ore intuitive to clinicians, using </w:t>
      </w:r>
      <w:r w:rsidR="00DD0FF6" w:rsidRPr="000A188F">
        <w:rPr>
          <w:rFonts w:ascii="Arial" w:hAnsi="Arial" w:cs="Arial"/>
          <w:sz w:val="22"/>
        </w:rPr>
        <w:t xml:space="preserve">fewer categories than current schemes, increasing ease of dissemination. </w:t>
      </w:r>
    </w:p>
    <w:p w:rsidR="00227BD9" w:rsidRDefault="00C57C17" w:rsidP="00FE30AE">
      <w:pPr>
        <w:pStyle w:val="Default"/>
        <w:spacing w:line="480" w:lineRule="auto"/>
        <w:ind w:firstLine="720"/>
        <w:rPr>
          <w:rFonts w:cs="Arial"/>
          <w:sz w:val="22"/>
        </w:rPr>
      </w:pPr>
      <w:r w:rsidRPr="00C57C17">
        <w:rPr>
          <w:rFonts w:ascii="Arial" w:hAnsi="Arial" w:cs="Arial"/>
          <w:sz w:val="22"/>
          <w:highlight w:val="cyan"/>
        </w:rPr>
        <w:t>Table 3</w:t>
      </w:r>
      <w:r w:rsidR="008346F9" w:rsidRPr="000A188F">
        <w:rPr>
          <w:rFonts w:ascii="Arial" w:hAnsi="Arial" w:cs="Arial"/>
          <w:sz w:val="22"/>
        </w:rPr>
        <w:t xml:space="preserve"> maps key circuits i</w:t>
      </w:r>
      <w:r w:rsidR="004A1386">
        <w:rPr>
          <w:rFonts w:ascii="Arial" w:hAnsi="Arial" w:cs="Arial"/>
          <w:sz w:val="22"/>
        </w:rPr>
        <w:t xml:space="preserve">dentified by </w:t>
      </w:r>
      <w:proofErr w:type="spellStart"/>
      <w:r w:rsidR="004A1386">
        <w:rPr>
          <w:rFonts w:ascii="Arial" w:hAnsi="Arial" w:cs="Arial"/>
          <w:sz w:val="22"/>
        </w:rPr>
        <w:t>RDoC</w:t>
      </w:r>
      <w:proofErr w:type="spellEnd"/>
      <w:r w:rsidR="004A1386">
        <w:rPr>
          <w:rFonts w:ascii="Arial" w:hAnsi="Arial" w:cs="Arial"/>
          <w:sz w:val="22"/>
        </w:rPr>
        <w:t xml:space="preserve"> </w:t>
      </w:r>
      <w:r w:rsidR="008346F9" w:rsidRPr="000A188F">
        <w:rPr>
          <w:rFonts w:ascii="Arial" w:hAnsi="Arial" w:cs="Arial"/>
          <w:sz w:val="22"/>
        </w:rPr>
        <w:t>with mental states associated with positive mental health</w:t>
      </w:r>
      <w:r w:rsidR="000E7818">
        <w:rPr>
          <w:rFonts w:ascii="Arial" w:hAnsi="Arial" w:cs="Arial"/>
          <w:sz w:val="22"/>
        </w:rPr>
        <w:t xml:space="preserve"> </w:t>
      </w:r>
      <w:r w:rsidR="00044757">
        <w:rPr>
          <w:rFonts w:ascii="Arial" w:hAnsi="Arial" w:cs="Arial"/>
          <w:sz w:val="22"/>
        </w:rPr>
        <w:t>[</w:t>
      </w:r>
      <w:r w:rsidR="000E7818">
        <w:rPr>
          <w:rFonts w:ascii="Arial" w:hAnsi="Arial" w:cs="Arial"/>
          <w:sz w:val="22"/>
        </w:rPr>
        <w:t>26</w:t>
      </w:r>
      <w:proofErr w:type="gramStart"/>
      <w:r w:rsidR="000E7818">
        <w:rPr>
          <w:rFonts w:ascii="Arial" w:hAnsi="Arial" w:cs="Arial"/>
          <w:sz w:val="22"/>
        </w:rPr>
        <w:t>,48</w:t>
      </w:r>
      <w:proofErr w:type="gramEnd"/>
      <w:r w:rsidR="00044757">
        <w:rPr>
          <w:rFonts w:ascii="Arial" w:hAnsi="Arial" w:cs="Arial"/>
          <w:sz w:val="22"/>
        </w:rPr>
        <w:t>]</w:t>
      </w:r>
      <w:r w:rsidR="008346F9" w:rsidRPr="000A188F">
        <w:rPr>
          <w:rFonts w:ascii="Arial" w:hAnsi="Arial" w:cs="Arial"/>
          <w:sz w:val="22"/>
        </w:rPr>
        <w:t xml:space="preserve"> and then with a tentative selection of interventions for promoting mental health or intervening ea</w:t>
      </w:r>
      <w:r w:rsidR="00641CFA" w:rsidRPr="000A188F">
        <w:rPr>
          <w:rFonts w:ascii="Arial" w:hAnsi="Arial" w:cs="Arial"/>
          <w:sz w:val="22"/>
        </w:rPr>
        <w:t>rly with potenti</w:t>
      </w:r>
      <w:r w:rsidR="005921B1">
        <w:rPr>
          <w:rFonts w:ascii="Arial" w:hAnsi="Arial" w:cs="Arial"/>
          <w:sz w:val="22"/>
        </w:rPr>
        <w:t xml:space="preserve">al difficulties.  </w:t>
      </w:r>
      <w:r w:rsidR="007321D5">
        <w:rPr>
          <w:rFonts w:ascii="Arial" w:hAnsi="Arial" w:cs="Arial"/>
          <w:sz w:val="22"/>
        </w:rPr>
        <w:t>T</w:t>
      </w:r>
      <w:r w:rsidR="00641CFA" w:rsidRPr="000A188F">
        <w:rPr>
          <w:rFonts w:ascii="Arial" w:hAnsi="Arial" w:cs="Arial"/>
          <w:sz w:val="22"/>
        </w:rPr>
        <w:t xml:space="preserve">he entries in the intervention columns of the table can be thought of as involving treatments aimed at </w:t>
      </w:r>
      <w:r w:rsidR="003F597E" w:rsidRPr="000A188F">
        <w:rPr>
          <w:rFonts w:ascii="Arial" w:hAnsi="Arial" w:cs="Arial"/>
          <w:sz w:val="22"/>
        </w:rPr>
        <w:t>children or parent-child dyads</w:t>
      </w:r>
      <w:r w:rsidR="007321D5">
        <w:rPr>
          <w:rFonts w:ascii="Arial" w:hAnsi="Arial" w:cs="Arial"/>
          <w:sz w:val="22"/>
        </w:rPr>
        <w:t>.  I</w:t>
      </w:r>
      <w:r w:rsidR="003F597E" w:rsidRPr="000A188F">
        <w:rPr>
          <w:rFonts w:ascii="Arial" w:hAnsi="Arial" w:cs="Arial"/>
          <w:sz w:val="22"/>
        </w:rPr>
        <w:t>nterventions in the boxes under the main table target the family overall or a parent in particular.</w:t>
      </w:r>
    </w:p>
    <w:p w:rsidR="00630810" w:rsidRPr="00D4349A" w:rsidRDefault="00D9287F" w:rsidP="008D3027">
      <w:pPr>
        <w:pStyle w:val="Default"/>
        <w:rPr>
          <w:rFonts w:cs="Arial"/>
          <w:sz w:val="22"/>
          <w:szCs w:val="22"/>
        </w:rPr>
      </w:pPr>
      <w:r>
        <w:rPr>
          <w:rFonts w:cs="Arial"/>
          <w:sz w:val="22"/>
          <w:szCs w:val="22"/>
        </w:rPr>
        <w:br w:type="page"/>
      </w:r>
      <w:r w:rsidR="008A6350" w:rsidRPr="008A6350">
        <w:rPr>
          <w:rFonts w:cs="Arial"/>
          <w:sz w:val="22"/>
          <w:szCs w:val="22"/>
        </w:rPr>
        <w:lastRenderedPageBreak/>
        <w:t xml:space="preserve">Table 3: </w:t>
      </w:r>
      <w:proofErr w:type="spellStart"/>
      <w:r w:rsidR="008A6350" w:rsidRPr="008A6350">
        <w:rPr>
          <w:rFonts w:cs="Arial"/>
          <w:sz w:val="22"/>
          <w:szCs w:val="22"/>
        </w:rPr>
        <w:t>RDoC</w:t>
      </w:r>
      <w:proofErr w:type="spellEnd"/>
      <w:r w:rsidR="008A6350" w:rsidRPr="008A6350">
        <w:rPr>
          <w:rFonts w:cs="Arial"/>
          <w:sz w:val="22"/>
          <w:szCs w:val="22"/>
        </w:rPr>
        <w:t xml:space="preserve"> constructs, related mental states, and strategies for promotion/prevention and early intervention</w:t>
      </w:r>
    </w:p>
    <w:tbl>
      <w:tblPr>
        <w:tblStyle w:val="TableGrid"/>
        <w:tblW w:w="9417" w:type="dxa"/>
        <w:tblLook w:val="00BF" w:firstRow="1" w:lastRow="0" w:firstColumn="1" w:lastColumn="0" w:noHBand="0" w:noVBand="0"/>
      </w:tblPr>
      <w:tblGrid>
        <w:gridCol w:w="2628"/>
        <w:gridCol w:w="1890"/>
        <w:gridCol w:w="90"/>
        <w:gridCol w:w="2340"/>
        <w:gridCol w:w="2469"/>
      </w:tblGrid>
      <w:tr w:rsidR="003F597E" w:rsidRPr="00D4349A">
        <w:tc>
          <w:tcPr>
            <w:tcW w:w="2628" w:type="dxa"/>
          </w:tcPr>
          <w:p w:rsidR="003F597E" w:rsidRPr="00D4349A" w:rsidRDefault="00C57C17">
            <w:pPr>
              <w:rPr>
                <w:rFonts w:ascii="Arial" w:hAnsi="Arial"/>
                <w:b/>
                <w:sz w:val="20"/>
                <w:szCs w:val="20"/>
              </w:rPr>
            </w:pPr>
            <w:proofErr w:type="spellStart"/>
            <w:r w:rsidRPr="00C57C17">
              <w:rPr>
                <w:rFonts w:ascii="Arial" w:hAnsi="Arial"/>
                <w:b/>
                <w:sz w:val="20"/>
                <w:szCs w:val="20"/>
              </w:rPr>
              <w:t>RDoC</w:t>
            </w:r>
            <w:proofErr w:type="spellEnd"/>
            <w:r w:rsidRPr="00C57C17">
              <w:rPr>
                <w:rFonts w:ascii="Arial" w:hAnsi="Arial"/>
                <w:b/>
                <w:sz w:val="20"/>
                <w:szCs w:val="20"/>
              </w:rPr>
              <w:t xml:space="preserve"> domain/construct</w:t>
            </w:r>
          </w:p>
        </w:tc>
        <w:tc>
          <w:tcPr>
            <w:tcW w:w="1890" w:type="dxa"/>
          </w:tcPr>
          <w:p w:rsidR="003F597E" w:rsidRPr="00D4349A" w:rsidRDefault="00C57C17">
            <w:pPr>
              <w:rPr>
                <w:rFonts w:ascii="Arial" w:hAnsi="Arial"/>
                <w:b/>
                <w:sz w:val="20"/>
                <w:szCs w:val="20"/>
              </w:rPr>
            </w:pPr>
            <w:r w:rsidRPr="00C57C17">
              <w:rPr>
                <w:rFonts w:ascii="Arial" w:hAnsi="Arial"/>
                <w:b/>
                <w:sz w:val="20"/>
                <w:szCs w:val="20"/>
              </w:rPr>
              <w:t>States related to positive mental health</w:t>
            </w:r>
          </w:p>
        </w:tc>
        <w:tc>
          <w:tcPr>
            <w:tcW w:w="2430" w:type="dxa"/>
            <w:gridSpan w:val="2"/>
          </w:tcPr>
          <w:p w:rsidR="003F597E" w:rsidRPr="00D4349A" w:rsidRDefault="00C57C17">
            <w:pPr>
              <w:rPr>
                <w:rFonts w:ascii="Arial" w:hAnsi="Arial"/>
                <w:b/>
                <w:sz w:val="20"/>
                <w:szCs w:val="20"/>
              </w:rPr>
            </w:pPr>
            <w:r w:rsidRPr="00C57C17">
              <w:rPr>
                <w:rFonts w:ascii="Arial" w:hAnsi="Arial"/>
                <w:b/>
                <w:sz w:val="20"/>
                <w:szCs w:val="20"/>
              </w:rPr>
              <w:t>Promotion/prevention</w:t>
            </w:r>
          </w:p>
        </w:tc>
        <w:tc>
          <w:tcPr>
            <w:tcW w:w="2469" w:type="dxa"/>
          </w:tcPr>
          <w:p w:rsidR="003F597E" w:rsidRPr="00D4349A" w:rsidRDefault="00C57C17">
            <w:pPr>
              <w:rPr>
                <w:rFonts w:ascii="Arial" w:hAnsi="Arial"/>
                <w:b/>
                <w:sz w:val="20"/>
                <w:szCs w:val="20"/>
              </w:rPr>
            </w:pPr>
            <w:r w:rsidRPr="00C57C17">
              <w:rPr>
                <w:rFonts w:ascii="Arial" w:hAnsi="Arial"/>
                <w:b/>
                <w:sz w:val="20"/>
                <w:szCs w:val="20"/>
              </w:rPr>
              <w:t>Early intervention</w:t>
            </w:r>
          </w:p>
        </w:tc>
      </w:tr>
      <w:tr w:rsidR="003F597E" w:rsidRPr="00D4349A">
        <w:tc>
          <w:tcPr>
            <w:tcW w:w="2628" w:type="dxa"/>
          </w:tcPr>
          <w:p w:rsidR="003F597E" w:rsidRPr="00D4349A" w:rsidRDefault="00C57C17">
            <w:pPr>
              <w:rPr>
                <w:rFonts w:ascii="Arial" w:hAnsi="Arial"/>
                <w:sz w:val="20"/>
                <w:szCs w:val="20"/>
              </w:rPr>
            </w:pPr>
            <w:r w:rsidRPr="00C57C17">
              <w:rPr>
                <w:rFonts w:ascii="Arial" w:hAnsi="Arial"/>
                <w:sz w:val="20"/>
                <w:szCs w:val="20"/>
              </w:rPr>
              <w:t>Cognitive systems</w:t>
            </w:r>
          </w:p>
          <w:p w:rsidR="003F597E" w:rsidRPr="00D4349A" w:rsidRDefault="00C57C17" w:rsidP="003F597E">
            <w:pPr>
              <w:pStyle w:val="ListParagraph"/>
              <w:numPr>
                <w:ilvl w:val="0"/>
                <w:numId w:val="4"/>
              </w:numPr>
              <w:rPr>
                <w:rFonts w:ascii="Arial" w:hAnsi="Arial"/>
                <w:sz w:val="20"/>
                <w:szCs w:val="20"/>
              </w:rPr>
            </w:pPr>
            <w:r w:rsidRPr="00C57C17">
              <w:rPr>
                <w:rFonts w:ascii="Arial" w:hAnsi="Arial"/>
                <w:sz w:val="20"/>
                <w:szCs w:val="20"/>
              </w:rPr>
              <w:t>effortful control</w:t>
            </w:r>
          </w:p>
          <w:p w:rsidR="003F597E" w:rsidRPr="00D4349A" w:rsidRDefault="00C57C17" w:rsidP="003F597E">
            <w:pPr>
              <w:pStyle w:val="ListParagraph"/>
              <w:numPr>
                <w:ilvl w:val="0"/>
                <w:numId w:val="4"/>
              </w:numPr>
              <w:rPr>
                <w:rFonts w:ascii="Arial" w:hAnsi="Arial"/>
                <w:sz w:val="20"/>
                <w:szCs w:val="20"/>
              </w:rPr>
            </w:pPr>
            <w:r w:rsidRPr="00C57C17">
              <w:rPr>
                <w:rFonts w:ascii="Arial" w:hAnsi="Arial"/>
                <w:sz w:val="20"/>
                <w:szCs w:val="20"/>
              </w:rPr>
              <w:t xml:space="preserve">working memory </w:t>
            </w:r>
          </w:p>
        </w:tc>
        <w:tc>
          <w:tcPr>
            <w:tcW w:w="1890" w:type="dxa"/>
          </w:tcPr>
          <w:p w:rsidR="003F597E" w:rsidRPr="00D4349A" w:rsidRDefault="00C57C17">
            <w:pPr>
              <w:rPr>
                <w:rFonts w:ascii="Arial" w:hAnsi="Arial"/>
                <w:sz w:val="20"/>
                <w:szCs w:val="20"/>
              </w:rPr>
            </w:pPr>
            <w:r w:rsidRPr="00C57C17">
              <w:rPr>
                <w:rFonts w:ascii="Arial" w:hAnsi="Arial"/>
                <w:sz w:val="20"/>
                <w:szCs w:val="20"/>
              </w:rPr>
              <w:t>Reasonable ability to sustain attention, engage in problem solving</w:t>
            </w:r>
          </w:p>
        </w:tc>
        <w:tc>
          <w:tcPr>
            <w:tcW w:w="2430" w:type="dxa"/>
            <w:gridSpan w:val="2"/>
          </w:tcPr>
          <w:p w:rsidR="003F597E" w:rsidRPr="00D4349A" w:rsidRDefault="00C57C17">
            <w:pPr>
              <w:rPr>
                <w:rFonts w:ascii="Arial" w:hAnsi="Arial"/>
                <w:sz w:val="20"/>
                <w:szCs w:val="20"/>
              </w:rPr>
            </w:pPr>
            <w:r w:rsidRPr="00C57C17">
              <w:rPr>
                <w:rFonts w:ascii="Arial" w:hAnsi="Arial"/>
                <w:sz w:val="20"/>
                <w:szCs w:val="20"/>
              </w:rPr>
              <w:t>Parent-child joint attention activities, play involving concentration and memory, learning to structure work</w:t>
            </w:r>
          </w:p>
          <w:p w:rsidR="003F597E" w:rsidRPr="00D4349A" w:rsidRDefault="00C57C17">
            <w:pPr>
              <w:rPr>
                <w:rFonts w:ascii="Arial" w:hAnsi="Arial"/>
                <w:sz w:val="20"/>
                <w:szCs w:val="20"/>
              </w:rPr>
            </w:pPr>
            <w:r w:rsidRPr="00C57C17">
              <w:rPr>
                <w:rFonts w:ascii="Arial" w:hAnsi="Arial"/>
                <w:sz w:val="20"/>
                <w:szCs w:val="20"/>
              </w:rPr>
              <w:t>Whole-school interventions</w:t>
            </w:r>
          </w:p>
        </w:tc>
        <w:tc>
          <w:tcPr>
            <w:tcW w:w="2469" w:type="dxa"/>
          </w:tcPr>
          <w:p w:rsidR="003F597E" w:rsidRPr="00D4349A" w:rsidRDefault="00C57C17">
            <w:pPr>
              <w:rPr>
                <w:rFonts w:ascii="Arial" w:hAnsi="Arial"/>
                <w:sz w:val="20"/>
                <w:szCs w:val="20"/>
              </w:rPr>
            </w:pPr>
            <w:r w:rsidRPr="00C57C17">
              <w:rPr>
                <w:rFonts w:ascii="Arial" w:hAnsi="Arial"/>
                <w:sz w:val="20"/>
                <w:szCs w:val="20"/>
              </w:rPr>
              <w:t>Task monitoring, organizational support, rewards for sustained attention</w:t>
            </w:r>
          </w:p>
        </w:tc>
      </w:tr>
      <w:tr w:rsidR="003F597E" w:rsidRPr="00D4349A">
        <w:tc>
          <w:tcPr>
            <w:tcW w:w="2628" w:type="dxa"/>
          </w:tcPr>
          <w:p w:rsidR="003F597E" w:rsidRPr="00D4349A" w:rsidRDefault="00C57C17">
            <w:pPr>
              <w:rPr>
                <w:rFonts w:ascii="Arial" w:hAnsi="Arial"/>
                <w:sz w:val="20"/>
                <w:szCs w:val="20"/>
              </w:rPr>
            </w:pPr>
            <w:r w:rsidRPr="00C57C17">
              <w:rPr>
                <w:rFonts w:ascii="Arial" w:hAnsi="Arial"/>
                <w:sz w:val="20"/>
                <w:szCs w:val="20"/>
              </w:rPr>
              <w:t>Positive valence systems</w:t>
            </w:r>
          </w:p>
        </w:tc>
        <w:tc>
          <w:tcPr>
            <w:tcW w:w="1890" w:type="dxa"/>
          </w:tcPr>
          <w:p w:rsidR="003F597E" w:rsidRPr="00D4349A" w:rsidRDefault="00C57C17">
            <w:pPr>
              <w:rPr>
                <w:rFonts w:ascii="Arial" w:hAnsi="Arial"/>
                <w:sz w:val="20"/>
                <w:szCs w:val="20"/>
              </w:rPr>
            </w:pPr>
            <w:r w:rsidRPr="00C57C17">
              <w:rPr>
                <w:rFonts w:ascii="Arial" w:hAnsi="Arial"/>
                <w:sz w:val="20"/>
                <w:szCs w:val="20"/>
              </w:rPr>
              <w:t>Reasonable ability to derive satisfaction from constructive social and intellectual activity</w:t>
            </w:r>
          </w:p>
        </w:tc>
        <w:tc>
          <w:tcPr>
            <w:tcW w:w="2430" w:type="dxa"/>
            <w:gridSpan w:val="2"/>
          </w:tcPr>
          <w:p w:rsidR="003F597E" w:rsidRPr="00D4349A" w:rsidRDefault="00C57C17">
            <w:pPr>
              <w:rPr>
                <w:rFonts w:ascii="Arial" w:hAnsi="Arial"/>
                <w:sz w:val="20"/>
                <w:szCs w:val="20"/>
              </w:rPr>
            </w:pPr>
            <w:r w:rsidRPr="00C57C17">
              <w:rPr>
                <w:rFonts w:ascii="Arial" w:hAnsi="Arial"/>
                <w:sz w:val="20"/>
                <w:szCs w:val="20"/>
              </w:rPr>
              <w:t>Early cognitive and social stimulation, early exposure to role models intellectually stimulating peer activities</w:t>
            </w:r>
          </w:p>
        </w:tc>
        <w:tc>
          <w:tcPr>
            <w:tcW w:w="2469" w:type="dxa"/>
          </w:tcPr>
          <w:p w:rsidR="003F597E" w:rsidRPr="00D4349A" w:rsidRDefault="00C57C17">
            <w:pPr>
              <w:rPr>
                <w:rFonts w:ascii="Arial" w:hAnsi="Arial"/>
                <w:sz w:val="20"/>
                <w:szCs w:val="20"/>
              </w:rPr>
            </w:pPr>
            <w:r w:rsidRPr="00C57C17">
              <w:rPr>
                <w:rFonts w:ascii="Arial" w:hAnsi="Arial"/>
                <w:sz w:val="20"/>
                <w:szCs w:val="20"/>
              </w:rPr>
              <w:t>Identification and intervention for learning disorders and other impediments to school success</w:t>
            </w:r>
          </w:p>
        </w:tc>
      </w:tr>
      <w:tr w:rsidR="003F597E" w:rsidRPr="00D4349A">
        <w:tc>
          <w:tcPr>
            <w:tcW w:w="2628" w:type="dxa"/>
          </w:tcPr>
          <w:p w:rsidR="003F597E" w:rsidRPr="00D4349A" w:rsidRDefault="00C57C17">
            <w:pPr>
              <w:rPr>
                <w:rFonts w:ascii="Arial" w:hAnsi="Arial"/>
                <w:sz w:val="20"/>
                <w:szCs w:val="20"/>
              </w:rPr>
            </w:pPr>
            <w:r w:rsidRPr="00C57C17">
              <w:rPr>
                <w:rFonts w:ascii="Arial" w:hAnsi="Arial"/>
                <w:sz w:val="20"/>
                <w:szCs w:val="20"/>
              </w:rPr>
              <w:t xml:space="preserve">Negative valence </w:t>
            </w:r>
          </w:p>
          <w:p w:rsidR="003F597E" w:rsidRPr="00D4349A" w:rsidRDefault="00C57C17">
            <w:pPr>
              <w:rPr>
                <w:rFonts w:ascii="Arial" w:hAnsi="Arial"/>
                <w:sz w:val="20"/>
                <w:szCs w:val="20"/>
              </w:rPr>
            </w:pPr>
            <w:r w:rsidRPr="00C57C17">
              <w:rPr>
                <w:rFonts w:ascii="Arial" w:hAnsi="Arial"/>
                <w:sz w:val="20"/>
                <w:szCs w:val="20"/>
              </w:rPr>
              <w:t>low mood</w:t>
            </w:r>
          </w:p>
        </w:tc>
        <w:tc>
          <w:tcPr>
            <w:tcW w:w="1890" w:type="dxa"/>
            <w:vMerge w:val="restart"/>
          </w:tcPr>
          <w:p w:rsidR="003F597E" w:rsidRPr="00D4349A" w:rsidRDefault="00C57C17">
            <w:pPr>
              <w:rPr>
                <w:rFonts w:ascii="Arial" w:hAnsi="Arial"/>
                <w:sz w:val="20"/>
                <w:szCs w:val="20"/>
              </w:rPr>
            </w:pPr>
            <w:r w:rsidRPr="00C57C17">
              <w:rPr>
                <w:rFonts w:ascii="Arial" w:hAnsi="Arial"/>
                <w:sz w:val="20"/>
                <w:szCs w:val="20"/>
              </w:rPr>
              <w:t>Reasonable ability to regulate emotions and moderate responses to perceived threats</w:t>
            </w:r>
          </w:p>
        </w:tc>
        <w:tc>
          <w:tcPr>
            <w:tcW w:w="2430" w:type="dxa"/>
            <w:gridSpan w:val="2"/>
            <w:vMerge w:val="restart"/>
          </w:tcPr>
          <w:p w:rsidR="003F597E" w:rsidRPr="00D4349A" w:rsidRDefault="00C57C17">
            <w:pPr>
              <w:rPr>
                <w:rFonts w:ascii="Arial" w:hAnsi="Arial"/>
                <w:sz w:val="20"/>
                <w:szCs w:val="20"/>
              </w:rPr>
            </w:pPr>
            <w:r w:rsidRPr="00C57C17">
              <w:rPr>
                <w:rFonts w:ascii="Arial" w:hAnsi="Arial"/>
                <w:sz w:val="20"/>
                <w:szCs w:val="20"/>
              </w:rPr>
              <w:t>Contingent responsiveness, parental warmth, cognitive coping skills, promotion of self-esteem, self-efficacy (via social processes domain), skills and activities that build social capital</w:t>
            </w:r>
          </w:p>
        </w:tc>
        <w:tc>
          <w:tcPr>
            <w:tcW w:w="2469" w:type="dxa"/>
          </w:tcPr>
          <w:p w:rsidR="003F597E" w:rsidRPr="00D4349A" w:rsidRDefault="00C57C17">
            <w:pPr>
              <w:rPr>
                <w:rFonts w:ascii="Arial" w:hAnsi="Arial"/>
                <w:sz w:val="20"/>
                <w:szCs w:val="20"/>
              </w:rPr>
            </w:pPr>
            <w:proofErr w:type="spellStart"/>
            <w:r w:rsidRPr="00C57C17">
              <w:rPr>
                <w:rFonts w:ascii="Arial" w:hAnsi="Arial"/>
                <w:sz w:val="20"/>
                <w:szCs w:val="20"/>
              </w:rPr>
              <w:t>Behavioral</w:t>
            </w:r>
            <w:proofErr w:type="spellEnd"/>
            <w:r w:rsidRPr="00C57C17">
              <w:rPr>
                <w:rFonts w:ascii="Arial" w:hAnsi="Arial"/>
                <w:sz w:val="20"/>
                <w:szCs w:val="20"/>
              </w:rPr>
              <w:t xml:space="preserve"> activation, solution-focused problem solving</w:t>
            </w:r>
          </w:p>
        </w:tc>
      </w:tr>
      <w:tr w:rsidR="003F597E" w:rsidRPr="00D4349A">
        <w:tc>
          <w:tcPr>
            <w:tcW w:w="2628" w:type="dxa"/>
          </w:tcPr>
          <w:p w:rsidR="003F597E" w:rsidRPr="00D4349A" w:rsidRDefault="00C57C17">
            <w:pPr>
              <w:rPr>
                <w:rFonts w:ascii="Arial" w:hAnsi="Arial"/>
                <w:sz w:val="20"/>
                <w:szCs w:val="20"/>
              </w:rPr>
            </w:pPr>
            <w:r w:rsidRPr="00C57C17">
              <w:rPr>
                <w:rFonts w:ascii="Arial" w:hAnsi="Arial"/>
                <w:sz w:val="20"/>
                <w:szCs w:val="20"/>
              </w:rPr>
              <w:t>Negative valence</w:t>
            </w:r>
          </w:p>
          <w:p w:rsidR="003F597E" w:rsidRPr="00D4349A" w:rsidRDefault="00C57C17">
            <w:pPr>
              <w:rPr>
                <w:rFonts w:ascii="Arial" w:hAnsi="Arial"/>
                <w:sz w:val="20"/>
                <w:szCs w:val="20"/>
              </w:rPr>
            </w:pPr>
            <w:r w:rsidRPr="00C57C17">
              <w:rPr>
                <w:rFonts w:ascii="Arial" w:hAnsi="Arial"/>
                <w:sz w:val="20"/>
                <w:szCs w:val="20"/>
              </w:rPr>
              <w:t xml:space="preserve">- acute, potential, and sustained threat </w:t>
            </w:r>
          </w:p>
        </w:tc>
        <w:tc>
          <w:tcPr>
            <w:tcW w:w="1890" w:type="dxa"/>
            <w:vMerge/>
          </w:tcPr>
          <w:p w:rsidR="003F597E" w:rsidRPr="00D4349A" w:rsidRDefault="003F597E">
            <w:pPr>
              <w:rPr>
                <w:rFonts w:ascii="Arial" w:hAnsi="Arial"/>
                <w:sz w:val="20"/>
                <w:szCs w:val="20"/>
              </w:rPr>
            </w:pPr>
          </w:p>
        </w:tc>
        <w:tc>
          <w:tcPr>
            <w:tcW w:w="2430" w:type="dxa"/>
            <w:gridSpan w:val="2"/>
            <w:vMerge/>
          </w:tcPr>
          <w:p w:rsidR="003F597E" w:rsidRPr="00D4349A" w:rsidRDefault="003F597E">
            <w:pPr>
              <w:rPr>
                <w:rFonts w:ascii="Arial" w:hAnsi="Arial"/>
                <w:sz w:val="20"/>
                <w:szCs w:val="20"/>
              </w:rPr>
            </w:pPr>
          </w:p>
        </w:tc>
        <w:tc>
          <w:tcPr>
            <w:tcW w:w="2469" w:type="dxa"/>
          </w:tcPr>
          <w:p w:rsidR="003F597E" w:rsidRPr="00D4349A" w:rsidRDefault="00C57C17">
            <w:pPr>
              <w:rPr>
                <w:rFonts w:ascii="Arial" w:hAnsi="Arial"/>
                <w:sz w:val="20"/>
                <w:szCs w:val="20"/>
              </w:rPr>
            </w:pPr>
            <w:r w:rsidRPr="00C57C17">
              <w:rPr>
                <w:rFonts w:ascii="Arial" w:hAnsi="Arial"/>
                <w:sz w:val="20"/>
                <w:szCs w:val="20"/>
              </w:rPr>
              <w:t xml:space="preserve">Differentiation of sustained versus acute or potential fears: cognitive coping, </w:t>
            </w:r>
            <w:proofErr w:type="spellStart"/>
            <w:r w:rsidRPr="00C57C17">
              <w:rPr>
                <w:rFonts w:ascii="Arial" w:hAnsi="Arial"/>
                <w:sz w:val="20"/>
                <w:szCs w:val="20"/>
              </w:rPr>
              <w:t>behavioral</w:t>
            </w:r>
            <w:proofErr w:type="spellEnd"/>
            <w:r w:rsidRPr="00C57C17">
              <w:rPr>
                <w:rFonts w:ascii="Arial" w:hAnsi="Arial"/>
                <w:sz w:val="20"/>
                <w:szCs w:val="20"/>
              </w:rPr>
              <w:t xml:space="preserve"> rehearsal, </w:t>
            </w:r>
            <w:proofErr w:type="spellStart"/>
            <w:r w:rsidRPr="00C57C17">
              <w:rPr>
                <w:rFonts w:ascii="Arial" w:hAnsi="Arial"/>
                <w:sz w:val="20"/>
                <w:szCs w:val="20"/>
              </w:rPr>
              <w:t>modeling</w:t>
            </w:r>
            <w:proofErr w:type="spellEnd"/>
            <w:r w:rsidRPr="00C57C17">
              <w:rPr>
                <w:rFonts w:ascii="Arial" w:hAnsi="Arial"/>
                <w:sz w:val="20"/>
                <w:szCs w:val="20"/>
              </w:rPr>
              <w:t xml:space="preserve">, graded exposure </w:t>
            </w:r>
          </w:p>
        </w:tc>
      </w:tr>
      <w:tr w:rsidR="003F597E" w:rsidRPr="00D4349A">
        <w:tc>
          <w:tcPr>
            <w:tcW w:w="2628" w:type="dxa"/>
          </w:tcPr>
          <w:p w:rsidR="003F597E" w:rsidRPr="00D4349A" w:rsidRDefault="00C57C17">
            <w:pPr>
              <w:rPr>
                <w:rFonts w:ascii="Arial" w:hAnsi="Arial"/>
                <w:sz w:val="20"/>
                <w:szCs w:val="20"/>
              </w:rPr>
            </w:pPr>
            <w:r w:rsidRPr="00C57C17">
              <w:rPr>
                <w:rFonts w:ascii="Arial" w:hAnsi="Arial"/>
                <w:sz w:val="20"/>
                <w:szCs w:val="20"/>
              </w:rPr>
              <w:t>Tolerance of negative valence states</w:t>
            </w:r>
          </w:p>
        </w:tc>
        <w:tc>
          <w:tcPr>
            <w:tcW w:w="1890" w:type="dxa"/>
            <w:vMerge/>
          </w:tcPr>
          <w:p w:rsidR="003F597E" w:rsidRPr="00D4349A" w:rsidRDefault="003F597E">
            <w:pPr>
              <w:rPr>
                <w:rFonts w:ascii="Arial" w:hAnsi="Arial"/>
                <w:sz w:val="20"/>
                <w:szCs w:val="20"/>
              </w:rPr>
            </w:pPr>
          </w:p>
        </w:tc>
        <w:tc>
          <w:tcPr>
            <w:tcW w:w="2430" w:type="dxa"/>
            <w:gridSpan w:val="2"/>
            <w:vMerge/>
          </w:tcPr>
          <w:p w:rsidR="003F597E" w:rsidRPr="00D4349A" w:rsidRDefault="003F597E">
            <w:pPr>
              <w:rPr>
                <w:rFonts w:ascii="Arial" w:hAnsi="Arial"/>
                <w:sz w:val="20"/>
                <w:szCs w:val="20"/>
              </w:rPr>
            </w:pPr>
          </w:p>
        </w:tc>
        <w:tc>
          <w:tcPr>
            <w:tcW w:w="2469" w:type="dxa"/>
          </w:tcPr>
          <w:p w:rsidR="003F597E" w:rsidRPr="00D4349A" w:rsidRDefault="00C57C17">
            <w:pPr>
              <w:rPr>
                <w:rFonts w:ascii="Arial" w:hAnsi="Arial"/>
                <w:sz w:val="20"/>
                <w:szCs w:val="20"/>
              </w:rPr>
            </w:pPr>
            <w:r w:rsidRPr="00C57C17">
              <w:rPr>
                <w:rFonts w:ascii="Arial" w:hAnsi="Arial"/>
                <w:sz w:val="20"/>
                <w:szCs w:val="20"/>
              </w:rPr>
              <w:t>Relaxation, distraction, mindfulness, controlled avoidance</w:t>
            </w:r>
          </w:p>
        </w:tc>
      </w:tr>
      <w:tr w:rsidR="003F597E" w:rsidRPr="00D4349A">
        <w:tc>
          <w:tcPr>
            <w:tcW w:w="2628" w:type="dxa"/>
          </w:tcPr>
          <w:p w:rsidR="003F597E" w:rsidRPr="00D4349A" w:rsidRDefault="00C57C17">
            <w:pPr>
              <w:rPr>
                <w:rFonts w:ascii="Arial" w:hAnsi="Arial"/>
                <w:sz w:val="20"/>
                <w:szCs w:val="20"/>
              </w:rPr>
            </w:pPr>
            <w:r w:rsidRPr="00C57C17">
              <w:rPr>
                <w:rFonts w:ascii="Arial" w:hAnsi="Arial"/>
                <w:sz w:val="20"/>
                <w:szCs w:val="20"/>
              </w:rPr>
              <w:t>Social processes</w:t>
            </w:r>
          </w:p>
          <w:p w:rsidR="003F597E" w:rsidRPr="00D4349A" w:rsidRDefault="008A6350" w:rsidP="003F597E">
            <w:pPr>
              <w:pStyle w:val="ListParagraph"/>
              <w:numPr>
                <w:ilvl w:val="0"/>
                <w:numId w:val="4"/>
              </w:numPr>
              <w:rPr>
                <w:rFonts w:ascii="Arial" w:hAnsi="Arial"/>
                <w:sz w:val="20"/>
                <w:szCs w:val="20"/>
              </w:rPr>
            </w:pPr>
            <w:r w:rsidRPr="008A6350">
              <w:rPr>
                <w:rFonts w:ascii="Arial" w:hAnsi="Arial"/>
                <w:sz w:val="20"/>
                <w:szCs w:val="20"/>
              </w:rPr>
              <w:t>attachment</w:t>
            </w:r>
          </w:p>
          <w:p w:rsidR="003F597E" w:rsidRPr="00D4349A" w:rsidRDefault="00C57C17" w:rsidP="003F597E">
            <w:pPr>
              <w:pStyle w:val="ListParagraph"/>
              <w:numPr>
                <w:ilvl w:val="0"/>
                <w:numId w:val="4"/>
              </w:numPr>
              <w:rPr>
                <w:rFonts w:ascii="Arial" w:hAnsi="Arial"/>
                <w:sz w:val="20"/>
                <w:szCs w:val="20"/>
              </w:rPr>
            </w:pPr>
            <w:r w:rsidRPr="00C57C17">
              <w:rPr>
                <w:rFonts w:ascii="Arial" w:hAnsi="Arial"/>
                <w:sz w:val="20"/>
                <w:szCs w:val="20"/>
              </w:rPr>
              <w:t>social communications</w:t>
            </w:r>
          </w:p>
          <w:p w:rsidR="003F597E" w:rsidRPr="00D4349A" w:rsidRDefault="00C57C17" w:rsidP="003F597E">
            <w:pPr>
              <w:pStyle w:val="ListParagraph"/>
              <w:numPr>
                <w:ilvl w:val="0"/>
                <w:numId w:val="4"/>
              </w:numPr>
              <w:rPr>
                <w:rFonts w:ascii="Arial" w:hAnsi="Arial"/>
                <w:sz w:val="20"/>
                <w:szCs w:val="20"/>
              </w:rPr>
            </w:pPr>
            <w:r w:rsidRPr="00C57C17">
              <w:rPr>
                <w:rFonts w:ascii="Arial" w:hAnsi="Arial"/>
                <w:sz w:val="20"/>
                <w:szCs w:val="20"/>
              </w:rPr>
              <w:t>self representation</w:t>
            </w:r>
          </w:p>
        </w:tc>
        <w:tc>
          <w:tcPr>
            <w:tcW w:w="1890" w:type="dxa"/>
          </w:tcPr>
          <w:p w:rsidR="003F597E" w:rsidRPr="00D4349A" w:rsidRDefault="00C57C17">
            <w:pPr>
              <w:rPr>
                <w:rFonts w:ascii="Arial" w:hAnsi="Arial"/>
                <w:sz w:val="20"/>
                <w:szCs w:val="20"/>
              </w:rPr>
            </w:pPr>
            <w:r w:rsidRPr="00C57C17">
              <w:rPr>
                <w:rFonts w:ascii="Arial" w:hAnsi="Arial"/>
                <w:sz w:val="20"/>
                <w:szCs w:val="20"/>
              </w:rPr>
              <w:t>Positive sense of self, ability to form bonds with others, ability to read and express emotions</w:t>
            </w:r>
          </w:p>
        </w:tc>
        <w:tc>
          <w:tcPr>
            <w:tcW w:w="2430" w:type="dxa"/>
            <w:gridSpan w:val="2"/>
          </w:tcPr>
          <w:p w:rsidR="003F597E" w:rsidRPr="00D4349A" w:rsidRDefault="00C57C17">
            <w:pPr>
              <w:rPr>
                <w:rFonts w:ascii="Arial" w:hAnsi="Arial"/>
                <w:sz w:val="20"/>
                <w:szCs w:val="20"/>
              </w:rPr>
            </w:pPr>
            <w:r w:rsidRPr="00C57C17">
              <w:rPr>
                <w:rFonts w:ascii="Arial" w:hAnsi="Arial"/>
                <w:sz w:val="20"/>
                <w:szCs w:val="20"/>
              </w:rPr>
              <w:t>Parenting guidance</w:t>
            </w:r>
          </w:p>
          <w:p w:rsidR="003F597E" w:rsidRPr="00D4349A" w:rsidRDefault="008A6350">
            <w:pPr>
              <w:rPr>
                <w:rFonts w:ascii="Arial" w:hAnsi="Arial"/>
                <w:sz w:val="20"/>
                <w:szCs w:val="20"/>
              </w:rPr>
            </w:pPr>
            <w:r w:rsidRPr="008A6350">
              <w:rPr>
                <w:rFonts w:ascii="Arial" w:hAnsi="Arial"/>
                <w:sz w:val="20"/>
                <w:szCs w:val="20"/>
              </w:rPr>
              <w:t>Whole-classroom programmes</w:t>
            </w:r>
          </w:p>
          <w:p w:rsidR="003F597E" w:rsidRPr="00D4349A" w:rsidRDefault="00C57C17">
            <w:pPr>
              <w:rPr>
                <w:rFonts w:ascii="Arial" w:hAnsi="Arial"/>
                <w:sz w:val="20"/>
                <w:szCs w:val="20"/>
              </w:rPr>
            </w:pPr>
            <w:r w:rsidRPr="00C57C17">
              <w:rPr>
                <w:rFonts w:ascii="Arial" w:hAnsi="Arial"/>
                <w:sz w:val="20"/>
                <w:szCs w:val="20"/>
              </w:rPr>
              <w:t>Community-based group activities for children</w:t>
            </w:r>
          </w:p>
        </w:tc>
        <w:tc>
          <w:tcPr>
            <w:tcW w:w="2469" w:type="dxa"/>
          </w:tcPr>
          <w:p w:rsidR="003F597E" w:rsidRPr="00D4349A" w:rsidRDefault="008A6350">
            <w:pPr>
              <w:rPr>
                <w:rFonts w:ascii="Arial" w:hAnsi="Arial"/>
                <w:sz w:val="20"/>
                <w:szCs w:val="20"/>
              </w:rPr>
            </w:pPr>
            <w:r w:rsidRPr="008A6350">
              <w:rPr>
                <w:rFonts w:ascii="Arial" w:hAnsi="Arial"/>
                <w:sz w:val="20"/>
                <w:szCs w:val="20"/>
              </w:rPr>
              <w:t>Social skills groups</w:t>
            </w:r>
          </w:p>
          <w:p w:rsidR="003F597E" w:rsidRPr="00D4349A" w:rsidRDefault="00C57C17">
            <w:pPr>
              <w:rPr>
                <w:rFonts w:ascii="Arial" w:hAnsi="Arial"/>
                <w:sz w:val="20"/>
                <w:szCs w:val="20"/>
              </w:rPr>
            </w:pPr>
            <w:r w:rsidRPr="00C57C17">
              <w:rPr>
                <w:rFonts w:ascii="Arial" w:hAnsi="Arial"/>
                <w:sz w:val="20"/>
                <w:szCs w:val="20"/>
              </w:rPr>
              <w:t xml:space="preserve">Parent-child </w:t>
            </w:r>
            <w:proofErr w:type="spellStart"/>
            <w:r w:rsidRPr="00C57C17">
              <w:rPr>
                <w:rFonts w:ascii="Arial" w:hAnsi="Arial"/>
                <w:sz w:val="20"/>
                <w:szCs w:val="20"/>
              </w:rPr>
              <w:t>bibliotherapy</w:t>
            </w:r>
            <w:proofErr w:type="spellEnd"/>
          </w:p>
        </w:tc>
      </w:tr>
      <w:tr w:rsidR="003F597E" w:rsidRPr="00D4349A">
        <w:tc>
          <w:tcPr>
            <w:tcW w:w="2628" w:type="dxa"/>
          </w:tcPr>
          <w:p w:rsidR="003F597E" w:rsidRPr="00D4349A" w:rsidRDefault="00C57C17">
            <w:pPr>
              <w:rPr>
                <w:rFonts w:ascii="Arial" w:hAnsi="Arial"/>
                <w:sz w:val="20"/>
                <w:szCs w:val="20"/>
              </w:rPr>
            </w:pPr>
            <w:r w:rsidRPr="00C57C17">
              <w:rPr>
                <w:rFonts w:ascii="Arial" w:hAnsi="Arial"/>
                <w:sz w:val="20"/>
                <w:szCs w:val="20"/>
              </w:rPr>
              <w:t>Arousal</w:t>
            </w:r>
          </w:p>
          <w:p w:rsidR="003F597E" w:rsidRPr="00D4349A" w:rsidRDefault="00C57C17">
            <w:pPr>
              <w:rPr>
                <w:rFonts w:ascii="Arial" w:hAnsi="Arial"/>
                <w:sz w:val="20"/>
                <w:szCs w:val="20"/>
              </w:rPr>
            </w:pPr>
            <w:r w:rsidRPr="00C57C17">
              <w:rPr>
                <w:rFonts w:ascii="Arial" w:hAnsi="Arial"/>
                <w:sz w:val="20"/>
                <w:szCs w:val="20"/>
              </w:rPr>
              <w:t>- sleep cycles</w:t>
            </w:r>
          </w:p>
        </w:tc>
        <w:tc>
          <w:tcPr>
            <w:tcW w:w="1890" w:type="dxa"/>
          </w:tcPr>
          <w:p w:rsidR="003F597E" w:rsidRPr="00D4349A" w:rsidRDefault="00C57C17">
            <w:pPr>
              <w:rPr>
                <w:rFonts w:ascii="Arial" w:hAnsi="Arial"/>
                <w:sz w:val="20"/>
                <w:szCs w:val="20"/>
              </w:rPr>
            </w:pPr>
            <w:r w:rsidRPr="00C57C17">
              <w:rPr>
                <w:rFonts w:ascii="Arial" w:hAnsi="Arial"/>
                <w:sz w:val="20"/>
                <w:szCs w:val="20"/>
              </w:rPr>
              <w:t>Evolving ability to match sleep needs with cultural norms</w:t>
            </w:r>
          </w:p>
        </w:tc>
        <w:tc>
          <w:tcPr>
            <w:tcW w:w="2430" w:type="dxa"/>
            <w:gridSpan w:val="2"/>
          </w:tcPr>
          <w:p w:rsidR="003F597E" w:rsidRPr="00D4349A" w:rsidRDefault="00C57C17">
            <w:pPr>
              <w:rPr>
                <w:rFonts w:ascii="Arial" w:hAnsi="Arial"/>
                <w:sz w:val="20"/>
                <w:szCs w:val="20"/>
              </w:rPr>
            </w:pPr>
            <w:r w:rsidRPr="00C57C17">
              <w:rPr>
                <w:rFonts w:ascii="Arial" w:hAnsi="Arial"/>
                <w:sz w:val="20"/>
                <w:szCs w:val="20"/>
              </w:rPr>
              <w:t>Monitoring of electronic activities, sufficient physical activity, limiting intake of substances interfering with sleep and arousal</w:t>
            </w:r>
          </w:p>
        </w:tc>
        <w:tc>
          <w:tcPr>
            <w:tcW w:w="2469" w:type="dxa"/>
          </w:tcPr>
          <w:p w:rsidR="003F597E" w:rsidRPr="00D4349A" w:rsidRDefault="00C57C17">
            <w:pPr>
              <w:rPr>
                <w:rFonts w:ascii="Arial" w:hAnsi="Arial"/>
                <w:sz w:val="20"/>
                <w:szCs w:val="20"/>
              </w:rPr>
            </w:pPr>
            <w:r w:rsidRPr="00C57C17">
              <w:rPr>
                <w:rFonts w:ascii="Arial" w:hAnsi="Arial"/>
                <w:sz w:val="20"/>
                <w:szCs w:val="20"/>
              </w:rPr>
              <w:t>Sleep hygiene,  problem-solving around schedules, substance intake, increasing physical activity</w:t>
            </w:r>
          </w:p>
        </w:tc>
      </w:tr>
      <w:tr w:rsidR="008A7DA0" w:rsidRPr="00D4349A">
        <w:tc>
          <w:tcPr>
            <w:tcW w:w="9417" w:type="dxa"/>
            <w:gridSpan w:val="5"/>
          </w:tcPr>
          <w:p w:rsidR="008A7DA0" w:rsidRPr="008A6350" w:rsidRDefault="008A7DA0">
            <w:pPr>
              <w:rPr>
                <w:rFonts w:ascii="Arial" w:hAnsi="Arial"/>
                <w:sz w:val="20"/>
                <w:szCs w:val="20"/>
              </w:rPr>
            </w:pPr>
          </w:p>
        </w:tc>
      </w:tr>
      <w:tr w:rsidR="008A7DA0" w:rsidRPr="00D4349A">
        <w:tc>
          <w:tcPr>
            <w:tcW w:w="4608" w:type="dxa"/>
            <w:gridSpan w:val="3"/>
            <w:vMerge w:val="restart"/>
          </w:tcPr>
          <w:p w:rsidR="008A7DA0" w:rsidRPr="008A6350" w:rsidRDefault="008A7DA0">
            <w:pPr>
              <w:rPr>
                <w:rFonts w:ascii="Arial" w:hAnsi="Arial"/>
                <w:sz w:val="20"/>
                <w:szCs w:val="20"/>
              </w:rPr>
            </w:pPr>
            <w:r>
              <w:rPr>
                <w:rFonts w:ascii="Arial" w:hAnsi="Arial"/>
                <w:sz w:val="20"/>
                <w:szCs w:val="20"/>
              </w:rPr>
              <w:t>Parent/family interventions</w:t>
            </w:r>
          </w:p>
        </w:tc>
        <w:tc>
          <w:tcPr>
            <w:tcW w:w="2340" w:type="dxa"/>
            <w:shd w:val="clear" w:color="auto" w:fill="auto"/>
          </w:tcPr>
          <w:p w:rsidR="008A7DA0" w:rsidRPr="008A6350" w:rsidRDefault="008A7DA0">
            <w:pPr>
              <w:rPr>
                <w:rFonts w:ascii="Arial" w:hAnsi="Arial"/>
                <w:sz w:val="20"/>
                <w:szCs w:val="20"/>
              </w:rPr>
            </w:pPr>
            <w:r>
              <w:rPr>
                <w:rFonts w:ascii="Arial" w:hAnsi="Arial"/>
                <w:sz w:val="20"/>
                <w:szCs w:val="20"/>
              </w:rPr>
              <w:t xml:space="preserve">Support for parent to maintain these interactions over time, promotion of parental self-efficacy, </w:t>
            </w:r>
            <w:proofErr w:type="spellStart"/>
            <w:r>
              <w:rPr>
                <w:rFonts w:ascii="Arial" w:hAnsi="Arial"/>
                <w:sz w:val="20"/>
                <w:szCs w:val="20"/>
              </w:rPr>
              <w:t>me</w:t>
            </w:r>
            <w:r w:rsidR="00FE30AE">
              <w:rPr>
                <w:rFonts w:ascii="Arial" w:hAnsi="Arial"/>
                <w:sz w:val="20"/>
                <w:szCs w:val="20"/>
              </w:rPr>
              <w:t>ntalization</w:t>
            </w:r>
            <w:proofErr w:type="spellEnd"/>
            <w:r w:rsidR="00FE30AE">
              <w:rPr>
                <w:rFonts w:ascii="Arial" w:hAnsi="Arial"/>
                <w:sz w:val="20"/>
                <w:szCs w:val="20"/>
              </w:rPr>
              <w:t>, developmental know</w:t>
            </w:r>
            <w:r>
              <w:rPr>
                <w:rFonts w:ascii="Arial" w:hAnsi="Arial"/>
                <w:sz w:val="20"/>
                <w:szCs w:val="20"/>
              </w:rPr>
              <w:t>ledge</w:t>
            </w:r>
          </w:p>
        </w:tc>
        <w:tc>
          <w:tcPr>
            <w:tcW w:w="2469" w:type="dxa"/>
          </w:tcPr>
          <w:p w:rsidR="008A7DA0" w:rsidRPr="008A6350" w:rsidRDefault="008A7DA0">
            <w:pPr>
              <w:rPr>
                <w:rFonts w:ascii="Arial" w:hAnsi="Arial"/>
                <w:sz w:val="20"/>
                <w:szCs w:val="20"/>
              </w:rPr>
            </w:pPr>
            <w:r>
              <w:rPr>
                <w:rFonts w:ascii="Arial" w:hAnsi="Arial"/>
                <w:sz w:val="20"/>
                <w:szCs w:val="20"/>
              </w:rPr>
              <w:t>Support from across formal and informal community agencies to provide these interventions; treatment</w:t>
            </w:r>
            <w:r w:rsidR="00FE30AE">
              <w:rPr>
                <w:rFonts w:ascii="Arial" w:hAnsi="Arial"/>
                <w:sz w:val="20"/>
                <w:szCs w:val="20"/>
              </w:rPr>
              <w:t xml:space="preserve"> </w:t>
            </w:r>
            <w:r>
              <w:rPr>
                <w:rFonts w:ascii="Arial" w:hAnsi="Arial"/>
                <w:sz w:val="20"/>
                <w:szCs w:val="20"/>
              </w:rPr>
              <w:t>of parental mental health problems</w:t>
            </w:r>
          </w:p>
        </w:tc>
      </w:tr>
      <w:tr w:rsidR="008A7DA0" w:rsidRPr="00D4349A">
        <w:tc>
          <w:tcPr>
            <w:tcW w:w="4608" w:type="dxa"/>
            <w:gridSpan w:val="3"/>
            <w:vMerge/>
          </w:tcPr>
          <w:p w:rsidR="008A7DA0" w:rsidRPr="008A6350" w:rsidRDefault="008A7DA0">
            <w:pPr>
              <w:rPr>
                <w:rFonts w:ascii="Arial" w:hAnsi="Arial"/>
                <w:sz w:val="20"/>
                <w:szCs w:val="20"/>
              </w:rPr>
            </w:pPr>
          </w:p>
        </w:tc>
        <w:tc>
          <w:tcPr>
            <w:tcW w:w="4809" w:type="dxa"/>
            <w:gridSpan w:val="2"/>
            <w:shd w:val="clear" w:color="auto" w:fill="auto"/>
          </w:tcPr>
          <w:p w:rsidR="008A7DA0" w:rsidRDefault="008A7DA0">
            <w:pPr>
              <w:rPr>
                <w:rFonts w:ascii="Arial" w:hAnsi="Arial"/>
                <w:sz w:val="20"/>
                <w:szCs w:val="20"/>
              </w:rPr>
            </w:pPr>
            <w:r>
              <w:rPr>
                <w:rFonts w:ascii="Arial" w:hAnsi="Arial"/>
                <w:sz w:val="20"/>
                <w:szCs w:val="20"/>
              </w:rPr>
              <w:t xml:space="preserve">Support for the family in the community: social support of various </w:t>
            </w:r>
            <w:proofErr w:type="spellStart"/>
            <w:r>
              <w:rPr>
                <w:rFonts w:ascii="Arial" w:hAnsi="Arial"/>
                <w:sz w:val="20"/>
                <w:szCs w:val="20"/>
              </w:rPr>
              <w:t>kinds,promotion</w:t>
            </w:r>
            <w:proofErr w:type="spellEnd"/>
            <w:r>
              <w:rPr>
                <w:rFonts w:ascii="Arial" w:hAnsi="Arial"/>
                <w:sz w:val="20"/>
                <w:szCs w:val="20"/>
              </w:rPr>
              <w:t xml:space="preserve"> of financial stability; attention to mental health promotion and prevention across the lifespan</w:t>
            </w:r>
          </w:p>
        </w:tc>
      </w:tr>
    </w:tbl>
    <w:p w:rsidR="008A7DA0" w:rsidRPr="00D4349A" w:rsidDel="008A7DA0" w:rsidRDefault="008A7DA0" w:rsidP="008D3027">
      <w:pPr>
        <w:pStyle w:val="Default"/>
        <w:rPr>
          <w:rFonts w:cs="Arial"/>
          <w:sz w:val="20"/>
          <w:szCs w:val="20"/>
        </w:rPr>
      </w:pPr>
    </w:p>
    <w:p w:rsidR="0033324B" w:rsidRDefault="00DD0FF6" w:rsidP="00D9287F">
      <w:pPr>
        <w:spacing w:line="480" w:lineRule="auto"/>
        <w:ind w:firstLine="720"/>
        <w:rPr>
          <w:rFonts w:ascii="Arial" w:hAnsi="Arial" w:cs="Arial"/>
          <w:sz w:val="22"/>
        </w:rPr>
      </w:pPr>
      <w:r w:rsidRPr="004D79BB">
        <w:rPr>
          <w:rFonts w:ascii="Arial" w:hAnsi="Arial" w:cs="Arial"/>
          <w:sz w:val="22"/>
        </w:rPr>
        <w:t>As an example of how treatments and mental health promotion interventions migh</w:t>
      </w:r>
      <w:r w:rsidR="005921B1">
        <w:rPr>
          <w:rFonts w:ascii="Arial" w:hAnsi="Arial" w:cs="Arial"/>
          <w:sz w:val="22"/>
        </w:rPr>
        <w:t xml:space="preserve">t be mapped onto </w:t>
      </w:r>
      <w:proofErr w:type="spellStart"/>
      <w:r w:rsidR="005921B1">
        <w:rPr>
          <w:rFonts w:ascii="Arial" w:hAnsi="Arial" w:cs="Arial"/>
          <w:sz w:val="22"/>
        </w:rPr>
        <w:t>RDoC</w:t>
      </w:r>
      <w:proofErr w:type="spellEnd"/>
      <w:r w:rsidRPr="004D79BB">
        <w:rPr>
          <w:rFonts w:ascii="Arial" w:hAnsi="Arial" w:cs="Arial"/>
          <w:sz w:val="22"/>
        </w:rPr>
        <w:t xml:space="preserve">, </w:t>
      </w:r>
      <w:r w:rsidR="005921B1">
        <w:rPr>
          <w:rFonts w:ascii="Arial" w:hAnsi="Arial" w:cs="Arial"/>
          <w:sz w:val="22"/>
        </w:rPr>
        <w:t>we can take the case of a school-age child with trouble paying attention in school  E</w:t>
      </w:r>
      <w:r w:rsidRPr="004D79BB">
        <w:rPr>
          <w:rFonts w:ascii="Arial" w:hAnsi="Arial" w:cs="Arial"/>
          <w:sz w:val="22"/>
        </w:rPr>
        <w:t xml:space="preserve">xercise might be associated with promoting overall brain states that favour effortful control, </w:t>
      </w:r>
      <w:r w:rsidR="003F597E" w:rsidRPr="004D79BB">
        <w:rPr>
          <w:rFonts w:ascii="Arial" w:hAnsi="Arial" w:cs="Arial"/>
          <w:sz w:val="22"/>
        </w:rPr>
        <w:t xml:space="preserve">which is </w:t>
      </w:r>
      <w:r w:rsidRPr="004D79BB">
        <w:rPr>
          <w:rFonts w:ascii="Arial" w:hAnsi="Arial" w:cs="Arial"/>
          <w:sz w:val="22"/>
        </w:rPr>
        <w:t>thought to be important in child anxiety, oppositional beha</w:t>
      </w:r>
      <w:r w:rsidR="005921B1">
        <w:rPr>
          <w:rFonts w:ascii="Arial" w:hAnsi="Arial" w:cs="Arial"/>
          <w:sz w:val="22"/>
        </w:rPr>
        <w:t>viour, and ADHD. H</w:t>
      </w:r>
      <w:r w:rsidRPr="004D79BB">
        <w:rPr>
          <w:rFonts w:ascii="Arial" w:hAnsi="Arial" w:cs="Arial"/>
          <w:sz w:val="22"/>
        </w:rPr>
        <w:t xml:space="preserve">elping parents promote children’s organizational and emotion regulating abilities might be associated with more specific training that accomplishes the same end </w:t>
      </w:r>
      <w:r w:rsidR="00044757">
        <w:rPr>
          <w:rFonts w:ascii="Arial" w:hAnsi="Arial" w:cs="Arial"/>
          <w:sz w:val="22"/>
        </w:rPr>
        <w:t>[</w:t>
      </w:r>
      <w:r w:rsidR="000E7818">
        <w:rPr>
          <w:rFonts w:ascii="Arial" w:hAnsi="Arial" w:cs="Arial"/>
          <w:sz w:val="22"/>
        </w:rPr>
        <w:t>46</w:t>
      </w:r>
      <w:r w:rsidR="00044757">
        <w:rPr>
          <w:rFonts w:ascii="Arial" w:hAnsi="Arial" w:cs="Arial"/>
          <w:sz w:val="22"/>
        </w:rPr>
        <w:t>].</w:t>
      </w:r>
      <w:r w:rsidRPr="004D79BB">
        <w:rPr>
          <w:rFonts w:ascii="Arial" w:hAnsi="Arial" w:cs="Arial"/>
          <w:sz w:val="22"/>
        </w:rPr>
        <w:t xml:space="preserve"> </w:t>
      </w:r>
      <w:r w:rsidR="005921B1">
        <w:rPr>
          <w:rFonts w:ascii="Arial" w:hAnsi="Arial" w:cs="Arial"/>
          <w:sz w:val="22"/>
        </w:rPr>
        <w:t>T</w:t>
      </w:r>
      <w:r w:rsidRPr="004D79BB">
        <w:rPr>
          <w:rFonts w:ascii="Arial" w:hAnsi="Arial" w:cs="Arial"/>
          <w:sz w:val="22"/>
        </w:rPr>
        <w:t xml:space="preserve">hinking through </w:t>
      </w:r>
      <w:r w:rsidR="005921B1">
        <w:rPr>
          <w:rFonts w:ascii="Arial" w:hAnsi="Arial" w:cs="Arial"/>
          <w:sz w:val="22"/>
        </w:rPr>
        <w:t>the child’s problems</w:t>
      </w:r>
      <w:r w:rsidRPr="004D79BB">
        <w:rPr>
          <w:rFonts w:ascii="Arial" w:hAnsi="Arial" w:cs="Arial"/>
          <w:sz w:val="22"/>
        </w:rPr>
        <w:t xml:space="preserve"> using</w:t>
      </w:r>
      <w:r w:rsidR="005921B1">
        <w:rPr>
          <w:rFonts w:ascii="Arial" w:hAnsi="Arial" w:cs="Arial"/>
          <w:sz w:val="22"/>
        </w:rPr>
        <w:t xml:space="preserve"> </w:t>
      </w:r>
      <w:proofErr w:type="spellStart"/>
      <w:r w:rsidR="005921B1">
        <w:rPr>
          <w:rFonts w:ascii="Arial" w:hAnsi="Arial" w:cs="Arial"/>
          <w:sz w:val="22"/>
        </w:rPr>
        <w:t>RDoC</w:t>
      </w:r>
      <w:proofErr w:type="spellEnd"/>
      <w:r w:rsidR="005921B1">
        <w:rPr>
          <w:rFonts w:ascii="Arial" w:hAnsi="Arial" w:cs="Arial"/>
          <w:sz w:val="22"/>
        </w:rPr>
        <w:t xml:space="preserve"> constructs might lead to exploring </w:t>
      </w:r>
      <w:r w:rsidRPr="004D79BB">
        <w:rPr>
          <w:rFonts w:ascii="Arial" w:hAnsi="Arial" w:cs="Arial"/>
          <w:sz w:val="22"/>
        </w:rPr>
        <w:t>problems the child might have with chronic worry (about poor performance</w:t>
      </w:r>
      <w:r w:rsidR="003F597E" w:rsidRPr="004D79BB">
        <w:rPr>
          <w:rFonts w:ascii="Arial" w:hAnsi="Arial" w:cs="Arial"/>
          <w:sz w:val="22"/>
        </w:rPr>
        <w:t xml:space="preserve"> or related to trauma</w:t>
      </w:r>
      <w:r w:rsidRPr="004D79BB">
        <w:rPr>
          <w:rFonts w:ascii="Arial" w:hAnsi="Arial" w:cs="Arial"/>
          <w:sz w:val="22"/>
        </w:rPr>
        <w:t>) and poor self-image (from feeling inferior to peers</w:t>
      </w:r>
      <w:r w:rsidR="003F597E" w:rsidRPr="004D79BB">
        <w:rPr>
          <w:rFonts w:ascii="Arial" w:hAnsi="Arial" w:cs="Arial"/>
          <w:sz w:val="22"/>
        </w:rPr>
        <w:t xml:space="preserve"> or being singled out as a problem in school</w:t>
      </w:r>
      <w:r w:rsidRPr="004D79BB">
        <w:rPr>
          <w:rFonts w:ascii="Arial" w:hAnsi="Arial" w:cs="Arial"/>
          <w:sz w:val="22"/>
        </w:rPr>
        <w:t>). This is in contrast to current approaches based o</w:t>
      </w:r>
      <w:r w:rsidR="005921B1">
        <w:rPr>
          <w:rFonts w:ascii="Arial" w:hAnsi="Arial" w:cs="Arial"/>
          <w:sz w:val="22"/>
        </w:rPr>
        <w:t xml:space="preserve">n diagnosis, which might elicit symptoms suggestive of ADHD and move to </w:t>
      </w:r>
      <w:r w:rsidRPr="004D79BB">
        <w:rPr>
          <w:rFonts w:ascii="Arial" w:hAnsi="Arial" w:cs="Arial"/>
          <w:sz w:val="22"/>
        </w:rPr>
        <w:t>an evi</w:t>
      </w:r>
      <w:r w:rsidR="003F597E" w:rsidRPr="004D79BB">
        <w:rPr>
          <w:rFonts w:ascii="Arial" w:hAnsi="Arial" w:cs="Arial"/>
          <w:sz w:val="22"/>
        </w:rPr>
        <w:t xml:space="preserve">dence-based treatment </w:t>
      </w:r>
      <w:r w:rsidR="005921B1">
        <w:rPr>
          <w:rFonts w:ascii="Arial" w:hAnsi="Arial" w:cs="Arial"/>
          <w:sz w:val="22"/>
        </w:rPr>
        <w:t>such as stimulant medication</w:t>
      </w:r>
      <w:r w:rsidRPr="004D79BB">
        <w:rPr>
          <w:rFonts w:ascii="Arial" w:hAnsi="Arial" w:cs="Arial"/>
          <w:sz w:val="22"/>
        </w:rPr>
        <w:t>.</w:t>
      </w:r>
    </w:p>
    <w:p w:rsidR="0033324B" w:rsidRDefault="00B87718">
      <w:pPr>
        <w:spacing w:line="480" w:lineRule="auto"/>
        <w:rPr>
          <w:rFonts w:ascii="Arial" w:hAnsi="Arial" w:cs="Arial"/>
          <w:sz w:val="22"/>
        </w:rPr>
      </w:pPr>
      <w:r>
        <w:rPr>
          <w:rFonts w:ascii="Arial" w:hAnsi="Arial" w:cs="Arial"/>
          <w:sz w:val="22"/>
        </w:rPr>
        <w:tab/>
      </w:r>
      <w:r w:rsidR="003F597E" w:rsidRPr="004D79BB">
        <w:rPr>
          <w:rFonts w:ascii="Arial" w:hAnsi="Arial" w:cs="Arial"/>
          <w:sz w:val="22"/>
        </w:rPr>
        <w:t xml:space="preserve">Supporting parents or the family environment might also be </w:t>
      </w:r>
      <w:proofErr w:type="gramStart"/>
      <w:r w:rsidR="003F597E" w:rsidRPr="004D79BB">
        <w:rPr>
          <w:rFonts w:ascii="Arial" w:hAnsi="Arial" w:cs="Arial"/>
          <w:sz w:val="22"/>
        </w:rPr>
        <w:t>considered,</w:t>
      </w:r>
      <w:proofErr w:type="gramEnd"/>
      <w:r w:rsidR="003F597E" w:rsidRPr="004D79BB">
        <w:rPr>
          <w:rFonts w:ascii="Arial" w:hAnsi="Arial" w:cs="Arial"/>
          <w:sz w:val="22"/>
        </w:rPr>
        <w:t xml:space="preserve"> and likely fall within or not far from existing </w:t>
      </w:r>
      <w:proofErr w:type="spellStart"/>
      <w:r w:rsidR="003F597E" w:rsidRPr="004D79BB">
        <w:rPr>
          <w:rFonts w:ascii="Arial" w:hAnsi="Arial" w:cs="Arial"/>
          <w:sz w:val="22"/>
        </w:rPr>
        <w:t>pediatric</w:t>
      </w:r>
      <w:proofErr w:type="spellEnd"/>
      <w:r w:rsidR="003F597E" w:rsidRPr="004D79BB">
        <w:rPr>
          <w:rFonts w:ascii="Arial" w:hAnsi="Arial" w:cs="Arial"/>
          <w:sz w:val="22"/>
        </w:rPr>
        <w:t xml:space="preserve"> practice. Self-care is already an established part of counselling for parents o</w:t>
      </w:r>
      <w:r w:rsidR="004D79BB">
        <w:rPr>
          <w:rFonts w:ascii="Arial" w:hAnsi="Arial" w:cs="Arial"/>
          <w:sz w:val="22"/>
        </w:rPr>
        <w:t xml:space="preserve">f infants </w:t>
      </w:r>
      <w:r w:rsidR="00044757">
        <w:rPr>
          <w:rFonts w:ascii="Arial" w:hAnsi="Arial" w:cs="Arial"/>
          <w:sz w:val="22"/>
        </w:rPr>
        <w:t>[</w:t>
      </w:r>
      <w:r w:rsidR="000E7818">
        <w:rPr>
          <w:rFonts w:ascii="Arial" w:hAnsi="Arial" w:cs="Arial"/>
          <w:sz w:val="22"/>
        </w:rPr>
        <w:t>44</w:t>
      </w:r>
      <w:r w:rsidR="00044757">
        <w:rPr>
          <w:rFonts w:ascii="Arial" w:hAnsi="Arial" w:cs="Arial"/>
          <w:sz w:val="22"/>
        </w:rPr>
        <w:t>]</w:t>
      </w:r>
      <w:r w:rsidR="003F597E" w:rsidRPr="004D79BB">
        <w:rPr>
          <w:rFonts w:ascii="Arial" w:hAnsi="Arial" w:cs="Arial"/>
          <w:sz w:val="22"/>
        </w:rPr>
        <w:t xml:space="preserve"> as is smoking cessation advice for parents of children with asthma and family dietary counselling for childr</w:t>
      </w:r>
      <w:r w:rsidR="004D79BB">
        <w:rPr>
          <w:rFonts w:ascii="Arial" w:hAnsi="Arial" w:cs="Arial"/>
          <w:sz w:val="22"/>
        </w:rPr>
        <w:t xml:space="preserve">en with weight problems </w:t>
      </w:r>
      <w:r w:rsidR="00044757">
        <w:rPr>
          <w:rFonts w:ascii="Arial" w:hAnsi="Arial" w:cs="Arial"/>
          <w:sz w:val="22"/>
        </w:rPr>
        <w:t>[</w:t>
      </w:r>
      <w:r w:rsidR="000E7818">
        <w:rPr>
          <w:rFonts w:ascii="Arial" w:hAnsi="Arial" w:cs="Arial"/>
          <w:sz w:val="22"/>
        </w:rPr>
        <w:t>49.50</w:t>
      </w:r>
      <w:r w:rsidR="00044757">
        <w:rPr>
          <w:rFonts w:ascii="Arial" w:hAnsi="Arial" w:cs="Arial"/>
          <w:sz w:val="22"/>
        </w:rPr>
        <w:t>].</w:t>
      </w:r>
      <w:r w:rsidR="003F597E" w:rsidRPr="004D79BB">
        <w:rPr>
          <w:rFonts w:ascii="Arial" w:hAnsi="Arial" w:cs="Arial"/>
          <w:sz w:val="22"/>
        </w:rPr>
        <w:t xml:space="preserve">  </w:t>
      </w:r>
      <w:r w:rsidR="0002501D" w:rsidRPr="004D79BB">
        <w:rPr>
          <w:rFonts w:ascii="Arial" w:hAnsi="Arial" w:cs="Arial"/>
          <w:sz w:val="22"/>
        </w:rPr>
        <w:t xml:space="preserve">Larger </w:t>
      </w:r>
      <w:proofErr w:type="spellStart"/>
      <w:r w:rsidR="0002501D" w:rsidRPr="004D79BB">
        <w:rPr>
          <w:rFonts w:ascii="Arial" w:hAnsi="Arial" w:cs="Arial"/>
          <w:sz w:val="22"/>
        </w:rPr>
        <w:t>pediatric</w:t>
      </w:r>
      <w:proofErr w:type="spellEnd"/>
      <w:r w:rsidR="0002501D" w:rsidRPr="004D79BB">
        <w:rPr>
          <w:rFonts w:ascii="Arial" w:hAnsi="Arial" w:cs="Arial"/>
          <w:sz w:val="22"/>
        </w:rPr>
        <w:t xml:space="preserve"> practices may work with social workers and other peer and professional staff capable of linking families to community services or advocating for them with schools or govern</w:t>
      </w:r>
      <w:r w:rsidR="00D70DA3">
        <w:rPr>
          <w:rFonts w:ascii="Arial" w:hAnsi="Arial" w:cs="Arial"/>
          <w:sz w:val="22"/>
        </w:rPr>
        <w:t>ment agencies</w:t>
      </w:r>
      <w:r w:rsidR="0002501D" w:rsidRPr="004D79BB">
        <w:rPr>
          <w:rFonts w:ascii="Arial" w:hAnsi="Arial" w:cs="Arial"/>
          <w:sz w:val="22"/>
        </w:rPr>
        <w:t xml:space="preserve">.  Brief counselling models for </w:t>
      </w:r>
      <w:r w:rsidR="003123C7">
        <w:rPr>
          <w:rFonts w:ascii="Arial" w:hAnsi="Arial" w:cs="Arial"/>
          <w:sz w:val="22"/>
        </w:rPr>
        <w:t xml:space="preserve">adult </w:t>
      </w:r>
      <w:r w:rsidR="0002501D" w:rsidRPr="004D79BB">
        <w:rPr>
          <w:rFonts w:ascii="Arial" w:hAnsi="Arial" w:cs="Arial"/>
          <w:sz w:val="22"/>
        </w:rPr>
        <w:t xml:space="preserve">substance use and depression might readily be incorporated into </w:t>
      </w:r>
      <w:proofErr w:type="spellStart"/>
      <w:r w:rsidR="0002501D" w:rsidRPr="004D79BB">
        <w:rPr>
          <w:rFonts w:ascii="Arial" w:hAnsi="Arial" w:cs="Arial"/>
          <w:sz w:val="22"/>
        </w:rPr>
        <w:t>pediatric</w:t>
      </w:r>
      <w:proofErr w:type="spellEnd"/>
      <w:r w:rsidR="0002501D" w:rsidRPr="004D79BB">
        <w:rPr>
          <w:rFonts w:ascii="Arial" w:hAnsi="Arial" w:cs="Arial"/>
          <w:sz w:val="22"/>
        </w:rPr>
        <w:t xml:space="preserve"> practice and are even more readily used by family practitioners providing care for both parents</w:t>
      </w:r>
      <w:r w:rsidR="00815782">
        <w:rPr>
          <w:rFonts w:ascii="Arial" w:hAnsi="Arial" w:cs="Arial"/>
          <w:sz w:val="22"/>
        </w:rPr>
        <w:t xml:space="preserve"> and children </w:t>
      </w:r>
      <w:r w:rsidR="00044757">
        <w:rPr>
          <w:rFonts w:ascii="Arial" w:hAnsi="Arial" w:cs="Arial"/>
          <w:sz w:val="22"/>
        </w:rPr>
        <w:t>[</w:t>
      </w:r>
      <w:r w:rsidR="000E7818">
        <w:rPr>
          <w:rFonts w:ascii="Arial" w:hAnsi="Arial" w:cs="Arial"/>
          <w:sz w:val="22"/>
        </w:rPr>
        <w:t>51</w:t>
      </w:r>
      <w:proofErr w:type="gramStart"/>
      <w:r w:rsidR="000E7818">
        <w:rPr>
          <w:rFonts w:ascii="Arial" w:hAnsi="Arial" w:cs="Arial"/>
          <w:sz w:val="22"/>
        </w:rPr>
        <w:t>,38</w:t>
      </w:r>
      <w:proofErr w:type="gramEnd"/>
      <w:r w:rsidR="00044757">
        <w:rPr>
          <w:rFonts w:ascii="Arial" w:hAnsi="Arial" w:cs="Arial"/>
          <w:sz w:val="22"/>
        </w:rPr>
        <w:t>].</w:t>
      </w:r>
    </w:p>
    <w:p w:rsidR="0033324B" w:rsidRDefault="004C3E14">
      <w:pPr>
        <w:pStyle w:val="Default"/>
        <w:spacing w:line="480" w:lineRule="auto"/>
        <w:rPr>
          <w:rFonts w:ascii="Arial" w:hAnsi="Arial"/>
          <w:b/>
          <w:sz w:val="22"/>
          <w:szCs w:val="22"/>
        </w:rPr>
      </w:pPr>
      <w:r w:rsidRPr="00B073AC">
        <w:rPr>
          <w:rFonts w:ascii="Arial" w:hAnsi="Arial"/>
          <w:b/>
          <w:sz w:val="22"/>
          <w:szCs w:val="22"/>
        </w:rPr>
        <w:t xml:space="preserve">How </w:t>
      </w:r>
      <w:r w:rsidR="00E839DF">
        <w:rPr>
          <w:rFonts w:ascii="Arial" w:hAnsi="Arial"/>
          <w:b/>
          <w:sz w:val="22"/>
          <w:szCs w:val="22"/>
        </w:rPr>
        <w:t>can providers</w:t>
      </w:r>
      <w:r w:rsidRPr="00B073AC">
        <w:rPr>
          <w:rFonts w:ascii="Arial" w:hAnsi="Arial"/>
          <w:b/>
          <w:sz w:val="22"/>
          <w:szCs w:val="22"/>
        </w:rPr>
        <w:t xml:space="preserve"> learn new skills</w:t>
      </w:r>
      <w:r w:rsidR="00E839DF">
        <w:rPr>
          <w:rFonts w:ascii="Arial" w:hAnsi="Arial"/>
          <w:b/>
          <w:sz w:val="22"/>
          <w:szCs w:val="22"/>
        </w:rPr>
        <w:t>?</w:t>
      </w:r>
    </w:p>
    <w:p w:rsidR="00B87718" w:rsidRDefault="0092564F">
      <w:pPr>
        <w:pStyle w:val="Default"/>
        <w:spacing w:line="480" w:lineRule="auto"/>
        <w:rPr>
          <w:rFonts w:ascii="Arial" w:hAnsi="Arial"/>
          <w:sz w:val="22"/>
          <w:szCs w:val="22"/>
        </w:rPr>
      </w:pPr>
      <w:r>
        <w:rPr>
          <w:rFonts w:ascii="Arial" w:hAnsi="Arial"/>
          <w:sz w:val="22"/>
          <w:szCs w:val="22"/>
        </w:rPr>
        <w:t>In some countries, p</w:t>
      </w:r>
      <w:r w:rsidR="00A6797E" w:rsidRPr="004C3E14">
        <w:rPr>
          <w:rFonts w:ascii="Arial" w:hAnsi="Arial"/>
          <w:sz w:val="22"/>
          <w:szCs w:val="22"/>
        </w:rPr>
        <w:t>rimary care providers already have a strong toolkit of early interventions</w:t>
      </w:r>
      <w:r w:rsidR="00280B71" w:rsidRPr="004C3E14">
        <w:rPr>
          <w:rFonts w:ascii="Arial" w:hAnsi="Arial"/>
          <w:sz w:val="22"/>
          <w:szCs w:val="22"/>
        </w:rPr>
        <w:t xml:space="preserve"> targeting mental health promotion and treatment</w:t>
      </w:r>
      <w:r w:rsidR="00A6797E" w:rsidRPr="004C3E14">
        <w:rPr>
          <w:rFonts w:ascii="Arial" w:hAnsi="Arial"/>
          <w:sz w:val="22"/>
          <w:szCs w:val="22"/>
        </w:rPr>
        <w:t>, but may nee</w:t>
      </w:r>
      <w:r w:rsidR="004C3E14">
        <w:rPr>
          <w:rFonts w:ascii="Arial" w:hAnsi="Arial"/>
          <w:sz w:val="22"/>
          <w:szCs w:val="22"/>
        </w:rPr>
        <w:t xml:space="preserve">d help </w:t>
      </w:r>
      <w:r w:rsidR="004C3E14">
        <w:rPr>
          <w:rFonts w:ascii="Arial" w:hAnsi="Arial"/>
          <w:sz w:val="22"/>
          <w:szCs w:val="22"/>
        </w:rPr>
        <w:lastRenderedPageBreak/>
        <w:t xml:space="preserve">building confidence </w:t>
      </w:r>
      <w:r w:rsidR="00044757">
        <w:rPr>
          <w:rFonts w:ascii="Arial" w:hAnsi="Arial"/>
          <w:sz w:val="22"/>
          <w:szCs w:val="22"/>
        </w:rPr>
        <w:t>[</w:t>
      </w:r>
      <w:r w:rsidR="000E7818">
        <w:rPr>
          <w:rFonts w:ascii="Arial" w:hAnsi="Arial"/>
          <w:sz w:val="22"/>
          <w:szCs w:val="22"/>
        </w:rPr>
        <w:t>52</w:t>
      </w:r>
      <w:r w:rsidR="00044757">
        <w:rPr>
          <w:rFonts w:ascii="Arial" w:hAnsi="Arial"/>
          <w:sz w:val="22"/>
          <w:szCs w:val="22"/>
        </w:rPr>
        <w:t>]</w:t>
      </w:r>
      <w:r w:rsidR="00A6797E" w:rsidRPr="004C3E14">
        <w:rPr>
          <w:rFonts w:ascii="Arial" w:hAnsi="Arial"/>
          <w:sz w:val="22"/>
          <w:szCs w:val="22"/>
        </w:rPr>
        <w:t xml:space="preserve"> or need mor</w:t>
      </w:r>
      <w:r w:rsidR="00A43224">
        <w:rPr>
          <w:rFonts w:ascii="Arial" w:hAnsi="Arial"/>
          <w:sz w:val="22"/>
          <w:szCs w:val="22"/>
        </w:rPr>
        <w:t xml:space="preserve">e than brief refreshers </w:t>
      </w:r>
      <w:r w:rsidR="00A6797E" w:rsidRPr="004C3E14">
        <w:rPr>
          <w:rFonts w:ascii="Arial" w:hAnsi="Arial"/>
          <w:sz w:val="22"/>
          <w:szCs w:val="22"/>
        </w:rPr>
        <w:t xml:space="preserve">to build particular skills </w:t>
      </w:r>
      <w:r w:rsidR="00044757">
        <w:rPr>
          <w:rFonts w:ascii="Arial" w:hAnsi="Arial"/>
          <w:sz w:val="22"/>
          <w:szCs w:val="22"/>
        </w:rPr>
        <w:t>[</w:t>
      </w:r>
      <w:r w:rsidR="000E7818">
        <w:rPr>
          <w:rFonts w:ascii="Arial" w:hAnsi="Arial"/>
          <w:sz w:val="22"/>
          <w:szCs w:val="22"/>
        </w:rPr>
        <w:t>35</w:t>
      </w:r>
      <w:r w:rsidR="00044757">
        <w:rPr>
          <w:rFonts w:ascii="Arial" w:hAnsi="Arial"/>
          <w:sz w:val="22"/>
          <w:szCs w:val="22"/>
        </w:rPr>
        <w:t>]</w:t>
      </w:r>
      <w:r w:rsidR="00A6797E" w:rsidRPr="004C3E14">
        <w:rPr>
          <w:rFonts w:ascii="Arial" w:hAnsi="Arial"/>
          <w:sz w:val="22"/>
          <w:szCs w:val="22"/>
        </w:rPr>
        <w:t xml:space="preserve"> </w:t>
      </w:r>
      <w:r w:rsidR="00280B71" w:rsidRPr="004C3E14">
        <w:rPr>
          <w:rFonts w:ascii="Arial" w:hAnsi="Arial"/>
          <w:sz w:val="22"/>
          <w:szCs w:val="22"/>
        </w:rPr>
        <w:t xml:space="preserve">  </w:t>
      </w:r>
      <w:proofErr w:type="gramStart"/>
      <w:r>
        <w:rPr>
          <w:rFonts w:ascii="Arial" w:hAnsi="Arial"/>
          <w:sz w:val="22"/>
          <w:szCs w:val="22"/>
        </w:rPr>
        <w:t>In</w:t>
      </w:r>
      <w:proofErr w:type="gramEnd"/>
      <w:r>
        <w:rPr>
          <w:rFonts w:ascii="Arial" w:hAnsi="Arial"/>
          <w:sz w:val="22"/>
          <w:szCs w:val="22"/>
        </w:rPr>
        <w:t xml:space="preserve"> other countries, community health workers</w:t>
      </w:r>
      <w:r w:rsidR="00C83B17">
        <w:rPr>
          <w:rFonts w:ascii="Arial" w:hAnsi="Arial"/>
          <w:sz w:val="22"/>
          <w:szCs w:val="22"/>
        </w:rPr>
        <w:t>, health officers, and peer counselors have or can develop skills for both case-finding and brief counseling</w:t>
      </w:r>
      <w:r w:rsidR="00B87718">
        <w:rPr>
          <w:rFonts w:ascii="Arial" w:hAnsi="Arial"/>
          <w:sz w:val="22"/>
          <w:szCs w:val="22"/>
        </w:rPr>
        <w:t>.</w:t>
      </w:r>
      <w:r w:rsidR="00FE30AE">
        <w:rPr>
          <w:rFonts w:ascii="Arial" w:hAnsi="Arial"/>
          <w:sz w:val="22"/>
          <w:szCs w:val="22"/>
        </w:rPr>
        <w:t xml:space="preserve"> [53]</w:t>
      </w:r>
      <w:r w:rsidR="00C83B17">
        <w:rPr>
          <w:rFonts w:ascii="Arial" w:hAnsi="Arial"/>
          <w:sz w:val="22"/>
          <w:szCs w:val="22"/>
        </w:rPr>
        <w:t>.</w:t>
      </w:r>
      <w:r w:rsidR="00B87718">
        <w:rPr>
          <w:rFonts w:ascii="Arial" w:hAnsi="Arial"/>
          <w:sz w:val="22"/>
          <w:szCs w:val="22"/>
        </w:rPr>
        <w:t xml:space="preserve"> Especially in communities where mental health problems are especially stigmatized, building a mental health component into interventions for other conditions may be the most effective avenue of dissemination.  Doing this can leverage counseling skills providers have learned for other purposes, including HIV-related counseling or the promotion of breast feeding [</w:t>
      </w:r>
      <w:r w:rsidR="00E15687">
        <w:rPr>
          <w:rFonts w:ascii="Arial" w:hAnsi="Arial"/>
          <w:sz w:val="22"/>
          <w:szCs w:val="22"/>
        </w:rPr>
        <w:t>54</w:t>
      </w:r>
      <w:proofErr w:type="gramStart"/>
      <w:r w:rsidR="00E15687">
        <w:rPr>
          <w:rFonts w:ascii="Arial" w:hAnsi="Arial"/>
          <w:sz w:val="22"/>
          <w:szCs w:val="22"/>
        </w:rPr>
        <w:t>,55</w:t>
      </w:r>
      <w:proofErr w:type="gramEnd"/>
      <w:r w:rsidR="00E15687">
        <w:rPr>
          <w:rFonts w:ascii="Arial" w:hAnsi="Arial"/>
          <w:sz w:val="22"/>
          <w:szCs w:val="22"/>
        </w:rPr>
        <w:t>].</w:t>
      </w:r>
    </w:p>
    <w:p w:rsidR="0033324B" w:rsidRDefault="00436E48" w:rsidP="00B87718">
      <w:pPr>
        <w:pStyle w:val="Default"/>
        <w:spacing w:line="480" w:lineRule="auto"/>
        <w:ind w:firstLine="720"/>
        <w:rPr>
          <w:rFonts w:ascii="Arial" w:hAnsi="Arial"/>
          <w:sz w:val="22"/>
          <w:szCs w:val="22"/>
        </w:rPr>
      </w:pPr>
      <w:r w:rsidRPr="004C3E14">
        <w:rPr>
          <w:rFonts w:ascii="Arial" w:hAnsi="Arial"/>
          <w:sz w:val="22"/>
          <w:szCs w:val="22"/>
        </w:rPr>
        <w:t xml:space="preserve">Many of the basic “common factors” skills and attitudes are developed in </w:t>
      </w:r>
      <w:r w:rsidR="00C83B17">
        <w:rPr>
          <w:rFonts w:ascii="Arial" w:hAnsi="Arial"/>
          <w:sz w:val="22"/>
          <w:szCs w:val="22"/>
        </w:rPr>
        <w:t>clinicians’ basic</w:t>
      </w:r>
      <w:r w:rsidR="003123C7">
        <w:rPr>
          <w:rFonts w:ascii="Arial" w:hAnsi="Arial"/>
          <w:sz w:val="22"/>
          <w:szCs w:val="22"/>
        </w:rPr>
        <w:t xml:space="preserve"> </w:t>
      </w:r>
      <w:r w:rsidRPr="004C3E14">
        <w:rPr>
          <w:rFonts w:ascii="Arial" w:hAnsi="Arial"/>
          <w:sz w:val="22"/>
          <w:szCs w:val="22"/>
        </w:rPr>
        <w:t xml:space="preserve">training: using them may be more dependent on shifts in office priorities and routines than learning new methods.  However other skills, such as those derived from motivational interviewing or solution-focused </w:t>
      </w:r>
      <w:proofErr w:type="gramStart"/>
      <w:r w:rsidRPr="004C3E14">
        <w:rPr>
          <w:rFonts w:ascii="Arial" w:hAnsi="Arial"/>
          <w:sz w:val="22"/>
          <w:szCs w:val="22"/>
        </w:rPr>
        <w:t>therapy,</w:t>
      </w:r>
      <w:proofErr w:type="gramEnd"/>
      <w:r w:rsidRPr="004C3E14">
        <w:rPr>
          <w:rFonts w:ascii="Arial" w:hAnsi="Arial"/>
          <w:sz w:val="22"/>
          <w:szCs w:val="22"/>
        </w:rPr>
        <w:t xml:space="preserve"> may require additional learning and practice.  They can be learned at workshops (</w:t>
      </w:r>
      <w:r w:rsidR="00A44F20">
        <w:rPr>
          <w:rFonts w:ascii="Arial" w:hAnsi="Arial"/>
          <w:sz w:val="22"/>
          <w:szCs w:val="22"/>
        </w:rPr>
        <w:t xml:space="preserve">In the US </w:t>
      </w:r>
      <w:r w:rsidR="00333E6C">
        <w:rPr>
          <w:rFonts w:ascii="Arial" w:hAnsi="Arial"/>
          <w:sz w:val="22"/>
          <w:szCs w:val="22"/>
        </w:rPr>
        <w:t>by the Institute for Healthcare Communication, the REACH Institute, and others</w:t>
      </w:r>
      <w:r w:rsidRPr="004C3E14">
        <w:rPr>
          <w:rFonts w:ascii="Arial" w:hAnsi="Arial"/>
          <w:sz w:val="22"/>
          <w:szCs w:val="22"/>
        </w:rPr>
        <w:t xml:space="preserve">), and </w:t>
      </w:r>
      <w:r w:rsidR="00EB7306" w:rsidRPr="004C3E14">
        <w:rPr>
          <w:rFonts w:ascii="Arial" w:hAnsi="Arial"/>
          <w:sz w:val="22"/>
          <w:szCs w:val="22"/>
        </w:rPr>
        <w:t>via on-line trainings, including new resources being developed by the AAP</w:t>
      </w:r>
      <w:r w:rsidR="00333E6C">
        <w:rPr>
          <w:rFonts w:ascii="Arial" w:hAnsi="Arial"/>
          <w:sz w:val="22"/>
          <w:szCs w:val="22"/>
        </w:rPr>
        <w:t xml:space="preserve"> (www.aap.org/mentalhealth)</w:t>
      </w:r>
      <w:r w:rsidR="00EB7306" w:rsidRPr="004C3E14">
        <w:rPr>
          <w:rFonts w:ascii="Arial" w:hAnsi="Arial"/>
          <w:sz w:val="22"/>
          <w:szCs w:val="22"/>
        </w:rPr>
        <w:t>.</w:t>
      </w:r>
    </w:p>
    <w:p w:rsidR="00227BD9" w:rsidRDefault="00CA5BAE">
      <w:pPr>
        <w:pStyle w:val="Default"/>
        <w:spacing w:line="480" w:lineRule="auto"/>
        <w:rPr>
          <w:rFonts w:ascii="Arial" w:eastAsiaTheme="minorHAnsi" w:hAnsi="Arial" w:cstheme="minorBidi"/>
          <w:sz w:val="22"/>
          <w:szCs w:val="27"/>
        </w:rPr>
      </w:pPr>
      <w:r>
        <w:rPr>
          <w:rFonts w:ascii="Arial" w:hAnsi="Arial"/>
          <w:sz w:val="22"/>
          <w:szCs w:val="22"/>
        </w:rPr>
        <w:tab/>
      </w:r>
      <w:r w:rsidR="00A51E00" w:rsidRPr="004C3E14">
        <w:rPr>
          <w:rFonts w:ascii="Arial" w:hAnsi="Arial"/>
          <w:sz w:val="22"/>
          <w:szCs w:val="22"/>
        </w:rPr>
        <w:t>While medical continuing education activities have traditionally focused on one-time educational sessions, it has been long recognized that knowledge and skills related to psychosocial concerns are best learned over time through collaborative relationships with specialists and exchange of experience with colleagues.</w:t>
      </w:r>
      <w:r w:rsidR="00F0766D" w:rsidRPr="004C3E14">
        <w:rPr>
          <w:rFonts w:ascii="Arial" w:hAnsi="Arial"/>
          <w:sz w:val="22"/>
          <w:szCs w:val="22"/>
        </w:rPr>
        <w:t xml:space="preserve"> In the 1950’s</w:t>
      </w:r>
      <w:r w:rsidR="00A43224">
        <w:rPr>
          <w:rFonts w:ascii="Arial" w:hAnsi="Arial"/>
          <w:sz w:val="22"/>
          <w:szCs w:val="22"/>
        </w:rPr>
        <w:t>,</w:t>
      </w:r>
      <w:r w:rsidR="00F0766D" w:rsidRPr="004C3E14">
        <w:rPr>
          <w:rFonts w:ascii="Arial" w:hAnsi="Arial"/>
          <w:sz w:val="22"/>
          <w:szCs w:val="22"/>
        </w:rPr>
        <w:t xml:space="preserve"> British psychoanalyst Michael </w:t>
      </w:r>
      <w:proofErr w:type="spellStart"/>
      <w:r w:rsidR="00F0766D" w:rsidRPr="004C3E14">
        <w:rPr>
          <w:rFonts w:ascii="Arial" w:hAnsi="Arial"/>
          <w:sz w:val="22"/>
          <w:szCs w:val="22"/>
        </w:rPr>
        <w:t>Balint</w:t>
      </w:r>
      <w:proofErr w:type="spellEnd"/>
      <w:r w:rsidR="00F0766D" w:rsidRPr="004C3E14">
        <w:rPr>
          <w:rFonts w:ascii="Arial" w:hAnsi="Arial"/>
          <w:sz w:val="22"/>
          <w:szCs w:val="22"/>
        </w:rPr>
        <w:t xml:space="preserve"> initiated group meetings with general </w:t>
      </w:r>
      <w:proofErr w:type="gramStart"/>
      <w:r w:rsidR="00F0766D" w:rsidRPr="004C3E14">
        <w:rPr>
          <w:rFonts w:ascii="Arial" w:hAnsi="Arial"/>
          <w:sz w:val="22"/>
          <w:szCs w:val="22"/>
        </w:rPr>
        <w:t xml:space="preserve">practitioners </w:t>
      </w:r>
      <w:r w:rsidR="00B55233" w:rsidRPr="004C3E14">
        <w:rPr>
          <w:rFonts w:ascii="Arial" w:hAnsi="Arial"/>
          <w:sz w:val="22"/>
          <w:szCs w:val="22"/>
        </w:rPr>
        <w:t xml:space="preserve"> to</w:t>
      </w:r>
      <w:proofErr w:type="gramEnd"/>
      <w:r w:rsidR="00B55233" w:rsidRPr="004C3E14">
        <w:rPr>
          <w:rFonts w:ascii="Arial" w:hAnsi="Arial"/>
          <w:sz w:val="22"/>
          <w:szCs w:val="22"/>
        </w:rPr>
        <w:t xml:space="preserve"> discuss difficult patients and ways to try to better understand and address their concerns</w:t>
      </w:r>
      <w:r w:rsidR="00302C48" w:rsidRPr="004C3E14">
        <w:rPr>
          <w:rFonts w:ascii="Arial" w:hAnsi="Arial"/>
          <w:sz w:val="22"/>
          <w:szCs w:val="22"/>
        </w:rPr>
        <w:t xml:space="preserve"> </w:t>
      </w:r>
      <w:r w:rsidR="00044757">
        <w:rPr>
          <w:rFonts w:ascii="Arial" w:hAnsi="Arial"/>
          <w:sz w:val="22"/>
          <w:szCs w:val="22"/>
        </w:rPr>
        <w:t>[</w:t>
      </w:r>
      <w:r w:rsidR="000E7818">
        <w:rPr>
          <w:rFonts w:ascii="Arial" w:hAnsi="Arial"/>
          <w:sz w:val="22"/>
          <w:szCs w:val="22"/>
        </w:rPr>
        <w:t>5</w:t>
      </w:r>
      <w:r w:rsidR="00E15687">
        <w:rPr>
          <w:rFonts w:ascii="Arial" w:hAnsi="Arial"/>
          <w:sz w:val="22"/>
          <w:szCs w:val="22"/>
        </w:rPr>
        <w:t>6</w:t>
      </w:r>
      <w:r w:rsidR="00044757">
        <w:rPr>
          <w:rFonts w:ascii="Arial" w:hAnsi="Arial"/>
          <w:sz w:val="22"/>
          <w:szCs w:val="22"/>
        </w:rPr>
        <w:t>].</w:t>
      </w:r>
      <w:r w:rsidR="00B55233" w:rsidRPr="004C3E14">
        <w:rPr>
          <w:rFonts w:ascii="Arial" w:hAnsi="Arial"/>
          <w:sz w:val="22"/>
          <w:szCs w:val="22"/>
        </w:rPr>
        <w:t xml:space="preserve">  </w:t>
      </w:r>
      <w:proofErr w:type="gramStart"/>
      <w:r w:rsidR="00B55233" w:rsidRPr="004C3E14">
        <w:rPr>
          <w:rFonts w:ascii="Arial" w:hAnsi="Arial"/>
          <w:sz w:val="22"/>
          <w:szCs w:val="22"/>
        </w:rPr>
        <w:t xml:space="preserve">The  </w:t>
      </w:r>
      <w:proofErr w:type="spellStart"/>
      <w:r w:rsidR="00B55233" w:rsidRPr="004C3E14">
        <w:rPr>
          <w:rFonts w:ascii="Arial" w:hAnsi="Arial"/>
          <w:sz w:val="22"/>
          <w:szCs w:val="22"/>
        </w:rPr>
        <w:t>Balint</w:t>
      </w:r>
      <w:proofErr w:type="spellEnd"/>
      <w:proofErr w:type="gramEnd"/>
      <w:r w:rsidR="00B55233" w:rsidRPr="004C3E14">
        <w:rPr>
          <w:rFonts w:ascii="Arial" w:hAnsi="Arial"/>
          <w:sz w:val="22"/>
          <w:szCs w:val="22"/>
        </w:rPr>
        <w:t xml:space="preserve"> movement continues in North America and the UK, including the possibility of obtaining training and forming a group oneself (</w:t>
      </w:r>
      <w:hyperlink r:id="rId9" w:history="1">
        <w:r w:rsidR="00B55233" w:rsidRPr="004C3E14">
          <w:rPr>
            <w:rStyle w:val="Hyperlink"/>
            <w:rFonts w:ascii="Arial" w:hAnsi="Arial"/>
            <w:sz w:val="22"/>
            <w:szCs w:val="22"/>
          </w:rPr>
          <w:t>www.americainbalintsociety.org</w:t>
        </w:r>
      </w:hyperlink>
      <w:r w:rsidR="00B55233" w:rsidRPr="004C3E14">
        <w:rPr>
          <w:rFonts w:ascii="Arial" w:hAnsi="Arial"/>
          <w:sz w:val="22"/>
          <w:szCs w:val="22"/>
        </w:rPr>
        <w:t xml:space="preserve">).  </w:t>
      </w:r>
      <w:r w:rsidR="00740872" w:rsidRPr="004C3E14">
        <w:rPr>
          <w:rFonts w:ascii="Arial" w:hAnsi="Arial"/>
          <w:sz w:val="22"/>
          <w:szCs w:val="22"/>
        </w:rPr>
        <w:t xml:space="preserve">Since 1989, the Maternal and Child Health Training Program, part of the US federal Maternal and Child Health Bureau, has funded a number of centers to organize “Collaborative Office Rounds,” community meetings based on the </w:t>
      </w:r>
      <w:proofErr w:type="spellStart"/>
      <w:r w:rsidR="00740872" w:rsidRPr="004C3E14">
        <w:rPr>
          <w:rFonts w:ascii="Arial" w:hAnsi="Arial"/>
          <w:sz w:val="22"/>
          <w:szCs w:val="22"/>
        </w:rPr>
        <w:lastRenderedPageBreak/>
        <w:t>Balint</w:t>
      </w:r>
      <w:proofErr w:type="spellEnd"/>
      <w:r w:rsidR="00740872" w:rsidRPr="004C3E14">
        <w:rPr>
          <w:rFonts w:ascii="Arial" w:hAnsi="Arial"/>
          <w:sz w:val="22"/>
          <w:szCs w:val="22"/>
        </w:rPr>
        <w:t xml:space="preserve"> concept but specifically addressing </w:t>
      </w:r>
      <w:r w:rsidR="00740872" w:rsidRPr="004C3E14">
        <w:rPr>
          <w:rFonts w:ascii="Arial" w:eastAsiaTheme="minorHAnsi" w:hAnsi="Arial" w:cstheme="minorBidi"/>
          <w:sz w:val="22"/>
          <w:szCs w:val="27"/>
        </w:rPr>
        <w:t xml:space="preserve">mental health aspects of pediatric care </w:t>
      </w:r>
      <w:r w:rsidR="00044757">
        <w:rPr>
          <w:rFonts w:ascii="Arial" w:eastAsiaTheme="minorHAnsi" w:hAnsi="Arial" w:cstheme="minorBidi"/>
          <w:sz w:val="22"/>
          <w:szCs w:val="27"/>
        </w:rPr>
        <w:t>[</w:t>
      </w:r>
      <w:r w:rsidR="000E7818">
        <w:rPr>
          <w:rFonts w:ascii="Arial" w:eastAsiaTheme="minorHAnsi" w:hAnsi="Arial" w:cstheme="minorBidi"/>
          <w:sz w:val="22"/>
          <w:szCs w:val="27"/>
        </w:rPr>
        <w:t>5</w:t>
      </w:r>
      <w:r w:rsidR="00082896">
        <w:rPr>
          <w:rFonts w:ascii="Arial" w:eastAsiaTheme="minorHAnsi" w:hAnsi="Arial" w:cstheme="minorBidi"/>
          <w:sz w:val="22"/>
          <w:szCs w:val="27"/>
        </w:rPr>
        <w:t>7</w:t>
      </w:r>
      <w:r w:rsidR="00044757">
        <w:rPr>
          <w:rFonts w:ascii="Arial" w:eastAsiaTheme="minorHAnsi" w:hAnsi="Arial" w:cstheme="minorBidi"/>
          <w:sz w:val="22"/>
          <w:szCs w:val="27"/>
        </w:rPr>
        <w:t>].</w:t>
      </w:r>
      <w:r w:rsidR="00740872" w:rsidRPr="004C3E14">
        <w:rPr>
          <w:rFonts w:ascii="Arial" w:eastAsiaTheme="minorHAnsi" w:hAnsi="Arial" w:cstheme="minorBidi"/>
          <w:sz w:val="22"/>
          <w:szCs w:val="27"/>
        </w:rPr>
        <w:t xml:space="preserve"> The groups are jointly led by pediatricians and child psychiatrists and may target trainees or established practitioners. A list of current grantees is available at </w:t>
      </w:r>
      <w:hyperlink r:id="rId10" w:history="1">
        <w:r w:rsidR="00740872" w:rsidRPr="004C3E14">
          <w:rPr>
            <w:rStyle w:val="Hyperlink"/>
            <w:rFonts w:ascii="Arial" w:eastAsiaTheme="minorHAnsi" w:hAnsi="Arial" w:cstheme="minorBidi"/>
            <w:sz w:val="22"/>
            <w:szCs w:val="27"/>
          </w:rPr>
          <w:t>http://www.mchb.hrsa.gov/training/projects.asp?program=3</w:t>
        </w:r>
      </w:hyperlink>
      <w:r w:rsidR="00740872" w:rsidRPr="004C3E14">
        <w:rPr>
          <w:rFonts w:ascii="Arial" w:eastAsiaTheme="minorHAnsi" w:hAnsi="Arial" w:cstheme="minorBidi"/>
          <w:sz w:val="22"/>
          <w:szCs w:val="27"/>
        </w:rPr>
        <w:t>.</w:t>
      </w:r>
    </w:p>
    <w:p w:rsidR="00227BD9" w:rsidRDefault="00D9287F">
      <w:pPr>
        <w:spacing w:line="480" w:lineRule="auto"/>
        <w:rPr>
          <w:rFonts w:ascii="Arial" w:eastAsiaTheme="minorHAnsi" w:hAnsi="Arial" w:cstheme="minorBidi"/>
          <w:sz w:val="22"/>
          <w:szCs w:val="27"/>
          <w:lang w:val="en-US" w:eastAsia="en-US"/>
        </w:rPr>
      </w:pPr>
      <w:r>
        <w:rPr>
          <w:rFonts w:ascii="Arial" w:eastAsiaTheme="minorHAnsi" w:hAnsi="Arial" w:cstheme="minorBidi"/>
          <w:sz w:val="22"/>
          <w:szCs w:val="27"/>
          <w:lang w:val="en-US" w:eastAsia="en-US"/>
        </w:rPr>
        <w:tab/>
      </w:r>
      <w:r w:rsidR="00740872" w:rsidRPr="004C3E14">
        <w:rPr>
          <w:rFonts w:ascii="Arial" w:eastAsiaTheme="minorHAnsi" w:hAnsi="Arial" w:cstheme="minorBidi"/>
          <w:sz w:val="22"/>
          <w:szCs w:val="27"/>
          <w:lang w:val="en-US" w:eastAsia="en-US"/>
        </w:rPr>
        <w:t xml:space="preserve">Most recently, a number of states have implemented programs that provide free, informal child mental health consultations to primary care providers caring for children and youth (and in some cases pregnant women).  </w:t>
      </w:r>
      <w:r w:rsidR="00436993" w:rsidRPr="004C3E14">
        <w:rPr>
          <w:rFonts w:ascii="Arial" w:eastAsiaTheme="minorHAnsi" w:hAnsi="Arial" w:cstheme="minorBidi"/>
          <w:sz w:val="22"/>
          <w:szCs w:val="27"/>
          <w:lang w:val="en-US" w:eastAsia="en-US"/>
        </w:rPr>
        <w:t xml:space="preserve">Based on a model originally developed in </w:t>
      </w:r>
      <w:r w:rsidR="00945718">
        <w:rPr>
          <w:rFonts w:ascii="Arial" w:eastAsiaTheme="minorHAnsi" w:hAnsi="Arial" w:cstheme="minorBidi"/>
          <w:sz w:val="22"/>
          <w:szCs w:val="27"/>
          <w:lang w:val="en-US" w:eastAsia="en-US"/>
        </w:rPr>
        <w:t xml:space="preserve">Massachusetts </w:t>
      </w:r>
      <w:r w:rsidR="00044757">
        <w:rPr>
          <w:rFonts w:ascii="Arial" w:eastAsiaTheme="minorHAnsi" w:hAnsi="Arial" w:cstheme="minorBidi"/>
          <w:sz w:val="22"/>
          <w:szCs w:val="27"/>
          <w:lang w:val="en-US" w:eastAsia="en-US"/>
        </w:rPr>
        <w:t>[</w:t>
      </w:r>
      <w:r w:rsidR="000E7818">
        <w:rPr>
          <w:rFonts w:ascii="Arial" w:eastAsiaTheme="minorHAnsi" w:hAnsi="Arial" w:cstheme="minorBidi"/>
          <w:sz w:val="22"/>
          <w:szCs w:val="27"/>
          <w:lang w:val="en-US" w:eastAsia="en-US"/>
        </w:rPr>
        <w:t>5</w:t>
      </w:r>
      <w:r w:rsidR="00F96E8B">
        <w:rPr>
          <w:rFonts w:ascii="Arial" w:eastAsiaTheme="minorHAnsi" w:hAnsi="Arial" w:cstheme="minorBidi"/>
          <w:sz w:val="22"/>
          <w:szCs w:val="27"/>
          <w:lang w:val="en-US" w:eastAsia="en-US"/>
        </w:rPr>
        <w:t>8</w:t>
      </w:r>
      <w:r w:rsidR="00044757">
        <w:rPr>
          <w:rFonts w:ascii="Arial" w:eastAsiaTheme="minorHAnsi" w:hAnsi="Arial" w:cstheme="minorBidi"/>
          <w:sz w:val="22"/>
          <w:szCs w:val="27"/>
          <w:lang w:val="en-US" w:eastAsia="en-US"/>
        </w:rPr>
        <w:t>],</w:t>
      </w:r>
      <w:r w:rsidR="00436993" w:rsidRPr="004C3E14">
        <w:rPr>
          <w:rFonts w:ascii="Arial" w:eastAsiaTheme="minorHAnsi" w:hAnsi="Arial" w:cstheme="minorBidi"/>
          <w:sz w:val="22"/>
          <w:szCs w:val="27"/>
          <w:lang w:val="en-US" w:eastAsia="en-US"/>
        </w:rPr>
        <w:t xml:space="preserve"> the programs typically offer some form of optional training, assistance with finding mental health referrals, and a telephone “warm line” through which primary care providers can connect with a child mental health specialist to discuss diagnostic, tr</w:t>
      </w:r>
      <w:r w:rsidR="004F0422">
        <w:rPr>
          <w:rFonts w:ascii="Arial" w:eastAsiaTheme="minorHAnsi" w:hAnsi="Arial" w:cstheme="minorBidi"/>
          <w:sz w:val="22"/>
          <w:szCs w:val="27"/>
          <w:lang w:val="en-US" w:eastAsia="en-US"/>
        </w:rPr>
        <w:t xml:space="preserve">eatment, or referral dilemmas. </w:t>
      </w:r>
      <w:r w:rsidR="00436993" w:rsidRPr="004C3E14">
        <w:rPr>
          <w:rFonts w:ascii="Arial" w:eastAsiaTheme="minorHAnsi" w:hAnsi="Arial" w:cstheme="minorBidi"/>
          <w:sz w:val="22"/>
          <w:szCs w:val="27"/>
          <w:lang w:val="en-US" w:eastAsia="en-US"/>
        </w:rPr>
        <w:t xml:space="preserve">Initial evaluations of state programs suggest that they are effective in increasing primary care providers’ willingness and ability to manage child mental health problems </w:t>
      </w:r>
      <w:r w:rsidR="00044757">
        <w:rPr>
          <w:rFonts w:ascii="Arial" w:eastAsiaTheme="minorHAnsi" w:hAnsi="Arial" w:cstheme="minorBidi"/>
          <w:sz w:val="22"/>
          <w:szCs w:val="27"/>
          <w:lang w:val="en-US" w:eastAsia="en-US"/>
        </w:rPr>
        <w:t>[</w:t>
      </w:r>
      <w:r w:rsidR="0035604A">
        <w:rPr>
          <w:rFonts w:ascii="Arial" w:eastAsiaTheme="minorHAnsi" w:hAnsi="Arial" w:cstheme="minorBidi"/>
          <w:sz w:val="22"/>
          <w:szCs w:val="27"/>
          <w:lang w:val="en-US" w:eastAsia="en-US"/>
        </w:rPr>
        <w:t>5</w:t>
      </w:r>
      <w:r w:rsidR="003D502A">
        <w:rPr>
          <w:rFonts w:ascii="Arial" w:eastAsiaTheme="minorHAnsi" w:hAnsi="Arial" w:cstheme="minorBidi"/>
          <w:sz w:val="22"/>
          <w:szCs w:val="27"/>
          <w:lang w:val="en-US" w:eastAsia="en-US"/>
        </w:rPr>
        <w:t>9</w:t>
      </w:r>
      <w:proofErr w:type="gramStart"/>
      <w:r w:rsidR="0035604A">
        <w:rPr>
          <w:rFonts w:ascii="Arial" w:eastAsiaTheme="minorHAnsi" w:hAnsi="Arial" w:cstheme="minorBidi"/>
          <w:sz w:val="22"/>
          <w:szCs w:val="27"/>
          <w:lang w:val="en-US" w:eastAsia="en-US"/>
        </w:rPr>
        <w:t>,52</w:t>
      </w:r>
      <w:proofErr w:type="gramEnd"/>
      <w:r w:rsidR="00044757">
        <w:rPr>
          <w:rFonts w:ascii="Arial" w:eastAsiaTheme="minorHAnsi" w:hAnsi="Arial" w:cstheme="minorBidi"/>
          <w:sz w:val="22"/>
          <w:szCs w:val="27"/>
          <w:lang w:val="en-US" w:eastAsia="en-US"/>
        </w:rPr>
        <w:t>].</w:t>
      </w:r>
      <w:r w:rsidR="00740872" w:rsidRPr="004C3E14">
        <w:rPr>
          <w:rFonts w:ascii="Arial" w:eastAsiaTheme="minorHAnsi" w:hAnsi="Arial" w:cstheme="minorBidi"/>
          <w:sz w:val="22"/>
          <w:szCs w:val="27"/>
          <w:lang w:val="en-US" w:eastAsia="en-US"/>
        </w:rPr>
        <w:t xml:space="preserve"> </w:t>
      </w:r>
      <w:r w:rsidR="00744BFF" w:rsidRPr="004C3E14">
        <w:rPr>
          <w:rFonts w:ascii="Arial" w:eastAsiaTheme="minorHAnsi" w:hAnsi="Arial" w:cstheme="minorBidi"/>
          <w:sz w:val="22"/>
          <w:szCs w:val="27"/>
          <w:lang w:val="en-US" w:eastAsia="en-US"/>
        </w:rPr>
        <w:t>The newly-formed National Network of Child Psychiatry Access Programs (</w:t>
      </w:r>
      <w:hyperlink r:id="rId11" w:history="1">
        <w:r w:rsidR="00744BFF" w:rsidRPr="004C3E14">
          <w:rPr>
            <w:rStyle w:val="Hyperlink"/>
            <w:rFonts w:ascii="Arial" w:eastAsiaTheme="minorHAnsi" w:hAnsi="Arial" w:cstheme="minorBidi"/>
            <w:sz w:val="22"/>
            <w:szCs w:val="27"/>
            <w:lang w:val="en-US" w:eastAsia="en-US"/>
          </w:rPr>
          <w:t>www.nncpap.org</w:t>
        </w:r>
      </w:hyperlink>
      <w:r w:rsidR="00744BFF" w:rsidRPr="004C3E14">
        <w:rPr>
          <w:rFonts w:ascii="Arial" w:eastAsiaTheme="minorHAnsi" w:hAnsi="Arial" w:cstheme="minorBidi"/>
          <w:sz w:val="22"/>
          <w:szCs w:val="27"/>
          <w:lang w:val="en-US" w:eastAsia="en-US"/>
        </w:rPr>
        <w:t xml:space="preserve">) provides a directory of existing programs and can link providers with advice on program development and functioning. </w:t>
      </w:r>
    </w:p>
    <w:p w:rsidR="00227BD9" w:rsidRDefault="00E41D38">
      <w:pPr>
        <w:pStyle w:val="Default"/>
        <w:spacing w:line="480" w:lineRule="auto"/>
        <w:rPr>
          <w:rFonts w:ascii="Arial" w:hAnsi="Arial"/>
          <w:b/>
          <w:sz w:val="22"/>
          <w:szCs w:val="22"/>
        </w:rPr>
      </w:pPr>
      <w:r w:rsidRPr="00B073AC">
        <w:rPr>
          <w:rFonts w:ascii="Arial" w:hAnsi="Arial"/>
          <w:b/>
          <w:sz w:val="22"/>
          <w:szCs w:val="22"/>
        </w:rPr>
        <w:t>Implementing and sustaining</w:t>
      </w:r>
      <w:r w:rsidR="00A83109" w:rsidRPr="00B073AC">
        <w:rPr>
          <w:rFonts w:ascii="Arial" w:hAnsi="Arial"/>
          <w:b/>
          <w:sz w:val="22"/>
          <w:szCs w:val="22"/>
        </w:rPr>
        <w:t xml:space="preserve"> a mental health program in primary care</w:t>
      </w:r>
    </w:p>
    <w:p w:rsidR="00227BD9" w:rsidRDefault="00593FB0">
      <w:pPr>
        <w:pStyle w:val="Default"/>
        <w:spacing w:line="480" w:lineRule="auto"/>
        <w:rPr>
          <w:rFonts w:ascii="Arial" w:hAnsi="Arial"/>
          <w:sz w:val="22"/>
          <w:u w:val="single"/>
        </w:rPr>
      </w:pPr>
      <w:r w:rsidRPr="00A83109">
        <w:rPr>
          <w:rFonts w:ascii="Arial" w:hAnsi="Arial"/>
          <w:sz w:val="22"/>
          <w:u w:val="single"/>
        </w:rPr>
        <w:t xml:space="preserve">The Chronic Care Model as a blueprint </w:t>
      </w:r>
    </w:p>
    <w:p w:rsidR="00227BD9" w:rsidRDefault="00AB06B0">
      <w:pPr>
        <w:pStyle w:val="Default"/>
        <w:spacing w:line="480" w:lineRule="auto"/>
        <w:rPr>
          <w:rFonts w:ascii="Arial" w:hAnsi="Arial"/>
          <w:sz w:val="22"/>
          <w:szCs w:val="22"/>
        </w:rPr>
      </w:pPr>
      <w:r w:rsidRPr="00A83109">
        <w:rPr>
          <w:rFonts w:ascii="Arial" w:hAnsi="Arial"/>
          <w:sz w:val="22"/>
        </w:rPr>
        <w:t>Mental</w:t>
      </w:r>
      <w:r w:rsidR="00B562FA">
        <w:rPr>
          <w:rFonts w:ascii="Arial" w:hAnsi="Arial"/>
          <w:sz w:val="22"/>
        </w:rPr>
        <w:t xml:space="preserve"> health </w:t>
      </w:r>
      <w:r w:rsidRPr="00A83109">
        <w:rPr>
          <w:rFonts w:ascii="Arial" w:hAnsi="Arial"/>
          <w:sz w:val="22"/>
        </w:rPr>
        <w:t>bring</w:t>
      </w:r>
      <w:r w:rsidR="00B562FA">
        <w:rPr>
          <w:rFonts w:ascii="Arial" w:hAnsi="Arial"/>
          <w:sz w:val="22"/>
        </w:rPr>
        <w:t>s</w:t>
      </w:r>
      <w:r w:rsidRPr="00A83109">
        <w:rPr>
          <w:rFonts w:ascii="Arial" w:hAnsi="Arial"/>
          <w:sz w:val="22"/>
        </w:rPr>
        <w:t xml:space="preserve"> into sharp focus the reality that health care is distinct from many other public services in that it depends on human interactions at multiple levels </w:t>
      </w:r>
      <w:r w:rsidR="00044757">
        <w:rPr>
          <w:rFonts w:ascii="Arial" w:hAnsi="Arial"/>
          <w:sz w:val="22"/>
        </w:rPr>
        <w:t>[</w:t>
      </w:r>
      <w:r w:rsidR="003D502A">
        <w:rPr>
          <w:rFonts w:ascii="Arial" w:hAnsi="Arial"/>
          <w:sz w:val="22"/>
        </w:rPr>
        <w:t>60</w:t>
      </w:r>
      <w:r w:rsidR="00044757">
        <w:rPr>
          <w:rFonts w:ascii="Arial" w:hAnsi="Arial"/>
          <w:sz w:val="22"/>
        </w:rPr>
        <w:t>].</w:t>
      </w:r>
      <w:r w:rsidRPr="00A83109">
        <w:rPr>
          <w:rFonts w:ascii="Arial" w:hAnsi="Arial"/>
          <w:sz w:val="22"/>
        </w:rPr>
        <w:t xml:space="preserve">  Communities must develop goals fo</w:t>
      </w:r>
      <w:r w:rsidR="00B562FA">
        <w:rPr>
          <w:rFonts w:ascii="Arial" w:hAnsi="Arial"/>
          <w:sz w:val="22"/>
        </w:rPr>
        <w:t xml:space="preserve">r well-being and embrace </w:t>
      </w:r>
      <w:r w:rsidRPr="00A83109">
        <w:rPr>
          <w:rFonts w:ascii="Arial" w:hAnsi="Arial"/>
          <w:sz w:val="22"/>
        </w:rPr>
        <w:t>services as a legitimate and effectiv</w:t>
      </w:r>
      <w:r w:rsidR="00B562FA">
        <w:rPr>
          <w:rFonts w:ascii="Arial" w:hAnsi="Arial"/>
          <w:sz w:val="22"/>
        </w:rPr>
        <w:t>e</w:t>
      </w:r>
      <w:r w:rsidRPr="00A83109">
        <w:rPr>
          <w:rFonts w:ascii="Arial" w:hAnsi="Arial"/>
          <w:sz w:val="22"/>
        </w:rPr>
        <w:t>.  Individuals wit</w:t>
      </w:r>
      <w:r w:rsidR="00B562FA">
        <w:rPr>
          <w:rFonts w:ascii="Arial" w:hAnsi="Arial"/>
          <w:sz w:val="22"/>
        </w:rPr>
        <w:t xml:space="preserve">hin communities need </w:t>
      </w:r>
      <w:r w:rsidRPr="00A83109">
        <w:rPr>
          <w:rFonts w:ascii="Arial" w:hAnsi="Arial"/>
          <w:sz w:val="22"/>
        </w:rPr>
        <w:t>trusting relationships with health c</w:t>
      </w:r>
      <w:r w:rsidR="007A1C21">
        <w:rPr>
          <w:rFonts w:ascii="Arial" w:hAnsi="Arial"/>
          <w:sz w:val="22"/>
        </w:rPr>
        <w:t>are providers and confidence</w:t>
      </w:r>
      <w:r w:rsidRPr="00A83109">
        <w:rPr>
          <w:rFonts w:ascii="Arial" w:hAnsi="Arial"/>
          <w:sz w:val="22"/>
        </w:rPr>
        <w:t xml:space="preserve"> in the relevance of the providers’ knowledge. Providers </w:t>
      </w:r>
      <w:r w:rsidR="007A1C21">
        <w:rPr>
          <w:rFonts w:ascii="Arial" w:hAnsi="Arial"/>
          <w:sz w:val="22"/>
        </w:rPr>
        <w:t xml:space="preserve">may </w:t>
      </w:r>
      <w:r w:rsidRPr="00A83109">
        <w:rPr>
          <w:rFonts w:ascii="Arial" w:hAnsi="Arial"/>
          <w:sz w:val="22"/>
        </w:rPr>
        <w:t xml:space="preserve">need </w:t>
      </w:r>
      <w:r w:rsidR="007A1C21">
        <w:rPr>
          <w:rFonts w:ascii="Arial" w:hAnsi="Arial"/>
          <w:sz w:val="22"/>
        </w:rPr>
        <w:t>new roles and relationships;</w:t>
      </w:r>
      <w:r w:rsidRPr="00A83109">
        <w:rPr>
          <w:rFonts w:ascii="Arial" w:hAnsi="Arial"/>
          <w:sz w:val="22"/>
        </w:rPr>
        <w:t xml:space="preserve"> community agencies </w:t>
      </w:r>
      <w:r w:rsidR="007A1C21">
        <w:rPr>
          <w:rFonts w:ascii="Arial" w:hAnsi="Arial"/>
          <w:sz w:val="22"/>
        </w:rPr>
        <w:t xml:space="preserve">may </w:t>
      </w:r>
      <w:r w:rsidRPr="00A83109">
        <w:rPr>
          <w:rFonts w:ascii="Arial" w:hAnsi="Arial"/>
          <w:sz w:val="22"/>
        </w:rPr>
        <w:t xml:space="preserve">need to work more closely with each other and with medical services.  Many cultural, structural and financial barriers stand in the way of these collaborations.  </w:t>
      </w:r>
      <w:r w:rsidR="007A1C21">
        <w:rPr>
          <w:rFonts w:ascii="Arial" w:hAnsi="Arial"/>
          <w:sz w:val="22"/>
        </w:rPr>
        <w:t>C</w:t>
      </w:r>
      <w:r w:rsidRPr="00A83109">
        <w:rPr>
          <w:rFonts w:ascii="Arial" w:hAnsi="Arial"/>
          <w:sz w:val="22"/>
        </w:rPr>
        <w:t xml:space="preserve">ollaboration across staff levels and </w:t>
      </w:r>
      <w:r w:rsidRPr="00A83109">
        <w:rPr>
          <w:rFonts w:ascii="Arial" w:hAnsi="Arial"/>
          <w:sz w:val="22"/>
        </w:rPr>
        <w:lastRenderedPageBreak/>
        <w:t xml:space="preserve">disciplines, involvement of families, and a willingness to rethink processes have proven to be necessary elements of integrating psychosocial concerns with the more medical model of primary care </w:t>
      </w:r>
      <w:r w:rsidR="00044757">
        <w:rPr>
          <w:rFonts w:ascii="Arial" w:hAnsi="Arial"/>
          <w:sz w:val="22"/>
        </w:rPr>
        <w:t>[</w:t>
      </w:r>
      <w:r w:rsidR="003D502A">
        <w:rPr>
          <w:rFonts w:ascii="Arial" w:hAnsi="Arial"/>
          <w:sz w:val="22"/>
        </w:rPr>
        <w:t>61</w:t>
      </w:r>
      <w:proofErr w:type="gramStart"/>
      <w:r w:rsidR="003D502A">
        <w:rPr>
          <w:rFonts w:ascii="Arial" w:hAnsi="Arial"/>
          <w:sz w:val="22"/>
        </w:rPr>
        <w:t>,62</w:t>
      </w:r>
      <w:proofErr w:type="gramEnd"/>
      <w:r w:rsidR="00044757">
        <w:rPr>
          <w:rFonts w:ascii="Arial" w:hAnsi="Arial"/>
          <w:sz w:val="22"/>
        </w:rPr>
        <w:t>].</w:t>
      </w:r>
      <w:r w:rsidRPr="00A83109">
        <w:rPr>
          <w:rFonts w:ascii="Arial" w:hAnsi="Arial"/>
          <w:sz w:val="22"/>
        </w:rPr>
        <w:t xml:space="preserve">  </w:t>
      </w:r>
    </w:p>
    <w:p w:rsidR="00227BD9" w:rsidRDefault="00D9287F">
      <w:pPr>
        <w:widowControl w:val="0"/>
        <w:autoSpaceDE w:val="0"/>
        <w:autoSpaceDN w:val="0"/>
        <w:adjustRightInd w:val="0"/>
        <w:spacing w:line="480" w:lineRule="auto"/>
        <w:rPr>
          <w:rFonts w:ascii="Arial" w:hAnsi="Arial" w:cs="ArialMT"/>
          <w:sz w:val="22"/>
        </w:rPr>
      </w:pPr>
      <w:r>
        <w:rPr>
          <w:rFonts w:ascii="Arial" w:hAnsi="Arial" w:cs="ArialMT"/>
          <w:sz w:val="22"/>
        </w:rPr>
        <w:tab/>
      </w:r>
      <w:r w:rsidR="002B0E6E" w:rsidRPr="00E7764D">
        <w:rPr>
          <w:rFonts w:ascii="Arial" w:hAnsi="Arial" w:cs="ArialMT"/>
          <w:sz w:val="22"/>
        </w:rPr>
        <w:t>Elaborations on Wagner’s Chroni</w:t>
      </w:r>
      <w:r w:rsidR="006B1DA2">
        <w:rPr>
          <w:rFonts w:ascii="Arial" w:hAnsi="Arial" w:cs="ArialMT"/>
          <w:sz w:val="22"/>
        </w:rPr>
        <w:t xml:space="preserve">c Care Model (CCM) </w:t>
      </w:r>
      <w:r w:rsidR="00044757">
        <w:rPr>
          <w:rFonts w:ascii="Arial" w:hAnsi="Arial" w:cs="ArialMT"/>
          <w:sz w:val="22"/>
        </w:rPr>
        <w:t>[</w:t>
      </w:r>
      <w:r w:rsidR="0035604A">
        <w:rPr>
          <w:rFonts w:ascii="Arial" w:hAnsi="Arial" w:cs="ArialMT"/>
          <w:sz w:val="22"/>
        </w:rPr>
        <w:t>15</w:t>
      </w:r>
      <w:r w:rsidR="00044757">
        <w:rPr>
          <w:rFonts w:ascii="Arial" w:hAnsi="Arial" w:cs="ArialMT"/>
          <w:sz w:val="22"/>
        </w:rPr>
        <w:t>]</w:t>
      </w:r>
      <w:r w:rsidR="002B0E6E" w:rsidRPr="00E7764D">
        <w:rPr>
          <w:rFonts w:ascii="Arial" w:hAnsi="Arial" w:cs="ArialMT"/>
          <w:sz w:val="22"/>
        </w:rPr>
        <w:t xml:space="preserve"> have</w:t>
      </w:r>
      <w:r w:rsidR="002B0E6E" w:rsidRPr="00C6727F">
        <w:rPr>
          <w:rFonts w:ascii="Arial" w:hAnsi="Arial" w:cs="ArialMT"/>
          <w:sz w:val="22"/>
        </w:rPr>
        <w:t xml:space="preserve"> </w:t>
      </w:r>
      <w:r w:rsidR="002B0E6E">
        <w:rPr>
          <w:rFonts w:ascii="Arial" w:hAnsi="Arial" w:cs="ArialMT"/>
          <w:sz w:val="22"/>
        </w:rPr>
        <w:t>been</w:t>
      </w:r>
      <w:r w:rsidR="002B0E6E" w:rsidRPr="00C6727F">
        <w:rPr>
          <w:rFonts w:ascii="Arial" w:hAnsi="Arial" w:cs="ArialMT"/>
          <w:sz w:val="22"/>
        </w:rPr>
        <w:t xml:space="preserve"> </w:t>
      </w:r>
      <w:r w:rsidR="002B0E6E" w:rsidRPr="00C6727F">
        <w:rPr>
          <w:rFonts w:ascii="Arial" w:hAnsi="Arial"/>
          <w:sz w:val="22"/>
        </w:rPr>
        <w:t>the b</w:t>
      </w:r>
      <w:r w:rsidR="002B0E6E">
        <w:rPr>
          <w:rFonts w:ascii="Arial" w:hAnsi="Arial"/>
          <w:sz w:val="22"/>
        </w:rPr>
        <w:t>asis of most programs to integrate mental health with</w:t>
      </w:r>
      <w:r w:rsidR="002B0E6E" w:rsidRPr="00C6727F">
        <w:rPr>
          <w:rFonts w:ascii="Arial" w:hAnsi="Arial"/>
          <w:sz w:val="22"/>
        </w:rPr>
        <w:t xml:space="preserve"> adult and </w:t>
      </w:r>
      <w:proofErr w:type="spellStart"/>
      <w:r w:rsidR="002B0E6E" w:rsidRPr="00C6727F">
        <w:rPr>
          <w:rFonts w:ascii="Arial" w:hAnsi="Arial"/>
          <w:sz w:val="22"/>
        </w:rPr>
        <w:t>pediatric</w:t>
      </w:r>
      <w:proofErr w:type="spellEnd"/>
      <w:r w:rsidR="002B0E6E" w:rsidRPr="00C6727F">
        <w:rPr>
          <w:rFonts w:ascii="Arial" w:hAnsi="Arial"/>
          <w:sz w:val="22"/>
        </w:rPr>
        <w:t xml:space="preserve"> primary care</w:t>
      </w:r>
      <w:r w:rsidR="007A1C21">
        <w:rPr>
          <w:rFonts w:ascii="Arial" w:hAnsi="Arial"/>
          <w:sz w:val="22"/>
        </w:rPr>
        <w:t xml:space="preserve"> and with community services</w:t>
      </w:r>
      <w:r w:rsidR="00E7764D">
        <w:rPr>
          <w:rFonts w:ascii="Arial" w:hAnsi="Arial"/>
          <w:sz w:val="22"/>
        </w:rPr>
        <w:t xml:space="preserve"> </w:t>
      </w:r>
      <w:r w:rsidR="00C57C17" w:rsidRPr="00C57C17">
        <w:rPr>
          <w:rFonts w:ascii="Arial" w:hAnsi="Arial"/>
          <w:sz w:val="22"/>
          <w:highlight w:val="cyan"/>
        </w:rPr>
        <w:t>(Table 4).</w:t>
      </w:r>
      <w:r w:rsidR="002B0E6E" w:rsidRPr="00285DD5">
        <w:rPr>
          <w:rFonts w:ascii="Arial" w:hAnsi="Arial"/>
          <w:sz w:val="22"/>
        </w:rPr>
        <w:t xml:space="preserve"> Se</w:t>
      </w:r>
      <w:r w:rsidR="002B0E6E" w:rsidRPr="00C6727F">
        <w:rPr>
          <w:rFonts w:ascii="Arial" w:hAnsi="Arial"/>
          <w:sz w:val="22"/>
        </w:rPr>
        <w:t xml:space="preserve">veral CCM interventions </w:t>
      </w:r>
      <w:r w:rsidR="002B0E6E">
        <w:rPr>
          <w:rFonts w:ascii="Arial" w:hAnsi="Arial"/>
          <w:sz w:val="22"/>
        </w:rPr>
        <w:t xml:space="preserve">with positive outcomes </w:t>
      </w:r>
      <w:r w:rsidR="002B0E6E" w:rsidRPr="00C6727F">
        <w:rPr>
          <w:rFonts w:ascii="Arial" w:hAnsi="Arial"/>
          <w:sz w:val="22"/>
        </w:rPr>
        <w:t xml:space="preserve">have been </w:t>
      </w:r>
      <w:r w:rsidR="002B0E6E">
        <w:rPr>
          <w:rFonts w:ascii="Arial" w:hAnsi="Arial"/>
          <w:sz w:val="22"/>
        </w:rPr>
        <w:t>reported</w:t>
      </w:r>
      <w:r w:rsidR="002B0E6E" w:rsidRPr="00C6727F">
        <w:rPr>
          <w:rFonts w:ascii="Arial" w:hAnsi="Arial"/>
          <w:sz w:val="22"/>
        </w:rPr>
        <w:t xml:space="preserve"> for adult depression; </w:t>
      </w:r>
      <w:r w:rsidR="00426F13">
        <w:rPr>
          <w:rFonts w:ascii="Arial" w:hAnsi="Arial"/>
          <w:sz w:val="22"/>
        </w:rPr>
        <w:t>two</w:t>
      </w:r>
      <w:r w:rsidR="002B0E6E" w:rsidRPr="00C6727F">
        <w:rPr>
          <w:rFonts w:ascii="Arial" w:hAnsi="Arial"/>
          <w:sz w:val="22"/>
        </w:rPr>
        <w:t xml:space="preserve"> </w:t>
      </w:r>
      <w:r w:rsidR="002B0E6E">
        <w:rPr>
          <w:rFonts w:ascii="Arial" w:hAnsi="Arial"/>
          <w:sz w:val="22"/>
        </w:rPr>
        <w:t>positive</w:t>
      </w:r>
      <w:r w:rsidR="002B0E6E" w:rsidRPr="00C6727F">
        <w:rPr>
          <w:rFonts w:ascii="Arial" w:hAnsi="Arial"/>
          <w:sz w:val="22"/>
        </w:rPr>
        <w:t xml:space="preserve"> trial has been reported for adolescent de</w:t>
      </w:r>
      <w:r w:rsidR="002B0E6E">
        <w:rPr>
          <w:rFonts w:ascii="Arial" w:hAnsi="Arial"/>
          <w:sz w:val="22"/>
        </w:rPr>
        <w:t>pression and</w:t>
      </w:r>
      <w:r w:rsidR="002B0E6E" w:rsidRPr="00C6727F">
        <w:rPr>
          <w:rFonts w:ascii="Arial" w:hAnsi="Arial"/>
          <w:sz w:val="22"/>
        </w:rPr>
        <w:t xml:space="preserve"> </w:t>
      </w:r>
      <w:r w:rsidR="002B0E6E">
        <w:rPr>
          <w:rFonts w:ascii="Arial" w:hAnsi="Arial"/>
          <w:sz w:val="22"/>
        </w:rPr>
        <w:t xml:space="preserve">one </w:t>
      </w:r>
      <w:r w:rsidR="002B0E6E" w:rsidRPr="00C6727F">
        <w:rPr>
          <w:rFonts w:ascii="Arial" w:hAnsi="Arial"/>
          <w:sz w:val="22"/>
        </w:rPr>
        <w:t xml:space="preserve">for disruptive </w:t>
      </w:r>
      <w:proofErr w:type="spellStart"/>
      <w:r w:rsidR="002B0E6E" w:rsidRPr="00C6727F">
        <w:rPr>
          <w:rFonts w:ascii="Arial" w:hAnsi="Arial"/>
          <w:sz w:val="22"/>
        </w:rPr>
        <w:t>behaviors</w:t>
      </w:r>
      <w:proofErr w:type="spellEnd"/>
      <w:r w:rsidR="002B0E6E" w:rsidRPr="00C6727F">
        <w:rPr>
          <w:rFonts w:ascii="Arial" w:hAnsi="Arial"/>
          <w:sz w:val="22"/>
        </w:rPr>
        <w:t xml:space="preserve"> among younger children</w:t>
      </w:r>
      <w:r w:rsidR="002B0E6E">
        <w:rPr>
          <w:rFonts w:ascii="Arial" w:hAnsi="Arial"/>
          <w:sz w:val="22"/>
        </w:rPr>
        <w:t xml:space="preserve">, both using co-located personnel </w:t>
      </w:r>
      <w:r w:rsidR="00044757">
        <w:rPr>
          <w:rFonts w:ascii="Arial" w:hAnsi="Arial"/>
          <w:sz w:val="22"/>
        </w:rPr>
        <w:t>[</w:t>
      </w:r>
      <w:r w:rsidR="0035604A">
        <w:rPr>
          <w:rFonts w:ascii="Arial" w:hAnsi="Arial"/>
          <w:sz w:val="22"/>
        </w:rPr>
        <w:t>6</w:t>
      </w:r>
      <w:r w:rsidR="003D502A">
        <w:rPr>
          <w:rFonts w:ascii="Arial" w:hAnsi="Arial"/>
          <w:sz w:val="22"/>
        </w:rPr>
        <w:t>3.64</w:t>
      </w:r>
      <w:proofErr w:type="gramStart"/>
      <w:r w:rsidR="003D502A">
        <w:rPr>
          <w:rFonts w:ascii="Arial" w:hAnsi="Arial"/>
          <w:sz w:val="22"/>
        </w:rPr>
        <w:t>,</w:t>
      </w:r>
      <w:r w:rsidR="0035604A">
        <w:rPr>
          <w:rFonts w:ascii="Arial" w:hAnsi="Arial"/>
          <w:sz w:val="22"/>
        </w:rPr>
        <w:t>6</w:t>
      </w:r>
      <w:r w:rsidR="003D502A">
        <w:rPr>
          <w:rFonts w:ascii="Arial" w:hAnsi="Arial"/>
          <w:sz w:val="22"/>
        </w:rPr>
        <w:t>5</w:t>
      </w:r>
      <w:proofErr w:type="gramEnd"/>
      <w:r w:rsidR="00044757">
        <w:rPr>
          <w:rFonts w:ascii="Arial" w:hAnsi="Arial"/>
          <w:sz w:val="22"/>
        </w:rPr>
        <w:t>].</w:t>
      </w:r>
      <w:r w:rsidR="002B0E6E" w:rsidRPr="00C6727F">
        <w:rPr>
          <w:rFonts w:ascii="Arial" w:hAnsi="Arial" w:cs="ArialMT"/>
          <w:sz w:val="22"/>
        </w:rPr>
        <w:t xml:space="preserve"> </w:t>
      </w:r>
    </w:p>
    <w:p w:rsidR="00227BD9" w:rsidRDefault="00227BD9">
      <w:pPr>
        <w:widowControl w:val="0"/>
        <w:autoSpaceDE w:val="0"/>
        <w:autoSpaceDN w:val="0"/>
        <w:adjustRightInd w:val="0"/>
        <w:spacing w:line="480" w:lineRule="auto"/>
        <w:rPr>
          <w:rFonts w:ascii="Arial" w:hAnsi="Arial" w:cs="ArialMT"/>
          <w:sz w:val="8"/>
          <w:szCs w:val="8"/>
        </w:rPr>
      </w:pPr>
    </w:p>
    <w:p w:rsidR="009E1F25" w:rsidRDefault="00D9287F" w:rsidP="002B0E6E">
      <w:pPr>
        <w:widowControl w:val="0"/>
        <w:autoSpaceDE w:val="0"/>
        <w:autoSpaceDN w:val="0"/>
        <w:adjustRightInd w:val="0"/>
        <w:rPr>
          <w:rFonts w:ascii="Arial" w:hAnsi="Arial" w:cs="ArialMT"/>
          <w:sz w:val="8"/>
          <w:szCs w:val="8"/>
        </w:rPr>
      </w:pPr>
      <w:r>
        <w:rPr>
          <w:rFonts w:ascii="Arial" w:hAnsi="Arial" w:cs="ArialMT"/>
          <w:sz w:val="8"/>
          <w:szCs w:val="8"/>
        </w:rPr>
        <w:br w:type="page"/>
      </w:r>
    </w:p>
    <w:p w:rsidR="009E1F25" w:rsidRPr="00D4349A" w:rsidRDefault="00C57C17" w:rsidP="002B0E6E">
      <w:pPr>
        <w:widowControl w:val="0"/>
        <w:autoSpaceDE w:val="0"/>
        <w:autoSpaceDN w:val="0"/>
        <w:adjustRightInd w:val="0"/>
        <w:rPr>
          <w:rFonts w:ascii="Arial" w:hAnsi="Arial" w:cs="ArialMT"/>
          <w:sz w:val="22"/>
          <w:szCs w:val="22"/>
        </w:rPr>
      </w:pPr>
      <w:proofErr w:type="gramStart"/>
      <w:r w:rsidRPr="00C57C17">
        <w:rPr>
          <w:rFonts w:ascii="Arial" w:hAnsi="Arial" w:cs="ArialMT"/>
          <w:sz w:val="22"/>
          <w:szCs w:val="22"/>
        </w:rPr>
        <w:lastRenderedPageBreak/>
        <w:t>Table 4.</w:t>
      </w:r>
      <w:proofErr w:type="gramEnd"/>
      <w:r w:rsidRPr="00C57C17">
        <w:rPr>
          <w:rFonts w:ascii="Arial" w:hAnsi="Arial" w:cs="ArialMT"/>
          <w:sz w:val="22"/>
          <w:szCs w:val="22"/>
        </w:rPr>
        <w:t xml:space="preserve"> Core elements of Collaborative Chronic Care Model and related interventions</w:t>
      </w:r>
    </w:p>
    <w:p w:rsidR="002B0E6E" w:rsidRPr="00D4349A" w:rsidRDefault="002B0E6E" w:rsidP="002B0E6E">
      <w:pPr>
        <w:widowControl w:val="0"/>
        <w:autoSpaceDE w:val="0"/>
        <w:autoSpaceDN w:val="0"/>
        <w:adjustRightInd w:val="0"/>
        <w:rPr>
          <w:rFonts w:ascii="Arial" w:hAnsi="Arial" w:cs="ArialMT"/>
          <w:sz w:val="22"/>
          <w:szCs w:val="22"/>
        </w:rPr>
      </w:pPr>
    </w:p>
    <w:tbl>
      <w:tblPr>
        <w:tblStyle w:val="TableGrid"/>
        <w:tblW w:w="0" w:type="auto"/>
        <w:tblLook w:val="00A0" w:firstRow="1" w:lastRow="0" w:firstColumn="1" w:lastColumn="0" w:noHBand="0" w:noVBand="0"/>
      </w:tblPr>
      <w:tblGrid>
        <w:gridCol w:w="2085"/>
        <w:gridCol w:w="3373"/>
        <w:gridCol w:w="3398"/>
      </w:tblGrid>
      <w:tr w:rsidR="000D6573" w:rsidRPr="00D4349A">
        <w:tc>
          <w:tcPr>
            <w:tcW w:w="2085" w:type="dxa"/>
          </w:tcPr>
          <w:p w:rsidR="002B0E6E" w:rsidRPr="00D4349A" w:rsidRDefault="00C57C17" w:rsidP="00E7764D">
            <w:pPr>
              <w:widowControl w:val="0"/>
              <w:autoSpaceDE w:val="0"/>
              <w:autoSpaceDN w:val="0"/>
              <w:adjustRightInd w:val="0"/>
              <w:rPr>
                <w:rFonts w:ascii="Arial" w:hAnsi="Arial" w:cs="ArialMT"/>
                <w:b/>
                <w:sz w:val="22"/>
                <w:szCs w:val="22"/>
              </w:rPr>
            </w:pPr>
            <w:r w:rsidRPr="00C57C17">
              <w:rPr>
                <w:rFonts w:ascii="Arial" w:hAnsi="Arial" w:cs="ArialMT"/>
                <w:b/>
                <w:sz w:val="22"/>
                <w:szCs w:val="22"/>
              </w:rPr>
              <w:t>Element</w:t>
            </w:r>
          </w:p>
        </w:tc>
        <w:tc>
          <w:tcPr>
            <w:tcW w:w="3373" w:type="dxa"/>
          </w:tcPr>
          <w:p w:rsidR="002B0E6E" w:rsidRPr="00D4349A" w:rsidRDefault="00C57C17" w:rsidP="00E7764D">
            <w:pPr>
              <w:widowControl w:val="0"/>
              <w:autoSpaceDE w:val="0"/>
              <w:autoSpaceDN w:val="0"/>
              <w:adjustRightInd w:val="0"/>
              <w:rPr>
                <w:rFonts w:ascii="Arial" w:hAnsi="Arial" w:cs="ArialMT"/>
                <w:b/>
                <w:sz w:val="22"/>
                <w:szCs w:val="22"/>
              </w:rPr>
            </w:pPr>
            <w:r w:rsidRPr="00C57C17">
              <w:rPr>
                <w:rFonts w:ascii="Arial" w:hAnsi="Arial" w:cs="ArialMT"/>
                <w:b/>
                <w:sz w:val="22"/>
                <w:szCs w:val="22"/>
              </w:rPr>
              <w:t>Focus</w:t>
            </w:r>
          </w:p>
        </w:tc>
        <w:tc>
          <w:tcPr>
            <w:tcW w:w="3398" w:type="dxa"/>
          </w:tcPr>
          <w:p w:rsidR="002B0E6E" w:rsidRPr="00D4349A" w:rsidRDefault="00C57C17" w:rsidP="00E7764D">
            <w:pPr>
              <w:widowControl w:val="0"/>
              <w:autoSpaceDE w:val="0"/>
              <w:autoSpaceDN w:val="0"/>
              <w:adjustRightInd w:val="0"/>
              <w:rPr>
                <w:rFonts w:ascii="Arial" w:hAnsi="Arial" w:cs="ArialMT"/>
                <w:b/>
                <w:sz w:val="22"/>
                <w:szCs w:val="22"/>
              </w:rPr>
            </w:pPr>
            <w:r w:rsidRPr="00C57C17">
              <w:rPr>
                <w:rFonts w:ascii="Arial" w:hAnsi="Arial" w:cs="ArialMT"/>
                <w:b/>
                <w:sz w:val="22"/>
                <w:szCs w:val="22"/>
              </w:rPr>
              <w:t>Potential practice components</w:t>
            </w:r>
          </w:p>
        </w:tc>
      </w:tr>
      <w:tr w:rsidR="000D6573" w:rsidRPr="00D4349A">
        <w:tc>
          <w:tcPr>
            <w:tcW w:w="2085"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Patient self-management support</w:t>
            </w:r>
          </w:p>
        </w:tc>
        <w:tc>
          <w:tcPr>
            <w:tcW w:w="3373"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 xml:space="preserve">Practice able to provide coaching, problem-solving, skills-focused psychotherapy and </w:t>
            </w:r>
            <w:proofErr w:type="spellStart"/>
            <w:r w:rsidRPr="00C57C17">
              <w:rPr>
                <w:rFonts w:ascii="Arial" w:hAnsi="Arial" w:cs="ArialMT"/>
                <w:sz w:val="22"/>
                <w:szCs w:val="22"/>
              </w:rPr>
              <w:t>psychoeducation</w:t>
            </w:r>
            <w:proofErr w:type="spellEnd"/>
            <w:r w:rsidRPr="00C57C17">
              <w:rPr>
                <w:rFonts w:ascii="Arial" w:hAnsi="Arial" w:cs="ArialMT"/>
                <w:sz w:val="22"/>
                <w:szCs w:val="22"/>
              </w:rPr>
              <w:t xml:space="preserve"> to promote self-management and engagement in care</w:t>
            </w:r>
          </w:p>
        </w:tc>
        <w:tc>
          <w:tcPr>
            <w:tcW w:w="3398"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Primary care provider training in use of common factors skills during routine visits; universal brief advice for parent-child interactions, stress reduction, problem solving; brief advice for specific clusters of symptoms</w:t>
            </w:r>
          </w:p>
        </w:tc>
      </w:tr>
      <w:tr w:rsidR="000D6573" w:rsidRPr="00D4349A">
        <w:tc>
          <w:tcPr>
            <w:tcW w:w="2085"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Clinical information systems use</w:t>
            </w:r>
          </w:p>
        </w:tc>
        <w:tc>
          <w:tcPr>
            <w:tcW w:w="3373"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Facilitation of information flow from relevant clinical sources to treating clinicians</w:t>
            </w:r>
          </w:p>
        </w:tc>
        <w:tc>
          <w:tcPr>
            <w:tcW w:w="3398" w:type="dxa"/>
          </w:tcPr>
          <w:p w:rsidR="002B0E6E" w:rsidRPr="00D4349A" w:rsidRDefault="00C57C17" w:rsidP="000D6573">
            <w:pPr>
              <w:widowControl w:val="0"/>
              <w:autoSpaceDE w:val="0"/>
              <w:autoSpaceDN w:val="0"/>
              <w:adjustRightInd w:val="0"/>
              <w:rPr>
                <w:rFonts w:ascii="Arial" w:hAnsi="Arial" w:cs="ArialMT"/>
                <w:sz w:val="22"/>
                <w:szCs w:val="22"/>
              </w:rPr>
            </w:pPr>
            <w:r w:rsidRPr="00C57C17">
              <w:rPr>
                <w:rFonts w:ascii="Arial" w:hAnsi="Arial" w:cs="ArialMT"/>
                <w:sz w:val="22"/>
                <w:szCs w:val="22"/>
              </w:rPr>
              <w:t xml:space="preserve">Data systems for tracking progress and referrals </w:t>
            </w:r>
          </w:p>
        </w:tc>
      </w:tr>
      <w:tr w:rsidR="000D6573" w:rsidRPr="00D4349A">
        <w:tc>
          <w:tcPr>
            <w:tcW w:w="2085"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Delivery system re-design</w:t>
            </w:r>
          </w:p>
        </w:tc>
        <w:tc>
          <w:tcPr>
            <w:tcW w:w="3373"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Re-definition of work roles of physicians and staff to facilitate anticipatory or preventive rather than reactive care</w:t>
            </w:r>
          </w:p>
        </w:tc>
        <w:tc>
          <w:tcPr>
            <w:tcW w:w="3398"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All staff oriented and helped to develop common factors skills; scheduling to accommodate families with greater needs, team huddles to share information and anticipate family needs; integration of co-located services; consideration of processes for systematizing prevention and case-finding..</w:t>
            </w:r>
          </w:p>
        </w:tc>
      </w:tr>
      <w:tr w:rsidR="000D6573" w:rsidRPr="00D4349A">
        <w:tc>
          <w:tcPr>
            <w:tcW w:w="2085"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Provider decision support</w:t>
            </w:r>
          </w:p>
        </w:tc>
        <w:tc>
          <w:tcPr>
            <w:tcW w:w="3373"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Facilitated provision of expert-level input to generalists to reduce need for consultation separated in time and space from clinical needs</w:t>
            </w:r>
          </w:p>
        </w:tc>
        <w:tc>
          <w:tcPr>
            <w:tcW w:w="3398"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Primary care staff training, development of collaborative and consulting linkages including warm lines, co-located services.</w:t>
            </w:r>
          </w:p>
        </w:tc>
      </w:tr>
      <w:tr w:rsidR="000D6573" w:rsidRPr="00D4349A">
        <w:tc>
          <w:tcPr>
            <w:tcW w:w="2085"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Community resource linkage</w:t>
            </w:r>
          </w:p>
        </w:tc>
        <w:tc>
          <w:tcPr>
            <w:tcW w:w="3373"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Support for clinical and nonclinical needs from resources outside the health care organization</w:t>
            </w:r>
          </w:p>
        </w:tc>
        <w:tc>
          <w:tcPr>
            <w:tcW w:w="3398"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Development of guides for referral to community services and family support programs</w:t>
            </w:r>
          </w:p>
        </w:tc>
      </w:tr>
      <w:tr w:rsidR="000D6573" w:rsidRPr="00D4349A">
        <w:tc>
          <w:tcPr>
            <w:tcW w:w="2085"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Health care organization support</w:t>
            </w:r>
          </w:p>
        </w:tc>
        <w:tc>
          <w:tcPr>
            <w:tcW w:w="3373" w:type="dxa"/>
          </w:tcPr>
          <w:p w:rsidR="002B0E6E" w:rsidRPr="00D4349A" w:rsidRDefault="00C57C17" w:rsidP="00E7764D">
            <w:pPr>
              <w:widowControl w:val="0"/>
              <w:autoSpaceDE w:val="0"/>
              <w:autoSpaceDN w:val="0"/>
              <w:adjustRightInd w:val="0"/>
              <w:rPr>
                <w:rFonts w:ascii="Arial" w:hAnsi="Arial" w:cs="ArialMT"/>
                <w:sz w:val="22"/>
                <w:szCs w:val="22"/>
              </w:rPr>
            </w:pPr>
            <w:r w:rsidRPr="00C57C17">
              <w:rPr>
                <w:rFonts w:ascii="Arial" w:hAnsi="Arial" w:cs="ArialMT"/>
                <w:sz w:val="22"/>
                <w:szCs w:val="22"/>
              </w:rPr>
              <w:t>Organization leadership and tangible resources to support goals and practices</w:t>
            </w:r>
          </w:p>
        </w:tc>
        <w:tc>
          <w:tcPr>
            <w:tcW w:w="3398" w:type="dxa"/>
          </w:tcPr>
          <w:p w:rsidR="002B0E6E" w:rsidRPr="00D4349A" w:rsidRDefault="00C57C17" w:rsidP="000D6573">
            <w:pPr>
              <w:widowControl w:val="0"/>
              <w:autoSpaceDE w:val="0"/>
              <w:autoSpaceDN w:val="0"/>
              <w:adjustRightInd w:val="0"/>
              <w:rPr>
                <w:rFonts w:ascii="Arial" w:hAnsi="Arial" w:cs="ArialMT"/>
                <w:sz w:val="22"/>
                <w:szCs w:val="22"/>
              </w:rPr>
            </w:pPr>
            <w:r w:rsidRPr="00C57C17">
              <w:rPr>
                <w:rFonts w:ascii="Arial" w:hAnsi="Arial" w:cs="ArialMT"/>
                <w:sz w:val="22"/>
                <w:szCs w:val="22"/>
              </w:rPr>
              <w:t>Articulating the case for providing mental health care; developing markers for key goals</w:t>
            </w:r>
          </w:p>
        </w:tc>
      </w:tr>
      <w:tr w:rsidR="002B0E6E" w:rsidRPr="00D4349A">
        <w:tc>
          <w:tcPr>
            <w:tcW w:w="8856" w:type="dxa"/>
            <w:gridSpan w:val="3"/>
          </w:tcPr>
          <w:p w:rsidR="0033324B" w:rsidRDefault="00C57C17">
            <w:pPr>
              <w:widowControl w:val="0"/>
              <w:autoSpaceDE w:val="0"/>
              <w:autoSpaceDN w:val="0"/>
              <w:adjustRightInd w:val="0"/>
              <w:rPr>
                <w:rFonts w:ascii="Arial" w:hAnsi="Arial" w:cs="ArialMT"/>
                <w:sz w:val="22"/>
                <w:szCs w:val="22"/>
              </w:rPr>
            </w:pPr>
            <w:r w:rsidRPr="00C57C17">
              <w:rPr>
                <w:rFonts w:ascii="Arial" w:hAnsi="Arial" w:cs="ArialMT"/>
                <w:sz w:val="22"/>
                <w:szCs w:val="22"/>
              </w:rPr>
              <w:t xml:space="preserve">Adapted from </w:t>
            </w:r>
            <w:r w:rsidR="00D4349A">
              <w:rPr>
                <w:rFonts w:ascii="Arial" w:hAnsi="Arial" w:cs="ArialMT"/>
                <w:sz w:val="22"/>
                <w:szCs w:val="22"/>
              </w:rPr>
              <w:t>[</w:t>
            </w:r>
            <w:r w:rsidRPr="00C57C17">
              <w:rPr>
                <w:rFonts w:ascii="Arial" w:hAnsi="Arial" w:cs="ArialMT"/>
                <w:sz w:val="22"/>
                <w:szCs w:val="22"/>
              </w:rPr>
              <w:t>6</w:t>
            </w:r>
            <w:r w:rsidR="003D502A">
              <w:rPr>
                <w:rFonts w:ascii="Arial" w:hAnsi="Arial" w:cs="ArialMT"/>
                <w:sz w:val="22"/>
                <w:szCs w:val="22"/>
              </w:rPr>
              <w:t>6</w:t>
            </w:r>
            <w:r w:rsidR="00D4349A">
              <w:rPr>
                <w:rFonts w:ascii="Arial" w:hAnsi="Arial" w:cs="ArialMT"/>
                <w:sz w:val="22"/>
                <w:szCs w:val="22"/>
              </w:rPr>
              <w:t>]</w:t>
            </w:r>
            <w:r w:rsidRPr="00C57C17">
              <w:rPr>
                <w:rFonts w:ascii="Arial" w:hAnsi="Arial" w:cs="ArialMT"/>
                <w:sz w:val="22"/>
                <w:szCs w:val="22"/>
              </w:rPr>
              <w:t xml:space="preserve">  </w:t>
            </w:r>
          </w:p>
        </w:tc>
      </w:tr>
    </w:tbl>
    <w:p w:rsidR="002B0E6E" w:rsidRPr="00FF79AD" w:rsidDel="00C62775" w:rsidRDefault="002B0E6E" w:rsidP="002B0E6E">
      <w:pPr>
        <w:widowControl w:val="0"/>
        <w:autoSpaceDE w:val="0"/>
        <w:autoSpaceDN w:val="0"/>
        <w:adjustRightInd w:val="0"/>
        <w:rPr>
          <w:rFonts w:ascii="Arial" w:hAnsi="Arial" w:cs="ArialMT"/>
          <w:sz w:val="8"/>
          <w:szCs w:val="8"/>
        </w:rPr>
      </w:pPr>
    </w:p>
    <w:p w:rsidR="002438DA" w:rsidRDefault="002438DA" w:rsidP="002B0E6E">
      <w:pPr>
        <w:pStyle w:val="Default"/>
        <w:rPr>
          <w:rFonts w:ascii="Arial" w:hAnsi="Arial" w:cs="ArialMT"/>
          <w:sz w:val="22"/>
        </w:rPr>
      </w:pPr>
    </w:p>
    <w:p w:rsidR="00227BD9" w:rsidRDefault="002438DA" w:rsidP="00D9287F">
      <w:pPr>
        <w:spacing w:line="480" w:lineRule="auto"/>
        <w:ind w:firstLine="440"/>
        <w:rPr>
          <w:rFonts w:ascii="Arial" w:hAnsi="Arial"/>
          <w:sz w:val="22"/>
        </w:rPr>
      </w:pPr>
      <w:r w:rsidRPr="009E1F25">
        <w:rPr>
          <w:rFonts w:ascii="Arial" w:hAnsi="Arial"/>
          <w:sz w:val="22"/>
        </w:rPr>
        <w:t>The CC</w:t>
      </w:r>
      <w:r w:rsidR="00226F47" w:rsidRPr="009E1F25">
        <w:rPr>
          <w:rFonts w:ascii="Arial" w:hAnsi="Arial"/>
          <w:sz w:val="22"/>
        </w:rPr>
        <w:t xml:space="preserve">M </w:t>
      </w:r>
      <w:r w:rsidR="009E1F25" w:rsidRPr="009E1F25">
        <w:rPr>
          <w:rFonts w:ascii="Arial" w:hAnsi="Arial"/>
          <w:sz w:val="22"/>
        </w:rPr>
        <w:t xml:space="preserve">sets out some key </w:t>
      </w:r>
      <w:r w:rsidRPr="009E1F25">
        <w:rPr>
          <w:rFonts w:ascii="Arial" w:hAnsi="Arial"/>
          <w:sz w:val="22"/>
        </w:rPr>
        <w:t xml:space="preserve">structural elements for specialist-generalist collaboration and task shifting.  </w:t>
      </w:r>
    </w:p>
    <w:p w:rsidR="00227BD9" w:rsidRDefault="002438DA">
      <w:pPr>
        <w:pStyle w:val="ListParagraph"/>
        <w:numPr>
          <w:ilvl w:val="0"/>
          <w:numId w:val="7"/>
        </w:numPr>
        <w:spacing w:line="480" w:lineRule="auto"/>
        <w:rPr>
          <w:rFonts w:ascii="Arial" w:hAnsi="Arial"/>
          <w:sz w:val="22"/>
        </w:rPr>
      </w:pPr>
      <w:r w:rsidRPr="009E1F25">
        <w:rPr>
          <w:rFonts w:ascii="Arial" w:hAnsi="Arial"/>
          <w:sz w:val="22"/>
        </w:rPr>
        <w:t>Generalists should systematically be looking for certain kinds of problems faced by their patients so that they can interv</w:t>
      </w:r>
      <w:r w:rsidR="007A1C21">
        <w:rPr>
          <w:rFonts w:ascii="Arial" w:hAnsi="Arial"/>
          <w:sz w:val="22"/>
        </w:rPr>
        <w:t xml:space="preserve">ene early or try to prevent </w:t>
      </w:r>
      <w:r w:rsidRPr="009E1F25">
        <w:rPr>
          <w:rFonts w:ascii="Arial" w:hAnsi="Arial"/>
          <w:sz w:val="22"/>
        </w:rPr>
        <w:t>problems altogether.</w:t>
      </w:r>
      <w:r w:rsidR="00226F47" w:rsidRPr="009E1F25">
        <w:rPr>
          <w:rFonts w:ascii="Arial" w:hAnsi="Arial"/>
          <w:sz w:val="22"/>
        </w:rPr>
        <w:t xml:space="preserve">  This process usually involves some combination of formal screening and a variety of </w:t>
      </w:r>
      <w:r w:rsidR="00226F47" w:rsidRPr="009E1F25">
        <w:rPr>
          <w:rFonts w:ascii="Arial" w:hAnsi="Arial"/>
          <w:sz w:val="22"/>
        </w:rPr>
        <w:lastRenderedPageBreak/>
        <w:t>changes to pre- and intra-visit interactions to promote discussion of patients’ concerns.</w:t>
      </w:r>
    </w:p>
    <w:p w:rsidR="00227BD9" w:rsidRDefault="002438DA">
      <w:pPr>
        <w:pStyle w:val="ListParagraph"/>
        <w:numPr>
          <w:ilvl w:val="0"/>
          <w:numId w:val="7"/>
        </w:numPr>
        <w:spacing w:line="480" w:lineRule="auto"/>
        <w:rPr>
          <w:rFonts w:ascii="Arial" w:hAnsi="Arial"/>
          <w:sz w:val="22"/>
        </w:rPr>
      </w:pPr>
      <w:r w:rsidRPr="009E1F25">
        <w:rPr>
          <w:rFonts w:ascii="Arial" w:hAnsi="Arial"/>
          <w:sz w:val="22"/>
        </w:rPr>
        <w:t>Generalists should have the tools and back-up to provide first-line care for the problems right away</w:t>
      </w:r>
      <w:r w:rsidR="00226F47" w:rsidRPr="009E1F25">
        <w:rPr>
          <w:rFonts w:ascii="Arial" w:hAnsi="Arial"/>
          <w:sz w:val="22"/>
        </w:rPr>
        <w:t>, usually through a combination of training, reference materials, and ready access to consultation and collaboration.</w:t>
      </w:r>
    </w:p>
    <w:p w:rsidR="00227BD9" w:rsidRDefault="00593FB0">
      <w:pPr>
        <w:pStyle w:val="ListParagraph"/>
        <w:numPr>
          <w:ilvl w:val="0"/>
          <w:numId w:val="7"/>
        </w:numPr>
        <w:spacing w:line="480" w:lineRule="auto"/>
        <w:rPr>
          <w:rFonts w:ascii="Arial" w:hAnsi="Arial"/>
          <w:sz w:val="22"/>
        </w:rPr>
      </w:pPr>
      <w:r w:rsidRPr="009E1F25">
        <w:rPr>
          <w:rFonts w:ascii="Arial" w:hAnsi="Arial"/>
          <w:sz w:val="22"/>
        </w:rPr>
        <w:t>Office systems and routines may need small but important modifications to be able to accommodate familie</w:t>
      </w:r>
      <w:r w:rsidR="007A1C21">
        <w:rPr>
          <w:rFonts w:ascii="Arial" w:hAnsi="Arial"/>
          <w:sz w:val="22"/>
        </w:rPr>
        <w:t xml:space="preserve">s with mental health concerns. </w:t>
      </w:r>
      <w:r w:rsidRPr="009E1F25">
        <w:rPr>
          <w:rFonts w:ascii="Arial" w:hAnsi="Arial"/>
          <w:sz w:val="22"/>
        </w:rPr>
        <w:t xml:space="preserve">These include some flexibility in assignment of visit slots when a slightly longer visit would be helpful, “huddles” or brief team meetings at the start of the day to identify families who will likely need more support, and review of protocols for helping those who are acutely distressed. </w:t>
      </w:r>
    </w:p>
    <w:p w:rsidR="00227BD9" w:rsidRDefault="002438DA">
      <w:pPr>
        <w:pStyle w:val="ListParagraph"/>
        <w:numPr>
          <w:ilvl w:val="0"/>
          <w:numId w:val="7"/>
        </w:numPr>
        <w:spacing w:line="480" w:lineRule="auto"/>
        <w:rPr>
          <w:rFonts w:ascii="Arial" w:hAnsi="Arial"/>
          <w:sz w:val="22"/>
        </w:rPr>
      </w:pPr>
      <w:r w:rsidRPr="009E1F25">
        <w:rPr>
          <w:rFonts w:ascii="Arial" w:hAnsi="Arial"/>
          <w:sz w:val="22"/>
        </w:rPr>
        <w:t>Systems sho</w:t>
      </w:r>
      <w:r w:rsidR="007A1C21">
        <w:rPr>
          <w:rFonts w:ascii="Arial" w:hAnsi="Arial"/>
          <w:sz w:val="22"/>
        </w:rPr>
        <w:t>uld be in place to follow-up</w:t>
      </w:r>
      <w:r w:rsidRPr="009E1F25">
        <w:rPr>
          <w:rFonts w:ascii="Arial" w:hAnsi="Arial"/>
          <w:sz w:val="22"/>
        </w:rPr>
        <w:t xml:space="preserve"> first-line treatment and decide if it has been successful.</w:t>
      </w:r>
      <w:r w:rsidR="00226F47" w:rsidRPr="009E1F25">
        <w:rPr>
          <w:rFonts w:ascii="Arial" w:hAnsi="Arial"/>
          <w:sz w:val="22"/>
        </w:rPr>
        <w:t xml:space="preserve">  Medical home models, for example, call for tracking referrals and creating registries of patients or families with particular needs.</w:t>
      </w:r>
    </w:p>
    <w:p w:rsidR="00227BD9" w:rsidRDefault="002438DA">
      <w:pPr>
        <w:pStyle w:val="ListParagraph"/>
        <w:numPr>
          <w:ilvl w:val="0"/>
          <w:numId w:val="7"/>
        </w:numPr>
        <w:spacing w:line="480" w:lineRule="auto"/>
        <w:rPr>
          <w:rFonts w:ascii="Arial" w:hAnsi="Arial"/>
          <w:sz w:val="22"/>
        </w:rPr>
      </w:pPr>
      <w:r w:rsidRPr="009E1F25">
        <w:rPr>
          <w:rFonts w:ascii="Arial" w:hAnsi="Arial"/>
          <w:sz w:val="22"/>
        </w:rPr>
        <w:t xml:space="preserve">When more treatment is needed, generalists should be able to work closely with specialists </w:t>
      </w:r>
      <w:r w:rsidR="00254F73" w:rsidRPr="009E1F25">
        <w:rPr>
          <w:rFonts w:ascii="Arial" w:hAnsi="Arial"/>
          <w:sz w:val="22"/>
        </w:rPr>
        <w:t>– ideally with whom they have a per</w:t>
      </w:r>
      <w:r w:rsidR="009E1F25">
        <w:rPr>
          <w:rFonts w:ascii="Arial" w:hAnsi="Arial"/>
          <w:sz w:val="22"/>
        </w:rPr>
        <w:t xml:space="preserve">sonal relationship </w:t>
      </w:r>
      <w:r w:rsidR="007A1C21">
        <w:rPr>
          <w:rFonts w:ascii="Arial" w:hAnsi="Arial"/>
          <w:sz w:val="22"/>
        </w:rPr>
        <w:t xml:space="preserve">-- </w:t>
      </w:r>
      <w:r w:rsidRPr="009E1F25">
        <w:rPr>
          <w:rFonts w:ascii="Arial" w:hAnsi="Arial"/>
          <w:sz w:val="22"/>
        </w:rPr>
        <w:t>to assure that patients get the added care they need, and that the added care fits with the patient</w:t>
      </w:r>
      <w:r w:rsidR="007A1C21">
        <w:rPr>
          <w:rFonts w:ascii="Arial" w:hAnsi="Arial"/>
          <w:sz w:val="22"/>
        </w:rPr>
        <w:t>’s other medical needs (</w:t>
      </w:r>
      <w:r w:rsidRPr="009E1F25">
        <w:rPr>
          <w:rFonts w:ascii="Arial" w:hAnsi="Arial"/>
          <w:sz w:val="22"/>
        </w:rPr>
        <w:t>oft</w:t>
      </w:r>
      <w:r w:rsidR="00254F73" w:rsidRPr="009E1F25">
        <w:rPr>
          <w:rFonts w:ascii="Arial" w:hAnsi="Arial"/>
          <w:sz w:val="22"/>
        </w:rPr>
        <w:t>en referred to as “stepped care</w:t>
      </w:r>
      <w:r w:rsidRPr="009E1F25">
        <w:rPr>
          <w:rFonts w:ascii="Arial" w:hAnsi="Arial"/>
          <w:sz w:val="22"/>
        </w:rPr>
        <w:t>”</w:t>
      </w:r>
      <w:r w:rsidR="00254F73" w:rsidRPr="009E1F25">
        <w:rPr>
          <w:rFonts w:ascii="Arial" w:hAnsi="Arial"/>
          <w:sz w:val="22"/>
        </w:rPr>
        <w:t>).</w:t>
      </w:r>
    </w:p>
    <w:p w:rsidR="00227BD9" w:rsidRDefault="00226F47">
      <w:pPr>
        <w:shd w:val="clear" w:color="auto" w:fill="FFFFFF"/>
        <w:spacing w:line="480" w:lineRule="auto"/>
        <w:rPr>
          <w:rFonts w:ascii="Arial" w:hAnsi="Arial" w:cs="ArialMT"/>
          <w:sz w:val="22"/>
        </w:rPr>
      </w:pPr>
      <w:r>
        <w:rPr>
          <w:rFonts w:ascii="Arial" w:hAnsi="Arial" w:cs="ArialMT"/>
          <w:sz w:val="22"/>
        </w:rPr>
        <w:t>T</w:t>
      </w:r>
      <w:r w:rsidR="002B0E6E" w:rsidRPr="00E7764D">
        <w:rPr>
          <w:rFonts w:ascii="Arial" w:hAnsi="Arial" w:cs="ArialMT"/>
          <w:sz w:val="22"/>
        </w:rPr>
        <w:t xml:space="preserve">he CCM is </w:t>
      </w:r>
      <w:proofErr w:type="gramStart"/>
      <w:r w:rsidR="002B0E6E" w:rsidRPr="00E7764D">
        <w:rPr>
          <w:rFonts w:ascii="Arial" w:hAnsi="Arial" w:cs="ArialMT"/>
          <w:sz w:val="22"/>
        </w:rPr>
        <w:t>a</w:t>
      </w:r>
      <w:proofErr w:type="gramEnd"/>
      <w:r w:rsidR="002B0E6E" w:rsidRPr="00E7764D">
        <w:rPr>
          <w:rFonts w:ascii="Arial" w:hAnsi="Arial" w:cs="ArialMT"/>
          <w:sz w:val="22"/>
        </w:rPr>
        <w:t xml:space="preserve"> </w:t>
      </w:r>
      <w:r>
        <w:rPr>
          <w:rFonts w:ascii="Arial" w:hAnsi="Arial" w:cs="ArialMT"/>
          <w:sz w:val="22"/>
        </w:rPr>
        <w:t xml:space="preserve">also </w:t>
      </w:r>
      <w:r w:rsidR="002B0E6E" w:rsidRPr="00E7764D">
        <w:rPr>
          <w:rFonts w:ascii="Arial" w:hAnsi="Arial" w:cs="ArialMT"/>
          <w:sz w:val="22"/>
        </w:rPr>
        <w:t xml:space="preserve">model of </w:t>
      </w:r>
      <w:r w:rsidR="00E7764D" w:rsidRPr="00E7764D">
        <w:rPr>
          <w:rFonts w:ascii="Arial" w:hAnsi="Arial" w:cs="ArialMT"/>
          <w:sz w:val="22"/>
        </w:rPr>
        <w:t xml:space="preserve">both </w:t>
      </w:r>
      <w:r w:rsidR="002B0E6E" w:rsidRPr="00E7764D">
        <w:rPr>
          <w:rFonts w:ascii="Arial" w:hAnsi="Arial" w:cs="ArialMT"/>
          <w:sz w:val="22"/>
        </w:rPr>
        <w:t xml:space="preserve">patient </w:t>
      </w:r>
      <w:r w:rsidR="00E7764D" w:rsidRPr="00E7764D">
        <w:rPr>
          <w:rFonts w:ascii="Arial" w:hAnsi="Arial" w:cs="ArialMT"/>
          <w:sz w:val="22"/>
        </w:rPr>
        <w:t xml:space="preserve">and provider </w:t>
      </w:r>
      <w:proofErr w:type="spellStart"/>
      <w:r w:rsidR="002B0E6E" w:rsidRPr="00E7764D">
        <w:rPr>
          <w:rFonts w:ascii="Arial" w:hAnsi="Arial" w:cs="ArialMT"/>
          <w:sz w:val="22"/>
        </w:rPr>
        <w:t>behavior</w:t>
      </w:r>
      <w:proofErr w:type="spellEnd"/>
      <w:r w:rsidR="002B0E6E" w:rsidRPr="00E7764D">
        <w:rPr>
          <w:rFonts w:ascii="Arial" w:hAnsi="Arial" w:cs="ArialMT"/>
          <w:sz w:val="22"/>
        </w:rPr>
        <w:t xml:space="preserve"> change</w:t>
      </w:r>
      <w:r w:rsidR="002B0E6E">
        <w:rPr>
          <w:rFonts w:ascii="Arial" w:hAnsi="Arial" w:cs="ArialMT"/>
          <w:i/>
          <w:sz w:val="22"/>
        </w:rPr>
        <w:t xml:space="preserve"> </w:t>
      </w:r>
      <w:r w:rsidR="00044757">
        <w:rPr>
          <w:rFonts w:ascii="Arial" w:hAnsi="Arial" w:cs="ArialMT"/>
          <w:sz w:val="22"/>
        </w:rPr>
        <w:t>[</w:t>
      </w:r>
      <w:r w:rsidR="0035604A">
        <w:rPr>
          <w:rFonts w:ascii="Arial" w:hAnsi="Arial" w:cs="ArialMT"/>
          <w:sz w:val="22"/>
        </w:rPr>
        <w:t>6</w:t>
      </w:r>
      <w:r w:rsidR="003D502A">
        <w:rPr>
          <w:rFonts w:ascii="Arial" w:hAnsi="Arial" w:cs="ArialMT"/>
          <w:sz w:val="22"/>
        </w:rPr>
        <w:t>6</w:t>
      </w:r>
      <w:r w:rsidR="00044757">
        <w:rPr>
          <w:rFonts w:ascii="Arial" w:hAnsi="Arial" w:cs="ArialMT"/>
          <w:sz w:val="22"/>
        </w:rPr>
        <w:t>].</w:t>
      </w:r>
      <w:r w:rsidR="002B0E6E" w:rsidRPr="00F22E3F">
        <w:rPr>
          <w:rFonts w:ascii="Arial" w:hAnsi="Arial" w:cs="ArialMT"/>
          <w:sz w:val="22"/>
        </w:rPr>
        <w:t xml:space="preserve">  </w:t>
      </w:r>
      <w:r>
        <w:rPr>
          <w:rFonts w:ascii="Arial" w:hAnsi="Arial" w:cs="ArialMT"/>
          <w:sz w:val="22"/>
        </w:rPr>
        <w:t>I</w:t>
      </w:r>
      <w:r w:rsidR="002B0E6E">
        <w:rPr>
          <w:rFonts w:ascii="Arial" w:hAnsi="Arial" w:cs="ArialMT"/>
          <w:sz w:val="22"/>
        </w:rPr>
        <w:t xml:space="preserve">t posits that patient engagement is central to outcomes in conditions – like mental health -- that rely heavily on self-management </w:t>
      </w:r>
      <w:r w:rsidR="00044757">
        <w:rPr>
          <w:rFonts w:ascii="Arial" w:hAnsi="Arial" w:cs="ArialMT"/>
          <w:sz w:val="22"/>
        </w:rPr>
        <w:t>[</w:t>
      </w:r>
      <w:r w:rsidR="003D502A">
        <w:rPr>
          <w:rFonts w:ascii="Arial" w:hAnsi="Arial" w:cs="ArialMT"/>
          <w:sz w:val="22"/>
        </w:rPr>
        <w:t>60</w:t>
      </w:r>
      <w:r w:rsidR="00044757">
        <w:rPr>
          <w:rFonts w:ascii="Arial" w:hAnsi="Arial" w:cs="ArialMT"/>
          <w:sz w:val="22"/>
        </w:rPr>
        <w:t>].</w:t>
      </w:r>
      <w:r w:rsidR="002B0E6E">
        <w:rPr>
          <w:rFonts w:ascii="Arial" w:hAnsi="Arial" w:cs="ArialMT"/>
          <w:sz w:val="22"/>
        </w:rPr>
        <w:t xml:space="preserve"> Engagement is supported at the interpersonal level t</w:t>
      </w:r>
      <w:r w:rsidR="00254F73">
        <w:rPr>
          <w:rFonts w:ascii="Arial" w:hAnsi="Arial" w:cs="ArialMT"/>
          <w:sz w:val="22"/>
        </w:rPr>
        <w:t xml:space="preserve">hrough patients’ interactions with </w:t>
      </w:r>
      <w:r w:rsidR="002B0E6E">
        <w:rPr>
          <w:rFonts w:ascii="Arial" w:hAnsi="Arial" w:cs="ArialMT"/>
          <w:sz w:val="22"/>
        </w:rPr>
        <w:t xml:space="preserve">providers, at the social level through involvement with formal and informal community-based services, and at the systems level through the organization and financing of care.  Within this engagement-promoting structure, </w:t>
      </w:r>
      <w:r w:rsidR="002B0E6E" w:rsidRPr="00C6727F">
        <w:rPr>
          <w:rFonts w:ascii="Arial" w:hAnsi="Arial" w:cs="ArialMT"/>
          <w:sz w:val="22"/>
        </w:rPr>
        <w:t>clinical sites organize to detect problems early</w:t>
      </w:r>
      <w:r w:rsidR="002B0E6E">
        <w:rPr>
          <w:rFonts w:ascii="Arial" w:hAnsi="Arial" w:cs="ArialMT"/>
          <w:sz w:val="22"/>
        </w:rPr>
        <w:t xml:space="preserve"> and deliver </w:t>
      </w:r>
      <w:r w:rsidR="002B0E6E" w:rsidRPr="00C6727F">
        <w:rPr>
          <w:rFonts w:ascii="Arial" w:hAnsi="Arial" w:cs="ArialMT"/>
          <w:sz w:val="22"/>
        </w:rPr>
        <w:t>evidence-informed treatments</w:t>
      </w:r>
      <w:r w:rsidR="002B0E6E">
        <w:rPr>
          <w:rFonts w:ascii="Arial" w:hAnsi="Arial" w:cs="ArialMT"/>
          <w:sz w:val="22"/>
        </w:rPr>
        <w:t xml:space="preserve"> in collaboration with specialists.</w:t>
      </w:r>
      <w:r w:rsidR="00E7764D">
        <w:rPr>
          <w:rFonts w:ascii="Arial" w:hAnsi="Arial" w:cs="ArialMT"/>
          <w:sz w:val="22"/>
        </w:rPr>
        <w:t xml:space="preserve">  </w:t>
      </w:r>
    </w:p>
    <w:p w:rsidR="00227BD9" w:rsidRDefault="00593FB0">
      <w:pPr>
        <w:pStyle w:val="Default"/>
        <w:spacing w:line="480" w:lineRule="auto"/>
        <w:rPr>
          <w:rFonts w:ascii="Arial" w:hAnsi="Arial" w:cs="ArialMT"/>
          <w:sz w:val="22"/>
          <w:u w:val="single"/>
        </w:rPr>
      </w:pPr>
      <w:r w:rsidRPr="009E1F25">
        <w:rPr>
          <w:rFonts w:ascii="Arial" w:hAnsi="Arial" w:cs="ArialMT"/>
          <w:sz w:val="22"/>
          <w:u w:val="single"/>
        </w:rPr>
        <w:lastRenderedPageBreak/>
        <w:t>Getting started</w:t>
      </w:r>
    </w:p>
    <w:p w:rsidR="00227BD9" w:rsidRDefault="00E7764D">
      <w:pPr>
        <w:pStyle w:val="Default"/>
        <w:spacing w:line="480" w:lineRule="auto"/>
        <w:rPr>
          <w:rFonts w:ascii="Arial" w:hAnsi="Arial" w:cs="ArialMT"/>
          <w:sz w:val="22"/>
        </w:rPr>
      </w:pPr>
      <w:r>
        <w:rPr>
          <w:rFonts w:ascii="Arial" w:hAnsi="Arial" w:cs="ArialMT"/>
          <w:sz w:val="22"/>
        </w:rPr>
        <w:t xml:space="preserve">The </w:t>
      </w:r>
      <w:r w:rsidR="00044757">
        <w:rPr>
          <w:rFonts w:ascii="Arial" w:hAnsi="Arial" w:cs="ArialMT"/>
          <w:sz w:val="22"/>
        </w:rPr>
        <w:t xml:space="preserve">American </w:t>
      </w:r>
      <w:proofErr w:type="gramStart"/>
      <w:r w:rsidR="00044757">
        <w:rPr>
          <w:rFonts w:ascii="Arial" w:hAnsi="Arial" w:cs="ArialMT"/>
          <w:sz w:val="22"/>
        </w:rPr>
        <w:t>Academy  of</w:t>
      </w:r>
      <w:proofErr w:type="gramEnd"/>
      <w:r w:rsidR="00044757">
        <w:rPr>
          <w:rFonts w:ascii="Arial" w:hAnsi="Arial" w:cs="ArialMT"/>
          <w:sz w:val="22"/>
        </w:rPr>
        <w:t xml:space="preserve"> Pediatrics (</w:t>
      </w:r>
      <w:r>
        <w:rPr>
          <w:rFonts w:ascii="Arial" w:hAnsi="Arial" w:cs="ArialMT"/>
          <w:sz w:val="22"/>
        </w:rPr>
        <w:t>AAP</w:t>
      </w:r>
      <w:r w:rsidR="00044757">
        <w:rPr>
          <w:rFonts w:ascii="Arial" w:hAnsi="Arial" w:cs="ArialMT"/>
          <w:sz w:val="22"/>
        </w:rPr>
        <w:t>)</w:t>
      </w:r>
      <w:r>
        <w:rPr>
          <w:rFonts w:ascii="Arial" w:hAnsi="Arial" w:cs="ArialMT"/>
          <w:sz w:val="22"/>
        </w:rPr>
        <w:t xml:space="preserve">’s Task Force on Mental Health “Toolkit” </w:t>
      </w:r>
      <w:r w:rsidR="009E1F25">
        <w:rPr>
          <w:rFonts w:ascii="Arial" w:hAnsi="Arial" w:cs="ArialMT"/>
          <w:sz w:val="22"/>
        </w:rPr>
        <w:t>(</w:t>
      </w:r>
      <w:hyperlink r:id="rId12" w:history="1">
        <w:r w:rsidR="009E1F25" w:rsidRPr="007410C5">
          <w:rPr>
            <w:rStyle w:val="Hyperlink"/>
            <w:rFonts w:ascii="Arial" w:hAnsi="Arial" w:cs="ArialMT"/>
            <w:sz w:val="22"/>
          </w:rPr>
          <w:t>www.aap.org/mentalhealth</w:t>
        </w:r>
      </w:hyperlink>
      <w:r w:rsidR="009E1F25">
        <w:rPr>
          <w:rFonts w:ascii="Arial" w:hAnsi="Arial" w:cs="ArialMT"/>
          <w:sz w:val="22"/>
        </w:rPr>
        <w:t xml:space="preserve">) </w:t>
      </w:r>
      <w:r>
        <w:rPr>
          <w:rFonts w:ascii="Arial" w:hAnsi="Arial" w:cs="ArialMT"/>
          <w:sz w:val="22"/>
        </w:rPr>
        <w:t xml:space="preserve">provides </w:t>
      </w:r>
      <w:r w:rsidR="00226F47">
        <w:rPr>
          <w:rFonts w:ascii="Arial" w:hAnsi="Arial" w:cs="ArialMT"/>
          <w:sz w:val="22"/>
        </w:rPr>
        <w:t xml:space="preserve">a </w:t>
      </w:r>
      <w:r>
        <w:rPr>
          <w:rFonts w:ascii="Arial" w:hAnsi="Arial" w:cs="ArialMT"/>
          <w:sz w:val="22"/>
        </w:rPr>
        <w:t xml:space="preserve">comprehensive blueprint for </w:t>
      </w:r>
      <w:r w:rsidR="00F22E3F">
        <w:rPr>
          <w:rFonts w:ascii="Arial" w:hAnsi="Arial" w:cs="ArialMT"/>
          <w:sz w:val="22"/>
        </w:rPr>
        <w:t>practices contemplating a full-fledged effort to take on</w:t>
      </w:r>
      <w:r w:rsidR="00593FB0">
        <w:rPr>
          <w:rFonts w:ascii="Arial" w:hAnsi="Arial" w:cs="ArialMT"/>
          <w:sz w:val="22"/>
        </w:rPr>
        <w:t xml:space="preserve"> mental health care and largely follows the CCM.  It addresses steps in planning, office readines</w:t>
      </w:r>
      <w:r w:rsidR="00226F47">
        <w:rPr>
          <w:rFonts w:ascii="Arial" w:hAnsi="Arial" w:cs="ArialMT"/>
          <w:sz w:val="22"/>
        </w:rPr>
        <w:t xml:space="preserve">s, universal interventions, </w:t>
      </w:r>
      <w:r w:rsidR="00593FB0">
        <w:rPr>
          <w:rFonts w:ascii="Arial" w:hAnsi="Arial" w:cs="ArialMT"/>
          <w:sz w:val="22"/>
        </w:rPr>
        <w:t>condition-specific treatments</w:t>
      </w:r>
      <w:r w:rsidR="00226F47">
        <w:rPr>
          <w:rFonts w:ascii="Arial" w:hAnsi="Arial" w:cs="ArialMT"/>
          <w:sz w:val="22"/>
        </w:rPr>
        <w:t>, and collaboration with specialists</w:t>
      </w:r>
      <w:r w:rsidR="00593FB0">
        <w:rPr>
          <w:rFonts w:ascii="Arial" w:hAnsi="Arial" w:cs="ArialMT"/>
          <w:sz w:val="22"/>
        </w:rPr>
        <w:t>.  To conclude, we highlight two areas that have emerged as particularly important to beginning an</w:t>
      </w:r>
      <w:r w:rsidR="007A1C21">
        <w:rPr>
          <w:rFonts w:ascii="Arial" w:hAnsi="Arial" w:cs="ArialMT"/>
          <w:sz w:val="22"/>
        </w:rPr>
        <w:t>d sustaining mental health work:</w:t>
      </w:r>
      <w:r w:rsidR="00593FB0">
        <w:rPr>
          <w:rFonts w:ascii="Arial" w:hAnsi="Arial" w:cs="ArialMT"/>
          <w:sz w:val="22"/>
        </w:rPr>
        <w:t xml:space="preserve"> screening and team involvement.</w:t>
      </w:r>
    </w:p>
    <w:p w:rsidR="00227BD9" w:rsidRDefault="002E241D">
      <w:pPr>
        <w:pStyle w:val="Default"/>
        <w:spacing w:line="480" w:lineRule="auto"/>
        <w:rPr>
          <w:rFonts w:ascii="Arial" w:hAnsi="Arial" w:cs="ArialMT"/>
          <w:sz w:val="22"/>
          <w:u w:val="single"/>
        </w:rPr>
      </w:pPr>
      <w:r w:rsidRPr="002E241D">
        <w:rPr>
          <w:rFonts w:ascii="Arial" w:hAnsi="Arial" w:cs="ArialMT"/>
          <w:sz w:val="22"/>
          <w:u w:val="single"/>
        </w:rPr>
        <w:t>Screening</w:t>
      </w:r>
      <w:r w:rsidR="00227BD9">
        <w:rPr>
          <w:rFonts w:ascii="Arial" w:hAnsi="Arial" w:cs="ArialMT"/>
          <w:sz w:val="22"/>
          <w:u w:val="single"/>
        </w:rPr>
        <w:t xml:space="preserve"> for problems and hooks for engagement</w:t>
      </w:r>
    </w:p>
    <w:p w:rsidR="00227BD9" w:rsidRDefault="00F23492">
      <w:pPr>
        <w:pStyle w:val="Default"/>
        <w:spacing w:line="480" w:lineRule="auto"/>
        <w:rPr>
          <w:rFonts w:ascii="Arial" w:hAnsi="Arial"/>
          <w:sz w:val="22"/>
        </w:rPr>
      </w:pPr>
      <w:r w:rsidRPr="009E1F25">
        <w:rPr>
          <w:rFonts w:ascii="Arial" w:hAnsi="Arial" w:cs="ArialMT"/>
          <w:sz w:val="22"/>
        </w:rPr>
        <w:t xml:space="preserve">The CCM emphasizes the need for systematic assessment, and screening is often where practices begin when thinking about taking on mental health care.  Screening has many appealing aspects, but it is much more complicated than it seems. </w:t>
      </w:r>
      <w:r w:rsidRPr="009E1F25">
        <w:rPr>
          <w:rFonts w:ascii="Arial" w:hAnsi="Arial" w:cs="Times New Roman"/>
          <w:color w:val="auto"/>
          <w:sz w:val="22"/>
          <w:lang w:val="en-GB" w:eastAsia="en-GB"/>
        </w:rPr>
        <w:t xml:space="preserve">There are </w:t>
      </w:r>
      <w:r w:rsidR="00C327D2" w:rsidRPr="009E1F25">
        <w:rPr>
          <w:rFonts w:ascii="Arial" w:hAnsi="Arial"/>
          <w:sz w:val="22"/>
        </w:rPr>
        <w:t>clinical issues (how it will be presented to</w:t>
      </w:r>
      <w:r w:rsidRPr="009E1F25">
        <w:rPr>
          <w:rFonts w:ascii="Arial" w:hAnsi="Arial"/>
          <w:sz w:val="22"/>
        </w:rPr>
        <w:t xml:space="preserve"> families, integrated with developmental</w:t>
      </w:r>
      <w:r w:rsidR="00C327D2" w:rsidRPr="009E1F25">
        <w:rPr>
          <w:rFonts w:ascii="Arial" w:hAnsi="Arial"/>
          <w:sz w:val="22"/>
        </w:rPr>
        <w:t xml:space="preserve"> scre</w:t>
      </w:r>
      <w:r w:rsidRPr="009E1F25">
        <w:rPr>
          <w:rFonts w:ascii="Arial" w:hAnsi="Arial"/>
          <w:sz w:val="22"/>
        </w:rPr>
        <w:t>e</w:t>
      </w:r>
      <w:r w:rsidR="00C327D2" w:rsidRPr="009E1F25">
        <w:rPr>
          <w:rFonts w:ascii="Arial" w:hAnsi="Arial"/>
          <w:sz w:val="22"/>
        </w:rPr>
        <w:t>ning</w:t>
      </w:r>
      <w:r w:rsidRPr="009E1F25">
        <w:rPr>
          <w:rFonts w:ascii="Arial" w:hAnsi="Arial"/>
          <w:sz w:val="22"/>
        </w:rPr>
        <w:t xml:space="preserve"> or other pre</w:t>
      </w:r>
      <w:r w:rsidR="007A1C21">
        <w:rPr>
          <w:rFonts w:ascii="Arial" w:hAnsi="Arial"/>
          <w:sz w:val="22"/>
        </w:rPr>
        <w:t>-</w:t>
      </w:r>
      <w:r w:rsidRPr="009E1F25">
        <w:rPr>
          <w:rFonts w:ascii="Arial" w:hAnsi="Arial"/>
          <w:sz w:val="22"/>
        </w:rPr>
        <w:t>visit questionnaires</w:t>
      </w:r>
      <w:r w:rsidR="00F31CB9" w:rsidRPr="009E1F25">
        <w:rPr>
          <w:rFonts w:ascii="Arial" w:hAnsi="Arial"/>
          <w:sz w:val="22"/>
        </w:rPr>
        <w:t xml:space="preserve">, how the results will be </w:t>
      </w:r>
      <w:r w:rsidR="00C327D2" w:rsidRPr="009E1F25">
        <w:rPr>
          <w:rFonts w:ascii="Arial" w:hAnsi="Arial"/>
          <w:sz w:val="22"/>
        </w:rPr>
        <w:t xml:space="preserve">used as a part of care) and logistic issues (how screens will be systematically given out, scored, entered into the medical record, </w:t>
      </w:r>
      <w:r w:rsidR="007A1C21">
        <w:rPr>
          <w:rFonts w:ascii="Arial" w:hAnsi="Arial"/>
          <w:sz w:val="22"/>
        </w:rPr>
        <w:t xml:space="preserve">and their </w:t>
      </w:r>
      <w:r w:rsidR="00C327D2" w:rsidRPr="009E1F25">
        <w:rPr>
          <w:rFonts w:ascii="Arial" w:hAnsi="Arial"/>
          <w:sz w:val="22"/>
        </w:rPr>
        <w:t xml:space="preserve">results made available for use during the visit).   A full discussion of screening is beyond the scope of this article, and many models and details can be found </w:t>
      </w:r>
      <w:r w:rsidR="00F31CB9" w:rsidRPr="009E1F25">
        <w:rPr>
          <w:rFonts w:ascii="Arial" w:hAnsi="Arial"/>
          <w:sz w:val="22"/>
        </w:rPr>
        <w:t>in the AAP Toolkit</w:t>
      </w:r>
      <w:r w:rsidR="00C327D2" w:rsidRPr="009E1F25">
        <w:rPr>
          <w:rFonts w:ascii="Arial" w:hAnsi="Arial"/>
          <w:sz w:val="22"/>
        </w:rPr>
        <w:t xml:space="preserve">.  </w:t>
      </w:r>
    </w:p>
    <w:p w:rsidR="00227BD9" w:rsidRDefault="00F31CB9">
      <w:pPr>
        <w:spacing w:line="480" w:lineRule="auto"/>
        <w:ind w:firstLine="720"/>
        <w:rPr>
          <w:rFonts w:ascii="Arial" w:hAnsi="Arial"/>
          <w:sz w:val="22"/>
        </w:rPr>
      </w:pPr>
      <w:r w:rsidRPr="009E1F25">
        <w:rPr>
          <w:rFonts w:ascii="Arial" w:hAnsi="Arial"/>
          <w:sz w:val="22"/>
        </w:rPr>
        <w:t>A concept that can guide s</w:t>
      </w:r>
      <w:r w:rsidR="00C327D2" w:rsidRPr="009E1F25">
        <w:rPr>
          <w:rFonts w:ascii="Arial" w:hAnsi="Arial"/>
          <w:sz w:val="22"/>
        </w:rPr>
        <w:t xml:space="preserve">creening </w:t>
      </w:r>
      <w:r w:rsidRPr="009E1F25">
        <w:rPr>
          <w:rFonts w:ascii="Arial" w:hAnsi="Arial"/>
          <w:sz w:val="22"/>
        </w:rPr>
        <w:t xml:space="preserve">implementation is </w:t>
      </w:r>
      <w:r w:rsidR="007A1C21">
        <w:rPr>
          <w:rFonts w:ascii="Arial" w:hAnsi="Arial"/>
          <w:sz w:val="22"/>
        </w:rPr>
        <w:t xml:space="preserve">to </w:t>
      </w:r>
      <w:r w:rsidRPr="009E1F25">
        <w:rPr>
          <w:rFonts w:ascii="Arial" w:hAnsi="Arial"/>
          <w:sz w:val="22"/>
        </w:rPr>
        <w:t xml:space="preserve">think of it as only one step in a process designed to </w:t>
      </w:r>
      <w:r w:rsidR="0026038B" w:rsidRPr="009E1F25">
        <w:rPr>
          <w:rFonts w:ascii="Arial" w:hAnsi="Arial"/>
          <w:sz w:val="22"/>
        </w:rPr>
        <w:t xml:space="preserve">initiate discussions about families’ most pressing concerns.  </w:t>
      </w:r>
      <w:r w:rsidR="00C327D2" w:rsidRPr="009E1F25">
        <w:rPr>
          <w:rFonts w:ascii="Arial" w:hAnsi="Arial"/>
          <w:sz w:val="22"/>
        </w:rPr>
        <w:t xml:space="preserve">Screening can </w:t>
      </w:r>
      <w:r w:rsidR="0026038B" w:rsidRPr="009E1F25">
        <w:rPr>
          <w:rFonts w:ascii="Arial" w:hAnsi="Arial"/>
          <w:sz w:val="22"/>
        </w:rPr>
        <w:t xml:space="preserve">signal the acceptability of discussing topics that families may have assumed were out of scope for the visit, give time for family members to formulate and prioritize their questions, and give providers an indication, at the start of the visit, about a likely agenda.  </w:t>
      </w:r>
      <w:r w:rsidR="00291047" w:rsidRPr="009E1F25">
        <w:rPr>
          <w:rFonts w:ascii="Arial" w:hAnsi="Arial"/>
          <w:sz w:val="22"/>
        </w:rPr>
        <w:t xml:space="preserve">Framing screening as “routine” </w:t>
      </w:r>
      <w:proofErr w:type="gramStart"/>
      <w:r w:rsidR="00291047" w:rsidRPr="009E1F25">
        <w:rPr>
          <w:rFonts w:ascii="Arial" w:hAnsi="Arial"/>
          <w:sz w:val="22"/>
        </w:rPr>
        <w:t>helps</w:t>
      </w:r>
      <w:r w:rsidR="00C327D2" w:rsidRPr="009E1F25">
        <w:rPr>
          <w:rFonts w:ascii="Arial" w:hAnsi="Arial"/>
          <w:sz w:val="22"/>
        </w:rPr>
        <w:t xml:space="preserve">  bringing</w:t>
      </w:r>
      <w:proofErr w:type="gramEnd"/>
      <w:r w:rsidR="00C327D2" w:rsidRPr="009E1F25">
        <w:rPr>
          <w:rFonts w:ascii="Arial" w:hAnsi="Arial"/>
          <w:sz w:val="22"/>
        </w:rPr>
        <w:t xml:space="preserve"> up sensitive issues without feeling targeted or stigmatized</w:t>
      </w:r>
      <w:r w:rsidR="00291047" w:rsidRPr="009E1F25">
        <w:rPr>
          <w:rFonts w:ascii="Arial" w:hAnsi="Arial"/>
          <w:sz w:val="22"/>
        </w:rPr>
        <w:t xml:space="preserve"> </w:t>
      </w:r>
      <w:r w:rsidR="00044757">
        <w:rPr>
          <w:rFonts w:ascii="Arial" w:hAnsi="Arial"/>
          <w:sz w:val="22"/>
        </w:rPr>
        <w:t>[</w:t>
      </w:r>
      <w:r w:rsidR="0035604A">
        <w:rPr>
          <w:rFonts w:ascii="Arial" w:hAnsi="Arial"/>
          <w:sz w:val="22"/>
        </w:rPr>
        <w:t>6</w:t>
      </w:r>
      <w:r w:rsidR="003D502A">
        <w:rPr>
          <w:rFonts w:ascii="Arial" w:hAnsi="Arial"/>
          <w:sz w:val="22"/>
        </w:rPr>
        <w:t>7</w:t>
      </w:r>
      <w:r w:rsidR="00044757">
        <w:rPr>
          <w:rFonts w:ascii="Arial" w:hAnsi="Arial"/>
          <w:sz w:val="22"/>
        </w:rPr>
        <w:t>].</w:t>
      </w:r>
      <w:r w:rsidR="00C327D2" w:rsidRPr="009E1F25">
        <w:rPr>
          <w:rFonts w:ascii="Arial" w:hAnsi="Arial"/>
          <w:sz w:val="22"/>
        </w:rPr>
        <w:t xml:space="preserve"> </w:t>
      </w:r>
    </w:p>
    <w:p w:rsidR="00DA55F5" w:rsidRPr="009E1F25" w:rsidRDefault="00CA5BAE" w:rsidP="00CA5BAE">
      <w:pPr>
        <w:spacing w:line="480" w:lineRule="auto"/>
        <w:rPr>
          <w:rFonts w:ascii="Arial" w:hAnsi="Arial"/>
          <w:sz w:val="22"/>
        </w:rPr>
      </w:pPr>
      <w:r>
        <w:rPr>
          <w:rFonts w:ascii="Arial" w:hAnsi="Arial"/>
          <w:sz w:val="22"/>
        </w:rPr>
        <w:lastRenderedPageBreak/>
        <w:tab/>
      </w:r>
      <w:r w:rsidR="00DA55F5" w:rsidRPr="009E1F25">
        <w:rPr>
          <w:rFonts w:ascii="Arial" w:hAnsi="Arial"/>
          <w:sz w:val="22"/>
        </w:rPr>
        <w:t>A crit</w:t>
      </w:r>
      <w:r w:rsidR="0026038B" w:rsidRPr="009E1F25">
        <w:rPr>
          <w:rFonts w:ascii="Arial" w:hAnsi="Arial"/>
          <w:sz w:val="22"/>
        </w:rPr>
        <w:t xml:space="preserve">ical component of </w:t>
      </w:r>
      <w:r w:rsidR="007A1C21">
        <w:rPr>
          <w:rFonts w:ascii="Arial" w:hAnsi="Arial"/>
          <w:sz w:val="22"/>
        </w:rPr>
        <w:t xml:space="preserve">the </w:t>
      </w:r>
      <w:r w:rsidR="00DA55F5" w:rsidRPr="009E1F25">
        <w:rPr>
          <w:rFonts w:ascii="Arial" w:hAnsi="Arial"/>
          <w:sz w:val="22"/>
        </w:rPr>
        <w:t>process is the</w:t>
      </w:r>
      <w:r w:rsidR="007A1C21">
        <w:rPr>
          <w:rFonts w:ascii="Arial" w:hAnsi="Arial"/>
          <w:sz w:val="22"/>
        </w:rPr>
        <w:t xml:space="preserve"> conversation between the clinician and</w:t>
      </w:r>
      <w:r w:rsidR="00DA55F5" w:rsidRPr="009E1F25">
        <w:rPr>
          <w:rFonts w:ascii="Arial" w:hAnsi="Arial"/>
          <w:sz w:val="22"/>
        </w:rPr>
        <w:t xml:space="preserve"> family</w:t>
      </w:r>
      <w:r w:rsidR="007A1C21">
        <w:rPr>
          <w:rFonts w:ascii="Arial" w:hAnsi="Arial"/>
          <w:sz w:val="22"/>
        </w:rPr>
        <w:t xml:space="preserve"> about the screening results. </w:t>
      </w:r>
      <w:r w:rsidR="0026038B" w:rsidRPr="009E1F25">
        <w:rPr>
          <w:rFonts w:ascii="Arial" w:hAnsi="Arial"/>
          <w:sz w:val="22"/>
        </w:rPr>
        <w:t xml:space="preserve">Not discussing the </w:t>
      </w:r>
      <w:r w:rsidR="00DA55F5" w:rsidRPr="009E1F25">
        <w:rPr>
          <w:rFonts w:ascii="Arial" w:hAnsi="Arial"/>
          <w:sz w:val="22"/>
        </w:rPr>
        <w:t>results diminishes their importance in the eyes of families and risks sending a message that the screen is just one more piece of paperwork that serves th</w:t>
      </w:r>
      <w:r w:rsidR="007A1C21">
        <w:rPr>
          <w:rFonts w:ascii="Arial" w:hAnsi="Arial"/>
          <w:sz w:val="22"/>
        </w:rPr>
        <w:t xml:space="preserve">e system but not the patient.  </w:t>
      </w:r>
      <w:r w:rsidR="00DA55F5" w:rsidRPr="009E1F25">
        <w:rPr>
          <w:rFonts w:ascii="Arial" w:hAnsi="Arial"/>
          <w:sz w:val="22"/>
        </w:rPr>
        <w:t xml:space="preserve">Both “negative” and “positive” screens need follow-up.  Screens may be negative because the family truly senses that there are no difficulties to discuss, because they are not comfortable disclosing difficulties, because they don’t understand the questions being </w:t>
      </w:r>
      <w:proofErr w:type="gramStart"/>
      <w:r w:rsidR="00DA55F5" w:rsidRPr="009E1F25">
        <w:rPr>
          <w:rFonts w:ascii="Arial" w:hAnsi="Arial"/>
          <w:sz w:val="22"/>
        </w:rPr>
        <w:t>asked,</w:t>
      </w:r>
      <w:proofErr w:type="gramEnd"/>
      <w:r w:rsidR="00DA55F5" w:rsidRPr="009E1F25">
        <w:rPr>
          <w:rFonts w:ascii="Arial" w:hAnsi="Arial"/>
          <w:sz w:val="22"/>
        </w:rPr>
        <w:t xml:space="preserve"> or because they have problems but don’t feel that they are reflected in the q</w:t>
      </w:r>
      <w:r w:rsidR="007A1C21">
        <w:rPr>
          <w:rFonts w:ascii="Arial" w:hAnsi="Arial"/>
          <w:sz w:val="22"/>
        </w:rPr>
        <w:t>uestions on the screen.  A</w:t>
      </w:r>
      <w:r w:rsidR="00DA55F5" w:rsidRPr="009E1F25">
        <w:rPr>
          <w:rFonts w:ascii="Arial" w:hAnsi="Arial"/>
          <w:sz w:val="22"/>
        </w:rPr>
        <w:t xml:space="preserve"> negative screen offers a chance to confirm that there are no problems and to ask if there might be something related that the family would like to discuss.  Screens can be positive because the family in fact has difficulties to discuss, or because they misinterpret questions or the directions for completing the form.  Verifying that the responses truly reflect a concern offers the chance to get a better understanding of what the family might want to discuss. The conversations between provider and patient that emerge from t</w:t>
      </w:r>
      <w:r w:rsidR="007A1C21">
        <w:rPr>
          <w:rFonts w:ascii="Arial" w:hAnsi="Arial"/>
          <w:sz w:val="22"/>
        </w:rPr>
        <w:t xml:space="preserve">he use of the screener are </w:t>
      </w:r>
      <w:r w:rsidR="00DA55F5" w:rsidRPr="009E1F25">
        <w:rPr>
          <w:rFonts w:ascii="Arial" w:hAnsi="Arial"/>
          <w:sz w:val="22"/>
        </w:rPr>
        <w:t>more important than the positive/negative results of the screening tool itself.</w:t>
      </w:r>
      <w:r w:rsidR="00227BD9">
        <w:rPr>
          <w:rFonts w:ascii="Arial" w:hAnsi="Arial"/>
          <w:sz w:val="22"/>
        </w:rPr>
        <w:t xml:space="preserve">   In fact, while clinicians often fear that screening will uncover more issues than can be dealt with in a single visit, the overlapping </w:t>
      </w:r>
      <w:proofErr w:type="gramStart"/>
      <w:r w:rsidR="00227BD9">
        <w:rPr>
          <w:rFonts w:ascii="Arial" w:hAnsi="Arial"/>
          <w:sz w:val="22"/>
        </w:rPr>
        <w:t>nature of family mental health problems, and their often common roots, create</w:t>
      </w:r>
      <w:proofErr w:type="gramEnd"/>
      <w:r w:rsidR="00227BD9">
        <w:rPr>
          <w:rFonts w:ascii="Arial" w:hAnsi="Arial"/>
          <w:sz w:val="22"/>
        </w:rPr>
        <w:t xml:space="preserve"> a situation in which complexity is a good thing: it offers multiple possible “hooks” by which a family might be engaged.  Any issue that a family sees as a priority is likely to eventually lead to </w:t>
      </w:r>
      <w:r w:rsidR="001536EE">
        <w:rPr>
          <w:rFonts w:ascii="Arial" w:hAnsi="Arial"/>
          <w:sz w:val="22"/>
        </w:rPr>
        <w:t>exploring the others that have been uncovered.</w:t>
      </w:r>
    </w:p>
    <w:p w:rsidR="00227BD9" w:rsidRDefault="00DA55F5">
      <w:pPr>
        <w:spacing w:line="480" w:lineRule="auto"/>
        <w:ind w:firstLine="720"/>
        <w:rPr>
          <w:rFonts w:ascii="Arial" w:hAnsi="Arial"/>
          <w:sz w:val="22"/>
          <w:vertAlign w:val="superscript"/>
        </w:rPr>
      </w:pPr>
      <w:r w:rsidRPr="009E1F25">
        <w:rPr>
          <w:rFonts w:ascii="Arial" w:hAnsi="Arial"/>
          <w:sz w:val="22"/>
        </w:rPr>
        <w:t>It is also important to remember that the positive/negative cut-points, even in “validated” screening tools, may not be applicable to the population for which you are caring</w:t>
      </w:r>
      <w:r w:rsidR="007A1C21">
        <w:rPr>
          <w:rFonts w:ascii="Arial" w:hAnsi="Arial"/>
          <w:sz w:val="22"/>
        </w:rPr>
        <w:t xml:space="preserve"> or have limited predictive value in a generally well population</w:t>
      </w:r>
      <w:r w:rsidRPr="009E1F25">
        <w:rPr>
          <w:rFonts w:ascii="Arial" w:hAnsi="Arial"/>
          <w:sz w:val="22"/>
        </w:rPr>
        <w:t>.</w:t>
      </w:r>
      <w:r w:rsidR="007A1C21">
        <w:rPr>
          <w:rFonts w:ascii="Arial" w:hAnsi="Arial"/>
          <w:sz w:val="22"/>
        </w:rPr>
        <w:t xml:space="preserve"> </w:t>
      </w:r>
      <w:r w:rsidR="0026038B" w:rsidRPr="009E1F25">
        <w:rPr>
          <w:rFonts w:ascii="Arial" w:hAnsi="Arial"/>
          <w:sz w:val="22"/>
        </w:rPr>
        <w:t xml:space="preserve">For example, the </w:t>
      </w:r>
      <w:proofErr w:type="spellStart"/>
      <w:r w:rsidR="0026038B" w:rsidRPr="009E1F25">
        <w:rPr>
          <w:rFonts w:ascii="Arial" w:hAnsi="Arial"/>
          <w:sz w:val="22"/>
        </w:rPr>
        <w:t>Pediatric</w:t>
      </w:r>
      <w:proofErr w:type="spellEnd"/>
      <w:r w:rsidR="0026038B" w:rsidRPr="009E1F25">
        <w:rPr>
          <w:rFonts w:ascii="Arial" w:hAnsi="Arial"/>
          <w:sz w:val="22"/>
        </w:rPr>
        <w:t xml:space="preserve"> Symptom Checklist (PSC), the Strengths and Difficulties Questionnaire (SDQ), </w:t>
      </w:r>
      <w:r w:rsidR="0026038B" w:rsidRPr="009E1F25">
        <w:rPr>
          <w:rFonts w:ascii="Arial" w:hAnsi="Arial"/>
          <w:sz w:val="22"/>
        </w:rPr>
        <w:lastRenderedPageBreak/>
        <w:t>and the Patient Health Questionnaire (PHQ) have positive predictive values of 50% or less at the prevalence rates found in well-child visits</w:t>
      </w:r>
      <w:r w:rsidR="005E0B9B">
        <w:rPr>
          <w:rFonts w:ascii="Arial" w:hAnsi="Arial"/>
          <w:sz w:val="22"/>
        </w:rPr>
        <w:t xml:space="preserve"> </w:t>
      </w:r>
      <w:r w:rsidR="00044757">
        <w:rPr>
          <w:rFonts w:ascii="Arial" w:hAnsi="Arial"/>
          <w:sz w:val="22"/>
        </w:rPr>
        <w:t>[</w:t>
      </w:r>
      <w:r w:rsidR="0035604A">
        <w:rPr>
          <w:rFonts w:ascii="Arial" w:hAnsi="Arial"/>
          <w:sz w:val="22"/>
        </w:rPr>
        <w:t>6</w:t>
      </w:r>
      <w:r w:rsidR="003D502A">
        <w:rPr>
          <w:rFonts w:ascii="Arial" w:hAnsi="Arial"/>
          <w:sz w:val="22"/>
        </w:rPr>
        <w:t>8</w:t>
      </w:r>
      <w:proofErr w:type="gramStart"/>
      <w:r w:rsidR="0035604A">
        <w:rPr>
          <w:rFonts w:ascii="Arial" w:hAnsi="Arial"/>
          <w:sz w:val="22"/>
        </w:rPr>
        <w:t>,6</w:t>
      </w:r>
      <w:r w:rsidR="003D502A">
        <w:rPr>
          <w:rFonts w:ascii="Arial" w:hAnsi="Arial"/>
          <w:sz w:val="22"/>
        </w:rPr>
        <w:t>9</w:t>
      </w:r>
      <w:r w:rsidR="0035604A">
        <w:rPr>
          <w:rFonts w:ascii="Arial" w:hAnsi="Arial"/>
          <w:sz w:val="22"/>
        </w:rPr>
        <w:t>,</w:t>
      </w:r>
      <w:r w:rsidR="003D502A">
        <w:rPr>
          <w:rFonts w:ascii="Arial" w:hAnsi="Arial"/>
          <w:sz w:val="22"/>
        </w:rPr>
        <w:t>70</w:t>
      </w:r>
      <w:proofErr w:type="gramEnd"/>
      <w:r w:rsidR="00044757">
        <w:rPr>
          <w:rFonts w:ascii="Arial" w:hAnsi="Arial"/>
          <w:sz w:val="22"/>
        </w:rPr>
        <w:t>].</w:t>
      </w:r>
    </w:p>
    <w:p w:rsidR="009A2A97" w:rsidRPr="00B101EB" w:rsidRDefault="000407A1" w:rsidP="00CA5BAE">
      <w:pPr>
        <w:spacing w:line="480" w:lineRule="auto"/>
        <w:rPr>
          <w:rFonts w:ascii="Arial" w:hAnsi="Arial"/>
          <w:sz w:val="22"/>
          <w:u w:val="single"/>
        </w:rPr>
      </w:pPr>
      <w:r w:rsidRPr="00B101EB">
        <w:rPr>
          <w:rFonts w:ascii="Arial" w:hAnsi="Arial"/>
          <w:sz w:val="22"/>
          <w:u w:val="single"/>
        </w:rPr>
        <w:t>Mental health visits start at the front desk</w:t>
      </w:r>
    </w:p>
    <w:p w:rsidR="000F7E48" w:rsidRDefault="002E241D" w:rsidP="00CA5BAE">
      <w:pPr>
        <w:spacing w:line="480" w:lineRule="auto"/>
        <w:rPr>
          <w:rFonts w:ascii="Arial" w:hAnsi="Arial"/>
          <w:sz w:val="22"/>
        </w:rPr>
      </w:pPr>
      <w:r w:rsidRPr="00B101EB">
        <w:rPr>
          <w:rFonts w:ascii="Arial" w:hAnsi="Arial"/>
          <w:sz w:val="22"/>
        </w:rPr>
        <w:t xml:space="preserve">Patients coming to medical and medical health sites develop therapeutic relationships with a variety of staff members, not just the clinician who conducts the formal “visit” </w:t>
      </w:r>
      <w:r w:rsidR="00B12995">
        <w:rPr>
          <w:rFonts w:ascii="Arial" w:hAnsi="Arial"/>
          <w:sz w:val="22"/>
        </w:rPr>
        <w:t>[</w:t>
      </w:r>
      <w:r w:rsidR="003D502A">
        <w:rPr>
          <w:rFonts w:ascii="Arial" w:hAnsi="Arial"/>
          <w:sz w:val="22"/>
        </w:rPr>
        <w:t>71</w:t>
      </w:r>
      <w:proofErr w:type="gramStart"/>
      <w:r w:rsidR="003D502A">
        <w:rPr>
          <w:rFonts w:ascii="Arial" w:hAnsi="Arial"/>
          <w:sz w:val="22"/>
        </w:rPr>
        <w:t>,72</w:t>
      </w:r>
      <w:proofErr w:type="gramEnd"/>
      <w:r w:rsidR="00B12995">
        <w:rPr>
          <w:rFonts w:ascii="Arial" w:hAnsi="Arial"/>
          <w:sz w:val="22"/>
        </w:rPr>
        <w:t>].</w:t>
      </w:r>
      <w:r w:rsidRPr="00B101EB">
        <w:rPr>
          <w:rFonts w:ascii="Arial" w:hAnsi="Arial"/>
          <w:sz w:val="22"/>
        </w:rPr>
        <w:t xml:space="preserve">  Impressions made at the front desk and during the process of getting to an examining room or having vital signs measured can carry over into willingness to discuss sensitive information once the formal visit starts </w:t>
      </w:r>
      <w:r w:rsidR="00CA5BAE">
        <w:rPr>
          <w:rFonts w:ascii="Arial" w:hAnsi="Arial"/>
          <w:sz w:val="22"/>
        </w:rPr>
        <w:t>[</w:t>
      </w:r>
      <w:r w:rsidR="003D502A">
        <w:rPr>
          <w:rFonts w:ascii="Arial" w:hAnsi="Arial"/>
          <w:sz w:val="22"/>
        </w:rPr>
        <w:t>73</w:t>
      </w:r>
      <w:r w:rsidR="00CA5BAE">
        <w:rPr>
          <w:rFonts w:ascii="Arial" w:hAnsi="Arial"/>
          <w:sz w:val="22"/>
        </w:rPr>
        <w:t>].</w:t>
      </w:r>
      <w:r w:rsidRPr="00B101EB">
        <w:rPr>
          <w:rFonts w:ascii="Arial" w:hAnsi="Arial"/>
          <w:sz w:val="22"/>
        </w:rPr>
        <w:t xml:space="preserve"> Thus, getting ready to provide mental health care involves the entire office team, and a consideration of how the office environment promotes a sense of safety and respect. The best way to involve </w:t>
      </w:r>
      <w:r w:rsidR="00F9498B">
        <w:rPr>
          <w:rFonts w:ascii="Arial" w:hAnsi="Arial"/>
          <w:sz w:val="22"/>
        </w:rPr>
        <w:t xml:space="preserve">and </w:t>
      </w:r>
      <w:r w:rsidRPr="00B101EB">
        <w:rPr>
          <w:rFonts w:ascii="Arial" w:hAnsi="Arial"/>
          <w:sz w:val="22"/>
        </w:rPr>
        <w:t xml:space="preserve">gain the collaboration – and wisdom </w:t>
      </w:r>
      <w:r w:rsidR="00F9498B">
        <w:rPr>
          <w:rFonts w:ascii="Arial" w:hAnsi="Arial"/>
          <w:sz w:val="22"/>
        </w:rPr>
        <w:t xml:space="preserve">– of </w:t>
      </w:r>
      <w:r w:rsidRPr="00B101EB">
        <w:rPr>
          <w:rFonts w:ascii="Arial" w:hAnsi="Arial"/>
          <w:sz w:val="22"/>
        </w:rPr>
        <w:t>team</w:t>
      </w:r>
      <w:r w:rsidR="00F9498B">
        <w:rPr>
          <w:rFonts w:ascii="Arial" w:hAnsi="Arial"/>
          <w:sz w:val="22"/>
        </w:rPr>
        <w:t xml:space="preserve"> members is to involve them </w:t>
      </w:r>
      <w:r w:rsidRPr="00B101EB">
        <w:rPr>
          <w:rFonts w:ascii="Arial" w:hAnsi="Arial"/>
          <w:sz w:val="22"/>
        </w:rPr>
        <w:t xml:space="preserve">in planning the start-up </w:t>
      </w:r>
      <w:r w:rsidR="00F9498B">
        <w:rPr>
          <w:rFonts w:ascii="Arial" w:hAnsi="Arial"/>
          <w:sz w:val="22"/>
        </w:rPr>
        <w:t xml:space="preserve">or expansion </w:t>
      </w:r>
      <w:r w:rsidRPr="00B101EB">
        <w:rPr>
          <w:rFonts w:ascii="Arial" w:hAnsi="Arial"/>
          <w:sz w:val="22"/>
        </w:rPr>
        <w:t xml:space="preserve">of mental health care. Family representatives </w:t>
      </w:r>
      <w:r w:rsidR="00F9498B">
        <w:rPr>
          <w:rFonts w:ascii="Arial" w:hAnsi="Arial"/>
          <w:sz w:val="22"/>
        </w:rPr>
        <w:t>in particular are essential to</w:t>
      </w:r>
      <w:r w:rsidRPr="00B101EB">
        <w:rPr>
          <w:rFonts w:ascii="Arial" w:hAnsi="Arial"/>
          <w:sz w:val="22"/>
        </w:rPr>
        <w:t xml:space="preserve"> developing </w:t>
      </w:r>
      <w:r w:rsidR="00F9498B">
        <w:rPr>
          <w:rFonts w:ascii="Arial" w:hAnsi="Arial"/>
          <w:sz w:val="22"/>
        </w:rPr>
        <w:t>effective plans and</w:t>
      </w:r>
      <w:r w:rsidRPr="00B101EB">
        <w:rPr>
          <w:rFonts w:ascii="Arial" w:hAnsi="Arial"/>
          <w:sz w:val="22"/>
        </w:rPr>
        <w:t xml:space="preserve"> making the cas</w:t>
      </w:r>
      <w:r w:rsidR="00B518A6" w:rsidRPr="00B101EB">
        <w:rPr>
          <w:rFonts w:ascii="Arial" w:hAnsi="Arial"/>
          <w:sz w:val="22"/>
        </w:rPr>
        <w:t>e for change</w:t>
      </w:r>
      <w:r w:rsidR="00A44F20">
        <w:rPr>
          <w:rFonts w:ascii="Arial" w:hAnsi="Arial"/>
          <w:sz w:val="22"/>
        </w:rPr>
        <w:t>, and increasingly are taking on a formal role as part of treatment teams</w:t>
      </w:r>
      <w:r w:rsidR="00456921">
        <w:rPr>
          <w:rFonts w:ascii="Arial" w:hAnsi="Arial"/>
          <w:sz w:val="22"/>
        </w:rPr>
        <w:t xml:space="preserve"> [74]</w:t>
      </w:r>
      <w:r w:rsidR="00B518A6" w:rsidRPr="00B101EB">
        <w:rPr>
          <w:rFonts w:ascii="Arial" w:hAnsi="Arial"/>
          <w:sz w:val="22"/>
        </w:rPr>
        <w:t xml:space="preserve">. </w:t>
      </w:r>
    </w:p>
    <w:p w:rsidR="00E81EE9" w:rsidRDefault="00D9287F" w:rsidP="00CA5BAE">
      <w:pPr>
        <w:spacing w:line="480" w:lineRule="auto"/>
        <w:rPr>
          <w:rFonts w:ascii="Arial" w:hAnsi="Arial"/>
          <w:sz w:val="22"/>
        </w:rPr>
      </w:pPr>
      <w:r w:rsidRPr="00D9287F">
        <w:rPr>
          <w:rFonts w:ascii="Arial" w:hAnsi="Arial"/>
          <w:b/>
          <w:sz w:val="22"/>
        </w:rPr>
        <w:t>Conclusions</w:t>
      </w:r>
    </w:p>
    <w:p w:rsidR="00426F13" w:rsidRDefault="00E81EE9">
      <w:pPr>
        <w:pStyle w:val="Default"/>
        <w:spacing w:line="480" w:lineRule="auto"/>
        <w:rPr>
          <w:rFonts w:ascii="Arial" w:hAnsi="Arial"/>
          <w:sz w:val="22"/>
        </w:rPr>
      </w:pPr>
      <w:r>
        <w:rPr>
          <w:rFonts w:ascii="Arial" w:hAnsi="Arial"/>
          <w:sz w:val="22"/>
        </w:rPr>
        <w:t>Mental health problems in children remain a major public health challenge in both high-income countries and low-and middle-income countries</w:t>
      </w:r>
      <w:r w:rsidR="00426F13">
        <w:rPr>
          <w:rFonts w:ascii="Arial" w:hAnsi="Arial"/>
          <w:sz w:val="22"/>
        </w:rPr>
        <w:t xml:space="preserve">.  Promising models </w:t>
      </w:r>
      <w:r w:rsidR="00F12F82">
        <w:rPr>
          <w:rFonts w:ascii="Arial" w:hAnsi="Arial"/>
          <w:sz w:val="22"/>
        </w:rPr>
        <w:t xml:space="preserve">exist </w:t>
      </w:r>
      <w:r w:rsidR="00426F13">
        <w:rPr>
          <w:rFonts w:ascii="Arial" w:hAnsi="Arial"/>
          <w:sz w:val="22"/>
        </w:rPr>
        <w:t>to address this challenge but there remain gaps in knowledge</w:t>
      </w:r>
      <w:r w:rsidR="00A22F23">
        <w:rPr>
          <w:rFonts w:ascii="Arial" w:hAnsi="Arial"/>
          <w:sz w:val="22"/>
        </w:rPr>
        <w:t xml:space="preserve"> </w:t>
      </w:r>
      <w:r w:rsidR="00CA3902">
        <w:rPr>
          <w:rFonts w:ascii="Arial" w:hAnsi="Arial"/>
          <w:sz w:val="22"/>
        </w:rPr>
        <w:t>[</w:t>
      </w:r>
      <w:r w:rsidR="00A22F23">
        <w:rPr>
          <w:rFonts w:ascii="Arial" w:hAnsi="Arial"/>
          <w:sz w:val="22"/>
        </w:rPr>
        <w:t>7</w:t>
      </w:r>
      <w:r w:rsidR="00456921">
        <w:rPr>
          <w:rFonts w:ascii="Arial" w:hAnsi="Arial"/>
          <w:sz w:val="22"/>
        </w:rPr>
        <w:t>5</w:t>
      </w:r>
      <w:r w:rsidR="00A22F23">
        <w:rPr>
          <w:rFonts w:ascii="Arial" w:hAnsi="Arial"/>
          <w:sz w:val="22"/>
        </w:rPr>
        <w:t>]</w:t>
      </w:r>
      <w:r w:rsidR="00426F13">
        <w:rPr>
          <w:rFonts w:ascii="Arial" w:hAnsi="Arial"/>
          <w:sz w:val="22"/>
        </w:rPr>
        <w:t xml:space="preserve">.  </w:t>
      </w:r>
      <w:r w:rsidR="00426F13" w:rsidRPr="000A3B24">
        <w:rPr>
          <w:rFonts w:ascii="Arial" w:hAnsi="Arial"/>
          <w:sz w:val="22"/>
        </w:rPr>
        <w:t>Two studies of primary care-based treatment fo</w:t>
      </w:r>
      <w:r w:rsidR="003D502A">
        <w:rPr>
          <w:rFonts w:ascii="Arial" w:hAnsi="Arial"/>
          <w:sz w:val="22"/>
        </w:rPr>
        <w:t xml:space="preserve">r adolescent depression [63.64] </w:t>
      </w:r>
      <w:r w:rsidR="00426F13" w:rsidRPr="000A3B24">
        <w:rPr>
          <w:rFonts w:ascii="Arial" w:hAnsi="Arial"/>
          <w:sz w:val="22"/>
        </w:rPr>
        <w:t>found that use of a collaborative/integrated care model (some degree of task shifting to primary care providers themselves,</w:t>
      </w:r>
      <w:r w:rsidR="00426F13">
        <w:rPr>
          <w:rFonts w:ascii="Arial" w:hAnsi="Arial"/>
          <w:sz w:val="22"/>
        </w:rPr>
        <w:t xml:space="preserve"> use of a ‘car</w:t>
      </w:r>
      <w:r w:rsidR="00426F13" w:rsidRPr="000A3B24">
        <w:rPr>
          <w:rFonts w:ascii="Arial" w:hAnsi="Arial"/>
          <w:sz w:val="22"/>
        </w:rPr>
        <w:t>e-manager</w:t>
      </w:r>
      <w:r w:rsidR="00426F13">
        <w:rPr>
          <w:rFonts w:ascii="Arial" w:hAnsi="Arial"/>
          <w:sz w:val="22"/>
        </w:rPr>
        <w:t>’</w:t>
      </w:r>
      <w:r w:rsidR="00426F13" w:rsidRPr="000A3B24">
        <w:rPr>
          <w:rFonts w:ascii="Arial" w:hAnsi="Arial"/>
          <w:sz w:val="22"/>
        </w:rPr>
        <w:t xml:space="preserve"> to deliver treatment, </w:t>
      </w:r>
      <w:r w:rsidR="00426F13">
        <w:rPr>
          <w:rFonts w:ascii="Arial" w:hAnsi="Arial"/>
          <w:sz w:val="22"/>
        </w:rPr>
        <w:t xml:space="preserve">and </w:t>
      </w:r>
      <w:r w:rsidR="00426F13" w:rsidRPr="000A3B24">
        <w:rPr>
          <w:rFonts w:ascii="Arial" w:hAnsi="Arial"/>
          <w:sz w:val="22"/>
        </w:rPr>
        <w:t>an algorithm for seeking more intensive care) improved outcomes and w</w:t>
      </w:r>
      <w:r w:rsidR="00F12F82">
        <w:rPr>
          <w:rFonts w:ascii="Arial" w:hAnsi="Arial"/>
          <w:sz w:val="22"/>
        </w:rPr>
        <w:t>as</w:t>
      </w:r>
      <w:r w:rsidR="00426F13" w:rsidRPr="000A3B24">
        <w:rPr>
          <w:rFonts w:ascii="Arial" w:hAnsi="Arial"/>
          <w:sz w:val="22"/>
        </w:rPr>
        <w:t xml:space="preserve"> feasible in a variety of settings (though neither study included stand-alone private practices).  </w:t>
      </w:r>
      <w:r w:rsidR="00426F13">
        <w:rPr>
          <w:rFonts w:ascii="Arial" w:hAnsi="Arial"/>
          <w:sz w:val="22"/>
        </w:rPr>
        <w:t>Another study focusing only on child behavio</w:t>
      </w:r>
      <w:r w:rsidR="003D502A">
        <w:rPr>
          <w:rFonts w:ascii="Arial" w:hAnsi="Arial"/>
          <w:sz w:val="22"/>
        </w:rPr>
        <w:t>r problems [65]</w:t>
      </w:r>
      <w:r w:rsidR="00426F13">
        <w:rPr>
          <w:rFonts w:ascii="Arial" w:hAnsi="Arial"/>
          <w:sz w:val="22"/>
        </w:rPr>
        <w:t xml:space="preserve"> had similar findings, again with a co-located therapist, in academic-affiliated practices.  These studies show that collaborative care can be effective, but they involve single conditions and leave unanswered the </w:t>
      </w:r>
      <w:r w:rsidR="00426F13">
        <w:rPr>
          <w:rFonts w:ascii="Arial" w:hAnsi="Arial"/>
          <w:sz w:val="22"/>
        </w:rPr>
        <w:lastRenderedPageBreak/>
        <w:t>question of how the additional clinical resources can be financed in the long term.</w:t>
      </w:r>
    </w:p>
    <w:p w:rsidR="00426F13" w:rsidRDefault="00426F13" w:rsidP="00426F13">
      <w:pPr>
        <w:pStyle w:val="Default"/>
        <w:spacing w:line="480" w:lineRule="auto"/>
        <w:ind w:firstLine="720"/>
        <w:rPr>
          <w:rFonts w:ascii="Arial" w:hAnsi="Arial"/>
          <w:sz w:val="22"/>
        </w:rPr>
      </w:pPr>
      <w:r w:rsidRPr="000A3B24">
        <w:rPr>
          <w:rFonts w:ascii="Arial" w:hAnsi="Arial"/>
          <w:sz w:val="22"/>
        </w:rPr>
        <w:t>Though not yet evaluated with regard to outcomes,</w:t>
      </w:r>
      <w:r>
        <w:rPr>
          <w:rFonts w:ascii="Arial" w:hAnsi="Arial"/>
          <w:sz w:val="22"/>
        </w:rPr>
        <w:t xml:space="preserve"> </w:t>
      </w:r>
      <w:r w:rsidRPr="000A3B24">
        <w:rPr>
          <w:rFonts w:ascii="Arial" w:hAnsi="Arial"/>
          <w:sz w:val="22"/>
        </w:rPr>
        <w:t>advanced “child psychiatry access programs</w:t>
      </w:r>
      <w:r w:rsidR="00F12F82">
        <w:rPr>
          <w:rFonts w:ascii="Arial" w:hAnsi="Arial"/>
          <w:sz w:val="22"/>
        </w:rPr>
        <w:t>,</w:t>
      </w:r>
      <w:r w:rsidRPr="000A3B24">
        <w:rPr>
          <w:rFonts w:ascii="Arial" w:hAnsi="Arial"/>
          <w:sz w:val="22"/>
        </w:rPr>
        <w:t>” such a</w:t>
      </w:r>
      <w:r w:rsidR="00A22F23">
        <w:rPr>
          <w:rFonts w:ascii="Arial" w:hAnsi="Arial"/>
          <w:sz w:val="22"/>
        </w:rPr>
        <w:t>s Massachusetts’ “MCPAP</w:t>
      </w:r>
      <w:r w:rsidR="00F12F82">
        <w:rPr>
          <w:rFonts w:ascii="Arial" w:hAnsi="Arial"/>
          <w:sz w:val="22"/>
        </w:rPr>
        <w:t>,</w:t>
      </w:r>
      <w:r w:rsidR="00A22F23">
        <w:rPr>
          <w:rFonts w:ascii="Arial" w:hAnsi="Arial"/>
          <w:sz w:val="22"/>
        </w:rPr>
        <w:t>” [59]</w:t>
      </w:r>
      <w:r w:rsidRPr="000A3B24">
        <w:rPr>
          <w:rFonts w:ascii="Arial" w:hAnsi="Arial"/>
          <w:sz w:val="22"/>
        </w:rPr>
        <w:t xml:space="preserve"> have used a model </w:t>
      </w:r>
      <w:r>
        <w:rPr>
          <w:rFonts w:ascii="Arial" w:hAnsi="Arial"/>
          <w:sz w:val="22"/>
        </w:rPr>
        <w:t>promoting primary care services for a range of conditions</w:t>
      </w:r>
      <w:r w:rsidRPr="000A3B24">
        <w:rPr>
          <w:rFonts w:ascii="Arial" w:hAnsi="Arial"/>
          <w:sz w:val="22"/>
        </w:rPr>
        <w:t xml:space="preserve"> (</w:t>
      </w:r>
      <w:r>
        <w:rPr>
          <w:rFonts w:ascii="Arial" w:hAnsi="Arial"/>
          <w:sz w:val="22"/>
        </w:rPr>
        <w:t xml:space="preserve">via regional </w:t>
      </w:r>
      <w:r w:rsidRPr="000A3B24">
        <w:rPr>
          <w:rFonts w:ascii="Arial" w:hAnsi="Arial"/>
          <w:sz w:val="22"/>
        </w:rPr>
        <w:t>hubs providing direct care, training</w:t>
      </w:r>
      <w:r w:rsidR="00F12F82">
        <w:rPr>
          <w:rFonts w:ascii="Arial" w:hAnsi="Arial"/>
          <w:sz w:val="22"/>
        </w:rPr>
        <w:t>,</w:t>
      </w:r>
      <w:r w:rsidRPr="000A3B24">
        <w:rPr>
          <w:rFonts w:ascii="Arial" w:hAnsi="Arial"/>
          <w:sz w:val="22"/>
        </w:rPr>
        <w:t xml:space="preserve"> and support for primary care management)</w:t>
      </w:r>
      <w:r w:rsidR="00F12F82">
        <w:rPr>
          <w:rFonts w:ascii="Arial" w:hAnsi="Arial"/>
          <w:sz w:val="22"/>
        </w:rPr>
        <w:t xml:space="preserve">. These programs, now in operation in some form in over 20 </w:t>
      </w:r>
      <w:proofErr w:type="gramStart"/>
      <w:r w:rsidR="00F12F82">
        <w:rPr>
          <w:rFonts w:ascii="Arial" w:hAnsi="Arial"/>
          <w:sz w:val="22"/>
        </w:rPr>
        <w:t>state</w:t>
      </w:r>
      <w:proofErr w:type="gramEnd"/>
      <w:r w:rsidR="00F12F82">
        <w:rPr>
          <w:rFonts w:ascii="Arial" w:hAnsi="Arial"/>
          <w:sz w:val="22"/>
        </w:rPr>
        <w:t xml:space="preserve">, have garnered </w:t>
      </w:r>
      <w:r w:rsidRPr="000A3B24">
        <w:rPr>
          <w:rFonts w:ascii="Arial" w:hAnsi="Arial"/>
          <w:sz w:val="22"/>
        </w:rPr>
        <w:t>strong acceptance from policy-makers and the primary care community.</w:t>
      </w:r>
      <w:r>
        <w:rPr>
          <w:rFonts w:ascii="Arial" w:hAnsi="Arial"/>
          <w:sz w:val="22"/>
        </w:rPr>
        <w:t xml:space="preserve">  </w:t>
      </w:r>
      <w:r w:rsidR="00F12F82">
        <w:rPr>
          <w:rFonts w:ascii="Arial" w:hAnsi="Arial"/>
          <w:sz w:val="22"/>
        </w:rPr>
        <w:t>T</w:t>
      </w:r>
      <w:r>
        <w:rPr>
          <w:rFonts w:ascii="Arial" w:hAnsi="Arial"/>
          <w:sz w:val="22"/>
        </w:rPr>
        <w:t xml:space="preserve">hey offer potential economies of scale, and the potential for impact across a broad range of conditions, but, again, </w:t>
      </w:r>
      <w:r w:rsidR="00EE34DF">
        <w:rPr>
          <w:rFonts w:ascii="Arial" w:hAnsi="Arial"/>
          <w:sz w:val="22"/>
        </w:rPr>
        <w:t xml:space="preserve">in addition to uncertainty about their clinical impact, </w:t>
      </w:r>
      <w:r>
        <w:rPr>
          <w:rFonts w:ascii="Arial" w:hAnsi="Arial"/>
          <w:sz w:val="22"/>
        </w:rPr>
        <w:t>how they will be financed in the long term remains a question.</w:t>
      </w:r>
    </w:p>
    <w:p w:rsidR="009A2A97" w:rsidRPr="00B101EB" w:rsidRDefault="00426F13" w:rsidP="00603C77">
      <w:pPr>
        <w:pStyle w:val="Default"/>
        <w:spacing w:line="480" w:lineRule="auto"/>
        <w:ind w:firstLine="720"/>
        <w:rPr>
          <w:rFonts w:ascii="Arial" w:hAnsi="Arial"/>
          <w:sz w:val="22"/>
        </w:rPr>
      </w:pPr>
      <w:r>
        <w:rPr>
          <w:rFonts w:ascii="Arial" w:hAnsi="Arial"/>
          <w:sz w:val="22"/>
        </w:rPr>
        <w:t xml:space="preserve">Solutions may come from two directions warranting active research agendas.  </w:t>
      </w:r>
      <w:r w:rsidR="00D865B9">
        <w:rPr>
          <w:rFonts w:ascii="Arial" w:hAnsi="Arial"/>
          <w:sz w:val="22"/>
        </w:rPr>
        <w:t>First, refining and determining the impact of trans-diagnostic and combined illness/wellness approaches to treatment offers the promise of designing interventions that</w:t>
      </w:r>
      <w:r w:rsidR="00F12F82">
        <w:rPr>
          <w:rFonts w:ascii="Arial" w:hAnsi="Arial"/>
          <w:sz w:val="22"/>
        </w:rPr>
        <w:t xml:space="preserve"> </w:t>
      </w:r>
      <w:r w:rsidR="00FE109D">
        <w:rPr>
          <w:rFonts w:ascii="Arial" w:hAnsi="Arial"/>
          <w:sz w:val="22"/>
        </w:rPr>
        <w:t xml:space="preserve">address a broad range of problems, are </w:t>
      </w:r>
      <w:r w:rsidR="00D865B9">
        <w:rPr>
          <w:rFonts w:ascii="Arial" w:hAnsi="Arial"/>
          <w:sz w:val="22"/>
        </w:rPr>
        <w:t>more readily adapted to</w:t>
      </w:r>
      <w:r w:rsidR="00FE109D">
        <w:rPr>
          <w:rFonts w:ascii="Arial" w:hAnsi="Arial"/>
          <w:sz w:val="22"/>
        </w:rPr>
        <w:t xml:space="preserve"> use by primary care </w:t>
      </w:r>
      <w:r w:rsidR="00456921">
        <w:rPr>
          <w:rFonts w:ascii="Arial" w:hAnsi="Arial"/>
          <w:sz w:val="22"/>
        </w:rPr>
        <w:t xml:space="preserve">and other community-based </w:t>
      </w:r>
      <w:r w:rsidR="00FE109D">
        <w:rPr>
          <w:rFonts w:ascii="Arial" w:hAnsi="Arial"/>
          <w:sz w:val="22"/>
        </w:rPr>
        <w:t xml:space="preserve">providers, </w:t>
      </w:r>
      <w:r w:rsidR="00D865B9">
        <w:rPr>
          <w:rFonts w:ascii="Arial" w:hAnsi="Arial"/>
          <w:sz w:val="22"/>
        </w:rPr>
        <w:t xml:space="preserve">and </w:t>
      </w:r>
      <w:r w:rsidR="00456921">
        <w:rPr>
          <w:rFonts w:ascii="Arial" w:hAnsi="Arial"/>
          <w:sz w:val="22"/>
        </w:rPr>
        <w:t xml:space="preserve">that are </w:t>
      </w:r>
      <w:r w:rsidR="00D865B9">
        <w:rPr>
          <w:rFonts w:ascii="Arial" w:hAnsi="Arial"/>
          <w:sz w:val="22"/>
        </w:rPr>
        <w:t xml:space="preserve">potentially more potent, as well.  Second, </w:t>
      </w:r>
      <w:r w:rsidR="00FE109D">
        <w:rPr>
          <w:rFonts w:ascii="Arial" w:hAnsi="Arial"/>
          <w:sz w:val="22"/>
        </w:rPr>
        <w:t xml:space="preserve">technology may offer ways of </w:t>
      </w:r>
      <w:r w:rsidR="003579B4">
        <w:rPr>
          <w:rFonts w:ascii="Arial" w:hAnsi="Arial"/>
          <w:sz w:val="22"/>
        </w:rPr>
        <w:t>promoting task shifting and collaborative care that preserve the strengths of one-to-one mentoring that seem most effective but that are practical at scale, especially in settings where specialist consultants are in short supply</w:t>
      </w:r>
      <w:r w:rsidR="00A22F23">
        <w:rPr>
          <w:rFonts w:ascii="Arial" w:hAnsi="Arial"/>
          <w:sz w:val="22"/>
        </w:rPr>
        <w:t xml:space="preserve"> [7</w:t>
      </w:r>
      <w:r w:rsidR="00456921">
        <w:rPr>
          <w:rFonts w:ascii="Arial" w:hAnsi="Arial"/>
          <w:sz w:val="22"/>
        </w:rPr>
        <w:t>6</w:t>
      </w:r>
      <w:r w:rsidR="00A22F23">
        <w:rPr>
          <w:rFonts w:ascii="Arial" w:hAnsi="Arial"/>
          <w:sz w:val="22"/>
        </w:rPr>
        <w:t>]</w:t>
      </w:r>
      <w:r w:rsidR="003579B4">
        <w:rPr>
          <w:rFonts w:ascii="Arial" w:hAnsi="Arial"/>
          <w:sz w:val="22"/>
        </w:rPr>
        <w:t xml:space="preserve">. </w:t>
      </w:r>
      <w:r w:rsidR="00603C77">
        <w:rPr>
          <w:rFonts w:ascii="Arial" w:hAnsi="Arial"/>
          <w:sz w:val="22"/>
        </w:rPr>
        <w:t xml:space="preserve"> In the meantime, there are many steps that individual practitioners, health systems, and </w:t>
      </w:r>
      <w:r w:rsidR="00456921">
        <w:rPr>
          <w:rFonts w:ascii="Arial" w:hAnsi="Arial"/>
          <w:sz w:val="22"/>
        </w:rPr>
        <w:t>educational and social welfare</w:t>
      </w:r>
      <w:r w:rsidR="00603C77">
        <w:rPr>
          <w:rFonts w:ascii="Arial" w:hAnsi="Arial"/>
          <w:sz w:val="22"/>
        </w:rPr>
        <w:t xml:space="preserve"> agencies can take that are sufficiently well developed to warrant thoughtful implementation.</w:t>
      </w:r>
    </w:p>
    <w:p w:rsidR="00603C77" w:rsidRDefault="00603C77" w:rsidP="00CA5BAE">
      <w:pPr>
        <w:spacing w:line="480" w:lineRule="auto"/>
        <w:rPr>
          <w:rFonts w:ascii="Arial" w:hAnsi="Arial"/>
          <w:b/>
          <w:sz w:val="22"/>
        </w:rPr>
      </w:pPr>
    </w:p>
    <w:p w:rsidR="001925F7" w:rsidRPr="00ED1A9C" w:rsidRDefault="00B101EB" w:rsidP="00CA5BAE">
      <w:pPr>
        <w:spacing w:line="480" w:lineRule="auto"/>
        <w:rPr>
          <w:rFonts w:ascii="Arial" w:hAnsi="Arial"/>
          <w:b/>
          <w:sz w:val="22"/>
        </w:rPr>
      </w:pPr>
      <w:r w:rsidRPr="00ED1A9C">
        <w:rPr>
          <w:rFonts w:ascii="Arial" w:hAnsi="Arial"/>
          <w:b/>
          <w:sz w:val="22"/>
        </w:rPr>
        <w:t>References</w:t>
      </w:r>
    </w:p>
    <w:p w:rsidR="00523A61" w:rsidRPr="00F9498B" w:rsidRDefault="00523A61" w:rsidP="00CA5BAE">
      <w:pPr>
        <w:spacing w:after="240" w:line="480" w:lineRule="auto"/>
        <w:rPr>
          <w:rFonts w:ascii="Arial" w:hAnsi="Arial"/>
          <w:sz w:val="22"/>
        </w:rPr>
      </w:pPr>
      <w:r>
        <w:rPr>
          <w:rFonts w:ascii="Arial" w:hAnsi="Arial"/>
          <w:sz w:val="22"/>
        </w:rPr>
        <w:t xml:space="preserve">1. </w:t>
      </w:r>
      <w:r w:rsidRPr="00F9498B">
        <w:rPr>
          <w:rFonts w:ascii="Arial" w:hAnsi="Arial"/>
          <w:sz w:val="22"/>
        </w:rPr>
        <w:t xml:space="preserve">Collins PY, Patel V, </w:t>
      </w:r>
      <w:proofErr w:type="spellStart"/>
      <w:r w:rsidRPr="00F9498B">
        <w:rPr>
          <w:rFonts w:ascii="Arial" w:hAnsi="Arial"/>
          <w:sz w:val="22"/>
        </w:rPr>
        <w:t>Joestl</w:t>
      </w:r>
      <w:proofErr w:type="spellEnd"/>
      <w:r w:rsidRPr="00F9498B">
        <w:rPr>
          <w:rFonts w:ascii="Arial" w:hAnsi="Arial"/>
          <w:sz w:val="22"/>
        </w:rPr>
        <w:t xml:space="preserve"> SS.  </w:t>
      </w:r>
      <w:proofErr w:type="gramStart"/>
      <w:r w:rsidRPr="00F9498B">
        <w:rPr>
          <w:rFonts w:ascii="Arial" w:hAnsi="Arial"/>
          <w:sz w:val="22"/>
        </w:rPr>
        <w:t>Grand challenges in global mental health.</w:t>
      </w:r>
      <w:proofErr w:type="gramEnd"/>
      <w:r w:rsidRPr="00F9498B">
        <w:rPr>
          <w:rFonts w:ascii="Arial" w:hAnsi="Arial"/>
          <w:sz w:val="22"/>
        </w:rPr>
        <w:t xml:space="preserve"> </w:t>
      </w:r>
      <w:proofErr w:type="gramStart"/>
      <w:r w:rsidRPr="00F9498B">
        <w:rPr>
          <w:rFonts w:ascii="Arial" w:hAnsi="Arial"/>
          <w:sz w:val="22"/>
        </w:rPr>
        <w:t>Nature.</w:t>
      </w:r>
      <w:proofErr w:type="gramEnd"/>
      <w:r w:rsidRPr="00F9498B">
        <w:rPr>
          <w:rFonts w:ascii="Arial" w:hAnsi="Arial"/>
          <w:sz w:val="22"/>
        </w:rPr>
        <w:t xml:space="preserve"> </w:t>
      </w:r>
      <w:proofErr w:type="gramStart"/>
      <w:r w:rsidRPr="00F9498B">
        <w:rPr>
          <w:rFonts w:ascii="Arial" w:hAnsi="Arial"/>
          <w:sz w:val="22"/>
        </w:rPr>
        <w:t>2011; 475:27-30.</w:t>
      </w:r>
      <w:proofErr w:type="gramEnd"/>
    </w:p>
    <w:p w:rsidR="00523A61" w:rsidRPr="00F9498B" w:rsidRDefault="00523A61" w:rsidP="00CA5BAE">
      <w:pPr>
        <w:pStyle w:val="Default"/>
        <w:spacing w:after="240" w:line="480" w:lineRule="auto"/>
        <w:rPr>
          <w:rFonts w:ascii="Arial" w:hAnsi="Arial"/>
          <w:sz w:val="22"/>
          <w:szCs w:val="21"/>
        </w:rPr>
      </w:pPr>
      <w:r>
        <w:rPr>
          <w:rFonts w:ascii="Arial" w:hAnsi="Arial" w:cs="Arial"/>
          <w:noProof/>
          <w:sz w:val="22"/>
        </w:rPr>
        <w:lastRenderedPageBreak/>
        <w:t xml:space="preserve">2. </w:t>
      </w:r>
      <w:r w:rsidRPr="00F9498B">
        <w:rPr>
          <w:rFonts w:ascii="Arial" w:hAnsi="Arial" w:cs="Arial"/>
          <w:noProof/>
          <w:sz w:val="22"/>
        </w:rPr>
        <w:t xml:space="preserve">World Health Organization (WHO). </w:t>
      </w:r>
      <w:proofErr w:type="gramStart"/>
      <w:r w:rsidRPr="00AB5DF4">
        <w:rPr>
          <w:rFonts w:ascii="Arial" w:hAnsi="Arial"/>
          <w:sz w:val="22"/>
          <w:szCs w:val="21"/>
        </w:rPr>
        <w:t>Caring for children and adolescents with mental disorders: setting WHO directions.</w:t>
      </w:r>
      <w:proofErr w:type="gramEnd"/>
      <w:r w:rsidRPr="00F9498B">
        <w:rPr>
          <w:rFonts w:ascii="Arial" w:hAnsi="Arial"/>
          <w:sz w:val="22"/>
          <w:szCs w:val="21"/>
        </w:rPr>
        <w:t xml:space="preserve"> Geneva, World Health Organization, 2003.</w:t>
      </w:r>
    </w:p>
    <w:p w:rsidR="00523A61" w:rsidRPr="00F9498B" w:rsidRDefault="00523A61" w:rsidP="00CA5BAE">
      <w:pPr>
        <w:pStyle w:val="Default"/>
        <w:spacing w:after="240" w:line="480" w:lineRule="auto"/>
        <w:rPr>
          <w:rFonts w:ascii="Arial" w:hAnsi="Arial" w:cs="ArialMT"/>
          <w:sz w:val="22"/>
        </w:rPr>
      </w:pPr>
      <w:r>
        <w:rPr>
          <w:rFonts w:ascii="Arial" w:hAnsi="Arial"/>
          <w:noProof/>
          <w:sz w:val="22"/>
        </w:rPr>
        <w:t xml:space="preserve">3. </w:t>
      </w:r>
      <w:r w:rsidRPr="00F9498B">
        <w:rPr>
          <w:rFonts w:ascii="Arial" w:hAnsi="Arial"/>
          <w:noProof/>
          <w:sz w:val="22"/>
        </w:rPr>
        <w:t xml:space="preserve">World Health Organization (WHO). </w:t>
      </w:r>
      <w:r w:rsidRPr="00F9498B">
        <w:rPr>
          <w:rFonts w:ascii="Arial" w:hAnsi="Arial"/>
          <w:sz w:val="22"/>
          <w:szCs w:val="22"/>
        </w:rPr>
        <w:t>Adolescent mental health: mapping actions of nongovernmental organizations and other international development organizations. Geneva, World Health Organization, 2012.</w:t>
      </w:r>
    </w:p>
    <w:p w:rsidR="00523A61" w:rsidRPr="00F9498B" w:rsidRDefault="00523A61" w:rsidP="00CA5BAE">
      <w:pPr>
        <w:spacing w:after="240" w:line="480" w:lineRule="auto"/>
        <w:rPr>
          <w:rFonts w:ascii="Arial" w:hAnsi="Arial"/>
          <w:sz w:val="22"/>
        </w:rPr>
      </w:pPr>
      <w:r>
        <w:rPr>
          <w:rFonts w:ascii="Arial" w:hAnsi="Arial"/>
          <w:sz w:val="22"/>
        </w:rPr>
        <w:t xml:space="preserve">4. </w:t>
      </w:r>
      <w:proofErr w:type="spellStart"/>
      <w:r w:rsidRPr="00F9498B">
        <w:rPr>
          <w:rFonts w:ascii="Arial" w:hAnsi="Arial"/>
          <w:sz w:val="22"/>
        </w:rPr>
        <w:t>Insel</w:t>
      </w:r>
      <w:proofErr w:type="spellEnd"/>
      <w:r w:rsidRPr="00F9498B">
        <w:rPr>
          <w:rFonts w:ascii="Arial" w:hAnsi="Arial"/>
          <w:sz w:val="22"/>
        </w:rPr>
        <w:t xml:space="preserve"> TR, </w:t>
      </w:r>
      <w:proofErr w:type="spellStart"/>
      <w:r w:rsidRPr="00F9498B">
        <w:rPr>
          <w:rFonts w:ascii="Arial" w:hAnsi="Arial"/>
          <w:sz w:val="22"/>
        </w:rPr>
        <w:t>Scolnick</w:t>
      </w:r>
      <w:proofErr w:type="spellEnd"/>
      <w:r w:rsidRPr="00F9498B">
        <w:rPr>
          <w:rFonts w:ascii="Arial" w:hAnsi="Arial"/>
          <w:sz w:val="22"/>
        </w:rPr>
        <w:t xml:space="preserve"> EM. Cure therapeutics and strategic prevention: raising the bar for mental health research. </w:t>
      </w:r>
      <w:proofErr w:type="gramStart"/>
      <w:r w:rsidRPr="00F9498B">
        <w:rPr>
          <w:rFonts w:ascii="Arial" w:hAnsi="Arial"/>
          <w:sz w:val="22"/>
        </w:rPr>
        <w:t>Mol Psychiatry.</w:t>
      </w:r>
      <w:proofErr w:type="gramEnd"/>
      <w:r w:rsidRPr="00F9498B">
        <w:rPr>
          <w:rFonts w:ascii="Arial" w:hAnsi="Arial"/>
          <w:sz w:val="22"/>
        </w:rPr>
        <w:t xml:space="preserve"> 2006</w:t>
      </w:r>
      <w:proofErr w:type="gramStart"/>
      <w:r w:rsidRPr="00F9498B">
        <w:rPr>
          <w:rFonts w:ascii="Arial" w:hAnsi="Arial"/>
          <w:sz w:val="22"/>
        </w:rPr>
        <w:t>;11:11</w:t>
      </w:r>
      <w:proofErr w:type="gramEnd"/>
      <w:r w:rsidRPr="00F9498B">
        <w:rPr>
          <w:rFonts w:ascii="Arial" w:hAnsi="Arial"/>
          <w:sz w:val="22"/>
        </w:rPr>
        <w:t>-7.</w:t>
      </w:r>
    </w:p>
    <w:p w:rsidR="00523A61" w:rsidRPr="00F9498B" w:rsidRDefault="00523A61" w:rsidP="00CA5BAE">
      <w:pPr>
        <w:spacing w:after="240" w:line="480" w:lineRule="auto"/>
        <w:rPr>
          <w:rFonts w:ascii="Arial" w:hAnsi="Arial"/>
          <w:sz w:val="22"/>
        </w:rPr>
      </w:pPr>
      <w:r>
        <w:rPr>
          <w:rFonts w:ascii="Arial" w:hAnsi="Arial"/>
          <w:noProof/>
          <w:sz w:val="22"/>
        </w:rPr>
        <w:t xml:space="preserve">5. </w:t>
      </w:r>
      <w:r w:rsidRPr="00F9498B">
        <w:rPr>
          <w:rFonts w:ascii="Arial" w:hAnsi="Arial"/>
          <w:noProof/>
          <w:sz w:val="22"/>
        </w:rPr>
        <w:t>Wong EH, Yocca F, Smith MA, Lee CM. Challenges and opportunities for drug discovery in psychiatric disorders: the drug hunters' perspective. Int J Neur</w:t>
      </w:r>
      <w:r w:rsidR="00AB5DF4">
        <w:rPr>
          <w:rFonts w:ascii="Arial" w:hAnsi="Arial"/>
          <w:noProof/>
          <w:sz w:val="22"/>
        </w:rPr>
        <w:t>opsychopharmacol. 2010;13(</w:t>
      </w:r>
      <w:r w:rsidRPr="00F9498B">
        <w:rPr>
          <w:rFonts w:ascii="Arial" w:hAnsi="Arial"/>
          <w:noProof/>
          <w:sz w:val="22"/>
        </w:rPr>
        <w:t>:1269-84.</w:t>
      </w:r>
    </w:p>
    <w:p w:rsidR="00523A61" w:rsidRPr="00F9498B" w:rsidRDefault="00523A61" w:rsidP="00CA5BAE">
      <w:pPr>
        <w:spacing w:after="240" w:line="480" w:lineRule="auto"/>
        <w:rPr>
          <w:rFonts w:ascii="Arial" w:hAnsi="Arial"/>
          <w:sz w:val="22"/>
        </w:rPr>
      </w:pPr>
      <w:r>
        <w:rPr>
          <w:rFonts w:ascii="Arial" w:hAnsi="Arial"/>
          <w:sz w:val="22"/>
        </w:rPr>
        <w:t xml:space="preserve">6. </w:t>
      </w:r>
      <w:r w:rsidRPr="00F9498B">
        <w:rPr>
          <w:rFonts w:ascii="Arial" w:hAnsi="Arial"/>
          <w:sz w:val="22"/>
        </w:rPr>
        <w:t xml:space="preserve">Bayer J, Hiscock H, </w:t>
      </w:r>
      <w:proofErr w:type="spellStart"/>
      <w:r w:rsidRPr="00F9498B">
        <w:rPr>
          <w:rFonts w:ascii="Arial" w:hAnsi="Arial"/>
          <w:sz w:val="22"/>
        </w:rPr>
        <w:t>Scalzo</w:t>
      </w:r>
      <w:proofErr w:type="spellEnd"/>
      <w:r w:rsidRPr="00F9498B">
        <w:rPr>
          <w:rFonts w:ascii="Arial" w:hAnsi="Arial"/>
          <w:sz w:val="22"/>
        </w:rPr>
        <w:t xml:space="preserve"> K, </w:t>
      </w:r>
      <w:proofErr w:type="spellStart"/>
      <w:r w:rsidRPr="00F9498B">
        <w:rPr>
          <w:rFonts w:ascii="Arial" w:hAnsi="Arial"/>
          <w:sz w:val="22"/>
        </w:rPr>
        <w:t>Mathers</w:t>
      </w:r>
      <w:proofErr w:type="spellEnd"/>
      <w:r w:rsidRPr="00F9498B">
        <w:rPr>
          <w:rFonts w:ascii="Arial" w:hAnsi="Arial"/>
          <w:sz w:val="22"/>
        </w:rPr>
        <w:t xml:space="preserve"> M, McDonald M, Morris A, Birdseye J, Wake M.  </w:t>
      </w:r>
      <w:proofErr w:type="gramStart"/>
      <w:r w:rsidRPr="00F9498B">
        <w:rPr>
          <w:rFonts w:ascii="Arial" w:hAnsi="Arial"/>
          <w:sz w:val="22"/>
        </w:rPr>
        <w:t>Systematic review of preventive interventions for children’s mental health.</w:t>
      </w:r>
      <w:proofErr w:type="gramEnd"/>
      <w:r w:rsidRPr="00F9498B">
        <w:rPr>
          <w:rFonts w:ascii="Arial" w:hAnsi="Arial"/>
          <w:sz w:val="22"/>
        </w:rPr>
        <w:t xml:space="preserve"> </w:t>
      </w:r>
      <w:proofErr w:type="spellStart"/>
      <w:r w:rsidRPr="00F9498B">
        <w:rPr>
          <w:rFonts w:ascii="Arial" w:hAnsi="Arial"/>
          <w:sz w:val="22"/>
        </w:rPr>
        <w:t>Aust</w:t>
      </w:r>
      <w:proofErr w:type="spellEnd"/>
      <w:r w:rsidRPr="00F9498B">
        <w:rPr>
          <w:rFonts w:ascii="Arial" w:hAnsi="Arial"/>
          <w:sz w:val="22"/>
        </w:rPr>
        <w:t xml:space="preserve"> NZ J Psychiatry 2009</w:t>
      </w:r>
      <w:proofErr w:type="gramStart"/>
      <w:r w:rsidRPr="00F9498B">
        <w:rPr>
          <w:rFonts w:ascii="Arial" w:hAnsi="Arial"/>
          <w:sz w:val="22"/>
        </w:rPr>
        <w:t>;43:695</w:t>
      </w:r>
      <w:proofErr w:type="gramEnd"/>
      <w:r w:rsidRPr="00F9498B">
        <w:rPr>
          <w:rFonts w:ascii="Arial" w:hAnsi="Arial"/>
          <w:sz w:val="22"/>
        </w:rPr>
        <w:t>-710.</w:t>
      </w:r>
    </w:p>
    <w:p w:rsidR="00523A61" w:rsidRPr="00F9498B" w:rsidRDefault="00523A61" w:rsidP="00CA5BAE">
      <w:pPr>
        <w:spacing w:after="240" w:line="480" w:lineRule="auto"/>
        <w:rPr>
          <w:rFonts w:ascii="Arial" w:hAnsi="Arial"/>
          <w:sz w:val="22"/>
        </w:rPr>
      </w:pPr>
      <w:r>
        <w:rPr>
          <w:rFonts w:ascii="Arial" w:hAnsi="Arial"/>
          <w:sz w:val="22"/>
        </w:rPr>
        <w:t xml:space="preserve">7. </w:t>
      </w:r>
      <w:proofErr w:type="spellStart"/>
      <w:r w:rsidRPr="00F9498B">
        <w:rPr>
          <w:rFonts w:ascii="Arial" w:hAnsi="Arial"/>
          <w:sz w:val="22"/>
        </w:rPr>
        <w:t>Cuijpers</w:t>
      </w:r>
      <w:proofErr w:type="spellEnd"/>
      <w:r w:rsidRPr="00F9498B">
        <w:rPr>
          <w:rFonts w:ascii="Arial" w:hAnsi="Arial"/>
          <w:sz w:val="22"/>
        </w:rPr>
        <w:t xml:space="preserve"> P, Van </w:t>
      </w:r>
      <w:proofErr w:type="spellStart"/>
      <w:r w:rsidRPr="00F9498B">
        <w:rPr>
          <w:rFonts w:ascii="Arial" w:hAnsi="Arial"/>
          <w:sz w:val="22"/>
        </w:rPr>
        <w:t>Straten</w:t>
      </w:r>
      <w:proofErr w:type="spellEnd"/>
      <w:r w:rsidRPr="00F9498B">
        <w:rPr>
          <w:rFonts w:ascii="Arial" w:hAnsi="Arial"/>
          <w:sz w:val="22"/>
        </w:rPr>
        <w:t xml:space="preserve"> A, </w:t>
      </w:r>
      <w:proofErr w:type="spellStart"/>
      <w:r w:rsidRPr="00F9498B">
        <w:rPr>
          <w:rFonts w:ascii="Arial" w:hAnsi="Arial"/>
          <w:sz w:val="22"/>
        </w:rPr>
        <w:t>Smit</w:t>
      </w:r>
      <w:proofErr w:type="spellEnd"/>
      <w:r w:rsidRPr="00F9498B">
        <w:rPr>
          <w:rFonts w:ascii="Arial" w:hAnsi="Arial"/>
          <w:sz w:val="22"/>
        </w:rPr>
        <w:t xml:space="preserve"> F. Preventing the incidence of new cases of mental disorders: a meta-analytic review. </w:t>
      </w:r>
      <w:r w:rsidR="00AB5DF4">
        <w:rPr>
          <w:rFonts w:ascii="Arial" w:hAnsi="Arial"/>
          <w:sz w:val="22"/>
        </w:rPr>
        <w:t xml:space="preserve">J </w:t>
      </w:r>
      <w:proofErr w:type="spellStart"/>
      <w:r w:rsidR="00AB5DF4">
        <w:rPr>
          <w:rFonts w:ascii="Arial" w:hAnsi="Arial"/>
          <w:sz w:val="22"/>
        </w:rPr>
        <w:t>Nerv</w:t>
      </w:r>
      <w:proofErr w:type="spellEnd"/>
      <w:r w:rsidR="00AB5DF4">
        <w:rPr>
          <w:rFonts w:ascii="Arial" w:hAnsi="Arial"/>
          <w:sz w:val="22"/>
        </w:rPr>
        <w:t xml:space="preserve"> </w:t>
      </w:r>
      <w:proofErr w:type="spellStart"/>
      <w:r w:rsidR="00AB5DF4">
        <w:rPr>
          <w:rFonts w:ascii="Arial" w:hAnsi="Arial"/>
          <w:sz w:val="22"/>
        </w:rPr>
        <w:t>Ment</w:t>
      </w:r>
      <w:proofErr w:type="spellEnd"/>
      <w:r w:rsidR="00AB5DF4">
        <w:rPr>
          <w:rFonts w:ascii="Arial" w:hAnsi="Arial"/>
          <w:sz w:val="22"/>
        </w:rPr>
        <w:t xml:space="preserve"> Dis. 2005</w:t>
      </w:r>
      <w:proofErr w:type="gramStart"/>
      <w:r w:rsidR="00AB5DF4">
        <w:rPr>
          <w:rFonts w:ascii="Arial" w:hAnsi="Arial"/>
          <w:sz w:val="22"/>
        </w:rPr>
        <w:t>;193</w:t>
      </w:r>
      <w:r w:rsidRPr="00F9498B">
        <w:rPr>
          <w:rFonts w:ascii="Arial" w:hAnsi="Arial"/>
          <w:sz w:val="22"/>
        </w:rPr>
        <w:t>:119</w:t>
      </w:r>
      <w:proofErr w:type="gramEnd"/>
      <w:r w:rsidRPr="00F9498B">
        <w:rPr>
          <w:rFonts w:ascii="Arial" w:hAnsi="Arial"/>
          <w:sz w:val="22"/>
        </w:rPr>
        <w:t>-25.</w:t>
      </w:r>
    </w:p>
    <w:p w:rsidR="00523A61" w:rsidRPr="00F9498B" w:rsidRDefault="00523A61" w:rsidP="00CA5BAE">
      <w:pPr>
        <w:spacing w:after="240" w:line="480" w:lineRule="auto"/>
        <w:rPr>
          <w:rFonts w:ascii="Arial" w:hAnsi="Arial"/>
          <w:sz w:val="22"/>
        </w:rPr>
      </w:pPr>
      <w:r>
        <w:rPr>
          <w:rFonts w:ascii="Arial" w:hAnsi="Arial"/>
          <w:sz w:val="22"/>
        </w:rPr>
        <w:t xml:space="preserve">8. </w:t>
      </w:r>
      <w:proofErr w:type="spellStart"/>
      <w:r w:rsidRPr="00F9498B">
        <w:rPr>
          <w:rFonts w:ascii="Arial" w:hAnsi="Arial"/>
          <w:sz w:val="22"/>
        </w:rPr>
        <w:t>Cuijpers</w:t>
      </w:r>
      <w:proofErr w:type="spellEnd"/>
      <w:r w:rsidRPr="00F9498B">
        <w:rPr>
          <w:rFonts w:ascii="Arial" w:hAnsi="Arial"/>
          <w:sz w:val="22"/>
        </w:rPr>
        <w:t xml:space="preserve"> P, van </w:t>
      </w:r>
      <w:proofErr w:type="spellStart"/>
      <w:r w:rsidRPr="00F9498B">
        <w:rPr>
          <w:rFonts w:ascii="Arial" w:hAnsi="Arial"/>
          <w:sz w:val="22"/>
        </w:rPr>
        <w:t>Straten</w:t>
      </w:r>
      <w:proofErr w:type="spellEnd"/>
      <w:r w:rsidRPr="00F9498B">
        <w:rPr>
          <w:rFonts w:ascii="Arial" w:hAnsi="Arial"/>
          <w:sz w:val="22"/>
        </w:rPr>
        <w:t xml:space="preserve"> A, </w:t>
      </w:r>
      <w:proofErr w:type="spellStart"/>
      <w:r w:rsidRPr="00F9498B">
        <w:rPr>
          <w:rFonts w:ascii="Arial" w:hAnsi="Arial"/>
          <w:sz w:val="22"/>
        </w:rPr>
        <w:t>Smit</w:t>
      </w:r>
      <w:proofErr w:type="spellEnd"/>
      <w:r w:rsidRPr="00F9498B">
        <w:rPr>
          <w:rFonts w:ascii="Arial" w:hAnsi="Arial"/>
          <w:sz w:val="22"/>
        </w:rPr>
        <w:t xml:space="preserve"> F, </w:t>
      </w:r>
      <w:proofErr w:type="spellStart"/>
      <w:r w:rsidRPr="00F9498B">
        <w:rPr>
          <w:rFonts w:ascii="Arial" w:hAnsi="Arial"/>
          <w:sz w:val="22"/>
        </w:rPr>
        <w:t>Mihalopoulos</w:t>
      </w:r>
      <w:proofErr w:type="spellEnd"/>
      <w:r w:rsidRPr="00F9498B">
        <w:rPr>
          <w:rFonts w:ascii="Arial" w:hAnsi="Arial"/>
          <w:sz w:val="22"/>
        </w:rPr>
        <w:t xml:space="preserve"> C, </w:t>
      </w:r>
      <w:proofErr w:type="spellStart"/>
      <w:r w:rsidRPr="00F9498B">
        <w:rPr>
          <w:rFonts w:ascii="Arial" w:hAnsi="Arial"/>
          <w:sz w:val="22"/>
        </w:rPr>
        <w:t>Beekman</w:t>
      </w:r>
      <w:proofErr w:type="spellEnd"/>
      <w:r w:rsidRPr="00F9498B">
        <w:rPr>
          <w:rFonts w:ascii="Arial" w:hAnsi="Arial"/>
          <w:sz w:val="22"/>
        </w:rPr>
        <w:t xml:space="preserve"> A. Preventing the onset of depressive disorders: a meta-analytic review of psychological interventions. </w:t>
      </w:r>
      <w:proofErr w:type="gramStart"/>
      <w:r w:rsidRPr="00F9498B">
        <w:rPr>
          <w:rFonts w:ascii="Arial" w:hAnsi="Arial"/>
          <w:sz w:val="22"/>
        </w:rPr>
        <w:t>A</w:t>
      </w:r>
      <w:r w:rsidR="00AB5DF4">
        <w:rPr>
          <w:rFonts w:ascii="Arial" w:hAnsi="Arial"/>
          <w:sz w:val="22"/>
        </w:rPr>
        <w:t>m J Psychiatry.</w:t>
      </w:r>
      <w:proofErr w:type="gramEnd"/>
      <w:r w:rsidR="00AB5DF4">
        <w:rPr>
          <w:rFonts w:ascii="Arial" w:hAnsi="Arial"/>
          <w:sz w:val="22"/>
        </w:rPr>
        <w:t xml:space="preserve"> 2008</w:t>
      </w:r>
      <w:proofErr w:type="gramStart"/>
      <w:r w:rsidR="00AB5DF4">
        <w:rPr>
          <w:rFonts w:ascii="Arial" w:hAnsi="Arial"/>
          <w:sz w:val="22"/>
        </w:rPr>
        <w:t>;165</w:t>
      </w:r>
      <w:r w:rsidRPr="00F9498B">
        <w:rPr>
          <w:rFonts w:ascii="Arial" w:hAnsi="Arial"/>
          <w:sz w:val="22"/>
        </w:rPr>
        <w:t>:1272</w:t>
      </w:r>
      <w:proofErr w:type="gramEnd"/>
      <w:r w:rsidRPr="00F9498B">
        <w:rPr>
          <w:rFonts w:ascii="Arial" w:hAnsi="Arial"/>
          <w:sz w:val="22"/>
        </w:rPr>
        <w:t>-80.</w:t>
      </w:r>
    </w:p>
    <w:p w:rsidR="00523A61" w:rsidRPr="00F9498B" w:rsidRDefault="00523A61" w:rsidP="00CA5BAE">
      <w:pPr>
        <w:spacing w:after="240" w:line="480" w:lineRule="auto"/>
        <w:rPr>
          <w:rFonts w:ascii="Arial" w:hAnsi="Arial"/>
          <w:sz w:val="22"/>
        </w:rPr>
      </w:pPr>
      <w:r>
        <w:rPr>
          <w:rFonts w:ascii="Arial" w:hAnsi="Arial"/>
          <w:sz w:val="22"/>
        </w:rPr>
        <w:t xml:space="preserve">9. </w:t>
      </w:r>
      <w:proofErr w:type="spellStart"/>
      <w:r w:rsidRPr="00F9498B">
        <w:rPr>
          <w:rFonts w:ascii="Arial" w:hAnsi="Arial"/>
          <w:sz w:val="22"/>
        </w:rPr>
        <w:t>Durlak</w:t>
      </w:r>
      <w:proofErr w:type="spellEnd"/>
      <w:r w:rsidRPr="00F9498B">
        <w:rPr>
          <w:rFonts w:ascii="Arial" w:hAnsi="Arial"/>
          <w:sz w:val="22"/>
        </w:rPr>
        <w:t xml:space="preserve"> JA, Wells </w:t>
      </w:r>
      <w:proofErr w:type="gramStart"/>
      <w:r w:rsidRPr="00F9498B">
        <w:rPr>
          <w:rFonts w:ascii="Arial" w:hAnsi="Arial"/>
          <w:sz w:val="22"/>
        </w:rPr>
        <w:t>AM</w:t>
      </w:r>
      <w:proofErr w:type="gramEnd"/>
      <w:r w:rsidRPr="00F9498B">
        <w:rPr>
          <w:rFonts w:ascii="Arial" w:hAnsi="Arial"/>
          <w:sz w:val="22"/>
        </w:rPr>
        <w:t xml:space="preserve">. Primary prevention programs for children and adolescents: a meta-analytic review. Am J </w:t>
      </w:r>
      <w:proofErr w:type="spellStart"/>
      <w:r w:rsidRPr="00F9498B">
        <w:rPr>
          <w:rFonts w:ascii="Arial" w:hAnsi="Arial"/>
          <w:sz w:val="22"/>
        </w:rPr>
        <w:t>Comm</w:t>
      </w:r>
      <w:proofErr w:type="spellEnd"/>
      <w:r w:rsidRPr="00F9498B">
        <w:rPr>
          <w:rFonts w:ascii="Arial" w:hAnsi="Arial"/>
          <w:sz w:val="22"/>
        </w:rPr>
        <w:t xml:space="preserve"> Psychiatry 1997</w:t>
      </w:r>
      <w:proofErr w:type="gramStart"/>
      <w:r w:rsidRPr="00F9498B">
        <w:rPr>
          <w:rFonts w:ascii="Arial" w:hAnsi="Arial"/>
          <w:sz w:val="22"/>
        </w:rPr>
        <w:t>;25:115</w:t>
      </w:r>
      <w:proofErr w:type="gramEnd"/>
      <w:r w:rsidRPr="00F9498B">
        <w:rPr>
          <w:rFonts w:ascii="Arial" w:hAnsi="Arial"/>
          <w:sz w:val="22"/>
        </w:rPr>
        <w:t>-53.</w:t>
      </w:r>
    </w:p>
    <w:p w:rsidR="00523A61" w:rsidRPr="00F9498B" w:rsidRDefault="00523A61" w:rsidP="00CA5BAE">
      <w:pPr>
        <w:spacing w:after="240" w:line="480" w:lineRule="auto"/>
        <w:rPr>
          <w:rFonts w:ascii="Arial" w:hAnsi="Arial"/>
          <w:noProof/>
          <w:sz w:val="22"/>
        </w:rPr>
      </w:pPr>
      <w:r>
        <w:rPr>
          <w:rFonts w:ascii="Arial" w:hAnsi="Arial"/>
          <w:sz w:val="22"/>
        </w:rPr>
        <w:lastRenderedPageBreak/>
        <w:t xml:space="preserve">10. </w:t>
      </w:r>
      <w:r w:rsidRPr="00F9498B">
        <w:rPr>
          <w:rFonts w:ascii="Arial" w:hAnsi="Arial"/>
          <w:sz w:val="22"/>
        </w:rPr>
        <w:t xml:space="preserve">Merry S McDowell H, </w:t>
      </w:r>
      <w:proofErr w:type="spellStart"/>
      <w:r w:rsidRPr="00F9498B">
        <w:rPr>
          <w:rFonts w:ascii="Arial" w:hAnsi="Arial"/>
          <w:sz w:val="22"/>
        </w:rPr>
        <w:t>Hetrick</w:t>
      </w:r>
      <w:proofErr w:type="spellEnd"/>
      <w:r w:rsidRPr="00F9498B">
        <w:rPr>
          <w:rFonts w:ascii="Arial" w:hAnsi="Arial"/>
          <w:sz w:val="22"/>
        </w:rPr>
        <w:t xml:space="preserve"> S, </w:t>
      </w:r>
      <w:proofErr w:type="spellStart"/>
      <w:r w:rsidRPr="00F9498B">
        <w:rPr>
          <w:rFonts w:ascii="Arial" w:hAnsi="Arial"/>
          <w:sz w:val="22"/>
        </w:rPr>
        <w:t>Bir</w:t>
      </w:r>
      <w:proofErr w:type="spellEnd"/>
      <w:r w:rsidRPr="00F9498B">
        <w:rPr>
          <w:rFonts w:ascii="Arial" w:hAnsi="Arial"/>
          <w:sz w:val="22"/>
        </w:rPr>
        <w:t xml:space="preserve"> J, Muller </w:t>
      </w:r>
      <w:proofErr w:type="gramStart"/>
      <w:r w:rsidRPr="00F9498B">
        <w:rPr>
          <w:rFonts w:ascii="Arial" w:hAnsi="Arial"/>
          <w:sz w:val="22"/>
        </w:rPr>
        <w:t>N..</w:t>
      </w:r>
      <w:proofErr w:type="gramEnd"/>
      <w:r w:rsidRPr="00F9498B">
        <w:rPr>
          <w:rFonts w:ascii="Arial" w:hAnsi="Arial"/>
          <w:sz w:val="22"/>
        </w:rPr>
        <w:t xml:space="preserve"> </w:t>
      </w:r>
      <w:proofErr w:type="gramStart"/>
      <w:r w:rsidRPr="00F9498B">
        <w:rPr>
          <w:rFonts w:ascii="Arial" w:hAnsi="Arial"/>
          <w:sz w:val="22"/>
        </w:rPr>
        <w:t>Psychological and/or educational interventions for the prevention of depression in children and adolescents.</w:t>
      </w:r>
      <w:proofErr w:type="gramEnd"/>
      <w:r w:rsidRPr="00F9498B">
        <w:rPr>
          <w:rFonts w:ascii="Arial" w:hAnsi="Arial"/>
          <w:sz w:val="22"/>
        </w:rPr>
        <w:t xml:space="preserve">  Cochrane Database Systematic Review 2004(2):CD003380.</w:t>
      </w:r>
    </w:p>
    <w:p w:rsidR="00523A61" w:rsidRPr="00F9498B" w:rsidRDefault="00523A61" w:rsidP="00CA5BAE">
      <w:pPr>
        <w:spacing w:after="240" w:line="480" w:lineRule="auto"/>
        <w:rPr>
          <w:rFonts w:ascii="Arial" w:hAnsi="Arial"/>
          <w:sz w:val="22"/>
        </w:rPr>
      </w:pPr>
      <w:r>
        <w:rPr>
          <w:rFonts w:ascii="Arial" w:hAnsi="Arial"/>
          <w:sz w:val="22"/>
        </w:rPr>
        <w:t xml:space="preserve">11. </w:t>
      </w:r>
      <w:r w:rsidRPr="00F9498B">
        <w:rPr>
          <w:rFonts w:ascii="Arial" w:hAnsi="Arial"/>
          <w:sz w:val="22"/>
        </w:rPr>
        <w:t xml:space="preserve">Kim WJ, American Academy of Child and Adolescent Psychiatry Task Force on Workforce Needs. Child and adolescent psychiatry workforce: a critical shortage and national challenge.  </w:t>
      </w:r>
      <w:proofErr w:type="spellStart"/>
      <w:r w:rsidRPr="00F9498B">
        <w:rPr>
          <w:rFonts w:ascii="Arial" w:hAnsi="Arial"/>
          <w:sz w:val="22"/>
        </w:rPr>
        <w:t>Acad</w:t>
      </w:r>
      <w:proofErr w:type="spellEnd"/>
      <w:r w:rsidRPr="00F9498B">
        <w:rPr>
          <w:rFonts w:ascii="Arial" w:hAnsi="Arial"/>
          <w:sz w:val="22"/>
        </w:rPr>
        <w:t xml:space="preserve"> Psychiatry 2006</w:t>
      </w:r>
      <w:proofErr w:type="gramStart"/>
      <w:r w:rsidRPr="00F9498B">
        <w:rPr>
          <w:rFonts w:ascii="Arial" w:hAnsi="Arial"/>
          <w:sz w:val="22"/>
        </w:rPr>
        <w:t>;27:277</w:t>
      </w:r>
      <w:proofErr w:type="gramEnd"/>
      <w:r w:rsidRPr="00F9498B">
        <w:rPr>
          <w:rFonts w:ascii="Arial" w:hAnsi="Arial"/>
          <w:sz w:val="22"/>
        </w:rPr>
        <w:t>-82.</w:t>
      </w:r>
    </w:p>
    <w:p w:rsidR="00523A61" w:rsidRPr="00F9498B" w:rsidRDefault="00523A61" w:rsidP="00CA5BAE">
      <w:pPr>
        <w:spacing w:after="240" w:line="480" w:lineRule="auto"/>
        <w:rPr>
          <w:rFonts w:ascii="Arial" w:hAnsi="Arial"/>
          <w:sz w:val="22"/>
        </w:rPr>
      </w:pPr>
      <w:r>
        <w:rPr>
          <w:rFonts w:ascii="Arial" w:hAnsi="Arial"/>
          <w:sz w:val="22"/>
        </w:rPr>
        <w:t xml:space="preserve">12. </w:t>
      </w:r>
      <w:r w:rsidRPr="00F9498B">
        <w:rPr>
          <w:rFonts w:ascii="Arial" w:hAnsi="Arial"/>
          <w:sz w:val="22"/>
        </w:rPr>
        <w:t xml:space="preserve">Simpson GA, Bloom B, Cohen RA, Blumberg S, Bourdon KH. U.S. children with emotional and </w:t>
      </w:r>
      <w:proofErr w:type="spellStart"/>
      <w:r w:rsidRPr="00F9498B">
        <w:rPr>
          <w:rFonts w:ascii="Arial" w:hAnsi="Arial"/>
          <w:sz w:val="22"/>
        </w:rPr>
        <w:t>behavioral</w:t>
      </w:r>
      <w:proofErr w:type="spellEnd"/>
      <w:r w:rsidRPr="00F9498B">
        <w:rPr>
          <w:rFonts w:ascii="Arial" w:hAnsi="Arial"/>
          <w:sz w:val="22"/>
        </w:rPr>
        <w:t xml:space="preserve"> difficulties: Data from the 2001, 2002, and 2003 National Health Interview Surveys. </w:t>
      </w:r>
      <w:r w:rsidR="00AB5DF4">
        <w:rPr>
          <w:rFonts w:ascii="Arial" w:hAnsi="Arial"/>
          <w:sz w:val="22"/>
        </w:rPr>
        <w:t>Adv Data. 2005 Jun 23</w:t>
      </w:r>
      <w:proofErr w:type="gramStart"/>
      <w:r w:rsidR="00AB5DF4">
        <w:rPr>
          <w:rFonts w:ascii="Arial" w:hAnsi="Arial"/>
          <w:sz w:val="22"/>
        </w:rPr>
        <w:t>;</w:t>
      </w:r>
      <w:r w:rsidRPr="00F9498B">
        <w:rPr>
          <w:rFonts w:ascii="Arial" w:hAnsi="Arial"/>
          <w:sz w:val="22"/>
        </w:rPr>
        <w:t>1</w:t>
      </w:r>
      <w:proofErr w:type="gramEnd"/>
      <w:r w:rsidRPr="00F9498B">
        <w:rPr>
          <w:rFonts w:ascii="Arial" w:hAnsi="Arial"/>
          <w:sz w:val="22"/>
        </w:rPr>
        <w:t>-13.</w:t>
      </w:r>
    </w:p>
    <w:p w:rsidR="00523A61" w:rsidRPr="00F9498B" w:rsidRDefault="00523A61" w:rsidP="00CA5BAE">
      <w:pPr>
        <w:spacing w:after="240" w:line="480" w:lineRule="auto"/>
        <w:rPr>
          <w:rFonts w:ascii="Arial" w:hAnsi="Arial"/>
          <w:sz w:val="22"/>
        </w:rPr>
      </w:pPr>
      <w:r>
        <w:rPr>
          <w:rFonts w:ascii="Arial" w:hAnsi="Arial"/>
          <w:sz w:val="22"/>
        </w:rPr>
        <w:t xml:space="preserve">13. </w:t>
      </w:r>
      <w:r w:rsidRPr="00F9498B">
        <w:rPr>
          <w:rFonts w:ascii="Arial" w:hAnsi="Arial"/>
          <w:sz w:val="22"/>
        </w:rPr>
        <w:t xml:space="preserve">Hacker KA, </w:t>
      </w:r>
      <w:proofErr w:type="spellStart"/>
      <w:r w:rsidRPr="00F9498B">
        <w:rPr>
          <w:rFonts w:ascii="Arial" w:hAnsi="Arial"/>
          <w:sz w:val="22"/>
        </w:rPr>
        <w:t>Penfold</w:t>
      </w:r>
      <w:proofErr w:type="spellEnd"/>
      <w:r w:rsidRPr="00F9498B">
        <w:rPr>
          <w:rFonts w:ascii="Arial" w:hAnsi="Arial"/>
          <w:sz w:val="22"/>
        </w:rPr>
        <w:t xml:space="preserve"> R, Arsenault L, Zhang F, Murphy M, Wissow L. Screening </w:t>
      </w:r>
      <w:proofErr w:type="gramStart"/>
      <w:r w:rsidRPr="00F9498B">
        <w:rPr>
          <w:rFonts w:ascii="Arial" w:hAnsi="Arial"/>
          <w:sz w:val="22"/>
        </w:rPr>
        <w:t xml:space="preserve">for  </w:t>
      </w:r>
      <w:proofErr w:type="spellStart"/>
      <w:r w:rsidRPr="00F9498B">
        <w:rPr>
          <w:rFonts w:ascii="Arial" w:hAnsi="Arial"/>
          <w:sz w:val="22"/>
        </w:rPr>
        <w:t>behavioral</w:t>
      </w:r>
      <w:proofErr w:type="spellEnd"/>
      <w:proofErr w:type="gramEnd"/>
      <w:r w:rsidRPr="00F9498B">
        <w:rPr>
          <w:rFonts w:ascii="Arial" w:hAnsi="Arial"/>
          <w:sz w:val="22"/>
        </w:rPr>
        <w:t xml:space="preserve"> health issues in children enrolled in Massachusetts Medic</w:t>
      </w:r>
      <w:r w:rsidR="00AB5DF4">
        <w:rPr>
          <w:rFonts w:ascii="Arial" w:hAnsi="Arial"/>
          <w:sz w:val="22"/>
        </w:rPr>
        <w:t xml:space="preserve">aid. </w:t>
      </w:r>
      <w:proofErr w:type="spellStart"/>
      <w:proofErr w:type="gramStart"/>
      <w:r w:rsidR="00AB5DF4">
        <w:rPr>
          <w:rFonts w:ascii="Arial" w:hAnsi="Arial"/>
          <w:sz w:val="22"/>
        </w:rPr>
        <w:t>Pediatrics</w:t>
      </w:r>
      <w:proofErr w:type="spellEnd"/>
      <w:r w:rsidR="00AB5DF4">
        <w:rPr>
          <w:rFonts w:ascii="Arial" w:hAnsi="Arial"/>
          <w:sz w:val="22"/>
        </w:rPr>
        <w:t>.</w:t>
      </w:r>
      <w:proofErr w:type="gramEnd"/>
      <w:r w:rsidR="00AB5DF4">
        <w:rPr>
          <w:rFonts w:ascii="Arial" w:hAnsi="Arial"/>
          <w:sz w:val="22"/>
        </w:rPr>
        <w:t xml:space="preserve"> 2014</w:t>
      </w:r>
      <w:proofErr w:type="gramStart"/>
      <w:r w:rsidR="00AB5DF4">
        <w:rPr>
          <w:rFonts w:ascii="Arial" w:hAnsi="Arial"/>
          <w:sz w:val="22"/>
        </w:rPr>
        <w:t>;133</w:t>
      </w:r>
      <w:r w:rsidRPr="00F9498B">
        <w:rPr>
          <w:rFonts w:ascii="Arial" w:hAnsi="Arial"/>
          <w:sz w:val="22"/>
        </w:rPr>
        <w:t>:46</w:t>
      </w:r>
      <w:proofErr w:type="gramEnd"/>
      <w:r w:rsidRPr="00F9498B">
        <w:rPr>
          <w:rFonts w:ascii="Arial" w:hAnsi="Arial"/>
          <w:sz w:val="22"/>
        </w:rPr>
        <w:t>-54.</w:t>
      </w:r>
    </w:p>
    <w:p w:rsidR="00523A61" w:rsidRPr="00F9498B" w:rsidRDefault="00523A61" w:rsidP="00CA5BAE">
      <w:pPr>
        <w:pStyle w:val="Default"/>
        <w:spacing w:after="240" w:line="480" w:lineRule="auto"/>
        <w:rPr>
          <w:rFonts w:ascii="Arial" w:hAnsi="Arial" w:cs="ArialMT"/>
          <w:sz w:val="22"/>
          <w:lang w:val="en-GB"/>
        </w:rPr>
      </w:pPr>
      <w:r>
        <w:rPr>
          <w:rFonts w:ascii="Arial" w:hAnsi="Arial"/>
          <w:sz w:val="22"/>
        </w:rPr>
        <w:t xml:space="preserve">14. </w:t>
      </w:r>
      <w:r w:rsidRPr="00F9498B">
        <w:rPr>
          <w:rFonts w:ascii="Arial" w:hAnsi="Arial"/>
          <w:sz w:val="22"/>
        </w:rPr>
        <w:t>W</w:t>
      </w:r>
      <w:r w:rsidR="00AB5DF4">
        <w:rPr>
          <w:rFonts w:ascii="Arial" w:hAnsi="Arial"/>
          <w:sz w:val="22"/>
        </w:rPr>
        <w:t>orld Health Organization (WHO). Atlas</w:t>
      </w:r>
      <w:r w:rsidRPr="00F9498B">
        <w:rPr>
          <w:rFonts w:ascii="Arial" w:hAnsi="Arial"/>
          <w:sz w:val="22"/>
        </w:rPr>
        <w:t xml:space="preserve">: Child and adolescent mental health </w:t>
      </w:r>
      <w:proofErr w:type="gramStart"/>
      <w:r w:rsidRPr="00F9498B">
        <w:rPr>
          <w:rFonts w:ascii="Arial" w:hAnsi="Arial"/>
          <w:sz w:val="22"/>
        </w:rPr>
        <w:t>resources :</w:t>
      </w:r>
      <w:proofErr w:type="gramEnd"/>
      <w:r w:rsidRPr="00F9498B">
        <w:rPr>
          <w:rFonts w:ascii="Arial" w:hAnsi="Arial"/>
          <w:sz w:val="22"/>
        </w:rPr>
        <w:t xml:space="preserve"> Global concerns, impli</w:t>
      </w:r>
      <w:r w:rsidR="00AB5DF4">
        <w:rPr>
          <w:rFonts w:ascii="Arial" w:hAnsi="Arial"/>
          <w:sz w:val="22"/>
        </w:rPr>
        <w:t>cations for the future. Geneva, World Health Organization,</w:t>
      </w:r>
      <w:r w:rsidRPr="00F9498B">
        <w:rPr>
          <w:rFonts w:ascii="Arial" w:hAnsi="Arial"/>
          <w:sz w:val="22"/>
        </w:rPr>
        <w:t xml:space="preserve"> 2005.</w:t>
      </w:r>
    </w:p>
    <w:p w:rsidR="00523A61" w:rsidRPr="00F9498B" w:rsidRDefault="00523A61" w:rsidP="00CA5BAE">
      <w:pPr>
        <w:spacing w:after="240" w:line="480" w:lineRule="auto"/>
        <w:rPr>
          <w:rFonts w:ascii="Arial" w:hAnsi="Arial"/>
          <w:sz w:val="22"/>
        </w:rPr>
      </w:pPr>
      <w:r>
        <w:rPr>
          <w:rFonts w:ascii="Arial" w:hAnsi="Arial"/>
          <w:sz w:val="22"/>
        </w:rPr>
        <w:t xml:space="preserve">15. </w:t>
      </w:r>
      <w:r w:rsidRPr="00F9498B">
        <w:rPr>
          <w:rFonts w:ascii="Arial" w:hAnsi="Arial"/>
          <w:sz w:val="22"/>
        </w:rPr>
        <w:t xml:space="preserve">Wagner EH, Austin BT, Von </w:t>
      </w:r>
      <w:proofErr w:type="spellStart"/>
      <w:r w:rsidRPr="00F9498B">
        <w:rPr>
          <w:rFonts w:ascii="Arial" w:hAnsi="Arial"/>
          <w:sz w:val="22"/>
        </w:rPr>
        <w:t>Korff</w:t>
      </w:r>
      <w:proofErr w:type="spellEnd"/>
      <w:r w:rsidRPr="00F9498B">
        <w:rPr>
          <w:rFonts w:ascii="Arial" w:hAnsi="Arial"/>
          <w:sz w:val="22"/>
        </w:rPr>
        <w:t xml:space="preserve"> M. Organizing care for patients with chronic illnes</w:t>
      </w:r>
      <w:r w:rsidR="00AB5DF4">
        <w:rPr>
          <w:rFonts w:ascii="Arial" w:hAnsi="Arial"/>
          <w:sz w:val="22"/>
        </w:rPr>
        <w:t>s. Milbank Q. 1996</w:t>
      </w:r>
      <w:proofErr w:type="gramStart"/>
      <w:r w:rsidR="00AB5DF4">
        <w:rPr>
          <w:rFonts w:ascii="Arial" w:hAnsi="Arial"/>
          <w:sz w:val="22"/>
        </w:rPr>
        <w:t>;74</w:t>
      </w:r>
      <w:r w:rsidRPr="00F9498B">
        <w:rPr>
          <w:rFonts w:ascii="Arial" w:hAnsi="Arial"/>
          <w:sz w:val="22"/>
        </w:rPr>
        <w:t>:511</w:t>
      </w:r>
      <w:proofErr w:type="gramEnd"/>
      <w:r w:rsidRPr="00F9498B">
        <w:rPr>
          <w:rFonts w:ascii="Arial" w:hAnsi="Arial"/>
          <w:sz w:val="22"/>
        </w:rPr>
        <w:t>-44.</w:t>
      </w:r>
    </w:p>
    <w:p w:rsidR="00523A61" w:rsidRPr="00F9498B" w:rsidRDefault="00523A61" w:rsidP="00CA5BAE">
      <w:pPr>
        <w:pStyle w:val="Default"/>
        <w:spacing w:after="240" w:line="480" w:lineRule="auto"/>
        <w:rPr>
          <w:rFonts w:ascii="Arial" w:hAnsi="Arial" w:cs="ArialMT"/>
          <w:sz w:val="22"/>
        </w:rPr>
      </w:pPr>
      <w:r>
        <w:rPr>
          <w:rFonts w:ascii="Arial" w:hAnsi="Arial" w:cs="ArialMT"/>
          <w:sz w:val="22"/>
          <w:lang w:val="en-GB"/>
        </w:rPr>
        <w:t xml:space="preserve">16. </w:t>
      </w:r>
      <w:r w:rsidRPr="00F9498B">
        <w:rPr>
          <w:rFonts w:ascii="Arial" w:hAnsi="Arial" w:cs="ArialMT"/>
          <w:sz w:val="22"/>
          <w:lang w:val="en-GB"/>
        </w:rPr>
        <w:t>Worl</w:t>
      </w:r>
      <w:r w:rsidR="00AB5DF4">
        <w:rPr>
          <w:rFonts w:ascii="Arial" w:hAnsi="Arial" w:cs="ArialMT"/>
          <w:sz w:val="22"/>
          <w:lang w:val="en-GB"/>
        </w:rPr>
        <w:t>d Health Organization (WHO)</w:t>
      </w:r>
      <w:r w:rsidRPr="00F9498B">
        <w:rPr>
          <w:rFonts w:ascii="Arial" w:hAnsi="Arial" w:cs="ArialMT"/>
          <w:sz w:val="22"/>
          <w:lang w:val="en-GB"/>
        </w:rPr>
        <w:t xml:space="preserve">. </w:t>
      </w:r>
      <w:proofErr w:type="gramStart"/>
      <w:r w:rsidRPr="00F9498B">
        <w:rPr>
          <w:rFonts w:ascii="Arial" w:hAnsi="Arial" w:cs="ArialMT"/>
          <w:sz w:val="22"/>
          <w:lang w:val="en-GB"/>
        </w:rPr>
        <w:t xml:space="preserve">Task shifting to tackle </w:t>
      </w:r>
      <w:r w:rsidR="00AB5DF4">
        <w:rPr>
          <w:rFonts w:ascii="Arial" w:hAnsi="Arial" w:cs="ArialMT"/>
          <w:sz w:val="22"/>
          <w:lang w:val="en-GB"/>
        </w:rPr>
        <w:t>health worker shortages.</w:t>
      </w:r>
      <w:proofErr w:type="gramEnd"/>
      <w:r w:rsidR="00AB5DF4">
        <w:rPr>
          <w:rFonts w:ascii="Arial" w:hAnsi="Arial" w:cs="ArialMT"/>
          <w:sz w:val="22"/>
          <w:lang w:val="en-GB"/>
        </w:rPr>
        <w:t xml:space="preserve"> </w:t>
      </w:r>
      <w:proofErr w:type="gramStart"/>
      <w:r w:rsidR="00AB5DF4">
        <w:rPr>
          <w:rFonts w:ascii="Arial" w:hAnsi="Arial" w:cs="ArialMT"/>
          <w:sz w:val="22"/>
          <w:lang w:val="en-GB"/>
        </w:rPr>
        <w:t>Geneva,</w:t>
      </w:r>
      <w:r w:rsidRPr="00F9498B">
        <w:rPr>
          <w:rFonts w:ascii="Arial" w:hAnsi="Arial" w:cs="ArialMT"/>
          <w:sz w:val="22"/>
          <w:lang w:val="en-GB"/>
        </w:rPr>
        <w:t xml:space="preserve"> World Health Organization; 2007</w:t>
      </w:r>
      <w:r w:rsidR="00AB5DF4">
        <w:rPr>
          <w:rFonts w:ascii="Arial" w:hAnsi="Arial" w:cs="ArialMT"/>
          <w:sz w:val="22"/>
          <w:lang w:val="en-GB"/>
        </w:rPr>
        <w:t>.</w:t>
      </w:r>
      <w:proofErr w:type="gramEnd"/>
      <w:r w:rsidRPr="00F9498B">
        <w:rPr>
          <w:rFonts w:ascii="Arial" w:hAnsi="Arial" w:cs="ArialMT"/>
          <w:sz w:val="22"/>
          <w:lang w:val="en-GB"/>
        </w:rPr>
        <w:t xml:space="preserve"> </w:t>
      </w:r>
    </w:p>
    <w:p w:rsidR="00523A61" w:rsidRPr="00F9498B" w:rsidRDefault="00523A61" w:rsidP="00CA5BAE">
      <w:pPr>
        <w:spacing w:after="240" w:line="480" w:lineRule="auto"/>
        <w:rPr>
          <w:rFonts w:ascii="Arial" w:hAnsi="Arial"/>
          <w:sz w:val="22"/>
        </w:rPr>
      </w:pPr>
      <w:proofErr w:type="gramStart"/>
      <w:r>
        <w:rPr>
          <w:rFonts w:ascii="Arial" w:hAnsi="Arial"/>
          <w:sz w:val="22"/>
        </w:rPr>
        <w:t xml:space="preserve">17. </w:t>
      </w:r>
      <w:r w:rsidRPr="00F9498B">
        <w:rPr>
          <w:rFonts w:ascii="Arial" w:hAnsi="Arial"/>
          <w:sz w:val="22"/>
        </w:rPr>
        <w:t xml:space="preserve">American Academy of </w:t>
      </w:r>
      <w:proofErr w:type="spellStart"/>
      <w:r w:rsidRPr="00F9498B">
        <w:rPr>
          <w:rFonts w:ascii="Arial" w:hAnsi="Arial"/>
          <w:sz w:val="22"/>
        </w:rPr>
        <w:t>Pediatrics</w:t>
      </w:r>
      <w:proofErr w:type="spellEnd"/>
      <w:r w:rsidRPr="00F9498B">
        <w:rPr>
          <w:rFonts w:ascii="Arial" w:hAnsi="Arial"/>
          <w:sz w:val="22"/>
        </w:rPr>
        <w:t xml:space="preserve"> Committee on Coding and Nomenclature.</w:t>
      </w:r>
      <w:proofErr w:type="gramEnd"/>
      <w:r w:rsidRPr="00F9498B">
        <w:rPr>
          <w:rFonts w:ascii="Arial" w:hAnsi="Arial"/>
          <w:sz w:val="22"/>
        </w:rPr>
        <w:t xml:space="preserve"> </w:t>
      </w:r>
      <w:proofErr w:type="gramStart"/>
      <w:r w:rsidRPr="00F9498B">
        <w:rPr>
          <w:rFonts w:ascii="Arial" w:hAnsi="Arial"/>
          <w:sz w:val="22"/>
        </w:rPr>
        <w:t xml:space="preserve">Application of the resource-based relative value scale system to </w:t>
      </w:r>
      <w:proofErr w:type="spellStart"/>
      <w:r w:rsidRPr="00F9498B">
        <w:rPr>
          <w:rFonts w:ascii="Arial" w:hAnsi="Arial"/>
          <w:sz w:val="22"/>
        </w:rPr>
        <w:t>pediatr</w:t>
      </w:r>
      <w:r w:rsidR="00AB5DF4">
        <w:rPr>
          <w:rFonts w:ascii="Arial" w:hAnsi="Arial"/>
          <w:sz w:val="22"/>
        </w:rPr>
        <w:t>ics</w:t>
      </w:r>
      <w:proofErr w:type="spellEnd"/>
      <w:r w:rsidR="00AB5DF4">
        <w:rPr>
          <w:rFonts w:ascii="Arial" w:hAnsi="Arial"/>
          <w:sz w:val="22"/>
        </w:rPr>
        <w:t>.</w:t>
      </w:r>
      <w:proofErr w:type="gramEnd"/>
      <w:r w:rsidR="00AB5DF4">
        <w:rPr>
          <w:rFonts w:ascii="Arial" w:hAnsi="Arial"/>
          <w:sz w:val="22"/>
        </w:rPr>
        <w:t xml:space="preserve"> </w:t>
      </w:r>
      <w:proofErr w:type="spellStart"/>
      <w:proofErr w:type="gramStart"/>
      <w:r w:rsidR="00AB5DF4">
        <w:rPr>
          <w:rFonts w:ascii="Arial" w:hAnsi="Arial"/>
          <w:sz w:val="22"/>
        </w:rPr>
        <w:t>Pediatrics</w:t>
      </w:r>
      <w:proofErr w:type="spellEnd"/>
      <w:r w:rsidR="00AB5DF4">
        <w:rPr>
          <w:rFonts w:ascii="Arial" w:hAnsi="Arial"/>
          <w:sz w:val="22"/>
        </w:rPr>
        <w:t>.</w:t>
      </w:r>
      <w:proofErr w:type="gramEnd"/>
      <w:r w:rsidR="00AB5DF4">
        <w:rPr>
          <w:rFonts w:ascii="Arial" w:hAnsi="Arial"/>
          <w:sz w:val="22"/>
        </w:rPr>
        <w:t xml:space="preserve"> 2004</w:t>
      </w:r>
      <w:proofErr w:type="gramStart"/>
      <w:r w:rsidR="00AB5DF4">
        <w:rPr>
          <w:rFonts w:ascii="Arial" w:hAnsi="Arial"/>
          <w:sz w:val="22"/>
        </w:rPr>
        <w:t>;113</w:t>
      </w:r>
      <w:r w:rsidRPr="00F9498B">
        <w:rPr>
          <w:rFonts w:ascii="Arial" w:hAnsi="Arial"/>
          <w:sz w:val="22"/>
        </w:rPr>
        <w:t>:1437</w:t>
      </w:r>
      <w:proofErr w:type="gramEnd"/>
      <w:r w:rsidRPr="00F9498B">
        <w:rPr>
          <w:rFonts w:ascii="Arial" w:hAnsi="Arial"/>
          <w:sz w:val="22"/>
        </w:rPr>
        <w:t>-40.</w:t>
      </w:r>
    </w:p>
    <w:p w:rsidR="00523A61" w:rsidRPr="00F9498B" w:rsidRDefault="00523A61" w:rsidP="00CA5BAE">
      <w:pPr>
        <w:spacing w:after="240" w:line="480" w:lineRule="auto"/>
        <w:rPr>
          <w:rFonts w:ascii="Arial" w:hAnsi="Arial"/>
          <w:sz w:val="22"/>
        </w:rPr>
      </w:pPr>
      <w:r>
        <w:rPr>
          <w:rFonts w:ascii="Arial" w:hAnsi="Arial"/>
          <w:sz w:val="22"/>
        </w:rPr>
        <w:lastRenderedPageBreak/>
        <w:t xml:space="preserve">18. </w:t>
      </w:r>
      <w:proofErr w:type="spellStart"/>
      <w:r w:rsidRPr="00F9498B">
        <w:rPr>
          <w:rFonts w:ascii="Arial" w:hAnsi="Arial"/>
          <w:sz w:val="22"/>
        </w:rPr>
        <w:t>Areán</w:t>
      </w:r>
      <w:proofErr w:type="spellEnd"/>
      <w:r w:rsidRPr="00F9498B">
        <w:rPr>
          <w:rFonts w:ascii="Arial" w:hAnsi="Arial"/>
          <w:sz w:val="22"/>
        </w:rPr>
        <w:t xml:space="preserve"> PA, </w:t>
      </w:r>
      <w:proofErr w:type="spellStart"/>
      <w:r w:rsidRPr="00F9498B">
        <w:rPr>
          <w:rFonts w:ascii="Arial" w:hAnsi="Arial"/>
          <w:sz w:val="22"/>
        </w:rPr>
        <w:t>Ayalon</w:t>
      </w:r>
      <w:proofErr w:type="spellEnd"/>
      <w:r w:rsidRPr="00F9498B">
        <w:rPr>
          <w:rFonts w:ascii="Arial" w:hAnsi="Arial"/>
          <w:sz w:val="22"/>
        </w:rPr>
        <w:t xml:space="preserve"> L, Jin C, McCulloch CE, </w:t>
      </w:r>
      <w:proofErr w:type="spellStart"/>
      <w:r w:rsidRPr="00F9498B">
        <w:rPr>
          <w:rFonts w:ascii="Arial" w:hAnsi="Arial"/>
          <w:sz w:val="22"/>
        </w:rPr>
        <w:t>Linkins</w:t>
      </w:r>
      <w:proofErr w:type="spellEnd"/>
      <w:r w:rsidRPr="00F9498B">
        <w:rPr>
          <w:rFonts w:ascii="Arial" w:hAnsi="Arial"/>
          <w:sz w:val="22"/>
        </w:rPr>
        <w:t xml:space="preserve"> K, Chen H, McDonnell-Herr B</w:t>
      </w:r>
      <w:proofErr w:type="gramStart"/>
      <w:r w:rsidRPr="00F9498B">
        <w:rPr>
          <w:rFonts w:ascii="Arial" w:hAnsi="Arial"/>
          <w:sz w:val="22"/>
        </w:rPr>
        <w:t xml:space="preserve">, </w:t>
      </w:r>
      <w:r>
        <w:rPr>
          <w:rFonts w:ascii="Arial" w:hAnsi="Arial"/>
          <w:sz w:val="22"/>
        </w:rPr>
        <w:t xml:space="preserve"> </w:t>
      </w:r>
      <w:proofErr w:type="spellStart"/>
      <w:r w:rsidRPr="00F9498B">
        <w:rPr>
          <w:rFonts w:ascii="Arial" w:hAnsi="Arial"/>
          <w:sz w:val="22"/>
        </w:rPr>
        <w:t>Levkoff</w:t>
      </w:r>
      <w:proofErr w:type="spellEnd"/>
      <w:proofErr w:type="gramEnd"/>
      <w:r w:rsidRPr="00F9498B">
        <w:rPr>
          <w:rFonts w:ascii="Arial" w:hAnsi="Arial"/>
          <w:sz w:val="22"/>
        </w:rPr>
        <w:t xml:space="preserve"> S, Estes C. Integrated specialty mental health care among older</w:t>
      </w:r>
      <w:r>
        <w:rPr>
          <w:rFonts w:ascii="Arial" w:hAnsi="Arial"/>
          <w:sz w:val="22"/>
        </w:rPr>
        <w:t xml:space="preserve"> </w:t>
      </w:r>
      <w:r w:rsidRPr="00F9498B">
        <w:rPr>
          <w:rFonts w:ascii="Arial" w:hAnsi="Arial"/>
          <w:sz w:val="22"/>
        </w:rPr>
        <w:t xml:space="preserve">minorities improves access but not outcomes: results of the </w:t>
      </w:r>
      <w:proofErr w:type="spellStart"/>
      <w:r w:rsidRPr="00F9498B">
        <w:rPr>
          <w:rFonts w:ascii="Arial" w:hAnsi="Arial"/>
          <w:sz w:val="22"/>
        </w:rPr>
        <w:t>PRISMe</w:t>
      </w:r>
      <w:proofErr w:type="spellEnd"/>
      <w:r w:rsidRPr="00F9498B">
        <w:rPr>
          <w:rFonts w:ascii="Arial" w:hAnsi="Arial"/>
          <w:sz w:val="22"/>
        </w:rPr>
        <w:t xml:space="preserve"> study. </w:t>
      </w:r>
      <w:proofErr w:type="spellStart"/>
      <w:r w:rsidRPr="00F9498B">
        <w:rPr>
          <w:rFonts w:ascii="Arial" w:hAnsi="Arial"/>
          <w:sz w:val="22"/>
        </w:rPr>
        <w:t>Int</w:t>
      </w:r>
      <w:proofErr w:type="spellEnd"/>
      <w:r w:rsidRPr="00F9498B">
        <w:rPr>
          <w:rFonts w:ascii="Arial" w:hAnsi="Arial"/>
          <w:sz w:val="22"/>
        </w:rPr>
        <w:t xml:space="preserve"> J</w:t>
      </w:r>
      <w:r>
        <w:rPr>
          <w:rFonts w:ascii="Arial" w:hAnsi="Arial"/>
          <w:sz w:val="22"/>
        </w:rPr>
        <w:t xml:space="preserve"> </w:t>
      </w:r>
      <w:proofErr w:type="spellStart"/>
      <w:r w:rsidR="00AB5DF4">
        <w:rPr>
          <w:rFonts w:ascii="Arial" w:hAnsi="Arial"/>
          <w:sz w:val="22"/>
        </w:rPr>
        <w:t>Geriatr</w:t>
      </w:r>
      <w:proofErr w:type="spellEnd"/>
      <w:r w:rsidR="00AB5DF4">
        <w:rPr>
          <w:rFonts w:ascii="Arial" w:hAnsi="Arial"/>
          <w:sz w:val="22"/>
        </w:rPr>
        <w:t xml:space="preserve"> Psychiatry. 2008</w:t>
      </w:r>
      <w:proofErr w:type="gramStart"/>
      <w:r w:rsidR="00AB5DF4">
        <w:rPr>
          <w:rFonts w:ascii="Arial" w:hAnsi="Arial"/>
          <w:sz w:val="22"/>
        </w:rPr>
        <w:t>;23</w:t>
      </w:r>
      <w:r w:rsidRPr="00F9498B">
        <w:rPr>
          <w:rFonts w:ascii="Arial" w:hAnsi="Arial"/>
          <w:sz w:val="22"/>
        </w:rPr>
        <w:t>:1086</w:t>
      </w:r>
      <w:proofErr w:type="gramEnd"/>
      <w:r w:rsidRPr="00F9498B">
        <w:rPr>
          <w:rFonts w:ascii="Arial" w:hAnsi="Arial"/>
          <w:sz w:val="22"/>
        </w:rPr>
        <w:t>-92.</w:t>
      </w:r>
    </w:p>
    <w:p w:rsidR="00523A61" w:rsidRPr="00F9498B" w:rsidRDefault="00523A61" w:rsidP="00CA5BAE">
      <w:pPr>
        <w:spacing w:after="240" w:line="480" w:lineRule="auto"/>
        <w:rPr>
          <w:rFonts w:ascii="Arial" w:hAnsi="Arial"/>
          <w:noProof/>
          <w:sz w:val="22"/>
        </w:rPr>
      </w:pPr>
      <w:r>
        <w:rPr>
          <w:rFonts w:ascii="Arial" w:hAnsi="Arial"/>
          <w:noProof/>
          <w:sz w:val="22"/>
        </w:rPr>
        <w:t xml:space="preserve">19. </w:t>
      </w:r>
      <w:r w:rsidRPr="00F9498B">
        <w:rPr>
          <w:rFonts w:ascii="Arial" w:hAnsi="Arial"/>
          <w:noProof/>
          <w:sz w:val="22"/>
        </w:rPr>
        <w:t>Williams J, Shore SE, Foy JM. Co-location of mental health professionals in</w:t>
      </w:r>
      <w:r>
        <w:rPr>
          <w:rFonts w:ascii="Arial" w:hAnsi="Arial"/>
          <w:noProof/>
          <w:sz w:val="22"/>
        </w:rPr>
        <w:t xml:space="preserve"> </w:t>
      </w:r>
      <w:r w:rsidRPr="00F9498B">
        <w:rPr>
          <w:rFonts w:ascii="Arial" w:hAnsi="Arial"/>
          <w:noProof/>
          <w:sz w:val="22"/>
        </w:rPr>
        <w:t>primary care settings: three North Carolina models. Clin Pediatr (Phila). 2006</w:t>
      </w:r>
      <w:r w:rsidR="00AB5DF4">
        <w:rPr>
          <w:rFonts w:ascii="Arial" w:hAnsi="Arial"/>
          <w:noProof/>
          <w:sz w:val="22"/>
        </w:rPr>
        <w:t>;45</w:t>
      </w:r>
      <w:r w:rsidRPr="00F9498B">
        <w:rPr>
          <w:rFonts w:ascii="Arial" w:hAnsi="Arial"/>
          <w:noProof/>
          <w:sz w:val="22"/>
        </w:rPr>
        <w:t>:537-43.</w:t>
      </w:r>
    </w:p>
    <w:p w:rsidR="00523A61" w:rsidRPr="00F9498B" w:rsidRDefault="00523A61" w:rsidP="00CA5BAE">
      <w:pPr>
        <w:spacing w:after="240" w:line="480" w:lineRule="auto"/>
        <w:rPr>
          <w:rFonts w:ascii="Arial" w:hAnsi="Arial"/>
          <w:sz w:val="22"/>
        </w:rPr>
      </w:pPr>
      <w:r>
        <w:rPr>
          <w:rFonts w:ascii="Arial" w:hAnsi="Arial"/>
          <w:sz w:val="22"/>
        </w:rPr>
        <w:t xml:space="preserve">20. </w:t>
      </w:r>
      <w:r w:rsidRPr="00F9498B">
        <w:rPr>
          <w:rFonts w:ascii="Arial" w:hAnsi="Arial"/>
          <w:sz w:val="22"/>
        </w:rPr>
        <w:t xml:space="preserve">Bernstein A, </w:t>
      </w:r>
      <w:proofErr w:type="spellStart"/>
      <w:r w:rsidRPr="00F9498B">
        <w:rPr>
          <w:rFonts w:ascii="Arial" w:hAnsi="Arial"/>
          <w:sz w:val="22"/>
        </w:rPr>
        <w:t>Chorpita</w:t>
      </w:r>
      <w:proofErr w:type="spellEnd"/>
      <w:r w:rsidRPr="00F9498B">
        <w:rPr>
          <w:rFonts w:ascii="Arial" w:hAnsi="Arial"/>
          <w:sz w:val="22"/>
        </w:rPr>
        <w:t xml:space="preserve"> BF, </w:t>
      </w:r>
      <w:proofErr w:type="spellStart"/>
      <w:r w:rsidRPr="00F9498B">
        <w:rPr>
          <w:rFonts w:ascii="Arial" w:hAnsi="Arial"/>
          <w:sz w:val="22"/>
        </w:rPr>
        <w:t>Daleiden</w:t>
      </w:r>
      <w:proofErr w:type="spellEnd"/>
      <w:r w:rsidRPr="00F9498B">
        <w:rPr>
          <w:rFonts w:ascii="Arial" w:hAnsi="Arial"/>
          <w:sz w:val="22"/>
        </w:rPr>
        <w:t xml:space="preserve"> EL, </w:t>
      </w:r>
      <w:proofErr w:type="spellStart"/>
      <w:r w:rsidRPr="00F9498B">
        <w:rPr>
          <w:rFonts w:ascii="Arial" w:hAnsi="Arial"/>
          <w:sz w:val="22"/>
        </w:rPr>
        <w:t>Ebesutani</w:t>
      </w:r>
      <w:proofErr w:type="spellEnd"/>
      <w:r w:rsidRPr="00F9498B">
        <w:rPr>
          <w:rFonts w:ascii="Arial" w:hAnsi="Arial"/>
          <w:sz w:val="22"/>
        </w:rPr>
        <w:t xml:space="preserve"> CK, Rosenblatt A. Building an</w:t>
      </w:r>
      <w:r>
        <w:rPr>
          <w:rFonts w:ascii="Arial" w:hAnsi="Arial"/>
          <w:sz w:val="22"/>
        </w:rPr>
        <w:t xml:space="preserve"> </w:t>
      </w:r>
      <w:r w:rsidRPr="00F9498B">
        <w:rPr>
          <w:rFonts w:ascii="Arial" w:hAnsi="Arial"/>
          <w:sz w:val="22"/>
        </w:rPr>
        <w:t>Evidence-Informed Service Array: Considering Evidence-Based Programs as Well as</w:t>
      </w:r>
      <w:r>
        <w:rPr>
          <w:rFonts w:ascii="Arial" w:hAnsi="Arial"/>
          <w:sz w:val="22"/>
        </w:rPr>
        <w:t xml:space="preserve"> </w:t>
      </w:r>
      <w:r w:rsidRPr="00F9498B">
        <w:rPr>
          <w:rFonts w:ascii="Arial" w:hAnsi="Arial"/>
          <w:sz w:val="22"/>
        </w:rPr>
        <w:t xml:space="preserve">Their Practice Elements. J Consult </w:t>
      </w:r>
      <w:proofErr w:type="spellStart"/>
      <w:r w:rsidRPr="00F9498B">
        <w:rPr>
          <w:rFonts w:ascii="Arial" w:hAnsi="Arial"/>
          <w:sz w:val="22"/>
        </w:rPr>
        <w:t>Clin</w:t>
      </w:r>
      <w:proofErr w:type="spellEnd"/>
      <w:r w:rsidRPr="00F9498B">
        <w:rPr>
          <w:rFonts w:ascii="Arial" w:hAnsi="Arial"/>
          <w:sz w:val="22"/>
        </w:rPr>
        <w:t xml:space="preserve"> Psychol. 2015 Jun 1.</w:t>
      </w:r>
    </w:p>
    <w:p w:rsidR="00523A61" w:rsidRPr="00F9498B" w:rsidRDefault="00523A61" w:rsidP="00CA5BAE">
      <w:pPr>
        <w:spacing w:after="240" w:line="480" w:lineRule="auto"/>
        <w:rPr>
          <w:rFonts w:ascii="Arial" w:hAnsi="Arial"/>
          <w:sz w:val="22"/>
        </w:rPr>
      </w:pPr>
      <w:r>
        <w:rPr>
          <w:rFonts w:ascii="Arial" w:hAnsi="Arial"/>
          <w:sz w:val="22"/>
        </w:rPr>
        <w:t xml:space="preserve">21. </w:t>
      </w:r>
      <w:r w:rsidRPr="00F9498B">
        <w:rPr>
          <w:rFonts w:ascii="Arial" w:hAnsi="Arial"/>
          <w:sz w:val="22"/>
        </w:rPr>
        <w:t>Briggs-</w:t>
      </w:r>
      <w:proofErr w:type="spellStart"/>
      <w:r w:rsidRPr="00F9498B">
        <w:rPr>
          <w:rFonts w:ascii="Arial" w:hAnsi="Arial"/>
          <w:sz w:val="22"/>
        </w:rPr>
        <w:t>Gowan</w:t>
      </w:r>
      <w:proofErr w:type="spellEnd"/>
      <w:r w:rsidRPr="00F9498B">
        <w:rPr>
          <w:rFonts w:ascii="Arial" w:hAnsi="Arial"/>
          <w:sz w:val="22"/>
        </w:rPr>
        <w:t xml:space="preserve"> MJ, </w:t>
      </w:r>
      <w:proofErr w:type="spellStart"/>
      <w:r w:rsidRPr="00F9498B">
        <w:rPr>
          <w:rFonts w:ascii="Arial" w:hAnsi="Arial"/>
          <w:sz w:val="22"/>
        </w:rPr>
        <w:t>Horwitz</w:t>
      </w:r>
      <w:proofErr w:type="spellEnd"/>
      <w:r w:rsidRPr="00F9498B">
        <w:rPr>
          <w:rFonts w:ascii="Arial" w:hAnsi="Arial"/>
          <w:sz w:val="22"/>
        </w:rPr>
        <w:t xml:space="preserve"> SM, Schwab-Stone ME, </w:t>
      </w:r>
      <w:proofErr w:type="spellStart"/>
      <w:r w:rsidRPr="00F9498B">
        <w:rPr>
          <w:rFonts w:ascii="Arial" w:hAnsi="Arial"/>
          <w:sz w:val="22"/>
        </w:rPr>
        <w:t>Leventhal</w:t>
      </w:r>
      <w:proofErr w:type="spellEnd"/>
      <w:r w:rsidRPr="00F9498B">
        <w:rPr>
          <w:rFonts w:ascii="Arial" w:hAnsi="Arial"/>
          <w:sz w:val="22"/>
        </w:rPr>
        <w:t xml:space="preserve"> JM, Leaf PJ. Mental health in </w:t>
      </w:r>
      <w:proofErr w:type="spellStart"/>
      <w:r w:rsidRPr="00F9498B">
        <w:rPr>
          <w:rFonts w:ascii="Arial" w:hAnsi="Arial"/>
          <w:sz w:val="22"/>
        </w:rPr>
        <w:t>pediatric</w:t>
      </w:r>
      <w:proofErr w:type="spellEnd"/>
      <w:r w:rsidRPr="00F9498B">
        <w:rPr>
          <w:rFonts w:ascii="Arial" w:hAnsi="Arial"/>
          <w:sz w:val="22"/>
        </w:rPr>
        <w:t xml:space="preserve"> settings: Distribution of disorders and factors related to service use. J Am </w:t>
      </w:r>
      <w:proofErr w:type="spellStart"/>
      <w:r w:rsidRPr="00F9498B">
        <w:rPr>
          <w:rFonts w:ascii="Arial" w:hAnsi="Arial"/>
          <w:sz w:val="22"/>
        </w:rPr>
        <w:t>Acad</w:t>
      </w:r>
      <w:proofErr w:type="spellEnd"/>
      <w:r w:rsidRPr="00F9498B">
        <w:rPr>
          <w:rFonts w:ascii="Arial" w:hAnsi="Arial"/>
          <w:sz w:val="22"/>
        </w:rPr>
        <w:t xml:space="preserve"> Child </w:t>
      </w:r>
      <w:proofErr w:type="spellStart"/>
      <w:r w:rsidRPr="00F9498B">
        <w:rPr>
          <w:rFonts w:ascii="Arial" w:hAnsi="Arial"/>
          <w:sz w:val="22"/>
        </w:rPr>
        <w:t>Ad</w:t>
      </w:r>
      <w:r w:rsidR="00AB5DF4">
        <w:rPr>
          <w:rFonts w:ascii="Arial" w:hAnsi="Arial"/>
          <w:sz w:val="22"/>
        </w:rPr>
        <w:t>olesc</w:t>
      </w:r>
      <w:proofErr w:type="spellEnd"/>
      <w:r w:rsidR="00AB5DF4">
        <w:rPr>
          <w:rFonts w:ascii="Arial" w:hAnsi="Arial"/>
          <w:sz w:val="22"/>
        </w:rPr>
        <w:t xml:space="preserve"> Psychiatry. 2000</w:t>
      </w:r>
      <w:proofErr w:type="gramStart"/>
      <w:r w:rsidR="00AB5DF4">
        <w:rPr>
          <w:rFonts w:ascii="Arial" w:hAnsi="Arial"/>
          <w:sz w:val="22"/>
        </w:rPr>
        <w:t>;39</w:t>
      </w:r>
      <w:r w:rsidRPr="00F9498B">
        <w:rPr>
          <w:rFonts w:ascii="Arial" w:hAnsi="Arial"/>
          <w:sz w:val="22"/>
        </w:rPr>
        <w:t>:841</w:t>
      </w:r>
      <w:proofErr w:type="gramEnd"/>
      <w:r w:rsidRPr="00F9498B">
        <w:rPr>
          <w:rFonts w:ascii="Arial" w:hAnsi="Arial"/>
          <w:sz w:val="22"/>
        </w:rPr>
        <w:t>-9.</w:t>
      </w:r>
    </w:p>
    <w:p w:rsidR="00523A61" w:rsidRPr="00F9498B" w:rsidRDefault="00523A61" w:rsidP="00CA5BAE">
      <w:pPr>
        <w:spacing w:after="240" w:line="480" w:lineRule="auto"/>
        <w:rPr>
          <w:rFonts w:ascii="Arial" w:hAnsi="Arial"/>
          <w:noProof/>
          <w:sz w:val="22"/>
        </w:rPr>
      </w:pPr>
      <w:r>
        <w:rPr>
          <w:rFonts w:ascii="Arial" w:hAnsi="Arial"/>
          <w:noProof/>
          <w:sz w:val="22"/>
        </w:rPr>
        <w:t xml:space="preserve">22. </w:t>
      </w:r>
      <w:r w:rsidRPr="00F9498B">
        <w:rPr>
          <w:rFonts w:ascii="Arial" w:hAnsi="Arial"/>
          <w:noProof/>
          <w:sz w:val="22"/>
        </w:rPr>
        <w:t>Odgers CL, Caspi A, Russell MA, Sampson RJ, Arseneault L, Moffitt TE.</w:t>
      </w:r>
      <w:r>
        <w:rPr>
          <w:rFonts w:ascii="Arial" w:hAnsi="Arial"/>
          <w:noProof/>
          <w:sz w:val="22"/>
        </w:rPr>
        <w:t xml:space="preserve"> </w:t>
      </w:r>
      <w:r w:rsidRPr="00F9498B">
        <w:rPr>
          <w:rFonts w:ascii="Arial" w:hAnsi="Arial"/>
          <w:noProof/>
          <w:sz w:val="22"/>
        </w:rPr>
        <w:t>Supportive parenting mediates neighborhood socioeconomic disparities in</w:t>
      </w:r>
      <w:r>
        <w:rPr>
          <w:rFonts w:ascii="Arial" w:hAnsi="Arial"/>
          <w:noProof/>
          <w:sz w:val="22"/>
        </w:rPr>
        <w:t xml:space="preserve"> </w:t>
      </w:r>
      <w:r w:rsidRPr="00F9498B">
        <w:rPr>
          <w:rFonts w:ascii="Arial" w:hAnsi="Arial"/>
          <w:noProof/>
          <w:sz w:val="22"/>
        </w:rPr>
        <w:t>children's antisocial behavior from ages 5 to 12. Dev Psychopathol. 2012</w:t>
      </w:r>
      <w:r w:rsidR="00AB5DF4">
        <w:rPr>
          <w:rFonts w:ascii="Arial" w:hAnsi="Arial"/>
          <w:noProof/>
          <w:sz w:val="22"/>
        </w:rPr>
        <w:t>;24</w:t>
      </w:r>
      <w:r w:rsidRPr="00F9498B">
        <w:rPr>
          <w:rFonts w:ascii="Arial" w:hAnsi="Arial"/>
          <w:noProof/>
          <w:sz w:val="22"/>
        </w:rPr>
        <w:t>:705-21.</w:t>
      </w:r>
    </w:p>
    <w:p w:rsidR="00523A61" w:rsidRPr="00F9498B" w:rsidRDefault="00523A61" w:rsidP="00CA5BAE">
      <w:pPr>
        <w:spacing w:after="240" w:line="480" w:lineRule="auto"/>
        <w:rPr>
          <w:rFonts w:ascii="Arial" w:hAnsi="Arial"/>
          <w:noProof/>
          <w:sz w:val="22"/>
        </w:rPr>
      </w:pPr>
      <w:r>
        <w:rPr>
          <w:rFonts w:ascii="Arial" w:hAnsi="Arial"/>
          <w:noProof/>
          <w:sz w:val="22"/>
        </w:rPr>
        <w:t xml:space="preserve">23. </w:t>
      </w:r>
      <w:r w:rsidRPr="00F9498B">
        <w:rPr>
          <w:rFonts w:ascii="Arial" w:hAnsi="Arial"/>
          <w:noProof/>
          <w:sz w:val="22"/>
        </w:rPr>
        <w:t>Vericker T, Macober J, Golden O. Infants of depressed mothers living in poverty: opportunities to identify and serve. Urban Institute: Washington, DC, August 2010.</w:t>
      </w:r>
    </w:p>
    <w:p w:rsidR="00523A61" w:rsidRPr="00F9498B" w:rsidRDefault="00523A61" w:rsidP="00CA5BAE">
      <w:pPr>
        <w:spacing w:after="240" w:line="480" w:lineRule="auto"/>
        <w:rPr>
          <w:rFonts w:ascii="Arial" w:hAnsi="Arial"/>
          <w:sz w:val="22"/>
        </w:rPr>
      </w:pPr>
      <w:r>
        <w:rPr>
          <w:rFonts w:ascii="Arial" w:hAnsi="Arial"/>
          <w:sz w:val="22"/>
        </w:rPr>
        <w:t xml:space="preserve">24. </w:t>
      </w:r>
      <w:r w:rsidRPr="00F9498B">
        <w:rPr>
          <w:rFonts w:ascii="Arial" w:hAnsi="Arial"/>
          <w:sz w:val="22"/>
        </w:rPr>
        <w:t xml:space="preserve">Mani A, </w:t>
      </w:r>
      <w:proofErr w:type="spellStart"/>
      <w:r w:rsidRPr="00F9498B">
        <w:rPr>
          <w:rFonts w:ascii="Arial" w:hAnsi="Arial"/>
          <w:sz w:val="22"/>
        </w:rPr>
        <w:t>Mullainathan</w:t>
      </w:r>
      <w:proofErr w:type="spellEnd"/>
      <w:r w:rsidRPr="00F9498B">
        <w:rPr>
          <w:rFonts w:ascii="Arial" w:hAnsi="Arial"/>
          <w:sz w:val="22"/>
        </w:rPr>
        <w:t xml:space="preserve"> S, </w:t>
      </w:r>
      <w:proofErr w:type="spellStart"/>
      <w:r w:rsidRPr="00F9498B">
        <w:rPr>
          <w:rFonts w:ascii="Arial" w:hAnsi="Arial"/>
          <w:sz w:val="22"/>
        </w:rPr>
        <w:t>Shafir</w:t>
      </w:r>
      <w:proofErr w:type="spellEnd"/>
      <w:r w:rsidRPr="00F9498B">
        <w:rPr>
          <w:rFonts w:ascii="Arial" w:hAnsi="Arial"/>
          <w:sz w:val="22"/>
        </w:rPr>
        <w:t xml:space="preserve"> E, Zhao J. Poverty impedes cognitive function</w:t>
      </w:r>
      <w:r w:rsidR="00AB5DF4">
        <w:rPr>
          <w:rFonts w:ascii="Arial" w:hAnsi="Arial"/>
          <w:sz w:val="22"/>
        </w:rPr>
        <w:t xml:space="preserve">. </w:t>
      </w:r>
      <w:proofErr w:type="gramStart"/>
      <w:r w:rsidR="00AB5DF4">
        <w:rPr>
          <w:rFonts w:ascii="Arial" w:hAnsi="Arial"/>
          <w:sz w:val="22"/>
        </w:rPr>
        <w:t>Science.</w:t>
      </w:r>
      <w:proofErr w:type="gramEnd"/>
      <w:r w:rsidR="00AB5DF4">
        <w:rPr>
          <w:rFonts w:ascii="Arial" w:hAnsi="Arial"/>
          <w:sz w:val="22"/>
        </w:rPr>
        <w:t xml:space="preserve"> 2013</w:t>
      </w:r>
      <w:proofErr w:type="gramStart"/>
      <w:r w:rsidR="00AB5DF4">
        <w:rPr>
          <w:rFonts w:ascii="Arial" w:hAnsi="Arial"/>
          <w:sz w:val="22"/>
        </w:rPr>
        <w:t>;341</w:t>
      </w:r>
      <w:r w:rsidRPr="00F9498B">
        <w:rPr>
          <w:rFonts w:ascii="Arial" w:hAnsi="Arial"/>
          <w:sz w:val="22"/>
        </w:rPr>
        <w:t>:976</w:t>
      </w:r>
      <w:proofErr w:type="gramEnd"/>
      <w:r w:rsidRPr="00F9498B">
        <w:rPr>
          <w:rFonts w:ascii="Arial" w:hAnsi="Arial"/>
          <w:sz w:val="22"/>
        </w:rPr>
        <w:t xml:space="preserve">-80. </w:t>
      </w:r>
    </w:p>
    <w:p w:rsidR="00523A61" w:rsidRPr="00F9498B" w:rsidRDefault="00523A61" w:rsidP="00CA5BAE">
      <w:pPr>
        <w:spacing w:after="240" w:line="480" w:lineRule="auto"/>
        <w:rPr>
          <w:rFonts w:ascii="Arial" w:hAnsi="Arial"/>
          <w:sz w:val="22"/>
        </w:rPr>
      </w:pPr>
      <w:r>
        <w:rPr>
          <w:rFonts w:ascii="Arial" w:hAnsi="Arial"/>
          <w:sz w:val="22"/>
        </w:rPr>
        <w:t xml:space="preserve">25. </w:t>
      </w:r>
      <w:r w:rsidRPr="00F9498B">
        <w:rPr>
          <w:rFonts w:ascii="Arial" w:hAnsi="Arial"/>
          <w:sz w:val="22"/>
        </w:rPr>
        <w:t>Keyes CL. Promoting and protecting mental health as flourishing: a complementary strategy for improving national mental health</w:t>
      </w:r>
      <w:r w:rsidR="00AB5DF4">
        <w:rPr>
          <w:rFonts w:ascii="Arial" w:hAnsi="Arial"/>
          <w:sz w:val="22"/>
        </w:rPr>
        <w:t>. Am Psychol. 2007</w:t>
      </w:r>
      <w:proofErr w:type="gramStart"/>
      <w:r w:rsidR="00AB5DF4">
        <w:rPr>
          <w:rFonts w:ascii="Arial" w:hAnsi="Arial"/>
          <w:sz w:val="22"/>
        </w:rPr>
        <w:t>;62</w:t>
      </w:r>
      <w:r w:rsidRPr="00F9498B">
        <w:rPr>
          <w:rFonts w:ascii="Arial" w:hAnsi="Arial"/>
          <w:sz w:val="22"/>
        </w:rPr>
        <w:t>:95</w:t>
      </w:r>
      <w:proofErr w:type="gramEnd"/>
      <w:r w:rsidRPr="00F9498B">
        <w:rPr>
          <w:rFonts w:ascii="Arial" w:hAnsi="Arial"/>
          <w:sz w:val="22"/>
        </w:rPr>
        <w:t>-108.</w:t>
      </w:r>
    </w:p>
    <w:p w:rsidR="00523A61" w:rsidRPr="00F9498B" w:rsidRDefault="00523A61" w:rsidP="00CA5BAE">
      <w:pPr>
        <w:spacing w:after="240" w:line="480" w:lineRule="auto"/>
        <w:rPr>
          <w:rFonts w:ascii="Arial" w:hAnsi="Arial"/>
          <w:sz w:val="22"/>
        </w:rPr>
      </w:pPr>
      <w:r>
        <w:rPr>
          <w:rFonts w:ascii="Arial" w:hAnsi="Arial"/>
          <w:sz w:val="22"/>
        </w:rPr>
        <w:lastRenderedPageBreak/>
        <w:t xml:space="preserve">26. </w:t>
      </w:r>
      <w:r w:rsidRPr="00F9498B">
        <w:rPr>
          <w:rFonts w:ascii="Arial" w:hAnsi="Arial"/>
          <w:sz w:val="22"/>
        </w:rPr>
        <w:t xml:space="preserve">Keyes CL, </w:t>
      </w:r>
      <w:proofErr w:type="spellStart"/>
      <w:r w:rsidRPr="00F9498B">
        <w:rPr>
          <w:rFonts w:ascii="Arial" w:hAnsi="Arial"/>
          <w:sz w:val="22"/>
        </w:rPr>
        <w:t>Simoes</w:t>
      </w:r>
      <w:proofErr w:type="spellEnd"/>
      <w:r w:rsidRPr="00F9498B">
        <w:rPr>
          <w:rFonts w:ascii="Arial" w:hAnsi="Arial"/>
          <w:sz w:val="22"/>
        </w:rPr>
        <w:t xml:space="preserve"> EJ. To flourish or not: positive mental health and all-</w:t>
      </w:r>
      <w:proofErr w:type="gramStart"/>
      <w:r w:rsidRPr="00F9498B">
        <w:rPr>
          <w:rFonts w:ascii="Arial" w:hAnsi="Arial"/>
          <w:sz w:val="22"/>
        </w:rPr>
        <w:t>cause  mortality</w:t>
      </w:r>
      <w:proofErr w:type="gramEnd"/>
      <w:r w:rsidRPr="00F9498B">
        <w:rPr>
          <w:rFonts w:ascii="Arial" w:hAnsi="Arial"/>
          <w:sz w:val="22"/>
        </w:rPr>
        <w:t xml:space="preserve">. </w:t>
      </w:r>
      <w:proofErr w:type="gramStart"/>
      <w:r w:rsidRPr="00F9498B">
        <w:rPr>
          <w:rFonts w:ascii="Arial" w:hAnsi="Arial"/>
          <w:sz w:val="22"/>
        </w:rPr>
        <w:t>Am J Public Health.</w:t>
      </w:r>
      <w:proofErr w:type="gramEnd"/>
      <w:r w:rsidRPr="00F9498B">
        <w:rPr>
          <w:rFonts w:ascii="Arial" w:hAnsi="Arial"/>
          <w:sz w:val="22"/>
        </w:rPr>
        <w:t xml:space="preserve"> 2012</w:t>
      </w:r>
      <w:proofErr w:type="gramStart"/>
      <w:r w:rsidRPr="00F9498B">
        <w:rPr>
          <w:rFonts w:ascii="Arial" w:hAnsi="Arial"/>
          <w:sz w:val="22"/>
        </w:rPr>
        <w:t>;102:2164</w:t>
      </w:r>
      <w:proofErr w:type="gramEnd"/>
      <w:r w:rsidRPr="00F9498B">
        <w:rPr>
          <w:rFonts w:ascii="Arial" w:hAnsi="Arial"/>
          <w:sz w:val="22"/>
        </w:rPr>
        <w:t>-72.</w:t>
      </w:r>
    </w:p>
    <w:p w:rsidR="00523A61" w:rsidRPr="00F9498B" w:rsidRDefault="00523A61" w:rsidP="00CA5BAE">
      <w:pPr>
        <w:spacing w:after="240" w:line="480" w:lineRule="auto"/>
        <w:rPr>
          <w:rFonts w:ascii="Arial" w:hAnsi="Arial"/>
          <w:sz w:val="22"/>
        </w:rPr>
      </w:pPr>
      <w:r>
        <w:rPr>
          <w:rFonts w:ascii="Arial" w:hAnsi="Arial"/>
          <w:sz w:val="22"/>
        </w:rPr>
        <w:t xml:space="preserve">27. </w:t>
      </w:r>
      <w:proofErr w:type="spellStart"/>
      <w:r w:rsidRPr="00F9498B">
        <w:rPr>
          <w:rFonts w:ascii="Arial" w:hAnsi="Arial"/>
          <w:sz w:val="22"/>
        </w:rPr>
        <w:t>Brazelton</w:t>
      </w:r>
      <w:proofErr w:type="spellEnd"/>
      <w:r w:rsidRPr="00F9498B">
        <w:rPr>
          <w:rFonts w:ascii="Arial" w:hAnsi="Arial"/>
          <w:sz w:val="22"/>
        </w:rPr>
        <w:t xml:space="preserve"> TB. </w:t>
      </w:r>
      <w:proofErr w:type="gramStart"/>
      <w:r w:rsidRPr="00F9498B">
        <w:rPr>
          <w:rFonts w:ascii="Arial" w:hAnsi="Arial"/>
          <w:sz w:val="22"/>
        </w:rPr>
        <w:t>Working with families.</w:t>
      </w:r>
      <w:proofErr w:type="gramEnd"/>
      <w:r w:rsidRPr="00F9498B">
        <w:rPr>
          <w:rFonts w:ascii="Arial" w:hAnsi="Arial"/>
          <w:sz w:val="22"/>
        </w:rPr>
        <w:t xml:space="preserve"> </w:t>
      </w:r>
      <w:proofErr w:type="gramStart"/>
      <w:r w:rsidRPr="00F9498B">
        <w:rPr>
          <w:rFonts w:ascii="Arial" w:hAnsi="Arial"/>
          <w:sz w:val="22"/>
        </w:rPr>
        <w:t>Opportunities for early intervention.</w:t>
      </w:r>
      <w:proofErr w:type="gramEnd"/>
      <w:r w:rsidRPr="00F9498B">
        <w:rPr>
          <w:rFonts w:ascii="Arial" w:hAnsi="Arial"/>
          <w:sz w:val="22"/>
        </w:rPr>
        <w:t xml:space="preserve"> </w:t>
      </w:r>
      <w:proofErr w:type="spellStart"/>
      <w:r w:rsidRPr="00F9498B">
        <w:rPr>
          <w:rFonts w:ascii="Arial" w:hAnsi="Arial"/>
          <w:sz w:val="22"/>
        </w:rPr>
        <w:t>Pedia</w:t>
      </w:r>
      <w:r w:rsidR="00AB5DF4">
        <w:rPr>
          <w:rFonts w:ascii="Arial" w:hAnsi="Arial"/>
          <w:sz w:val="22"/>
        </w:rPr>
        <w:t>tr</w:t>
      </w:r>
      <w:proofErr w:type="spellEnd"/>
      <w:r w:rsidR="00AB5DF4">
        <w:rPr>
          <w:rFonts w:ascii="Arial" w:hAnsi="Arial"/>
          <w:sz w:val="22"/>
        </w:rPr>
        <w:t xml:space="preserve"> </w:t>
      </w:r>
      <w:proofErr w:type="spellStart"/>
      <w:r w:rsidR="00AB5DF4">
        <w:rPr>
          <w:rFonts w:ascii="Arial" w:hAnsi="Arial"/>
          <w:sz w:val="22"/>
        </w:rPr>
        <w:t>Clin</w:t>
      </w:r>
      <w:proofErr w:type="spellEnd"/>
      <w:r w:rsidR="00AB5DF4">
        <w:rPr>
          <w:rFonts w:ascii="Arial" w:hAnsi="Arial"/>
          <w:sz w:val="22"/>
        </w:rPr>
        <w:t xml:space="preserve"> North Am. 1995</w:t>
      </w:r>
      <w:proofErr w:type="gramStart"/>
      <w:r w:rsidR="00AB5DF4">
        <w:rPr>
          <w:rFonts w:ascii="Arial" w:hAnsi="Arial"/>
          <w:sz w:val="22"/>
        </w:rPr>
        <w:t>;42</w:t>
      </w:r>
      <w:r w:rsidRPr="00F9498B">
        <w:rPr>
          <w:rFonts w:ascii="Arial" w:hAnsi="Arial"/>
          <w:sz w:val="22"/>
        </w:rPr>
        <w:t>:1</w:t>
      </w:r>
      <w:proofErr w:type="gramEnd"/>
      <w:r w:rsidRPr="00F9498B">
        <w:rPr>
          <w:rFonts w:ascii="Arial" w:hAnsi="Arial"/>
          <w:sz w:val="22"/>
        </w:rPr>
        <w:t>-9.</w:t>
      </w:r>
    </w:p>
    <w:p w:rsidR="00523A61" w:rsidRPr="00F9498B" w:rsidRDefault="00523A61" w:rsidP="00CA5BAE">
      <w:pPr>
        <w:spacing w:after="240" w:line="480" w:lineRule="auto"/>
        <w:rPr>
          <w:rFonts w:ascii="Arial" w:hAnsi="Arial"/>
          <w:color w:val="000000"/>
          <w:sz w:val="22"/>
        </w:rPr>
      </w:pPr>
      <w:r>
        <w:rPr>
          <w:rFonts w:ascii="Arial" w:hAnsi="Arial"/>
          <w:color w:val="000000"/>
          <w:sz w:val="22"/>
        </w:rPr>
        <w:t xml:space="preserve">28. </w:t>
      </w:r>
      <w:r w:rsidRPr="00F9498B">
        <w:rPr>
          <w:rFonts w:ascii="Arial" w:hAnsi="Arial"/>
          <w:color w:val="000000"/>
          <w:sz w:val="22"/>
        </w:rPr>
        <w:t>Wilson P, Rush R, Hussey S, et al. How evidence-based is an 'evidence-based parenting program'? A PRISMA systematic review and meta-analysis o</w:t>
      </w:r>
      <w:r w:rsidR="00AB5DF4">
        <w:rPr>
          <w:rFonts w:ascii="Arial" w:hAnsi="Arial"/>
          <w:color w:val="000000"/>
          <w:sz w:val="22"/>
        </w:rPr>
        <w:t>f Triple P. BMC Med. 2012</w:t>
      </w:r>
      <w:proofErr w:type="gramStart"/>
      <w:r w:rsidR="00AB5DF4">
        <w:rPr>
          <w:rFonts w:ascii="Arial" w:hAnsi="Arial"/>
          <w:color w:val="000000"/>
          <w:sz w:val="22"/>
        </w:rPr>
        <w:t>;</w:t>
      </w:r>
      <w:r w:rsidRPr="00F9498B">
        <w:rPr>
          <w:rFonts w:ascii="Arial" w:hAnsi="Arial"/>
          <w:color w:val="000000"/>
          <w:sz w:val="22"/>
        </w:rPr>
        <w:t>10:130</w:t>
      </w:r>
      <w:proofErr w:type="gramEnd"/>
      <w:r w:rsidRPr="00F9498B">
        <w:rPr>
          <w:rFonts w:ascii="Arial" w:hAnsi="Arial"/>
          <w:color w:val="000000"/>
          <w:sz w:val="22"/>
        </w:rPr>
        <w:t>.</w:t>
      </w:r>
    </w:p>
    <w:p w:rsidR="00523A61" w:rsidRPr="00F9498B" w:rsidRDefault="00523A61" w:rsidP="00CA5BAE">
      <w:pPr>
        <w:spacing w:after="240" w:line="480" w:lineRule="auto"/>
        <w:rPr>
          <w:rFonts w:ascii="Arial" w:hAnsi="Arial"/>
          <w:sz w:val="22"/>
        </w:rPr>
      </w:pPr>
      <w:r>
        <w:rPr>
          <w:rFonts w:ascii="Arial" w:hAnsi="Arial"/>
          <w:sz w:val="22"/>
        </w:rPr>
        <w:t xml:space="preserve">29. </w:t>
      </w:r>
      <w:proofErr w:type="spellStart"/>
      <w:r w:rsidRPr="00F9498B">
        <w:rPr>
          <w:rFonts w:ascii="Arial" w:hAnsi="Arial"/>
          <w:sz w:val="22"/>
        </w:rPr>
        <w:t>Horwitz</w:t>
      </w:r>
      <w:proofErr w:type="spellEnd"/>
      <w:r w:rsidRPr="00F9498B">
        <w:rPr>
          <w:rFonts w:ascii="Arial" w:hAnsi="Arial"/>
          <w:sz w:val="22"/>
        </w:rPr>
        <w:t xml:space="preserve"> SM, Leaf PJ, </w:t>
      </w:r>
      <w:proofErr w:type="spellStart"/>
      <w:r w:rsidRPr="00F9498B">
        <w:rPr>
          <w:rFonts w:ascii="Arial" w:hAnsi="Arial"/>
          <w:sz w:val="22"/>
        </w:rPr>
        <w:t>Leventhal</w:t>
      </w:r>
      <w:proofErr w:type="spellEnd"/>
      <w:r w:rsidRPr="00F9498B">
        <w:rPr>
          <w:rFonts w:ascii="Arial" w:hAnsi="Arial"/>
          <w:sz w:val="22"/>
        </w:rPr>
        <w:t xml:space="preserve"> JM. Identification of psychosocial problems in </w:t>
      </w:r>
      <w:proofErr w:type="spellStart"/>
      <w:r w:rsidRPr="00F9498B">
        <w:rPr>
          <w:rFonts w:ascii="Arial" w:hAnsi="Arial"/>
          <w:sz w:val="22"/>
        </w:rPr>
        <w:t>pediatric</w:t>
      </w:r>
      <w:proofErr w:type="spellEnd"/>
      <w:r w:rsidRPr="00F9498B">
        <w:rPr>
          <w:rFonts w:ascii="Arial" w:hAnsi="Arial"/>
          <w:sz w:val="22"/>
        </w:rPr>
        <w:t xml:space="preserve"> primary care: Do family attitudes make a difference? Ar</w:t>
      </w:r>
      <w:r w:rsidR="00AB5DF4">
        <w:rPr>
          <w:rFonts w:ascii="Arial" w:hAnsi="Arial"/>
          <w:sz w:val="22"/>
        </w:rPr>
        <w:t xml:space="preserve">ch </w:t>
      </w:r>
      <w:proofErr w:type="spellStart"/>
      <w:r w:rsidR="00AB5DF4">
        <w:rPr>
          <w:rFonts w:ascii="Arial" w:hAnsi="Arial"/>
          <w:sz w:val="22"/>
        </w:rPr>
        <w:t>Pediatr</w:t>
      </w:r>
      <w:proofErr w:type="spellEnd"/>
      <w:r w:rsidR="00AB5DF4">
        <w:rPr>
          <w:rFonts w:ascii="Arial" w:hAnsi="Arial"/>
          <w:sz w:val="22"/>
        </w:rPr>
        <w:t xml:space="preserve"> </w:t>
      </w:r>
      <w:proofErr w:type="spellStart"/>
      <w:r w:rsidR="00AB5DF4">
        <w:rPr>
          <w:rFonts w:ascii="Arial" w:hAnsi="Arial"/>
          <w:sz w:val="22"/>
        </w:rPr>
        <w:t>Adolesc</w:t>
      </w:r>
      <w:proofErr w:type="spellEnd"/>
      <w:r w:rsidR="00AB5DF4">
        <w:rPr>
          <w:rFonts w:ascii="Arial" w:hAnsi="Arial"/>
          <w:sz w:val="22"/>
        </w:rPr>
        <w:t xml:space="preserve"> Med. 1998</w:t>
      </w:r>
      <w:proofErr w:type="gramStart"/>
      <w:r w:rsidR="00AB5DF4">
        <w:rPr>
          <w:rFonts w:ascii="Arial" w:hAnsi="Arial"/>
          <w:sz w:val="22"/>
        </w:rPr>
        <w:t>;152</w:t>
      </w:r>
      <w:r w:rsidRPr="00F9498B">
        <w:rPr>
          <w:rFonts w:ascii="Arial" w:hAnsi="Arial"/>
          <w:sz w:val="22"/>
        </w:rPr>
        <w:t>:367</w:t>
      </w:r>
      <w:proofErr w:type="gramEnd"/>
      <w:r w:rsidRPr="00F9498B">
        <w:rPr>
          <w:rFonts w:ascii="Arial" w:hAnsi="Arial"/>
          <w:sz w:val="22"/>
        </w:rPr>
        <w:t>-71.</w:t>
      </w:r>
    </w:p>
    <w:p w:rsidR="00523A61" w:rsidRPr="00F9498B" w:rsidRDefault="00523A61" w:rsidP="00CA5BAE">
      <w:pPr>
        <w:spacing w:after="240" w:line="480" w:lineRule="auto"/>
        <w:rPr>
          <w:rFonts w:ascii="Arial" w:hAnsi="Arial"/>
          <w:sz w:val="22"/>
        </w:rPr>
      </w:pPr>
      <w:r>
        <w:rPr>
          <w:rFonts w:ascii="Arial" w:hAnsi="Arial"/>
          <w:sz w:val="22"/>
        </w:rPr>
        <w:t xml:space="preserve">30. </w:t>
      </w:r>
      <w:r w:rsidRPr="00F9498B">
        <w:rPr>
          <w:rFonts w:ascii="Arial" w:hAnsi="Arial"/>
          <w:sz w:val="22"/>
        </w:rPr>
        <w:t xml:space="preserve">Hacker K, </w:t>
      </w:r>
      <w:proofErr w:type="spellStart"/>
      <w:r w:rsidRPr="00F9498B">
        <w:rPr>
          <w:rFonts w:ascii="Arial" w:hAnsi="Arial"/>
          <w:sz w:val="22"/>
        </w:rPr>
        <w:t>Myagmarjav</w:t>
      </w:r>
      <w:proofErr w:type="spellEnd"/>
      <w:r w:rsidRPr="00F9498B">
        <w:rPr>
          <w:rFonts w:ascii="Arial" w:hAnsi="Arial"/>
          <w:sz w:val="22"/>
        </w:rPr>
        <w:t xml:space="preserve"> E, Harris V, </w:t>
      </w:r>
      <w:proofErr w:type="spellStart"/>
      <w:r w:rsidRPr="00F9498B">
        <w:rPr>
          <w:rFonts w:ascii="Arial" w:hAnsi="Arial"/>
          <w:sz w:val="22"/>
        </w:rPr>
        <w:t>Suglia</w:t>
      </w:r>
      <w:proofErr w:type="spellEnd"/>
      <w:r w:rsidRPr="00F9498B">
        <w:rPr>
          <w:rFonts w:ascii="Arial" w:hAnsi="Arial"/>
          <w:sz w:val="22"/>
        </w:rPr>
        <w:t xml:space="preserve"> S, Weidner D, Link D. Mental health screening in </w:t>
      </w:r>
      <w:proofErr w:type="spellStart"/>
      <w:r w:rsidRPr="00F9498B">
        <w:rPr>
          <w:rFonts w:ascii="Arial" w:hAnsi="Arial"/>
          <w:sz w:val="22"/>
        </w:rPr>
        <w:t>pediatric</w:t>
      </w:r>
      <w:proofErr w:type="spellEnd"/>
      <w:r w:rsidRPr="00F9498B">
        <w:rPr>
          <w:rFonts w:ascii="Arial" w:hAnsi="Arial"/>
          <w:sz w:val="22"/>
        </w:rPr>
        <w:t xml:space="preserve"> practice: Factors related to positive screens and the contribution of parental/personal concern</w:t>
      </w:r>
      <w:r w:rsidRPr="00F9498B">
        <w:rPr>
          <w:rFonts w:ascii="Arial" w:hAnsi="Arial"/>
          <w:i/>
          <w:sz w:val="22"/>
        </w:rPr>
        <w:t>.</w:t>
      </w:r>
      <w:r w:rsidRPr="00AB5DF4">
        <w:rPr>
          <w:rFonts w:ascii="Arial" w:hAnsi="Arial"/>
          <w:sz w:val="22"/>
        </w:rPr>
        <w:t xml:space="preserve"> </w:t>
      </w:r>
      <w:proofErr w:type="spellStart"/>
      <w:proofErr w:type="gramStart"/>
      <w:r w:rsidRPr="00AB5DF4">
        <w:rPr>
          <w:rFonts w:ascii="Arial" w:hAnsi="Arial"/>
          <w:sz w:val="22"/>
        </w:rPr>
        <w:t>Pediatr</w:t>
      </w:r>
      <w:r w:rsidR="00AB5DF4">
        <w:rPr>
          <w:rFonts w:ascii="Arial" w:hAnsi="Arial"/>
          <w:sz w:val="22"/>
        </w:rPr>
        <w:t>ics</w:t>
      </w:r>
      <w:proofErr w:type="spellEnd"/>
      <w:r w:rsidR="00AB5DF4">
        <w:rPr>
          <w:rFonts w:ascii="Arial" w:hAnsi="Arial"/>
          <w:sz w:val="22"/>
        </w:rPr>
        <w:t>.</w:t>
      </w:r>
      <w:proofErr w:type="gramEnd"/>
      <w:r w:rsidR="00AB5DF4">
        <w:rPr>
          <w:rFonts w:ascii="Arial" w:hAnsi="Arial"/>
          <w:sz w:val="22"/>
        </w:rPr>
        <w:t xml:space="preserve"> 2006</w:t>
      </w:r>
      <w:proofErr w:type="gramStart"/>
      <w:r w:rsidR="00AB5DF4">
        <w:rPr>
          <w:rFonts w:ascii="Arial" w:hAnsi="Arial"/>
          <w:sz w:val="22"/>
        </w:rPr>
        <w:t>;126</w:t>
      </w:r>
      <w:r w:rsidRPr="00F9498B">
        <w:rPr>
          <w:rFonts w:ascii="Arial" w:hAnsi="Arial"/>
          <w:sz w:val="22"/>
        </w:rPr>
        <w:t>:1896</w:t>
      </w:r>
      <w:proofErr w:type="gramEnd"/>
      <w:r w:rsidRPr="00F9498B">
        <w:rPr>
          <w:rFonts w:ascii="Arial" w:hAnsi="Arial"/>
          <w:sz w:val="22"/>
        </w:rPr>
        <w:t>.</w:t>
      </w:r>
    </w:p>
    <w:p w:rsidR="00523A61" w:rsidRDefault="00523A61" w:rsidP="00CA5BAE">
      <w:pPr>
        <w:spacing w:after="240" w:line="480" w:lineRule="auto"/>
        <w:rPr>
          <w:rFonts w:ascii="Arial" w:hAnsi="Arial"/>
          <w:sz w:val="22"/>
        </w:rPr>
      </w:pPr>
      <w:r>
        <w:rPr>
          <w:rFonts w:ascii="Arial" w:hAnsi="Arial"/>
          <w:sz w:val="22"/>
        </w:rPr>
        <w:t xml:space="preserve">31. </w:t>
      </w:r>
      <w:proofErr w:type="spellStart"/>
      <w:r w:rsidRPr="00F9498B">
        <w:rPr>
          <w:rFonts w:ascii="Arial" w:hAnsi="Arial"/>
          <w:sz w:val="22"/>
        </w:rPr>
        <w:t>Pyne</w:t>
      </w:r>
      <w:proofErr w:type="spellEnd"/>
      <w:r w:rsidRPr="00F9498B">
        <w:rPr>
          <w:rFonts w:ascii="Arial" w:hAnsi="Arial"/>
          <w:sz w:val="22"/>
        </w:rPr>
        <w:t xml:space="preserve"> JM, </w:t>
      </w:r>
      <w:proofErr w:type="spellStart"/>
      <w:r w:rsidRPr="00F9498B">
        <w:rPr>
          <w:rFonts w:ascii="Arial" w:hAnsi="Arial"/>
          <w:sz w:val="22"/>
        </w:rPr>
        <w:t>Rost</w:t>
      </w:r>
      <w:proofErr w:type="spellEnd"/>
      <w:r w:rsidRPr="00F9498B">
        <w:rPr>
          <w:rFonts w:ascii="Arial" w:hAnsi="Arial"/>
          <w:sz w:val="22"/>
        </w:rPr>
        <w:t xml:space="preserve"> KM, </w:t>
      </w:r>
      <w:proofErr w:type="spellStart"/>
      <w:r w:rsidRPr="00F9498B">
        <w:rPr>
          <w:rFonts w:ascii="Arial" w:hAnsi="Arial"/>
          <w:sz w:val="22"/>
        </w:rPr>
        <w:t>Farahati</w:t>
      </w:r>
      <w:proofErr w:type="spellEnd"/>
      <w:r w:rsidRPr="00F9498B">
        <w:rPr>
          <w:rFonts w:ascii="Arial" w:hAnsi="Arial"/>
          <w:sz w:val="22"/>
        </w:rPr>
        <w:t xml:space="preserve"> F, </w:t>
      </w:r>
      <w:proofErr w:type="spellStart"/>
      <w:r w:rsidRPr="00F9498B">
        <w:rPr>
          <w:rFonts w:ascii="Arial" w:hAnsi="Arial"/>
          <w:sz w:val="22"/>
        </w:rPr>
        <w:t>Tripathi</w:t>
      </w:r>
      <w:proofErr w:type="spellEnd"/>
      <w:r w:rsidRPr="00F9498B">
        <w:rPr>
          <w:rFonts w:ascii="Arial" w:hAnsi="Arial"/>
          <w:sz w:val="22"/>
        </w:rPr>
        <w:t xml:space="preserve"> SP, Smith J, Williams DK, et al. One size fits some: The impact of patient treatment attitudes on the cost-effectiveness of a depression</w:t>
      </w:r>
      <w:r w:rsidR="00E51DF1">
        <w:rPr>
          <w:rFonts w:ascii="Arial" w:hAnsi="Arial"/>
          <w:sz w:val="22"/>
        </w:rPr>
        <w:t xml:space="preserve"> primary care intervention.</w:t>
      </w:r>
      <w:r w:rsidR="00E51DF1" w:rsidRPr="00E51DF1">
        <w:rPr>
          <w:rFonts w:ascii="Arial" w:hAnsi="Arial"/>
          <w:sz w:val="22"/>
        </w:rPr>
        <w:t xml:space="preserve"> </w:t>
      </w:r>
      <w:proofErr w:type="spellStart"/>
      <w:r w:rsidR="00E51DF1" w:rsidRPr="00E51DF1">
        <w:rPr>
          <w:rStyle w:val="jrnl"/>
          <w:rFonts w:ascii="Arial" w:hAnsi="Arial"/>
          <w:sz w:val="22"/>
        </w:rPr>
        <w:t>Psychol</w:t>
      </w:r>
      <w:proofErr w:type="spellEnd"/>
      <w:r w:rsidR="00E51DF1" w:rsidRPr="00E51DF1">
        <w:rPr>
          <w:rStyle w:val="jrnl"/>
          <w:rFonts w:ascii="Arial" w:hAnsi="Arial"/>
          <w:sz w:val="22"/>
        </w:rPr>
        <w:t xml:space="preserve"> Med</w:t>
      </w:r>
      <w:r w:rsidR="00AB5DF4">
        <w:rPr>
          <w:rFonts w:ascii="Arial" w:hAnsi="Arial"/>
          <w:sz w:val="22"/>
        </w:rPr>
        <w:t>. 2005</w:t>
      </w:r>
      <w:proofErr w:type="gramStart"/>
      <w:r w:rsidR="00AB5DF4">
        <w:rPr>
          <w:rFonts w:ascii="Arial" w:hAnsi="Arial"/>
          <w:sz w:val="22"/>
        </w:rPr>
        <w:t>;35</w:t>
      </w:r>
      <w:r w:rsidR="00E51DF1" w:rsidRPr="00E51DF1">
        <w:rPr>
          <w:rFonts w:ascii="Arial" w:hAnsi="Arial"/>
          <w:sz w:val="22"/>
        </w:rPr>
        <w:t>:839</w:t>
      </w:r>
      <w:proofErr w:type="gramEnd"/>
      <w:r w:rsidR="00E51DF1" w:rsidRPr="00E51DF1">
        <w:rPr>
          <w:rFonts w:ascii="Arial" w:hAnsi="Arial"/>
          <w:sz w:val="22"/>
        </w:rPr>
        <w:t>-54.</w:t>
      </w:r>
    </w:p>
    <w:p w:rsidR="00523A61" w:rsidRPr="00F9498B" w:rsidRDefault="00523A61" w:rsidP="00CA5BAE">
      <w:pPr>
        <w:spacing w:after="240" w:line="480" w:lineRule="auto"/>
        <w:rPr>
          <w:rFonts w:ascii="Arial" w:hAnsi="Arial"/>
          <w:sz w:val="22"/>
        </w:rPr>
      </w:pPr>
      <w:r>
        <w:rPr>
          <w:rFonts w:ascii="Arial" w:hAnsi="Arial"/>
          <w:sz w:val="22"/>
        </w:rPr>
        <w:t xml:space="preserve">32. </w:t>
      </w:r>
      <w:r w:rsidRPr="00F9498B">
        <w:rPr>
          <w:rFonts w:ascii="Arial" w:hAnsi="Arial"/>
          <w:sz w:val="22"/>
        </w:rPr>
        <w:t>Bussing R, Koro-</w:t>
      </w:r>
      <w:proofErr w:type="spellStart"/>
      <w:r w:rsidRPr="00F9498B">
        <w:rPr>
          <w:rFonts w:ascii="Arial" w:hAnsi="Arial"/>
          <w:sz w:val="22"/>
        </w:rPr>
        <w:t>Ljungberg</w:t>
      </w:r>
      <w:proofErr w:type="spellEnd"/>
      <w:r w:rsidRPr="00F9498B">
        <w:rPr>
          <w:rFonts w:ascii="Arial" w:hAnsi="Arial"/>
          <w:sz w:val="22"/>
        </w:rPr>
        <w:t xml:space="preserve"> ME, Gary F, Mason DM, </w:t>
      </w:r>
      <w:proofErr w:type="spellStart"/>
      <w:proofErr w:type="gramStart"/>
      <w:r w:rsidRPr="00F9498B">
        <w:rPr>
          <w:rFonts w:ascii="Arial" w:hAnsi="Arial"/>
          <w:sz w:val="22"/>
        </w:rPr>
        <w:t>Garvan</w:t>
      </w:r>
      <w:proofErr w:type="spellEnd"/>
      <w:proofErr w:type="gramEnd"/>
      <w:r w:rsidRPr="00F9498B">
        <w:rPr>
          <w:rFonts w:ascii="Arial" w:hAnsi="Arial"/>
          <w:sz w:val="22"/>
        </w:rPr>
        <w:t xml:space="preserve"> CW. Exploring help-seeking for ADHD symptoms: A mixed-methods approach. </w:t>
      </w:r>
      <w:proofErr w:type="spellStart"/>
      <w:proofErr w:type="gramStart"/>
      <w:r w:rsidRPr="00F9498B">
        <w:rPr>
          <w:rFonts w:ascii="Arial" w:hAnsi="Arial"/>
          <w:sz w:val="22"/>
        </w:rPr>
        <w:t>Harv</w:t>
      </w:r>
      <w:proofErr w:type="spellEnd"/>
      <w:r w:rsidRPr="00F9498B">
        <w:rPr>
          <w:rFonts w:ascii="Arial" w:hAnsi="Arial"/>
          <w:sz w:val="22"/>
        </w:rPr>
        <w:t xml:space="preserve"> Re</w:t>
      </w:r>
      <w:r w:rsidR="00AB5DF4">
        <w:rPr>
          <w:rFonts w:ascii="Arial" w:hAnsi="Arial"/>
          <w:sz w:val="22"/>
        </w:rPr>
        <w:t>v Psychiatry.</w:t>
      </w:r>
      <w:proofErr w:type="gramEnd"/>
      <w:r w:rsidR="00AB5DF4">
        <w:rPr>
          <w:rFonts w:ascii="Arial" w:hAnsi="Arial"/>
          <w:sz w:val="22"/>
        </w:rPr>
        <w:t xml:space="preserve"> 2005</w:t>
      </w:r>
      <w:proofErr w:type="gramStart"/>
      <w:r w:rsidR="00AB5DF4">
        <w:rPr>
          <w:rFonts w:ascii="Arial" w:hAnsi="Arial"/>
          <w:sz w:val="22"/>
        </w:rPr>
        <w:t>;13</w:t>
      </w:r>
      <w:r w:rsidRPr="00F9498B">
        <w:rPr>
          <w:rFonts w:ascii="Arial" w:hAnsi="Arial"/>
          <w:sz w:val="22"/>
        </w:rPr>
        <w:t>:85</w:t>
      </w:r>
      <w:proofErr w:type="gramEnd"/>
      <w:r w:rsidRPr="00F9498B">
        <w:rPr>
          <w:rFonts w:ascii="Arial" w:hAnsi="Arial"/>
          <w:sz w:val="22"/>
        </w:rPr>
        <w:t>-101</w:t>
      </w:r>
    </w:p>
    <w:p w:rsidR="00523A61" w:rsidRPr="00F9498B" w:rsidRDefault="00523A61" w:rsidP="00CA5BAE">
      <w:pPr>
        <w:spacing w:after="240" w:line="480" w:lineRule="auto"/>
        <w:rPr>
          <w:rFonts w:ascii="Arial" w:hAnsi="Arial"/>
          <w:sz w:val="22"/>
        </w:rPr>
      </w:pPr>
      <w:r>
        <w:rPr>
          <w:rFonts w:ascii="Arial" w:hAnsi="Arial"/>
          <w:sz w:val="22"/>
        </w:rPr>
        <w:t xml:space="preserve">33. </w:t>
      </w:r>
      <w:r w:rsidRPr="00F9498B">
        <w:rPr>
          <w:rFonts w:ascii="Arial" w:hAnsi="Arial"/>
          <w:sz w:val="22"/>
        </w:rPr>
        <w:t xml:space="preserve">McEwen BS. Brain on stress: how the social environment gets under the skin. </w:t>
      </w:r>
      <w:r w:rsidRPr="00F9498B">
        <w:rPr>
          <w:rFonts w:ascii="Arial" w:hAnsi="Arial"/>
          <w:i/>
          <w:sz w:val="22"/>
        </w:rPr>
        <w:t>PNAS</w:t>
      </w:r>
      <w:r w:rsidR="00AB5DF4">
        <w:rPr>
          <w:rFonts w:ascii="Arial" w:hAnsi="Arial"/>
          <w:sz w:val="22"/>
        </w:rPr>
        <w:t xml:space="preserve"> 2012</w:t>
      </w:r>
      <w:proofErr w:type="gramStart"/>
      <w:r w:rsidR="00AB5DF4">
        <w:rPr>
          <w:rFonts w:ascii="Arial" w:hAnsi="Arial"/>
          <w:sz w:val="22"/>
        </w:rPr>
        <w:t>;109</w:t>
      </w:r>
      <w:proofErr w:type="gramEnd"/>
      <w:r w:rsidR="00AB5DF4">
        <w:rPr>
          <w:rFonts w:ascii="Arial" w:hAnsi="Arial"/>
          <w:sz w:val="22"/>
        </w:rPr>
        <w:t>(suppl. 2):17180-</w:t>
      </w:r>
      <w:r w:rsidRPr="00F9498B">
        <w:rPr>
          <w:rFonts w:ascii="Arial" w:hAnsi="Arial"/>
          <w:sz w:val="22"/>
        </w:rPr>
        <w:t>5.</w:t>
      </w:r>
    </w:p>
    <w:p w:rsidR="00523A61" w:rsidRPr="00F9498B" w:rsidRDefault="00523A61" w:rsidP="00CA5BAE">
      <w:pPr>
        <w:spacing w:after="240" w:line="480" w:lineRule="auto"/>
        <w:rPr>
          <w:rFonts w:ascii="Arial" w:hAnsi="Arial"/>
          <w:sz w:val="22"/>
        </w:rPr>
      </w:pPr>
      <w:r>
        <w:rPr>
          <w:rFonts w:ascii="Arial" w:hAnsi="Arial"/>
          <w:sz w:val="22"/>
        </w:rPr>
        <w:lastRenderedPageBreak/>
        <w:t xml:space="preserve">34. </w:t>
      </w:r>
      <w:proofErr w:type="spellStart"/>
      <w:r w:rsidRPr="00F9498B">
        <w:rPr>
          <w:rFonts w:ascii="Arial" w:hAnsi="Arial"/>
          <w:sz w:val="22"/>
        </w:rPr>
        <w:t>Karver</w:t>
      </w:r>
      <w:proofErr w:type="spellEnd"/>
      <w:r w:rsidRPr="00F9498B">
        <w:rPr>
          <w:rFonts w:ascii="Arial" w:hAnsi="Arial"/>
          <w:sz w:val="22"/>
        </w:rPr>
        <w:t xml:space="preserve"> MS, </w:t>
      </w:r>
      <w:proofErr w:type="spellStart"/>
      <w:r w:rsidRPr="00F9498B">
        <w:rPr>
          <w:rFonts w:ascii="Arial" w:hAnsi="Arial"/>
          <w:sz w:val="22"/>
        </w:rPr>
        <w:t>Handelsman</w:t>
      </w:r>
      <w:proofErr w:type="spellEnd"/>
      <w:r w:rsidRPr="00F9498B">
        <w:rPr>
          <w:rFonts w:ascii="Arial" w:hAnsi="Arial"/>
          <w:sz w:val="22"/>
        </w:rPr>
        <w:t xml:space="preserve"> JB, Fields S, </w:t>
      </w:r>
      <w:proofErr w:type="spellStart"/>
      <w:r w:rsidRPr="00F9498B">
        <w:rPr>
          <w:rFonts w:ascii="Arial" w:hAnsi="Arial"/>
          <w:sz w:val="22"/>
        </w:rPr>
        <w:t>Bickman</w:t>
      </w:r>
      <w:proofErr w:type="spellEnd"/>
      <w:r w:rsidRPr="00F9498B">
        <w:rPr>
          <w:rFonts w:ascii="Arial" w:hAnsi="Arial"/>
          <w:sz w:val="22"/>
        </w:rPr>
        <w:t xml:space="preserve"> L. A theoretical model of common process factors in youth and family therapy. </w:t>
      </w:r>
      <w:proofErr w:type="spellStart"/>
      <w:r w:rsidRPr="00F9498B">
        <w:rPr>
          <w:rFonts w:ascii="Arial" w:hAnsi="Arial"/>
          <w:sz w:val="22"/>
        </w:rPr>
        <w:t>Men</w:t>
      </w:r>
      <w:r w:rsidR="00AB5DF4">
        <w:rPr>
          <w:rFonts w:ascii="Arial" w:hAnsi="Arial"/>
          <w:sz w:val="22"/>
        </w:rPr>
        <w:t>t</w:t>
      </w:r>
      <w:proofErr w:type="spellEnd"/>
      <w:r w:rsidR="00AB5DF4">
        <w:rPr>
          <w:rFonts w:ascii="Arial" w:hAnsi="Arial"/>
          <w:sz w:val="22"/>
        </w:rPr>
        <w:t xml:space="preserve"> Health </w:t>
      </w:r>
      <w:proofErr w:type="spellStart"/>
      <w:r w:rsidR="00AB5DF4">
        <w:rPr>
          <w:rFonts w:ascii="Arial" w:hAnsi="Arial"/>
          <w:sz w:val="22"/>
        </w:rPr>
        <w:t>Serv</w:t>
      </w:r>
      <w:proofErr w:type="spellEnd"/>
      <w:r w:rsidR="00AB5DF4">
        <w:rPr>
          <w:rFonts w:ascii="Arial" w:hAnsi="Arial"/>
          <w:sz w:val="22"/>
        </w:rPr>
        <w:t xml:space="preserve"> Res. 2005</w:t>
      </w:r>
      <w:proofErr w:type="gramStart"/>
      <w:r w:rsidR="00AB5DF4">
        <w:rPr>
          <w:rFonts w:ascii="Arial" w:hAnsi="Arial"/>
          <w:sz w:val="22"/>
        </w:rPr>
        <w:t>;7</w:t>
      </w:r>
      <w:r w:rsidRPr="00F9498B">
        <w:rPr>
          <w:rFonts w:ascii="Arial" w:hAnsi="Arial"/>
          <w:sz w:val="22"/>
        </w:rPr>
        <w:t>:35</w:t>
      </w:r>
      <w:proofErr w:type="gramEnd"/>
      <w:r w:rsidRPr="00F9498B">
        <w:rPr>
          <w:rFonts w:ascii="Arial" w:hAnsi="Arial"/>
          <w:sz w:val="22"/>
        </w:rPr>
        <w:t>-51.</w:t>
      </w:r>
    </w:p>
    <w:p w:rsidR="00523A61" w:rsidRPr="00F9498B" w:rsidRDefault="00523A61" w:rsidP="00CA5BAE">
      <w:pPr>
        <w:spacing w:after="240" w:line="480" w:lineRule="auto"/>
        <w:rPr>
          <w:rFonts w:ascii="Arial" w:hAnsi="Arial" w:cs="Courier"/>
          <w:sz w:val="22"/>
        </w:rPr>
      </w:pPr>
      <w:r>
        <w:rPr>
          <w:rFonts w:ascii="Arial" w:hAnsi="Arial"/>
          <w:sz w:val="22"/>
        </w:rPr>
        <w:t xml:space="preserve">35. </w:t>
      </w:r>
      <w:r w:rsidRPr="00F9498B">
        <w:rPr>
          <w:rFonts w:ascii="Arial" w:hAnsi="Arial"/>
          <w:sz w:val="22"/>
        </w:rPr>
        <w:t xml:space="preserve">Wissow L, </w:t>
      </w:r>
      <w:proofErr w:type="spellStart"/>
      <w:r w:rsidRPr="00F9498B">
        <w:rPr>
          <w:rFonts w:ascii="Arial" w:hAnsi="Arial"/>
          <w:sz w:val="22"/>
        </w:rPr>
        <w:t>Gadomski</w:t>
      </w:r>
      <w:proofErr w:type="spellEnd"/>
      <w:r w:rsidRPr="00F9498B">
        <w:rPr>
          <w:rFonts w:ascii="Arial" w:hAnsi="Arial"/>
          <w:sz w:val="22"/>
        </w:rPr>
        <w:t xml:space="preserve"> A, </w:t>
      </w:r>
      <w:proofErr w:type="spellStart"/>
      <w:r w:rsidRPr="00F9498B">
        <w:rPr>
          <w:rFonts w:ascii="Arial" w:hAnsi="Arial"/>
          <w:sz w:val="22"/>
        </w:rPr>
        <w:t>Roter</w:t>
      </w:r>
      <w:proofErr w:type="spellEnd"/>
      <w:r w:rsidRPr="00F9498B">
        <w:rPr>
          <w:rFonts w:ascii="Arial" w:hAnsi="Arial"/>
          <w:sz w:val="22"/>
        </w:rPr>
        <w:t xml:space="preserve"> D, et al. Aspects of mental </w:t>
      </w:r>
      <w:r w:rsidRPr="00F9498B">
        <w:rPr>
          <w:rFonts w:ascii="Arial" w:hAnsi="Arial" w:cs="Courier"/>
          <w:sz w:val="22"/>
        </w:rPr>
        <w:t xml:space="preserve">health communication skills training that </w:t>
      </w:r>
      <w:proofErr w:type="gramStart"/>
      <w:r w:rsidRPr="00F9498B">
        <w:rPr>
          <w:rFonts w:ascii="Arial" w:hAnsi="Arial" w:cs="Courier"/>
          <w:sz w:val="22"/>
        </w:rPr>
        <w:t>predict</w:t>
      </w:r>
      <w:proofErr w:type="gramEnd"/>
      <w:r w:rsidRPr="00F9498B">
        <w:rPr>
          <w:rFonts w:ascii="Arial" w:hAnsi="Arial" w:cs="Courier"/>
          <w:sz w:val="22"/>
        </w:rPr>
        <w:t xml:space="preserve"> parent and child outcomes in </w:t>
      </w:r>
      <w:proofErr w:type="spellStart"/>
      <w:r w:rsidRPr="00F9498B">
        <w:rPr>
          <w:rFonts w:ascii="Arial" w:hAnsi="Arial" w:cs="Courier"/>
          <w:sz w:val="22"/>
        </w:rPr>
        <w:t>pediatric</w:t>
      </w:r>
      <w:proofErr w:type="spellEnd"/>
      <w:r w:rsidRPr="00F9498B">
        <w:rPr>
          <w:rFonts w:ascii="Arial" w:hAnsi="Arial" w:cs="Courier"/>
          <w:sz w:val="22"/>
        </w:rPr>
        <w:t xml:space="preserve"> primary care. </w:t>
      </w:r>
      <w:proofErr w:type="gramStart"/>
      <w:r w:rsidRPr="00F9498B">
        <w:rPr>
          <w:rFonts w:ascii="Arial" w:hAnsi="Arial" w:cs="Courier"/>
          <w:sz w:val="22"/>
        </w:rPr>
        <w:t xml:space="preserve">Patient </w:t>
      </w:r>
      <w:proofErr w:type="spellStart"/>
      <w:r w:rsidRPr="00F9498B">
        <w:rPr>
          <w:rFonts w:ascii="Arial" w:hAnsi="Arial" w:cs="Courier"/>
          <w:sz w:val="22"/>
        </w:rPr>
        <w:t>Educ</w:t>
      </w:r>
      <w:proofErr w:type="spellEnd"/>
      <w:r w:rsidRPr="00F9498B">
        <w:rPr>
          <w:rFonts w:ascii="Arial" w:hAnsi="Arial" w:cs="Courier"/>
          <w:sz w:val="22"/>
        </w:rPr>
        <w:t xml:space="preserve"> </w:t>
      </w:r>
      <w:proofErr w:type="spellStart"/>
      <w:r w:rsidRPr="00F9498B">
        <w:rPr>
          <w:rFonts w:ascii="Arial" w:hAnsi="Arial" w:cs="Courier"/>
          <w:sz w:val="22"/>
        </w:rPr>
        <w:t>Couns</w:t>
      </w:r>
      <w:proofErr w:type="spellEnd"/>
      <w:r w:rsidRPr="00F9498B">
        <w:rPr>
          <w:rFonts w:ascii="Arial" w:hAnsi="Arial" w:cs="Courier"/>
          <w:sz w:val="22"/>
        </w:rPr>
        <w:t>.</w:t>
      </w:r>
      <w:proofErr w:type="gramEnd"/>
      <w:r w:rsidRPr="00F9498B">
        <w:rPr>
          <w:rFonts w:ascii="Arial" w:hAnsi="Arial" w:cs="Courier"/>
          <w:sz w:val="22"/>
        </w:rPr>
        <w:t xml:space="preserve"> </w:t>
      </w:r>
      <w:r w:rsidR="00AB5DF4">
        <w:rPr>
          <w:rFonts w:ascii="Arial" w:hAnsi="Arial"/>
          <w:sz w:val="22"/>
        </w:rPr>
        <w:t>2011</w:t>
      </w:r>
      <w:proofErr w:type="gramStart"/>
      <w:r w:rsidR="00AB5DF4">
        <w:rPr>
          <w:rFonts w:ascii="Arial" w:hAnsi="Arial"/>
          <w:sz w:val="22"/>
        </w:rPr>
        <w:t>;82</w:t>
      </w:r>
      <w:r w:rsidRPr="00F9498B">
        <w:rPr>
          <w:rFonts w:ascii="Arial" w:hAnsi="Arial"/>
          <w:sz w:val="22"/>
        </w:rPr>
        <w:t>:226</w:t>
      </w:r>
      <w:proofErr w:type="gramEnd"/>
      <w:r w:rsidRPr="00F9498B">
        <w:rPr>
          <w:rFonts w:ascii="Arial" w:hAnsi="Arial"/>
          <w:sz w:val="22"/>
        </w:rPr>
        <w:t>-32</w:t>
      </w:r>
      <w:r w:rsidRPr="00F9498B">
        <w:rPr>
          <w:rFonts w:ascii="Arial" w:hAnsi="Arial" w:cs="Courier"/>
          <w:sz w:val="22"/>
        </w:rPr>
        <w:t>.</w:t>
      </w:r>
    </w:p>
    <w:p w:rsidR="00523A61" w:rsidRPr="00F9498B" w:rsidRDefault="00523A61" w:rsidP="00CA5BAE">
      <w:pPr>
        <w:spacing w:after="240" w:line="480" w:lineRule="auto"/>
        <w:rPr>
          <w:rFonts w:ascii="Arial" w:hAnsi="Arial"/>
          <w:sz w:val="22"/>
        </w:rPr>
      </w:pPr>
      <w:r>
        <w:rPr>
          <w:rFonts w:ascii="Arial" w:hAnsi="Arial" w:cs="ArialMT"/>
          <w:sz w:val="22"/>
          <w:lang w:val="en-US"/>
        </w:rPr>
        <w:t xml:space="preserve">36. </w:t>
      </w:r>
      <w:r w:rsidRPr="00F9498B">
        <w:rPr>
          <w:rFonts w:ascii="Arial" w:hAnsi="Arial" w:cs="ArialMT"/>
          <w:sz w:val="22"/>
          <w:lang w:val="en-US"/>
        </w:rPr>
        <w:t xml:space="preserve">Glisson C, Green P. Organizational climate, services, and outcomes in child welfare systems. </w:t>
      </w:r>
      <w:proofErr w:type="gramStart"/>
      <w:r w:rsidRPr="00F9498B">
        <w:rPr>
          <w:rFonts w:ascii="Arial" w:hAnsi="Arial" w:cs="ArialMT"/>
          <w:sz w:val="22"/>
          <w:lang w:val="en-US"/>
        </w:rPr>
        <w:t xml:space="preserve">Child Abuse </w:t>
      </w:r>
      <w:proofErr w:type="spellStart"/>
      <w:r w:rsidRPr="00F9498B">
        <w:rPr>
          <w:rFonts w:ascii="Arial" w:hAnsi="Arial" w:cs="ArialMT"/>
          <w:sz w:val="22"/>
          <w:lang w:val="en-US"/>
        </w:rPr>
        <w:t>Negl</w:t>
      </w:r>
      <w:proofErr w:type="spellEnd"/>
      <w:r w:rsidRPr="00F9498B">
        <w:rPr>
          <w:rFonts w:ascii="Arial" w:hAnsi="Arial" w:cs="ArialMT"/>
          <w:sz w:val="22"/>
          <w:lang w:val="en-US"/>
        </w:rPr>
        <w:t>.</w:t>
      </w:r>
      <w:proofErr w:type="gramEnd"/>
      <w:r w:rsidRPr="00F9498B">
        <w:rPr>
          <w:rFonts w:ascii="Arial" w:hAnsi="Arial" w:cs="ArialMT"/>
          <w:sz w:val="22"/>
          <w:lang w:val="en-US"/>
        </w:rPr>
        <w:t xml:space="preserve"> 2011</w:t>
      </w:r>
      <w:proofErr w:type="gramStart"/>
      <w:r w:rsidRPr="00F9498B">
        <w:rPr>
          <w:rFonts w:ascii="Arial" w:hAnsi="Arial" w:cs="ArialMT"/>
          <w:sz w:val="22"/>
          <w:lang w:val="en-US"/>
        </w:rPr>
        <w:t>;35:582</w:t>
      </w:r>
      <w:proofErr w:type="gramEnd"/>
      <w:r w:rsidRPr="00F9498B">
        <w:rPr>
          <w:rFonts w:ascii="Arial" w:hAnsi="Arial" w:cs="ArialMT"/>
          <w:sz w:val="22"/>
          <w:lang w:val="en-US"/>
        </w:rPr>
        <w:t>-91.</w:t>
      </w:r>
    </w:p>
    <w:p w:rsidR="00523A61" w:rsidRDefault="00A12A36" w:rsidP="00CA5BAE">
      <w:pPr>
        <w:spacing w:after="240" w:line="480" w:lineRule="auto"/>
        <w:rPr>
          <w:rFonts w:ascii="Arial" w:hAnsi="Arial"/>
          <w:sz w:val="22"/>
        </w:rPr>
      </w:pPr>
      <w:r>
        <w:rPr>
          <w:rFonts w:ascii="Arial" w:hAnsi="Arial"/>
          <w:sz w:val="22"/>
        </w:rPr>
        <w:t xml:space="preserve">37. </w:t>
      </w:r>
      <w:r w:rsidR="00AB5DF4">
        <w:rPr>
          <w:rFonts w:ascii="Arial" w:hAnsi="Arial"/>
          <w:sz w:val="22"/>
        </w:rPr>
        <w:t>Perkins R, Scarlett</w:t>
      </w:r>
      <w:r w:rsidRPr="00DD67CF">
        <w:rPr>
          <w:rFonts w:ascii="Arial" w:hAnsi="Arial"/>
          <w:sz w:val="22"/>
        </w:rPr>
        <w:t xml:space="preserve"> G. </w:t>
      </w:r>
      <w:proofErr w:type="gramStart"/>
      <w:r w:rsidRPr="00DD67CF">
        <w:rPr>
          <w:rFonts w:ascii="Arial" w:hAnsi="Arial"/>
          <w:sz w:val="22"/>
        </w:rPr>
        <w:t>The effectiveness of single session therapy in child and adolescent mental health.</w:t>
      </w:r>
      <w:proofErr w:type="gramEnd"/>
      <w:r w:rsidRPr="00DD67CF">
        <w:rPr>
          <w:rFonts w:ascii="Arial" w:hAnsi="Arial"/>
          <w:sz w:val="22"/>
        </w:rPr>
        <w:t xml:space="preserve"> </w:t>
      </w:r>
      <w:proofErr w:type="gramStart"/>
      <w:r w:rsidRPr="00DD67CF">
        <w:rPr>
          <w:rFonts w:ascii="Arial" w:hAnsi="Arial"/>
          <w:sz w:val="22"/>
        </w:rPr>
        <w:t>part</w:t>
      </w:r>
      <w:proofErr w:type="gramEnd"/>
      <w:r w:rsidRPr="00DD67CF">
        <w:rPr>
          <w:rFonts w:ascii="Arial" w:hAnsi="Arial"/>
          <w:sz w:val="22"/>
        </w:rPr>
        <w:t xml:space="preserve"> 2: An 18-month follow-up study</w:t>
      </w:r>
      <w:r w:rsidRPr="00DD67CF">
        <w:rPr>
          <w:rFonts w:ascii="Arial" w:hAnsi="Arial"/>
          <w:i/>
          <w:sz w:val="22"/>
        </w:rPr>
        <w:t>.</w:t>
      </w:r>
      <w:r w:rsidRPr="00AB5DF4">
        <w:rPr>
          <w:rFonts w:ascii="Arial" w:hAnsi="Arial"/>
          <w:sz w:val="22"/>
        </w:rPr>
        <w:t xml:space="preserve"> </w:t>
      </w:r>
      <w:proofErr w:type="gramStart"/>
      <w:r w:rsidRPr="00AB5DF4">
        <w:rPr>
          <w:rFonts w:ascii="Arial" w:hAnsi="Arial"/>
          <w:sz w:val="22"/>
        </w:rPr>
        <w:t>Psychology and Psychotherapy</w:t>
      </w:r>
      <w:r w:rsidRPr="00DD67CF">
        <w:rPr>
          <w:rFonts w:ascii="Arial" w:hAnsi="Arial"/>
          <w:i/>
          <w:sz w:val="22"/>
        </w:rPr>
        <w:t>.</w:t>
      </w:r>
      <w:proofErr w:type="gramEnd"/>
      <w:r w:rsidRPr="00DD67CF">
        <w:rPr>
          <w:rFonts w:ascii="Arial" w:hAnsi="Arial"/>
          <w:i/>
          <w:sz w:val="22"/>
        </w:rPr>
        <w:t xml:space="preserve"> </w:t>
      </w:r>
      <w:r w:rsidR="00AB5DF4">
        <w:rPr>
          <w:rFonts w:ascii="Arial" w:hAnsi="Arial"/>
          <w:sz w:val="22"/>
        </w:rPr>
        <w:t>2008;</w:t>
      </w:r>
      <w:r w:rsidRPr="00DD67CF">
        <w:rPr>
          <w:rFonts w:ascii="Arial" w:hAnsi="Arial"/>
          <w:i/>
          <w:sz w:val="22"/>
        </w:rPr>
        <w:t xml:space="preserve"> </w:t>
      </w:r>
      <w:r w:rsidRPr="00AB5DF4">
        <w:rPr>
          <w:rFonts w:ascii="Arial" w:hAnsi="Arial"/>
          <w:sz w:val="22"/>
        </w:rPr>
        <w:t>81</w:t>
      </w:r>
      <w:r w:rsidR="00AB5DF4">
        <w:rPr>
          <w:rFonts w:ascii="Arial" w:hAnsi="Arial"/>
          <w:sz w:val="22"/>
        </w:rPr>
        <w:t>(Pt 2):143-</w:t>
      </w:r>
      <w:r w:rsidRPr="00DD67CF">
        <w:rPr>
          <w:rFonts w:ascii="Arial" w:hAnsi="Arial"/>
          <w:sz w:val="22"/>
        </w:rPr>
        <w:t>56.</w:t>
      </w:r>
      <w:r w:rsidR="00523A61" w:rsidRPr="00F9498B">
        <w:rPr>
          <w:rFonts w:ascii="Arial" w:hAnsi="Arial"/>
          <w:sz w:val="22"/>
        </w:rPr>
        <w:t xml:space="preserve"> </w:t>
      </w:r>
    </w:p>
    <w:p w:rsidR="00523A61" w:rsidRPr="00F9498B" w:rsidRDefault="00523A61" w:rsidP="00CA5BAE">
      <w:pPr>
        <w:spacing w:after="240" w:line="480" w:lineRule="auto"/>
        <w:rPr>
          <w:rFonts w:ascii="Arial" w:hAnsi="Arial"/>
          <w:sz w:val="22"/>
        </w:rPr>
      </w:pPr>
      <w:r>
        <w:rPr>
          <w:rFonts w:ascii="Arial" w:hAnsi="Arial"/>
          <w:sz w:val="22"/>
        </w:rPr>
        <w:t xml:space="preserve">38. </w:t>
      </w:r>
      <w:proofErr w:type="spellStart"/>
      <w:r w:rsidRPr="00F9498B">
        <w:rPr>
          <w:rFonts w:ascii="Arial" w:hAnsi="Arial"/>
          <w:sz w:val="22"/>
        </w:rPr>
        <w:t>Katon</w:t>
      </w:r>
      <w:proofErr w:type="spellEnd"/>
      <w:r w:rsidRPr="00F9498B">
        <w:rPr>
          <w:rFonts w:ascii="Arial" w:hAnsi="Arial"/>
          <w:sz w:val="22"/>
        </w:rPr>
        <w:t xml:space="preserve"> W, </w:t>
      </w:r>
      <w:proofErr w:type="spellStart"/>
      <w:r w:rsidRPr="00F9498B">
        <w:rPr>
          <w:rFonts w:ascii="Arial" w:hAnsi="Arial"/>
          <w:sz w:val="22"/>
        </w:rPr>
        <w:t>Ünützer</w:t>
      </w:r>
      <w:proofErr w:type="spellEnd"/>
      <w:r w:rsidRPr="00F9498B">
        <w:rPr>
          <w:rFonts w:ascii="Arial" w:hAnsi="Arial"/>
          <w:sz w:val="22"/>
        </w:rPr>
        <w:t xml:space="preserve"> J, Wells K, Jones L. Collaborative depression care: History, evolution and ways to enhance dissemination and sustainability</w:t>
      </w:r>
      <w:r w:rsidRPr="00F9498B">
        <w:rPr>
          <w:rFonts w:ascii="Arial" w:hAnsi="Arial"/>
          <w:i/>
          <w:sz w:val="22"/>
        </w:rPr>
        <w:t xml:space="preserve">. </w:t>
      </w:r>
      <w:r w:rsidRPr="00F9498B">
        <w:rPr>
          <w:rFonts w:ascii="Arial" w:hAnsi="Arial"/>
          <w:sz w:val="22"/>
        </w:rPr>
        <w:t>General Hospi</w:t>
      </w:r>
      <w:r w:rsidR="00AB5DF4">
        <w:rPr>
          <w:rFonts w:ascii="Arial" w:hAnsi="Arial"/>
          <w:sz w:val="22"/>
        </w:rPr>
        <w:t>tal Psychiatry. 2010</w:t>
      </w:r>
      <w:proofErr w:type="gramStart"/>
      <w:r w:rsidR="00AB5DF4">
        <w:rPr>
          <w:rFonts w:ascii="Arial" w:hAnsi="Arial"/>
          <w:sz w:val="22"/>
        </w:rPr>
        <w:t>;32:456</w:t>
      </w:r>
      <w:proofErr w:type="gramEnd"/>
      <w:r w:rsidR="00AB5DF4">
        <w:rPr>
          <w:rFonts w:ascii="Arial" w:hAnsi="Arial"/>
          <w:sz w:val="22"/>
        </w:rPr>
        <w:t>-</w:t>
      </w:r>
      <w:r w:rsidRPr="00F9498B">
        <w:rPr>
          <w:rFonts w:ascii="Arial" w:hAnsi="Arial"/>
          <w:sz w:val="22"/>
        </w:rPr>
        <w:t>64.</w:t>
      </w:r>
    </w:p>
    <w:p w:rsidR="00523A61" w:rsidRPr="00F9498B" w:rsidRDefault="00523A61" w:rsidP="00CA5BAE">
      <w:pPr>
        <w:spacing w:after="240" w:line="480" w:lineRule="auto"/>
        <w:rPr>
          <w:rFonts w:ascii="Arial" w:hAnsi="Arial"/>
          <w:sz w:val="22"/>
        </w:rPr>
      </w:pPr>
      <w:r>
        <w:rPr>
          <w:rFonts w:ascii="Arial" w:hAnsi="Arial"/>
          <w:sz w:val="22"/>
        </w:rPr>
        <w:t xml:space="preserve">39. </w:t>
      </w:r>
      <w:r w:rsidRPr="00F9498B">
        <w:rPr>
          <w:rFonts w:ascii="Arial" w:hAnsi="Arial"/>
          <w:sz w:val="22"/>
        </w:rPr>
        <w:t xml:space="preserve">Evidence Based Services Committee, Child and Adolescent Mental Health Division, Hawaii Department of Health. </w:t>
      </w:r>
      <w:proofErr w:type="gramStart"/>
      <w:r w:rsidRPr="00F9498B">
        <w:rPr>
          <w:rFonts w:ascii="Arial" w:hAnsi="Arial"/>
          <w:sz w:val="22"/>
        </w:rPr>
        <w:t xml:space="preserve">Summary of effective interventions for youth with </w:t>
      </w:r>
      <w:proofErr w:type="spellStart"/>
      <w:r w:rsidRPr="00F9498B">
        <w:rPr>
          <w:rFonts w:ascii="Arial" w:hAnsi="Arial"/>
          <w:sz w:val="22"/>
        </w:rPr>
        <w:t>behavioral</w:t>
      </w:r>
      <w:proofErr w:type="spellEnd"/>
      <w:r w:rsidRPr="00F9498B">
        <w:rPr>
          <w:rFonts w:ascii="Arial" w:hAnsi="Arial"/>
          <w:sz w:val="22"/>
        </w:rPr>
        <w:t xml:space="preserve"> and emotional needs.</w:t>
      </w:r>
      <w:proofErr w:type="gramEnd"/>
      <w:r w:rsidRPr="00F9498B">
        <w:rPr>
          <w:rFonts w:ascii="Arial" w:hAnsi="Arial"/>
          <w:sz w:val="22"/>
        </w:rPr>
        <w:t xml:space="preserve"> </w:t>
      </w:r>
      <w:proofErr w:type="gramStart"/>
      <w:r w:rsidR="003565CB">
        <w:rPr>
          <w:rFonts w:ascii="Arial" w:hAnsi="Arial"/>
          <w:sz w:val="22"/>
        </w:rPr>
        <w:t xml:space="preserve">Honolulu, </w:t>
      </w:r>
      <w:r w:rsidRPr="00F9498B">
        <w:rPr>
          <w:rFonts w:ascii="Arial" w:hAnsi="Arial"/>
          <w:sz w:val="22"/>
        </w:rPr>
        <w:t>2004.</w:t>
      </w:r>
      <w:proofErr w:type="gramEnd"/>
    </w:p>
    <w:p w:rsidR="00523A61" w:rsidRPr="00F9498B" w:rsidRDefault="00523A61" w:rsidP="00CA5BAE">
      <w:pPr>
        <w:spacing w:after="240" w:line="480" w:lineRule="auto"/>
        <w:rPr>
          <w:rFonts w:ascii="Arial" w:hAnsi="Arial"/>
          <w:sz w:val="22"/>
        </w:rPr>
      </w:pPr>
      <w:r>
        <w:rPr>
          <w:rFonts w:ascii="Arial" w:hAnsi="Arial"/>
          <w:bCs/>
          <w:sz w:val="22"/>
          <w:szCs w:val="22"/>
        </w:rPr>
        <w:t xml:space="preserve">40. </w:t>
      </w:r>
      <w:proofErr w:type="spellStart"/>
      <w:r w:rsidRPr="00F9498B">
        <w:rPr>
          <w:rFonts w:ascii="Arial" w:hAnsi="Arial"/>
          <w:bCs/>
          <w:sz w:val="22"/>
          <w:szCs w:val="22"/>
        </w:rPr>
        <w:t>Chorpita</w:t>
      </w:r>
      <w:proofErr w:type="spellEnd"/>
      <w:r w:rsidRPr="00F9498B">
        <w:rPr>
          <w:rFonts w:ascii="Arial" w:hAnsi="Arial"/>
          <w:bCs/>
          <w:sz w:val="22"/>
          <w:szCs w:val="22"/>
        </w:rPr>
        <w:t xml:space="preserve"> BF, </w:t>
      </w:r>
      <w:proofErr w:type="spellStart"/>
      <w:r w:rsidRPr="00F9498B">
        <w:rPr>
          <w:rFonts w:ascii="Arial" w:hAnsi="Arial"/>
          <w:bCs/>
          <w:sz w:val="22"/>
          <w:szCs w:val="22"/>
        </w:rPr>
        <w:t>Daleiden</w:t>
      </w:r>
      <w:proofErr w:type="spellEnd"/>
      <w:r w:rsidRPr="00F9498B">
        <w:rPr>
          <w:rFonts w:ascii="Arial" w:hAnsi="Arial"/>
          <w:bCs/>
          <w:sz w:val="22"/>
          <w:szCs w:val="22"/>
        </w:rPr>
        <w:t xml:space="preserve"> EL, Weisz JR. Identifying and selecting the common elements of evidence based interventions: a distillation and matching model. </w:t>
      </w:r>
      <w:proofErr w:type="spellStart"/>
      <w:r w:rsidRPr="00F9498B">
        <w:rPr>
          <w:rFonts w:ascii="Arial" w:hAnsi="Arial"/>
          <w:bCs/>
          <w:sz w:val="22"/>
          <w:szCs w:val="22"/>
        </w:rPr>
        <w:t>Ment</w:t>
      </w:r>
      <w:proofErr w:type="spellEnd"/>
      <w:r w:rsidRPr="00F9498B">
        <w:rPr>
          <w:rFonts w:ascii="Arial" w:hAnsi="Arial"/>
          <w:bCs/>
          <w:sz w:val="22"/>
          <w:szCs w:val="22"/>
        </w:rPr>
        <w:t xml:space="preserve"> Health </w:t>
      </w:r>
      <w:proofErr w:type="spellStart"/>
      <w:r w:rsidRPr="00F9498B">
        <w:rPr>
          <w:rFonts w:ascii="Arial" w:hAnsi="Arial"/>
          <w:bCs/>
          <w:sz w:val="22"/>
          <w:szCs w:val="22"/>
        </w:rPr>
        <w:t>Ser</w:t>
      </w:r>
      <w:r w:rsidR="00AB5DF4">
        <w:rPr>
          <w:rFonts w:ascii="Arial" w:hAnsi="Arial"/>
          <w:bCs/>
          <w:sz w:val="22"/>
          <w:szCs w:val="22"/>
        </w:rPr>
        <w:t>v</w:t>
      </w:r>
      <w:proofErr w:type="spellEnd"/>
      <w:r w:rsidR="00AB5DF4">
        <w:rPr>
          <w:rFonts w:ascii="Arial" w:hAnsi="Arial"/>
          <w:bCs/>
          <w:sz w:val="22"/>
          <w:szCs w:val="22"/>
        </w:rPr>
        <w:t xml:space="preserve"> Res. 2005</w:t>
      </w:r>
      <w:proofErr w:type="gramStart"/>
      <w:r w:rsidR="00AB5DF4">
        <w:rPr>
          <w:rFonts w:ascii="Arial" w:hAnsi="Arial"/>
          <w:bCs/>
          <w:sz w:val="22"/>
          <w:szCs w:val="22"/>
        </w:rPr>
        <w:t>;7</w:t>
      </w:r>
      <w:r w:rsidRPr="00F9498B">
        <w:rPr>
          <w:rFonts w:ascii="Arial" w:hAnsi="Arial"/>
          <w:bCs/>
          <w:sz w:val="22"/>
          <w:szCs w:val="22"/>
        </w:rPr>
        <w:t>:5</w:t>
      </w:r>
      <w:proofErr w:type="gramEnd"/>
      <w:r w:rsidRPr="00F9498B">
        <w:rPr>
          <w:rFonts w:ascii="Arial" w:hAnsi="Arial"/>
          <w:bCs/>
          <w:sz w:val="22"/>
          <w:szCs w:val="22"/>
        </w:rPr>
        <w:t>-20.</w:t>
      </w:r>
    </w:p>
    <w:p w:rsidR="00523A61" w:rsidRPr="00F9498B" w:rsidRDefault="00523A61" w:rsidP="00CA5BAE">
      <w:pPr>
        <w:spacing w:after="240" w:line="480" w:lineRule="auto"/>
        <w:rPr>
          <w:rFonts w:ascii="Arial" w:hAnsi="Arial"/>
          <w:sz w:val="22"/>
        </w:rPr>
      </w:pPr>
      <w:r>
        <w:rPr>
          <w:rFonts w:ascii="Arial" w:hAnsi="Arial"/>
          <w:sz w:val="22"/>
        </w:rPr>
        <w:t xml:space="preserve">41. </w:t>
      </w:r>
      <w:proofErr w:type="spellStart"/>
      <w:r w:rsidRPr="00F9498B">
        <w:rPr>
          <w:rFonts w:ascii="Arial" w:hAnsi="Arial"/>
          <w:sz w:val="22"/>
        </w:rPr>
        <w:t>McGarry</w:t>
      </w:r>
      <w:proofErr w:type="spellEnd"/>
      <w:r w:rsidRPr="00F9498B">
        <w:rPr>
          <w:rFonts w:ascii="Arial" w:hAnsi="Arial"/>
          <w:sz w:val="22"/>
        </w:rPr>
        <w:t xml:space="preserve"> J, </w:t>
      </w:r>
      <w:proofErr w:type="spellStart"/>
      <w:r w:rsidRPr="00F9498B">
        <w:rPr>
          <w:rFonts w:ascii="Arial" w:hAnsi="Arial"/>
          <w:sz w:val="22"/>
        </w:rPr>
        <w:t>McNicholas</w:t>
      </w:r>
      <w:proofErr w:type="spellEnd"/>
      <w:r w:rsidRPr="00F9498B">
        <w:rPr>
          <w:rFonts w:ascii="Arial" w:hAnsi="Arial"/>
          <w:sz w:val="22"/>
        </w:rPr>
        <w:t xml:space="preserve"> F, Buckley H, Kelly BD, Atkin L, Ross N. The clinical effectiveness of a brief consultation and advisory approach compared to treatment as </w:t>
      </w:r>
      <w:r w:rsidRPr="00F9498B">
        <w:rPr>
          <w:rFonts w:ascii="Arial" w:hAnsi="Arial"/>
          <w:sz w:val="22"/>
        </w:rPr>
        <w:lastRenderedPageBreak/>
        <w:t>usual in child and adolescent mental health services</w:t>
      </w:r>
      <w:r w:rsidRPr="00F9498B">
        <w:rPr>
          <w:rFonts w:ascii="Arial" w:hAnsi="Arial"/>
          <w:i/>
          <w:sz w:val="22"/>
        </w:rPr>
        <w:t xml:space="preserve">. </w:t>
      </w:r>
      <w:proofErr w:type="gramStart"/>
      <w:r w:rsidRPr="00F9498B">
        <w:rPr>
          <w:rFonts w:ascii="Arial" w:hAnsi="Arial"/>
          <w:sz w:val="22"/>
        </w:rPr>
        <w:t>Clinical Child Psychology a</w:t>
      </w:r>
      <w:r w:rsidR="003565CB">
        <w:rPr>
          <w:rFonts w:ascii="Arial" w:hAnsi="Arial"/>
          <w:sz w:val="22"/>
        </w:rPr>
        <w:t>nd Psychiatry.</w:t>
      </w:r>
      <w:proofErr w:type="gramEnd"/>
      <w:r w:rsidR="003565CB">
        <w:rPr>
          <w:rFonts w:ascii="Arial" w:hAnsi="Arial"/>
          <w:sz w:val="22"/>
        </w:rPr>
        <w:t xml:space="preserve"> 2008</w:t>
      </w:r>
      <w:proofErr w:type="gramStart"/>
      <w:r w:rsidR="003565CB">
        <w:rPr>
          <w:rFonts w:ascii="Arial" w:hAnsi="Arial"/>
          <w:sz w:val="22"/>
        </w:rPr>
        <w:t>;13:365</w:t>
      </w:r>
      <w:proofErr w:type="gramEnd"/>
      <w:r w:rsidR="003565CB">
        <w:rPr>
          <w:rFonts w:ascii="Arial" w:hAnsi="Arial"/>
          <w:sz w:val="22"/>
        </w:rPr>
        <w:t>-</w:t>
      </w:r>
      <w:r w:rsidRPr="00F9498B">
        <w:rPr>
          <w:rFonts w:ascii="Arial" w:hAnsi="Arial"/>
          <w:sz w:val="22"/>
        </w:rPr>
        <w:t>76.</w:t>
      </w:r>
    </w:p>
    <w:p w:rsidR="00523A61" w:rsidRPr="00F9498B" w:rsidRDefault="00523A61" w:rsidP="00CA5BAE">
      <w:pPr>
        <w:spacing w:after="240" w:line="480" w:lineRule="auto"/>
        <w:rPr>
          <w:rFonts w:ascii="Arial" w:hAnsi="Arial"/>
          <w:noProof/>
          <w:sz w:val="22"/>
        </w:rPr>
      </w:pPr>
      <w:r>
        <w:rPr>
          <w:rFonts w:ascii="Arial" w:hAnsi="Arial"/>
          <w:sz w:val="22"/>
        </w:rPr>
        <w:t xml:space="preserve">42. </w:t>
      </w:r>
      <w:r w:rsidRPr="00F9498B">
        <w:rPr>
          <w:rFonts w:ascii="Arial" w:hAnsi="Arial"/>
          <w:sz w:val="22"/>
        </w:rPr>
        <w:t xml:space="preserve">Weisz JR, </w:t>
      </w:r>
      <w:proofErr w:type="spellStart"/>
      <w:r w:rsidRPr="00F9498B">
        <w:rPr>
          <w:rFonts w:ascii="Arial" w:hAnsi="Arial"/>
          <w:sz w:val="22"/>
        </w:rPr>
        <w:t>Chorpita</w:t>
      </w:r>
      <w:proofErr w:type="spellEnd"/>
      <w:r w:rsidRPr="00F9498B">
        <w:rPr>
          <w:rFonts w:ascii="Arial" w:hAnsi="Arial"/>
          <w:sz w:val="22"/>
        </w:rPr>
        <w:t xml:space="preserve"> B, </w:t>
      </w:r>
      <w:proofErr w:type="spellStart"/>
      <w:r w:rsidRPr="00F9498B">
        <w:rPr>
          <w:rFonts w:ascii="Arial" w:hAnsi="Arial"/>
          <w:sz w:val="22"/>
        </w:rPr>
        <w:t>Palinkas</w:t>
      </w:r>
      <w:proofErr w:type="spellEnd"/>
      <w:r w:rsidRPr="00F9498B">
        <w:rPr>
          <w:rFonts w:ascii="Arial" w:hAnsi="Arial"/>
          <w:sz w:val="22"/>
        </w:rPr>
        <w:t xml:space="preserve"> LA, </w:t>
      </w:r>
      <w:proofErr w:type="spellStart"/>
      <w:r w:rsidRPr="00F9498B">
        <w:rPr>
          <w:rFonts w:ascii="Arial" w:hAnsi="Arial"/>
          <w:sz w:val="22"/>
        </w:rPr>
        <w:t>Schoenwald</w:t>
      </w:r>
      <w:proofErr w:type="spellEnd"/>
      <w:r w:rsidRPr="00F9498B">
        <w:rPr>
          <w:rFonts w:ascii="Arial" w:hAnsi="Arial"/>
          <w:sz w:val="22"/>
        </w:rPr>
        <w:t xml:space="preserve"> SK, Miranda J, </w:t>
      </w:r>
      <w:proofErr w:type="spellStart"/>
      <w:r w:rsidRPr="00F9498B">
        <w:rPr>
          <w:rFonts w:ascii="Arial" w:hAnsi="Arial"/>
          <w:sz w:val="22"/>
        </w:rPr>
        <w:t>Bearman</w:t>
      </w:r>
      <w:proofErr w:type="spellEnd"/>
      <w:r w:rsidRPr="00F9498B">
        <w:rPr>
          <w:rFonts w:ascii="Arial" w:hAnsi="Arial"/>
          <w:sz w:val="22"/>
        </w:rPr>
        <w:t xml:space="preserve"> SK, et al. Testing standard and modular designs for psychotherapy treating depression, anxiety, and conduct problems in youth: A randomized effectiveness trial.</w:t>
      </w:r>
      <w:r w:rsidRPr="00F9498B">
        <w:rPr>
          <w:rFonts w:ascii="Arial" w:hAnsi="Arial"/>
          <w:i/>
          <w:sz w:val="22"/>
        </w:rPr>
        <w:t xml:space="preserve"> </w:t>
      </w:r>
      <w:proofErr w:type="gramStart"/>
      <w:r w:rsidRPr="00F9498B">
        <w:rPr>
          <w:rFonts w:ascii="Arial" w:hAnsi="Arial"/>
          <w:sz w:val="22"/>
        </w:rPr>
        <w:t>Archives of Gene</w:t>
      </w:r>
      <w:r w:rsidR="003565CB">
        <w:rPr>
          <w:rFonts w:ascii="Arial" w:hAnsi="Arial"/>
          <w:sz w:val="22"/>
        </w:rPr>
        <w:t>ral Psychiatry.</w:t>
      </w:r>
      <w:proofErr w:type="gramEnd"/>
      <w:r w:rsidR="003565CB">
        <w:rPr>
          <w:rFonts w:ascii="Arial" w:hAnsi="Arial"/>
          <w:sz w:val="22"/>
        </w:rPr>
        <w:t xml:space="preserve"> 2012</w:t>
      </w:r>
      <w:proofErr w:type="gramStart"/>
      <w:r w:rsidR="003565CB">
        <w:rPr>
          <w:rFonts w:ascii="Arial" w:hAnsi="Arial"/>
          <w:sz w:val="22"/>
        </w:rPr>
        <w:t>;69:274</w:t>
      </w:r>
      <w:proofErr w:type="gramEnd"/>
      <w:r w:rsidR="003565CB">
        <w:rPr>
          <w:rFonts w:ascii="Arial" w:hAnsi="Arial"/>
          <w:sz w:val="22"/>
        </w:rPr>
        <w:t>-</w:t>
      </w:r>
      <w:r w:rsidRPr="00F9498B">
        <w:rPr>
          <w:rFonts w:ascii="Arial" w:hAnsi="Arial"/>
          <w:sz w:val="22"/>
        </w:rPr>
        <w:t>82.</w:t>
      </w:r>
    </w:p>
    <w:p w:rsidR="00523A61" w:rsidRPr="00F9498B" w:rsidRDefault="00523A61" w:rsidP="00CA5BAE">
      <w:pPr>
        <w:spacing w:after="240" w:line="480" w:lineRule="auto"/>
        <w:rPr>
          <w:rFonts w:ascii="Arial" w:hAnsi="Arial"/>
          <w:sz w:val="22"/>
        </w:rPr>
      </w:pPr>
      <w:r>
        <w:rPr>
          <w:rFonts w:ascii="Arial" w:hAnsi="Arial"/>
          <w:sz w:val="22"/>
        </w:rPr>
        <w:t xml:space="preserve">43. </w:t>
      </w:r>
      <w:r w:rsidRPr="00F9498B">
        <w:rPr>
          <w:rFonts w:ascii="Arial" w:hAnsi="Arial"/>
          <w:sz w:val="22"/>
        </w:rPr>
        <w:t xml:space="preserve">Ginsburg G, Drake K, </w:t>
      </w:r>
      <w:proofErr w:type="spellStart"/>
      <w:r w:rsidRPr="00F9498B">
        <w:rPr>
          <w:rFonts w:ascii="Arial" w:hAnsi="Arial"/>
          <w:sz w:val="22"/>
        </w:rPr>
        <w:t>Winegrad</w:t>
      </w:r>
      <w:proofErr w:type="spellEnd"/>
      <w:r w:rsidRPr="00F9498B">
        <w:rPr>
          <w:rFonts w:ascii="Arial" w:hAnsi="Arial"/>
          <w:sz w:val="22"/>
        </w:rPr>
        <w:t xml:space="preserve"> H, Fothergill K, </w:t>
      </w:r>
      <w:proofErr w:type="gramStart"/>
      <w:r w:rsidRPr="00F9498B">
        <w:rPr>
          <w:rFonts w:ascii="Arial" w:hAnsi="Arial"/>
          <w:sz w:val="22"/>
        </w:rPr>
        <w:t xml:space="preserve">Wissow </w:t>
      </w:r>
      <w:r w:rsidRPr="00F9498B">
        <w:rPr>
          <w:rFonts w:ascii="Arial" w:hAnsi="Arial"/>
          <w:sz w:val="22"/>
          <w:vertAlign w:val="superscript"/>
        </w:rPr>
        <w:t xml:space="preserve"> </w:t>
      </w:r>
      <w:r w:rsidRPr="00F9498B">
        <w:rPr>
          <w:rFonts w:ascii="Arial" w:hAnsi="Arial"/>
          <w:sz w:val="22"/>
        </w:rPr>
        <w:t>L</w:t>
      </w:r>
      <w:proofErr w:type="gramEnd"/>
      <w:r w:rsidRPr="00F9498B">
        <w:rPr>
          <w:rFonts w:ascii="Arial" w:hAnsi="Arial"/>
          <w:sz w:val="22"/>
        </w:rPr>
        <w:t xml:space="preserve">. An open trial of the </w:t>
      </w:r>
      <w:r w:rsidRPr="00F9498B">
        <w:rPr>
          <w:rFonts w:ascii="Arial" w:hAnsi="Arial"/>
          <w:i/>
          <w:sz w:val="22"/>
        </w:rPr>
        <w:t>Anxiety Action Plan</w:t>
      </w:r>
      <w:r w:rsidRPr="00F9498B">
        <w:rPr>
          <w:rFonts w:ascii="Arial" w:hAnsi="Arial"/>
          <w:sz w:val="22"/>
        </w:rPr>
        <w:t xml:space="preserve"> (</w:t>
      </w:r>
      <w:proofErr w:type="spellStart"/>
      <w:r w:rsidRPr="00F9498B">
        <w:rPr>
          <w:rFonts w:ascii="Arial" w:hAnsi="Arial"/>
          <w:i/>
          <w:sz w:val="22"/>
        </w:rPr>
        <w:t>AxAP</w:t>
      </w:r>
      <w:proofErr w:type="spellEnd"/>
      <w:r w:rsidRPr="00F9498B">
        <w:rPr>
          <w:rFonts w:ascii="Arial" w:hAnsi="Arial"/>
          <w:sz w:val="22"/>
        </w:rPr>
        <w:t xml:space="preserve">): A brief </w:t>
      </w:r>
      <w:proofErr w:type="spellStart"/>
      <w:r w:rsidRPr="00F9498B">
        <w:rPr>
          <w:rFonts w:ascii="Arial" w:hAnsi="Arial"/>
          <w:sz w:val="22"/>
        </w:rPr>
        <w:t>pediatrician</w:t>
      </w:r>
      <w:proofErr w:type="spellEnd"/>
      <w:r w:rsidRPr="00F9498B">
        <w:rPr>
          <w:rFonts w:ascii="Arial" w:hAnsi="Arial"/>
          <w:sz w:val="22"/>
        </w:rPr>
        <w:t xml:space="preserve">-delivered intervention for anxious youth.  </w:t>
      </w:r>
      <w:proofErr w:type="gramStart"/>
      <w:r w:rsidRPr="00F9498B">
        <w:rPr>
          <w:rFonts w:ascii="Arial" w:hAnsi="Arial"/>
          <w:i/>
          <w:sz w:val="22"/>
        </w:rPr>
        <w:t>Child and Youth Care Forum.</w:t>
      </w:r>
      <w:proofErr w:type="gramEnd"/>
      <w:r w:rsidRPr="00F9498B">
        <w:rPr>
          <w:rFonts w:ascii="Arial" w:hAnsi="Arial"/>
          <w:i/>
          <w:sz w:val="22"/>
        </w:rPr>
        <w:t xml:space="preserve"> </w:t>
      </w:r>
      <w:proofErr w:type="gramStart"/>
      <w:r w:rsidRPr="00F9498B">
        <w:rPr>
          <w:rFonts w:ascii="Arial" w:hAnsi="Arial"/>
          <w:sz w:val="22"/>
        </w:rPr>
        <w:t>(In press).</w:t>
      </w:r>
      <w:proofErr w:type="gramEnd"/>
    </w:p>
    <w:p w:rsidR="00523A61" w:rsidRDefault="00523A61" w:rsidP="00CA5BAE">
      <w:pPr>
        <w:spacing w:after="240" w:line="480" w:lineRule="auto"/>
        <w:rPr>
          <w:rFonts w:ascii="Arial" w:hAnsi="Arial"/>
          <w:sz w:val="22"/>
        </w:rPr>
      </w:pPr>
      <w:r>
        <w:rPr>
          <w:rFonts w:ascii="Arial" w:hAnsi="Arial"/>
          <w:sz w:val="22"/>
        </w:rPr>
        <w:t xml:space="preserve">44. </w:t>
      </w:r>
      <w:proofErr w:type="spellStart"/>
      <w:r w:rsidRPr="00F9498B">
        <w:rPr>
          <w:rFonts w:ascii="Arial" w:hAnsi="Arial"/>
          <w:sz w:val="22"/>
        </w:rPr>
        <w:t>Jellinek</w:t>
      </w:r>
      <w:proofErr w:type="spellEnd"/>
      <w:r w:rsidRPr="00F9498B">
        <w:rPr>
          <w:rFonts w:ascii="Arial" w:hAnsi="Arial"/>
          <w:sz w:val="22"/>
        </w:rPr>
        <w:t xml:space="preserve"> M, Patel BP, </w:t>
      </w:r>
      <w:proofErr w:type="spellStart"/>
      <w:r w:rsidRPr="00F9498B">
        <w:rPr>
          <w:rFonts w:ascii="Arial" w:hAnsi="Arial"/>
          <w:sz w:val="22"/>
        </w:rPr>
        <w:t>Froehle</w:t>
      </w:r>
      <w:proofErr w:type="spellEnd"/>
      <w:r w:rsidRPr="00F9498B">
        <w:rPr>
          <w:rFonts w:ascii="Arial" w:hAnsi="Arial"/>
          <w:sz w:val="22"/>
        </w:rPr>
        <w:t xml:space="preserve"> MC, editors. Bright Futures in Practice: Mental health, volume I</w:t>
      </w:r>
      <w:r w:rsidR="003565CB">
        <w:rPr>
          <w:rFonts w:ascii="Arial" w:hAnsi="Arial"/>
          <w:sz w:val="22"/>
        </w:rPr>
        <w:t xml:space="preserve">, Practice guide. </w:t>
      </w:r>
      <w:proofErr w:type="gramStart"/>
      <w:r w:rsidR="003565CB">
        <w:rPr>
          <w:rFonts w:ascii="Arial" w:hAnsi="Arial"/>
          <w:sz w:val="22"/>
        </w:rPr>
        <w:t>Arlington, VA,</w:t>
      </w:r>
      <w:r w:rsidRPr="00F9498B">
        <w:rPr>
          <w:rFonts w:ascii="Arial" w:hAnsi="Arial"/>
          <w:sz w:val="22"/>
        </w:rPr>
        <w:t xml:space="preserve"> National </w:t>
      </w:r>
      <w:proofErr w:type="spellStart"/>
      <w:r w:rsidRPr="00F9498B">
        <w:rPr>
          <w:rFonts w:ascii="Arial" w:hAnsi="Arial"/>
          <w:sz w:val="22"/>
        </w:rPr>
        <w:t>Center</w:t>
      </w:r>
      <w:proofErr w:type="spellEnd"/>
      <w:r w:rsidRPr="00F9498B">
        <w:rPr>
          <w:rFonts w:ascii="Arial" w:hAnsi="Arial"/>
          <w:sz w:val="22"/>
        </w:rPr>
        <w:t xml:space="preserve"> for Educati</w:t>
      </w:r>
      <w:r w:rsidR="003565CB">
        <w:rPr>
          <w:rFonts w:ascii="Arial" w:hAnsi="Arial"/>
          <w:sz w:val="22"/>
        </w:rPr>
        <w:t>on in Maternal and Child Health,</w:t>
      </w:r>
      <w:r w:rsidRPr="00F9498B">
        <w:rPr>
          <w:rFonts w:ascii="Arial" w:hAnsi="Arial"/>
          <w:sz w:val="22"/>
        </w:rPr>
        <w:t xml:space="preserve"> 2002.</w:t>
      </w:r>
      <w:proofErr w:type="gramEnd"/>
    </w:p>
    <w:p w:rsidR="00523A61" w:rsidRPr="00F9498B" w:rsidRDefault="00523A61" w:rsidP="00CA5BAE">
      <w:pPr>
        <w:spacing w:after="240" w:line="480" w:lineRule="auto"/>
        <w:rPr>
          <w:rFonts w:ascii="Arial" w:hAnsi="Arial"/>
          <w:sz w:val="22"/>
        </w:rPr>
      </w:pPr>
      <w:r>
        <w:rPr>
          <w:rFonts w:ascii="Arial" w:hAnsi="Arial" w:cs="ArialMT"/>
          <w:sz w:val="22"/>
          <w:lang w:val="en-US"/>
        </w:rPr>
        <w:t xml:space="preserve">45. </w:t>
      </w:r>
      <w:r w:rsidRPr="00F9498B">
        <w:rPr>
          <w:rFonts w:ascii="Arial" w:hAnsi="Arial" w:cs="ArialMT"/>
          <w:sz w:val="22"/>
          <w:lang w:val="en-US"/>
        </w:rPr>
        <w:t>Franklin JC, Jamieson JP, Glenn CR, Nock MK. How developmental psychopathology theory and research can inform the Research Domain Criteria (</w:t>
      </w:r>
      <w:proofErr w:type="spellStart"/>
      <w:r w:rsidRPr="00F9498B">
        <w:rPr>
          <w:rFonts w:ascii="Arial" w:hAnsi="Arial" w:cs="ArialMT"/>
          <w:sz w:val="22"/>
          <w:lang w:val="en-US"/>
        </w:rPr>
        <w:t>RDoC</w:t>
      </w:r>
      <w:proofErr w:type="spellEnd"/>
      <w:r w:rsidRPr="00F9498B">
        <w:rPr>
          <w:rFonts w:ascii="Arial" w:hAnsi="Arial" w:cs="ArialMT"/>
          <w:sz w:val="22"/>
          <w:lang w:val="en-US"/>
        </w:rPr>
        <w:t xml:space="preserve">) project.  J </w:t>
      </w:r>
      <w:proofErr w:type="spellStart"/>
      <w:r w:rsidRPr="00F9498B">
        <w:rPr>
          <w:rFonts w:ascii="Arial" w:hAnsi="Arial" w:cs="ArialMT"/>
          <w:sz w:val="22"/>
          <w:lang w:val="en-US"/>
        </w:rPr>
        <w:t>Clin</w:t>
      </w:r>
      <w:proofErr w:type="spellEnd"/>
      <w:r w:rsidRPr="00F9498B">
        <w:rPr>
          <w:rFonts w:ascii="Arial" w:hAnsi="Arial" w:cs="ArialMT"/>
          <w:sz w:val="22"/>
          <w:lang w:val="en-US"/>
        </w:rPr>
        <w:t xml:space="preserve"> Child </w:t>
      </w:r>
      <w:proofErr w:type="spellStart"/>
      <w:r w:rsidRPr="00F9498B">
        <w:rPr>
          <w:rFonts w:ascii="Arial" w:hAnsi="Arial" w:cs="ArialMT"/>
          <w:sz w:val="22"/>
          <w:lang w:val="en-US"/>
        </w:rPr>
        <w:t>Adol</w:t>
      </w:r>
      <w:proofErr w:type="spellEnd"/>
      <w:r w:rsidRPr="00F9498B">
        <w:rPr>
          <w:rFonts w:ascii="Arial" w:hAnsi="Arial" w:cs="ArialMT"/>
          <w:sz w:val="22"/>
          <w:lang w:val="en-US"/>
        </w:rPr>
        <w:t xml:space="preserve"> Psych 2015</w:t>
      </w:r>
      <w:proofErr w:type="gramStart"/>
      <w:r w:rsidRPr="00F9498B">
        <w:rPr>
          <w:rFonts w:ascii="Arial" w:hAnsi="Arial" w:cs="ArialMT"/>
          <w:sz w:val="22"/>
          <w:lang w:val="en-US"/>
        </w:rPr>
        <w:t>;44:280</w:t>
      </w:r>
      <w:proofErr w:type="gramEnd"/>
      <w:r w:rsidRPr="00F9498B">
        <w:rPr>
          <w:rFonts w:ascii="Arial" w:hAnsi="Arial" w:cs="ArialMT"/>
          <w:sz w:val="22"/>
          <w:lang w:val="en-US"/>
        </w:rPr>
        <w:t>-90.</w:t>
      </w:r>
    </w:p>
    <w:p w:rsidR="00523A61" w:rsidRPr="00F9498B" w:rsidRDefault="00523A61" w:rsidP="00CA5BAE">
      <w:pPr>
        <w:spacing w:after="240" w:line="480" w:lineRule="auto"/>
        <w:rPr>
          <w:rFonts w:ascii="Arial" w:hAnsi="Arial"/>
          <w:noProof/>
          <w:sz w:val="22"/>
        </w:rPr>
      </w:pPr>
      <w:proofErr w:type="gramStart"/>
      <w:r>
        <w:rPr>
          <w:rFonts w:ascii="Arial" w:hAnsi="Arial"/>
          <w:sz w:val="22"/>
        </w:rPr>
        <w:t xml:space="preserve">46. </w:t>
      </w:r>
      <w:r w:rsidRPr="00F9498B">
        <w:rPr>
          <w:rFonts w:ascii="Arial" w:hAnsi="Arial"/>
          <w:sz w:val="22"/>
        </w:rPr>
        <w:t xml:space="preserve">Steinberg EA, </w:t>
      </w:r>
      <w:proofErr w:type="spellStart"/>
      <w:r w:rsidRPr="00F9498B">
        <w:rPr>
          <w:rFonts w:ascii="Arial" w:hAnsi="Arial"/>
          <w:sz w:val="22"/>
        </w:rPr>
        <w:t>Drabick</w:t>
      </w:r>
      <w:proofErr w:type="spellEnd"/>
      <w:r w:rsidRPr="00F9498B">
        <w:rPr>
          <w:rFonts w:ascii="Arial" w:hAnsi="Arial"/>
          <w:sz w:val="22"/>
        </w:rPr>
        <w:t xml:space="preserve"> DA.</w:t>
      </w:r>
      <w:proofErr w:type="gramEnd"/>
      <w:r w:rsidRPr="00F9498B">
        <w:rPr>
          <w:rFonts w:ascii="Arial" w:hAnsi="Arial"/>
          <w:sz w:val="22"/>
        </w:rPr>
        <w:t xml:space="preserve"> A developmental psychopathology perspective on ADHD and comorbid conditions: The role of emotion regulation. Child Psychiatry Hum Dev. 2015 Feb 7.</w:t>
      </w:r>
    </w:p>
    <w:p w:rsidR="00523A61" w:rsidRPr="00F9498B" w:rsidRDefault="00523A61" w:rsidP="00CA5BAE">
      <w:pPr>
        <w:spacing w:after="240" w:line="480" w:lineRule="auto"/>
        <w:rPr>
          <w:rFonts w:ascii="Arial" w:hAnsi="Arial"/>
          <w:sz w:val="22"/>
        </w:rPr>
      </w:pPr>
      <w:r>
        <w:rPr>
          <w:rFonts w:ascii="Arial" w:hAnsi="Arial"/>
          <w:sz w:val="22"/>
        </w:rPr>
        <w:t xml:space="preserve">47. </w:t>
      </w:r>
      <w:proofErr w:type="spellStart"/>
      <w:r w:rsidRPr="00F9498B">
        <w:rPr>
          <w:rFonts w:ascii="Arial" w:hAnsi="Arial"/>
          <w:sz w:val="22"/>
        </w:rPr>
        <w:t>Etkin</w:t>
      </w:r>
      <w:proofErr w:type="spellEnd"/>
      <w:r w:rsidRPr="00F9498B">
        <w:rPr>
          <w:rFonts w:ascii="Arial" w:hAnsi="Arial"/>
          <w:sz w:val="22"/>
        </w:rPr>
        <w:t xml:space="preserve"> A, Cuthbert B. Beyond the DSM: development of a </w:t>
      </w:r>
      <w:proofErr w:type="spellStart"/>
      <w:r w:rsidRPr="00F9498B">
        <w:rPr>
          <w:rFonts w:ascii="Arial" w:hAnsi="Arial"/>
          <w:sz w:val="22"/>
        </w:rPr>
        <w:t>transdiagnosticpsychiatric</w:t>
      </w:r>
      <w:proofErr w:type="spellEnd"/>
      <w:r w:rsidRPr="00F9498B">
        <w:rPr>
          <w:rFonts w:ascii="Arial" w:hAnsi="Arial"/>
          <w:sz w:val="22"/>
        </w:rPr>
        <w:t xml:space="preserve"> neuroscience c</w:t>
      </w:r>
      <w:r w:rsidR="003565CB">
        <w:rPr>
          <w:rFonts w:ascii="Arial" w:hAnsi="Arial"/>
          <w:sz w:val="22"/>
        </w:rPr>
        <w:t xml:space="preserve">ourse. </w:t>
      </w:r>
      <w:proofErr w:type="spellStart"/>
      <w:r w:rsidR="003565CB">
        <w:rPr>
          <w:rFonts w:ascii="Arial" w:hAnsi="Arial"/>
          <w:sz w:val="22"/>
        </w:rPr>
        <w:t>Acad</w:t>
      </w:r>
      <w:proofErr w:type="spellEnd"/>
      <w:r w:rsidR="003565CB">
        <w:rPr>
          <w:rFonts w:ascii="Arial" w:hAnsi="Arial"/>
          <w:sz w:val="22"/>
        </w:rPr>
        <w:t xml:space="preserve"> Psychiatry. 2014</w:t>
      </w:r>
      <w:proofErr w:type="gramStart"/>
      <w:r w:rsidR="003565CB">
        <w:rPr>
          <w:rFonts w:ascii="Arial" w:hAnsi="Arial"/>
          <w:sz w:val="22"/>
        </w:rPr>
        <w:t>;38</w:t>
      </w:r>
      <w:r w:rsidRPr="00F9498B">
        <w:rPr>
          <w:rFonts w:ascii="Arial" w:hAnsi="Arial"/>
          <w:sz w:val="22"/>
        </w:rPr>
        <w:t>:145</w:t>
      </w:r>
      <w:proofErr w:type="gramEnd"/>
      <w:r w:rsidRPr="00F9498B">
        <w:rPr>
          <w:rFonts w:ascii="Arial" w:hAnsi="Arial"/>
          <w:sz w:val="22"/>
        </w:rPr>
        <w:t>-50.</w:t>
      </w:r>
    </w:p>
    <w:p w:rsidR="00523A61" w:rsidRPr="00F9498B" w:rsidRDefault="00523A61" w:rsidP="00CA5BAE">
      <w:pPr>
        <w:spacing w:after="240" w:line="480" w:lineRule="auto"/>
        <w:rPr>
          <w:rFonts w:ascii="Arial" w:hAnsi="Arial"/>
          <w:sz w:val="22"/>
        </w:rPr>
      </w:pPr>
      <w:r>
        <w:rPr>
          <w:rFonts w:ascii="Arial" w:hAnsi="Arial"/>
          <w:sz w:val="22"/>
        </w:rPr>
        <w:t xml:space="preserve">48. </w:t>
      </w:r>
      <w:r w:rsidRPr="00F9498B">
        <w:rPr>
          <w:rFonts w:ascii="Arial" w:hAnsi="Arial"/>
          <w:sz w:val="22"/>
        </w:rPr>
        <w:t xml:space="preserve">Heckman JJ, </w:t>
      </w:r>
      <w:proofErr w:type="spellStart"/>
      <w:r w:rsidRPr="00F9498B">
        <w:rPr>
          <w:rFonts w:ascii="Arial" w:hAnsi="Arial"/>
          <w:sz w:val="22"/>
        </w:rPr>
        <w:t>Stixrud</w:t>
      </w:r>
      <w:proofErr w:type="spellEnd"/>
      <w:r w:rsidRPr="00F9498B">
        <w:rPr>
          <w:rFonts w:ascii="Arial" w:hAnsi="Arial"/>
          <w:sz w:val="22"/>
        </w:rPr>
        <w:t xml:space="preserve"> J, </w:t>
      </w:r>
      <w:proofErr w:type="spellStart"/>
      <w:r w:rsidRPr="00F9498B">
        <w:rPr>
          <w:rFonts w:ascii="Arial" w:hAnsi="Arial"/>
          <w:sz w:val="22"/>
        </w:rPr>
        <w:t>Urzua</w:t>
      </w:r>
      <w:proofErr w:type="spellEnd"/>
      <w:r w:rsidRPr="00F9498B">
        <w:rPr>
          <w:rFonts w:ascii="Arial" w:hAnsi="Arial"/>
          <w:sz w:val="22"/>
        </w:rPr>
        <w:t xml:space="preserve"> S. The effects of cognitive and non-cognitive abilities on </w:t>
      </w:r>
      <w:proofErr w:type="spellStart"/>
      <w:r w:rsidRPr="00F9498B">
        <w:rPr>
          <w:rFonts w:ascii="Arial" w:hAnsi="Arial"/>
          <w:sz w:val="22"/>
        </w:rPr>
        <w:t>labor</w:t>
      </w:r>
      <w:proofErr w:type="spellEnd"/>
      <w:r w:rsidRPr="00F9498B">
        <w:rPr>
          <w:rFonts w:ascii="Arial" w:hAnsi="Arial"/>
          <w:sz w:val="22"/>
        </w:rPr>
        <w:t xml:space="preserve"> market outcomes and social </w:t>
      </w:r>
      <w:proofErr w:type="spellStart"/>
      <w:r w:rsidRPr="00F9498B">
        <w:rPr>
          <w:rFonts w:ascii="Arial" w:hAnsi="Arial"/>
          <w:sz w:val="22"/>
        </w:rPr>
        <w:t>behavior</w:t>
      </w:r>
      <w:proofErr w:type="spellEnd"/>
      <w:r w:rsidRPr="00F9498B">
        <w:rPr>
          <w:rFonts w:ascii="Arial" w:hAnsi="Arial"/>
          <w:sz w:val="22"/>
        </w:rPr>
        <w:t xml:space="preserve">. J </w:t>
      </w:r>
      <w:proofErr w:type="spellStart"/>
      <w:r w:rsidRPr="00F9498B">
        <w:rPr>
          <w:rFonts w:ascii="Arial" w:hAnsi="Arial"/>
          <w:sz w:val="22"/>
        </w:rPr>
        <w:t>Labor</w:t>
      </w:r>
      <w:proofErr w:type="spellEnd"/>
      <w:r w:rsidRPr="00F9498B">
        <w:rPr>
          <w:rFonts w:ascii="Arial" w:hAnsi="Arial"/>
          <w:sz w:val="22"/>
        </w:rPr>
        <w:t xml:space="preserve"> Economics 2006</w:t>
      </w:r>
      <w:proofErr w:type="gramStart"/>
      <w:r w:rsidRPr="00F9498B">
        <w:rPr>
          <w:rFonts w:ascii="Arial" w:hAnsi="Arial"/>
          <w:sz w:val="22"/>
        </w:rPr>
        <w:t>;24:411</w:t>
      </w:r>
      <w:proofErr w:type="gramEnd"/>
      <w:r w:rsidRPr="00F9498B">
        <w:rPr>
          <w:rFonts w:ascii="Arial" w:hAnsi="Arial"/>
          <w:sz w:val="22"/>
        </w:rPr>
        <w:t>-482</w:t>
      </w:r>
    </w:p>
    <w:p w:rsidR="00523A61" w:rsidRPr="00F9498B" w:rsidRDefault="00523A61" w:rsidP="00CA5BAE">
      <w:pPr>
        <w:spacing w:after="240" w:line="480" w:lineRule="auto"/>
        <w:rPr>
          <w:rFonts w:ascii="Arial" w:hAnsi="Arial"/>
          <w:sz w:val="22"/>
        </w:rPr>
      </w:pPr>
      <w:r>
        <w:rPr>
          <w:rFonts w:ascii="Arial" w:hAnsi="Arial"/>
          <w:sz w:val="22"/>
        </w:rPr>
        <w:lastRenderedPageBreak/>
        <w:t xml:space="preserve">49. </w:t>
      </w:r>
      <w:r w:rsidRPr="00F9498B">
        <w:rPr>
          <w:rFonts w:ascii="Arial" w:hAnsi="Arial"/>
          <w:sz w:val="22"/>
        </w:rPr>
        <w:t>Pérez-Stable EJ, Juarez-Reyes M, Kaplan C, Fuentes-</w:t>
      </w:r>
      <w:proofErr w:type="spellStart"/>
      <w:r w:rsidRPr="00F9498B">
        <w:rPr>
          <w:rFonts w:ascii="Arial" w:hAnsi="Arial"/>
          <w:sz w:val="22"/>
        </w:rPr>
        <w:t>Afflick</w:t>
      </w:r>
      <w:proofErr w:type="spellEnd"/>
      <w:r w:rsidRPr="00F9498B">
        <w:rPr>
          <w:rFonts w:ascii="Arial" w:hAnsi="Arial"/>
          <w:sz w:val="22"/>
        </w:rPr>
        <w:t xml:space="preserve"> E, </w:t>
      </w:r>
      <w:proofErr w:type="spellStart"/>
      <w:r w:rsidRPr="00F9498B">
        <w:rPr>
          <w:rFonts w:ascii="Arial" w:hAnsi="Arial"/>
          <w:sz w:val="22"/>
        </w:rPr>
        <w:t>Gildengorin</w:t>
      </w:r>
      <w:proofErr w:type="spellEnd"/>
      <w:r w:rsidRPr="00F9498B">
        <w:rPr>
          <w:rFonts w:ascii="Arial" w:hAnsi="Arial"/>
          <w:sz w:val="22"/>
        </w:rPr>
        <w:t xml:space="preserve"> V,</w:t>
      </w:r>
      <w:r>
        <w:rPr>
          <w:rFonts w:ascii="Arial" w:hAnsi="Arial"/>
          <w:sz w:val="22"/>
        </w:rPr>
        <w:t xml:space="preserve"> </w:t>
      </w:r>
      <w:r w:rsidRPr="00F9498B">
        <w:rPr>
          <w:rFonts w:ascii="Arial" w:hAnsi="Arial"/>
          <w:sz w:val="22"/>
        </w:rPr>
        <w:t xml:space="preserve">Millstein S. </w:t>
      </w:r>
      <w:proofErr w:type="spellStart"/>
      <w:r w:rsidRPr="00F9498B">
        <w:rPr>
          <w:rFonts w:ascii="Arial" w:hAnsi="Arial"/>
          <w:sz w:val="22"/>
        </w:rPr>
        <w:t>Counseling</w:t>
      </w:r>
      <w:proofErr w:type="spellEnd"/>
      <w:r w:rsidRPr="00F9498B">
        <w:rPr>
          <w:rFonts w:ascii="Arial" w:hAnsi="Arial"/>
          <w:sz w:val="22"/>
        </w:rPr>
        <w:t xml:space="preserve"> smoking parents of young children: comparison of</w:t>
      </w:r>
      <w:r>
        <w:rPr>
          <w:rFonts w:ascii="Arial" w:hAnsi="Arial"/>
          <w:sz w:val="22"/>
        </w:rPr>
        <w:t xml:space="preserve"> </w:t>
      </w:r>
      <w:proofErr w:type="spellStart"/>
      <w:r w:rsidRPr="00F9498B">
        <w:rPr>
          <w:rFonts w:ascii="Arial" w:hAnsi="Arial"/>
          <w:sz w:val="22"/>
        </w:rPr>
        <w:t>pediatricians</w:t>
      </w:r>
      <w:proofErr w:type="spellEnd"/>
      <w:r w:rsidRPr="00F9498B">
        <w:rPr>
          <w:rFonts w:ascii="Arial" w:hAnsi="Arial"/>
          <w:sz w:val="22"/>
        </w:rPr>
        <w:t xml:space="preserve"> and family physicians. Arch </w:t>
      </w:r>
      <w:proofErr w:type="spellStart"/>
      <w:r w:rsidRPr="00F9498B">
        <w:rPr>
          <w:rFonts w:ascii="Arial" w:hAnsi="Arial"/>
          <w:sz w:val="22"/>
        </w:rPr>
        <w:t>Pediatr</w:t>
      </w:r>
      <w:proofErr w:type="spellEnd"/>
      <w:r w:rsidRPr="00F9498B">
        <w:rPr>
          <w:rFonts w:ascii="Arial" w:hAnsi="Arial"/>
          <w:sz w:val="22"/>
        </w:rPr>
        <w:t xml:space="preserve"> </w:t>
      </w:r>
      <w:proofErr w:type="spellStart"/>
      <w:r w:rsidRPr="00F9498B">
        <w:rPr>
          <w:rFonts w:ascii="Arial" w:hAnsi="Arial"/>
          <w:sz w:val="22"/>
        </w:rPr>
        <w:t>Adolesc</w:t>
      </w:r>
      <w:proofErr w:type="spellEnd"/>
      <w:r w:rsidRPr="00F9498B">
        <w:rPr>
          <w:rFonts w:ascii="Arial" w:hAnsi="Arial"/>
          <w:sz w:val="22"/>
        </w:rPr>
        <w:t xml:space="preserve"> Med. 2001</w:t>
      </w:r>
      <w:proofErr w:type="gramStart"/>
      <w:r w:rsidR="003565CB">
        <w:rPr>
          <w:rFonts w:ascii="Arial" w:hAnsi="Arial"/>
          <w:sz w:val="22"/>
        </w:rPr>
        <w:t>;155</w:t>
      </w:r>
      <w:r w:rsidRPr="00F9498B">
        <w:rPr>
          <w:rFonts w:ascii="Arial" w:hAnsi="Arial"/>
          <w:sz w:val="22"/>
        </w:rPr>
        <w:t>:25</w:t>
      </w:r>
      <w:proofErr w:type="gramEnd"/>
      <w:r w:rsidRPr="00F9498B">
        <w:rPr>
          <w:rFonts w:ascii="Arial" w:hAnsi="Arial"/>
          <w:sz w:val="22"/>
        </w:rPr>
        <w:t>-31.</w:t>
      </w:r>
    </w:p>
    <w:p w:rsidR="00523A61" w:rsidRPr="00F9498B" w:rsidRDefault="00523A61" w:rsidP="00CA5BAE">
      <w:pPr>
        <w:spacing w:after="240" w:line="480" w:lineRule="auto"/>
        <w:rPr>
          <w:rFonts w:ascii="Arial" w:hAnsi="Arial"/>
          <w:sz w:val="22"/>
        </w:rPr>
      </w:pPr>
      <w:r>
        <w:rPr>
          <w:rFonts w:ascii="Arial" w:hAnsi="Arial"/>
          <w:sz w:val="22"/>
        </w:rPr>
        <w:t xml:space="preserve">50. </w:t>
      </w:r>
      <w:proofErr w:type="spellStart"/>
      <w:r w:rsidRPr="00F9498B">
        <w:rPr>
          <w:rFonts w:ascii="Arial" w:hAnsi="Arial"/>
          <w:sz w:val="22"/>
        </w:rPr>
        <w:t>Resnicow</w:t>
      </w:r>
      <w:proofErr w:type="spellEnd"/>
      <w:r w:rsidRPr="00F9498B">
        <w:rPr>
          <w:rFonts w:ascii="Arial" w:hAnsi="Arial"/>
          <w:sz w:val="22"/>
        </w:rPr>
        <w:t xml:space="preserve"> K, McMaster F, </w:t>
      </w:r>
      <w:proofErr w:type="spellStart"/>
      <w:r w:rsidRPr="00F9498B">
        <w:rPr>
          <w:rFonts w:ascii="Arial" w:hAnsi="Arial"/>
          <w:sz w:val="22"/>
        </w:rPr>
        <w:t>Bocian</w:t>
      </w:r>
      <w:proofErr w:type="spellEnd"/>
      <w:r w:rsidRPr="00F9498B">
        <w:rPr>
          <w:rFonts w:ascii="Arial" w:hAnsi="Arial"/>
          <w:sz w:val="22"/>
        </w:rPr>
        <w:t xml:space="preserve"> A, Harris D, Zhou Y, </w:t>
      </w:r>
      <w:proofErr w:type="spellStart"/>
      <w:r w:rsidRPr="00F9498B">
        <w:rPr>
          <w:rFonts w:ascii="Arial" w:hAnsi="Arial"/>
          <w:sz w:val="22"/>
        </w:rPr>
        <w:t>Snetselaar</w:t>
      </w:r>
      <w:proofErr w:type="spellEnd"/>
      <w:r w:rsidRPr="00F9498B">
        <w:rPr>
          <w:rFonts w:ascii="Arial" w:hAnsi="Arial"/>
          <w:sz w:val="22"/>
        </w:rPr>
        <w:t xml:space="preserve"> L, Schwartz R, </w:t>
      </w:r>
      <w:r>
        <w:rPr>
          <w:rFonts w:ascii="Arial" w:hAnsi="Arial"/>
          <w:sz w:val="22"/>
        </w:rPr>
        <w:t xml:space="preserve"> </w:t>
      </w:r>
      <w:r w:rsidRPr="00F9498B">
        <w:rPr>
          <w:rFonts w:ascii="Arial" w:hAnsi="Arial"/>
          <w:sz w:val="22"/>
        </w:rPr>
        <w:t xml:space="preserve">Myers E, </w:t>
      </w:r>
      <w:proofErr w:type="spellStart"/>
      <w:r w:rsidRPr="00F9498B">
        <w:rPr>
          <w:rFonts w:ascii="Arial" w:hAnsi="Arial"/>
          <w:sz w:val="22"/>
        </w:rPr>
        <w:t>Gotlieb</w:t>
      </w:r>
      <w:proofErr w:type="spellEnd"/>
      <w:r w:rsidRPr="00F9498B">
        <w:rPr>
          <w:rFonts w:ascii="Arial" w:hAnsi="Arial"/>
          <w:sz w:val="22"/>
        </w:rPr>
        <w:t xml:space="preserve"> J, Foster J, Hollinger D, Smith K, Woolford S, Mueller D,</w:t>
      </w:r>
      <w:r>
        <w:rPr>
          <w:rFonts w:ascii="Arial" w:hAnsi="Arial"/>
          <w:sz w:val="22"/>
        </w:rPr>
        <w:t xml:space="preserve"> </w:t>
      </w:r>
      <w:r w:rsidRPr="00F9498B">
        <w:rPr>
          <w:rFonts w:ascii="Arial" w:hAnsi="Arial"/>
          <w:sz w:val="22"/>
        </w:rPr>
        <w:t xml:space="preserve">Wasserman RC. Motivational interviewing and dietary </w:t>
      </w:r>
      <w:proofErr w:type="spellStart"/>
      <w:r w:rsidRPr="00F9498B">
        <w:rPr>
          <w:rFonts w:ascii="Arial" w:hAnsi="Arial"/>
          <w:sz w:val="22"/>
        </w:rPr>
        <w:t>counseling</w:t>
      </w:r>
      <w:proofErr w:type="spellEnd"/>
      <w:r w:rsidRPr="00F9498B">
        <w:rPr>
          <w:rFonts w:ascii="Arial" w:hAnsi="Arial"/>
          <w:sz w:val="22"/>
        </w:rPr>
        <w:t xml:space="preserve"> for obesity in</w:t>
      </w:r>
      <w:r>
        <w:rPr>
          <w:rFonts w:ascii="Arial" w:hAnsi="Arial"/>
          <w:sz w:val="22"/>
        </w:rPr>
        <w:t xml:space="preserve"> </w:t>
      </w:r>
      <w:r w:rsidRPr="00F9498B">
        <w:rPr>
          <w:rFonts w:ascii="Arial" w:hAnsi="Arial"/>
          <w:sz w:val="22"/>
        </w:rPr>
        <w:t xml:space="preserve">primary care: </w:t>
      </w:r>
      <w:proofErr w:type="gramStart"/>
      <w:r w:rsidRPr="00F9498B">
        <w:rPr>
          <w:rFonts w:ascii="Arial" w:hAnsi="Arial"/>
          <w:sz w:val="22"/>
        </w:rPr>
        <w:t>an RCT</w:t>
      </w:r>
      <w:proofErr w:type="gramEnd"/>
      <w:r w:rsidRPr="00F9498B">
        <w:rPr>
          <w:rFonts w:ascii="Arial" w:hAnsi="Arial"/>
          <w:sz w:val="22"/>
        </w:rPr>
        <w:t>.</w:t>
      </w:r>
      <w:r w:rsidR="003565CB">
        <w:rPr>
          <w:rFonts w:ascii="Arial" w:hAnsi="Arial"/>
          <w:sz w:val="22"/>
        </w:rPr>
        <w:t xml:space="preserve"> </w:t>
      </w:r>
      <w:proofErr w:type="spellStart"/>
      <w:r w:rsidR="003565CB">
        <w:rPr>
          <w:rFonts w:ascii="Arial" w:hAnsi="Arial"/>
          <w:sz w:val="22"/>
        </w:rPr>
        <w:t>Pediatrics</w:t>
      </w:r>
      <w:proofErr w:type="spellEnd"/>
      <w:r w:rsidR="003565CB">
        <w:rPr>
          <w:rFonts w:ascii="Arial" w:hAnsi="Arial"/>
          <w:sz w:val="22"/>
        </w:rPr>
        <w:t>. 2015</w:t>
      </w:r>
      <w:proofErr w:type="gramStart"/>
      <w:r w:rsidR="003565CB">
        <w:rPr>
          <w:rFonts w:ascii="Arial" w:hAnsi="Arial"/>
          <w:sz w:val="22"/>
        </w:rPr>
        <w:t>;135</w:t>
      </w:r>
      <w:r w:rsidRPr="00F9498B">
        <w:rPr>
          <w:rFonts w:ascii="Arial" w:hAnsi="Arial"/>
          <w:sz w:val="22"/>
        </w:rPr>
        <w:t>:649</w:t>
      </w:r>
      <w:proofErr w:type="gramEnd"/>
      <w:r w:rsidRPr="00F9498B">
        <w:rPr>
          <w:rFonts w:ascii="Arial" w:hAnsi="Arial"/>
          <w:sz w:val="22"/>
        </w:rPr>
        <w:t>-57.</w:t>
      </w:r>
    </w:p>
    <w:p w:rsidR="00523A61" w:rsidRPr="00F9498B" w:rsidRDefault="00523A61" w:rsidP="00CA5BAE">
      <w:pPr>
        <w:spacing w:after="240" w:line="480" w:lineRule="auto"/>
        <w:rPr>
          <w:rFonts w:ascii="Arial" w:hAnsi="Arial"/>
          <w:sz w:val="22"/>
        </w:rPr>
      </w:pPr>
      <w:r>
        <w:rPr>
          <w:rFonts w:ascii="Arial" w:hAnsi="Arial"/>
          <w:sz w:val="22"/>
        </w:rPr>
        <w:t xml:space="preserve">51. </w:t>
      </w:r>
      <w:r w:rsidR="003565CB" w:rsidRPr="003565CB">
        <w:rPr>
          <w:rFonts w:ascii="Arial" w:hAnsi="Arial"/>
          <w:sz w:val="22"/>
        </w:rPr>
        <w:t xml:space="preserve">Madras BK, Compton WM, </w:t>
      </w:r>
      <w:proofErr w:type="spellStart"/>
      <w:r w:rsidR="003565CB" w:rsidRPr="003565CB">
        <w:rPr>
          <w:rFonts w:ascii="Arial" w:hAnsi="Arial"/>
          <w:sz w:val="22"/>
        </w:rPr>
        <w:t>Avula</w:t>
      </w:r>
      <w:proofErr w:type="spellEnd"/>
      <w:r w:rsidR="003565CB" w:rsidRPr="003565CB">
        <w:rPr>
          <w:rFonts w:ascii="Arial" w:hAnsi="Arial"/>
          <w:sz w:val="22"/>
        </w:rPr>
        <w:t xml:space="preserve"> D, </w:t>
      </w:r>
      <w:proofErr w:type="spellStart"/>
      <w:r w:rsidR="003565CB" w:rsidRPr="003565CB">
        <w:rPr>
          <w:rFonts w:ascii="Arial" w:hAnsi="Arial"/>
          <w:sz w:val="22"/>
        </w:rPr>
        <w:t>Stegbauer</w:t>
      </w:r>
      <w:proofErr w:type="spellEnd"/>
      <w:r w:rsidR="003565CB" w:rsidRPr="003565CB">
        <w:rPr>
          <w:rFonts w:ascii="Arial" w:hAnsi="Arial"/>
          <w:sz w:val="22"/>
        </w:rPr>
        <w:t xml:space="preserve"> T, Stein JB, Clark H</w:t>
      </w:r>
      <w:r w:rsidRPr="003565CB">
        <w:rPr>
          <w:rFonts w:ascii="Arial" w:hAnsi="Arial"/>
          <w:sz w:val="22"/>
        </w:rPr>
        <w:t xml:space="preserve">W.  Screening, brief interventions, referral to treatment (SBIRT) for illicit drug and alcohol use at multiple healthcare sites: Comparison at intake and six months. </w:t>
      </w:r>
      <w:r w:rsidRPr="003565CB">
        <w:rPr>
          <w:rFonts w:ascii="Arial" w:hAnsi="Arial"/>
          <w:iCs/>
          <w:sz w:val="22"/>
        </w:rPr>
        <w:t xml:space="preserve">Drug and Alcohol Dependence, </w:t>
      </w:r>
      <w:r w:rsidR="003565CB" w:rsidRPr="003565CB">
        <w:rPr>
          <w:rFonts w:ascii="Arial" w:hAnsi="Arial"/>
          <w:iCs/>
          <w:sz w:val="22"/>
        </w:rPr>
        <w:t>2010</w:t>
      </w:r>
      <w:proofErr w:type="gramStart"/>
      <w:r w:rsidR="003565CB" w:rsidRPr="003565CB">
        <w:rPr>
          <w:rFonts w:ascii="Arial" w:hAnsi="Arial"/>
          <w:iCs/>
          <w:sz w:val="22"/>
        </w:rPr>
        <w:t>;99:</w:t>
      </w:r>
      <w:r w:rsidR="003565CB">
        <w:rPr>
          <w:rFonts w:ascii="Arial" w:hAnsi="Arial"/>
          <w:sz w:val="22"/>
        </w:rPr>
        <w:t>280</w:t>
      </w:r>
      <w:proofErr w:type="gramEnd"/>
      <w:r w:rsidR="003565CB">
        <w:rPr>
          <w:rFonts w:ascii="Arial" w:hAnsi="Arial"/>
          <w:sz w:val="22"/>
        </w:rPr>
        <w:t>-</w:t>
      </w:r>
      <w:r w:rsidRPr="003565CB">
        <w:rPr>
          <w:rFonts w:ascii="Arial" w:hAnsi="Arial"/>
          <w:sz w:val="22"/>
        </w:rPr>
        <w:t>95.</w:t>
      </w:r>
      <w:r w:rsidRPr="00F9498B">
        <w:rPr>
          <w:rFonts w:ascii="Arial" w:hAnsi="Arial"/>
          <w:sz w:val="22"/>
        </w:rPr>
        <w:t xml:space="preserve"> </w:t>
      </w:r>
    </w:p>
    <w:p w:rsidR="00523A61" w:rsidRPr="00F9498B" w:rsidRDefault="00523A61" w:rsidP="00CA5BAE">
      <w:pPr>
        <w:spacing w:after="240" w:line="480" w:lineRule="auto"/>
        <w:rPr>
          <w:rFonts w:ascii="Arial" w:hAnsi="Arial" w:cs="ArialMT"/>
          <w:sz w:val="22"/>
          <w:lang w:val="en-US"/>
        </w:rPr>
      </w:pPr>
      <w:r>
        <w:rPr>
          <w:rFonts w:ascii="Arial" w:hAnsi="Arial"/>
          <w:color w:val="000000"/>
          <w:sz w:val="22"/>
          <w:szCs w:val="22"/>
        </w:rPr>
        <w:t xml:space="preserve">52. </w:t>
      </w:r>
      <w:proofErr w:type="spellStart"/>
      <w:r w:rsidRPr="00F9498B">
        <w:rPr>
          <w:rFonts w:ascii="Arial" w:hAnsi="Arial"/>
          <w:color w:val="000000"/>
          <w:sz w:val="22"/>
          <w:szCs w:val="22"/>
        </w:rPr>
        <w:t>Gadomski</w:t>
      </w:r>
      <w:proofErr w:type="spellEnd"/>
      <w:r w:rsidRPr="00F9498B">
        <w:rPr>
          <w:rFonts w:ascii="Arial" w:hAnsi="Arial"/>
          <w:color w:val="000000"/>
          <w:sz w:val="22"/>
          <w:szCs w:val="22"/>
        </w:rPr>
        <w:t xml:space="preserve"> AM, Wissow LS, </w:t>
      </w:r>
      <w:proofErr w:type="spellStart"/>
      <w:r w:rsidRPr="00F9498B">
        <w:rPr>
          <w:rFonts w:ascii="Arial" w:hAnsi="Arial"/>
          <w:color w:val="000000"/>
          <w:sz w:val="22"/>
          <w:szCs w:val="22"/>
        </w:rPr>
        <w:t>Palinkas</w:t>
      </w:r>
      <w:proofErr w:type="spellEnd"/>
      <w:r w:rsidRPr="00F9498B">
        <w:rPr>
          <w:rFonts w:ascii="Arial" w:hAnsi="Arial"/>
          <w:color w:val="000000"/>
          <w:sz w:val="22"/>
          <w:szCs w:val="22"/>
        </w:rPr>
        <w:t xml:space="preserve"> L, et al. Encouraging and sustaining integration of child mental health into primary care. G</w:t>
      </w:r>
      <w:r w:rsidR="003565CB">
        <w:rPr>
          <w:rFonts w:ascii="Arial" w:hAnsi="Arial"/>
          <w:color w:val="000000"/>
          <w:sz w:val="22"/>
          <w:szCs w:val="22"/>
        </w:rPr>
        <w:t>en Hosp Psychiatry. 2014</w:t>
      </w:r>
      <w:proofErr w:type="gramStart"/>
      <w:r w:rsidR="003565CB">
        <w:rPr>
          <w:rFonts w:ascii="Arial" w:hAnsi="Arial"/>
          <w:color w:val="000000"/>
          <w:sz w:val="22"/>
          <w:szCs w:val="22"/>
        </w:rPr>
        <w:t>;36</w:t>
      </w:r>
      <w:r w:rsidRPr="00F9498B">
        <w:rPr>
          <w:rFonts w:ascii="Arial" w:hAnsi="Arial"/>
          <w:color w:val="000000"/>
          <w:sz w:val="22"/>
          <w:szCs w:val="22"/>
        </w:rPr>
        <w:t>:555</w:t>
      </w:r>
      <w:proofErr w:type="gramEnd"/>
      <w:r w:rsidRPr="00F9498B">
        <w:rPr>
          <w:rFonts w:ascii="Arial" w:hAnsi="Arial"/>
          <w:color w:val="000000"/>
          <w:sz w:val="22"/>
          <w:szCs w:val="22"/>
        </w:rPr>
        <w:t>-62.</w:t>
      </w:r>
    </w:p>
    <w:p w:rsidR="00FE30AE" w:rsidRPr="00164203" w:rsidRDefault="00FE30AE" w:rsidP="00164203">
      <w:pPr>
        <w:spacing w:after="240" w:line="480" w:lineRule="auto"/>
        <w:rPr>
          <w:rFonts w:ascii="Arial" w:eastAsiaTheme="minorHAnsi" w:hAnsi="Arial" w:cstheme="minorBidi"/>
          <w:sz w:val="22"/>
          <w:szCs w:val="37"/>
          <w:lang w:val="en-US" w:eastAsia="en-US"/>
        </w:rPr>
      </w:pPr>
      <w:r w:rsidRPr="00164203">
        <w:rPr>
          <w:rFonts w:ascii="Arial" w:hAnsi="Arial"/>
          <w:sz w:val="22"/>
        </w:rPr>
        <w:t xml:space="preserve">53. </w:t>
      </w:r>
      <w:r w:rsidRPr="00164203">
        <w:rPr>
          <w:rFonts w:ascii="Arial" w:eastAsiaTheme="minorHAnsi" w:hAnsi="Arial" w:cstheme="minorBidi"/>
          <w:sz w:val="22"/>
          <w:szCs w:val="37"/>
          <w:lang w:val="en-US" w:eastAsia="en-US"/>
        </w:rPr>
        <w:t xml:space="preserve">Zafar S, </w:t>
      </w:r>
      <w:proofErr w:type="spellStart"/>
      <w:r w:rsidRPr="00164203">
        <w:rPr>
          <w:rFonts w:ascii="Arial" w:eastAsiaTheme="minorHAnsi" w:hAnsi="Arial" w:cstheme="minorBidi"/>
          <w:sz w:val="22"/>
          <w:szCs w:val="37"/>
          <w:lang w:val="en-US" w:eastAsia="en-US"/>
        </w:rPr>
        <w:t>Sikander</w:t>
      </w:r>
      <w:proofErr w:type="spellEnd"/>
      <w:r w:rsidRPr="00164203">
        <w:rPr>
          <w:rFonts w:ascii="Arial" w:eastAsiaTheme="minorHAnsi" w:hAnsi="Arial" w:cstheme="minorBidi"/>
          <w:sz w:val="22"/>
          <w:szCs w:val="37"/>
          <w:lang w:val="en-US" w:eastAsia="en-US"/>
        </w:rPr>
        <w:t xml:space="preserve"> S, </w:t>
      </w:r>
      <w:proofErr w:type="spellStart"/>
      <w:proofErr w:type="gramStart"/>
      <w:r w:rsidRPr="00164203">
        <w:rPr>
          <w:rFonts w:ascii="Arial" w:eastAsiaTheme="minorHAnsi" w:hAnsi="Arial" w:cstheme="minorBidi"/>
          <w:sz w:val="22"/>
          <w:szCs w:val="37"/>
          <w:lang w:val="en-US" w:eastAsia="en-US"/>
        </w:rPr>
        <w:t>Haq</w:t>
      </w:r>
      <w:proofErr w:type="spellEnd"/>
      <w:proofErr w:type="gramEnd"/>
      <w:r w:rsidRPr="00164203">
        <w:rPr>
          <w:rFonts w:ascii="Arial" w:eastAsiaTheme="minorHAnsi" w:hAnsi="Arial" w:cstheme="minorBidi"/>
          <w:sz w:val="22"/>
          <w:szCs w:val="37"/>
          <w:lang w:val="en-US" w:eastAsia="en-US"/>
        </w:rPr>
        <w:t xml:space="preserve"> Z, </w:t>
      </w:r>
      <w:r w:rsidR="00164203" w:rsidRPr="00164203">
        <w:rPr>
          <w:rFonts w:ascii="Arial" w:eastAsiaTheme="minorHAnsi" w:hAnsi="Arial" w:cstheme="minorBidi"/>
          <w:sz w:val="22"/>
          <w:szCs w:val="37"/>
          <w:lang w:val="en-US" w:eastAsia="en-US"/>
        </w:rPr>
        <w:t xml:space="preserve">et al. </w:t>
      </w:r>
      <w:r w:rsidRPr="00164203">
        <w:rPr>
          <w:rFonts w:ascii="Arial" w:eastAsiaTheme="minorHAnsi" w:hAnsi="Arial" w:cstheme="minorBidi"/>
          <w:sz w:val="22"/>
          <w:szCs w:val="37"/>
          <w:lang w:val="en-US" w:eastAsia="en-US"/>
        </w:rPr>
        <w:t xml:space="preserve">Integrating maternal psychosocial well-being into a child-development intervention: the five-pillars approach. Ann N Y </w:t>
      </w:r>
      <w:proofErr w:type="spellStart"/>
      <w:r w:rsidRPr="00164203">
        <w:rPr>
          <w:rFonts w:ascii="Arial" w:eastAsiaTheme="minorHAnsi" w:hAnsi="Arial" w:cstheme="minorBidi"/>
          <w:sz w:val="22"/>
          <w:szCs w:val="37"/>
          <w:lang w:val="en-US" w:eastAsia="en-US"/>
        </w:rPr>
        <w:t>Acad</w:t>
      </w:r>
      <w:proofErr w:type="spellEnd"/>
      <w:r w:rsidRPr="00164203">
        <w:rPr>
          <w:rFonts w:ascii="Arial" w:eastAsiaTheme="minorHAnsi" w:hAnsi="Arial" w:cstheme="minorBidi"/>
          <w:sz w:val="22"/>
          <w:szCs w:val="37"/>
          <w:lang w:val="en-US" w:eastAsia="en-US"/>
        </w:rPr>
        <w:t xml:space="preserve"> Sci.2014</w:t>
      </w:r>
      <w:r w:rsidR="00164203" w:rsidRPr="00164203">
        <w:rPr>
          <w:rFonts w:ascii="Arial" w:eastAsiaTheme="minorHAnsi" w:hAnsi="Arial" w:cstheme="minorBidi"/>
          <w:sz w:val="22"/>
          <w:szCs w:val="37"/>
          <w:lang w:val="en-US" w:eastAsia="en-US"/>
        </w:rPr>
        <w:t xml:space="preserve">; </w:t>
      </w:r>
      <w:r w:rsidRPr="00164203">
        <w:rPr>
          <w:rFonts w:ascii="Arial" w:eastAsiaTheme="minorHAnsi" w:hAnsi="Arial" w:cstheme="minorBidi"/>
          <w:sz w:val="22"/>
          <w:szCs w:val="37"/>
          <w:lang w:val="en-US" w:eastAsia="en-US"/>
        </w:rPr>
        <w:t>1308:107-117.</w:t>
      </w:r>
    </w:p>
    <w:p w:rsidR="00164203" w:rsidRPr="00164203" w:rsidRDefault="00164203" w:rsidP="00164203">
      <w:pPr>
        <w:widowControl w:val="0"/>
        <w:autoSpaceDE w:val="0"/>
        <w:autoSpaceDN w:val="0"/>
        <w:adjustRightInd w:val="0"/>
        <w:spacing w:after="240" w:line="480" w:lineRule="auto"/>
        <w:rPr>
          <w:rFonts w:ascii="Arial" w:hAnsi="Arial"/>
          <w:sz w:val="22"/>
        </w:rPr>
      </w:pPr>
      <w:r w:rsidRPr="00164203">
        <w:rPr>
          <w:rFonts w:ascii="Arial" w:hAnsi="Arial"/>
          <w:sz w:val="22"/>
        </w:rPr>
        <w:t xml:space="preserve">54. </w:t>
      </w:r>
      <w:proofErr w:type="spellStart"/>
      <w:r w:rsidRPr="00164203">
        <w:rPr>
          <w:rFonts w:ascii="Arial" w:hAnsi="Arial"/>
          <w:sz w:val="22"/>
        </w:rPr>
        <w:t>Sikander</w:t>
      </w:r>
      <w:proofErr w:type="spellEnd"/>
      <w:r w:rsidRPr="00164203">
        <w:rPr>
          <w:rFonts w:ascii="Arial" w:hAnsi="Arial"/>
          <w:sz w:val="22"/>
        </w:rPr>
        <w:t xml:space="preserve"> S, </w:t>
      </w:r>
      <w:proofErr w:type="spellStart"/>
      <w:r w:rsidRPr="00164203">
        <w:rPr>
          <w:rFonts w:ascii="Arial" w:hAnsi="Arial"/>
          <w:sz w:val="22"/>
        </w:rPr>
        <w:t>Maselko</w:t>
      </w:r>
      <w:proofErr w:type="spellEnd"/>
      <w:r w:rsidRPr="00164203">
        <w:rPr>
          <w:rFonts w:ascii="Arial" w:hAnsi="Arial"/>
          <w:sz w:val="22"/>
        </w:rPr>
        <w:t xml:space="preserve"> J, Zafar S, </w:t>
      </w:r>
      <w:proofErr w:type="spellStart"/>
      <w:r w:rsidRPr="00164203">
        <w:rPr>
          <w:rFonts w:ascii="Arial" w:hAnsi="Arial"/>
          <w:sz w:val="22"/>
        </w:rPr>
        <w:t>Haq</w:t>
      </w:r>
      <w:proofErr w:type="spellEnd"/>
      <w:r w:rsidRPr="00164203">
        <w:rPr>
          <w:rFonts w:ascii="Arial" w:hAnsi="Arial"/>
          <w:sz w:val="22"/>
        </w:rPr>
        <w:t xml:space="preserve"> Z, Ahmad I, Ahmad M, </w:t>
      </w:r>
      <w:proofErr w:type="spellStart"/>
      <w:r w:rsidRPr="00164203">
        <w:rPr>
          <w:rFonts w:ascii="Arial" w:hAnsi="Arial"/>
          <w:sz w:val="22"/>
        </w:rPr>
        <w:t>Hafeez</w:t>
      </w:r>
      <w:proofErr w:type="spellEnd"/>
      <w:r w:rsidRPr="00164203">
        <w:rPr>
          <w:rFonts w:ascii="Arial" w:hAnsi="Arial"/>
          <w:sz w:val="22"/>
        </w:rPr>
        <w:t xml:space="preserve"> A, Rahman A. Cognitive-</w:t>
      </w:r>
      <w:proofErr w:type="spellStart"/>
      <w:r w:rsidRPr="00164203">
        <w:rPr>
          <w:rFonts w:ascii="Arial" w:hAnsi="Arial"/>
          <w:sz w:val="22"/>
        </w:rPr>
        <w:t>behavioral</w:t>
      </w:r>
      <w:proofErr w:type="spellEnd"/>
      <w:r w:rsidRPr="00164203">
        <w:rPr>
          <w:rFonts w:ascii="Arial" w:hAnsi="Arial"/>
          <w:sz w:val="22"/>
        </w:rPr>
        <w:t xml:space="preserve"> </w:t>
      </w:r>
      <w:proofErr w:type="spellStart"/>
      <w:r w:rsidRPr="00164203">
        <w:rPr>
          <w:rFonts w:ascii="Arial" w:hAnsi="Arial"/>
          <w:sz w:val="22"/>
        </w:rPr>
        <w:t>counseling</w:t>
      </w:r>
      <w:proofErr w:type="spellEnd"/>
      <w:r w:rsidRPr="00164203">
        <w:rPr>
          <w:rFonts w:ascii="Arial" w:hAnsi="Arial"/>
          <w:sz w:val="22"/>
        </w:rPr>
        <w:t xml:space="preserve"> for exclusive breastfeeding in rural </w:t>
      </w:r>
      <w:proofErr w:type="spellStart"/>
      <w:r w:rsidRPr="00164203">
        <w:rPr>
          <w:rFonts w:ascii="Arial" w:hAnsi="Arial"/>
          <w:sz w:val="22"/>
        </w:rPr>
        <w:t>pediatrics</w:t>
      </w:r>
      <w:proofErr w:type="spellEnd"/>
      <w:r w:rsidRPr="00164203">
        <w:rPr>
          <w:rFonts w:ascii="Arial" w:hAnsi="Arial"/>
          <w:sz w:val="22"/>
        </w:rPr>
        <w:t xml:space="preserve">: A cluster RCT. </w:t>
      </w:r>
      <w:proofErr w:type="spellStart"/>
      <w:r w:rsidRPr="00164203">
        <w:rPr>
          <w:rFonts w:ascii="Arial" w:hAnsi="Arial"/>
          <w:sz w:val="22"/>
        </w:rPr>
        <w:t>Pediatrics</w:t>
      </w:r>
      <w:proofErr w:type="spellEnd"/>
      <w:r w:rsidRPr="00164203">
        <w:rPr>
          <w:rFonts w:ascii="Arial" w:hAnsi="Arial"/>
          <w:sz w:val="22"/>
        </w:rPr>
        <w:t>. 2015</w:t>
      </w:r>
      <w:proofErr w:type="gramStart"/>
      <w:r w:rsidRPr="00164203">
        <w:rPr>
          <w:rFonts w:ascii="Arial" w:hAnsi="Arial"/>
          <w:sz w:val="22"/>
        </w:rPr>
        <w:t>;135:e424</w:t>
      </w:r>
      <w:proofErr w:type="gramEnd"/>
      <w:r w:rsidRPr="00164203">
        <w:rPr>
          <w:rFonts w:ascii="Arial" w:hAnsi="Arial"/>
          <w:sz w:val="22"/>
        </w:rPr>
        <w:t>-31.</w:t>
      </w:r>
    </w:p>
    <w:p w:rsidR="00E15687" w:rsidRDefault="00164203" w:rsidP="00CA5BAE">
      <w:pPr>
        <w:spacing w:after="240" w:line="480" w:lineRule="auto"/>
        <w:rPr>
          <w:rFonts w:ascii="Arial" w:hAnsi="Arial"/>
          <w:sz w:val="22"/>
        </w:rPr>
      </w:pPr>
      <w:r w:rsidRPr="00164203">
        <w:rPr>
          <w:rFonts w:ascii="Arial" w:hAnsi="Arial"/>
          <w:sz w:val="22"/>
          <w:szCs w:val="22"/>
        </w:rPr>
        <w:t>55. Wissow LS,</w:t>
      </w:r>
      <w:r w:rsidRPr="00164203">
        <w:rPr>
          <w:rFonts w:ascii="Arial" w:hAnsi="Arial"/>
          <w:sz w:val="22"/>
          <w:szCs w:val="22"/>
          <w:vertAlign w:val="superscript"/>
        </w:rPr>
        <w:t xml:space="preserve"> </w:t>
      </w:r>
      <w:proofErr w:type="spellStart"/>
      <w:r w:rsidRPr="00164203">
        <w:rPr>
          <w:rFonts w:ascii="Arial" w:hAnsi="Arial"/>
          <w:sz w:val="22"/>
          <w:szCs w:val="22"/>
        </w:rPr>
        <w:t>Tegegn</w:t>
      </w:r>
      <w:proofErr w:type="spellEnd"/>
      <w:r w:rsidRPr="00164203">
        <w:rPr>
          <w:rFonts w:ascii="Arial" w:hAnsi="Arial"/>
          <w:sz w:val="22"/>
          <w:szCs w:val="22"/>
        </w:rPr>
        <w:t xml:space="preserve"> T,</w:t>
      </w:r>
      <w:r w:rsidRPr="00164203">
        <w:rPr>
          <w:rFonts w:ascii="Arial" w:hAnsi="Arial"/>
          <w:sz w:val="22"/>
          <w:szCs w:val="22"/>
          <w:vertAlign w:val="superscript"/>
        </w:rPr>
        <w:t xml:space="preserve"> </w:t>
      </w:r>
      <w:proofErr w:type="spellStart"/>
      <w:r w:rsidRPr="00164203">
        <w:rPr>
          <w:rFonts w:ascii="Arial" w:hAnsi="Arial"/>
          <w:sz w:val="22"/>
          <w:szCs w:val="22"/>
        </w:rPr>
        <w:t>Legesse</w:t>
      </w:r>
      <w:proofErr w:type="spellEnd"/>
      <w:r w:rsidRPr="00164203">
        <w:rPr>
          <w:rFonts w:ascii="Arial" w:hAnsi="Arial"/>
          <w:sz w:val="22"/>
          <w:szCs w:val="22"/>
        </w:rPr>
        <w:t xml:space="preserve"> H,</w:t>
      </w:r>
      <w:r w:rsidRPr="00164203">
        <w:rPr>
          <w:rFonts w:ascii="Arial" w:hAnsi="Arial"/>
          <w:sz w:val="22"/>
          <w:szCs w:val="22"/>
          <w:vertAlign w:val="superscript"/>
        </w:rPr>
        <w:t xml:space="preserve"> </w:t>
      </w:r>
      <w:r w:rsidRPr="00164203">
        <w:rPr>
          <w:rFonts w:ascii="Arial" w:hAnsi="Arial"/>
          <w:sz w:val="22"/>
          <w:szCs w:val="22"/>
        </w:rPr>
        <w:t>McNabb M,</w:t>
      </w:r>
      <w:r w:rsidRPr="00164203">
        <w:rPr>
          <w:rFonts w:ascii="Arial" w:hAnsi="Arial"/>
          <w:sz w:val="22"/>
          <w:szCs w:val="22"/>
          <w:vertAlign w:val="superscript"/>
        </w:rPr>
        <w:t xml:space="preserve"> </w:t>
      </w:r>
      <w:proofErr w:type="spellStart"/>
      <w:r w:rsidRPr="00164203">
        <w:rPr>
          <w:rFonts w:ascii="Arial" w:hAnsi="Arial"/>
          <w:sz w:val="22"/>
          <w:szCs w:val="22"/>
        </w:rPr>
        <w:t>Tilahun</w:t>
      </w:r>
      <w:proofErr w:type="spellEnd"/>
      <w:r w:rsidRPr="00164203">
        <w:rPr>
          <w:rFonts w:ascii="Arial" w:hAnsi="Arial"/>
          <w:sz w:val="22"/>
          <w:szCs w:val="22"/>
        </w:rPr>
        <w:t xml:space="preserve"> T,</w:t>
      </w:r>
      <w:r w:rsidRPr="00164203">
        <w:rPr>
          <w:rFonts w:ascii="Arial" w:hAnsi="Arial"/>
          <w:sz w:val="22"/>
          <w:szCs w:val="22"/>
          <w:vertAlign w:val="superscript"/>
        </w:rPr>
        <w:t xml:space="preserve"> </w:t>
      </w:r>
      <w:proofErr w:type="spellStart"/>
      <w:r w:rsidRPr="00164203">
        <w:rPr>
          <w:rFonts w:ascii="Arial" w:hAnsi="Arial"/>
          <w:sz w:val="22"/>
          <w:szCs w:val="22"/>
        </w:rPr>
        <w:t>Jerene</w:t>
      </w:r>
      <w:proofErr w:type="spellEnd"/>
      <w:r w:rsidRPr="00164203">
        <w:rPr>
          <w:rFonts w:ascii="Arial" w:hAnsi="Arial"/>
          <w:sz w:val="22"/>
          <w:szCs w:val="22"/>
        </w:rPr>
        <w:t xml:space="preserve"> D,</w:t>
      </w:r>
      <w:r w:rsidRPr="00164203">
        <w:rPr>
          <w:rFonts w:ascii="Arial" w:hAnsi="Arial"/>
          <w:sz w:val="22"/>
          <w:szCs w:val="22"/>
          <w:vertAlign w:val="superscript"/>
        </w:rPr>
        <w:t xml:space="preserve"> </w:t>
      </w:r>
      <w:r w:rsidRPr="00164203">
        <w:rPr>
          <w:rFonts w:ascii="Arial" w:hAnsi="Arial"/>
          <w:sz w:val="22"/>
          <w:szCs w:val="22"/>
        </w:rPr>
        <w:t>Ruff</w:t>
      </w:r>
      <w:r w:rsidRPr="00164203">
        <w:rPr>
          <w:rFonts w:ascii="Arial" w:hAnsi="Arial"/>
          <w:sz w:val="22"/>
          <w:szCs w:val="22"/>
          <w:vertAlign w:val="superscript"/>
        </w:rPr>
        <w:t xml:space="preserve"> </w:t>
      </w:r>
      <w:r w:rsidRPr="00164203">
        <w:rPr>
          <w:rFonts w:ascii="Arial" w:hAnsi="Arial"/>
          <w:sz w:val="22"/>
        </w:rPr>
        <w:t xml:space="preserve">A. </w:t>
      </w:r>
      <w:r w:rsidRPr="00164203">
        <w:rPr>
          <w:rFonts w:ascii="Arial" w:hAnsi="Arial"/>
          <w:sz w:val="22"/>
          <w:szCs w:val="22"/>
        </w:rPr>
        <w:t xml:space="preserve">Collaboratively re-framing mental health for integration with HIV care in Ethiopia. </w:t>
      </w:r>
      <w:proofErr w:type="gramStart"/>
      <w:r w:rsidRPr="00164203">
        <w:rPr>
          <w:rFonts w:ascii="Arial" w:hAnsi="Arial"/>
          <w:sz w:val="22"/>
          <w:szCs w:val="22"/>
        </w:rPr>
        <w:t>Health, Policy, and Planning.</w:t>
      </w:r>
      <w:proofErr w:type="gramEnd"/>
      <w:r w:rsidRPr="00164203">
        <w:rPr>
          <w:rFonts w:ascii="Arial" w:hAnsi="Arial"/>
          <w:sz w:val="22"/>
          <w:szCs w:val="22"/>
        </w:rPr>
        <w:t xml:space="preserve"> </w:t>
      </w:r>
      <w:proofErr w:type="gramStart"/>
      <w:r w:rsidRPr="00164203">
        <w:rPr>
          <w:rFonts w:ascii="Arial" w:hAnsi="Arial"/>
          <w:sz w:val="22"/>
        </w:rPr>
        <w:t>2014 Jul 10.</w:t>
      </w:r>
      <w:proofErr w:type="gramEnd"/>
      <w:r w:rsidRPr="00164203">
        <w:rPr>
          <w:rFonts w:ascii="Arial" w:hAnsi="Arial"/>
          <w:sz w:val="22"/>
        </w:rPr>
        <w:t xml:space="preserve"> </w:t>
      </w:r>
      <w:proofErr w:type="spellStart"/>
      <w:proofErr w:type="gramStart"/>
      <w:r w:rsidRPr="00164203">
        <w:rPr>
          <w:rFonts w:ascii="Arial" w:hAnsi="Arial"/>
          <w:sz w:val="22"/>
        </w:rPr>
        <w:t>pii</w:t>
      </w:r>
      <w:proofErr w:type="spellEnd"/>
      <w:proofErr w:type="gramEnd"/>
      <w:r w:rsidRPr="00164203">
        <w:rPr>
          <w:rFonts w:ascii="Arial" w:hAnsi="Arial"/>
          <w:sz w:val="22"/>
        </w:rPr>
        <w:t>: czu058.</w:t>
      </w:r>
      <w:r w:rsidRPr="00164203">
        <w:rPr>
          <w:rFonts w:ascii="Arial" w:eastAsiaTheme="minorHAnsi" w:hAnsi="Arial" w:cs="GillSans"/>
          <w:sz w:val="38"/>
          <w:szCs w:val="38"/>
          <w:lang w:val="en-US" w:eastAsia="en-US"/>
        </w:rPr>
        <w:t xml:space="preserve"> </w:t>
      </w:r>
    </w:p>
    <w:p w:rsidR="00523A61" w:rsidRPr="00F9498B" w:rsidRDefault="00523A61" w:rsidP="00CA5BAE">
      <w:pPr>
        <w:spacing w:after="240" w:line="480" w:lineRule="auto"/>
        <w:rPr>
          <w:rFonts w:ascii="Arial" w:hAnsi="Arial"/>
          <w:sz w:val="22"/>
        </w:rPr>
      </w:pPr>
      <w:r>
        <w:rPr>
          <w:rFonts w:ascii="Arial" w:hAnsi="Arial"/>
          <w:sz w:val="22"/>
        </w:rPr>
        <w:lastRenderedPageBreak/>
        <w:t>5</w:t>
      </w:r>
      <w:r w:rsidR="00E15687">
        <w:rPr>
          <w:rFonts w:ascii="Arial" w:hAnsi="Arial"/>
          <w:sz w:val="22"/>
        </w:rPr>
        <w:t>6</w:t>
      </w:r>
      <w:r>
        <w:rPr>
          <w:rFonts w:ascii="Arial" w:hAnsi="Arial"/>
          <w:sz w:val="22"/>
        </w:rPr>
        <w:t xml:space="preserve">. </w:t>
      </w:r>
      <w:proofErr w:type="spellStart"/>
      <w:r w:rsidRPr="00F9498B">
        <w:rPr>
          <w:rFonts w:ascii="Arial" w:hAnsi="Arial"/>
          <w:sz w:val="22"/>
        </w:rPr>
        <w:t>Kjeldmand</w:t>
      </w:r>
      <w:proofErr w:type="spellEnd"/>
      <w:r w:rsidRPr="00F9498B">
        <w:rPr>
          <w:rFonts w:ascii="Arial" w:hAnsi="Arial"/>
          <w:sz w:val="22"/>
        </w:rPr>
        <w:t xml:space="preserve">, D., </w:t>
      </w:r>
      <w:proofErr w:type="spellStart"/>
      <w:r w:rsidRPr="00F9498B">
        <w:rPr>
          <w:rFonts w:ascii="Arial" w:hAnsi="Arial"/>
          <w:sz w:val="22"/>
        </w:rPr>
        <w:t>Holmström</w:t>
      </w:r>
      <w:proofErr w:type="spellEnd"/>
      <w:r w:rsidRPr="00F9498B">
        <w:rPr>
          <w:rFonts w:ascii="Arial" w:hAnsi="Arial"/>
          <w:sz w:val="22"/>
        </w:rPr>
        <w:t xml:space="preserve">, I.  </w:t>
      </w:r>
      <w:proofErr w:type="spellStart"/>
      <w:r w:rsidRPr="00F9498B">
        <w:rPr>
          <w:rFonts w:ascii="Arial" w:hAnsi="Arial"/>
          <w:sz w:val="22"/>
        </w:rPr>
        <w:t>Balint</w:t>
      </w:r>
      <w:proofErr w:type="spellEnd"/>
      <w:r w:rsidRPr="00F9498B">
        <w:rPr>
          <w:rFonts w:ascii="Arial" w:hAnsi="Arial"/>
          <w:sz w:val="22"/>
        </w:rPr>
        <w:t xml:space="preserve"> Groups as a Means to Increase Job Satisfaction and Prevent Burnout </w:t>
      </w:r>
      <w:proofErr w:type="gramStart"/>
      <w:r w:rsidRPr="00F9498B">
        <w:rPr>
          <w:rFonts w:ascii="Arial" w:hAnsi="Arial"/>
          <w:sz w:val="22"/>
        </w:rPr>
        <w:t>Among</w:t>
      </w:r>
      <w:proofErr w:type="gramEnd"/>
      <w:r w:rsidRPr="00F9498B">
        <w:rPr>
          <w:rFonts w:ascii="Arial" w:hAnsi="Arial"/>
          <w:sz w:val="22"/>
        </w:rPr>
        <w:t xml:space="preserve"> General Practitioners. </w:t>
      </w:r>
      <w:proofErr w:type="gramStart"/>
      <w:r w:rsidRPr="00F9498B">
        <w:rPr>
          <w:rFonts w:ascii="Arial" w:hAnsi="Arial"/>
          <w:sz w:val="22"/>
        </w:rPr>
        <w:t>Annals</w:t>
      </w:r>
      <w:r w:rsidR="003565CB">
        <w:rPr>
          <w:rFonts w:ascii="Arial" w:hAnsi="Arial"/>
          <w:sz w:val="22"/>
        </w:rPr>
        <w:t xml:space="preserve"> of Family Medicine.</w:t>
      </w:r>
      <w:proofErr w:type="gramEnd"/>
      <w:r w:rsidR="003565CB">
        <w:rPr>
          <w:rFonts w:ascii="Arial" w:hAnsi="Arial"/>
          <w:sz w:val="22"/>
        </w:rPr>
        <w:t xml:space="preserve"> 2008</w:t>
      </w:r>
      <w:proofErr w:type="gramStart"/>
      <w:r w:rsidR="003565CB">
        <w:rPr>
          <w:rFonts w:ascii="Arial" w:hAnsi="Arial"/>
          <w:sz w:val="22"/>
        </w:rPr>
        <w:t>;6:138</w:t>
      </w:r>
      <w:proofErr w:type="gramEnd"/>
      <w:r w:rsidR="003565CB">
        <w:rPr>
          <w:rFonts w:ascii="Arial" w:hAnsi="Arial"/>
          <w:sz w:val="22"/>
        </w:rPr>
        <w:t>-</w:t>
      </w:r>
      <w:r w:rsidRPr="00F9498B">
        <w:rPr>
          <w:rFonts w:ascii="Arial" w:hAnsi="Arial"/>
          <w:sz w:val="22"/>
        </w:rPr>
        <w:t>45.</w:t>
      </w:r>
    </w:p>
    <w:p w:rsidR="00523A61" w:rsidRPr="00F9498B" w:rsidRDefault="00523A61" w:rsidP="00CA5BAE">
      <w:pPr>
        <w:spacing w:after="240" w:line="480" w:lineRule="auto"/>
        <w:rPr>
          <w:rFonts w:ascii="Arial" w:hAnsi="Arial" w:cs="ArialMT"/>
          <w:sz w:val="22"/>
          <w:lang w:val="en-US"/>
        </w:rPr>
      </w:pPr>
      <w:r>
        <w:rPr>
          <w:rFonts w:ascii="Arial" w:hAnsi="Arial" w:cs="ArialMT"/>
          <w:sz w:val="22"/>
          <w:lang w:val="en-US"/>
        </w:rPr>
        <w:t>5</w:t>
      </w:r>
      <w:r w:rsidR="00082896">
        <w:rPr>
          <w:rFonts w:ascii="Arial" w:hAnsi="Arial" w:cs="ArialMT"/>
          <w:sz w:val="22"/>
          <w:lang w:val="en-US"/>
        </w:rPr>
        <w:t>7</w:t>
      </w:r>
      <w:r>
        <w:rPr>
          <w:rFonts w:ascii="Arial" w:hAnsi="Arial" w:cs="ArialMT"/>
          <w:sz w:val="22"/>
          <w:lang w:val="en-US"/>
        </w:rPr>
        <w:t xml:space="preserve">. </w:t>
      </w:r>
      <w:r w:rsidRPr="00F9498B">
        <w:rPr>
          <w:rFonts w:ascii="Arial" w:hAnsi="Arial" w:cs="ArialMT"/>
          <w:sz w:val="22"/>
          <w:lang w:val="en-US"/>
        </w:rPr>
        <w:t xml:space="preserve">Fishman ME, </w:t>
      </w:r>
      <w:proofErr w:type="spellStart"/>
      <w:r w:rsidRPr="00F9498B">
        <w:rPr>
          <w:rFonts w:ascii="Arial" w:hAnsi="Arial" w:cs="ArialMT"/>
          <w:sz w:val="22"/>
          <w:lang w:val="en-US"/>
        </w:rPr>
        <w:t>Kessel</w:t>
      </w:r>
      <w:proofErr w:type="spellEnd"/>
      <w:r w:rsidRPr="00F9498B">
        <w:rPr>
          <w:rFonts w:ascii="Arial" w:hAnsi="Arial" w:cs="ArialMT"/>
          <w:sz w:val="22"/>
          <w:lang w:val="en-US"/>
        </w:rPr>
        <w:t xml:space="preserve"> W, </w:t>
      </w:r>
      <w:proofErr w:type="spellStart"/>
      <w:r w:rsidRPr="00F9498B">
        <w:rPr>
          <w:rFonts w:ascii="Arial" w:hAnsi="Arial" w:cs="ArialMT"/>
          <w:sz w:val="22"/>
          <w:lang w:val="en-US"/>
        </w:rPr>
        <w:t>Heppel</w:t>
      </w:r>
      <w:proofErr w:type="spellEnd"/>
      <w:r w:rsidRPr="00F9498B">
        <w:rPr>
          <w:rFonts w:ascii="Arial" w:hAnsi="Arial" w:cs="ArialMT"/>
          <w:sz w:val="22"/>
          <w:lang w:val="en-US"/>
        </w:rPr>
        <w:t xml:space="preserve"> DE, Brannon ME, </w:t>
      </w:r>
      <w:proofErr w:type="spellStart"/>
      <w:r w:rsidRPr="00F9498B">
        <w:rPr>
          <w:rFonts w:ascii="Arial" w:hAnsi="Arial" w:cs="ArialMT"/>
          <w:sz w:val="22"/>
          <w:lang w:val="en-US"/>
        </w:rPr>
        <w:t>Papai</w:t>
      </w:r>
      <w:proofErr w:type="spellEnd"/>
      <w:r w:rsidRPr="00F9498B">
        <w:rPr>
          <w:rFonts w:ascii="Arial" w:hAnsi="Arial" w:cs="ArialMT"/>
          <w:sz w:val="22"/>
          <w:lang w:val="en-US"/>
        </w:rPr>
        <w:t xml:space="preserve"> JJ, Bryn SD, Nora </w:t>
      </w:r>
      <w:proofErr w:type="spellStart"/>
      <w:r w:rsidRPr="00F9498B">
        <w:rPr>
          <w:rFonts w:ascii="Arial" w:hAnsi="Arial" w:cs="ArialMT"/>
          <w:sz w:val="22"/>
          <w:lang w:val="en-US"/>
        </w:rPr>
        <w:t>AH,Hutchins</w:t>
      </w:r>
      <w:proofErr w:type="spellEnd"/>
      <w:r w:rsidRPr="00F9498B">
        <w:rPr>
          <w:rFonts w:ascii="Arial" w:hAnsi="Arial" w:cs="ArialMT"/>
          <w:sz w:val="22"/>
          <w:lang w:val="en-US"/>
        </w:rPr>
        <w:t xml:space="preserve"> VL. Collaborative office rounds: continuing education in the</w:t>
      </w:r>
      <w:r>
        <w:rPr>
          <w:rFonts w:ascii="Arial" w:hAnsi="Arial" w:cs="ArialMT"/>
          <w:sz w:val="22"/>
          <w:lang w:val="en-US"/>
        </w:rPr>
        <w:t xml:space="preserve"> </w:t>
      </w:r>
      <w:r w:rsidRPr="00F9498B">
        <w:rPr>
          <w:rFonts w:ascii="Arial" w:hAnsi="Arial" w:cs="ArialMT"/>
          <w:sz w:val="22"/>
          <w:lang w:val="en-US"/>
        </w:rPr>
        <w:t xml:space="preserve">psychosocial/developmental aspects of child health. </w:t>
      </w:r>
      <w:proofErr w:type="gramStart"/>
      <w:r w:rsidRPr="00F9498B">
        <w:rPr>
          <w:rFonts w:ascii="Arial" w:hAnsi="Arial" w:cs="ArialMT"/>
          <w:sz w:val="22"/>
          <w:lang w:val="en-US"/>
        </w:rPr>
        <w:t>Pediatrics.</w:t>
      </w:r>
      <w:proofErr w:type="gramEnd"/>
      <w:r w:rsidRPr="00F9498B">
        <w:rPr>
          <w:rFonts w:ascii="Arial" w:hAnsi="Arial" w:cs="ArialMT"/>
          <w:sz w:val="22"/>
          <w:lang w:val="en-US"/>
        </w:rPr>
        <w:t xml:space="preserve"> 1997</w:t>
      </w:r>
      <w:proofErr w:type="gramStart"/>
      <w:r w:rsidR="003565CB">
        <w:rPr>
          <w:rFonts w:ascii="Arial" w:hAnsi="Arial" w:cs="ArialMT"/>
          <w:sz w:val="22"/>
          <w:lang w:val="en-US"/>
        </w:rPr>
        <w:t>;99</w:t>
      </w:r>
      <w:r w:rsidRPr="00F9498B">
        <w:rPr>
          <w:rFonts w:ascii="Arial" w:hAnsi="Arial" w:cs="ArialMT"/>
          <w:sz w:val="22"/>
          <w:lang w:val="en-US"/>
        </w:rPr>
        <w:t>:E5</w:t>
      </w:r>
      <w:proofErr w:type="gramEnd"/>
      <w:r w:rsidRPr="00F9498B">
        <w:rPr>
          <w:rFonts w:ascii="Arial" w:hAnsi="Arial" w:cs="ArialMT"/>
          <w:sz w:val="22"/>
          <w:lang w:val="en-US"/>
        </w:rPr>
        <w:t>.</w:t>
      </w:r>
    </w:p>
    <w:p w:rsidR="00523A61" w:rsidRPr="00F9498B" w:rsidRDefault="00523A61" w:rsidP="00CA5BAE">
      <w:pPr>
        <w:spacing w:after="240" w:line="480" w:lineRule="auto"/>
        <w:rPr>
          <w:rFonts w:ascii="Arial" w:hAnsi="Arial"/>
          <w:sz w:val="22"/>
        </w:rPr>
      </w:pPr>
      <w:r>
        <w:rPr>
          <w:rFonts w:ascii="Arial" w:hAnsi="Arial"/>
          <w:sz w:val="22"/>
        </w:rPr>
        <w:t>5</w:t>
      </w:r>
      <w:r w:rsidR="003D502A">
        <w:rPr>
          <w:rFonts w:ascii="Arial" w:hAnsi="Arial"/>
          <w:sz w:val="22"/>
        </w:rPr>
        <w:t>8</w:t>
      </w:r>
      <w:r>
        <w:rPr>
          <w:rFonts w:ascii="Arial" w:hAnsi="Arial"/>
          <w:sz w:val="22"/>
        </w:rPr>
        <w:t xml:space="preserve">. </w:t>
      </w:r>
      <w:r w:rsidRPr="00F9498B">
        <w:rPr>
          <w:rFonts w:ascii="Arial" w:hAnsi="Arial"/>
          <w:sz w:val="22"/>
        </w:rPr>
        <w:t xml:space="preserve">Connor DF, McLaughlin TJ, Jeffers-Terry M, O'Brien WH, </w:t>
      </w:r>
      <w:proofErr w:type="spellStart"/>
      <w:r w:rsidRPr="00F9498B">
        <w:rPr>
          <w:rFonts w:ascii="Arial" w:hAnsi="Arial"/>
          <w:sz w:val="22"/>
        </w:rPr>
        <w:t>Stille</w:t>
      </w:r>
      <w:proofErr w:type="spellEnd"/>
      <w:r w:rsidRPr="00F9498B">
        <w:rPr>
          <w:rFonts w:ascii="Arial" w:hAnsi="Arial"/>
          <w:sz w:val="22"/>
        </w:rPr>
        <w:t xml:space="preserve"> CJ, Young LM,</w:t>
      </w:r>
      <w:r>
        <w:rPr>
          <w:rFonts w:ascii="Arial" w:hAnsi="Arial"/>
          <w:sz w:val="22"/>
        </w:rPr>
        <w:t xml:space="preserve"> </w:t>
      </w:r>
      <w:proofErr w:type="spellStart"/>
      <w:r w:rsidRPr="00F9498B">
        <w:rPr>
          <w:rFonts w:ascii="Arial" w:hAnsi="Arial"/>
          <w:sz w:val="22"/>
        </w:rPr>
        <w:t>Antonelli</w:t>
      </w:r>
      <w:proofErr w:type="spellEnd"/>
      <w:r w:rsidRPr="00F9498B">
        <w:rPr>
          <w:rFonts w:ascii="Arial" w:hAnsi="Arial"/>
          <w:sz w:val="22"/>
        </w:rPr>
        <w:t xml:space="preserve"> RC. Targeted child psychiatric services: a new model of </w:t>
      </w:r>
      <w:proofErr w:type="spellStart"/>
      <w:r w:rsidRPr="00F9498B">
        <w:rPr>
          <w:rFonts w:ascii="Arial" w:hAnsi="Arial"/>
          <w:sz w:val="22"/>
        </w:rPr>
        <w:t>pediatric</w:t>
      </w:r>
      <w:proofErr w:type="spellEnd"/>
      <w:r>
        <w:rPr>
          <w:rFonts w:ascii="Arial" w:hAnsi="Arial"/>
          <w:sz w:val="22"/>
        </w:rPr>
        <w:t xml:space="preserve"> </w:t>
      </w:r>
      <w:r w:rsidRPr="00F9498B">
        <w:rPr>
          <w:rFonts w:ascii="Arial" w:hAnsi="Arial"/>
          <w:sz w:val="22"/>
        </w:rPr>
        <w:t xml:space="preserve">primary clinician--child psychiatry collaborative care. </w:t>
      </w:r>
      <w:proofErr w:type="spellStart"/>
      <w:r w:rsidRPr="00F9498B">
        <w:rPr>
          <w:rFonts w:ascii="Arial" w:hAnsi="Arial"/>
          <w:sz w:val="22"/>
        </w:rPr>
        <w:t>Clin</w:t>
      </w:r>
      <w:proofErr w:type="spellEnd"/>
      <w:r w:rsidRPr="00F9498B">
        <w:rPr>
          <w:rFonts w:ascii="Arial" w:hAnsi="Arial"/>
          <w:sz w:val="22"/>
        </w:rPr>
        <w:t xml:space="preserve"> </w:t>
      </w:r>
      <w:proofErr w:type="spellStart"/>
      <w:r w:rsidRPr="00F9498B">
        <w:rPr>
          <w:rFonts w:ascii="Arial" w:hAnsi="Arial"/>
          <w:sz w:val="22"/>
        </w:rPr>
        <w:t>Pediatr</w:t>
      </w:r>
      <w:proofErr w:type="spellEnd"/>
      <w:r w:rsidRPr="00F9498B">
        <w:rPr>
          <w:rFonts w:ascii="Arial" w:hAnsi="Arial"/>
          <w:sz w:val="22"/>
        </w:rPr>
        <w:t xml:space="preserve"> (</w:t>
      </w:r>
      <w:proofErr w:type="spellStart"/>
      <w:r w:rsidRPr="00F9498B">
        <w:rPr>
          <w:rFonts w:ascii="Arial" w:hAnsi="Arial"/>
          <w:sz w:val="22"/>
        </w:rPr>
        <w:t>Phila</w:t>
      </w:r>
      <w:proofErr w:type="spellEnd"/>
      <w:r w:rsidRPr="00F9498B">
        <w:rPr>
          <w:rFonts w:ascii="Arial" w:hAnsi="Arial"/>
          <w:sz w:val="22"/>
        </w:rPr>
        <w:t>).</w:t>
      </w:r>
      <w:r>
        <w:rPr>
          <w:rFonts w:ascii="Arial" w:hAnsi="Arial"/>
          <w:sz w:val="22"/>
        </w:rPr>
        <w:t xml:space="preserve"> </w:t>
      </w:r>
      <w:r w:rsidR="003565CB">
        <w:rPr>
          <w:rFonts w:ascii="Arial" w:hAnsi="Arial"/>
          <w:sz w:val="22"/>
        </w:rPr>
        <w:t>2006</w:t>
      </w:r>
      <w:proofErr w:type="gramStart"/>
      <w:r w:rsidR="003565CB">
        <w:rPr>
          <w:rFonts w:ascii="Arial" w:hAnsi="Arial"/>
          <w:sz w:val="22"/>
        </w:rPr>
        <w:t>;45</w:t>
      </w:r>
      <w:r w:rsidRPr="00F9498B">
        <w:rPr>
          <w:rFonts w:ascii="Arial" w:hAnsi="Arial"/>
          <w:sz w:val="22"/>
        </w:rPr>
        <w:t>:423</w:t>
      </w:r>
      <w:proofErr w:type="gramEnd"/>
      <w:r w:rsidRPr="00F9498B">
        <w:rPr>
          <w:rFonts w:ascii="Arial" w:hAnsi="Arial"/>
          <w:sz w:val="22"/>
        </w:rPr>
        <w:t>-34.</w:t>
      </w:r>
    </w:p>
    <w:p w:rsidR="00523A61" w:rsidRPr="00F9498B" w:rsidRDefault="00523A61" w:rsidP="00CA5BAE">
      <w:pPr>
        <w:spacing w:after="240" w:line="480" w:lineRule="auto"/>
        <w:rPr>
          <w:rFonts w:ascii="Arial" w:hAnsi="Arial"/>
          <w:sz w:val="22"/>
        </w:rPr>
      </w:pPr>
      <w:r>
        <w:rPr>
          <w:rFonts w:ascii="Arial" w:hAnsi="Arial"/>
          <w:sz w:val="22"/>
        </w:rPr>
        <w:t>5</w:t>
      </w:r>
      <w:r w:rsidR="003D502A">
        <w:rPr>
          <w:rFonts w:ascii="Arial" w:hAnsi="Arial"/>
          <w:sz w:val="22"/>
        </w:rPr>
        <w:t>9</w:t>
      </w:r>
      <w:r>
        <w:rPr>
          <w:rFonts w:ascii="Arial" w:hAnsi="Arial"/>
          <w:sz w:val="22"/>
        </w:rPr>
        <w:t xml:space="preserve">. </w:t>
      </w:r>
      <w:proofErr w:type="spellStart"/>
      <w:r w:rsidRPr="00F9498B">
        <w:rPr>
          <w:rFonts w:ascii="Arial" w:hAnsi="Arial"/>
          <w:sz w:val="22"/>
        </w:rPr>
        <w:t>Sarvet</w:t>
      </w:r>
      <w:proofErr w:type="spellEnd"/>
      <w:r w:rsidRPr="00F9498B">
        <w:rPr>
          <w:rFonts w:ascii="Arial" w:hAnsi="Arial"/>
          <w:sz w:val="22"/>
        </w:rPr>
        <w:t xml:space="preserve"> B, Gold J, Straus JH. </w:t>
      </w:r>
      <w:proofErr w:type="gramStart"/>
      <w:r w:rsidRPr="00F9498B">
        <w:rPr>
          <w:rFonts w:ascii="Arial" w:hAnsi="Arial"/>
          <w:sz w:val="22"/>
        </w:rPr>
        <w:t>Bridging the divide between child psychiatry and primary care: The use of telephone consultation within a population-based collaborative system.</w:t>
      </w:r>
      <w:proofErr w:type="gramEnd"/>
      <w:r w:rsidRPr="00F9498B">
        <w:rPr>
          <w:rFonts w:ascii="Arial" w:hAnsi="Arial"/>
          <w:sz w:val="22"/>
        </w:rPr>
        <w:t xml:space="preserve"> </w:t>
      </w:r>
      <w:r w:rsidRPr="003565CB">
        <w:rPr>
          <w:rFonts w:ascii="Arial" w:hAnsi="Arial"/>
          <w:sz w:val="22"/>
        </w:rPr>
        <w:t xml:space="preserve">Child </w:t>
      </w:r>
      <w:proofErr w:type="spellStart"/>
      <w:r w:rsidRPr="003565CB">
        <w:rPr>
          <w:rFonts w:ascii="Arial" w:hAnsi="Arial"/>
          <w:sz w:val="22"/>
        </w:rPr>
        <w:t>Adolesc</w:t>
      </w:r>
      <w:proofErr w:type="spellEnd"/>
      <w:r w:rsidRPr="003565CB">
        <w:rPr>
          <w:rFonts w:ascii="Arial" w:hAnsi="Arial"/>
          <w:sz w:val="22"/>
        </w:rPr>
        <w:t xml:space="preserve"> </w:t>
      </w:r>
      <w:proofErr w:type="spellStart"/>
      <w:r w:rsidRPr="003565CB">
        <w:rPr>
          <w:rFonts w:ascii="Arial" w:hAnsi="Arial"/>
          <w:sz w:val="22"/>
        </w:rPr>
        <w:t>Psychiatr</w:t>
      </w:r>
      <w:proofErr w:type="spellEnd"/>
      <w:r w:rsidRPr="003565CB">
        <w:rPr>
          <w:rFonts w:ascii="Arial" w:hAnsi="Arial"/>
          <w:sz w:val="22"/>
        </w:rPr>
        <w:t xml:space="preserve"> </w:t>
      </w:r>
      <w:proofErr w:type="spellStart"/>
      <w:r w:rsidRPr="003565CB">
        <w:rPr>
          <w:rFonts w:ascii="Arial" w:hAnsi="Arial"/>
          <w:sz w:val="22"/>
        </w:rPr>
        <w:t>Clin</w:t>
      </w:r>
      <w:proofErr w:type="spellEnd"/>
      <w:r w:rsidRPr="003565CB">
        <w:rPr>
          <w:rFonts w:ascii="Arial" w:hAnsi="Arial"/>
          <w:sz w:val="22"/>
        </w:rPr>
        <w:t xml:space="preserve"> N Am. </w:t>
      </w:r>
      <w:r w:rsidRPr="00F9498B">
        <w:rPr>
          <w:rFonts w:ascii="Arial" w:hAnsi="Arial"/>
          <w:sz w:val="22"/>
        </w:rPr>
        <w:t>2011</w:t>
      </w:r>
      <w:proofErr w:type="gramStart"/>
      <w:r w:rsidRPr="00F9498B">
        <w:rPr>
          <w:rFonts w:ascii="Arial" w:hAnsi="Arial"/>
          <w:sz w:val="22"/>
        </w:rPr>
        <w:t>;20:41</w:t>
      </w:r>
      <w:proofErr w:type="gramEnd"/>
      <w:r w:rsidRPr="00F9498B">
        <w:rPr>
          <w:rFonts w:ascii="Arial" w:hAnsi="Arial"/>
          <w:sz w:val="22"/>
        </w:rPr>
        <w:t>-53.</w:t>
      </w:r>
      <w:r w:rsidRPr="00F9498B">
        <w:rPr>
          <w:rFonts w:ascii="Arial" w:hAnsi="Arial"/>
          <w:sz w:val="22"/>
          <w:vertAlign w:val="superscript"/>
        </w:rPr>
        <w:t xml:space="preserve"> </w:t>
      </w:r>
    </w:p>
    <w:p w:rsidR="00523A61" w:rsidRPr="00F9498B" w:rsidRDefault="003D502A" w:rsidP="00CA5BAE">
      <w:pPr>
        <w:spacing w:after="240" w:line="480" w:lineRule="auto"/>
        <w:rPr>
          <w:rFonts w:ascii="Arial" w:hAnsi="Arial"/>
          <w:sz w:val="22"/>
        </w:rPr>
      </w:pPr>
      <w:r>
        <w:rPr>
          <w:rFonts w:ascii="Arial" w:hAnsi="Arial"/>
          <w:sz w:val="22"/>
        </w:rPr>
        <w:t>60</w:t>
      </w:r>
      <w:r w:rsidR="00523A61">
        <w:rPr>
          <w:rFonts w:ascii="Arial" w:hAnsi="Arial"/>
          <w:sz w:val="22"/>
        </w:rPr>
        <w:t xml:space="preserve">. </w:t>
      </w:r>
      <w:proofErr w:type="spellStart"/>
      <w:r w:rsidR="00523A61" w:rsidRPr="00F9498B">
        <w:rPr>
          <w:rFonts w:ascii="Arial" w:hAnsi="Arial"/>
          <w:sz w:val="22"/>
        </w:rPr>
        <w:t>Leykum</w:t>
      </w:r>
      <w:proofErr w:type="spellEnd"/>
      <w:r w:rsidR="00523A61" w:rsidRPr="00F9498B">
        <w:rPr>
          <w:rFonts w:ascii="Arial" w:hAnsi="Arial"/>
          <w:sz w:val="22"/>
        </w:rPr>
        <w:t xml:space="preserve"> LK, Lanham HJ, Pugh JA, </w:t>
      </w:r>
      <w:proofErr w:type="spellStart"/>
      <w:r w:rsidR="00523A61" w:rsidRPr="00F9498B">
        <w:rPr>
          <w:rFonts w:ascii="Arial" w:hAnsi="Arial"/>
          <w:sz w:val="22"/>
        </w:rPr>
        <w:t>Parchman</w:t>
      </w:r>
      <w:proofErr w:type="spellEnd"/>
      <w:r w:rsidR="00523A61" w:rsidRPr="00F9498B">
        <w:rPr>
          <w:rFonts w:ascii="Arial" w:hAnsi="Arial"/>
          <w:sz w:val="22"/>
        </w:rPr>
        <w:t xml:space="preserve"> M, Anderson RA, Crabtree BF, Nutting</w:t>
      </w:r>
      <w:r w:rsidR="00523A61">
        <w:rPr>
          <w:rFonts w:ascii="Arial" w:hAnsi="Arial"/>
          <w:sz w:val="22"/>
        </w:rPr>
        <w:t xml:space="preserve"> </w:t>
      </w:r>
      <w:r w:rsidR="00523A61" w:rsidRPr="00F9498B">
        <w:rPr>
          <w:rFonts w:ascii="Arial" w:hAnsi="Arial"/>
          <w:sz w:val="22"/>
        </w:rPr>
        <w:t xml:space="preserve">PA, Miller WL, </w:t>
      </w:r>
      <w:proofErr w:type="spellStart"/>
      <w:r w:rsidR="00523A61" w:rsidRPr="00F9498B">
        <w:rPr>
          <w:rFonts w:ascii="Arial" w:hAnsi="Arial"/>
          <w:sz w:val="22"/>
        </w:rPr>
        <w:t>Stange</w:t>
      </w:r>
      <w:proofErr w:type="spellEnd"/>
      <w:r w:rsidR="00523A61" w:rsidRPr="00F9498B">
        <w:rPr>
          <w:rFonts w:ascii="Arial" w:hAnsi="Arial"/>
          <w:sz w:val="22"/>
        </w:rPr>
        <w:t xml:space="preserve"> KC, McDaniel RR. Manifestations and implications of</w:t>
      </w:r>
      <w:r w:rsidR="00523A61">
        <w:rPr>
          <w:rFonts w:ascii="Arial" w:hAnsi="Arial"/>
          <w:sz w:val="22"/>
        </w:rPr>
        <w:t xml:space="preserve"> </w:t>
      </w:r>
      <w:r w:rsidR="00523A61" w:rsidRPr="00F9498B">
        <w:rPr>
          <w:rFonts w:ascii="Arial" w:hAnsi="Arial"/>
          <w:sz w:val="22"/>
        </w:rPr>
        <w:t>uncertainty for improving healthcare systems: an analysis of observational and</w:t>
      </w:r>
      <w:r w:rsidR="00AF47E4">
        <w:rPr>
          <w:rFonts w:ascii="Arial" w:hAnsi="Arial"/>
          <w:sz w:val="22"/>
        </w:rPr>
        <w:t xml:space="preserve"> </w:t>
      </w:r>
      <w:r w:rsidR="00523A61" w:rsidRPr="00F9498B">
        <w:rPr>
          <w:rFonts w:ascii="Arial" w:hAnsi="Arial"/>
          <w:sz w:val="22"/>
        </w:rPr>
        <w:t>interventional studies grounded in complexity sc</w:t>
      </w:r>
      <w:r w:rsidR="003565CB">
        <w:rPr>
          <w:rFonts w:ascii="Arial" w:hAnsi="Arial"/>
          <w:sz w:val="22"/>
        </w:rPr>
        <w:t>ience. Implement Sci. 2014</w:t>
      </w:r>
      <w:proofErr w:type="gramStart"/>
      <w:r w:rsidR="003565CB">
        <w:rPr>
          <w:rFonts w:ascii="Arial" w:hAnsi="Arial"/>
          <w:sz w:val="22"/>
        </w:rPr>
        <w:t>;9</w:t>
      </w:r>
      <w:r w:rsidR="00523A61" w:rsidRPr="00F9498B">
        <w:rPr>
          <w:rFonts w:ascii="Arial" w:hAnsi="Arial"/>
          <w:sz w:val="22"/>
        </w:rPr>
        <w:t>:165</w:t>
      </w:r>
      <w:proofErr w:type="gramEnd"/>
      <w:r w:rsidR="00523A61" w:rsidRPr="00F9498B">
        <w:rPr>
          <w:rFonts w:ascii="Arial" w:hAnsi="Arial"/>
          <w:sz w:val="22"/>
        </w:rPr>
        <w:t>.</w:t>
      </w:r>
    </w:p>
    <w:p w:rsidR="00523A61" w:rsidRPr="00F9498B" w:rsidRDefault="003D502A" w:rsidP="00CA5BAE">
      <w:pPr>
        <w:spacing w:after="240" w:line="480" w:lineRule="auto"/>
        <w:rPr>
          <w:rFonts w:ascii="Arial" w:hAnsi="Arial"/>
          <w:b/>
          <w:noProof/>
          <w:sz w:val="22"/>
        </w:rPr>
      </w:pPr>
      <w:r>
        <w:rPr>
          <w:rFonts w:ascii="Arial" w:hAnsi="Arial" w:cs="Arial"/>
          <w:noProof/>
          <w:sz w:val="22"/>
        </w:rPr>
        <w:t>61</w:t>
      </w:r>
      <w:r w:rsidR="00523A61">
        <w:rPr>
          <w:rFonts w:ascii="Arial" w:hAnsi="Arial" w:cs="Arial"/>
          <w:noProof/>
          <w:sz w:val="22"/>
        </w:rPr>
        <w:t xml:space="preserve">. </w:t>
      </w:r>
      <w:r w:rsidR="00523A61" w:rsidRPr="00F9498B">
        <w:rPr>
          <w:rFonts w:ascii="Arial" w:hAnsi="Arial" w:cs="Arial"/>
          <w:noProof/>
          <w:sz w:val="22"/>
        </w:rPr>
        <w:t>Nutting PA, Crabtree BF, Miller WL, et al. Transforming physician practices to patient-centered medical homes: lessons from the National Demonstration Project. Health Aff. 2011;30:439-45.</w:t>
      </w:r>
    </w:p>
    <w:p w:rsidR="00523A61" w:rsidRPr="00F9498B" w:rsidRDefault="003D502A" w:rsidP="00CA5BAE">
      <w:pPr>
        <w:spacing w:after="240" w:line="480" w:lineRule="auto"/>
        <w:rPr>
          <w:rFonts w:ascii="Arial" w:hAnsi="Arial"/>
          <w:sz w:val="22"/>
        </w:rPr>
      </w:pPr>
      <w:r>
        <w:rPr>
          <w:rFonts w:ascii="Arial" w:hAnsi="Arial"/>
          <w:sz w:val="22"/>
        </w:rPr>
        <w:t>62</w:t>
      </w:r>
      <w:r w:rsidR="00523A61">
        <w:rPr>
          <w:rFonts w:ascii="Arial" w:hAnsi="Arial"/>
          <w:sz w:val="22"/>
        </w:rPr>
        <w:t xml:space="preserve">. </w:t>
      </w:r>
      <w:proofErr w:type="spellStart"/>
      <w:r w:rsidR="00523A61" w:rsidRPr="00F9498B">
        <w:rPr>
          <w:rFonts w:ascii="Arial" w:hAnsi="Arial"/>
          <w:sz w:val="22"/>
        </w:rPr>
        <w:t>Stange</w:t>
      </w:r>
      <w:proofErr w:type="spellEnd"/>
      <w:r w:rsidR="00523A61" w:rsidRPr="00F9498B">
        <w:rPr>
          <w:rFonts w:ascii="Arial" w:hAnsi="Arial"/>
          <w:sz w:val="22"/>
        </w:rPr>
        <w:t xml:space="preserve"> KC, </w:t>
      </w:r>
      <w:proofErr w:type="spellStart"/>
      <w:r w:rsidR="00523A61" w:rsidRPr="00F9498B">
        <w:rPr>
          <w:rFonts w:ascii="Arial" w:hAnsi="Arial"/>
          <w:sz w:val="22"/>
        </w:rPr>
        <w:t>Etz</w:t>
      </w:r>
      <w:proofErr w:type="spellEnd"/>
      <w:r w:rsidR="00523A61" w:rsidRPr="00F9498B">
        <w:rPr>
          <w:rFonts w:ascii="Arial" w:hAnsi="Arial"/>
          <w:sz w:val="22"/>
        </w:rPr>
        <w:t xml:space="preserve"> RS, </w:t>
      </w:r>
      <w:proofErr w:type="spellStart"/>
      <w:r w:rsidR="00523A61" w:rsidRPr="00F9498B">
        <w:rPr>
          <w:rFonts w:ascii="Arial" w:hAnsi="Arial"/>
          <w:sz w:val="22"/>
        </w:rPr>
        <w:t>Gullett</w:t>
      </w:r>
      <w:proofErr w:type="spellEnd"/>
      <w:r w:rsidR="00523A61" w:rsidRPr="00F9498B">
        <w:rPr>
          <w:rFonts w:ascii="Arial" w:hAnsi="Arial"/>
          <w:sz w:val="22"/>
        </w:rPr>
        <w:t xml:space="preserve"> H, Sweeney SA, Miller WL, </w:t>
      </w:r>
      <w:proofErr w:type="spellStart"/>
      <w:r w:rsidR="00523A61" w:rsidRPr="00F9498B">
        <w:rPr>
          <w:rFonts w:ascii="Arial" w:hAnsi="Arial"/>
          <w:sz w:val="22"/>
        </w:rPr>
        <w:t>Jaén</w:t>
      </w:r>
      <w:proofErr w:type="spellEnd"/>
      <w:r w:rsidR="00523A61" w:rsidRPr="00F9498B">
        <w:rPr>
          <w:rFonts w:ascii="Arial" w:hAnsi="Arial"/>
          <w:sz w:val="22"/>
        </w:rPr>
        <w:t xml:space="preserve"> CR, Crabtree BF,</w:t>
      </w:r>
      <w:r w:rsidR="00523A61">
        <w:rPr>
          <w:rFonts w:ascii="Arial" w:hAnsi="Arial"/>
          <w:sz w:val="22"/>
        </w:rPr>
        <w:t xml:space="preserve"> </w:t>
      </w:r>
      <w:r w:rsidR="00523A61" w:rsidRPr="00F9498B">
        <w:rPr>
          <w:rFonts w:ascii="Arial" w:hAnsi="Arial"/>
          <w:sz w:val="22"/>
        </w:rPr>
        <w:t>Nutting PA, Glasgow RE. Metrics for assessing improvements in primary health</w:t>
      </w:r>
      <w:r w:rsidR="00523A61">
        <w:rPr>
          <w:rFonts w:ascii="Arial" w:hAnsi="Arial"/>
          <w:sz w:val="22"/>
        </w:rPr>
        <w:t xml:space="preserve"> </w:t>
      </w:r>
      <w:r w:rsidR="00523A61" w:rsidRPr="00F9498B">
        <w:rPr>
          <w:rFonts w:ascii="Arial" w:hAnsi="Arial"/>
          <w:sz w:val="22"/>
        </w:rPr>
        <w:t xml:space="preserve">care. </w:t>
      </w:r>
      <w:proofErr w:type="spellStart"/>
      <w:proofErr w:type="gramStart"/>
      <w:r w:rsidR="00523A61" w:rsidRPr="00F9498B">
        <w:rPr>
          <w:rFonts w:ascii="Arial" w:hAnsi="Arial"/>
          <w:sz w:val="22"/>
        </w:rPr>
        <w:t>Annu</w:t>
      </w:r>
      <w:proofErr w:type="spellEnd"/>
      <w:r w:rsidR="00523A61" w:rsidRPr="00F9498B">
        <w:rPr>
          <w:rFonts w:ascii="Arial" w:hAnsi="Arial"/>
          <w:sz w:val="22"/>
        </w:rPr>
        <w:t xml:space="preserve"> Rev Public Health.</w:t>
      </w:r>
      <w:proofErr w:type="gramEnd"/>
      <w:r w:rsidR="00523A61" w:rsidRPr="00F9498B">
        <w:rPr>
          <w:rFonts w:ascii="Arial" w:hAnsi="Arial"/>
          <w:sz w:val="22"/>
        </w:rPr>
        <w:t xml:space="preserve"> 2014</w:t>
      </w:r>
      <w:proofErr w:type="gramStart"/>
      <w:r w:rsidR="00523A61" w:rsidRPr="00F9498B">
        <w:rPr>
          <w:rFonts w:ascii="Arial" w:hAnsi="Arial"/>
          <w:sz w:val="22"/>
        </w:rPr>
        <w:t>;35:423</w:t>
      </w:r>
      <w:proofErr w:type="gramEnd"/>
      <w:r w:rsidR="00523A61" w:rsidRPr="00F9498B">
        <w:rPr>
          <w:rFonts w:ascii="Arial" w:hAnsi="Arial"/>
          <w:sz w:val="22"/>
        </w:rPr>
        <w:t>-42.</w:t>
      </w:r>
    </w:p>
    <w:p w:rsidR="00523A61" w:rsidRDefault="00523A61" w:rsidP="00CA5BAE">
      <w:pPr>
        <w:spacing w:after="240" w:line="480" w:lineRule="auto"/>
        <w:rPr>
          <w:rFonts w:ascii="Arial" w:hAnsi="Arial"/>
          <w:sz w:val="22"/>
        </w:rPr>
      </w:pPr>
      <w:r>
        <w:rPr>
          <w:rFonts w:ascii="Arial" w:hAnsi="Arial"/>
          <w:sz w:val="22"/>
        </w:rPr>
        <w:lastRenderedPageBreak/>
        <w:t>6</w:t>
      </w:r>
      <w:r w:rsidR="003D502A">
        <w:rPr>
          <w:rFonts w:ascii="Arial" w:hAnsi="Arial"/>
          <w:sz w:val="22"/>
        </w:rPr>
        <w:t>3</w:t>
      </w:r>
      <w:r>
        <w:rPr>
          <w:rFonts w:ascii="Arial" w:hAnsi="Arial"/>
          <w:sz w:val="22"/>
        </w:rPr>
        <w:t xml:space="preserve">. </w:t>
      </w:r>
      <w:proofErr w:type="spellStart"/>
      <w:r w:rsidRPr="00F9498B">
        <w:rPr>
          <w:rFonts w:ascii="Arial" w:hAnsi="Arial"/>
          <w:sz w:val="22"/>
        </w:rPr>
        <w:t>Asarnow</w:t>
      </w:r>
      <w:proofErr w:type="spellEnd"/>
      <w:r w:rsidRPr="00F9498B">
        <w:rPr>
          <w:rFonts w:ascii="Arial" w:hAnsi="Arial"/>
          <w:sz w:val="22"/>
        </w:rPr>
        <w:t xml:space="preserve"> JR, </w:t>
      </w:r>
      <w:proofErr w:type="spellStart"/>
      <w:r w:rsidRPr="00F9498B">
        <w:rPr>
          <w:rFonts w:ascii="Arial" w:hAnsi="Arial"/>
          <w:sz w:val="22"/>
        </w:rPr>
        <w:t>Jaycox</w:t>
      </w:r>
      <w:proofErr w:type="spellEnd"/>
      <w:r w:rsidRPr="00F9498B">
        <w:rPr>
          <w:rFonts w:ascii="Arial" w:hAnsi="Arial"/>
          <w:sz w:val="22"/>
        </w:rPr>
        <w:t xml:space="preserve"> LH, </w:t>
      </w:r>
      <w:proofErr w:type="spellStart"/>
      <w:r w:rsidRPr="00F9498B">
        <w:rPr>
          <w:rFonts w:ascii="Arial" w:hAnsi="Arial"/>
          <w:sz w:val="22"/>
        </w:rPr>
        <w:t>Duan</w:t>
      </w:r>
      <w:proofErr w:type="spellEnd"/>
      <w:r w:rsidRPr="00F9498B">
        <w:rPr>
          <w:rFonts w:ascii="Arial" w:hAnsi="Arial"/>
          <w:sz w:val="22"/>
        </w:rPr>
        <w:t xml:space="preserve"> N, </w:t>
      </w:r>
      <w:proofErr w:type="spellStart"/>
      <w:r w:rsidRPr="00F9498B">
        <w:rPr>
          <w:rFonts w:ascii="Arial" w:hAnsi="Arial"/>
          <w:sz w:val="22"/>
        </w:rPr>
        <w:t>LaBorde</w:t>
      </w:r>
      <w:proofErr w:type="spellEnd"/>
      <w:r w:rsidRPr="00F9498B">
        <w:rPr>
          <w:rFonts w:ascii="Arial" w:hAnsi="Arial"/>
          <w:sz w:val="22"/>
        </w:rPr>
        <w:t xml:space="preserve"> AP, Rea MM, Murray P, et al. Effectiveness of a quality improvement intervention for adolescent depression in primary care clinics: A randomized controlled trial. </w:t>
      </w:r>
      <w:proofErr w:type="gramStart"/>
      <w:r w:rsidRPr="00F9498B">
        <w:rPr>
          <w:rFonts w:ascii="Arial" w:hAnsi="Arial"/>
          <w:sz w:val="22"/>
        </w:rPr>
        <w:t>JAMA.</w:t>
      </w:r>
      <w:proofErr w:type="gramEnd"/>
      <w:r w:rsidRPr="00F9498B">
        <w:rPr>
          <w:rFonts w:ascii="Arial" w:hAnsi="Arial"/>
          <w:sz w:val="22"/>
        </w:rPr>
        <w:t xml:space="preserve"> 2005</w:t>
      </w:r>
      <w:proofErr w:type="gramStart"/>
      <w:r w:rsidRPr="00F9498B">
        <w:rPr>
          <w:rFonts w:ascii="Arial" w:hAnsi="Arial"/>
          <w:sz w:val="22"/>
        </w:rPr>
        <w:t>;293:311</w:t>
      </w:r>
      <w:proofErr w:type="gramEnd"/>
      <w:r w:rsidRPr="00F9498B">
        <w:rPr>
          <w:rFonts w:ascii="Arial" w:hAnsi="Arial"/>
          <w:sz w:val="22"/>
        </w:rPr>
        <w:t>-9.</w:t>
      </w:r>
    </w:p>
    <w:p w:rsidR="003D502A" w:rsidRPr="00F9498B" w:rsidRDefault="003D502A" w:rsidP="00CA5BAE">
      <w:pPr>
        <w:spacing w:after="240" w:line="480" w:lineRule="auto"/>
        <w:rPr>
          <w:rFonts w:ascii="Arial" w:hAnsi="Arial"/>
          <w:sz w:val="22"/>
        </w:rPr>
      </w:pPr>
      <w:r>
        <w:rPr>
          <w:rFonts w:ascii="Arial" w:hAnsi="Arial"/>
          <w:sz w:val="22"/>
        </w:rPr>
        <w:t xml:space="preserve">64. </w:t>
      </w:r>
      <w:r w:rsidRPr="00294ED9">
        <w:rPr>
          <w:rFonts w:ascii="Arial" w:hAnsi="Arial"/>
          <w:sz w:val="22"/>
        </w:rPr>
        <w:t xml:space="preserve">Richardson LP, </w:t>
      </w:r>
      <w:proofErr w:type="spellStart"/>
      <w:r w:rsidRPr="00294ED9">
        <w:rPr>
          <w:rFonts w:ascii="Arial" w:hAnsi="Arial"/>
          <w:sz w:val="22"/>
        </w:rPr>
        <w:t>Ludman</w:t>
      </w:r>
      <w:proofErr w:type="spellEnd"/>
      <w:r w:rsidRPr="00294ED9">
        <w:rPr>
          <w:rFonts w:ascii="Arial" w:hAnsi="Arial"/>
          <w:sz w:val="22"/>
        </w:rPr>
        <w:t xml:space="preserve"> E, McCauley E, </w:t>
      </w:r>
      <w:proofErr w:type="spellStart"/>
      <w:r w:rsidRPr="00294ED9">
        <w:rPr>
          <w:rFonts w:ascii="Arial" w:hAnsi="Arial"/>
          <w:sz w:val="22"/>
        </w:rPr>
        <w:t>Lindenbaum</w:t>
      </w:r>
      <w:proofErr w:type="spellEnd"/>
      <w:r w:rsidRPr="00294ED9">
        <w:rPr>
          <w:rFonts w:ascii="Arial" w:hAnsi="Arial"/>
          <w:sz w:val="22"/>
        </w:rPr>
        <w:t xml:space="preserve"> J, </w:t>
      </w:r>
      <w:proofErr w:type="spellStart"/>
      <w:r w:rsidRPr="00294ED9">
        <w:rPr>
          <w:rFonts w:ascii="Arial" w:hAnsi="Arial"/>
          <w:sz w:val="22"/>
        </w:rPr>
        <w:t>Larison</w:t>
      </w:r>
      <w:proofErr w:type="spellEnd"/>
      <w:r w:rsidRPr="00294ED9">
        <w:rPr>
          <w:rFonts w:ascii="Arial" w:hAnsi="Arial"/>
          <w:sz w:val="22"/>
        </w:rPr>
        <w:t xml:space="preserve"> C, Zhou C, Clarke G, Brent D, </w:t>
      </w:r>
      <w:proofErr w:type="spellStart"/>
      <w:r w:rsidRPr="00294ED9">
        <w:rPr>
          <w:rFonts w:ascii="Arial" w:hAnsi="Arial"/>
          <w:sz w:val="22"/>
        </w:rPr>
        <w:t>Katon</w:t>
      </w:r>
      <w:proofErr w:type="spellEnd"/>
      <w:r w:rsidRPr="00294ED9">
        <w:rPr>
          <w:rFonts w:ascii="Arial" w:hAnsi="Arial"/>
          <w:sz w:val="22"/>
        </w:rPr>
        <w:t xml:space="preserve"> W. Collaborative care for adolescents with depression in primary care: a randomized clinical </w:t>
      </w:r>
      <w:r>
        <w:rPr>
          <w:rFonts w:ascii="Arial" w:hAnsi="Arial"/>
          <w:sz w:val="22"/>
        </w:rPr>
        <w:t xml:space="preserve">trial. </w:t>
      </w:r>
      <w:proofErr w:type="gramStart"/>
      <w:r>
        <w:rPr>
          <w:rFonts w:ascii="Arial" w:hAnsi="Arial"/>
          <w:sz w:val="22"/>
        </w:rPr>
        <w:t>JAMA.</w:t>
      </w:r>
      <w:proofErr w:type="gramEnd"/>
      <w:r>
        <w:rPr>
          <w:rFonts w:ascii="Arial" w:hAnsi="Arial"/>
          <w:sz w:val="22"/>
        </w:rPr>
        <w:t xml:space="preserve"> 2014</w:t>
      </w:r>
      <w:proofErr w:type="gramStart"/>
      <w:r>
        <w:rPr>
          <w:rFonts w:ascii="Arial" w:hAnsi="Arial"/>
          <w:sz w:val="22"/>
        </w:rPr>
        <w:t>;312:</w:t>
      </w:r>
      <w:r w:rsidRPr="00294ED9">
        <w:rPr>
          <w:rFonts w:ascii="Arial" w:hAnsi="Arial"/>
          <w:sz w:val="22"/>
        </w:rPr>
        <w:t>809</w:t>
      </w:r>
      <w:proofErr w:type="gramEnd"/>
      <w:r w:rsidRPr="00294ED9">
        <w:rPr>
          <w:rFonts w:ascii="Arial" w:hAnsi="Arial"/>
          <w:sz w:val="22"/>
        </w:rPr>
        <w:t xml:space="preserve">-16. </w:t>
      </w:r>
    </w:p>
    <w:p w:rsidR="00523A61" w:rsidRDefault="00523A61" w:rsidP="00CA5BAE">
      <w:pPr>
        <w:spacing w:after="240" w:line="480" w:lineRule="auto"/>
        <w:rPr>
          <w:rFonts w:ascii="Arial" w:hAnsi="Arial"/>
          <w:sz w:val="22"/>
        </w:rPr>
      </w:pPr>
      <w:r>
        <w:rPr>
          <w:rFonts w:ascii="Arial" w:hAnsi="Arial"/>
          <w:sz w:val="22"/>
        </w:rPr>
        <w:t>6</w:t>
      </w:r>
      <w:r w:rsidR="003D502A">
        <w:rPr>
          <w:rFonts w:ascii="Arial" w:hAnsi="Arial"/>
          <w:sz w:val="22"/>
        </w:rPr>
        <w:t>5</w:t>
      </w:r>
      <w:r>
        <w:rPr>
          <w:rFonts w:ascii="Arial" w:hAnsi="Arial"/>
          <w:sz w:val="22"/>
        </w:rPr>
        <w:t xml:space="preserve">. </w:t>
      </w:r>
      <w:proofErr w:type="spellStart"/>
      <w:r w:rsidRPr="00F9498B">
        <w:rPr>
          <w:rFonts w:ascii="Arial" w:hAnsi="Arial"/>
          <w:sz w:val="22"/>
        </w:rPr>
        <w:t>Kolko</w:t>
      </w:r>
      <w:proofErr w:type="spellEnd"/>
      <w:r w:rsidRPr="00F9498B">
        <w:rPr>
          <w:rFonts w:ascii="Arial" w:hAnsi="Arial"/>
          <w:sz w:val="22"/>
        </w:rPr>
        <w:t xml:space="preserve"> DJ, Campo J, Kilbourne AM, Hart J, </w:t>
      </w:r>
      <w:proofErr w:type="spellStart"/>
      <w:r w:rsidRPr="00F9498B">
        <w:rPr>
          <w:rFonts w:ascii="Arial" w:hAnsi="Arial"/>
          <w:sz w:val="22"/>
        </w:rPr>
        <w:t>Sakolsky</w:t>
      </w:r>
      <w:proofErr w:type="spellEnd"/>
      <w:r w:rsidRPr="00F9498B">
        <w:rPr>
          <w:rFonts w:ascii="Arial" w:hAnsi="Arial"/>
          <w:sz w:val="22"/>
        </w:rPr>
        <w:t xml:space="preserve"> D, Wisniewski S.</w:t>
      </w:r>
      <w:r>
        <w:rPr>
          <w:rFonts w:ascii="Arial" w:hAnsi="Arial"/>
          <w:sz w:val="22"/>
        </w:rPr>
        <w:t xml:space="preserve"> </w:t>
      </w:r>
      <w:r w:rsidRPr="00F9498B">
        <w:rPr>
          <w:rFonts w:ascii="Arial" w:hAnsi="Arial"/>
          <w:sz w:val="22"/>
        </w:rPr>
        <w:t xml:space="preserve">Collaborative care outcomes for </w:t>
      </w:r>
      <w:proofErr w:type="spellStart"/>
      <w:r w:rsidRPr="00F9498B">
        <w:rPr>
          <w:rFonts w:ascii="Arial" w:hAnsi="Arial"/>
          <w:sz w:val="22"/>
        </w:rPr>
        <w:t>pediatric</w:t>
      </w:r>
      <w:proofErr w:type="spellEnd"/>
      <w:r w:rsidRPr="00F9498B">
        <w:rPr>
          <w:rFonts w:ascii="Arial" w:hAnsi="Arial"/>
          <w:sz w:val="22"/>
        </w:rPr>
        <w:t xml:space="preserve"> </w:t>
      </w:r>
      <w:proofErr w:type="spellStart"/>
      <w:r w:rsidRPr="00F9498B">
        <w:rPr>
          <w:rFonts w:ascii="Arial" w:hAnsi="Arial"/>
          <w:sz w:val="22"/>
        </w:rPr>
        <w:t>behavioral</w:t>
      </w:r>
      <w:proofErr w:type="spellEnd"/>
      <w:r w:rsidRPr="00F9498B">
        <w:rPr>
          <w:rFonts w:ascii="Arial" w:hAnsi="Arial"/>
          <w:sz w:val="22"/>
        </w:rPr>
        <w:t xml:space="preserve"> health problems: a </w:t>
      </w:r>
      <w:proofErr w:type="spellStart"/>
      <w:r w:rsidRPr="00F9498B">
        <w:rPr>
          <w:rFonts w:ascii="Arial" w:hAnsi="Arial"/>
          <w:sz w:val="22"/>
        </w:rPr>
        <w:t>clusterrandomized</w:t>
      </w:r>
      <w:proofErr w:type="spellEnd"/>
      <w:r w:rsidRPr="00F9498B">
        <w:rPr>
          <w:rFonts w:ascii="Arial" w:hAnsi="Arial"/>
          <w:sz w:val="22"/>
        </w:rPr>
        <w:t xml:space="preserve"> tr</w:t>
      </w:r>
      <w:r w:rsidR="003565CB">
        <w:rPr>
          <w:rFonts w:ascii="Arial" w:hAnsi="Arial"/>
          <w:sz w:val="22"/>
        </w:rPr>
        <w:t xml:space="preserve">ial. </w:t>
      </w:r>
      <w:proofErr w:type="spellStart"/>
      <w:proofErr w:type="gramStart"/>
      <w:r w:rsidR="003565CB">
        <w:rPr>
          <w:rFonts w:ascii="Arial" w:hAnsi="Arial"/>
          <w:sz w:val="22"/>
        </w:rPr>
        <w:t>Pediatrics</w:t>
      </w:r>
      <w:proofErr w:type="spellEnd"/>
      <w:r w:rsidR="003565CB">
        <w:rPr>
          <w:rFonts w:ascii="Arial" w:hAnsi="Arial"/>
          <w:sz w:val="22"/>
        </w:rPr>
        <w:t>.</w:t>
      </w:r>
      <w:proofErr w:type="gramEnd"/>
      <w:r w:rsidR="003565CB">
        <w:rPr>
          <w:rFonts w:ascii="Arial" w:hAnsi="Arial"/>
          <w:sz w:val="22"/>
        </w:rPr>
        <w:t xml:space="preserve"> 2014</w:t>
      </w:r>
      <w:proofErr w:type="gramStart"/>
      <w:r w:rsidR="003565CB">
        <w:rPr>
          <w:rFonts w:ascii="Arial" w:hAnsi="Arial"/>
          <w:sz w:val="22"/>
        </w:rPr>
        <w:t>;133</w:t>
      </w:r>
      <w:r w:rsidRPr="00F9498B">
        <w:rPr>
          <w:rFonts w:ascii="Arial" w:hAnsi="Arial"/>
          <w:sz w:val="22"/>
        </w:rPr>
        <w:t>:e981</w:t>
      </w:r>
      <w:proofErr w:type="gramEnd"/>
      <w:r w:rsidRPr="00F9498B">
        <w:rPr>
          <w:rFonts w:ascii="Arial" w:hAnsi="Arial"/>
          <w:sz w:val="22"/>
        </w:rPr>
        <w:t>-92.</w:t>
      </w:r>
    </w:p>
    <w:p w:rsidR="00523A61" w:rsidRPr="00F9498B" w:rsidRDefault="00523A61" w:rsidP="00CA5BAE">
      <w:pPr>
        <w:spacing w:after="240" w:line="480" w:lineRule="auto"/>
        <w:rPr>
          <w:rFonts w:ascii="Arial" w:hAnsi="Arial"/>
          <w:noProof/>
          <w:sz w:val="22"/>
        </w:rPr>
      </w:pPr>
      <w:r>
        <w:rPr>
          <w:rFonts w:ascii="Arial" w:hAnsi="Arial" w:cs="Arial"/>
          <w:noProof/>
          <w:sz w:val="22"/>
        </w:rPr>
        <w:t>6</w:t>
      </w:r>
      <w:r w:rsidR="003D502A">
        <w:rPr>
          <w:rFonts w:ascii="Arial" w:hAnsi="Arial" w:cs="Arial"/>
          <w:noProof/>
          <w:sz w:val="22"/>
        </w:rPr>
        <w:t>6</w:t>
      </w:r>
      <w:r>
        <w:rPr>
          <w:rFonts w:ascii="Arial" w:hAnsi="Arial" w:cs="Arial"/>
          <w:noProof/>
          <w:sz w:val="22"/>
        </w:rPr>
        <w:t xml:space="preserve">. </w:t>
      </w:r>
      <w:r w:rsidRPr="00F9498B">
        <w:rPr>
          <w:rFonts w:ascii="Arial" w:hAnsi="Arial" w:cs="Arial"/>
          <w:noProof/>
          <w:sz w:val="22"/>
        </w:rPr>
        <w:t>Woltmann E, Grogan-Kaylor A, Perron B, Georges H, Kilbourne AM, Bauer MS.  Comparative effectiveness of collaborative chronic care models for mental health conditions across primary, specialty, and behavioral health care settings: systematic review and meta-analysis.  Am J Psychiatry 2012;169:790-804.</w:t>
      </w:r>
    </w:p>
    <w:p w:rsidR="00523A61" w:rsidRPr="00F9498B" w:rsidRDefault="00523A61" w:rsidP="00CA5BAE">
      <w:pPr>
        <w:spacing w:after="240" w:line="480" w:lineRule="auto"/>
        <w:rPr>
          <w:rFonts w:ascii="Arial" w:hAnsi="Arial" w:cs="ArialMT"/>
          <w:sz w:val="22"/>
          <w:lang w:val="en-US"/>
        </w:rPr>
      </w:pPr>
      <w:r>
        <w:rPr>
          <w:rFonts w:ascii="Arial" w:hAnsi="Arial"/>
          <w:bCs/>
          <w:sz w:val="22"/>
        </w:rPr>
        <w:t>6</w:t>
      </w:r>
      <w:r w:rsidR="003D502A">
        <w:rPr>
          <w:rFonts w:ascii="Arial" w:hAnsi="Arial"/>
          <w:bCs/>
          <w:sz w:val="22"/>
        </w:rPr>
        <w:t>7</w:t>
      </w:r>
      <w:r>
        <w:rPr>
          <w:rFonts w:ascii="Arial" w:hAnsi="Arial"/>
          <w:bCs/>
          <w:sz w:val="22"/>
        </w:rPr>
        <w:t xml:space="preserve">. </w:t>
      </w:r>
      <w:r w:rsidRPr="00F9498B">
        <w:rPr>
          <w:rFonts w:ascii="Arial" w:hAnsi="Arial"/>
          <w:bCs/>
          <w:sz w:val="22"/>
        </w:rPr>
        <w:t xml:space="preserve">Fothergill K, </w:t>
      </w:r>
      <w:proofErr w:type="spellStart"/>
      <w:r w:rsidRPr="00F9498B">
        <w:rPr>
          <w:rFonts w:ascii="Arial" w:hAnsi="Arial"/>
          <w:bCs/>
          <w:sz w:val="22"/>
        </w:rPr>
        <w:t>Gadomski</w:t>
      </w:r>
      <w:proofErr w:type="spellEnd"/>
      <w:r w:rsidRPr="00F9498B">
        <w:rPr>
          <w:rFonts w:ascii="Arial" w:hAnsi="Arial"/>
          <w:bCs/>
          <w:sz w:val="22"/>
        </w:rPr>
        <w:t xml:space="preserve"> A, Olson A, Solomon B, </w:t>
      </w:r>
      <w:proofErr w:type="spellStart"/>
      <w:r w:rsidRPr="00F9498B">
        <w:rPr>
          <w:rFonts w:ascii="Arial" w:hAnsi="Arial"/>
          <w:bCs/>
          <w:sz w:val="22"/>
        </w:rPr>
        <w:t>dosReis</w:t>
      </w:r>
      <w:proofErr w:type="spellEnd"/>
      <w:r w:rsidRPr="00F9498B">
        <w:rPr>
          <w:rFonts w:ascii="Arial" w:hAnsi="Arial"/>
          <w:bCs/>
          <w:sz w:val="22"/>
        </w:rPr>
        <w:t xml:space="preserve"> S, Gaffney C, Wissow, LS. </w:t>
      </w:r>
      <w:proofErr w:type="gramStart"/>
      <w:r w:rsidRPr="00F9498B">
        <w:rPr>
          <w:rFonts w:ascii="Arial" w:hAnsi="Arial"/>
          <w:bCs/>
          <w:sz w:val="22"/>
        </w:rPr>
        <w:t xml:space="preserve">Assessing the impact of a web-based comprehensive somatic and mental health screening tool in </w:t>
      </w:r>
      <w:proofErr w:type="spellStart"/>
      <w:r w:rsidRPr="00F9498B">
        <w:rPr>
          <w:rFonts w:ascii="Arial" w:hAnsi="Arial"/>
          <w:bCs/>
          <w:sz w:val="22"/>
        </w:rPr>
        <w:t>pediatric</w:t>
      </w:r>
      <w:proofErr w:type="spellEnd"/>
      <w:r w:rsidRPr="00F9498B">
        <w:rPr>
          <w:rFonts w:ascii="Arial" w:hAnsi="Arial"/>
          <w:bCs/>
          <w:sz w:val="22"/>
        </w:rPr>
        <w:t xml:space="preserve"> primary care.</w:t>
      </w:r>
      <w:proofErr w:type="gramEnd"/>
      <w:r w:rsidRPr="00F9498B">
        <w:rPr>
          <w:rFonts w:ascii="Arial" w:hAnsi="Arial"/>
          <w:bCs/>
          <w:sz w:val="22"/>
        </w:rPr>
        <w:t xml:space="preserve">  </w:t>
      </w:r>
      <w:proofErr w:type="spellStart"/>
      <w:r w:rsidRPr="00F9498B">
        <w:rPr>
          <w:rStyle w:val="jrnl"/>
          <w:rFonts w:ascii="Arial" w:hAnsi="Arial"/>
          <w:sz w:val="22"/>
        </w:rPr>
        <w:t>Acad</w:t>
      </w:r>
      <w:proofErr w:type="spellEnd"/>
      <w:r w:rsidRPr="00F9498B">
        <w:rPr>
          <w:rStyle w:val="jrnl"/>
          <w:rFonts w:ascii="Arial" w:hAnsi="Arial"/>
          <w:sz w:val="22"/>
        </w:rPr>
        <w:t xml:space="preserve"> </w:t>
      </w:r>
      <w:proofErr w:type="spellStart"/>
      <w:r w:rsidRPr="00F9498B">
        <w:rPr>
          <w:rStyle w:val="jrnl"/>
          <w:rFonts w:ascii="Arial" w:hAnsi="Arial"/>
          <w:sz w:val="22"/>
        </w:rPr>
        <w:t>Pediatr</w:t>
      </w:r>
      <w:proofErr w:type="spellEnd"/>
      <w:r w:rsidR="003565CB">
        <w:rPr>
          <w:rFonts w:ascii="Arial" w:hAnsi="Arial"/>
          <w:sz w:val="22"/>
        </w:rPr>
        <w:t>. 2013</w:t>
      </w:r>
      <w:proofErr w:type="gramStart"/>
      <w:r w:rsidR="003565CB">
        <w:rPr>
          <w:rFonts w:ascii="Arial" w:hAnsi="Arial"/>
          <w:sz w:val="22"/>
        </w:rPr>
        <w:t>;13</w:t>
      </w:r>
      <w:r w:rsidRPr="00F9498B">
        <w:rPr>
          <w:rFonts w:ascii="Arial" w:hAnsi="Arial"/>
          <w:sz w:val="22"/>
        </w:rPr>
        <w:t>:340</w:t>
      </w:r>
      <w:proofErr w:type="gramEnd"/>
      <w:r w:rsidRPr="00F9498B">
        <w:rPr>
          <w:rFonts w:ascii="Arial" w:hAnsi="Arial"/>
          <w:sz w:val="22"/>
        </w:rPr>
        <w:t>-7</w:t>
      </w:r>
    </w:p>
    <w:p w:rsidR="00523A61" w:rsidRPr="00F9498B" w:rsidRDefault="00523A61" w:rsidP="00CA5BAE">
      <w:pPr>
        <w:pStyle w:val="Header"/>
        <w:tabs>
          <w:tab w:val="right" w:pos="13860"/>
        </w:tabs>
        <w:spacing w:after="240" w:line="480" w:lineRule="auto"/>
        <w:rPr>
          <w:rFonts w:ascii="Arial" w:hAnsi="Arial"/>
          <w:sz w:val="22"/>
        </w:rPr>
      </w:pPr>
      <w:r>
        <w:rPr>
          <w:rFonts w:ascii="Arial" w:hAnsi="Arial"/>
          <w:sz w:val="22"/>
        </w:rPr>
        <w:t>6</w:t>
      </w:r>
      <w:r w:rsidR="00A22F23">
        <w:rPr>
          <w:rFonts w:ascii="Arial" w:hAnsi="Arial"/>
          <w:sz w:val="22"/>
        </w:rPr>
        <w:t>8</w:t>
      </w:r>
      <w:r>
        <w:rPr>
          <w:rFonts w:ascii="Arial" w:hAnsi="Arial"/>
          <w:sz w:val="22"/>
        </w:rPr>
        <w:t xml:space="preserve">. </w:t>
      </w:r>
      <w:r w:rsidRPr="00F9498B">
        <w:rPr>
          <w:rFonts w:ascii="Arial" w:hAnsi="Arial"/>
          <w:sz w:val="22"/>
        </w:rPr>
        <w:t xml:space="preserve">Gardner W, </w:t>
      </w:r>
      <w:proofErr w:type="spellStart"/>
      <w:r w:rsidRPr="00F9498B">
        <w:rPr>
          <w:rFonts w:ascii="Arial" w:hAnsi="Arial"/>
          <w:sz w:val="22"/>
        </w:rPr>
        <w:t>Klima</w:t>
      </w:r>
      <w:proofErr w:type="spellEnd"/>
      <w:r w:rsidRPr="00F9498B">
        <w:rPr>
          <w:rFonts w:ascii="Arial" w:hAnsi="Arial"/>
          <w:sz w:val="22"/>
        </w:rPr>
        <w:t xml:space="preserve"> J, Chisolm D, et al. Screening, triage, and referral of patients who report suicidal thought during a primary care visit</w:t>
      </w:r>
      <w:r w:rsidRPr="00F9498B">
        <w:rPr>
          <w:rFonts w:ascii="Arial" w:hAnsi="Arial"/>
          <w:i/>
          <w:sz w:val="22"/>
        </w:rPr>
        <w:t xml:space="preserve">. </w:t>
      </w:r>
      <w:proofErr w:type="gramStart"/>
      <w:r w:rsidRPr="003565CB">
        <w:rPr>
          <w:rFonts w:ascii="Arial" w:hAnsi="Arial"/>
          <w:sz w:val="22"/>
        </w:rPr>
        <w:t>Pediatrics.</w:t>
      </w:r>
      <w:proofErr w:type="gramEnd"/>
      <w:r w:rsidRPr="003565CB">
        <w:rPr>
          <w:rFonts w:ascii="Arial" w:hAnsi="Arial"/>
          <w:sz w:val="22"/>
        </w:rPr>
        <w:t xml:space="preserve"> </w:t>
      </w:r>
      <w:r w:rsidR="003565CB">
        <w:rPr>
          <w:rFonts w:ascii="Arial" w:hAnsi="Arial"/>
          <w:sz w:val="22"/>
        </w:rPr>
        <w:t>2010</w:t>
      </w:r>
      <w:proofErr w:type="gramStart"/>
      <w:r w:rsidR="003565CB">
        <w:rPr>
          <w:rFonts w:ascii="Arial" w:hAnsi="Arial"/>
          <w:sz w:val="22"/>
        </w:rPr>
        <w:t>;125:945</w:t>
      </w:r>
      <w:proofErr w:type="gramEnd"/>
      <w:r w:rsidR="003565CB">
        <w:rPr>
          <w:rFonts w:ascii="Arial" w:hAnsi="Arial"/>
          <w:sz w:val="22"/>
        </w:rPr>
        <w:t>-952</w:t>
      </w:r>
      <w:r w:rsidRPr="00F9498B">
        <w:rPr>
          <w:rFonts w:ascii="Arial" w:hAnsi="Arial"/>
          <w:sz w:val="22"/>
        </w:rPr>
        <w:t>.</w:t>
      </w:r>
    </w:p>
    <w:p w:rsidR="00523A61" w:rsidRPr="00F9498B" w:rsidRDefault="00523A61" w:rsidP="00CA5BAE">
      <w:pPr>
        <w:pStyle w:val="Header"/>
        <w:tabs>
          <w:tab w:val="right" w:pos="13860"/>
        </w:tabs>
        <w:spacing w:after="240" w:line="480" w:lineRule="auto"/>
        <w:rPr>
          <w:rFonts w:ascii="Arial" w:hAnsi="Arial"/>
          <w:sz w:val="22"/>
        </w:rPr>
      </w:pPr>
      <w:r>
        <w:rPr>
          <w:rFonts w:ascii="Arial" w:hAnsi="Arial"/>
          <w:sz w:val="22"/>
        </w:rPr>
        <w:t>6</w:t>
      </w:r>
      <w:r w:rsidR="00A22F23">
        <w:rPr>
          <w:rFonts w:ascii="Arial" w:hAnsi="Arial"/>
          <w:sz w:val="22"/>
        </w:rPr>
        <w:t>9</w:t>
      </w:r>
      <w:r>
        <w:rPr>
          <w:rFonts w:ascii="Arial" w:hAnsi="Arial"/>
          <w:sz w:val="22"/>
        </w:rPr>
        <w:t xml:space="preserve">. </w:t>
      </w:r>
      <w:r w:rsidRPr="00F9498B">
        <w:rPr>
          <w:rFonts w:ascii="Arial" w:hAnsi="Arial"/>
          <w:sz w:val="22"/>
        </w:rPr>
        <w:t>Goodman R. Psychometric properties of the strengths and difficulties questionnaire</w:t>
      </w:r>
      <w:r w:rsidRPr="00F9498B">
        <w:rPr>
          <w:rFonts w:ascii="Arial" w:hAnsi="Arial"/>
          <w:i/>
          <w:sz w:val="22"/>
        </w:rPr>
        <w:t xml:space="preserve">. </w:t>
      </w:r>
      <w:r w:rsidRPr="003565CB">
        <w:rPr>
          <w:rFonts w:ascii="Arial" w:hAnsi="Arial"/>
          <w:sz w:val="22"/>
        </w:rPr>
        <w:t xml:space="preserve">J Am </w:t>
      </w:r>
      <w:proofErr w:type="spellStart"/>
      <w:r w:rsidRPr="003565CB">
        <w:rPr>
          <w:rFonts w:ascii="Arial" w:hAnsi="Arial"/>
          <w:sz w:val="22"/>
        </w:rPr>
        <w:t>Acad</w:t>
      </w:r>
      <w:proofErr w:type="spellEnd"/>
      <w:r w:rsidRPr="003565CB">
        <w:rPr>
          <w:rFonts w:ascii="Arial" w:hAnsi="Arial"/>
          <w:sz w:val="22"/>
        </w:rPr>
        <w:t xml:space="preserve"> Child </w:t>
      </w:r>
      <w:proofErr w:type="spellStart"/>
      <w:r w:rsidRPr="003565CB">
        <w:rPr>
          <w:rFonts w:ascii="Arial" w:hAnsi="Arial"/>
          <w:sz w:val="22"/>
        </w:rPr>
        <w:t>Adolesc</w:t>
      </w:r>
      <w:proofErr w:type="spellEnd"/>
      <w:r w:rsidRPr="003565CB">
        <w:rPr>
          <w:rFonts w:ascii="Arial" w:hAnsi="Arial"/>
          <w:sz w:val="22"/>
        </w:rPr>
        <w:t xml:space="preserve"> Psychiatry</w:t>
      </w:r>
      <w:r w:rsidR="003565CB">
        <w:rPr>
          <w:rFonts w:ascii="Arial" w:hAnsi="Arial"/>
          <w:sz w:val="22"/>
        </w:rPr>
        <w:t>. 2001</w:t>
      </w:r>
      <w:proofErr w:type="gramStart"/>
      <w:r w:rsidR="003565CB">
        <w:rPr>
          <w:rFonts w:ascii="Arial" w:hAnsi="Arial"/>
          <w:sz w:val="22"/>
        </w:rPr>
        <w:t>;40:1337</w:t>
      </w:r>
      <w:proofErr w:type="gramEnd"/>
      <w:r w:rsidR="003565CB">
        <w:rPr>
          <w:rFonts w:ascii="Arial" w:hAnsi="Arial"/>
          <w:sz w:val="22"/>
        </w:rPr>
        <w:t>-</w:t>
      </w:r>
      <w:r w:rsidRPr="00F9498B">
        <w:rPr>
          <w:rFonts w:ascii="Arial" w:hAnsi="Arial"/>
          <w:sz w:val="22"/>
        </w:rPr>
        <w:t>345.</w:t>
      </w:r>
    </w:p>
    <w:p w:rsidR="00523A61" w:rsidRPr="00F9498B" w:rsidRDefault="00A22F23" w:rsidP="00CA5BAE">
      <w:pPr>
        <w:pStyle w:val="Header"/>
        <w:tabs>
          <w:tab w:val="right" w:pos="13860"/>
        </w:tabs>
        <w:spacing w:after="240" w:line="480" w:lineRule="auto"/>
        <w:rPr>
          <w:rFonts w:ascii="Arial" w:hAnsi="Arial"/>
          <w:sz w:val="22"/>
        </w:rPr>
      </w:pPr>
      <w:r>
        <w:rPr>
          <w:rFonts w:ascii="Arial" w:hAnsi="Arial"/>
          <w:sz w:val="22"/>
        </w:rPr>
        <w:t>70</w:t>
      </w:r>
      <w:r w:rsidR="00523A61">
        <w:rPr>
          <w:rFonts w:ascii="Arial" w:hAnsi="Arial"/>
          <w:sz w:val="22"/>
        </w:rPr>
        <w:t xml:space="preserve">. </w:t>
      </w:r>
      <w:r w:rsidR="00523A61" w:rsidRPr="00F9498B">
        <w:rPr>
          <w:rFonts w:ascii="Arial" w:hAnsi="Arial"/>
          <w:sz w:val="22"/>
        </w:rPr>
        <w:t>Richardson LP, McCauley E, Grossman DC, et al. Evaluation of the patient health questionnaire-9 item for detecting major depression among adolescents</w:t>
      </w:r>
      <w:r w:rsidR="00523A61" w:rsidRPr="00F9498B">
        <w:rPr>
          <w:rFonts w:ascii="Arial" w:hAnsi="Arial"/>
          <w:i/>
          <w:sz w:val="22"/>
        </w:rPr>
        <w:t xml:space="preserve">. </w:t>
      </w:r>
      <w:proofErr w:type="spellStart"/>
      <w:proofErr w:type="gramStart"/>
      <w:r w:rsidR="00523A61" w:rsidRPr="00F9498B">
        <w:rPr>
          <w:rFonts w:ascii="Arial" w:hAnsi="Arial"/>
          <w:i/>
          <w:sz w:val="22"/>
        </w:rPr>
        <w:t>Pediatr</w:t>
      </w:r>
      <w:proofErr w:type="spellEnd"/>
      <w:r w:rsidR="003565CB">
        <w:rPr>
          <w:rFonts w:ascii="Arial" w:hAnsi="Arial"/>
          <w:sz w:val="22"/>
        </w:rPr>
        <w:t>.</w:t>
      </w:r>
      <w:proofErr w:type="gramEnd"/>
      <w:r w:rsidR="003565CB">
        <w:rPr>
          <w:rFonts w:ascii="Arial" w:hAnsi="Arial"/>
          <w:sz w:val="22"/>
        </w:rPr>
        <w:t xml:space="preserve"> </w:t>
      </w:r>
      <w:r w:rsidR="003565CB">
        <w:rPr>
          <w:rFonts w:ascii="Arial" w:hAnsi="Arial"/>
          <w:sz w:val="22"/>
        </w:rPr>
        <w:lastRenderedPageBreak/>
        <w:t>2010</w:t>
      </w:r>
      <w:proofErr w:type="gramStart"/>
      <w:r w:rsidR="003565CB">
        <w:rPr>
          <w:rFonts w:ascii="Arial" w:hAnsi="Arial"/>
          <w:sz w:val="22"/>
        </w:rPr>
        <w:t>;126</w:t>
      </w:r>
      <w:r w:rsidR="00523A61" w:rsidRPr="00F9498B">
        <w:rPr>
          <w:rFonts w:ascii="Arial" w:hAnsi="Arial"/>
          <w:sz w:val="22"/>
        </w:rPr>
        <w:t>:1117</w:t>
      </w:r>
      <w:proofErr w:type="gramEnd"/>
      <w:r w:rsidR="00523A61" w:rsidRPr="00F9498B">
        <w:rPr>
          <w:rFonts w:ascii="Arial" w:hAnsi="Arial"/>
          <w:sz w:val="22"/>
        </w:rPr>
        <w:t>.</w:t>
      </w:r>
    </w:p>
    <w:p w:rsidR="00523A61" w:rsidRPr="00F9498B" w:rsidRDefault="00A22F23" w:rsidP="00CA5BAE">
      <w:pPr>
        <w:widowControl w:val="0"/>
        <w:autoSpaceDE w:val="0"/>
        <w:autoSpaceDN w:val="0"/>
        <w:adjustRightInd w:val="0"/>
        <w:spacing w:after="240" w:line="480" w:lineRule="auto"/>
        <w:rPr>
          <w:rFonts w:ascii="Arial" w:hAnsi="Arial" w:cs="AdvTT3713a231"/>
          <w:color w:val="131413"/>
          <w:sz w:val="22"/>
          <w:szCs w:val="14"/>
        </w:rPr>
      </w:pPr>
      <w:r>
        <w:rPr>
          <w:rFonts w:ascii="Arial" w:hAnsi="Arial" w:cs="AdvTT3713a231"/>
          <w:color w:val="131413"/>
          <w:sz w:val="22"/>
          <w:szCs w:val="14"/>
        </w:rPr>
        <w:t>71</w:t>
      </w:r>
      <w:r w:rsidR="00523A61">
        <w:rPr>
          <w:rFonts w:ascii="Arial" w:hAnsi="Arial" w:cs="AdvTT3713a231"/>
          <w:color w:val="131413"/>
          <w:sz w:val="22"/>
          <w:szCs w:val="14"/>
        </w:rPr>
        <w:t xml:space="preserve">. </w:t>
      </w:r>
      <w:r w:rsidR="00523A61" w:rsidRPr="00F9498B">
        <w:rPr>
          <w:rFonts w:ascii="Arial" w:hAnsi="Arial" w:cs="AdvTT3713a231"/>
          <w:color w:val="131413"/>
          <w:sz w:val="22"/>
          <w:szCs w:val="14"/>
        </w:rPr>
        <w:t xml:space="preserve">Ware NC, </w:t>
      </w:r>
      <w:proofErr w:type="spellStart"/>
      <w:r w:rsidR="00523A61" w:rsidRPr="00F9498B">
        <w:rPr>
          <w:rFonts w:ascii="Arial" w:hAnsi="Arial" w:cs="AdvTT3713a231"/>
          <w:color w:val="131413"/>
          <w:sz w:val="22"/>
          <w:szCs w:val="14"/>
        </w:rPr>
        <w:t>Tugenberg</w:t>
      </w:r>
      <w:proofErr w:type="spellEnd"/>
      <w:r w:rsidR="00523A61" w:rsidRPr="00F9498B">
        <w:rPr>
          <w:rFonts w:ascii="Arial" w:hAnsi="Arial" w:cs="AdvTT3713a231"/>
          <w:color w:val="131413"/>
          <w:sz w:val="22"/>
          <w:szCs w:val="14"/>
        </w:rPr>
        <w:t xml:space="preserve"> T, Dickey B, et al. </w:t>
      </w:r>
      <w:proofErr w:type="gramStart"/>
      <w:r w:rsidR="00523A61" w:rsidRPr="00F9498B">
        <w:rPr>
          <w:rFonts w:ascii="Arial" w:hAnsi="Arial" w:cs="AdvTT3713a231"/>
          <w:color w:val="131413"/>
          <w:sz w:val="22"/>
          <w:szCs w:val="14"/>
        </w:rPr>
        <w:t>An ethnographic study of the meaning of continuity of care in mental health services.</w:t>
      </w:r>
      <w:proofErr w:type="gramEnd"/>
      <w:r w:rsidR="00523A61" w:rsidRPr="00F9498B">
        <w:rPr>
          <w:rFonts w:ascii="Arial" w:hAnsi="Arial" w:cs="AdvTT3713a231"/>
          <w:color w:val="131413"/>
          <w:sz w:val="22"/>
          <w:szCs w:val="14"/>
        </w:rPr>
        <w:t xml:space="preserve"> Psychiatric</w:t>
      </w:r>
      <w:r w:rsidR="00523A61">
        <w:rPr>
          <w:rFonts w:ascii="Arial" w:hAnsi="Arial" w:cs="AdvTT3713a231"/>
          <w:color w:val="131413"/>
          <w:sz w:val="22"/>
          <w:szCs w:val="14"/>
        </w:rPr>
        <w:t xml:space="preserve"> </w:t>
      </w:r>
      <w:r w:rsidR="00523A61" w:rsidRPr="00F9498B">
        <w:rPr>
          <w:rFonts w:ascii="Arial" w:hAnsi="Arial" w:cs="AdvTT3713a231"/>
          <w:color w:val="131413"/>
          <w:sz w:val="22"/>
          <w:szCs w:val="14"/>
        </w:rPr>
        <w:t>Services 1999</w:t>
      </w:r>
      <w:proofErr w:type="gramStart"/>
      <w:r w:rsidR="00523A61" w:rsidRPr="00F9498B">
        <w:rPr>
          <w:rFonts w:ascii="Arial" w:hAnsi="Arial" w:cs="AdvTT3713a231"/>
          <w:color w:val="131413"/>
          <w:sz w:val="22"/>
          <w:szCs w:val="14"/>
        </w:rPr>
        <w:t>;50:395</w:t>
      </w:r>
      <w:proofErr w:type="gramEnd"/>
      <w:r w:rsidR="00523A61" w:rsidRPr="00F9498B">
        <w:rPr>
          <w:rFonts w:ascii="Arial" w:hAnsi="Arial" w:cs="AdvTT3713a231"/>
          <w:color w:val="131413"/>
          <w:sz w:val="22"/>
          <w:szCs w:val="14"/>
        </w:rPr>
        <w:t>-400.</w:t>
      </w:r>
    </w:p>
    <w:p w:rsidR="00523A61" w:rsidRPr="00F9498B" w:rsidRDefault="00A22F23" w:rsidP="00CA5BAE">
      <w:pPr>
        <w:widowControl w:val="0"/>
        <w:autoSpaceDE w:val="0"/>
        <w:autoSpaceDN w:val="0"/>
        <w:adjustRightInd w:val="0"/>
        <w:spacing w:after="240" w:line="480" w:lineRule="auto"/>
        <w:rPr>
          <w:rFonts w:ascii="Arial" w:hAnsi="Arial" w:cs="AdvTT3713a231"/>
          <w:color w:val="131413"/>
          <w:sz w:val="22"/>
          <w:szCs w:val="14"/>
        </w:rPr>
      </w:pPr>
      <w:r>
        <w:rPr>
          <w:rFonts w:ascii="Arial" w:hAnsi="Arial" w:cs="AdvTT3713a231"/>
          <w:color w:val="131413"/>
          <w:sz w:val="22"/>
          <w:szCs w:val="14"/>
        </w:rPr>
        <w:t>72</w:t>
      </w:r>
      <w:r w:rsidR="00523A61">
        <w:rPr>
          <w:rFonts w:ascii="Arial" w:hAnsi="Arial" w:cs="AdvTT3713a231"/>
          <w:color w:val="131413"/>
          <w:sz w:val="22"/>
          <w:szCs w:val="14"/>
        </w:rPr>
        <w:t xml:space="preserve">. </w:t>
      </w:r>
      <w:r w:rsidR="00523A61" w:rsidRPr="00F9498B">
        <w:rPr>
          <w:rFonts w:ascii="Arial" w:hAnsi="Arial" w:cs="AdvTT3713a231"/>
          <w:color w:val="131413"/>
          <w:sz w:val="22"/>
          <w:szCs w:val="14"/>
        </w:rPr>
        <w:t xml:space="preserve">Pulido R, </w:t>
      </w:r>
      <w:proofErr w:type="spellStart"/>
      <w:r w:rsidR="00523A61" w:rsidRPr="00F9498B">
        <w:rPr>
          <w:rFonts w:ascii="Arial" w:hAnsi="Arial" w:cs="AdvTT3713a231"/>
          <w:color w:val="131413"/>
          <w:sz w:val="22"/>
          <w:szCs w:val="14"/>
        </w:rPr>
        <w:t>Monari</w:t>
      </w:r>
      <w:proofErr w:type="spellEnd"/>
      <w:r w:rsidR="00523A61" w:rsidRPr="00F9498B">
        <w:rPr>
          <w:rFonts w:ascii="Arial" w:hAnsi="Arial" w:cs="AdvTT3713a231"/>
          <w:color w:val="131413"/>
          <w:sz w:val="22"/>
          <w:szCs w:val="14"/>
        </w:rPr>
        <w:t xml:space="preserve"> M, Rossi N</w:t>
      </w:r>
      <w:r w:rsidR="00523A61">
        <w:rPr>
          <w:rFonts w:ascii="Arial" w:hAnsi="Arial" w:cs="AdvTT3713a231"/>
          <w:color w:val="131413"/>
          <w:sz w:val="22"/>
          <w:szCs w:val="14"/>
        </w:rPr>
        <w:t xml:space="preserve">. Institutional </w:t>
      </w:r>
      <w:proofErr w:type="spellStart"/>
      <w:r w:rsidR="00523A61">
        <w:rPr>
          <w:rFonts w:ascii="Arial" w:hAnsi="Arial" w:cs="AdvTT3713a231"/>
          <w:color w:val="131413"/>
          <w:sz w:val="22"/>
          <w:szCs w:val="14"/>
        </w:rPr>
        <w:t>therapen</w:t>
      </w:r>
      <w:r w:rsidR="00523A61" w:rsidRPr="00F9498B">
        <w:rPr>
          <w:rFonts w:ascii="Arial" w:hAnsi="Arial" w:cs="AdvTT3713a231"/>
          <w:color w:val="131413"/>
          <w:sz w:val="22"/>
          <w:szCs w:val="14"/>
        </w:rPr>
        <w:t>tic</w:t>
      </w:r>
      <w:proofErr w:type="spellEnd"/>
      <w:r w:rsidR="00523A61" w:rsidRPr="00F9498B">
        <w:rPr>
          <w:rFonts w:ascii="Arial" w:hAnsi="Arial" w:cs="AdvTT3713a231"/>
          <w:color w:val="131413"/>
          <w:sz w:val="22"/>
          <w:szCs w:val="14"/>
        </w:rPr>
        <w:t xml:space="preserve"> alliance and its relationship with outcomes in a psychiatric day hospital program.</w:t>
      </w:r>
      <w:r w:rsidR="00523A61">
        <w:rPr>
          <w:rFonts w:ascii="Arial" w:hAnsi="Arial" w:cs="AdvTT3713a231"/>
          <w:color w:val="131413"/>
          <w:sz w:val="22"/>
          <w:szCs w:val="14"/>
        </w:rPr>
        <w:t xml:space="preserve"> </w:t>
      </w:r>
      <w:r w:rsidR="003565CB">
        <w:rPr>
          <w:rFonts w:ascii="Arial" w:hAnsi="Arial" w:cs="AdvTT3713a231"/>
          <w:color w:val="131413"/>
          <w:sz w:val="22"/>
          <w:szCs w:val="14"/>
        </w:rPr>
        <w:t>Archi</w:t>
      </w:r>
      <w:r w:rsidR="00523A61" w:rsidRPr="00F9498B">
        <w:rPr>
          <w:rFonts w:ascii="Arial" w:hAnsi="Arial" w:cs="AdvTT3713a231"/>
          <w:color w:val="131413"/>
          <w:sz w:val="22"/>
          <w:szCs w:val="14"/>
        </w:rPr>
        <w:t>ves of P</w:t>
      </w:r>
      <w:r w:rsidR="003565CB">
        <w:rPr>
          <w:rFonts w:ascii="Arial" w:hAnsi="Arial" w:cs="AdvTT3713a231"/>
          <w:color w:val="131413"/>
          <w:sz w:val="22"/>
          <w:szCs w:val="14"/>
        </w:rPr>
        <w:t>sychiatric Nursing 2008</w:t>
      </w:r>
      <w:proofErr w:type="gramStart"/>
      <w:r w:rsidR="003565CB">
        <w:rPr>
          <w:rFonts w:ascii="Arial" w:hAnsi="Arial" w:cs="AdvTT3713a231"/>
          <w:color w:val="131413"/>
          <w:sz w:val="22"/>
          <w:szCs w:val="14"/>
        </w:rPr>
        <w:t>;22:277</w:t>
      </w:r>
      <w:proofErr w:type="gramEnd"/>
      <w:r w:rsidR="003565CB">
        <w:rPr>
          <w:rFonts w:ascii="Arial" w:hAnsi="Arial" w:cs="AdvTT3713a231"/>
          <w:color w:val="131413"/>
          <w:sz w:val="22"/>
          <w:szCs w:val="14"/>
        </w:rPr>
        <w:t>-</w:t>
      </w:r>
      <w:r w:rsidR="00523A61" w:rsidRPr="00F9498B">
        <w:rPr>
          <w:rFonts w:ascii="Arial" w:hAnsi="Arial" w:cs="AdvTT3713a231"/>
          <w:color w:val="131413"/>
          <w:sz w:val="22"/>
          <w:szCs w:val="14"/>
        </w:rPr>
        <w:t>87.</w:t>
      </w:r>
    </w:p>
    <w:p w:rsidR="00523A61" w:rsidRDefault="00A22F23" w:rsidP="00CA5BAE">
      <w:pPr>
        <w:spacing w:after="240" w:line="480" w:lineRule="auto"/>
        <w:rPr>
          <w:rFonts w:ascii="Arial" w:hAnsi="Arial"/>
          <w:sz w:val="22"/>
        </w:rPr>
      </w:pPr>
      <w:r>
        <w:rPr>
          <w:rFonts w:ascii="Arial" w:hAnsi="Arial"/>
          <w:sz w:val="22"/>
        </w:rPr>
        <w:t>73</w:t>
      </w:r>
      <w:r w:rsidR="00523A61">
        <w:rPr>
          <w:rFonts w:ascii="Arial" w:hAnsi="Arial"/>
          <w:sz w:val="22"/>
        </w:rPr>
        <w:t xml:space="preserve">. </w:t>
      </w:r>
      <w:r w:rsidR="00523A61" w:rsidRPr="00F9498B">
        <w:rPr>
          <w:rFonts w:ascii="Arial" w:hAnsi="Arial"/>
          <w:sz w:val="22"/>
        </w:rPr>
        <w:t xml:space="preserve">Christensen A, Brown J, Wissow LS, Cook B. </w:t>
      </w:r>
      <w:proofErr w:type="spellStart"/>
      <w:r w:rsidR="00523A61" w:rsidRPr="00F9498B">
        <w:rPr>
          <w:rFonts w:ascii="Arial" w:hAnsi="Arial"/>
          <w:sz w:val="22"/>
        </w:rPr>
        <w:t>Spillover</w:t>
      </w:r>
      <w:proofErr w:type="spellEnd"/>
      <w:r w:rsidR="00523A61" w:rsidRPr="00F9498B">
        <w:rPr>
          <w:rFonts w:ascii="Arial" w:hAnsi="Arial"/>
          <w:sz w:val="22"/>
        </w:rPr>
        <w:t xml:space="preserve"> of </w:t>
      </w:r>
      <w:r w:rsidR="008B5B1D">
        <w:rPr>
          <w:rFonts w:ascii="Arial" w:hAnsi="Arial"/>
          <w:sz w:val="22"/>
        </w:rPr>
        <w:t>r</w:t>
      </w:r>
      <w:r w:rsidR="00523A61" w:rsidRPr="00F9498B">
        <w:rPr>
          <w:rFonts w:ascii="Arial" w:hAnsi="Arial"/>
          <w:sz w:val="22"/>
        </w:rPr>
        <w:t xml:space="preserve">atings of </w:t>
      </w:r>
      <w:r w:rsidR="008B5B1D">
        <w:rPr>
          <w:rFonts w:ascii="Arial" w:hAnsi="Arial"/>
          <w:sz w:val="22"/>
        </w:rPr>
        <w:t>p</w:t>
      </w:r>
      <w:r w:rsidR="00523A61" w:rsidRPr="00F9498B">
        <w:rPr>
          <w:rFonts w:ascii="Arial" w:hAnsi="Arial"/>
          <w:sz w:val="22"/>
        </w:rPr>
        <w:t xml:space="preserve">atient- and </w:t>
      </w:r>
      <w:r w:rsidR="008B5B1D">
        <w:rPr>
          <w:rFonts w:ascii="Arial" w:hAnsi="Arial"/>
          <w:sz w:val="22"/>
        </w:rPr>
        <w:t>f</w:t>
      </w:r>
      <w:r w:rsidR="00523A61" w:rsidRPr="00F9498B">
        <w:rPr>
          <w:rFonts w:ascii="Arial" w:hAnsi="Arial"/>
          <w:sz w:val="22"/>
        </w:rPr>
        <w:t>amily-</w:t>
      </w:r>
      <w:proofErr w:type="spellStart"/>
      <w:r w:rsidR="008B5B1D">
        <w:rPr>
          <w:rFonts w:ascii="Arial" w:hAnsi="Arial"/>
          <w:sz w:val="22"/>
        </w:rPr>
        <w:t>c</w:t>
      </w:r>
      <w:r w:rsidR="00523A61" w:rsidRPr="00F9498B">
        <w:rPr>
          <w:rFonts w:ascii="Arial" w:hAnsi="Arial"/>
          <w:sz w:val="22"/>
        </w:rPr>
        <w:t>entered</w:t>
      </w:r>
      <w:proofErr w:type="spellEnd"/>
      <w:r w:rsidR="00523A61" w:rsidRPr="00F9498B">
        <w:rPr>
          <w:rFonts w:ascii="Arial" w:hAnsi="Arial"/>
          <w:sz w:val="22"/>
        </w:rPr>
        <w:t xml:space="preserve"> </w:t>
      </w:r>
      <w:r w:rsidR="008B5B1D">
        <w:rPr>
          <w:rFonts w:ascii="Arial" w:hAnsi="Arial"/>
          <w:sz w:val="22"/>
        </w:rPr>
        <w:t>c</w:t>
      </w:r>
      <w:r w:rsidR="00523A61" w:rsidRPr="00F9498B">
        <w:rPr>
          <w:rFonts w:ascii="Arial" w:hAnsi="Arial"/>
          <w:sz w:val="22"/>
        </w:rPr>
        <w:t xml:space="preserve">are: An </w:t>
      </w:r>
      <w:r w:rsidR="008B5B1D">
        <w:rPr>
          <w:rFonts w:ascii="Arial" w:hAnsi="Arial"/>
          <w:sz w:val="22"/>
        </w:rPr>
        <w:t>e</w:t>
      </w:r>
      <w:r w:rsidR="00523A61" w:rsidRPr="00F9498B">
        <w:rPr>
          <w:rFonts w:ascii="Arial" w:hAnsi="Arial"/>
          <w:sz w:val="22"/>
        </w:rPr>
        <w:t xml:space="preserve">xample for </w:t>
      </w:r>
      <w:r w:rsidR="008B5B1D">
        <w:rPr>
          <w:rFonts w:ascii="Arial" w:hAnsi="Arial"/>
          <w:sz w:val="22"/>
        </w:rPr>
        <w:t>p</w:t>
      </w:r>
      <w:r w:rsidR="00523A61" w:rsidRPr="00F9498B">
        <w:rPr>
          <w:rFonts w:ascii="Arial" w:hAnsi="Arial"/>
          <w:sz w:val="22"/>
        </w:rPr>
        <w:t xml:space="preserve">hysicians and </w:t>
      </w:r>
      <w:r w:rsidR="008B5B1D">
        <w:rPr>
          <w:rFonts w:ascii="Arial" w:hAnsi="Arial"/>
          <w:sz w:val="22"/>
        </w:rPr>
        <w:t>m</w:t>
      </w:r>
      <w:r w:rsidR="00523A61" w:rsidRPr="00F9498B">
        <w:rPr>
          <w:rFonts w:ascii="Arial" w:hAnsi="Arial"/>
          <w:sz w:val="22"/>
        </w:rPr>
        <w:t xml:space="preserve">edical </w:t>
      </w:r>
      <w:r w:rsidR="008B5B1D">
        <w:rPr>
          <w:rFonts w:ascii="Arial" w:hAnsi="Arial"/>
          <w:sz w:val="22"/>
        </w:rPr>
        <w:t>a</w:t>
      </w:r>
      <w:r w:rsidR="00523A61" w:rsidRPr="00F9498B">
        <w:rPr>
          <w:rFonts w:ascii="Arial" w:hAnsi="Arial"/>
          <w:sz w:val="22"/>
        </w:rPr>
        <w:t xml:space="preserve">ssistants in a Federally Qualified Health </w:t>
      </w:r>
      <w:proofErr w:type="spellStart"/>
      <w:r w:rsidR="00523A61" w:rsidRPr="00F9498B">
        <w:rPr>
          <w:rFonts w:ascii="Arial" w:hAnsi="Arial"/>
          <w:sz w:val="22"/>
        </w:rPr>
        <w:t>Center</w:t>
      </w:r>
      <w:proofErr w:type="spellEnd"/>
      <w:r w:rsidR="00523A61" w:rsidRPr="00F9498B">
        <w:rPr>
          <w:rFonts w:ascii="Arial" w:hAnsi="Arial"/>
          <w:sz w:val="22"/>
        </w:rPr>
        <w:t>. J Ambulatory Care Management (in press)</w:t>
      </w:r>
    </w:p>
    <w:p w:rsidR="000F7E48" w:rsidRDefault="000F7E48" w:rsidP="00CA3902">
      <w:pPr>
        <w:spacing w:after="240" w:line="480" w:lineRule="auto"/>
        <w:rPr>
          <w:rFonts w:ascii="Arial" w:hAnsi="Arial" w:cs="Arial"/>
          <w:sz w:val="22"/>
          <w:szCs w:val="22"/>
          <w:lang w:val="en-US" w:eastAsia="en-US"/>
        </w:rPr>
      </w:pPr>
      <w:r>
        <w:rPr>
          <w:rFonts w:ascii="Arial" w:hAnsi="Arial" w:cs="Arial"/>
          <w:sz w:val="22"/>
          <w:szCs w:val="22"/>
          <w:lang w:val="en-US" w:eastAsia="en-US"/>
        </w:rPr>
        <w:t>7</w:t>
      </w:r>
      <w:r w:rsidR="00A22F23">
        <w:rPr>
          <w:rFonts w:ascii="Arial" w:hAnsi="Arial" w:cs="Arial"/>
          <w:sz w:val="22"/>
          <w:szCs w:val="22"/>
          <w:lang w:val="en-US" w:eastAsia="en-US"/>
        </w:rPr>
        <w:t>4</w:t>
      </w:r>
      <w:r>
        <w:rPr>
          <w:rFonts w:ascii="Arial" w:hAnsi="Arial" w:cs="Arial"/>
          <w:sz w:val="22"/>
          <w:szCs w:val="22"/>
          <w:lang w:val="en-US" w:eastAsia="en-US"/>
        </w:rPr>
        <w:t xml:space="preserve">. </w:t>
      </w:r>
      <w:r w:rsidR="008B5B1D">
        <w:rPr>
          <w:rFonts w:ascii="Arial" w:hAnsi="Arial" w:cs="Arial"/>
          <w:sz w:val="22"/>
          <w:szCs w:val="22"/>
          <w:lang w:val="en-US" w:eastAsia="en-US"/>
        </w:rPr>
        <w:t xml:space="preserve">Campo JV, Bridge JA, </w:t>
      </w:r>
      <w:proofErr w:type="spellStart"/>
      <w:r w:rsidR="008B5B1D">
        <w:rPr>
          <w:rFonts w:ascii="Arial" w:hAnsi="Arial" w:cs="Arial"/>
          <w:sz w:val="22"/>
          <w:szCs w:val="22"/>
          <w:lang w:val="en-US" w:eastAsia="en-US"/>
        </w:rPr>
        <w:t>Fontanella</w:t>
      </w:r>
      <w:proofErr w:type="spellEnd"/>
      <w:r w:rsidR="008B5B1D">
        <w:rPr>
          <w:rFonts w:ascii="Arial" w:hAnsi="Arial" w:cs="Arial"/>
          <w:sz w:val="22"/>
          <w:szCs w:val="22"/>
          <w:lang w:val="en-US" w:eastAsia="en-US"/>
        </w:rPr>
        <w:t xml:space="preserve"> CA. </w:t>
      </w:r>
      <w:r w:rsidRPr="00F83BA3">
        <w:rPr>
          <w:rFonts w:ascii="Arial" w:hAnsi="Arial" w:cs="Arial"/>
          <w:bCs/>
          <w:color w:val="000000"/>
          <w:kern w:val="36"/>
          <w:sz w:val="22"/>
          <w:szCs w:val="22"/>
          <w:lang w:val="en-US" w:eastAsia="en-US"/>
        </w:rPr>
        <w:t>Access to mental health services: implementing an integrated solution</w:t>
      </w:r>
      <w:r w:rsidR="008B5B1D">
        <w:rPr>
          <w:rFonts w:ascii="Arial" w:hAnsi="Arial" w:cs="Arial"/>
          <w:bCs/>
          <w:color w:val="000000"/>
          <w:kern w:val="36"/>
          <w:sz w:val="22"/>
          <w:szCs w:val="22"/>
          <w:lang w:val="en-US" w:eastAsia="en-US"/>
        </w:rPr>
        <w:t>.</w:t>
      </w:r>
      <w:r w:rsidR="00A52D62">
        <w:rPr>
          <w:rFonts w:ascii="Arial" w:hAnsi="Arial" w:cs="Arial"/>
          <w:bCs/>
          <w:color w:val="000000"/>
          <w:kern w:val="36"/>
          <w:sz w:val="22"/>
          <w:szCs w:val="22"/>
          <w:lang w:val="en-US" w:eastAsia="en-US"/>
        </w:rPr>
        <w:t xml:space="preserve"> </w:t>
      </w:r>
      <w:r w:rsidR="008B5B1D">
        <w:rPr>
          <w:rFonts w:ascii="Arial" w:hAnsi="Arial" w:cs="Arial"/>
          <w:bCs/>
          <w:color w:val="000000"/>
          <w:kern w:val="36"/>
          <w:sz w:val="22"/>
          <w:szCs w:val="22"/>
          <w:lang w:val="en-US" w:eastAsia="en-US"/>
        </w:rPr>
        <w:t>JAMA Pediatr.</w:t>
      </w:r>
      <w:r w:rsidRPr="00F83BA3">
        <w:rPr>
          <w:rFonts w:ascii="Arial" w:hAnsi="Arial" w:cs="Arial"/>
          <w:sz w:val="22"/>
          <w:szCs w:val="22"/>
          <w:lang w:val="en-US" w:eastAsia="en-US"/>
        </w:rPr>
        <w:t>2015</w:t>
      </w:r>
      <w:proofErr w:type="gramStart"/>
      <w:r w:rsidRPr="00F83BA3">
        <w:rPr>
          <w:rFonts w:ascii="Arial" w:hAnsi="Arial" w:cs="Arial"/>
          <w:sz w:val="22"/>
          <w:szCs w:val="22"/>
          <w:lang w:val="en-US" w:eastAsia="en-US"/>
        </w:rPr>
        <w:t>;169:299</w:t>
      </w:r>
      <w:proofErr w:type="gramEnd"/>
      <w:r w:rsidRPr="00F83BA3">
        <w:rPr>
          <w:rFonts w:ascii="Arial" w:hAnsi="Arial" w:cs="Arial"/>
          <w:sz w:val="22"/>
          <w:szCs w:val="22"/>
          <w:lang w:val="en-US" w:eastAsia="en-US"/>
        </w:rPr>
        <w:t>-300.</w:t>
      </w:r>
    </w:p>
    <w:p w:rsidR="00456921" w:rsidRPr="00456921" w:rsidRDefault="00456921" w:rsidP="00456921">
      <w:pPr>
        <w:widowControl w:val="0"/>
        <w:autoSpaceDE w:val="0"/>
        <w:autoSpaceDN w:val="0"/>
        <w:adjustRightInd w:val="0"/>
        <w:spacing w:after="240" w:line="480" w:lineRule="auto"/>
        <w:rPr>
          <w:rFonts w:ascii="Arial" w:eastAsiaTheme="minorHAnsi" w:hAnsi="Arial" w:cs="Gotham-Medium"/>
          <w:color w:val="414142"/>
          <w:sz w:val="22"/>
          <w:szCs w:val="18"/>
          <w:lang w:val="en-US" w:eastAsia="en-US"/>
        </w:rPr>
      </w:pPr>
      <w:r w:rsidRPr="00456921">
        <w:rPr>
          <w:rFonts w:ascii="Arial" w:eastAsiaTheme="minorHAnsi" w:hAnsi="Arial" w:cs="Gotham-Medium"/>
          <w:sz w:val="22"/>
          <w:szCs w:val="18"/>
          <w:lang w:val="en-US" w:eastAsia="en-US"/>
        </w:rPr>
        <w:t>75.</w:t>
      </w:r>
      <w:r w:rsidRPr="00456921">
        <w:rPr>
          <w:rFonts w:ascii="Gotham-Medium" w:eastAsiaTheme="minorHAnsi" w:hAnsi="Gotham-Medium" w:cs="Gotham-Medium"/>
          <w:sz w:val="18"/>
          <w:szCs w:val="18"/>
          <w:lang w:val="en-US" w:eastAsia="en-US"/>
        </w:rPr>
        <w:t xml:space="preserve"> </w:t>
      </w:r>
      <w:r w:rsidRPr="00456921">
        <w:rPr>
          <w:rFonts w:ascii="Arial" w:eastAsiaTheme="minorHAnsi" w:hAnsi="Arial" w:cs="Gotham-Black"/>
          <w:sz w:val="22"/>
          <w:szCs w:val="17"/>
          <w:lang w:val="en-US" w:eastAsia="en-US"/>
        </w:rPr>
        <w:t xml:space="preserve">Help on the Way: </w:t>
      </w:r>
      <w:r w:rsidRPr="00456921">
        <w:rPr>
          <w:rFonts w:ascii="Arial" w:eastAsiaTheme="minorHAnsi" w:hAnsi="Arial" w:cs="Gotham-Black"/>
          <w:bCs/>
          <w:sz w:val="22"/>
          <w:szCs w:val="19"/>
          <w:lang w:val="en-US" w:eastAsia="en-US"/>
        </w:rPr>
        <w:t xml:space="preserve">Communities Getting the Results They Want from Peer Matches. </w:t>
      </w:r>
      <w:proofErr w:type="gramStart"/>
      <w:r w:rsidRPr="00456921">
        <w:rPr>
          <w:rFonts w:ascii="Arial" w:eastAsiaTheme="minorHAnsi" w:hAnsi="Arial" w:cs="Gotham-Black"/>
          <w:bCs/>
          <w:sz w:val="22"/>
          <w:szCs w:val="19"/>
          <w:lang w:val="en-US" w:eastAsia="en-US"/>
        </w:rPr>
        <w:t>Center for the Study of Social Policy.</w:t>
      </w:r>
      <w:proofErr w:type="gramEnd"/>
      <w:r w:rsidRPr="00456921">
        <w:rPr>
          <w:rFonts w:ascii="Arial" w:eastAsiaTheme="minorHAnsi" w:hAnsi="Arial" w:cs="Gotham-Black"/>
          <w:bCs/>
          <w:sz w:val="22"/>
          <w:szCs w:val="19"/>
          <w:lang w:val="en-US" w:eastAsia="en-US"/>
        </w:rPr>
        <w:t xml:space="preserve"> Washington, DC, 2010.</w:t>
      </w:r>
      <w:r w:rsidRPr="00456921">
        <w:rPr>
          <w:rFonts w:ascii="Arial" w:eastAsiaTheme="minorHAnsi" w:hAnsi="Arial" w:cs="Gotham-Black"/>
          <w:bCs/>
          <w:color w:val="006E9B"/>
          <w:sz w:val="22"/>
          <w:szCs w:val="19"/>
          <w:lang w:val="en-US" w:eastAsia="en-US"/>
        </w:rPr>
        <w:t xml:space="preserve"> </w:t>
      </w:r>
      <w:r w:rsidRPr="00456921">
        <w:rPr>
          <w:rFonts w:ascii="Arial" w:eastAsiaTheme="minorHAnsi" w:hAnsi="Arial" w:cs="Gotham-Medium"/>
          <w:color w:val="414142"/>
          <w:sz w:val="22"/>
          <w:szCs w:val="18"/>
          <w:lang w:val="en-US" w:eastAsia="en-US"/>
        </w:rPr>
        <w:t>http://www.cssp.org/publications/neighborhood-investment/help-on-the-way-communities-getting-the-results</w:t>
      </w:r>
      <w:r>
        <w:rPr>
          <w:rFonts w:ascii="Arial" w:eastAsiaTheme="minorHAnsi" w:hAnsi="Arial" w:cs="Gotham-Medium"/>
          <w:color w:val="414142"/>
          <w:sz w:val="22"/>
          <w:szCs w:val="18"/>
          <w:lang w:val="en-US" w:eastAsia="en-US"/>
        </w:rPr>
        <w:t>-</w:t>
      </w:r>
      <w:r w:rsidRPr="00456921">
        <w:rPr>
          <w:rFonts w:ascii="Arial" w:eastAsiaTheme="minorHAnsi" w:hAnsi="Arial" w:cs="Gotham-Medium"/>
          <w:color w:val="414142"/>
          <w:sz w:val="22"/>
          <w:szCs w:val="18"/>
          <w:lang w:val="en-US" w:eastAsia="en-US"/>
        </w:rPr>
        <w:t>they-want-from-peer-matches.pdf</w:t>
      </w:r>
    </w:p>
    <w:p w:rsidR="00B460B6" w:rsidRPr="00B101EB" w:rsidRDefault="00A22F23" w:rsidP="00456921">
      <w:pPr>
        <w:spacing w:line="480" w:lineRule="auto"/>
      </w:pPr>
      <w:r>
        <w:rPr>
          <w:rFonts w:ascii="Arial" w:hAnsi="Arial" w:cs="Arial"/>
          <w:sz w:val="22"/>
          <w:szCs w:val="22"/>
          <w:lang w:val="en-US" w:eastAsia="en-US"/>
        </w:rPr>
        <w:t>7</w:t>
      </w:r>
      <w:r w:rsidR="00456921">
        <w:rPr>
          <w:rFonts w:ascii="Arial" w:hAnsi="Arial" w:cs="Arial"/>
          <w:sz w:val="22"/>
          <w:szCs w:val="22"/>
          <w:lang w:val="en-US" w:eastAsia="en-US"/>
        </w:rPr>
        <w:t>6</w:t>
      </w:r>
      <w:r>
        <w:rPr>
          <w:rFonts w:ascii="Arial" w:hAnsi="Arial" w:cs="Arial"/>
          <w:sz w:val="22"/>
          <w:szCs w:val="22"/>
          <w:lang w:val="en-US" w:eastAsia="en-US"/>
        </w:rPr>
        <w:t xml:space="preserve">. </w:t>
      </w:r>
      <w:proofErr w:type="spellStart"/>
      <w:r w:rsidR="00A52D62">
        <w:rPr>
          <w:rFonts w:ascii="Tahoma" w:hAnsi="Tahoma"/>
          <w:color w:val="000000"/>
          <w:sz w:val="22"/>
          <w:szCs w:val="22"/>
          <w:shd w:val="clear" w:color="auto" w:fill="FFFFFF"/>
        </w:rPr>
        <w:t>Hamdani</w:t>
      </w:r>
      <w:proofErr w:type="spellEnd"/>
      <w:r w:rsidR="00A52D62">
        <w:rPr>
          <w:rFonts w:ascii="Tahoma" w:hAnsi="Tahoma"/>
          <w:color w:val="000000"/>
          <w:sz w:val="22"/>
          <w:szCs w:val="22"/>
          <w:shd w:val="clear" w:color="auto" w:fill="FFFFFF"/>
        </w:rPr>
        <w:t xml:space="preserve"> SU, Atif N, Tariq M, </w:t>
      </w:r>
      <w:proofErr w:type="spellStart"/>
      <w:r w:rsidR="00A52D62">
        <w:rPr>
          <w:rFonts w:ascii="Tahoma" w:hAnsi="Tahoma"/>
          <w:color w:val="000000"/>
          <w:sz w:val="22"/>
          <w:szCs w:val="22"/>
          <w:shd w:val="clear" w:color="auto" w:fill="FFFFFF"/>
        </w:rPr>
        <w:t>Minhas</w:t>
      </w:r>
      <w:proofErr w:type="spellEnd"/>
      <w:r w:rsidR="00A52D62">
        <w:rPr>
          <w:rFonts w:ascii="Tahoma" w:hAnsi="Tahoma"/>
          <w:color w:val="000000"/>
          <w:sz w:val="22"/>
          <w:szCs w:val="22"/>
          <w:shd w:val="clear" w:color="auto" w:fill="FFFFFF"/>
        </w:rPr>
        <w:t xml:space="preserve"> FA, Iqbal Z</w:t>
      </w:r>
      <w:r w:rsidR="00A52D62">
        <w:rPr>
          <w:rFonts w:ascii="Tahoma" w:hAnsi="Tahoma"/>
          <w:color w:val="000000"/>
          <w:sz w:val="22"/>
          <w:szCs w:val="22"/>
          <w:u w:val="single"/>
          <w:shd w:val="clear" w:color="auto" w:fill="FFFFFF"/>
        </w:rPr>
        <w:t>, Rahman A.</w:t>
      </w:r>
      <w:r w:rsidR="00A52D62">
        <w:rPr>
          <w:rFonts w:ascii="Tahoma" w:hAnsi="Tahoma"/>
          <w:color w:val="000000"/>
          <w:sz w:val="22"/>
          <w:szCs w:val="22"/>
          <w:shd w:val="clear" w:color="auto" w:fill="FFFFFF"/>
        </w:rPr>
        <w:t xml:space="preserve"> Family networks to improve outcomes in children with intellectual and developmental disorders: a qualitative study. </w:t>
      </w:r>
      <w:proofErr w:type="gramStart"/>
      <w:r w:rsidR="00A52D62" w:rsidRPr="00A52D62">
        <w:rPr>
          <w:rFonts w:ascii="Tahoma" w:hAnsi="Tahoma"/>
          <w:color w:val="000000"/>
          <w:sz w:val="22"/>
          <w:szCs w:val="22"/>
          <w:shd w:val="clear" w:color="auto" w:fill="FFFFFF"/>
        </w:rPr>
        <w:t>International Journal of Mental Health Systems</w:t>
      </w:r>
      <w:r w:rsidR="00A52D62">
        <w:rPr>
          <w:rFonts w:ascii="Tahoma" w:hAnsi="Tahoma"/>
          <w:color w:val="000000"/>
          <w:sz w:val="22"/>
          <w:szCs w:val="22"/>
          <w:shd w:val="clear" w:color="auto" w:fill="FFFFFF"/>
        </w:rPr>
        <w:t>.</w:t>
      </w:r>
      <w:proofErr w:type="gramEnd"/>
      <w:r w:rsidR="00A52D62">
        <w:rPr>
          <w:rFonts w:ascii="Tahoma" w:hAnsi="Tahoma"/>
          <w:color w:val="000000"/>
          <w:sz w:val="22"/>
          <w:szCs w:val="22"/>
          <w:shd w:val="clear" w:color="auto" w:fill="FFFFFF"/>
        </w:rPr>
        <w:t xml:space="preserve"> 2014:8(1):7.</w:t>
      </w:r>
    </w:p>
    <w:sectPr w:rsidR="00B460B6" w:rsidRPr="00B101EB" w:rsidSect="00B460B6">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7F" w:rsidRDefault="00D9287F">
      <w:r>
        <w:separator/>
      </w:r>
    </w:p>
  </w:endnote>
  <w:endnote w:type="continuationSeparator" w:id="0">
    <w:p w:rsidR="00D9287F" w:rsidRDefault="00D9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AdvTT3713a231">
    <w:altName w:val="Cambria"/>
    <w:panose1 w:val="00000000000000000000"/>
    <w:charset w:val="00"/>
    <w:family w:val="roman"/>
    <w:notTrueType/>
    <w:pitch w:val="default"/>
    <w:sig w:usb0="00000003" w:usb1="00000000" w:usb2="00000000" w:usb3="00000000" w:csb0="00000001" w:csb1="00000000"/>
  </w:font>
  <w:font w:name="Gotham-Medium">
    <w:altName w:val="Cambria"/>
    <w:panose1 w:val="00000000000000000000"/>
    <w:charset w:val="4D"/>
    <w:family w:val="auto"/>
    <w:notTrueType/>
    <w:pitch w:val="default"/>
    <w:sig w:usb0="00000003" w:usb1="00000000" w:usb2="00000000" w:usb3="00000000" w:csb0="00000001" w:csb1="00000000"/>
  </w:font>
  <w:font w:name="Gotham-Blac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7F" w:rsidRDefault="0013063E" w:rsidP="004F4E4C">
    <w:pPr>
      <w:pStyle w:val="Footer"/>
      <w:framePr w:wrap="around" w:vAnchor="text" w:hAnchor="margin" w:xAlign="right" w:y="1"/>
      <w:rPr>
        <w:rStyle w:val="PageNumber"/>
      </w:rPr>
    </w:pPr>
    <w:r>
      <w:rPr>
        <w:rStyle w:val="PageNumber"/>
      </w:rPr>
      <w:fldChar w:fldCharType="begin"/>
    </w:r>
    <w:r w:rsidR="00D9287F">
      <w:rPr>
        <w:rStyle w:val="PageNumber"/>
      </w:rPr>
      <w:instrText xml:space="preserve">PAGE  </w:instrText>
    </w:r>
    <w:r>
      <w:rPr>
        <w:rStyle w:val="PageNumber"/>
      </w:rPr>
      <w:fldChar w:fldCharType="end"/>
    </w:r>
  </w:p>
  <w:p w:rsidR="00D9287F" w:rsidRDefault="00D9287F" w:rsidP="004F4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7F" w:rsidRDefault="0013063E" w:rsidP="004F4E4C">
    <w:pPr>
      <w:pStyle w:val="Footer"/>
      <w:framePr w:wrap="around" w:vAnchor="text" w:hAnchor="margin" w:xAlign="right" w:y="1"/>
      <w:rPr>
        <w:rStyle w:val="PageNumber"/>
      </w:rPr>
    </w:pPr>
    <w:r>
      <w:rPr>
        <w:rStyle w:val="PageNumber"/>
      </w:rPr>
      <w:fldChar w:fldCharType="begin"/>
    </w:r>
    <w:r w:rsidR="00D9287F">
      <w:rPr>
        <w:rStyle w:val="PageNumber"/>
      </w:rPr>
      <w:instrText xml:space="preserve">PAGE  </w:instrText>
    </w:r>
    <w:r>
      <w:rPr>
        <w:rStyle w:val="PageNumber"/>
      </w:rPr>
      <w:fldChar w:fldCharType="separate"/>
    </w:r>
    <w:r w:rsidR="00D64465">
      <w:rPr>
        <w:rStyle w:val="PageNumber"/>
        <w:noProof/>
      </w:rPr>
      <w:t>1</w:t>
    </w:r>
    <w:r>
      <w:rPr>
        <w:rStyle w:val="PageNumber"/>
      </w:rPr>
      <w:fldChar w:fldCharType="end"/>
    </w:r>
  </w:p>
  <w:p w:rsidR="00D9287F" w:rsidRDefault="00D9287F" w:rsidP="004F4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7F" w:rsidRDefault="00D9287F">
      <w:r>
        <w:separator/>
      </w:r>
    </w:p>
  </w:footnote>
  <w:footnote w:type="continuationSeparator" w:id="0">
    <w:p w:rsidR="00D9287F" w:rsidRDefault="00D92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433"/>
    <w:multiLevelType w:val="hybridMultilevel"/>
    <w:tmpl w:val="94620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40420"/>
    <w:multiLevelType w:val="hybridMultilevel"/>
    <w:tmpl w:val="C0309A5A"/>
    <w:lvl w:ilvl="0" w:tplc="1270A14C">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F84B31"/>
    <w:multiLevelType w:val="hybridMultilevel"/>
    <w:tmpl w:val="2732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82D85"/>
    <w:multiLevelType w:val="hybridMultilevel"/>
    <w:tmpl w:val="415E4402"/>
    <w:lvl w:ilvl="0" w:tplc="5456D906">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9550E"/>
    <w:multiLevelType w:val="hybridMultilevel"/>
    <w:tmpl w:val="10AA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962EE"/>
    <w:multiLevelType w:val="hybridMultilevel"/>
    <w:tmpl w:val="10E4666E"/>
    <w:lvl w:ilvl="0" w:tplc="C786FD58">
      <w:numFmt w:val="bullet"/>
      <w:lvlText w:val="-"/>
      <w:lvlJc w:val="left"/>
      <w:pPr>
        <w:ind w:left="440" w:hanging="440"/>
      </w:pPr>
      <w:rPr>
        <w:rFonts w:ascii="Arial" w:eastAsia="Arial" w:hAnsi="Aria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686E56"/>
    <w:multiLevelType w:val="hybridMultilevel"/>
    <w:tmpl w:val="735855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13D36"/>
    <w:multiLevelType w:val="hybridMultilevel"/>
    <w:tmpl w:val="F4527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C625AE"/>
    <w:multiLevelType w:val="hybridMultilevel"/>
    <w:tmpl w:val="24704C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108EE"/>
    <w:multiLevelType w:val="hybridMultilevel"/>
    <w:tmpl w:val="3A2ABC2A"/>
    <w:lvl w:ilvl="0" w:tplc="20C824AC">
      <w:numFmt w:val="bullet"/>
      <w:lvlText w:val="-"/>
      <w:lvlJc w:val="left"/>
      <w:pPr>
        <w:ind w:left="720" w:hanging="360"/>
      </w:pPr>
      <w:rPr>
        <w:rFonts w:ascii="Times New Roman" w:eastAsia="Times New Roman" w:hAnsi="Times New Roman"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83956"/>
    <w:multiLevelType w:val="hybridMultilevel"/>
    <w:tmpl w:val="4AAC21DA"/>
    <w:lvl w:ilvl="0" w:tplc="1F36DE9A">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6"/>
  </w:num>
  <w:num w:numId="6">
    <w:abstractNumId w:val="1"/>
  </w:num>
  <w:num w:numId="7">
    <w:abstractNumId w:val="5"/>
  </w:num>
  <w:num w:numId="8">
    <w:abstractNumId w:val="7"/>
  </w:num>
  <w:num w:numId="9">
    <w:abstractNumId w:val="8"/>
  </w:num>
  <w:num w:numId="10">
    <w:abstractNumId w:val="10"/>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inash Shetty">
    <w15:presenceInfo w15:providerId="AD" w15:userId="S-1-5-21-1134720642-1542789574-19223665-20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B0"/>
    <w:rsid w:val="00001F62"/>
    <w:rsid w:val="00015F30"/>
    <w:rsid w:val="00016799"/>
    <w:rsid w:val="0002501D"/>
    <w:rsid w:val="000314B0"/>
    <w:rsid w:val="000407A1"/>
    <w:rsid w:val="00044010"/>
    <w:rsid w:val="00044757"/>
    <w:rsid w:val="00044B8C"/>
    <w:rsid w:val="00046867"/>
    <w:rsid w:val="00082424"/>
    <w:rsid w:val="00082896"/>
    <w:rsid w:val="000853CB"/>
    <w:rsid w:val="000A188F"/>
    <w:rsid w:val="000A1D56"/>
    <w:rsid w:val="000B3786"/>
    <w:rsid w:val="000B4DD9"/>
    <w:rsid w:val="000C053C"/>
    <w:rsid w:val="000D6573"/>
    <w:rsid w:val="000E7818"/>
    <w:rsid w:val="000F0C76"/>
    <w:rsid w:val="000F7E48"/>
    <w:rsid w:val="00117FA7"/>
    <w:rsid w:val="0013063E"/>
    <w:rsid w:val="00150E50"/>
    <w:rsid w:val="001536EE"/>
    <w:rsid w:val="00157F9F"/>
    <w:rsid w:val="00164203"/>
    <w:rsid w:val="00164578"/>
    <w:rsid w:val="00175ACC"/>
    <w:rsid w:val="0018713D"/>
    <w:rsid w:val="001925F7"/>
    <w:rsid w:val="001A527D"/>
    <w:rsid w:val="001B1975"/>
    <w:rsid w:val="001C78E2"/>
    <w:rsid w:val="001E712D"/>
    <w:rsid w:val="001F7059"/>
    <w:rsid w:val="0021657A"/>
    <w:rsid w:val="00226F47"/>
    <w:rsid w:val="00227BD9"/>
    <w:rsid w:val="002438DA"/>
    <w:rsid w:val="00251366"/>
    <w:rsid w:val="0025205B"/>
    <w:rsid w:val="002527AB"/>
    <w:rsid w:val="00254F73"/>
    <w:rsid w:val="0026038B"/>
    <w:rsid w:val="00271B16"/>
    <w:rsid w:val="00274E15"/>
    <w:rsid w:val="00280B71"/>
    <w:rsid w:val="00291047"/>
    <w:rsid w:val="002B0E6E"/>
    <w:rsid w:val="002B6789"/>
    <w:rsid w:val="002C18E2"/>
    <w:rsid w:val="002D38FA"/>
    <w:rsid w:val="002E241D"/>
    <w:rsid w:val="002F244C"/>
    <w:rsid w:val="002F3BBA"/>
    <w:rsid w:val="00301893"/>
    <w:rsid w:val="00302C48"/>
    <w:rsid w:val="003123C7"/>
    <w:rsid w:val="0033324B"/>
    <w:rsid w:val="00333E6C"/>
    <w:rsid w:val="00347C80"/>
    <w:rsid w:val="0035604A"/>
    <w:rsid w:val="003565CB"/>
    <w:rsid w:val="003579B4"/>
    <w:rsid w:val="003A181F"/>
    <w:rsid w:val="003A6195"/>
    <w:rsid w:val="003B106B"/>
    <w:rsid w:val="003B3E4A"/>
    <w:rsid w:val="003C63B4"/>
    <w:rsid w:val="003D502A"/>
    <w:rsid w:val="003E35F4"/>
    <w:rsid w:val="003F597E"/>
    <w:rsid w:val="00401FD7"/>
    <w:rsid w:val="00403E7D"/>
    <w:rsid w:val="0042172E"/>
    <w:rsid w:val="00426F13"/>
    <w:rsid w:val="00432C3F"/>
    <w:rsid w:val="00436993"/>
    <w:rsid w:val="00436E48"/>
    <w:rsid w:val="00456921"/>
    <w:rsid w:val="00465EA7"/>
    <w:rsid w:val="004668A3"/>
    <w:rsid w:val="00470694"/>
    <w:rsid w:val="00482D4B"/>
    <w:rsid w:val="004A1386"/>
    <w:rsid w:val="004A7E91"/>
    <w:rsid w:val="004C3E14"/>
    <w:rsid w:val="004D5D11"/>
    <w:rsid w:val="004D79BB"/>
    <w:rsid w:val="004E6EDB"/>
    <w:rsid w:val="004F0422"/>
    <w:rsid w:val="004F2BD6"/>
    <w:rsid w:val="004F4325"/>
    <w:rsid w:val="004F4E4C"/>
    <w:rsid w:val="005023A5"/>
    <w:rsid w:val="005057E9"/>
    <w:rsid w:val="00523A61"/>
    <w:rsid w:val="00545A75"/>
    <w:rsid w:val="005554FC"/>
    <w:rsid w:val="005900A3"/>
    <w:rsid w:val="005921B1"/>
    <w:rsid w:val="00593FB0"/>
    <w:rsid w:val="005E0B9B"/>
    <w:rsid w:val="005E2631"/>
    <w:rsid w:val="005F091C"/>
    <w:rsid w:val="00603C77"/>
    <w:rsid w:val="0062324C"/>
    <w:rsid w:val="00630810"/>
    <w:rsid w:val="00633C92"/>
    <w:rsid w:val="00641CFA"/>
    <w:rsid w:val="00667637"/>
    <w:rsid w:val="00681846"/>
    <w:rsid w:val="00682082"/>
    <w:rsid w:val="00687C05"/>
    <w:rsid w:val="006A27AB"/>
    <w:rsid w:val="006B1DA2"/>
    <w:rsid w:val="006D2E80"/>
    <w:rsid w:val="006D33F3"/>
    <w:rsid w:val="006D7634"/>
    <w:rsid w:val="006F12E6"/>
    <w:rsid w:val="007046A7"/>
    <w:rsid w:val="007166C2"/>
    <w:rsid w:val="007321D5"/>
    <w:rsid w:val="007342FF"/>
    <w:rsid w:val="00740872"/>
    <w:rsid w:val="00744BFF"/>
    <w:rsid w:val="00757760"/>
    <w:rsid w:val="00771466"/>
    <w:rsid w:val="007A1C21"/>
    <w:rsid w:val="007A3B3C"/>
    <w:rsid w:val="007B2389"/>
    <w:rsid w:val="007D294E"/>
    <w:rsid w:val="007E39DC"/>
    <w:rsid w:val="007E5BCB"/>
    <w:rsid w:val="00803845"/>
    <w:rsid w:val="00804934"/>
    <w:rsid w:val="00811458"/>
    <w:rsid w:val="00815782"/>
    <w:rsid w:val="008346F9"/>
    <w:rsid w:val="008500AA"/>
    <w:rsid w:val="00884BAF"/>
    <w:rsid w:val="0088766F"/>
    <w:rsid w:val="008931B6"/>
    <w:rsid w:val="008A6350"/>
    <w:rsid w:val="008A7DA0"/>
    <w:rsid w:val="008B5B1D"/>
    <w:rsid w:val="008B743D"/>
    <w:rsid w:val="008D3027"/>
    <w:rsid w:val="0092564F"/>
    <w:rsid w:val="00925D11"/>
    <w:rsid w:val="00931DC4"/>
    <w:rsid w:val="00933244"/>
    <w:rsid w:val="00945718"/>
    <w:rsid w:val="0095517C"/>
    <w:rsid w:val="009A0670"/>
    <w:rsid w:val="009A2A97"/>
    <w:rsid w:val="009C42FE"/>
    <w:rsid w:val="009D1231"/>
    <w:rsid w:val="009E00B0"/>
    <w:rsid w:val="009E1F25"/>
    <w:rsid w:val="009F3424"/>
    <w:rsid w:val="009F58E3"/>
    <w:rsid w:val="00A122C7"/>
    <w:rsid w:val="00A12A36"/>
    <w:rsid w:val="00A1516D"/>
    <w:rsid w:val="00A22F23"/>
    <w:rsid w:val="00A43224"/>
    <w:rsid w:val="00A44F20"/>
    <w:rsid w:val="00A51E00"/>
    <w:rsid w:val="00A52D62"/>
    <w:rsid w:val="00A645AF"/>
    <w:rsid w:val="00A6740E"/>
    <w:rsid w:val="00A6797E"/>
    <w:rsid w:val="00A81427"/>
    <w:rsid w:val="00A83109"/>
    <w:rsid w:val="00A83957"/>
    <w:rsid w:val="00A96A48"/>
    <w:rsid w:val="00AB06B0"/>
    <w:rsid w:val="00AB5DF4"/>
    <w:rsid w:val="00AD4AA2"/>
    <w:rsid w:val="00AE2695"/>
    <w:rsid w:val="00AF0B03"/>
    <w:rsid w:val="00AF47E4"/>
    <w:rsid w:val="00B073AC"/>
    <w:rsid w:val="00B101EB"/>
    <w:rsid w:val="00B10CDA"/>
    <w:rsid w:val="00B12995"/>
    <w:rsid w:val="00B21AE9"/>
    <w:rsid w:val="00B460B6"/>
    <w:rsid w:val="00B46619"/>
    <w:rsid w:val="00B518A6"/>
    <w:rsid w:val="00B55233"/>
    <w:rsid w:val="00B55BB0"/>
    <w:rsid w:val="00B562FA"/>
    <w:rsid w:val="00B738E6"/>
    <w:rsid w:val="00B77564"/>
    <w:rsid w:val="00B87718"/>
    <w:rsid w:val="00BB36D0"/>
    <w:rsid w:val="00BE1AF9"/>
    <w:rsid w:val="00BF58D3"/>
    <w:rsid w:val="00C23455"/>
    <w:rsid w:val="00C327D2"/>
    <w:rsid w:val="00C57C17"/>
    <w:rsid w:val="00C6060B"/>
    <w:rsid w:val="00C73145"/>
    <w:rsid w:val="00C743A0"/>
    <w:rsid w:val="00C8382C"/>
    <w:rsid w:val="00C83B17"/>
    <w:rsid w:val="00C83D4E"/>
    <w:rsid w:val="00CA3902"/>
    <w:rsid w:val="00CA4863"/>
    <w:rsid w:val="00CA5BAE"/>
    <w:rsid w:val="00CB53C7"/>
    <w:rsid w:val="00CC2487"/>
    <w:rsid w:val="00CD2BF4"/>
    <w:rsid w:val="00CE037F"/>
    <w:rsid w:val="00CE10E7"/>
    <w:rsid w:val="00D40F3B"/>
    <w:rsid w:val="00D4349A"/>
    <w:rsid w:val="00D55550"/>
    <w:rsid w:val="00D56CFE"/>
    <w:rsid w:val="00D64465"/>
    <w:rsid w:val="00D70DA3"/>
    <w:rsid w:val="00D865B9"/>
    <w:rsid w:val="00D9287F"/>
    <w:rsid w:val="00DA55F5"/>
    <w:rsid w:val="00DC2A7D"/>
    <w:rsid w:val="00DD0FF6"/>
    <w:rsid w:val="00DE00C6"/>
    <w:rsid w:val="00DF7B6D"/>
    <w:rsid w:val="00E15687"/>
    <w:rsid w:val="00E1624F"/>
    <w:rsid w:val="00E33950"/>
    <w:rsid w:val="00E41D38"/>
    <w:rsid w:val="00E51DF1"/>
    <w:rsid w:val="00E61ACD"/>
    <w:rsid w:val="00E766C3"/>
    <w:rsid w:val="00E7764D"/>
    <w:rsid w:val="00E81EE9"/>
    <w:rsid w:val="00E839DF"/>
    <w:rsid w:val="00E9514C"/>
    <w:rsid w:val="00EA3ED9"/>
    <w:rsid w:val="00EB2E9E"/>
    <w:rsid w:val="00EB4652"/>
    <w:rsid w:val="00EB6A8B"/>
    <w:rsid w:val="00EB7306"/>
    <w:rsid w:val="00ED1A9C"/>
    <w:rsid w:val="00EE34DF"/>
    <w:rsid w:val="00EF28B8"/>
    <w:rsid w:val="00EF3B10"/>
    <w:rsid w:val="00F01DA3"/>
    <w:rsid w:val="00F04607"/>
    <w:rsid w:val="00F0766D"/>
    <w:rsid w:val="00F12F82"/>
    <w:rsid w:val="00F22D98"/>
    <w:rsid w:val="00F22E3F"/>
    <w:rsid w:val="00F23492"/>
    <w:rsid w:val="00F31CB9"/>
    <w:rsid w:val="00F4566C"/>
    <w:rsid w:val="00F67D5C"/>
    <w:rsid w:val="00F709B2"/>
    <w:rsid w:val="00F9498B"/>
    <w:rsid w:val="00F96E8B"/>
    <w:rsid w:val="00F97BFC"/>
    <w:rsid w:val="00FC10FB"/>
    <w:rsid w:val="00FD0EDE"/>
    <w:rsid w:val="00FD7CC5"/>
    <w:rsid w:val="00FE109D"/>
    <w:rsid w:val="00FE30AE"/>
    <w:rsid w:val="00FF034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55BB0"/>
    <w:rPr>
      <w:rFonts w:ascii="Times New Roman" w:eastAsia="Times New Roman" w:hAnsi="Times New Roman" w:cs="Times New Roman"/>
      <w:lang w:val="en-GB" w:eastAsia="en-GB"/>
    </w:rPr>
  </w:style>
  <w:style w:type="paragraph" w:styleId="Heading1">
    <w:name w:val="heading 1"/>
    <w:basedOn w:val="Normal"/>
    <w:next w:val="Normal"/>
    <w:link w:val="Heading1Char"/>
    <w:uiPriority w:val="99"/>
    <w:qFormat/>
    <w:rsid w:val="008B743D"/>
    <w:pPr>
      <w:keepNext/>
      <w:spacing w:before="240" w:after="60"/>
      <w:outlineLvl w:val="0"/>
    </w:pPr>
    <w:rPr>
      <w:rFonts w:ascii="Arial" w:hAnsi="Arial"/>
      <w:b/>
      <w:bCs/>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BB0"/>
    <w:pPr>
      <w:widowControl w:val="0"/>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BE1AF9"/>
    <w:pPr>
      <w:ind w:left="720"/>
      <w:contextualSpacing/>
    </w:pPr>
  </w:style>
  <w:style w:type="character" w:styleId="CommentReference">
    <w:name w:val="annotation reference"/>
    <w:basedOn w:val="DefaultParagraphFont"/>
    <w:uiPriority w:val="99"/>
    <w:unhideWhenUsed/>
    <w:rsid w:val="000F0C76"/>
    <w:rPr>
      <w:sz w:val="18"/>
      <w:szCs w:val="18"/>
    </w:rPr>
  </w:style>
  <w:style w:type="paragraph" w:styleId="CommentText">
    <w:name w:val="annotation text"/>
    <w:basedOn w:val="Normal"/>
    <w:link w:val="CommentTextChar"/>
    <w:uiPriority w:val="99"/>
    <w:unhideWhenUsed/>
    <w:rsid w:val="000F0C76"/>
  </w:style>
  <w:style w:type="character" w:customStyle="1" w:styleId="CommentTextChar">
    <w:name w:val="Comment Text Char"/>
    <w:basedOn w:val="DefaultParagraphFont"/>
    <w:link w:val="CommentText"/>
    <w:uiPriority w:val="99"/>
    <w:rsid w:val="000F0C7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0F0C76"/>
    <w:rPr>
      <w:b/>
      <w:bCs/>
      <w:sz w:val="20"/>
      <w:szCs w:val="20"/>
    </w:rPr>
  </w:style>
  <w:style w:type="character" w:customStyle="1" w:styleId="CommentSubjectChar">
    <w:name w:val="Comment Subject Char"/>
    <w:basedOn w:val="CommentTextChar"/>
    <w:link w:val="CommentSubject"/>
    <w:uiPriority w:val="99"/>
    <w:semiHidden/>
    <w:rsid w:val="000F0C7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F0C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C76"/>
    <w:rPr>
      <w:rFonts w:ascii="Lucida Grande" w:eastAsia="Times New Roman" w:hAnsi="Lucida Grande" w:cs="Times New Roman"/>
      <w:sz w:val="18"/>
      <w:szCs w:val="18"/>
      <w:lang w:val="en-GB" w:eastAsia="en-GB"/>
    </w:rPr>
  </w:style>
  <w:style w:type="character" w:customStyle="1" w:styleId="BalloonTextChar1">
    <w:name w:val="Balloon Text Char1"/>
    <w:uiPriority w:val="99"/>
    <w:semiHidden/>
    <w:locked/>
    <w:rsid w:val="0021657A"/>
    <w:rPr>
      <w:rFonts w:ascii="Tahoma" w:hAnsi="Tahoma" w:cs="Times New Roman"/>
      <w:sz w:val="16"/>
    </w:rPr>
  </w:style>
  <w:style w:type="character" w:customStyle="1" w:styleId="Heading1Char">
    <w:name w:val="Heading 1 Char"/>
    <w:basedOn w:val="DefaultParagraphFont"/>
    <w:link w:val="Heading1"/>
    <w:uiPriority w:val="99"/>
    <w:rsid w:val="008B743D"/>
    <w:rPr>
      <w:rFonts w:ascii="Arial" w:eastAsia="Times New Roman" w:hAnsi="Arial" w:cs="Times New Roman"/>
      <w:b/>
      <w:bCs/>
      <w:kern w:val="32"/>
      <w:sz w:val="32"/>
      <w:szCs w:val="20"/>
      <w:lang w:val="en-GB"/>
    </w:rPr>
  </w:style>
  <w:style w:type="table" w:styleId="TableGrid">
    <w:name w:val="Table Grid"/>
    <w:basedOn w:val="TableNormal"/>
    <w:uiPriority w:val="59"/>
    <w:rsid w:val="00C234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55233"/>
    <w:rPr>
      <w:color w:val="0000FF" w:themeColor="hyperlink"/>
      <w:u w:val="single"/>
    </w:rPr>
  </w:style>
  <w:style w:type="paragraph" w:styleId="BodyText">
    <w:name w:val="Body Text"/>
    <w:basedOn w:val="Normal"/>
    <w:link w:val="BodyTextChar"/>
    <w:rsid w:val="002438DA"/>
    <w:pPr>
      <w:spacing w:after="120"/>
    </w:pPr>
    <w:rPr>
      <w:rFonts w:asciiTheme="minorHAnsi" w:eastAsiaTheme="minorEastAsia" w:hAnsiTheme="minorHAnsi" w:cstheme="minorBidi"/>
      <w:lang w:val="en-US" w:eastAsia="ja-JP"/>
    </w:rPr>
  </w:style>
  <w:style w:type="character" w:customStyle="1" w:styleId="BodyTextChar">
    <w:name w:val="Body Text Char"/>
    <w:basedOn w:val="DefaultParagraphFont"/>
    <w:link w:val="BodyText"/>
    <w:rsid w:val="002438DA"/>
    <w:rPr>
      <w:rFonts w:eastAsiaTheme="minorEastAsia"/>
      <w:lang w:eastAsia="ja-JP"/>
    </w:rPr>
  </w:style>
  <w:style w:type="character" w:customStyle="1" w:styleId="jrnl">
    <w:name w:val="jrnl"/>
    <w:basedOn w:val="DefaultParagraphFont"/>
    <w:rsid w:val="004F2BD6"/>
  </w:style>
  <w:style w:type="paragraph" w:styleId="Header">
    <w:name w:val="header"/>
    <w:basedOn w:val="Normal"/>
    <w:link w:val="HeaderChar"/>
    <w:rsid w:val="005E0B9B"/>
    <w:pPr>
      <w:widowControl w:val="0"/>
      <w:tabs>
        <w:tab w:val="center" w:pos="4680"/>
        <w:tab w:val="right" w:pos="9360"/>
      </w:tabs>
      <w:suppressAutoHyphens/>
    </w:pPr>
    <w:rPr>
      <w:kern w:val="1"/>
      <w:lang w:val="en-US" w:eastAsia="en-US"/>
    </w:rPr>
  </w:style>
  <w:style w:type="character" w:customStyle="1" w:styleId="HeaderChar">
    <w:name w:val="Header Char"/>
    <w:basedOn w:val="DefaultParagraphFont"/>
    <w:link w:val="Header"/>
    <w:rsid w:val="005E0B9B"/>
    <w:rPr>
      <w:rFonts w:ascii="Times New Roman" w:eastAsia="Times New Roman" w:hAnsi="Times New Roman" w:cs="Times New Roman"/>
      <w:kern w:val="1"/>
    </w:rPr>
  </w:style>
  <w:style w:type="paragraph" w:styleId="Footer">
    <w:name w:val="footer"/>
    <w:basedOn w:val="Normal"/>
    <w:link w:val="FooterChar"/>
    <w:uiPriority w:val="99"/>
    <w:semiHidden/>
    <w:unhideWhenUsed/>
    <w:rsid w:val="004F4E4C"/>
    <w:pPr>
      <w:tabs>
        <w:tab w:val="center" w:pos="4320"/>
        <w:tab w:val="right" w:pos="8640"/>
      </w:tabs>
    </w:pPr>
  </w:style>
  <w:style w:type="character" w:customStyle="1" w:styleId="FooterChar">
    <w:name w:val="Footer Char"/>
    <w:basedOn w:val="DefaultParagraphFont"/>
    <w:link w:val="Footer"/>
    <w:uiPriority w:val="99"/>
    <w:semiHidden/>
    <w:rsid w:val="004F4E4C"/>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4F4E4C"/>
  </w:style>
  <w:style w:type="character" w:styleId="IntenseEmphasis">
    <w:name w:val="Intense Emphasis"/>
    <w:basedOn w:val="DefaultParagraphFont"/>
    <w:uiPriority w:val="21"/>
    <w:qFormat/>
    <w:rsid w:val="006F12E6"/>
    <w:rPr>
      <w:i/>
      <w:iCs/>
      <w:color w:val="4F81BD" w:themeColor="accent1"/>
    </w:rPr>
  </w:style>
  <w:style w:type="character" w:customStyle="1" w:styleId="highlightselected">
    <w:name w:val="highlight selected"/>
    <w:basedOn w:val="DefaultParagraphFont"/>
    <w:rsid w:val="00FE3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55BB0"/>
    <w:rPr>
      <w:rFonts w:ascii="Times New Roman" w:eastAsia="Times New Roman" w:hAnsi="Times New Roman" w:cs="Times New Roman"/>
      <w:lang w:val="en-GB" w:eastAsia="en-GB"/>
    </w:rPr>
  </w:style>
  <w:style w:type="paragraph" w:styleId="Heading1">
    <w:name w:val="heading 1"/>
    <w:basedOn w:val="Normal"/>
    <w:next w:val="Normal"/>
    <w:link w:val="Heading1Char"/>
    <w:uiPriority w:val="99"/>
    <w:qFormat/>
    <w:rsid w:val="008B743D"/>
    <w:pPr>
      <w:keepNext/>
      <w:spacing w:before="240" w:after="60"/>
      <w:outlineLvl w:val="0"/>
    </w:pPr>
    <w:rPr>
      <w:rFonts w:ascii="Arial" w:hAnsi="Arial"/>
      <w:b/>
      <w:bCs/>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BB0"/>
    <w:pPr>
      <w:widowControl w:val="0"/>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BE1AF9"/>
    <w:pPr>
      <w:ind w:left="720"/>
      <w:contextualSpacing/>
    </w:pPr>
  </w:style>
  <w:style w:type="character" w:styleId="CommentReference">
    <w:name w:val="annotation reference"/>
    <w:basedOn w:val="DefaultParagraphFont"/>
    <w:uiPriority w:val="99"/>
    <w:unhideWhenUsed/>
    <w:rsid w:val="000F0C76"/>
    <w:rPr>
      <w:sz w:val="18"/>
      <w:szCs w:val="18"/>
    </w:rPr>
  </w:style>
  <w:style w:type="paragraph" w:styleId="CommentText">
    <w:name w:val="annotation text"/>
    <w:basedOn w:val="Normal"/>
    <w:link w:val="CommentTextChar"/>
    <w:uiPriority w:val="99"/>
    <w:unhideWhenUsed/>
    <w:rsid w:val="000F0C76"/>
  </w:style>
  <w:style w:type="character" w:customStyle="1" w:styleId="CommentTextChar">
    <w:name w:val="Comment Text Char"/>
    <w:basedOn w:val="DefaultParagraphFont"/>
    <w:link w:val="CommentText"/>
    <w:uiPriority w:val="99"/>
    <w:rsid w:val="000F0C7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0F0C76"/>
    <w:rPr>
      <w:b/>
      <w:bCs/>
      <w:sz w:val="20"/>
      <w:szCs w:val="20"/>
    </w:rPr>
  </w:style>
  <w:style w:type="character" w:customStyle="1" w:styleId="CommentSubjectChar">
    <w:name w:val="Comment Subject Char"/>
    <w:basedOn w:val="CommentTextChar"/>
    <w:link w:val="CommentSubject"/>
    <w:uiPriority w:val="99"/>
    <w:semiHidden/>
    <w:rsid w:val="000F0C7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F0C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C76"/>
    <w:rPr>
      <w:rFonts w:ascii="Lucida Grande" w:eastAsia="Times New Roman" w:hAnsi="Lucida Grande" w:cs="Times New Roman"/>
      <w:sz w:val="18"/>
      <w:szCs w:val="18"/>
      <w:lang w:val="en-GB" w:eastAsia="en-GB"/>
    </w:rPr>
  </w:style>
  <w:style w:type="character" w:customStyle="1" w:styleId="BalloonTextChar1">
    <w:name w:val="Balloon Text Char1"/>
    <w:uiPriority w:val="99"/>
    <w:semiHidden/>
    <w:locked/>
    <w:rsid w:val="0021657A"/>
    <w:rPr>
      <w:rFonts w:ascii="Tahoma" w:hAnsi="Tahoma" w:cs="Times New Roman"/>
      <w:sz w:val="16"/>
    </w:rPr>
  </w:style>
  <w:style w:type="character" w:customStyle="1" w:styleId="Heading1Char">
    <w:name w:val="Heading 1 Char"/>
    <w:basedOn w:val="DefaultParagraphFont"/>
    <w:link w:val="Heading1"/>
    <w:uiPriority w:val="99"/>
    <w:rsid w:val="008B743D"/>
    <w:rPr>
      <w:rFonts w:ascii="Arial" w:eastAsia="Times New Roman" w:hAnsi="Arial" w:cs="Times New Roman"/>
      <w:b/>
      <w:bCs/>
      <w:kern w:val="32"/>
      <w:sz w:val="32"/>
      <w:szCs w:val="20"/>
      <w:lang w:val="en-GB"/>
    </w:rPr>
  </w:style>
  <w:style w:type="table" w:styleId="TableGrid">
    <w:name w:val="Table Grid"/>
    <w:basedOn w:val="TableNormal"/>
    <w:uiPriority w:val="59"/>
    <w:rsid w:val="00C234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55233"/>
    <w:rPr>
      <w:color w:val="0000FF" w:themeColor="hyperlink"/>
      <w:u w:val="single"/>
    </w:rPr>
  </w:style>
  <w:style w:type="paragraph" w:styleId="BodyText">
    <w:name w:val="Body Text"/>
    <w:basedOn w:val="Normal"/>
    <w:link w:val="BodyTextChar"/>
    <w:rsid w:val="002438DA"/>
    <w:pPr>
      <w:spacing w:after="120"/>
    </w:pPr>
    <w:rPr>
      <w:rFonts w:asciiTheme="minorHAnsi" w:eastAsiaTheme="minorEastAsia" w:hAnsiTheme="minorHAnsi" w:cstheme="minorBidi"/>
      <w:lang w:val="en-US" w:eastAsia="ja-JP"/>
    </w:rPr>
  </w:style>
  <w:style w:type="character" w:customStyle="1" w:styleId="BodyTextChar">
    <w:name w:val="Body Text Char"/>
    <w:basedOn w:val="DefaultParagraphFont"/>
    <w:link w:val="BodyText"/>
    <w:rsid w:val="002438DA"/>
    <w:rPr>
      <w:rFonts w:eastAsiaTheme="minorEastAsia"/>
      <w:lang w:eastAsia="ja-JP"/>
    </w:rPr>
  </w:style>
  <w:style w:type="character" w:customStyle="1" w:styleId="jrnl">
    <w:name w:val="jrnl"/>
    <w:basedOn w:val="DefaultParagraphFont"/>
    <w:rsid w:val="004F2BD6"/>
  </w:style>
  <w:style w:type="paragraph" w:styleId="Header">
    <w:name w:val="header"/>
    <w:basedOn w:val="Normal"/>
    <w:link w:val="HeaderChar"/>
    <w:rsid w:val="005E0B9B"/>
    <w:pPr>
      <w:widowControl w:val="0"/>
      <w:tabs>
        <w:tab w:val="center" w:pos="4680"/>
        <w:tab w:val="right" w:pos="9360"/>
      </w:tabs>
      <w:suppressAutoHyphens/>
    </w:pPr>
    <w:rPr>
      <w:kern w:val="1"/>
      <w:lang w:val="en-US" w:eastAsia="en-US"/>
    </w:rPr>
  </w:style>
  <w:style w:type="character" w:customStyle="1" w:styleId="HeaderChar">
    <w:name w:val="Header Char"/>
    <w:basedOn w:val="DefaultParagraphFont"/>
    <w:link w:val="Header"/>
    <w:rsid w:val="005E0B9B"/>
    <w:rPr>
      <w:rFonts w:ascii="Times New Roman" w:eastAsia="Times New Roman" w:hAnsi="Times New Roman" w:cs="Times New Roman"/>
      <w:kern w:val="1"/>
    </w:rPr>
  </w:style>
  <w:style w:type="paragraph" w:styleId="Footer">
    <w:name w:val="footer"/>
    <w:basedOn w:val="Normal"/>
    <w:link w:val="FooterChar"/>
    <w:uiPriority w:val="99"/>
    <w:semiHidden/>
    <w:unhideWhenUsed/>
    <w:rsid w:val="004F4E4C"/>
    <w:pPr>
      <w:tabs>
        <w:tab w:val="center" w:pos="4320"/>
        <w:tab w:val="right" w:pos="8640"/>
      </w:tabs>
    </w:pPr>
  </w:style>
  <w:style w:type="character" w:customStyle="1" w:styleId="FooterChar">
    <w:name w:val="Footer Char"/>
    <w:basedOn w:val="DefaultParagraphFont"/>
    <w:link w:val="Footer"/>
    <w:uiPriority w:val="99"/>
    <w:semiHidden/>
    <w:rsid w:val="004F4E4C"/>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4F4E4C"/>
  </w:style>
  <w:style w:type="character" w:styleId="IntenseEmphasis">
    <w:name w:val="Intense Emphasis"/>
    <w:basedOn w:val="DefaultParagraphFont"/>
    <w:uiPriority w:val="21"/>
    <w:qFormat/>
    <w:rsid w:val="006F12E6"/>
    <w:rPr>
      <w:i/>
      <w:iCs/>
      <w:color w:val="4F81BD" w:themeColor="accent1"/>
    </w:rPr>
  </w:style>
  <w:style w:type="character" w:customStyle="1" w:styleId="highlightselected">
    <w:name w:val="highlight selected"/>
    <w:basedOn w:val="DefaultParagraphFont"/>
    <w:rsid w:val="00FE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8248">
      <w:bodyDiv w:val="1"/>
      <w:marLeft w:val="0"/>
      <w:marRight w:val="0"/>
      <w:marTop w:val="0"/>
      <w:marBottom w:val="0"/>
      <w:divBdr>
        <w:top w:val="none" w:sz="0" w:space="0" w:color="auto"/>
        <w:left w:val="none" w:sz="0" w:space="0" w:color="auto"/>
        <w:bottom w:val="none" w:sz="0" w:space="0" w:color="auto"/>
        <w:right w:val="none" w:sz="0" w:space="0" w:color="auto"/>
      </w:divBdr>
      <w:divsChild>
        <w:div w:id="675303660">
          <w:marLeft w:val="0"/>
          <w:marRight w:val="0"/>
          <w:marTop w:val="0"/>
          <w:marBottom w:val="0"/>
          <w:divBdr>
            <w:top w:val="none" w:sz="0" w:space="0" w:color="auto"/>
            <w:left w:val="none" w:sz="0" w:space="0" w:color="auto"/>
            <w:bottom w:val="none" w:sz="0" w:space="0" w:color="auto"/>
            <w:right w:val="none" w:sz="0" w:space="0" w:color="auto"/>
          </w:divBdr>
        </w:div>
        <w:div w:id="342902869">
          <w:marLeft w:val="0"/>
          <w:marRight w:val="0"/>
          <w:marTop w:val="0"/>
          <w:marBottom w:val="0"/>
          <w:divBdr>
            <w:top w:val="none" w:sz="0" w:space="0" w:color="auto"/>
            <w:left w:val="none" w:sz="0" w:space="0" w:color="auto"/>
            <w:bottom w:val="none" w:sz="0" w:space="0" w:color="auto"/>
            <w:right w:val="none" w:sz="0" w:space="0" w:color="auto"/>
          </w:divBdr>
        </w:div>
        <w:div w:id="80835016">
          <w:marLeft w:val="0"/>
          <w:marRight w:val="0"/>
          <w:marTop w:val="0"/>
          <w:marBottom w:val="0"/>
          <w:divBdr>
            <w:top w:val="none" w:sz="0" w:space="0" w:color="auto"/>
            <w:left w:val="none" w:sz="0" w:space="0" w:color="auto"/>
            <w:bottom w:val="none" w:sz="0" w:space="0" w:color="auto"/>
            <w:right w:val="none" w:sz="0" w:space="0" w:color="auto"/>
          </w:divBdr>
        </w:div>
        <w:div w:id="556208447">
          <w:marLeft w:val="0"/>
          <w:marRight w:val="0"/>
          <w:marTop w:val="0"/>
          <w:marBottom w:val="0"/>
          <w:divBdr>
            <w:top w:val="none" w:sz="0" w:space="0" w:color="auto"/>
            <w:left w:val="none" w:sz="0" w:space="0" w:color="auto"/>
            <w:bottom w:val="none" w:sz="0" w:space="0" w:color="auto"/>
            <w:right w:val="none" w:sz="0" w:space="0" w:color="auto"/>
          </w:divBdr>
        </w:div>
        <w:div w:id="626400637">
          <w:marLeft w:val="0"/>
          <w:marRight w:val="0"/>
          <w:marTop w:val="0"/>
          <w:marBottom w:val="0"/>
          <w:divBdr>
            <w:top w:val="none" w:sz="0" w:space="0" w:color="auto"/>
            <w:left w:val="none" w:sz="0" w:space="0" w:color="auto"/>
            <w:bottom w:val="none" w:sz="0" w:space="0" w:color="auto"/>
            <w:right w:val="none" w:sz="0" w:space="0" w:color="auto"/>
          </w:divBdr>
        </w:div>
        <w:div w:id="1732773259">
          <w:marLeft w:val="0"/>
          <w:marRight w:val="0"/>
          <w:marTop w:val="0"/>
          <w:marBottom w:val="0"/>
          <w:divBdr>
            <w:top w:val="none" w:sz="0" w:space="0" w:color="auto"/>
            <w:left w:val="none" w:sz="0" w:space="0" w:color="auto"/>
            <w:bottom w:val="none" w:sz="0" w:space="0" w:color="auto"/>
            <w:right w:val="none" w:sz="0" w:space="0" w:color="auto"/>
          </w:divBdr>
        </w:div>
        <w:div w:id="533080700">
          <w:marLeft w:val="0"/>
          <w:marRight w:val="0"/>
          <w:marTop w:val="0"/>
          <w:marBottom w:val="0"/>
          <w:divBdr>
            <w:top w:val="none" w:sz="0" w:space="0" w:color="auto"/>
            <w:left w:val="none" w:sz="0" w:space="0" w:color="auto"/>
            <w:bottom w:val="none" w:sz="0" w:space="0" w:color="auto"/>
            <w:right w:val="none" w:sz="0" w:space="0" w:color="auto"/>
          </w:divBdr>
        </w:div>
        <w:div w:id="1512792688">
          <w:marLeft w:val="0"/>
          <w:marRight w:val="0"/>
          <w:marTop w:val="0"/>
          <w:marBottom w:val="0"/>
          <w:divBdr>
            <w:top w:val="none" w:sz="0" w:space="0" w:color="auto"/>
            <w:left w:val="none" w:sz="0" w:space="0" w:color="auto"/>
            <w:bottom w:val="none" w:sz="0" w:space="0" w:color="auto"/>
            <w:right w:val="none" w:sz="0" w:space="0" w:color="auto"/>
          </w:divBdr>
        </w:div>
        <w:div w:id="171845552">
          <w:marLeft w:val="0"/>
          <w:marRight w:val="0"/>
          <w:marTop w:val="0"/>
          <w:marBottom w:val="0"/>
          <w:divBdr>
            <w:top w:val="none" w:sz="0" w:space="0" w:color="auto"/>
            <w:left w:val="none" w:sz="0" w:space="0" w:color="auto"/>
            <w:bottom w:val="none" w:sz="0" w:space="0" w:color="auto"/>
            <w:right w:val="none" w:sz="0" w:space="0" w:color="auto"/>
          </w:divBdr>
        </w:div>
        <w:div w:id="561410912">
          <w:marLeft w:val="0"/>
          <w:marRight w:val="0"/>
          <w:marTop w:val="0"/>
          <w:marBottom w:val="0"/>
          <w:divBdr>
            <w:top w:val="none" w:sz="0" w:space="0" w:color="auto"/>
            <w:left w:val="none" w:sz="0" w:space="0" w:color="auto"/>
            <w:bottom w:val="none" w:sz="0" w:space="0" w:color="auto"/>
            <w:right w:val="none" w:sz="0" w:space="0" w:color="auto"/>
          </w:divBdr>
        </w:div>
        <w:div w:id="1424255532">
          <w:marLeft w:val="0"/>
          <w:marRight w:val="0"/>
          <w:marTop w:val="0"/>
          <w:marBottom w:val="0"/>
          <w:divBdr>
            <w:top w:val="none" w:sz="0" w:space="0" w:color="auto"/>
            <w:left w:val="none" w:sz="0" w:space="0" w:color="auto"/>
            <w:bottom w:val="none" w:sz="0" w:space="0" w:color="auto"/>
            <w:right w:val="none" w:sz="0" w:space="0" w:color="auto"/>
          </w:divBdr>
        </w:div>
        <w:div w:id="981614051">
          <w:marLeft w:val="0"/>
          <w:marRight w:val="0"/>
          <w:marTop w:val="0"/>
          <w:marBottom w:val="0"/>
          <w:divBdr>
            <w:top w:val="none" w:sz="0" w:space="0" w:color="auto"/>
            <w:left w:val="none" w:sz="0" w:space="0" w:color="auto"/>
            <w:bottom w:val="none" w:sz="0" w:space="0" w:color="auto"/>
            <w:right w:val="none" w:sz="0" w:space="0" w:color="auto"/>
          </w:divBdr>
        </w:div>
        <w:div w:id="1310669059">
          <w:marLeft w:val="0"/>
          <w:marRight w:val="0"/>
          <w:marTop w:val="0"/>
          <w:marBottom w:val="0"/>
          <w:divBdr>
            <w:top w:val="none" w:sz="0" w:space="0" w:color="auto"/>
            <w:left w:val="none" w:sz="0" w:space="0" w:color="auto"/>
            <w:bottom w:val="none" w:sz="0" w:space="0" w:color="auto"/>
            <w:right w:val="none" w:sz="0" w:space="0" w:color="auto"/>
          </w:divBdr>
        </w:div>
        <w:div w:id="884099160">
          <w:marLeft w:val="0"/>
          <w:marRight w:val="0"/>
          <w:marTop w:val="0"/>
          <w:marBottom w:val="0"/>
          <w:divBdr>
            <w:top w:val="none" w:sz="0" w:space="0" w:color="auto"/>
            <w:left w:val="none" w:sz="0" w:space="0" w:color="auto"/>
            <w:bottom w:val="none" w:sz="0" w:space="0" w:color="auto"/>
            <w:right w:val="none" w:sz="0" w:space="0" w:color="auto"/>
          </w:divBdr>
        </w:div>
        <w:div w:id="2045790636">
          <w:marLeft w:val="0"/>
          <w:marRight w:val="0"/>
          <w:marTop w:val="0"/>
          <w:marBottom w:val="0"/>
          <w:divBdr>
            <w:top w:val="none" w:sz="0" w:space="0" w:color="auto"/>
            <w:left w:val="none" w:sz="0" w:space="0" w:color="auto"/>
            <w:bottom w:val="none" w:sz="0" w:space="0" w:color="auto"/>
            <w:right w:val="none" w:sz="0" w:space="0" w:color="auto"/>
          </w:divBdr>
        </w:div>
        <w:div w:id="1566600745">
          <w:marLeft w:val="0"/>
          <w:marRight w:val="0"/>
          <w:marTop w:val="0"/>
          <w:marBottom w:val="0"/>
          <w:divBdr>
            <w:top w:val="none" w:sz="0" w:space="0" w:color="auto"/>
            <w:left w:val="none" w:sz="0" w:space="0" w:color="auto"/>
            <w:bottom w:val="none" w:sz="0" w:space="0" w:color="auto"/>
            <w:right w:val="none" w:sz="0" w:space="0" w:color="auto"/>
          </w:divBdr>
        </w:div>
        <w:div w:id="1424110780">
          <w:marLeft w:val="0"/>
          <w:marRight w:val="0"/>
          <w:marTop w:val="0"/>
          <w:marBottom w:val="0"/>
          <w:divBdr>
            <w:top w:val="none" w:sz="0" w:space="0" w:color="auto"/>
            <w:left w:val="none" w:sz="0" w:space="0" w:color="auto"/>
            <w:bottom w:val="none" w:sz="0" w:space="0" w:color="auto"/>
            <w:right w:val="none" w:sz="0" w:space="0" w:color="auto"/>
          </w:divBdr>
        </w:div>
        <w:div w:id="392318679">
          <w:marLeft w:val="0"/>
          <w:marRight w:val="0"/>
          <w:marTop w:val="0"/>
          <w:marBottom w:val="0"/>
          <w:divBdr>
            <w:top w:val="none" w:sz="0" w:space="0" w:color="auto"/>
            <w:left w:val="none" w:sz="0" w:space="0" w:color="auto"/>
            <w:bottom w:val="none" w:sz="0" w:space="0" w:color="auto"/>
            <w:right w:val="none" w:sz="0" w:space="0" w:color="auto"/>
          </w:divBdr>
        </w:div>
      </w:divsChild>
    </w:div>
    <w:div w:id="857810737">
      <w:bodyDiv w:val="1"/>
      <w:marLeft w:val="0"/>
      <w:marRight w:val="0"/>
      <w:marTop w:val="0"/>
      <w:marBottom w:val="0"/>
      <w:divBdr>
        <w:top w:val="none" w:sz="0" w:space="0" w:color="auto"/>
        <w:left w:val="none" w:sz="0" w:space="0" w:color="auto"/>
        <w:bottom w:val="none" w:sz="0" w:space="0" w:color="auto"/>
        <w:right w:val="none" w:sz="0" w:space="0" w:color="auto"/>
      </w:divBdr>
      <w:divsChild>
        <w:div w:id="1363096732">
          <w:marLeft w:val="547"/>
          <w:marRight w:val="0"/>
          <w:marTop w:val="0"/>
          <w:marBottom w:val="0"/>
          <w:divBdr>
            <w:top w:val="none" w:sz="0" w:space="0" w:color="auto"/>
            <w:left w:val="none" w:sz="0" w:space="0" w:color="auto"/>
            <w:bottom w:val="none" w:sz="0" w:space="0" w:color="auto"/>
            <w:right w:val="none" w:sz="0" w:space="0" w:color="auto"/>
          </w:divBdr>
        </w:div>
        <w:div w:id="1379431966">
          <w:marLeft w:val="1166"/>
          <w:marRight w:val="0"/>
          <w:marTop w:val="0"/>
          <w:marBottom w:val="0"/>
          <w:divBdr>
            <w:top w:val="none" w:sz="0" w:space="0" w:color="auto"/>
            <w:left w:val="none" w:sz="0" w:space="0" w:color="auto"/>
            <w:bottom w:val="none" w:sz="0" w:space="0" w:color="auto"/>
            <w:right w:val="none" w:sz="0" w:space="0" w:color="auto"/>
          </w:divBdr>
        </w:div>
        <w:div w:id="20398235">
          <w:marLeft w:val="547"/>
          <w:marRight w:val="0"/>
          <w:marTop w:val="0"/>
          <w:marBottom w:val="0"/>
          <w:divBdr>
            <w:top w:val="none" w:sz="0" w:space="0" w:color="auto"/>
            <w:left w:val="none" w:sz="0" w:space="0" w:color="auto"/>
            <w:bottom w:val="none" w:sz="0" w:space="0" w:color="auto"/>
            <w:right w:val="none" w:sz="0" w:space="0" w:color="auto"/>
          </w:divBdr>
        </w:div>
        <w:div w:id="166480774">
          <w:marLeft w:val="1166"/>
          <w:marRight w:val="0"/>
          <w:marTop w:val="0"/>
          <w:marBottom w:val="0"/>
          <w:divBdr>
            <w:top w:val="none" w:sz="0" w:space="0" w:color="auto"/>
            <w:left w:val="none" w:sz="0" w:space="0" w:color="auto"/>
            <w:bottom w:val="none" w:sz="0" w:space="0" w:color="auto"/>
            <w:right w:val="none" w:sz="0" w:space="0" w:color="auto"/>
          </w:divBdr>
        </w:div>
        <w:div w:id="1779718789">
          <w:marLeft w:val="547"/>
          <w:marRight w:val="0"/>
          <w:marTop w:val="0"/>
          <w:marBottom w:val="0"/>
          <w:divBdr>
            <w:top w:val="none" w:sz="0" w:space="0" w:color="auto"/>
            <w:left w:val="none" w:sz="0" w:space="0" w:color="auto"/>
            <w:bottom w:val="none" w:sz="0" w:space="0" w:color="auto"/>
            <w:right w:val="none" w:sz="0" w:space="0" w:color="auto"/>
          </w:divBdr>
        </w:div>
        <w:div w:id="818813041">
          <w:marLeft w:val="1166"/>
          <w:marRight w:val="0"/>
          <w:marTop w:val="0"/>
          <w:marBottom w:val="0"/>
          <w:divBdr>
            <w:top w:val="none" w:sz="0" w:space="0" w:color="auto"/>
            <w:left w:val="none" w:sz="0" w:space="0" w:color="auto"/>
            <w:bottom w:val="none" w:sz="0" w:space="0" w:color="auto"/>
            <w:right w:val="none" w:sz="0" w:space="0" w:color="auto"/>
          </w:divBdr>
        </w:div>
      </w:divsChild>
    </w:div>
    <w:div w:id="905148392">
      <w:bodyDiv w:val="1"/>
      <w:marLeft w:val="0"/>
      <w:marRight w:val="0"/>
      <w:marTop w:val="0"/>
      <w:marBottom w:val="0"/>
      <w:divBdr>
        <w:top w:val="none" w:sz="0" w:space="0" w:color="auto"/>
        <w:left w:val="none" w:sz="0" w:space="0" w:color="auto"/>
        <w:bottom w:val="none" w:sz="0" w:space="0" w:color="auto"/>
        <w:right w:val="none" w:sz="0" w:space="0" w:color="auto"/>
      </w:divBdr>
      <w:divsChild>
        <w:div w:id="397359193">
          <w:marLeft w:val="0"/>
          <w:marRight w:val="0"/>
          <w:marTop w:val="0"/>
          <w:marBottom w:val="0"/>
          <w:divBdr>
            <w:top w:val="none" w:sz="0" w:space="0" w:color="auto"/>
            <w:left w:val="none" w:sz="0" w:space="0" w:color="auto"/>
            <w:bottom w:val="none" w:sz="0" w:space="0" w:color="auto"/>
            <w:right w:val="none" w:sz="0" w:space="0" w:color="auto"/>
          </w:divBdr>
        </w:div>
        <w:div w:id="1347906162">
          <w:marLeft w:val="0"/>
          <w:marRight w:val="0"/>
          <w:marTop w:val="0"/>
          <w:marBottom w:val="0"/>
          <w:divBdr>
            <w:top w:val="none" w:sz="0" w:space="0" w:color="auto"/>
            <w:left w:val="none" w:sz="0" w:space="0" w:color="auto"/>
            <w:bottom w:val="none" w:sz="0" w:space="0" w:color="auto"/>
            <w:right w:val="none" w:sz="0" w:space="0" w:color="auto"/>
          </w:divBdr>
        </w:div>
        <w:div w:id="891842343">
          <w:marLeft w:val="0"/>
          <w:marRight w:val="0"/>
          <w:marTop w:val="0"/>
          <w:marBottom w:val="0"/>
          <w:divBdr>
            <w:top w:val="none" w:sz="0" w:space="0" w:color="auto"/>
            <w:left w:val="none" w:sz="0" w:space="0" w:color="auto"/>
            <w:bottom w:val="none" w:sz="0" w:space="0" w:color="auto"/>
            <w:right w:val="none" w:sz="0" w:space="0" w:color="auto"/>
          </w:divBdr>
        </w:div>
        <w:div w:id="1243447203">
          <w:marLeft w:val="0"/>
          <w:marRight w:val="0"/>
          <w:marTop w:val="0"/>
          <w:marBottom w:val="0"/>
          <w:divBdr>
            <w:top w:val="none" w:sz="0" w:space="0" w:color="auto"/>
            <w:left w:val="none" w:sz="0" w:space="0" w:color="auto"/>
            <w:bottom w:val="none" w:sz="0" w:space="0" w:color="auto"/>
            <w:right w:val="none" w:sz="0" w:space="0" w:color="auto"/>
          </w:divBdr>
        </w:div>
      </w:divsChild>
    </w:div>
    <w:div w:id="1198814791">
      <w:bodyDiv w:val="1"/>
      <w:marLeft w:val="0"/>
      <w:marRight w:val="0"/>
      <w:marTop w:val="0"/>
      <w:marBottom w:val="0"/>
      <w:divBdr>
        <w:top w:val="none" w:sz="0" w:space="0" w:color="auto"/>
        <w:left w:val="none" w:sz="0" w:space="0" w:color="auto"/>
        <w:bottom w:val="none" w:sz="0" w:space="0" w:color="auto"/>
        <w:right w:val="none" w:sz="0" w:space="0" w:color="auto"/>
      </w:divBdr>
      <w:divsChild>
        <w:div w:id="1279336543">
          <w:marLeft w:val="547"/>
          <w:marRight w:val="0"/>
          <w:marTop w:val="0"/>
          <w:marBottom w:val="0"/>
          <w:divBdr>
            <w:top w:val="none" w:sz="0" w:space="0" w:color="auto"/>
            <w:left w:val="none" w:sz="0" w:space="0" w:color="auto"/>
            <w:bottom w:val="none" w:sz="0" w:space="0" w:color="auto"/>
            <w:right w:val="none" w:sz="0" w:space="0" w:color="auto"/>
          </w:divBdr>
        </w:div>
        <w:div w:id="1881622044">
          <w:marLeft w:val="1166"/>
          <w:marRight w:val="0"/>
          <w:marTop w:val="0"/>
          <w:marBottom w:val="0"/>
          <w:divBdr>
            <w:top w:val="none" w:sz="0" w:space="0" w:color="auto"/>
            <w:left w:val="none" w:sz="0" w:space="0" w:color="auto"/>
            <w:bottom w:val="none" w:sz="0" w:space="0" w:color="auto"/>
            <w:right w:val="none" w:sz="0" w:space="0" w:color="auto"/>
          </w:divBdr>
        </w:div>
        <w:div w:id="1319306638">
          <w:marLeft w:val="547"/>
          <w:marRight w:val="0"/>
          <w:marTop w:val="0"/>
          <w:marBottom w:val="0"/>
          <w:divBdr>
            <w:top w:val="none" w:sz="0" w:space="0" w:color="auto"/>
            <w:left w:val="none" w:sz="0" w:space="0" w:color="auto"/>
            <w:bottom w:val="none" w:sz="0" w:space="0" w:color="auto"/>
            <w:right w:val="none" w:sz="0" w:space="0" w:color="auto"/>
          </w:divBdr>
        </w:div>
        <w:div w:id="640114503">
          <w:marLeft w:val="1166"/>
          <w:marRight w:val="0"/>
          <w:marTop w:val="0"/>
          <w:marBottom w:val="0"/>
          <w:divBdr>
            <w:top w:val="none" w:sz="0" w:space="0" w:color="auto"/>
            <w:left w:val="none" w:sz="0" w:space="0" w:color="auto"/>
            <w:bottom w:val="none" w:sz="0" w:space="0" w:color="auto"/>
            <w:right w:val="none" w:sz="0" w:space="0" w:color="auto"/>
          </w:divBdr>
        </w:div>
      </w:divsChild>
    </w:div>
    <w:div w:id="1557087924">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2">
          <w:marLeft w:val="0"/>
          <w:marRight w:val="1"/>
          <w:marTop w:val="0"/>
          <w:marBottom w:val="0"/>
          <w:divBdr>
            <w:top w:val="none" w:sz="0" w:space="0" w:color="auto"/>
            <w:left w:val="none" w:sz="0" w:space="0" w:color="auto"/>
            <w:bottom w:val="none" w:sz="0" w:space="0" w:color="auto"/>
            <w:right w:val="none" w:sz="0" w:space="0" w:color="auto"/>
          </w:divBdr>
          <w:divsChild>
            <w:div w:id="21785456">
              <w:marLeft w:val="0"/>
              <w:marRight w:val="0"/>
              <w:marTop w:val="0"/>
              <w:marBottom w:val="0"/>
              <w:divBdr>
                <w:top w:val="none" w:sz="0" w:space="0" w:color="auto"/>
                <w:left w:val="none" w:sz="0" w:space="0" w:color="auto"/>
                <w:bottom w:val="none" w:sz="0" w:space="0" w:color="auto"/>
                <w:right w:val="none" w:sz="0" w:space="0" w:color="auto"/>
              </w:divBdr>
              <w:divsChild>
                <w:div w:id="1728794866">
                  <w:marLeft w:val="0"/>
                  <w:marRight w:val="1"/>
                  <w:marTop w:val="0"/>
                  <w:marBottom w:val="0"/>
                  <w:divBdr>
                    <w:top w:val="none" w:sz="0" w:space="0" w:color="auto"/>
                    <w:left w:val="none" w:sz="0" w:space="0" w:color="auto"/>
                    <w:bottom w:val="none" w:sz="0" w:space="0" w:color="auto"/>
                    <w:right w:val="none" w:sz="0" w:space="0" w:color="auto"/>
                  </w:divBdr>
                  <w:divsChild>
                    <w:div w:id="1834948742">
                      <w:marLeft w:val="0"/>
                      <w:marRight w:val="0"/>
                      <w:marTop w:val="0"/>
                      <w:marBottom w:val="0"/>
                      <w:divBdr>
                        <w:top w:val="none" w:sz="0" w:space="0" w:color="auto"/>
                        <w:left w:val="none" w:sz="0" w:space="0" w:color="auto"/>
                        <w:bottom w:val="none" w:sz="0" w:space="0" w:color="auto"/>
                        <w:right w:val="none" w:sz="0" w:space="0" w:color="auto"/>
                      </w:divBdr>
                      <w:divsChild>
                        <w:div w:id="493496828">
                          <w:marLeft w:val="0"/>
                          <w:marRight w:val="0"/>
                          <w:marTop w:val="0"/>
                          <w:marBottom w:val="0"/>
                          <w:divBdr>
                            <w:top w:val="none" w:sz="0" w:space="0" w:color="auto"/>
                            <w:left w:val="none" w:sz="0" w:space="0" w:color="auto"/>
                            <w:bottom w:val="none" w:sz="0" w:space="0" w:color="auto"/>
                            <w:right w:val="none" w:sz="0" w:space="0" w:color="auto"/>
                          </w:divBdr>
                          <w:divsChild>
                            <w:div w:id="1553349907">
                              <w:marLeft w:val="0"/>
                              <w:marRight w:val="0"/>
                              <w:marTop w:val="0"/>
                              <w:marBottom w:val="0"/>
                              <w:divBdr>
                                <w:top w:val="none" w:sz="0" w:space="0" w:color="auto"/>
                                <w:left w:val="none" w:sz="0" w:space="0" w:color="auto"/>
                                <w:bottom w:val="none" w:sz="0" w:space="0" w:color="auto"/>
                                <w:right w:val="none" w:sz="0" w:space="0" w:color="auto"/>
                              </w:divBdr>
                            </w:div>
                          </w:divsChild>
                        </w:div>
                        <w:div w:id="2088073647">
                          <w:marLeft w:val="0"/>
                          <w:marRight w:val="0"/>
                          <w:marTop w:val="0"/>
                          <w:marBottom w:val="0"/>
                          <w:divBdr>
                            <w:top w:val="none" w:sz="0" w:space="0" w:color="auto"/>
                            <w:left w:val="none" w:sz="0" w:space="0" w:color="auto"/>
                            <w:bottom w:val="none" w:sz="0" w:space="0" w:color="auto"/>
                            <w:right w:val="none" w:sz="0" w:space="0" w:color="auto"/>
                          </w:divBdr>
                          <w:divsChild>
                            <w:div w:id="775098469">
                              <w:marLeft w:val="0"/>
                              <w:marRight w:val="0"/>
                              <w:marTop w:val="120"/>
                              <w:marBottom w:val="360"/>
                              <w:divBdr>
                                <w:top w:val="none" w:sz="0" w:space="0" w:color="auto"/>
                                <w:left w:val="none" w:sz="0" w:space="0" w:color="auto"/>
                                <w:bottom w:val="none" w:sz="0" w:space="0" w:color="auto"/>
                                <w:right w:val="none" w:sz="0" w:space="0" w:color="auto"/>
                              </w:divBdr>
                              <w:divsChild>
                                <w:div w:id="797259720">
                                  <w:marLeft w:val="0"/>
                                  <w:marRight w:val="0"/>
                                  <w:marTop w:val="0"/>
                                  <w:marBottom w:val="0"/>
                                  <w:divBdr>
                                    <w:top w:val="none" w:sz="0" w:space="0" w:color="auto"/>
                                    <w:left w:val="none" w:sz="0" w:space="0" w:color="auto"/>
                                    <w:bottom w:val="none" w:sz="0" w:space="0" w:color="auto"/>
                                    <w:right w:val="none" w:sz="0" w:space="0" w:color="auto"/>
                                  </w:divBdr>
                                </w:div>
                                <w:div w:id="163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2536">
      <w:bodyDiv w:val="1"/>
      <w:marLeft w:val="0"/>
      <w:marRight w:val="0"/>
      <w:marTop w:val="0"/>
      <w:marBottom w:val="0"/>
      <w:divBdr>
        <w:top w:val="none" w:sz="0" w:space="0" w:color="auto"/>
        <w:left w:val="none" w:sz="0" w:space="0" w:color="auto"/>
        <w:bottom w:val="none" w:sz="0" w:space="0" w:color="auto"/>
        <w:right w:val="none" w:sz="0" w:space="0" w:color="auto"/>
      </w:divBdr>
      <w:divsChild>
        <w:div w:id="600840202">
          <w:marLeft w:val="0"/>
          <w:marRight w:val="0"/>
          <w:marTop w:val="0"/>
          <w:marBottom w:val="0"/>
          <w:divBdr>
            <w:top w:val="none" w:sz="0" w:space="0" w:color="auto"/>
            <w:left w:val="none" w:sz="0" w:space="0" w:color="auto"/>
            <w:bottom w:val="none" w:sz="0" w:space="0" w:color="auto"/>
            <w:right w:val="none" w:sz="0" w:space="0" w:color="auto"/>
          </w:divBdr>
        </w:div>
        <w:div w:id="1335380665">
          <w:marLeft w:val="0"/>
          <w:marRight w:val="0"/>
          <w:marTop w:val="0"/>
          <w:marBottom w:val="0"/>
          <w:divBdr>
            <w:top w:val="none" w:sz="0" w:space="0" w:color="auto"/>
            <w:left w:val="none" w:sz="0" w:space="0" w:color="auto"/>
            <w:bottom w:val="none" w:sz="0" w:space="0" w:color="auto"/>
            <w:right w:val="none" w:sz="0" w:space="0" w:color="auto"/>
          </w:divBdr>
        </w:div>
        <w:div w:id="971592890">
          <w:marLeft w:val="0"/>
          <w:marRight w:val="0"/>
          <w:marTop w:val="0"/>
          <w:marBottom w:val="0"/>
          <w:divBdr>
            <w:top w:val="none" w:sz="0" w:space="0" w:color="auto"/>
            <w:left w:val="none" w:sz="0" w:space="0" w:color="auto"/>
            <w:bottom w:val="none" w:sz="0" w:space="0" w:color="auto"/>
            <w:right w:val="none" w:sz="0" w:space="0" w:color="auto"/>
          </w:divBdr>
        </w:div>
        <w:div w:id="2131430592">
          <w:marLeft w:val="0"/>
          <w:marRight w:val="0"/>
          <w:marTop w:val="0"/>
          <w:marBottom w:val="0"/>
          <w:divBdr>
            <w:top w:val="none" w:sz="0" w:space="0" w:color="auto"/>
            <w:left w:val="none" w:sz="0" w:space="0" w:color="auto"/>
            <w:bottom w:val="none" w:sz="0" w:space="0" w:color="auto"/>
            <w:right w:val="none" w:sz="0" w:space="0" w:color="auto"/>
          </w:divBdr>
        </w:div>
        <w:div w:id="697703269">
          <w:marLeft w:val="0"/>
          <w:marRight w:val="0"/>
          <w:marTop w:val="0"/>
          <w:marBottom w:val="0"/>
          <w:divBdr>
            <w:top w:val="none" w:sz="0" w:space="0" w:color="auto"/>
            <w:left w:val="none" w:sz="0" w:space="0" w:color="auto"/>
            <w:bottom w:val="none" w:sz="0" w:space="0" w:color="auto"/>
            <w:right w:val="none" w:sz="0" w:space="0" w:color="auto"/>
          </w:divBdr>
        </w:div>
        <w:div w:id="249698700">
          <w:marLeft w:val="0"/>
          <w:marRight w:val="0"/>
          <w:marTop w:val="0"/>
          <w:marBottom w:val="0"/>
          <w:divBdr>
            <w:top w:val="none" w:sz="0" w:space="0" w:color="auto"/>
            <w:left w:val="none" w:sz="0" w:space="0" w:color="auto"/>
            <w:bottom w:val="none" w:sz="0" w:space="0" w:color="auto"/>
            <w:right w:val="none" w:sz="0" w:space="0" w:color="auto"/>
          </w:divBdr>
        </w:div>
        <w:div w:id="591016329">
          <w:marLeft w:val="0"/>
          <w:marRight w:val="0"/>
          <w:marTop w:val="0"/>
          <w:marBottom w:val="0"/>
          <w:divBdr>
            <w:top w:val="none" w:sz="0" w:space="0" w:color="auto"/>
            <w:left w:val="none" w:sz="0" w:space="0" w:color="auto"/>
            <w:bottom w:val="none" w:sz="0" w:space="0" w:color="auto"/>
            <w:right w:val="none" w:sz="0" w:space="0" w:color="auto"/>
          </w:divBdr>
        </w:div>
        <w:div w:id="1752046141">
          <w:marLeft w:val="0"/>
          <w:marRight w:val="0"/>
          <w:marTop w:val="0"/>
          <w:marBottom w:val="0"/>
          <w:divBdr>
            <w:top w:val="none" w:sz="0" w:space="0" w:color="auto"/>
            <w:left w:val="none" w:sz="0" w:space="0" w:color="auto"/>
            <w:bottom w:val="none" w:sz="0" w:space="0" w:color="auto"/>
            <w:right w:val="none" w:sz="0" w:space="0" w:color="auto"/>
          </w:divBdr>
        </w:div>
        <w:div w:id="524054334">
          <w:marLeft w:val="0"/>
          <w:marRight w:val="0"/>
          <w:marTop w:val="0"/>
          <w:marBottom w:val="0"/>
          <w:divBdr>
            <w:top w:val="none" w:sz="0" w:space="0" w:color="auto"/>
            <w:left w:val="none" w:sz="0" w:space="0" w:color="auto"/>
            <w:bottom w:val="none" w:sz="0" w:space="0" w:color="auto"/>
            <w:right w:val="none" w:sz="0" w:space="0" w:color="auto"/>
          </w:divBdr>
        </w:div>
        <w:div w:id="1284195828">
          <w:marLeft w:val="0"/>
          <w:marRight w:val="0"/>
          <w:marTop w:val="0"/>
          <w:marBottom w:val="0"/>
          <w:divBdr>
            <w:top w:val="none" w:sz="0" w:space="0" w:color="auto"/>
            <w:left w:val="none" w:sz="0" w:space="0" w:color="auto"/>
            <w:bottom w:val="none" w:sz="0" w:space="0" w:color="auto"/>
            <w:right w:val="none" w:sz="0" w:space="0" w:color="auto"/>
          </w:divBdr>
        </w:div>
        <w:div w:id="1145200817">
          <w:marLeft w:val="0"/>
          <w:marRight w:val="0"/>
          <w:marTop w:val="0"/>
          <w:marBottom w:val="0"/>
          <w:divBdr>
            <w:top w:val="none" w:sz="0" w:space="0" w:color="auto"/>
            <w:left w:val="none" w:sz="0" w:space="0" w:color="auto"/>
            <w:bottom w:val="none" w:sz="0" w:space="0" w:color="auto"/>
            <w:right w:val="none" w:sz="0" w:space="0" w:color="auto"/>
          </w:divBdr>
        </w:div>
        <w:div w:id="2125345165">
          <w:marLeft w:val="0"/>
          <w:marRight w:val="0"/>
          <w:marTop w:val="0"/>
          <w:marBottom w:val="0"/>
          <w:divBdr>
            <w:top w:val="none" w:sz="0" w:space="0" w:color="auto"/>
            <w:left w:val="none" w:sz="0" w:space="0" w:color="auto"/>
            <w:bottom w:val="none" w:sz="0" w:space="0" w:color="auto"/>
            <w:right w:val="none" w:sz="0" w:space="0" w:color="auto"/>
          </w:divBdr>
        </w:div>
        <w:div w:id="34086379">
          <w:marLeft w:val="0"/>
          <w:marRight w:val="0"/>
          <w:marTop w:val="0"/>
          <w:marBottom w:val="0"/>
          <w:divBdr>
            <w:top w:val="none" w:sz="0" w:space="0" w:color="auto"/>
            <w:left w:val="none" w:sz="0" w:space="0" w:color="auto"/>
            <w:bottom w:val="none" w:sz="0" w:space="0" w:color="auto"/>
            <w:right w:val="none" w:sz="0" w:space="0" w:color="auto"/>
          </w:divBdr>
        </w:div>
        <w:div w:id="1289318293">
          <w:marLeft w:val="0"/>
          <w:marRight w:val="0"/>
          <w:marTop w:val="0"/>
          <w:marBottom w:val="0"/>
          <w:divBdr>
            <w:top w:val="none" w:sz="0" w:space="0" w:color="auto"/>
            <w:left w:val="none" w:sz="0" w:space="0" w:color="auto"/>
            <w:bottom w:val="none" w:sz="0" w:space="0" w:color="auto"/>
            <w:right w:val="none" w:sz="0" w:space="0" w:color="auto"/>
          </w:divBdr>
        </w:div>
        <w:div w:id="1634872594">
          <w:marLeft w:val="0"/>
          <w:marRight w:val="0"/>
          <w:marTop w:val="0"/>
          <w:marBottom w:val="0"/>
          <w:divBdr>
            <w:top w:val="none" w:sz="0" w:space="0" w:color="auto"/>
            <w:left w:val="none" w:sz="0" w:space="0" w:color="auto"/>
            <w:bottom w:val="none" w:sz="0" w:space="0" w:color="auto"/>
            <w:right w:val="none" w:sz="0" w:space="0" w:color="auto"/>
          </w:divBdr>
        </w:div>
        <w:div w:id="332297982">
          <w:marLeft w:val="0"/>
          <w:marRight w:val="0"/>
          <w:marTop w:val="0"/>
          <w:marBottom w:val="0"/>
          <w:divBdr>
            <w:top w:val="none" w:sz="0" w:space="0" w:color="auto"/>
            <w:left w:val="none" w:sz="0" w:space="0" w:color="auto"/>
            <w:bottom w:val="none" w:sz="0" w:space="0" w:color="auto"/>
            <w:right w:val="none" w:sz="0" w:space="0" w:color="auto"/>
          </w:divBdr>
        </w:div>
        <w:div w:id="191724925">
          <w:marLeft w:val="0"/>
          <w:marRight w:val="0"/>
          <w:marTop w:val="0"/>
          <w:marBottom w:val="0"/>
          <w:divBdr>
            <w:top w:val="none" w:sz="0" w:space="0" w:color="auto"/>
            <w:left w:val="none" w:sz="0" w:space="0" w:color="auto"/>
            <w:bottom w:val="none" w:sz="0" w:space="0" w:color="auto"/>
            <w:right w:val="none" w:sz="0" w:space="0" w:color="auto"/>
          </w:divBdr>
        </w:div>
        <w:div w:id="1244680734">
          <w:marLeft w:val="0"/>
          <w:marRight w:val="0"/>
          <w:marTop w:val="0"/>
          <w:marBottom w:val="0"/>
          <w:divBdr>
            <w:top w:val="none" w:sz="0" w:space="0" w:color="auto"/>
            <w:left w:val="none" w:sz="0" w:space="0" w:color="auto"/>
            <w:bottom w:val="none" w:sz="0" w:space="0" w:color="auto"/>
            <w:right w:val="none" w:sz="0" w:space="0" w:color="auto"/>
          </w:divBdr>
        </w:div>
      </w:divsChild>
    </w:div>
    <w:div w:id="1739742728">
      <w:bodyDiv w:val="1"/>
      <w:marLeft w:val="0"/>
      <w:marRight w:val="0"/>
      <w:marTop w:val="0"/>
      <w:marBottom w:val="0"/>
      <w:divBdr>
        <w:top w:val="none" w:sz="0" w:space="0" w:color="auto"/>
        <w:left w:val="none" w:sz="0" w:space="0" w:color="auto"/>
        <w:bottom w:val="none" w:sz="0" w:space="0" w:color="auto"/>
        <w:right w:val="none" w:sz="0" w:space="0" w:color="auto"/>
      </w:divBdr>
      <w:divsChild>
        <w:div w:id="1344551306">
          <w:marLeft w:val="0"/>
          <w:marRight w:val="0"/>
          <w:marTop w:val="0"/>
          <w:marBottom w:val="0"/>
          <w:divBdr>
            <w:top w:val="none" w:sz="0" w:space="0" w:color="auto"/>
            <w:left w:val="none" w:sz="0" w:space="0" w:color="auto"/>
            <w:bottom w:val="none" w:sz="0" w:space="0" w:color="auto"/>
            <w:right w:val="none" w:sz="0" w:space="0" w:color="auto"/>
          </w:divBdr>
        </w:div>
        <w:div w:id="1842575116">
          <w:marLeft w:val="0"/>
          <w:marRight w:val="0"/>
          <w:marTop w:val="0"/>
          <w:marBottom w:val="0"/>
          <w:divBdr>
            <w:top w:val="none" w:sz="0" w:space="0" w:color="auto"/>
            <w:left w:val="none" w:sz="0" w:space="0" w:color="auto"/>
            <w:bottom w:val="none" w:sz="0" w:space="0" w:color="auto"/>
            <w:right w:val="none" w:sz="0" w:space="0" w:color="auto"/>
          </w:divBdr>
        </w:div>
        <w:div w:id="864366431">
          <w:marLeft w:val="0"/>
          <w:marRight w:val="0"/>
          <w:marTop w:val="0"/>
          <w:marBottom w:val="0"/>
          <w:divBdr>
            <w:top w:val="none" w:sz="0" w:space="0" w:color="auto"/>
            <w:left w:val="none" w:sz="0" w:space="0" w:color="auto"/>
            <w:bottom w:val="none" w:sz="0" w:space="0" w:color="auto"/>
            <w:right w:val="none" w:sz="0" w:space="0" w:color="auto"/>
          </w:divBdr>
        </w:div>
        <w:div w:id="1696886714">
          <w:marLeft w:val="0"/>
          <w:marRight w:val="0"/>
          <w:marTop w:val="0"/>
          <w:marBottom w:val="0"/>
          <w:divBdr>
            <w:top w:val="none" w:sz="0" w:space="0" w:color="auto"/>
            <w:left w:val="none" w:sz="0" w:space="0" w:color="auto"/>
            <w:bottom w:val="none" w:sz="0" w:space="0" w:color="auto"/>
            <w:right w:val="none" w:sz="0" w:space="0" w:color="auto"/>
          </w:divBdr>
        </w:div>
        <w:div w:id="1368527789">
          <w:marLeft w:val="0"/>
          <w:marRight w:val="0"/>
          <w:marTop w:val="0"/>
          <w:marBottom w:val="0"/>
          <w:divBdr>
            <w:top w:val="none" w:sz="0" w:space="0" w:color="auto"/>
            <w:left w:val="none" w:sz="0" w:space="0" w:color="auto"/>
            <w:bottom w:val="none" w:sz="0" w:space="0" w:color="auto"/>
            <w:right w:val="none" w:sz="0" w:space="0" w:color="auto"/>
          </w:divBdr>
        </w:div>
        <w:div w:id="1918856676">
          <w:marLeft w:val="0"/>
          <w:marRight w:val="0"/>
          <w:marTop w:val="0"/>
          <w:marBottom w:val="0"/>
          <w:divBdr>
            <w:top w:val="none" w:sz="0" w:space="0" w:color="auto"/>
            <w:left w:val="none" w:sz="0" w:space="0" w:color="auto"/>
            <w:bottom w:val="none" w:sz="0" w:space="0" w:color="auto"/>
            <w:right w:val="none" w:sz="0" w:space="0" w:color="auto"/>
          </w:divBdr>
        </w:div>
        <w:div w:id="1806434679">
          <w:marLeft w:val="0"/>
          <w:marRight w:val="0"/>
          <w:marTop w:val="0"/>
          <w:marBottom w:val="0"/>
          <w:divBdr>
            <w:top w:val="none" w:sz="0" w:space="0" w:color="auto"/>
            <w:left w:val="none" w:sz="0" w:space="0" w:color="auto"/>
            <w:bottom w:val="none" w:sz="0" w:space="0" w:color="auto"/>
            <w:right w:val="none" w:sz="0" w:space="0" w:color="auto"/>
          </w:divBdr>
        </w:div>
        <w:div w:id="11725238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ssow@jhmi.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p.org/mentalhealth"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ncpa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hb.hrsa.gov/training/projects.asp?program=3" TargetMode="External"/><Relationship Id="rId4" Type="http://schemas.openxmlformats.org/officeDocument/2006/relationships/settings" Target="settings.xml"/><Relationship Id="rId9" Type="http://schemas.openxmlformats.org/officeDocument/2006/relationships/hyperlink" Target="http://www.americainbalintsocie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8348</Words>
  <Characters>47585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dc:creator>
  <cp:lastModifiedBy>Van Ginneken, Nadja</cp:lastModifiedBy>
  <cp:revision>3</cp:revision>
  <cp:lastPrinted>2015-07-24T14:20:00Z</cp:lastPrinted>
  <dcterms:created xsi:type="dcterms:W3CDTF">2015-08-03T15:41:00Z</dcterms:created>
  <dcterms:modified xsi:type="dcterms:W3CDTF">2015-08-03T16:21:00Z</dcterms:modified>
</cp:coreProperties>
</file>