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87E22" w14:textId="77777777" w:rsidR="00C31999" w:rsidRPr="00714338" w:rsidRDefault="00C31999" w:rsidP="008D6800">
      <w:pPr>
        <w:autoSpaceDE w:val="0"/>
        <w:autoSpaceDN w:val="0"/>
        <w:adjustRightInd w:val="0"/>
        <w:spacing w:line="480" w:lineRule="auto"/>
        <w:jc w:val="both"/>
        <w:rPr>
          <w:rFonts w:ascii="Times New Roman" w:hAnsi="Times New Roman" w:cs="Times New Roman"/>
          <w:color w:val="1A1A1A"/>
          <w:sz w:val="20"/>
          <w:szCs w:val="20"/>
          <w:lang w:val="en-US"/>
        </w:rPr>
      </w:pPr>
      <w:r w:rsidRPr="00714338">
        <w:rPr>
          <w:rFonts w:ascii="Times New Roman" w:hAnsi="Times New Roman" w:cs="Times New Roman"/>
          <w:color w:val="1A1A1A"/>
          <w:sz w:val="20"/>
          <w:szCs w:val="20"/>
          <w:lang w:val="en-US"/>
        </w:rPr>
        <w:t>Status, trends and drivers of kelp forests in Europe: an expert consultation assessment</w:t>
      </w:r>
    </w:p>
    <w:p w14:paraId="66527604" w14:textId="7B07E332" w:rsidR="002D15A8" w:rsidRPr="008D6800" w:rsidRDefault="002D15A8" w:rsidP="008D6800">
      <w:pPr>
        <w:autoSpaceDE w:val="0"/>
        <w:autoSpaceDN w:val="0"/>
        <w:adjustRightInd w:val="0"/>
        <w:spacing w:line="480" w:lineRule="auto"/>
        <w:jc w:val="both"/>
        <w:rPr>
          <w:rFonts w:ascii="Times New Roman" w:hAnsi="Times New Roman" w:cs="Times New Roman"/>
          <w:sz w:val="20"/>
          <w:szCs w:val="20"/>
        </w:rPr>
      </w:pPr>
      <w:r w:rsidRPr="008D6800">
        <w:rPr>
          <w:rFonts w:ascii="Times New Roman" w:hAnsi="Times New Roman" w:cs="Times New Roman"/>
          <w:sz w:val="20"/>
          <w:szCs w:val="20"/>
        </w:rPr>
        <w:t>Ara</w:t>
      </w:r>
      <w:r w:rsidR="00957F75" w:rsidRPr="008D6800">
        <w:rPr>
          <w:rFonts w:ascii="Times New Roman" w:hAnsi="Times New Roman" w:cs="Times New Roman"/>
          <w:sz w:val="20"/>
          <w:szCs w:val="20"/>
        </w:rPr>
        <w:t>újo RM</w:t>
      </w:r>
      <w:r w:rsidR="007E7B7D" w:rsidRPr="008D6800">
        <w:rPr>
          <w:rFonts w:ascii="Times New Roman" w:hAnsi="Times New Roman" w:cs="Times New Roman"/>
          <w:sz w:val="20"/>
          <w:szCs w:val="20"/>
          <w:vertAlign w:val="superscript"/>
        </w:rPr>
        <w:t>1</w:t>
      </w:r>
      <w:r w:rsidR="00957F75" w:rsidRPr="008D6800">
        <w:rPr>
          <w:rFonts w:ascii="Times New Roman" w:hAnsi="Times New Roman" w:cs="Times New Roman"/>
          <w:sz w:val="20"/>
          <w:szCs w:val="20"/>
        </w:rPr>
        <w:t>, Assis</w:t>
      </w:r>
      <w:r w:rsidRPr="008D6800">
        <w:rPr>
          <w:rFonts w:ascii="Times New Roman" w:hAnsi="Times New Roman" w:cs="Times New Roman"/>
          <w:sz w:val="20"/>
          <w:szCs w:val="20"/>
        </w:rPr>
        <w:t xml:space="preserve"> J</w:t>
      </w:r>
      <w:r w:rsidR="007E7B7D" w:rsidRPr="008D6800">
        <w:rPr>
          <w:rFonts w:ascii="Times New Roman" w:hAnsi="Times New Roman" w:cs="Times New Roman"/>
          <w:sz w:val="20"/>
          <w:szCs w:val="20"/>
          <w:vertAlign w:val="superscript"/>
        </w:rPr>
        <w:t>2</w:t>
      </w:r>
      <w:r w:rsidRPr="008D6800">
        <w:rPr>
          <w:rFonts w:ascii="Times New Roman" w:hAnsi="Times New Roman" w:cs="Times New Roman"/>
          <w:sz w:val="20"/>
          <w:szCs w:val="20"/>
        </w:rPr>
        <w:t xml:space="preserve">, </w:t>
      </w:r>
      <w:proofErr w:type="spellStart"/>
      <w:r w:rsidR="00024BD8" w:rsidRPr="008D6800">
        <w:rPr>
          <w:rFonts w:ascii="Times New Roman" w:hAnsi="Times New Roman" w:cs="Times New Roman"/>
          <w:sz w:val="20"/>
          <w:szCs w:val="20"/>
        </w:rPr>
        <w:t>Aguillar</w:t>
      </w:r>
      <w:proofErr w:type="spellEnd"/>
      <w:r w:rsidR="00024BD8" w:rsidRPr="008D6800">
        <w:rPr>
          <w:rFonts w:ascii="Times New Roman" w:hAnsi="Times New Roman" w:cs="Times New Roman"/>
          <w:sz w:val="20"/>
          <w:szCs w:val="20"/>
        </w:rPr>
        <w:t xml:space="preserve"> R</w:t>
      </w:r>
      <w:r w:rsidR="007E7B7D" w:rsidRPr="008D6800">
        <w:rPr>
          <w:rFonts w:ascii="Times New Roman" w:hAnsi="Times New Roman" w:cs="Times New Roman"/>
          <w:sz w:val="20"/>
          <w:szCs w:val="20"/>
          <w:vertAlign w:val="superscript"/>
        </w:rPr>
        <w:t>3</w:t>
      </w:r>
      <w:r w:rsidR="00024BD8" w:rsidRPr="008D6800">
        <w:rPr>
          <w:rFonts w:ascii="Times New Roman" w:hAnsi="Times New Roman" w:cs="Times New Roman"/>
          <w:sz w:val="20"/>
          <w:szCs w:val="20"/>
        </w:rPr>
        <w:t xml:space="preserve">, </w:t>
      </w:r>
      <w:proofErr w:type="spellStart"/>
      <w:r w:rsidR="00EA3F6D" w:rsidRPr="008D6800">
        <w:rPr>
          <w:rFonts w:ascii="Times New Roman" w:hAnsi="Times New Roman" w:cs="Times New Roman"/>
          <w:sz w:val="20"/>
          <w:szCs w:val="20"/>
        </w:rPr>
        <w:t>Airoldi</w:t>
      </w:r>
      <w:proofErr w:type="spellEnd"/>
      <w:r w:rsidR="00EA3F6D" w:rsidRPr="008D6800">
        <w:rPr>
          <w:rFonts w:ascii="Times New Roman" w:hAnsi="Times New Roman" w:cs="Times New Roman"/>
          <w:sz w:val="20"/>
          <w:szCs w:val="20"/>
        </w:rPr>
        <w:t xml:space="preserve"> L</w:t>
      </w:r>
      <w:r w:rsidR="00EA3F6D" w:rsidRPr="008D6800">
        <w:rPr>
          <w:rFonts w:ascii="Times New Roman" w:hAnsi="Times New Roman" w:cs="Times New Roman"/>
          <w:sz w:val="20"/>
          <w:szCs w:val="20"/>
          <w:vertAlign w:val="superscript"/>
        </w:rPr>
        <w:t>4</w:t>
      </w:r>
      <w:r w:rsidR="00EA3F6D" w:rsidRPr="008D6800">
        <w:rPr>
          <w:rFonts w:ascii="Times New Roman" w:hAnsi="Times New Roman" w:cs="Times New Roman"/>
          <w:sz w:val="20"/>
          <w:szCs w:val="20"/>
        </w:rPr>
        <w:t xml:space="preserve">, </w:t>
      </w:r>
      <w:r w:rsidR="0037064C" w:rsidRPr="008D6800">
        <w:rPr>
          <w:rFonts w:ascii="Times New Roman" w:hAnsi="Times New Roman" w:cs="Times New Roman"/>
          <w:sz w:val="20"/>
          <w:szCs w:val="20"/>
        </w:rPr>
        <w:t>B</w:t>
      </w:r>
      <w:r w:rsidR="00E16B31">
        <w:rPr>
          <w:rFonts w:ascii="Times New Roman" w:hAnsi="Times New Roman" w:cs="Times New Roman"/>
          <w:sz w:val="20"/>
          <w:szCs w:val="20"/>
        </w:rPr>
        <w:t>á</w:t>
      </w:r>
      <w:r w:rsidR="0037064C" w:rsidRPr="008D6800">
        <w:rPr>
          <w:rFonts w:ascii="Times New Roman" w:hAnsi="Times New Roman" w:cs="Times New Roman"/>
          <w:sz w:val="20"/>
          <w:szCs w:val="20"/>
        </w:rPr>
        <w:t>rbara I</w:t>
      </w:r>
      <w:r w:rsidR="00EA3F6D" w:rsidRPr="008D6800">
        <w:rPr>
          <w:rFonts w:ascii="Times New Roman" w:hAnsi="Times New Roman" w:cs="Times New Roman"/>
          <w:sz w:val="20"/>
          <w:szCs w:val="20"/>
          <w:vertAlign w:val="superscript"/>
        </w:rPr>
        <w:t>5</w:t>
      </w:r>
      <w:r w:rsidR="0037064C" w:rsidRPr="008D6800">
        <w:rPr>
          <w:rFonts w:ascii="Times New Roman" w:hAnsi="Times New Roman" w:cs="Times New Roman"/>
          <w:sz w:val="20"/>
          <w:szCs w:val="20"/>
        </w:rPr>
        <w:t xml:space="preserve">, </w:t>
      </w:r>
      <w:proofErr w:type="spellStart"/>
      <w:r w:rsidR="00563C10" w:rsidRPr="008D6800">
        <w:rPr>
          <w:rFonts w:ascii="Times New Roman" w:hAnsi="Times New Roman" w:cs="Times New Roman"/>
          <w:sz w:val="20"/>
          <w:szCs w:val="20"/>
        </w:rPr>
        <w:t>Bartsch</w:t>
      </w:r>
      <w:proofErr w:type="spellEnd"/>
      <w:r w:rsidR="00563C10" w:rsidRPr="008D6800">
        <w:rPr>
          <w:rFonts w:ascii="Times New Roman" w:hAnsi="Times New Roman" w:cs="Times New Roman"/>
          <w:sz w:val="20"/>
          <w:szCs w:val="20"/>
        </w:rPr>
        <w:t xml:space="preserve"> I</w:t>
      </w:r>
      <w:r w:rsidR="00EA3F6D" w:rsidRPr="008D6800">
        <w:rPr>
          <w:rFonts w:ascii="Times New Roman" w:hAnsi="Times New Roman" w:cs="Times New Roman"/>
          <w:sz w:val="20"/>
          <w:szCs w:val="20"/>
          <w:vertAlign w:val="superscript"/>
        </w:rPr>
        <w:t>6</w:t>
      </w:r>
      <w:r w:rsidR="00563C10" w:rsidRPr="008D6800">
        <w:rPr>
          <w:rFonts w:ascii="Times New Roman" w:hAnsi="Times New Roman" w:cs="Times New Roman"/>
          <w:sz w:val="20"/>
          <w:szCs w:val="20"/>
        </w:rPr>
        <w:t xml:space="preserve">, </w:t>
      </w:r>
      <w:proofErr w:type="spellStart"/>
      <w:r w:rsidR="00957F75" w:rsidRPr="008D6800">
        <w:rPr>
          <w:rFonts w:ascii="Times New Roman" w:hAnsi="Times New Roman" w:cs="Times New Roman"/>
          <w:sz w:val="20"/>
          <w:szCs w:val="20"/>
        </w:rPr>
        <w:t>Bek</w:t>
      </w:r>
      <w:r w:rsidR="008B0FA1" w:rsidRPr="008D6800">
        <w:rPr>
          <w:rFonts w:ascii="Times New Roman" w:hAnsi="Times New Roman" w:cs="Times New Roman"/>
          <w:sz w:val="20"/>
          <w:szCs w:val="20"/>
        </w:rPr>
        <w:t>k</w:t>
      </w:r>
      <w:r w:rsidR="00957F75" w:rsidRPr="008D6800">
        <w:rPr>
          <w:rFonts w:ascii="Times New Roman" w:hAnsi="Times New Roman" w:cs="Times New Roman"/>
          <w:sz w:val="20"/>
          <w:szCs w:val="20"/>
        </w:rPr>
        <w:t>by</w:t>
      </w:r>
      <w:proofErr w:type="spellEnd"/>
      <w:r w:rsidR="00957F75" w:rsidRPr="008D6800">
        <w:rPr>
          <w:rFonts w:ascii="Times New Roman" w:hAnsi="Times New Roman" w:cs="Times New Roman"/>
          <w:sz w:val="20"/>
          <w:szCs w:val="20"/>
        </w:rPr>
        <w:t xml:space="preserve"> T</w:t>
      </w:r>
      <w:r w:rsidR="00EA3F6D" w:rsidRPr="008D6800">
        <w:rPr>
          <w:rFonts w:ascii="Times New Roman" w:hAnsi="Times New Roman" w:cs="Times New Roman"/>
          <w:sz w:val="20"/>
          <w:szCs w:val="20"/>
          <w:vertAlign w:val="superscript"/>
        </w:rPr>
        <w:t>7</w:t>
      </w:r>
      <w:r w:rsidR="00957F75" w:rsidRPr="008D6800">
        <w:rPr>
          <w:rFonts w:ascii="Times New Roman" w:hAnsi="Times New Roman" w:cs="Times New Roman"/>
          <w:sz w:val="20"/>
          <w:szCs w:val="20"/>
        </w:rPr>
        <w:t xml:space="preserve">, </w:t>
      </w:r>
      <w:proofErr w:type="spellStart"/>
      <w:r w:rsidR="00957F75" w:rsidRPr="008D6800">
        <w:rPr>
          <w:rFonts w:ascii="Times New Roman" w:hAnsi="Times New Roman" w:cs="Times New Roman"/>
          <w:sz w:val="20"/>
          <w:szCs w:val="20"/>
        </w:rPr>
        <w:t>Christie</w:t>
      </w:r>
      <w:proofErr w:type="spellEnd"/>
      <w:r w:rsidR="00957F75" w:rsidRPr="008D6800">
        <w:rPr>
          <w:rFonts w:ascii="Times New Roman" w:hAnsi="Times New Roman" w:cs="Times New Roman"/>
          <w:sz w:val="20"/>
          <w:szCs w:val="20"/>
        </w:rPr>
        <w:t xml:space="preserve"> H</w:t>
      </w:r>
      <w:r w:rsidR="008B0FA1" w:rsidRPr="008D6800">
        <w:rPr>
          <w:rFonts w:ascii="Times New Roman" w:hAnsi="Times New Roman" w:cs="Times New Roman"/>
          <w:sz w:val="20"/>
          <w:szCs w:val="20"/>
          <w:vertAlign w:val="superscript"/>
        </w:rPr>
        <w:t>7</w:t>
      </w:r>
      <w:r w:rsidR="00957F75" w:rsidRPr="008D6800">
        <w:rPr>
          <w:rFonts w:ascii="Times New Roman" w:hAnsi="Times New Roman" w:cs="Times New Roman"/>
          <w:sz w:val="20"/>
          <w:szCs w:val="20"/>
        </w:rPr>
        <w:t xml:space="preserve">, </w:t>
      </w:r>
      <w:proofErr w:type="spellStart"/>
      <w:r w:rsidR="00D62A2F" w:rsidRPr="008D6800">
        <w:rPr>
          <w:rFonts w:ascii="Times New Roman" w:hAnsi="Times New Roman" w:cs="Times New Roman"/>
          <w:sz w:val="20"/>
          <w:szCs w:val="20"/>
        </w:rPr>
        <w:t>Davoult</w:t>
      </w:r>
      <w:proofErr w:type="spellEnd"/>
      <w:r w:rsidR="00D62A2F" w:rsidRPr="008D6800">
        <w:rPr>
          <w:rFonts w:ascii="Times New Roman" w:hAnsi="Times New Roman" w:cs="Times New Roman"/>
          <w:sz w:val="20"/>
          <w:szCs w:val="20"/>
        </w:rPr>
        <w:t xml:space="preserve"> D</w:t>
      </w:r>
      <w:r w:rsidR="00810345">
        <w:rPr>
          <w:rFonts w:ascii="Times New Roman" w:hAnsi="Times New Roman" w:cs="Times New Roman"/>
          <w:sz w:val="20"/>
          <w:szCs w:val="20"/>
          <w:vertAlign w:val="superscript"/>
        </w:rPr>
        <w:t>9</w:t>
      </w:r>
      <w:r w:rsidR="00882836" w:rsidRPr="008D6800">
        <w:rPr>
          <w:rFonts w:ascii="Times New Roman" w:hAnsi="Times New Roman" w:cs="Times New Roman"/>
          <w:sz w:val="20"/>
          <w:szCs w:val="20"/>
          <w:vertAlign w:val="superscript"/>
        </w:rPr>
        <w:t>,</w:t>
      </w:r>
      <w:r w:rsidR="00810345">
        <w:rPr>
          <w:rFonts w:ascii="Times New Roman" w:hAnsi="Times New Roman" w:cs="Times New Roman"/>
          <w:sz w:val="20"/>
          <w:szCs w:val="20"/>
          <w:vertAlign w:val="superscript"/>
        </w:rPr>
        <w:t>10</w:t>
      </w:r>
      <w:r w:rsidR="00D62A2F" w:rsidRPr="008D6800">
        <w:rPr>
          <w:rFonts w:ascii="Times New Roman" w:hAnsi="Times New Roman" w:cs="Times New Roman"/>
          <w:sz w:val="20"/>
          <w:szCs w:val="20"/>
        </w:rPr>
        <w:t xml:space="preserve">, </w:t>
      </w:r>
      <w:proofErr w:type="spellStart"/>
      <w:r w:rsidR="00D62A2F" w:rsidRPr="008D6800">
        <w:rPr>
          <w:rFonts w:ascii="Times New Roman" w:hAnsi="Times New Roman" w:cs="Times New Roman"/>
          <w:sz w:val="20"/>
          <w:szCs w:val="20"/>
        </w:rPr>
        <w:t>Derrien</w:t>
      </w:r>
      <w:r w:rsidR="00E5378E" w:rsidRPr="008D6800">
        <w:rPr>
          <w:rFonts w:ascii="Times New Roman" w:hAnsi="Times New Roman" w:cs="Times New Roman"/>
          <w:sz w:val="20"/>
          <w:szCs w:val="20"/>
        </w:rPr>
        <w:t>-Courtel</w:t>
      </w:r>
      <w:proofErr w:type="spellEnd"/>
      <w:r w:rsidR="00D62A2F" w:rsidRPr="008D6800">
        <w:rPr>
          <w:rFonts w:ascii="Times New Roman" w:hAnsi="Times New Roman" w:cs="Times New Roman"/>
          <w:sz w:val="20"/>
          <w:szCs w:val="20"/>
        </w:rPr>
        <w:t xml:space="preserve"> S</w:t>
      </w:r>
      <w:r w:rsidR="007E7B7D" w:rsidRPr="008D6800">
        <w:rPr>
          <w:rFonts w:ascii="Times New Roman" w:hAnsi="Times New Roman" w:cs="Times New Roman"/>
          <w:sz w:val="20"/>
          <w:szCs w:val="20"/>
          <w:vertAlign w:val="superscript"/>
        </w:rPr>
        <w:t>1</w:t>
      </w:r>
      <w:r w:rsidR="00810345">
        <w:rPr>
          <w:rFonts w:ascii="Times New Roman" w:hAnsi="Times New Roman" w:cs="Times New Roman"/>
          <w:sz w:val="20"/>
          <w:szCs w:val="20"/>
          <w:vertAlign w:val="superscript"/>
        </w:rPr>
        <w:t>1</w:t>
      </w:r>
      <w:r w:rsidR="00D62A2F" w:rsidRPr="008D6800">
        <w:rPr>
          <w:rFonts w:ascii="Times New Roman" w:hAnsi="Times New Roman" w:cs="Times New Roman"/>
          <w:sz w:val="20"/>
          <w:szCs w:val="20"/>
        </w:rPr>
        <w:t xml:space="preserve">, </w:t>
      </w:r>
      <w:proofErr w:type="spellStart"/>
      <w:r w:rsidR="00561CAF" w:rsidRPr="008D6800">
        <w:rPr>
          <w:rFonts w:ascii="Times New Roman" w:hAnsi="Times New Roman" w:cs="Times New Roman"/>
          <w:sz w:val="20"/>
          <w:szCs w:val="20"/>
        </w:rPr>
        <w:t>Fernandez</w:t>
      </w:r>
      <w:proofErr w:type="spellEnd"/>
      <w:r w:rsidR="00561CAF" w:rsidRPr="008D6800">
        <w:rPr>
          <w:rFonts w:ascii="Times New Roman" w:hAnsi="Times New Roman" w:cs="Times New Roman"/>
          <w:sz w:val="20"/>
          <w:szCs w:val="20"/>
        </w:rPr>
        <w:t xml:space="preserve"> C</w:t>
      </w:r>
      <w:r w:rsidR="006A5D28" w:rsidRPr="008D6800">
        <w:rPr>
          <w:rFonts w:ascii="Times New Roman" w:hAnsi="Times New Roman" w:cs="Times New Roman"/>
          <w:sz w:val="20"/>
          <w:szCs w:val="20"/>
          <w:vertAlign w:val="superscript"/>
        </w:rPr>
        <w:t>1</w:t>
      </w:r>
      <w:r w:rsidR="00810345">
        <w:rPr>
          <w:rFonts w:ascii="Times New Roman" w:hAnsi="Times New Roman" w:cs="Times New Roman"/>
          <w:sz w:val="20"/>
          <w:szCs w:val="20"/>
          <w:vertAlign w:val="superscript"/>
        </w:rPr>
        <w:t>2</w:t>
      </w:r>
      <w:r w:rsidR="00561CAF" w:rsidRPr="008D6800">
        <w:rPr>
          <w:rFonts w:ascii="Times New Roman" w:hAnsi="Times New Roman" w:cs="Times New Roman"/>
          <w:sz w:val="20"/>
          <w:szCs w:val="20"/>
        </w:rPr>
        <w:t xml:space="preserve">, </w:t>
      </w:r>
      <w:proofErr w:type="spellStart"/>
      <w:r w:rsidR="00B26DCE" w:rsidRPr="008D6800">
        <w:rPr>
          <w:rFonts w:ascii="Times New Roman" w:hAnsi="Times New Roman" w:cs="Times New Roman"/>
          <w:sz w:val="20"/>
          <w:szCs w:val="20"/>
        </w:rPr>
        <w:t>Fredriksen</w:t>
      </w:r>
      <w:proofErr w:type="spellEnd"/>
      <w:r w:rsidR="00B26DCE" w:rsidRPr="008D6800">
        <w:rPr>
          <w:rFonts w:ascii="Times New Roman" w:hAnsi="Times New Roman" w:cs="Times New Roman"/>
          <w:sz w:val="20"/>
          <w:szCs w:val="20"/>
        </w:rPr>
        <w:t xml:space="preserve"> S</w:t>
      </w:r>
      <w:r w:rsidR="00B26DCE" w:rsidRPr="008D6800">
        <w:rPr>
          <w:rFonts w:ascii="Times New Roman" w:hAnsi="Times New Roman" w:cs="Times New Roman"/>
          <w:sz w:val="20"/>
          <w:szCs w:val="20"/>
          <w:vertAlign w:val="superscript"/>
        </w:rPr>
        <w:t>1</w:t>
      </w:r>
      <w:r w:rsidR="00810345">
        <w:rPr>
          <w:rFonts w:ascii="Times New Roman" w:hAnsi="Times New Roman" w:cs="Times New Roman"/>
          <w:sz w:val="20"/>
          <w:szCs w:val="20"/>
          <w:vertAlign w:val="superscript"/>
        </w:rPr>
        <w:t>3</w:t>
      </w:r>
      <w:r w:rsidR="00B26DCE" w:rsidRPr="008D6800">
        <w:rPr>
          <w:rFonts w:ascii="Times New Roman" w:hAnsi="Times New Roman" w:cs="Times New Roman"/>
          <w:sz w:val="20"/>
          <w:szCs w:val="20"/>
        </w:rPr>
        <w:t xml:space="preserve">, </w:t>
      </w:r>
      <w:proofErr w:type="spellStart"/>
      <w:r w:rsidR="00D62A2F" w:rsidRPr="008D6800">
        <w:rPr>
          <w:rFonts w:ascii="Times New Roman" w:hAnsi="Times New Roman" w:cs="Times New Roman"/>
          <w:sz w:val="20"/>
          <w:szCs w:val="20"/>
        </w:rPr>
        <w:t>Geva</w:t>
      </w:r>
      <w:r w:rsidR="00E5378E" w:rsidRPr="008D6800">
        <w:rPr>
          <w:rFonts w:ascii="Times New Roman" w:hAnsi="Times New Roman" w:cs="Times New Roman"/>
          <w:sz w:val="20"/>
          <w:szCs w:val="20"/>
        </w:rPr>
        <w:t>e</w:t>
      </w:r>
      <w:r w:rsidR="00D62A2F" w:rsidRPr="008D6800">
        <w:rPr>
          <w:rFonts w:ascii="Times New Roman" w:hAnsi="Times New Roman" w:cs="Times New Roman"/>
          <w:sz w:val="20"/>
          <w:szCs w:val="20"/>
        </w:rPr>
        <w:t>rt</w:t>
      </w:r>
      <w:proofErr w:type="spellEnd"/>
      <w:r w:rsidR="00F65281" w:rsidRPr="008D6800">
        <w:rPr>
          <w:rFonts w:ascii="Times New Roman" w:hAnsi="Times New Roman" w:cs="Times New Roman"/>
          <w:sz w:val="20"/>
          <w:szCs w:val="20"/>
        </w:rPr>
        <w:t xml:space="preserve"> F</w:t>
      </w:r>
      <w:r w:rsidR="007E7B7D" w:rsidRPr="008D6800">
        <w:rPr>
          <w:rFonts w:ascii="Times New Roman" w:hAnsi="Times New Roman" w:cs="Times New Roman"/>
          <w:sz w:val="20"/>
          <w:szCs w:val="20"/>
          <w:vertAlign w:val="superscript"/>
        </w:rPr>
        <w:t>1</w:t>
      </w:r>
      <w:r w:rsidR="00810345">
        <w:rPr>
          <w:rFonts w:ascii="Times New Roman" w:hAnsi="Times New Roman" w:cs="Times New Roman"/>
          <w:sz w:val="20"/>
          <w:szCs w:val="20"/>
          <w:vertAlign w:val="superscript"/>
        </w:rPr>
        <w:t>4</w:t>
      </w:r>
      <w:r w:rsidR="005B286D" w:rsidRPr="008D6800">
        <w:rPr>
          <w:rFonts w:ascii="Times New Roman" w:hAnsi="Times New Roman" w:cs="Times New Roman"/>
          <w:sz w:val="20"/>
          <w:szCs w:val="20"/>
          <w:vertAlign w:val="superscript"/>
        </w:rPr>
        <w:t>,</w:t>
      </w:r>
      <w:r w:rsidR="00236EB6" w:rsidRPr="008D6800">
        <w:rPr>
          <w:rFonts w:ascii="Times New Roman" w:hAnsi="Times New Roman" w:cs="Times New Roman"/>
          <w:sz w:val="20"/>
          <w:szCs w:val="20"/>
          <w:vertAlign w:val="superscript"/>
        </w:rPr>
        <w:t>1</w:t>
      </w:r>
      <w:r w:rsidR="00810345">
        <w:rPr>
          <w:rFonts w:ascii="Times New Roman" w:hAnsi="Times New Roman" w:cs="Times New Roman"/>
          <w:sz w:val="20"/>
          <w:szCs w:val="20"/>
          <w:vertAlign w:val="superscript"/>
        </w:rPr>
        <w:t>5</w:t>
      </w:r>
      <w:r w:rsidR="00D62A2F" w:rsidRPr="008D6800">
        <w:rPr>
          <w:rFonts w:ascii="Times New Roman" w:hAnsi="Times New Roman" w:cs="Times New Roman"/>
          <w:sz w:val="20"/>
          <w:szCs w:val="20"/>
        </w:rPr>
        <w:t xml:space="preserve">, </w:t>
      </w:r>
      <w:proofErr w:type="spellStart"/>
      <w:r w:rsidR="00270969" w:rsidRPr="008D6800">
        <w:rPr>
          <w:rFonts w:ascii="Times New Roman" w:hAnsi="Times New Roman" w:cs="Times New Roman"/>
          <w:sz w:val="20"/>
          <w:szCs w:val="20"/>
        </w:rPr>
        <w:t>Gundersen</w:t>
      </w:r>
      <w:proofErr w:type="spellEnd"/>
      <w:r w:rsidR="00270969" w:rsidRPr="008D6800">
        <w:rPr>
          <w:rFonts w:ascii="Times New Roman" w:hAnsi="Times New Roman" w:cs="Times New Roman"/>
          <w:sz w:val="20"/>
          <w:szCs w:val="20"/>
        </w:rPr>
        <w:t xml:space="preserve"> H</w:t>
      </w:r>
      <w:r w:rsidR="005B286D" w:rsidRPr="008D6800">
        <w:rPr>
          <w:rFonts w:ascii="Times New Roman" w:hAnsi="Times New Roman" w:cs="Times New Roman"/>
          <w:sz w:val="20"/>
          <w:szCs w:val="20"/>
          <w:vertAlign w:val="superscript"/>
        </w:rPr>
        <w:t>7</w:t>
      </w:r>
      <w:r w:rsidR="00270969" w:rsidRPr="008D6800">
        <w:rPr>
          <w:rFonts w:ascii="Times New Roman" w:hAnsi="Times New Roman" w:cs="Times New Roman"/>
          <w:sz w:val="20"/>
          <w:szCs w:val="20"/>
        </w:rPr>
        <w:t xml:space="preserve">, </w:t>
      </w:r>
      <w:proofErr w:type="spellStart"/>
      <w:r w:rsidR="00F65281" w:rsidRPr="008D6800">
        <w:rPr>
          <w:rFonts w:ascii="Times New Roman" w:hAnsi="Times New Roman" w:cs="Times New Roman"/>
          <w:sz w:val="20"/>
          <w:szCs w:val="20"/>
        </w:rPr>
        <w:t>Le</w:t>
      </w:r>
      <w:proofErr w:type="spellEnd"/>
      <w:r w:rsidR="00F65281" w:rsidRPr="008D6800">
        <w:rPr>
          <w:rFonts w:ascii="Times New Roman" w:hAnsi="Times New Roman" w:cs="Times New Roman"/>
          <w:sz w:val="20"/>
          <w:szCs w:val="20"/>
        </w:rPr>
        <w:t xml:space="preserve"> Gal A</w:t>
      </w:r>
      <w:r w:rsidR="007E7B7D" w:rsidRPr="008D6800">
        <w:rPr>
          <w:rFonts w:ascii="Times New Roman" w:hAnsi="Times New Roman" w:cs="Times New Roman"/>
          <w:sz w:val="20"/>
          <w:szCs w:val="20"/>
          <w:vertAlign w:val="superscript"/>
        </w:rPr>
        <w:t>1</w:t>
      </w:r>
      <w:r w:rsidR="00810345">
        <w:rPr>
          <w:rFonts w:ascii="Times New Roman" w:hAnsi="Times New Roman" w:cs="Times New Roman"/>
          <w:sz w:val="20"/>
          <w:szCs w:val="20"/>
          <w:vertAlign w:val="superscript"/>
        </w:rPr>
        <w:t>1</w:t>
      </w:r>
      <w:r w:rsidR="00F65281" w:rsidRPr="008D6800">
        <w:rPr>
          <w:rFonts w:ascii="Times New Roman" w:hAnsi="Times New Roman" w:cs="Times New Roman"/>
          <w:sz w:val="20"/>
          <w:szCs w:val="20"/>
        </w:rPr>
        <w:t xml:space="preserve">, </w:t>
      </w:r>
      <w:proofErr w:type="spellStart"/>
      <w:r w:rsidR="00FF3DF3" w:rsidRPr="008D6800">
        <w:rPr>
          <w:rFonts w:ascii="Times New Roman" w:hAnsi="Times New Roman" w:cs="Times New Roman"/>
          <w:sz w:val="20"/>
          <w:szCs w:val="20"/>
        </w:rPr>
        <w:t>Lévêque</w:t>
      </w:r>
      <w:proofErr w:type="spellEnd"/>
      <w:r w:rsidR="00F65281" w:rsidRPr="008D6800">
        <w:rPr>
          <w:rFonts w:ascii="Times New Roman" w:hAnsi="Times New Roman" w:cs="Times New Roman"/>
          <w:sz w:val="20"/>
          <w:szCs w:val="20"/>
        </w:rPr>
        <w:t xml:space="preserve"> L</w:t>
      </w:r>
      <w:r w:rsidR="00810345">
        <w:rPr>
          <w:rFonts w:ascii="Times New Roman" w:hAnsi="Times New Roman" w:cs="Times New Roman"/>
          <w:sz w:val="20"/>
          <w:szCs w:val="20"/>
          <w:vertAlign w:val="superscript"/>
        </w:rPr>
        <w:t>10</w:t>
      </w:r>
      <w:r w:rsidR="00882836" w:rsidRPr="008D6800">
        <w:rPr>
          <w:rFonts w:ascii="Times New Roman" w:hAnsi="Times New Roman" w:cs="Times New Roman"/>
          <w:sz w:val="20"/>
          <w:szCs w:val="20"/>
          <w:vertAlign w:val="superscript"/>
        </w:rPr>
        <w:t>,</w:t>
      </w:r>
      <w:r w:rsidR="007E7B7D" w:rsidRPr="008D6800">
        <w:rPr>
          <w:rFonts w:ascii="Times New Roman" w:hAnsi="Times New Roman" w:cs="Times New Roman"/>
          <w:sz w:val="20"/>
          <w:szCs w:val="20"/>
          <w:vertAlign w:val="superscript"/>
        </w:rPr>
        <w:t>1</w:t>
      </w:r>
      <w:r w:rsidR="00810345">
        <w:rPr>
          <w:rFonts w:ascii="Times New Roman" w:hAnsi="Times New Roman" w:cs="Times New Roman"/>
          <w:sz w:val="20"/>
          <w:szCs w:val="20"/>
          <w:vertAlign w:val="superscript"/>
        </w:rPr>
        <w:t>6</w:t>
      </w:r>
      <w:r w:rsidR="00FF3DF3" w:rsidRPr="008D6800">
        <w:rPr>
          <w:rFonts w:ascii="Times New Roman" w:hAnsi="Times New Roman" w:cs="Times New Roman"/>
          <w:sz w:val="20"/>
          <w:szCs w:val="20"/>
        </w:rPr>
        <w:t xml:space="preserve">, </w:t>
      </w:r>
      <w:proofErr w:type="spellStart"/>
      <w:r w:rsidR="00B56AF9" w:rsidRPr="008D6800">
        <w:rPr>
          <w:rFonts w:ascii="Times New Roman" w:hAnsi="Times New Roman" w:cs="Times New Roman"/>
          <w:sz w:val="20"/>
          <w:szCs w:val="20"/>
        </w:rPr>
        <w:t>Mieszkowska</w:t>
      </w:r>
      <w:proofErr w:type="spellEnd"/>
      <w:r w:rsidR="00B56AF9" w:rsidRPr="008D6800">
        <w:rPr>
          <w:rFonts w:ascii="Times New Roman" w:hAnsi="Times New Roman" w:cs="Times New Roman"/>
          <w:sz w:val="20"/>
          <w:szCs w:val="20"/>
        </w:rPr>
        <w:t xml:space="preserve"> N</w:t>
      </w:r>
      <w:r w:rsidR="007E7B7D" w:rsidRPr="008D6800">
        <w:rPr>
          <w:rFonts w:ascii="Times New Roman" w:hAnsi="Times New Roman" w:cs="Times New Roman"/>
          <w:sz w:val="20"/>
          <w:szCs w:val="20"/>
          <w:vertAlign w:val="superscript"/>
        </w:rPr>
        <w:t>1</w:t>
      </w:r>
      <w:r w:rsidR="00810345">
        <w:rPr>
          <w:rFonts w:ascii="Times New Roman" w:hAnsi="Times New Roman" w:cs="Times New Roman"/>
          <w:sz w:val="20"/>
          <w:szCs w:val="20"/>
          <w:vertAlign w:val="superscript"/>
        </w:rPr>
        <w:t>7</w:t>
      </w:r>
      <w:r w:rsidR="00B56AF9" w:rsidRPr="008D6800">
        <w:rPr>
          <w:rFonts w:ascii="Times New Roman" w:hAnsi="Times New Roman" w:cs="Times New Roman"/>
          <w:sz w:val="20"/>
          <w:szCs w:val="20"/>
        </w:rPr>
        <w:t xml:space="preserve">, </w:t>
      </w:r>
      <w:proofErr w:type="spellStart"/>
      <w:r w:rsidR="00270969" w:rsidRPr="008D6800">
        <w:rPr>
          <w:rFonts w:ascii="Times New Roman" w:hAnsi="Times New Roman" w:cs="Times New Roman"/>
          <w:sz w:val="20"/>
          <w:szCs w:val="20"/>
        </w:rPr>
        <w:t>Norderhaug</w:t>
      </w:r>
      <w:proofErr w:type="spellEnd"/>
      <w:r w:rsidR="00270969" w:rsidRPr="008D6800">
        <w:rPr>
          <w:rFonts w:ascii="Times New Roman" w:hAnsi="Times New Roman" w:cs="Times New Roman"/>
          <w:sz w:val="20"/>
          <w:szCs w:val="20"/>
        </w:rPr>
        <w:t xml:space="preserve"> KM</w:t>
      </w:r>
      <w:r w:rsidR="005B286D" w:rsidRPr="008D6800">
        <w:rPr>
          <w:rFonts w:ascii="Times New Roman" w:hAnsi="Times New Roman" w:cs="Times New Roman"/>
          <w:sz w:val="20"/>
          <w:szCs w:val="20"/>
          <w:vertAlign w:val="superscript"/>
        </w:rPr>
        <w:t>7</w:t>
      </w:r>
      <w:r w:rsidR="00810345">
        <w:rPr>
          <w:rFonts w:ascii="Times New Roman" w:hAnsi="Times New Roman" w:cs="Times New Roman"/>
          <w:sz w:val="20"/>
          <w:szCs w:val="20"/>
          <w:vertAlign w:val="superscript"/>
        </w:rPr>
        <w:t>,8</w:t>
      </w:r>
      <w:r w:rsidR="00270969" w:rsidRPr="008D6800">
        <w:rPr>
          <w:rFonts w:ascii="Times New Roman" w:hAnsi="Times New Roman" w:cs="Times New Roman"/>
          <w:sz w:val="20"/>
          <w:szCs w:val="20"/>
        </w:rPr>
        <w:t xml:space="preserve"> </w:t>
      </w:r>
      <w:r w:rsidR="005C4827" w:rsidRPr="008D6800">
        <w:rPr>
          <w:rFonts w:ascii="Times New Roman" w:hAnsi="Times New Roman" w:cs="Times New Roman"/>
          <w:sz w:val="20"/>
          <w:szCs w:val="20"/>
        </w:rPr>
        <w:t>Oliveira P</w:t>
      </w:r>
      <w:r w:rsidR="005C4827" w:rsidRPr="008D6800">
        <w:rPr>
          <w:rFonts w:ascii="Times New Roman" w:hAnsi="Times New Roman" w:cs="Times New Roman"/>
          <w:sz w:val="20"/>
          <w:szCs w:val="20"/>
          <w:vertAlign w:val="superscript"/>
        </w:rPr>
        <w:t>1</w:t>
      </w:r>
      <w:r w:rsidR="005C4827" w:rsidRPr="008D6800">
        <w:rPr>
          <w:rFonts w:ascii="Times New Roman" w:hAnsi="Times New Roman" w:cs="Times New Roman"/>
          <w:sz w:val="20"/>
          <w:szCs w:val="20"/>
        </w:rPr>
        <w:t xml:space="preserve">, </w:t>
      </w:r>
      <w:proofErr w:type="spellStart"/>
      <w:r w:rsidR="00A85744">
        <w:rPr>
          <w:rFonts w:ascii="Times New Roman" w:hAnsi="Times New Roman" w:cs="Times New Roman"/>
          <w:sz w:val="20"/>
          <w:szCs w:val="20"/>
        </w:rPr>
        <w:t>Puente</w:t>
      </w:r>
      <w:proofErr w:type="spellEnd"/>
      <w:r w:rsidR="00A85744" w:rsidRPr="008D6800">
        <w:rPr>
          <w:rFonts w:ascii="Times New Roman" w:hAnsi="Times New Roman" w:cs="Times New Roman"/>
          <w:sz w:val="20"/>
          <w:szCs w:val="20"/>
        </w:rPr>
        <w:t xml:space="preserve"> A</w:t>
      </w:r>
      <w:r w:rsidR="00A85744" w:rsidRPr="008D6800">
        <w:rPr>
          <w:rFonts w:ascii="Times New Roman" w:hAnsi="Times New Roman" w:cs="Times New Roman"/>
          <w:sz w:val="20"/>
          <w:szCs w:val="20"/>
          <w:vertAlign w:val="superscript"/>
        </w:rPr>
        <w:t>1</w:t>
      </w:r>
      <w:r w:rsidR="00810345">
        <w:rPr>
          <w:rFonts w:ascii="Times New Roman" w:hAnsi="Times New Roman" w:cs="Times New Roman"/>
          <w:sz w:val="20"/>
          <w:szCs w:val="20"/>
          <w:vertAlign w:val="superscript"/>
        </w:rPr>
        <w:t>8</w:t>
      </w:r>
      <w:r w:rsidR="00A85744">
        <w:rPr>
          <w:rFonts w:ascii="Times New Roman" w:hAnsi="Times New Roman" w:cs="Times New Roman"/>
          <w:sz w:val="20"/>
          <w:szCs w:val="20"/>
        </w:rPr>
        <w:t xml:space="preserve">, </w:t>
      </w:r>
      <w:r w:rsidR="00561CAF" w:rsidRPr="008D6800">
        <w:rPr>
          <w:rFonts w:ascii="Times New Roman" w:hAnsi="Times New Roman" w:cs="Times New Roman"/>
          <w:sz w:val="20"/>
          <w:szCs w:val="20"/>
        </w:rPr>
        <w:t>Rico J</w:t>
      </w:r>
      <w:r w:rsidR="00BF75CE">
        <w:rPr>
          <w:rFonts w:ascii="Times New Roman" w:hAnsi="Times New Roman" w:cs="Times New Roman"/>
          <w:sz w:val="20"/>
          <w:szCs w:val="20"/>
        </w:rPr>
        <w:t>M</w:t>
      </w:r>
      <w:r w:rsidR="006A5D28" w:rsidRPr="008D6800">
        <w:rPr>
          <w:rFonts w:ascii="Times New Roman" w:hAnsi="Times New Roman" w:cs="Times New Roman"/>
          <w:sz w:val="20"/>
          <w:szCs w:val="20"/>
          <w:vertAlign w:val="superscript"/>
        </w:rPr>
        <w:t>1</w:t>
      </w:r>
      <w:r w:rsidR="00810345">
        <w:rPr>
          <w:rFonts w:ascii="Times New Roman" w:hAnsi="Times New Roman" w:cs="Times New Roman"/>
          <w:sz w:val="20"/>
          <w:szCs w:val="20"/>
          <w:vertAlign w:val="superscript"/>
        </w:rPr>
        <w:t>2</w:t>
      </w:r>
      <w:r w:rsidR="00561CAF" w:rsidRPr="008D6800">
        <w:rPr>
          <w:rFonts w:ascii="Times New Roman" w:hAnsi="Times New Roman" w:cs="Times New Roman"/>
          <w:sz w:val="20"/>
          <w:szCs w:val="20"/>
        </w:rPr>
        <w:t xml:space="preserve">, </w:t>
      </w:r>
      <w:proofErr w:type="spellStart"/>
      <w:r w:rsidR="00957F75" w:rsidRPr="008D6800">
        <w:rPr>
          <w:rFonts w:ascii="Times New Roman" w:hAnsi="Times New Roman" w:cs="Times New Roman"/>
          <w:sz w:val="20"/>
          <w:szCs w:val="20"/>
        </w:rPr>
        <w:t>Rinde</w:t>
      </w:r>
      <w:proofErr w:type="spellEnd"/>
      <w:r w:rsidR="00957F75" w:rsidRPr="008D6800">
        <w:rPr>
          <w:rFonts w:ascii="Times New Roman" w:hAnsi="Times New Roman" w:cs="Times New Roman"/>
          <w:sz w:val="20"/>
          <w:szCs w:val="20"/>
        </w:rPr>
        <w:t xml:space="preserve"> E</w:t>
      </w:r>
      <w:r w:rsidR="00877729" w:rsidRPr="008D6800">
        <w:rPr>
          <w:rFonts w:ascii="Times New Roman" w:hAnsi="Times New Roman" w:cs="Times New Roman"/>
          <w:sz w:val="20"/>
          <w:szCs w:val="20"/>
          <w:vertAlign w:val="superscript"/>
        </w:rPr>
        <w:t>7</w:t>
      </w:r>
      <w:r w:rsidR="00957F75" w:rsidRPr="008D6800">
        <w:rPr>
          <w:rFonts w:ascii="Times New Roman" w:hAnsi="Times New Roman" w:cs="Times New Roman"/>
          <w:sz w:val="20"/>
          <w:szCs w:val="20"/>
        </w:rPr>
        <w:t xml:space="preserve">, </w:t>
      </w:r>
      <w:r w:rsidR="00D81FF8" w:rsidRPr="008D6800">
        <w:rPr>
          <w:rFonts w:ascii="Times New Roman" w:hAnsi="Times New Roman" w:cs="Times New Roman"/>
          <w:sz w:val="20"/>
          <w:szCs w:val="20"/>
        </w:rPr>
        <w:t>Schubert H</w:t>
      </w:r>
      <w:r w:rsidR="00B26DCE" w:rsidRPr="008D6800">
        <w:rPr>
          <w:rFonts w:ascii="Times New Roman" w:hAnsi="Times New Roman" w:cs="Times New Roman"/>
          <w:sz w:val="20"/>
          <w:szCs w:val="20"/>
          <w:vertAlign w:val="superscript"/>
        </w:rPr>
        <w:t>1</w:t>
      </w:r>
      <w:r w:rsidR="00810345">
        <w:rPr>
          <w:rFonts w:ascii="Times New Roman" w:hAnsi="Times New Roman" w:cs="Times New Roman"/>
          <w:sz w:val="20"/>
          <w:szCs w:val="20"/>
          <w:vertAlign w:val="superscript"/>
        </w:rPr>
        <w:t>9</w:t>
      </w:r>
      <w:r w:rsidR="00D81FF8" w:rsidRPr="008D6800">
        <w:rPr>
          <w:rFonts w:ascii="Times New Roman" w:hAnsi="Times New Roman" w:cs="Times New Roman"/>
          <w:sz w:val="20"/>
          <w:szCs w:val="20"/>
        </w:rPr>
        <w:t>,</w:t>
      </w:r>
      <w:r w:rsidR="00D62A2F" w:rsidRPr="008D6800">
        <w:rPr>
          <w:rFonts w:ascii="Times New Roman" w:hAnsi="Times New Roman" w:cs="Times New Roman"/>
          <w:sz w:val="20"/>
          <w:szCs w:val="20"/>
        </w:rPr>
        <w:t xml:space="preserve"> </w:t>
      </w:r>
      <w:proofErr w:type="spellStart"/>
      <w:r w:rsidR="00EA3F6D" w:rsidRPr="008D6800">
        <w:rPr>
          <w:rFonts w:ascii="Times New Roman" w:hAnsi="Times New Roman" w:cs="Times New Roman"/>
          <w:sz w:val="20"/>
          <w:szCs w:val="20"/>
        </w:rPr>
        <w:t>Strain</w:t>
      </w:r>
      <w:proofErr w:type="spellEnd"/>
      <w:r w:rsidR="00EA3F6D" w:rsidRPr="008D6800">
        <w:rPr>
          <w:rFonts w:ascii="Times New Roman" w:hAnsi="Times New Roman" w:cs="Times New Roman"/>
          <w:sz w:val="20"/>
          <w:szCs w:val="20"/>
        </w:rPr>
        <w:t xml:space="preserve"> E</w:t>
      </w:r>
      <w:r w:rsidR="00810345">
        <w:rPr>
          <w:rFonts w:ascii="Times New Roman" w:hAnsi="Times New Roman" w:cs="Times New Roman"/>
          <w:sz w:val="20"/>
          <w:szCs w:val="20"/>
          <w:vertAlign w:val="superscript"/>
        </w:rPr>
        <w:t>20</w:t>
      </w:r>
      <w:r w:rsidR="00EA3F6D" w:rsidRPr="008D6800">
        <w:rPr>
          <w:rFonts w:ascii="Times New Roman" w:hAnsi="Times New Roman" w:cs="Times New Roman"/>
          <w:sz w:val="20"/>
          <w:szCs w:val="20"/>
        </w:rPr>
        <w:t xml:space="preserve">, </w:t>
      </w:r>
      <w:r w:rsidR="00F5342D" w:rsidRPr="008D6800">
        <w:rPr>
          <w:rFonts w:ascii="Times New Roman" w:hAnsi="Times New Roman" w:cs="Times New Roman"/>
          <w:sz w:val="20"/>
          <w:szCs w:val="20"/>
        </w:rPr>
        <w:t xml:space="preserve">, </w:t>
      </w:r>
      <w:proofErr w:type="spellStart"/>
      <w:r w:rsidR="00D62A2F" w:rsidRPr="008D6800">
        <w:rPr>
          <w:rFonts w:ascii="Times New Roman" w:hAnsi="Times New Roman" w:cs="Times New Roman"/>
          <w:sz w:val="20"/>
          <w:szCs w:val="20"/>
        </w:rPr>
        <w:t>Valero</w:t>
      </w:r>
      <w:proofErr w:type="spellEnd"/>
      <w:r w:rsidR="00D62A2F" w:rsidRPr="008D6800">
        <w:rPr>
          <w:rFonts w:ascii="Times New Roman" w:hAnsi="Times New Roman" w:cs="Times New Roman"/>
          <w:sz w:val="20"/>
          <w:szCs w:val="20"/>
        </w:rPr>
        <w:t xml:space="preserve"> M</w:t>
      </w:r>
      <w:r w:rsidR="008E5E84" w:rsidRPr="008D6800">
        <w:rPr>
          <w:rFonts w:ascii="Times New Roman" w:hAnsi="Times New Roman" w:cs="Times New Roman"/>
          <w:sz w:val="20"/>
          <w:szCs w:val="20"/>
          <w:vertAlign w:val="superscript"/>
        </w:rPr>
        <w:t xml:space="preserve">9, </w:t>
      </w:r>
      <w:r w:rsidR="00810345">
        <w:rPr>
          <w:rFonts w:ascii="Times New Roman" w:hAnsi="Times New Roman" w:cs="Times New Roman"/>
          <w:sz w:val="20"/>
          <w:szCs w:val="20"/>
          <w:vertAlign w:val="superscript"/>
        </w:rPr>
        <w:t>21</w:t>
      </w:r>
      <w:r w:rsidR="006D5D8F" w:rsidRPr="008D6800">
        <w:rPr>
          <w:rFonts w:ascii="Times New Roman" w:hAnsi="Times New Roman" w:cs="Times New Roman"/>
          <w:sz w:val="20"/>
          <w:szCs w:val="20"/>
        </w:rPr>
        <w:t xml:space="preserve"> </w:t>
      </w:r>
      <w:proofErr w:type="spellStart"/>
      <w:r w:rsidR="006D5D8F" w:rsidRPr="008D6800">
        <w:rPr>
          <w:rFonts w:ascii="Times New Roman" w:hAnsi="Times New Roman" w:cs="Times New Roman"/>
          <w:sz w:val="20"/>
          <w:szCs w:val="20"/>
        </w:rPr>
        <w:t>Viard</w:t>
      </w:r>
      <w:proofErr w:type="spellEnd"/>
      <w:r w:rsidR="006D5D8F" w:rsidRPr="008D6800">
        <w:rPr>
          <w:rFonts w:ascii="Times New Roman" w:hAnsi="Times New Roman" w:cs="Times New Roman"/>
          <w:sz w:val="20"/>
          <w:szCs w:val="20"/>
        </w:rPr>
        <w:t xml:space="preserve"> F</w:t>
      </w:r>
      <w:r w:rsidR="008B0FA1" w:rsidRPr="008D6800">
        <w:rPr>
          <w:rFonts w:ascii="Times New Roman" w:hAnsi="Times New Roman" w:cs="Times New Roman"/>
          <w:sz w:val="20"/>
          <w:szCs w:val="20"/>
          <w:vertAlign w:val="superscript"/>
        </w:rPr>
        <w:t>8</w:t>
      </w:r>
      <w:r w:rsidR="00882836" w:rsidRPr="008D6800">
        <w:rPr>
          <w:rFonts w:ascii="Times New Roman" w:hAnsi="Times New Roman" w:cs="Times New Roman"/>
          <w:sz w:val="20"/>
          <w:szCs w:val="20"/>
          <w:vertAlign w:val="superscript"/>
        </w:rPr>
        <w:t>,</w:t>
      </w:r>
      <w:r w:rsidR="008B0FA1" w:rsidRPr="008D6800">
        <w:rPr>
          <w:rFonts w:ascii="Times New Roman" w:hAnsi="Times New Roman" w:cs="Times New Roman"/>
          <w:sz w:val="20"/>
          <w:szCs w:val="20"/>
          <w:vertAlign w:val="superscript"/>
        </w:rPr>
        <w:t>9</w:t>
      </w:r>
      <w:r w:rsidR="00EA3F6D" w:rsidRPr="008D6800">
        <w:rPr>
          <w:rFonts w:ascii="Times New Roman" w:hAnsi="Times New Roman" w:cs="Times New Roman"/>
          <w:sz w:val="20"/>
          <w:szCs w:val="20"/>
        </w:rPr>
        <w:t xml:space="preserve"> ,Sousa-Pinto I</w:t>
      </w:r>
      <w:r w:rsidR="00EA3F6D" w:rsidRPr="008D6800">
        <w:rPr>
          <w:rFonts w:ascii="Times New Roman" w:hAnsi="Times New Roman" w:cs="Times New Roman"/>
          <w:sz w:val="20"/>
          <w:szCs w:val="20"/>
          <w:vertAlign w:val="superscript"/>
        </w:rPr>
        <w:t>1, 2</w:t>
      </w:r>
      <w:r w:rsidR="00810345">
        <w:rPr>
          <w:rFonts w:ascii="Times New Roman" w:hAnsi="Times New Roman" w:cs="Times New Roman"/>
          <w:sz w:val="20"/>
          <w:szCs w:val="20"/>
          <w:vertAlign w:val="superscript"/>
        </w:rPr>
        <w:t>2</w:t>
      </w:r>
    </w:p>
    <w:p w14:paraId="4BA17798" w14:textId="59CE6208" w:rsidR="00DD0CC5" w:rsidRPr="008D6800" w:rsidRDefault="00DD0CC5" w:rsidP="00AA534F">
      <w:pPr>
        <w:pStyle w:val="ListParagraph"/>
        <w:numPr>
          <w:ilvl w:val="0"/>
          <w:numId w:val="6"/>
        </w:numPr>
        <w:spacing w:after="0" w:line="480" w:lineRule="auto"/>
        <w:jc w:val="both"/>
        <w:rPr>
          <w:rFonts w:ascii="Times New Roman" w:hAnsi="Times New Roman"/>
          <w:color w:val="000000"/>
          <w:sz w:val="20"/>
          <w:szCs w:val="20"/>
          <w:shd w:val="clear" w:color="auto" w:fill="FFFFFF"/>
        </w:rPr>
      </w:pPr>
      <w:r w:rsidRPr="00AA534F">
        <w:rPr>
          <w:rFonts w:ascii="Times New Roman" w:hAnsi="Times New Roman"/>
          <w:color w:val="000000"/>
          <w:sz w:val="20"/>
          <w:szCs w:val="20"/>
          <w:shd w:val="clear" w:color="auto" w:fill="FFFFFF"/>
        </w:rPr>
        <w:t>Interdisciplinary Centre of Marine and Environmental Research</w:t>
      </w:r>
      <w:r w:rsidRPr="00CB73F3">
        <w:rPr>
          <w:rFonts w:ascii="Times New Roman" w:hAnsi="Times New Roman"/>
          <w:color w:val="000000"/>
          <w:sz w:val="20"/>
          <w:szCs w:val="20"/>
        </w:rPr>
        <w:br/>
      </w:r>
      <w:r w:rsidRPr="008D6800">
        <w:rPr>
          <w:rFonts w:ascii="Times New Roman" w:hAnsi="Times New Roman"/>
          <w:color w:val="000000"/>
          <w:sz w:val="20"/>
          <w:szCs w:val="20"/>
          <w:shd w:val="clear" w:color="auto" w:fill="FFFFFF"/>
        </w:rPr>
        <w:t xml:space="preserve">(CIIMAR/CIMAR), University of Porto, </w:t>
      </w:r>
      <w:proofErr w:type="spellStart"/>
      <w:r w:rsidRPr="008D6800">
        <w:rPr>
          <w:rFonts w:ascii="Times New Roman" w:hAnsi="Times New Roman"/>
          <w:color w:val="000000"/>
          <w:sz w:val="20"/>
          <w:szCs w:val="20"/>
          <w:shd w:val="clear" w:color="auto" w:fill="FFFFFF"/>
        </w:rPr>
        <w:t>Rua</w:t>
      </w:r>
      <w:proofErr w:type="spellEnd"/>
      <w:r w:rsidRPr="008D6800">
        <w:rPr>
          <w:rFonts w:ascii="Times New Roman" w:hAnsi="Times New Roman"/>
          <w:color w:val="000000"/>
          <w:sz w:val="20"/>
          <w:szCs w:val="20"/>
          <w:shd w:val="clear" w:color="auto" w:fill="FFFFFF"/>
        </w:rPr>
        <w:t xml:space="preserve"> dos </w:t>
      </w:r>
      <w:proofErr w:type="spellStart"/>
      <w:r w:rsidRPr="008D6800">
        <w:rPr>
          <w:rFonts w:ascii="Times New Roman" w:hAnsi="Times New Roman"/>
          <w:color w:val="000000"/>
          <w:sz w:val="20"/>
          <w:szCs w:val="20"/>
          <w:shd w:val="clear" w:color="auto" w:fill="FFFFFF"/>
        </w:rPr>
        <w:t>Bragas</w:t>
      </w:r>
      <w:proofErr w:type="spellEnd"/>
      <w:r w:rsidRPr="008D6800">
        <w:rPr>
          <w:rFonts w:ascii="Times New Roman" w:hAnsi="Times New Roman"/>
          <w:color w:val="000000"/>
          <w:sz w:val="20"/>
          <w:szCs w:val="20"/>
          <w:shd w:val="clear" w:color="auto" w:fill="FFFFFF"/>
        </w:rPr>
        <w:t xml:space="preserve"> 289, P 4050-123 Porto,</w:t>
      </w:r>
      <w:r w:rsidRPr="008D6800">
        <w:rPr>
          <w:rFonts w:ascii="Times New Roman" w:hAnsi="Times New Roman"/>
          <w:color w:val="000000"/>
          <w:sz w:val="20"/>
          <w:szCs w:val="20"/>
        </w:rPr>
        <w:t xml:space="preserve"> </w:t>
      </w:r>
      <w:r w:rsidRPr="008D6800">
        <w:rPr>
          <w:rFonts w:ascii="Times New Roman" w:hAnsi="Times New Roman"/>
          <w:color w:val="000000"/>
          <w:sz w:val="20"/>
          <w:szCs w:val="20"/>
          <w:shd w:val="clear" w:color="auto" w:fill="FFFFFF"/>
        </w:rPr>
        <w:t>Portugal</w:t>
      </w:r>
      <w:r w:rsidR="00613280">
        <w:rPr>
          <w:rFonts w:ascii="Times New Roman" w:hAnsi="Times New Roman"/>
          <w:color w:val="000000"/>
          <w:sz w:val="20"/>
          <w:szCs w:val="20"/>
          <w:shd w:val="clear" w:color="auto" w:fill="FFFFFF"/>
        </w:rPr>
        <w:t>.</w:t>
      </w:r>
    </w:p>
    <w:p w14:paraId="18F877FA" w14:textId="65E42E48" w:rsidR="00DD0CC5" w:rsidRPr="008D6800" w:rsidRDefault="00DD0CC5" w:rsidP="008D6800">
      <w:pPr>
        <w:pStyle w:val="ListParagraph"/>
        <w:numPr>
          <w:ilvl w:val="0"/>
          <w:numId w:val="6"/>
        </w:numPr>
        <w:spacing w:after="0" w:line="480" w:lineRule="auto"/>
        <w:jc w:val="both"/>
        <w:rPr>
          <w:rFonts w:ascii="Times New Roman" w:hAnsi="Times New Roman"/>
          <w:color w:val="000000"/>
          <w:sz w:val="20"/>
          <w:szCs w:val="20"/>
        </w:rPr>
      </w:pPr>
      <w:r w:rsidRPr="008D6800">
        <w:rPr>
          <w:rFonts w:ascii="Times New Roman" w:hAnsi="Times New Roman"/>
          <w:sz w:val="20"/>
          <w:szCs w:val="20"/>
        </w:rPr>
        <w:t>Centre of Marine Sciences, University of Algarve (CIMAR-Algarve).</w:t>
      </w:r>
      <w:r w:rsidR="00795A76">
        <w:rPr>
          <w:rFonts w:ascii="Times New Roman" w:hAnsi="Times New Roman"/>
          <w:sz w:val="20"/>
          <w:szCs w:val="20"/>
        </w:rPr>
        <w:t xml:space="preserve"> </w:t>
      </w:r>
      <w:r w:rsidRPr="008D6800">
        <w:rPr>
          <w:rFonts w:ascii="Times New Roman" w:hAnsi="Times New Roman"/>
          <w:sz w:val="20"/>
          <w:szCs w:val="20"/>
        </w:rPr>
        <w:t>Campus</w:t>
      </w:r>
      <w:r w:rsidR="00795A76">
        <w:rPr>
          <w:rFonts w:ascii="Times New Roman" w:hAnsi="Times New Roman"/>
          <w:sz w:val="20"/>
          <w:szCs w:val="20"/>
        </w:rPr>
        <w:t xml:space="preserve"> </w:t>
      </w:r>
      <w:r w:rsidRPr="008D6800">
        <w:rPr>
          <w:rFonts w:ascii="Times New Roman" w:hAnsi="Times New Roman"/>
          <w:sz w:val="20"/>
          <w:szCs w:val="20"/>
        </w:rPr>
        <w:t>of Gambelas.8005-139 Faro. Portugal.</w:t>
      </w:r>
    </w:p>
    <w:p w14:paraId="239E798F" w14:textId="12E0EC1A" w:rsidR="00DD0CC5" w:rsidRPr="004D1791" w:rsidRDefault="00C65438" w:rsidP="008D6800">
      <w:pPr>
        <w:pStyle w:val="ListParagraph"/>
        <w:numPr>
          <w:ilvl w:val="0"/>
          <w:numId w:val="6"/>
        </w:numPr>
        <w:spacing w:after="0" w:line="480" w:lineRule="auto"/>
        <w:jc w:val="both"/>
        <w:rPr>
          <w:rFonts w:ascii="Times New Roman" w:hAnsi="Times New Roman"/>
          <w:sz w:val="20"/>
          <w:szCs w:val="20"/>
        </w:rPr>
      </w:pPr>
      <w:r w:rsidRPr="00D30B48">
        <w:rPr>
          <w:rFonts w:ascii="Times New Roman" w:hAnsi="Times New Roman"/>
          <w:color w:val="262626"/>
          <w:sz w:val="20"/>
          <w:szCs w:val="20"/>
        </w:rPr>
        <w:t>Oceana, Madrid, Spain</w:t>
      </w:r>
      <w:r w:rsidR="00613280" w:rsidRPr="00D30B48">
        <w:rPr>
          <w:rFonts w:ascii="Times New Roman" w:hAnsi="Times New Roman"/>
          <w:color w:val="262626"/>
          <w:sz w:val="20"/>
          <w:szCs w:val="20"/>
        </w:rPr>
        <w:t>.</w:t>
      </w:r>
      <w:r w:rsidR="00DD0CC5" w:rsidRPr="004D1791">
        <w:rPr>
          <w:rFonts w:ascii="Times New Roman" w:hAnsi="Times New Roman"/>
          <w:sz w:val="20"/>
          <w:szCs w:val="20"/>
        </w:rPr>
        <w:t xml:space="preserve"> </w:t>
      </w:r>
      <w:r w:rsidR="006B23CB" w:rsidRPr="004D1791">
        <w:rPr>
          <w:rFonts w:ascii="Times New Roman" w:hAnsi="Times New Roman"/>
          <w:color w:val="FFFFFF"/>
          <w:sz w:val="20"/>
          <w:szCs w:val="20"/>
        </w:rPr>
        <w:t xml:space="preserve">Oceana, Madrid, Spain </w:t>
      </w:r>
    </w:p>
    <w:p w14:paraId="3D4A0505" w14:textId="3641BC48" w:rsidR="00700AFC" w:rsidRPr="004D1791" w:rsidRDefault="00700AFC" w:rsidP="008D6800">
      <w:pPr>
        <w:pStyle w:val="ListParagraph"/>
        <w:numPr>
          <w:ilvl w:val="0"/>
          <w:numId w:val="6"/>
        </w:numPr>
        <w:spacing w:after="0" w:line="480" w:lineRule="auto"/>
        <w:jc w:val="both"/>
        <w:rPr>
          <w:rFonts w:ascii="Times New Roman" w:hAnsi="Times New Roman"/>
          <w:sz w:val="20"/>
          <w:szCs w:val="20"/>
        </w:rPr>
      </w:pPr>
      <w:r w:rsidRPr="004D1791">
        <w:rPr>
          <w:rFonts w:ascii="Times New Roman" w:hAnsi="Times New Roman"/>
          <w:sz w:val="20"/>
          <w:szCs w:val="20"/>
        </w:rPr>
        <w:t xml:space="preserve">University of Bologna, </w:t>
      </w:r>
      <w:proofErr w:type="spellStart"/>
      <w:r w:rsidRPr="004D1791">
        <w:rPr>
          <w:rFonts w:ascii="Times New Roman" w:hAnsi="Times New Roman"/>
          <w:sz w:val="20"/>
          <w:szCs w:val="20"/>
        </w:rPr>
        <w:t>Dipartimento</w:t>
      </w:r>
      <w:proofErr w:type="spellEnd"/>
      <w:r w:rsidRPr="004D1791">
        <w:rPr>
          <w:rFonts w:ascii="Times New Roman" w:hAnsi="Times New Roman"/>
          <w:sz w:val="20"/>
          <w:szCs w:val="20"/>
        </w:rPr>
        <w:t xml:space="preserve"> di </w:t>
      </w:r>
      <w:proofErr w:type="spellStart"/>
      <w:r w:rsidRPr="004D1791">
        <w:rPr>
          <w:rFonts w:ascii="Times New Roman" w:hAnsi="Times New Roman"/>
          <w:sz w:val="20"/>
          <w:szCs w:val="20"/>
        </w:rPr>
        <w:t>Scienze</w:t>
      </w:r>
      <w:proofErr w:type="spellEnd"/>
      <w:r w:rsidRPr="004D1791">
        <w:rPr>
          <w:rFonts w:ascii="Times New Roman" w:hAnsi="Times New Roman"/>
          <w:sz w:val="20"/>
          <w:szCs w:val="20"/>
        </w:rPr>
        <w:t xml:space="preserve"> </w:t>
      </w:r>
      <w:proofErr w:type="spellStart"/>
      <w:r w:rsidRPr="004D1791">
        <w:rPr>
          <w:rFonts w:ascii="Times New Roman" w:hAnsi="Times New Roman"/>
          <w:sz w:val="20"/>
          <w:szCs w:val="20"/>
        </w:rPr>
        <w:t>Biologi</w:t>
      </w:r>
      <w:r w:rsidR="0079542D" w:rsidRPr="004D1791">
        <w:rPr>
          <w:rFonts w:ascii="Times New Roman" w:hAnsi="Times New Roman"/>
          <w:sz w:val="20"/>
          <w:szCs w:val="20"/>
        </w:rPr>
        <w:t>che</w:t>
      </w:r>
      <w:proofErr w:type="spellEnd"/>
      <w:r w:rsidR="0079542D" w:rsidRPr="004D1791">
        <w:rPr>
          <w:rFonts w:ascii="Times New Roman" w:hAnsi="Times New Roman"/>
          <w:sz w:val="20"/>
          <w:szCs w:val="20"/>
        </w:rPr>
        <w:t xml:space="preserve">, </w:t>
      </w:r>
      <w:proofErr w:type="spellStart"/>
      <w:r w:rsidR="0079542D" w:rsidRPr="004D1791">
        <w:rPr>
          <w:rFonts w:ascii="Times New Roman" w:hAnsi="Times New Roman"/>
          <w:sz w:val="20"/>
          <w:szCs w:val="20"/>
        </w:rPr>
        <w:t>Geologiche</w:t>
      </w:r>
      <w:proofErr w:type="spellEnd"/>
      <w:r w:rsidR="0079542D" w:rsidRPr="004D1791">
        <w:rPr>
          <w:rFonts w:ascii="Times New Roman" w:hAnsi="Times New Roman"/>
          <w:sz w:val="20"/>
          <w:szCs w:val="20"/>
        </w:rPr>
        <w:t xml:space="preserve"> </w:t>
      </w:r>
      <w:proofErr w:type="spellStart"/>
      <w:proofErr w:type="gramStart"/>
      <w:r w:rsidR="0079542D" w:rsidRPr="004D1791">
        <w:rPr>
          <w:rFonts w:ascii="Times New Roman" w:hAnsi="Times New Roman"/>
          <w:sz w:val="20"/>
          <w:szCs w:val="20"/>
        </w:rPr>
        <w:t>ed</w:t>
      </w:r>
      <w:proofErr w:type="spellEnd"/>
      <w:proofErr w:type="gramEnd"/>
      <w:r w:rsidR="0079542D" w:rsidRPr="004D1791">
        <w:rPr>
          <w:rFonts w:ascii="Times New Roman" w:hAnsi="Times New Roman"/>
          <w:sz w:val="20"/>
          <w:szCs w:val="20"/>
        </w:rPr>
        <w:t xml:space="preserve"> </w:t>
      </w:r>
      <w:proofErr w:type="spellStart"/>
      <w:r w:rsidR="0079542D" w:rsidRPr="004D1791">
        <w:rPr>
          <w:rFonts w:ascii="Times New Roman" w:hAnsi="Times New Roman"/>
          <w:sz w:val="20"/>
          <w:szCs w:val="20"/>
        </w:rPr>
        <w:t>Ambientali</w:t>
      </w:r>
      <w:proofErr w:type="spellEnd"/>
      <w:r w:rsidR="0079542D" w:rsidRPr="004D1791">
        <w:rPr>
          <w:rFonts w:ascii="Times New Roman" w:hAnsi="Times New Roman"/>
          <w:sz w:val="20"/>
          <w:szCs w:val="20"/>
        </w:rPr>
        <w:t xml:space="preserve">, </w:t>
      </w:r>
      <w:r w:rsidRPr="004D1791">
        <w:rPr>
          <w:rFonts w:ascii="Times New Roman" w:hAnsi="Times New Roman"/>
          <w:sz w:val="20"/>
          <w:szCs w:val="20"/>
        </w:rPr>
        <w:t>Ravenna, 48123, Italy</w:t>
      </w:r>
      <w:r w:rsidR="00613280" w:rsidRPr="004D1791">
        <w:rPr>
          <w:rFonts w:ascii="Times New Roman" w:hAnsi="Times New Roman"/>
          <w:sz w:val="20"/>
          <w:szCs w:val="20"/>
        </w:rPr>
        <w:t>.</w:t>
      </w:r>
    </w:p>
    <w:p w14:paraId="6FE6C56F" w14:textId="33D62C7A" w:rsidR="00700AFC" w:rsidRPr="004D1791" w:rsidRDefault="00613280" w:rsidP="00714338">
      <w:pPr>
        <w:pStyle w:val="ListParagraph"/>
        <w:numPr>
          <w:ilvl w:val="0"/>
          <w:numId w:val="6"/>
        </w:numPr>
        <w:spacing w:after="0" w:line="480" w:lineRule="auto"/>
        <w:jc w:val="both"/>
        <w:rPr>
          <w:rFonts w:ascii="Times New Roman" w:hAnsi="Times New Roman"/>
          <w:iCs/>
          <w:sz w:val="20"/>
          <w:szCs w:val="20"/>
          <w:lang w:val="es-ES"/>
        </w:rPr>
      </w:pPr>
      <w:r w:rsidRPr="004D1791">
        <w:rPr>
          <w:rFonts w:ascii="Times New Roman" w:hAnsi="Times New Roman"/>
          <w:iCs/>
          <w:sz w:val="20"/>
          <w:szCs w:val="20"/>
          <w:lang w:val="es-ES"/>
        </w:rPr>
        <w:t xml:space="preserve">Grupo </w:t>
      </w:r>
      <w:proofErr w:type="spellStart"/>
      <w:r w:rsidRPr="004D1791">
        <w:rPr>
          <w:rFonts w:ascii="Times New Roman" w:hAnsi="Times New Roman"/>
          <w:iCs/>
          <w:sz w:val="20"/>
          <w:szCs w:val="20"/>
          <w:lang w:val="es-ES"/>
        </w:rPr>
        <w:t>BioCost</w:t>
      </w:r>
      <w:proofErr w:type="spellEnd"/>
      <w:r w:rsidRPr="004D1791">
        <w:rPr>
          <w:rFonts w:ascii="Times New Roman" w:hAnsi="Times New Roman"/>
          <w:iCs/>
          <w:sz w:val="20"/>
          <w:szCs w:val="20"/>
          <w:lang w:val="es-ES"/>
        </w:rPr>
        <w:t xml:space="preserve">, Departamento de </w:t>
      </w:r>
      <w:proofErr w:type="spellStart"/>
      <w:r w:rsidRPr="004D1791">
        <w:rPr>
          <w:rFonts w:ascii="Times New Roman" w:hAnsi="Times New Roman"/>
          <w:iCs/>
          <w:sz w:val="20"/>
          <w:szCs w:val="20"/>
          <w:lang w:val="es-ES"/>
        </w:rPr>
        <w:t>Bioloxía</w:t>
      </w:r>
      <w:proofErr w:type="spellEnd"/>
      <w:r w:rsidRPr="004D1791">
        <w:rPr>
          <w:rFonts w:ascii="Times New Roman" w:hAnsi="Times New Roman"/>
          <w:iCs/>
          <w:sz w:val="20"/>
          <w:szCs w:val="20"/>
          <w:lang w:val="es-ES"/>
        </w:rPr>
        <w:t xml:space="preserve"> Animal, </w:t>
      </w:r>
      <w:proofErr w:type="spellStart"/>
      <w:r w:rsidRPr="004D1791">
        <w:rPr>
          <w:rFonts w:ascii="Times New Roman" w:hAnsi="Times New Roman"/>
          <w:iCs/>
          <w:sz w:val="20"/>
          <w:szCs w:val="20"/>
          <w:lang w:val="es-ES"/>
        </w:rPr>
        <w:t>Bioloxía</w:t>
      </w:r>
      <w:proofErr w:type="spellEnd"/>
      <w:r w:rsidRPr="004D1791">
        <w:rPr>
          <w:rFonts w:ascii="Times New Roman" w:hAnsi="Times New Roman"/>
          <w:iCs/>
          <w:sz w:val="20"/>
          <w:szCs w:val="20"/>
          <w:lang w:val="es-ES"/>
        </w:rPr>
        <w:t xml:space="preserve"> </w:t>
      </w:r>
      <w:proofErr w:type="spellStart"/>
      <w:r w:rsidRPr="004D1791">
        <w:rPr>
          <w:rFonts w:ascii="Times New Roman" w:hAnsi="Times New Roman"/>
          <w:iCs/>
          <w:sz w:val="20"/>
          <w:szCs w:val="20"/>
          <w:lang w:val="es-ES"/>
        </w:rPr>
        <w:t>Vexetal</w:t>
      </w:r>
      <w:proofErr w:type="spellEnd"/>
      <w:r w:rsidRPr="004D1791">
        <w:rPr>
          <w:rFonts w:ascii="Times New Roman" w:hAnsi="Times New Roman"/>
          <w:iCs/>
          <w:sz w:val="20"/>
          <w:szCs w:val="20"/>
          <w:lang w:val="es-ES"/>
        </w:rPr>
        <w:t xml:space="preserve"> e </w:t>
      </w:r>
      <w:proofErr w:type="spellStart"/>
      <w:r w:rsidRPr="004D1791">
        <w:rPr>
          <w:rFonts w:ascii="Times New Roman" w:hAnsi="Times New Roman"/>
          <w:iCs/>
          <w:sz w:val="20"/>
          <w:szCs w:val="20"/>
          <w:lang w:val="es-ES"/>
        </w:rPr>
        <w:t>Ecoloxía</w:t>
      </w:r>
      <w:proofErr w:type="spellEnd"/>
      <w:r w:rsidRPr="004D1791">
        <w:rPr>
          <w:rFonts w:ascii="Times New Roman" w:hAnsi="Times New Roman"/>
          <w:iCs/>
          <w:sz w:val="20"/>
          <w:szCs w:val="20"/>
          <w:lang w:val="es-ES"/>
        </w:rPr>
        <w:t xml:space="preserve">, </w:t>
      </w:r>
      <w:proofErr w:type="spellStart"/>
      <w:r w:rsidRPr="004D1791">
        <w:rPr>
          <w:rFonts w:ascii="Times New Roman" w:hAnsi="Times New Roman"/>
          <w:iCs/>
          <w:sz w:val="20"/>
          <w:szCs w:val="20"/>
          <w:lang w:val="es-ES"/>
        </w:rPr>
        <w:t>Facultade</w:t>
      </w:r>
      <w:proofErr w:type="spellEnd"/>
      <w:r w:rsidRPr="004D1791">
        <w:rPr>
          <w:rFonts w:ascii="Times New Roman" w:hAnsi="Times New Roman"/>
          <w:iCs/>
          <w:sz w:val="20"/>
          <w:szCs w:val="20"/>
          <w:lang w:val="es-ES"/>
        </w:rPr>
        <w:t xml:space="preserve"> de Ciencias, </w:t>
      </w:r>
      <w:proofErr w:type="spellStart"/>
      <w:r w:rsidRPr="004D1791">
        <w:rPr>
          <w:rFonts w:ascii="Times New Roman" w:hAnsi="Times New Roman"/>
          <w:iCs/>
          <w:sz w:val="20"/>
          <w:szCs w:val="20"/>
          <w:lang w:val="es-ES"/>
        </w:rPr>
        <w:t>Universidade</w:t>
      </w:r>
      <w:proofErr w:type="spellEnd"/>
      <w:r w:rsidRPr="004D1791">
        <w:rPr>
          <w:rFonts w:ascii="Times New Roman" w:hAnsi="Times New Roman"/>
          <w:iCs/>
          <w:sz w:val="20"/>
          <w:szCs w:val="20"/>
          <w:lang w:val="es-ES"/>
        </w:rPr>
        <w:t xml:space="preserve"> da Coruña, Campus de A Coruña,</w:t>
      </w:r>
      <w:r w:rsidRPr="004D1791">
        <w:rPr>
          <w:rFonts w:ascii="Times New Roman" w:hAnsi="Times New Roman"/>
          <w:sz w:val="20"/>
          <w:szCs w:val="20"/>
          <w:lang w:val="es-ES"/>
        </w:rPr>
        <w:t xml:space="preserve"> </w:t>
      </w:r>
      <w:r w:rsidRPr="004D1791">
        <w:rPr>
          <w:rFonts w:ascii="Times New Roman" w:hAnsi="Times New Roman"/>
          <w:iCs/>
          <w:sz w:val="20"/>
          <w:szCs w:val="20"/>
          <w:lang w:val="es-ES"/>
        </w:rPr>
        <w:t xml:space="preserve">15071, A Coruña, </w:t>
      </w:r>
      <w:proofErr w:type="spellStart"/>
      <w:r w:rsidRPr="004D1791">
        <w:rPr>
          <w:rFonts w:ascii="Times New Roman" w:hAnsi="Times New Roman"/>
          <w:iCs/>
          <w:sz w:val="20"/>
          <w:szCs w:val="20"/>
          <w:lang w:val="es-ES"/>
        </w:rPr>
        <w:t>Spain</w:t>
      </w:r>
      <w:proofErr w:type="spellEnd"/>
      <w:r w:rsidRPr="004D1791">
        <w:rPr>
          <w:rFonts w:ascii="Times New Roman" w:hAnsi="Times New Roman"/>
          <w:iCs/>
          <w:sz w:val="20"/>
          <w:szCs w:val="20"/>
          <w:lang w:val="es-ES"/>
        </w:rPr>
        <w:t>.</w:t>
      </w:r>
    </w:p>
    <w:p w14:paraId="7D0403B5" w14:textId="3A750908" w:rsidR="00C667C3" w:rsidRPr="004D1791" w:rsidRDefault="00C667C3" w:rsidP="008D6800">
      <w:pPr>
        <w:pStyle w:val="ListParagraph"/>
        <w:numPr>
          <w:ilvl w:val="0"/>
          <w:numId w:val="6"/>
        </w:numPr>
        <w:autoSpaceDE w:val="0"/>
        <w:autoSpaceDN w:val="0"/>
        <w:adjustRightInd w:val="0"/>
        <w:spacing w:line="480" w:lineRule="auto"/>
        <w:jc w:val="both"/>
        <w:rPr>
          <w:rFonts w:ascii="Times New Roman" w:hAnsi="Times New Roman"/>
          <w:sz w:val="20"/>
          <w:szCs w:val="20"/>
          <w:lang w:val="fr-FR"/>
        </w:rPr>
      </w:pPr>
      <w:r w:rsidRPr="004D1791">
        <w:rPr>
          <w:rFonts w:ascii="Times New Roman" w:hAnsi="Times New Roman"/>
          <w:sz w:val="20"/>
          <w:szCs w:val="20"/>
          <w:lang w:val="fr-FR"/>
        </w:rPr>
        <w:t xml:space="preserve">Alfred-Wegener Institute, Helmholtz-Center for Polar and Marine </w:t>
      </w:r>
      <w:proofErr w:type="spellStart"/>
      <w:r w:rsidRPr="004D1791">
        <w:rPr>
          <w:rFonts w:ascii="Times New Roman" w:hAnsi="Times New Roman"/>
          <w:sz w:val="20"/>
          <w:szCs w:val="20"/>
          <w:lang w:val="fr-FR"/>
        </w:rPr>
        <w:t>Research</w:t>
      </w:r>
      <w:proofErr w:type="spellEnd"/>
      <w:r w:rsidRPr="004D1791">
        <w:rPr>
          <w:rFonts w:ascii="Times New Roman" w:hAnsi="Times New Roman"/>
          <w:sz w:val="20"/>
          <w:szCs w:val="20"/>
          <w:lang w:val="fr-FR"/>
        </w:rPr>
        <w:t xml:space="preserve">, Am </w:t>
      </w:r>
      <w:proofErr w:type="spellStart"/>
      <w:r w:rsidRPr="004D1791">
        <w:rPr>
          <w:rFonts w:ascii="Times New Roman" w:hAnsi="Times New Roman"/>
          <w:sz w:val="20"/>
          <w:szCs w:val="20"/>
          <w:lang w:val="fr-FR"/>
        </w:rPr>
        <w:t>Handelshafen</w:t>
      </w:r>
      <w:proofErr w:type="spellEnd"/>
      <w:r w:rsidRPr="004D1791">
        <w:rPr>
          <w:rFonts w:ascii="Times New Roman" w:hAnsi="Times New Roman"/>
          <w:sz w:val="20"/>
          <w:szCs w:val="20"/>
          <w:lang w:val="fr-FR"/>
        </w:rPr>
        <w:t xml:space="preserve"> 12, 27570 Bremerhaven, </w:t>
      </w:r>
      <w:r w:rsidR="00613280" w:rsidRPr="004D1791">
        <w:rPr>
          <w:rFonts w:ascii="Times New Roman" w:hAnsi="Times New Roman"/>
          <w:sz w:val="20"/>
          <w:szCs w:val="20"/>
          <w:lang w:val="fr-FR"/>
        </w:rPr>
        <w:t>G</w:t>
      </w:r>
      <w:r w:rsidRPr="004D1791">
        <w:rPr>
          <w:rFonts w:ascii="Times New Roman" w:hAnsi="Times New Roman"/>
          <w:sz w:val="20"/>
          <w:szCs w:val="20"/>
          <w:lang w:val="fr-FR"/>
        </w:rPr>
        <w:t>ermany</w:t>
      </w:r>
      <w:r w:rsidR="00613280" w:rsidRPr="004D1791">
        <w:rPr>
          <w:rFonts w:ascii="Times New Roman" w:hAnsi="Times New Roman"/>
          <w:sz w:val="20"/>
          <w:szCs w:val="20"/>
          <w:lang w:val="fr-FR"/>
        </w:rPr>
        <w:t>.</w:t>
      </w:r>
    </w:p>
    <w:p w14:paraId="2ECB118E" w14:textId="2DBFE85B" w:rsidR="008B0FA1" w:rsidRPr="004D1791" w:rsidRDefault="008B0FA1" w:rsidP="008D6800">
      <w:pPr>
        <w:pStyle w:val="ListParagraph"/>
        <w:numPr>
          <w:ilvl w:val="0"/>
          <w:numId w:val="6"/>
        </w:numPr>
        <w:autoSpaceDE w:val="0"/>
        <w:autoSpaceDN w:val="0"/>
        <w:adjustRightInd w:val="0"/>
        <w:spacing w:line="480" w:lineRule="auto"/>
        <w:jc w:val="both"/>
        <w:rPr>
          <w:rFonts w:ascii="Times New Roman" w:hAnsi="Times New Roman"/>
          <w:sz w:val="20"/>
          <w:szCs w:val="20"/>
          <w:lang w:val="fr-FR"/>
        </w:rPr>
      </w:pPr>
      <w:proofErr w:type="spellStart"/>
      <w:r w:rsidRPr="004D1791">
        <w:rPr>
          <w:rFonts w:ascii="Times New Roman" w:hAnsi="Times New Roman"/>
          <w:sz w:val="20"/>
          <w:szCs w:val="20"/>
          <w:lang w:val="fr-FR"/>
        </w:rPr>
        <w:t>Norwegian</w:t>
      </w:r>
      <w:proofErr w:type="spellEnd"/>
      <w:r w:rsidRPr="004D1791">
        <w:rPr>
          <w:rFonts w:ascii="Times New Roman" w:hAnsi="Times New Roman"/>
          <w:sz w:val="20"/>
          <w:szCs w:val="20"/>
          <w:lang w:val="fr-FR"/>
        </w:rPr>
        <w:t xml:space="preserve"> Institute for Water </w:t>
      </w:r>
      <w:proofErr w:type="spellStart"/>
      <w:r w:rsidRPr="004D1791">
        <w:rPr>
          <w:rFonts w:ascii="Times New Roman" w:hAnsi="Times New Roman"/>
          <w:sz w:val="20"/>
          <w:szCs w:val="20"/>
          <w:lang w:val="fr-FR"/>
        </w:rPr>
        <w:t>Research</w:t>
      </w:r>
      <w:proofErr w:type="spellEnd"/>
      <w:r w:rsidRPr="004D1791">
        <w:rPr>
          <w:rFonts w:ascii="Times New Roman" w:hAnsi="Times New Roman"/>
          <w:sz w:val="20"/>
          <w:szCs w:val="20"/>
          <w:lang w:val="fr-FR"/>
        </w:rPr>
        <w:t xml:space="preserve">, </w:t>
      </w:r>
      <w:proofErr w:type="spellStart"/>
      <w:r w:rsidRPr="004D1791">
        <w:rPr>
          <w:rFonts w:ascii="Times New Roman" w:hAnsi="Times New Roman"/>
          <w:sz w:val="20"/>
          <w:szCs w:val="20"/>
          <w:lang w:val="fr-FR"/>
        </w:rPr>
        <w:t>Gaustadalléen</w:t>
      </w:r>
      <w:proofErr w:type="spellEnd"/>
      <w:r w:rsidRPr="004D1791">
        <w:rPr>
          <w:rFonts w:ascii="Times New Roman" w:hAnsi="Times New Roman"/>
          <w:sz w:val="20"/>
          <w:szCs w:val="20"/>
          <w:lang w:val="fr-FR"/>
        </w:rPr>
        <w:t xml:space="preserve"> 21, </w:t>
      </w:r>
      <w:r w:rsidR="0097599C" w:rsidRPr="004D1791">
        <w:rPr>
          <w:rFonts w:ascii="Times New Roman" w:hAnsi="Times New Roman"/>
          <w:sz w:val="20"/>
          <w:szCs w:val="20"/>
          <w:lang w:val="fr-FR"/>
        </w:rPr>
        <w:t>NO-</w:t>
      </w:r>
      <w:r w:rsidRPr="004D1791">
        <w:rPr>
          <w:rFonts w:ascii="Times New Roman" w:hAnsi="Times New Roman"/>
          <w:sz w:val="20"/>
          <w:szCs w:val="20"/>
          <w:lang w:val="fr-FR"/>
        </w:rPr>
        <w:t xml:space="preserve">0349 Oslo, </w:t>
      </w:r>
      <w:proofErr w:type="spellStart"/>
      <w:r w:rsidRPr="004D1791">
        <w:rPr>
          <w:rFonts w:ascii="Times New Roman" w:hAnsi="Times New Roman"/>
          <w:sz w:val="20"/>
          <w:szCs w:val="20"/>
          <w:lang w:val="fr-FR"/>
        </w:rPr>
        <w:t>Norway</w:t>
      </w:r>
      <w:proofErr w:type="spellEnd"/>
      <w:r w:rsidR="00613280" w:rsidRPr="004D1791">
        <w:rPr>
          <w:rFonts w:ascii="Times New Roman" w:hAnsi="Times New Roman"/>
          <w:sz w:val="20"/>
          <w:szCs w:val="20"/>
          <w:lang w:val="fr-FR"/>
        </w:rPr>
        <w:t>.</w:t>
      </w:r>
    </w:p>
    <w:p w14:paraId="506C2607" w14:textId="28FD9B17" w:rsidR="00810345" w:rsidRPr="004D1791" w:rsidRDefault="00810345" w:rsidP="00810345">
      <w:pPr>
        <w:pStyle w:val="ListParagraph"/>
        <w:numPr>
          <w:ilvl w:val="0"/>
          <w:numId w:val="6"/>
        </w:numPr>
        <w:autoSpaceDE w:val="0"/>
        <w:autoSpaceDN w:val="0"/>
        <w:adjustRightInd w:val="0"/>
        <w:spacing w:line="480" w:lineRule="auto"/>
        <w:jc w:val="both"/>
        <w:rPr>
          <w:rFonts w:ascii="Times New Roman" w:hAnsi="Times New Roman"/>
          <w:sz w:val="20"/>
          <w:szCs w:val="20"/>
          <w:lang w:val="fr-FR"/>
        </w:rPr>
      </w:pPr>
      <w:r w:rsidRPr="00D30B48">
        <w:rPr>
          <w:rFonts w:ascii="Times New Roman" w:hAnsi="Times New Roman"/>
          <w:bCs/>
          <w:sz w:val="20"/>
          <w:szCs w:val="20"/>
        </w:rPr>
        <w:t xml:space="preserve">Department of Biosciences, University of Oslo, PO Box 1066, </w:t>
      </w:r>
      <w:proofErr w:type="spellStart"/>
      <w:r w:rsidRPr="00D30B48">
        <w:rPr>
          <w:rFonts w:ascii="Times New Roman" w:hAnsi="Times New Roman"/>
          <w:bCs/>
          <w:sz w:val="20"/>
          <w:szCs w:val="20"/>
        </w:rPr>
        <w:t>Blindern</w:t>
      </w:r>
      <w:proofErr w:type="spellEnd"/>
      <w:r w:rsidRPr="00D30B48">
        <w:rPr>
          <w:rFonts w:ascii="Times New Roman" w:hAnsi="Times New Roman"/>
          <w:bCs/>
          <w:sz w:val="20"/>
          <w:szCs w:val="20"/>
        </w:rPr>
        <w:t>, NO-0316 Oslo, Norway.</w:t>
      </w:r>
    </w:p>
    <w:p w14:paraId="5E9C5EE5" w14:textId="2FC4F0ED" w:rsidR="00270969" w:rsidRPr="008D6800" w:rsidRDefault="00870CFA" w:rsidP="008D6800">
      <w:pPr>
        <w:pStyle w:val="ListParagraph"/>
        <w:numPr>
          <w:ilvl w:val="0"/>
          <w:numId w:val="6"/>
        </w:numPr>
        <w:autoSpaceDE w:val="0"/>
        <w:autoSpaceDN w:val="0"/>
        <w:adjustRightInd w:val="0"/>
        <w:spacing w:line="480" w:lineRule="auto"/>
        <w:jc w:val="both"/>
        <w:rPr>
          <w:rFonts w:ascii="Times New Roman" w:hAnsi="Times New Roman"/>
          <w:sz w:val="20"/>
          <w:szCs w:val="20"/>
          <w:lang w:val="fr-FR"/>
        </w:rPr>
      </w:pPr>
      <w:r w:rsidRPr="008D6800">
        <w:rPr>
          <w:rFonts w:ascii="Times New Roman" w:hAnsi="Times New Roman"/>
          <w:sz w:val="20"/>
          <w:szCs w:val="20"/>
          <w:lang w:val="fr-FR"/>
        </w:rPr>
        <w:t>CNRS, UMR 7144 AD2M, Station Biologique, Place Georges Teissier, 29680 Roscoff, France.</w:t>
      </w:r>
    </w:p>
    <w:p w14:paraId="048657E4" w14:textId="36E8410A" w:rsidR="00545CF1" w:rsidRPr="008D6800" w:rsidRDefault="00882836" w:rsidP="008D6800">
      <w:pPr>
        <w:pStyle w:val="ListParagraph"/>
        <w:numPr>
          <w:ilvl w:val="0"/>
          <w:numId w:val="6"/>
        </w:numPr>
        <w:autoSpaceDE w:val="0"/>
        <w:autoSpaceDN w:val="0"/>
        <w:adjustRightInd w:val="0"/>
        <w:spacing w:line="480" w:lineRule="auto"/>
        <w:jc w:val="both"/>
        <w:rPr>
          <w:rFonts w:ascii="Times New Roman" w:hAnsi="Times New Roman"/>
          <w:sz w:val="20"/>
          <w:szCs w:val="20"/>
          <w:lang w:val="fr-FR"/>
        </w:rPr>
      </w:pPr>
      <w:r w:rsidRPr="008D6800">
        <w:rPr>
          <w:rFonts w:ascii="Times New Roman" w:hAnsi="Times New Roman"/>
          <w:sz w:val="20"/>
          <w:szCs w:val="20"/>
          <w:lang w:val="fr-FR"/>
        </w:rPr>
        <w:t xml:space="preserve">Sorbonne Universités, UPMC </w:t>
      </w:r>
      <w:proofErr w:type="spellStart"/>
      <w:r w:rsidRPr="008D6800">
        <w:rPr>
          <w:rFonts w:ascii="Times New Roman" w:hAnsi="Times New Roman"/>
          <w:sz w:val="20"/>
          <w:szCs w:val="20"/>
          <w:lang w:val="fr-FR"/>
        </w:rPr>
        <w:t>Univ</w:t>
      </w:r>
      <w:proofErr w:type="spellEnd"/>
      <w:r w:rsidRPr="008D6800">
        <w:rPr>
          <w:rFonts w:ascii="Times New Roman" w:hAnsi="Times New Roman"/>
          <w:sz w:val="20"/>
          <w:szCs w:val="20"/>
          <w:lang w:val="fr-FR"/>
        </w:rPr>
        <w:t xml:space="preserve">. Paris 6, Station Biologique, Place Georges Teissier, F.19680 Roscoff, </w:t>
      </w:r>
      <w:r w:rsidR="00613280">
        <w:rPr>
          <w:rFonts w:ascii="Times New Roman" w:hAnsi="Times New Roman"/>
          <w:sz w:val="20"/>
          <w:szCs w:val="20"/>
          <w:lang w:val="fr-FR"/>
        </w:rPr>
        <w:t>France.</w:t>
      </w:r>
    </w:p>
    <w:p w14:paraId="081E06D5" w14:textId="0713DAE7" w:rsidR="00E5378E" w:rsidRPr="008D6800" w:rsidRDefault="00E5378E" w:rsidP="008D6800">
      <w:pPr>
        <w:pStyle w:val="ListParagraph"/>
        <w:numPr>
          <w:ilvl w:val="0"/>
          <w:numId w:val="6"/>
        </w:numPr>
        <w:autoSpaceDE w:val="0"/>
        <w:autoSpaceDN w:val="0"/>
        <w:adjustRightInd w:val="0"/>
        <w:spacing w:line="480" w:lineRule="auto"/>
        <w:ind w:left="644"/>
        <w:jc w:val="both"/>
        <w:rPr>
          <w:rFonts w:ascii="Times New Roman" w:hAnsi="Times New Roman"/>
          <w:sz w:val="20"/>
          <w:szCs w:val="20"/>
          <w:lang w:val="fr-FR"/>
        </w:rPr>
      </w:pPr>
      <w:r w:rsidRPr="008D6800">
        <w:rPr>
          <w:rFonts w:ascii="Times New Roman" w:hAnsi="Times New Roman"/>
          <w:sz w:val="20"/>
          <w:szCs w:val="20"/>
          <w:lang w:val="fr-FR"/>
        </w:rPr>
        <w:t xml:space="preserve">Muséum National d’Histoire Naturelle, Station Marine, Place de la Croix, BP 225, 29182 Concarneau, </w:t>
      </w:r>
      <w:r w:rsidR="00613280">
        <w:rPr>
          <w:rFonts w:ascii="Times New Roman" w:hAnsi="Times New Roman"/>
          <w:sz w:val="20"/>
          <w:szCs w:val="20"/>
          <w:lang w:val="fr-FR"/>
        </w:rPr>
        <w:t>France.</w:t>
      </w:r>
    </w:p>
    <w:p w14:paraId="77B62D03" w14:textId="75C92E4E" w:rsidR="00D34A45" w:rsidRPr="008D6800" w:rsidRDefault="00D34A45" w:rsidP="008D6800">
      <w:pPr>
        <w:pStyle w:val="ListParagraph"/>
        <w:numPr>
          <w:ilvl w:val="0"/>
          <w:numId w:val="6"/>
        </w:numPr>
        <w:autoSpaceDE w:val="0"/>
        <w:autoSpaceDN w:val="0"/>
        <w:adjustRightInd w:val="0"/>
        <w:spacing w:line="480" w:lineRule="auto"/>
        <w:ind w:left="644"/>
        <w:jc w:val="both"/>
        <w:rPr>
          <w:rFonts w:ascii="Times New Roman" w:hAnsi="Times New Roman"/>
          <w:sz w:val="20"/>
          <w:szCs w:val="20"/>
          <w:lang w:val="fr-FR"/>
        </w:rPr>
      </w:pPr>
      <w:proofErr w:type="spellStart"/>
      <w:r w:rsidRPr="008D6800">
        <w:rPr>
          <w:rFonts w:ascii="Times New Roman" w:hAnsi="Times New Roman"/>
          <w:sz w:val="20"/>
          <w:szCs w:val="20"/>
          <w:lang w:val="fr-FR"/>
        </w:rPr>
        <w:t>Dpto</w:t>
      </w:r>
      <w:proofErr w:type="spellEnd"/>
      <w:r w:rsidRPr="008D6800">
        <w:rPr>
          <w:rFonts w:ascii="Times New Roman" w:hAnsi="Times New Roman"/>
          <w:sz w:val="20"/>
          <w:szCs w:val="20"/>
          <w:lang w:val="fr-FR"/>
        </w:rPr>
        <w:t>. B.O.S. (</w:t>
      </w:r>
      <w:proofErr w:type="spellStart"/>
      <w:r w:rsidRPr="008D6800">
        <w:rPr>
          <w:rFonts w:ascii="Times New Roman" w:hAnsi="Times New Roman"/>
          <w:sz w:val="20"/>
          <w:szCs w:val="20"/>
          <w:lang w:val="fr-FR"/>
        </w:rPr>
        <w:t>Ecología</w:t>
      </w:r>
      <w:proofErr w:type="spellEnd"/>
      <w:r w:rsidRPr="008D6800">
        <w:rPr>
          <w:rFonts w:ascii="Times New Roman" w:hAnsi="Times New Roman"/>
          <w:sz w:val="20"/>
          <w:szCs w:val="20"/>
          <w:lang w:val="fr-FR"/>
        </w:rPr>
        <w:t xml:space="preserve">), </w:t>
      </w:r>
      <w:proofErr w:type="spellStart"/>
      <w:r w:rsidRPr="008D6800">
        <w:rPr>
          <w:rFonts w:ascii="Times New Roman" w:hAnsi="Times New Roman"/>
          <w:sz w:val="20"/>
          <w:szCs w:val="20"/>
          <w:lang w:val="fr-FR"/>
        </w:rPr>
        <w:t>University</w:t>
      </w:r>
      <w:proofErr w:type="spellEnd"/>
      <w:r w:rsidRPr="008D6800">
        <w:rPr>
          <w:rFonts w:ascii="Times New Roman" w:hAnsi="Times New Roman"/>
          <w:sz w:val="20"/>
          <w:szCs w:val="20"/>
          <w:lang w:val="fr-FR"/>
        </w:rPr>
        <w:t xml:space="preserve"> of Oviedo, 33071 Oviedo, Spain</w:t>
      </w:r>
      <w:r w:rsidR="00613280">
        <w:rPr>
          <w:rFonts w:ascii="Times New Roman" w:hAnsi="Times New Roman"/>
          <w:sz w:val="20"/>
          <w:szCs w:val="20"/>
          <w:lang w:val="fr-FR"/>
        </w:rPr>
        <w:t>.</w:t>
      </w:r>
    </w:p>
    <w:p w14:paraId="2CED1B67" w14:textId="42026377" w:rsidR="00B26DCE" w:rsidRPr="008D6800" w:rsidRDefault="00B26DCE" w:rsidP="008D6800">
      <w:pPr>
        <w:pStyle w:val="ListParagraph"/>
        <w:numPr>
          <w:ilvl w:val="0"/>
          <w:numId w:val="6"/>
        </w:numPr>
        <w:autoSpaceDE w:val="0"/>
        <w:autoSpaceDN w:val="0"/>
        <w:adjustRightInd w:val="0"/>
        <w:spacing w:line="480" w:lineRule="auto"/>
        <w:ind w:left="644"/>
        <w:jc w:val="both"/>
        <w:rPr>
          <w:rFonts w:ascii="Times New Roman" w:hAnsi="Times New Roman"/>
          <w:sz w:val="20"/>
          <w:szCs w:val="20"/>
          <w:lang w:val="fr-FR"/>
        </w:rPr>
      </w:pPr>
      <w:proofErr w:type="spellStart"/>
      <w:r w:rsidRPr="008D6800">
        <w:rPr>
          <w:rFonts w:ascii="Times New Roman" w:hAnsi="Times New Roman"/>
          <w:sz w:val="20"/>
          <w:szCs w:val="20"/>
          <w:lang w:val="fr-FR"/>
        </w:rPr>
        <w:t>University</w:t>
      </w:r>
      <w:proofErr w:type="spellEnd"/>
      <w:r w:rsidRPr="008D6800">
        <w:rPr>
          <w:rFonts w:ascii="Times New Roman" w:hAnsi="Times New Roman"/>
          <w:sz w:val="20"/>
          <w:szCs w:val="20"/>
          <w:lang w:val="fr-FR"/>
        </w:rPr>
        <w:t xml:space="preserve"> of Oslo, </w:t>
      </w:r>
      <w:r w:rsidRPr="008D6800">
        <w:rPr>
          <w:rFonts w:ascii="Times New Roman" w:hAnsi="Times New Roman"/>
          <w:sz w:val="20"/>
          <w:szCs w:val="20"/>
        </w:rPr>
        <w:t xml:space="preserve">Department of Biosciences, P.O. Box 1066 </w:t>
      </w:r>
      <w:proofErr w:type="spellStart"/>
      <w:r w:rsidRPr="008D6800">
        <w:rPr>
          <w:rFonts w:ascii="Times New Roman" w:hAnsi="Times New Roman"/>
          <w:sz w:val="20"/>
          <w:szCs w:val="20"/>
        </w:rPr>
        <w:t>Blindern</w:t>
      </w:r>
      <w:proofErr w:type="spellEnd"/>
      <w:r w:rsidRPr="008D6800">
        <w:rPr>
          <w:rFonts w:ascii="Times New Roman" w:hAnsi="Times New Roman"/>
          <w:sz w:val="20"/>
          <w:szCs w:val="20"/>
        </w:rPr>
        <w:t>, 0316 Oslo, Norway</w:t>
      </w:r>
      <w:r w:rsidR="00613280">
        <w:rPr>
          <w:rFonts w:ascii="Times New Roman" w:hAnsi="Times New Roman"/>
          <w:sz w:val="20"/>
          <w:szCs w:val="20"/>
        </w:rPr>
        <w:t>.</w:t>
      </w:r>
    </w:p>
    <w:p w14:paraId="4E7F5977" w14:textId="1FC18139" w:rsidR="00236EB6" w:rsidRPr="008D6800" w:rsidRDefault="00236EB6" w:rsidP="008D6800">
      <w:pPr>
        <w:pStyle w:val="ListParagraph"/>
        <w:numPr>
          <w:ilvl w:val="0"/>
          <w:numId w:val="6"/>
        </w:numPr>
        <w:autoSpaceDE w:val="0"/>
        <w:autoSpaceDN w:val="0"/>
        <w:adjustRightInd w:val="0"/>
        <w:spacing w:line="480" w:lineRule="auto"/>
        <w:ind w:left="644"/>
        <w:jc w:val="both"/>
        <w:rPr>
          <w:rFonts w:ascii="Times New Roman" w:hAnsi="Times New Roman"/>
          <w:sz w:val="20"/>
          <w:szCs w:val="20"/>
          <w:lang w:val="fr-FR"/>
        </w:rPr>
      </w:pPr>
      <w:proofErr w:type="spellStart"/>
      <w:r w:rsidRPr="008D6800">
        <w:rPr>
          <w:rFonts w:ascii="Times New Roman" w:hAnsi="Times New Roman"/>
          <w:sz w:val="20"/>
          <w:szCs w:val="20"/>
          <w:lang w:val="fr-FR"/>
        </w:rPr>
        <w:t>Univ</w:t>
      </w:r>
      <w:proofErr w:type="spellEnd"/>
      <w:r w:rsidRPr="008D6800">
        <w:rPr>
          <w:rFonts w:ascii="Times New Roman" w:hAnsi="Times New Roman"/>
          <w:sz w:val="20"/>
          <w:szCs w:val="20"/>
          <w:lang w:val="fr-FR"/>
        </w:rPr>
        <w:t xml:space="preserve"> Lille Nord de France; Université Lille1, UMR 8187 LOG, F-62930 Wimereux, </w:t>
      </w:r>
      <w:r w:rsidR="00613280">
        <w:rPr>
          <w:rFonts w:ascii="Times New Roman" w:hAnsi="Times New Roman"/>
          <w:sz w:val="20"/>
          <w:szCs w:val="20"/>
          <w:lang w:val="fr-FR"/>
        </w:rPr>
        <w:t>France.</w:t>
      </w:r>
    </w:p>
    <w:p w14:paraId="58BF97B3" w14:textId="26274959" w:rsidR="008E5E84" w:rsidRPr="008D6800" w:rsidRDefault="00236EB6" w:rsidP="008D6800">
      <w:pPr>
        <w:pStyle w:val="ListParagraph"/>
        <w:numPr>
          <w:ilvl w:val="0"/>
          <w:numId w:val="6"/>
        </w:numPr>
        <w:autoSpaceDE w:val="0"/>
        <w:autoSpaceDN w:val="0"/>
        <w:adjustRightInd w:val="0"/>
        <w:spacing w:line="480" w:lineRule="auto"/>
        <w:ind w:left="644"/>
        <w:jc w:val="both"/>
        <w:rPr>
          <w:rFonts w:ascii="Times New Roman" w:hAnsi="Times New Roman"/>
          <w:sz w:val="20"/>
          <w:szCs w:val="20"/>
          <w:lang w:val="fr-FR"/>
        </w:rPr>
      </w:pPr>
      <w:r w:rsidRPr="008D6800">
        <w:rPr>
          <w:rFonts w:ascii="Times New Roman" w:hAnsi="Times New Roman"/>
          <w:sz w:val="20"/>
          <w:szCs w:val="20"/>
          <w:lang w:val="fr-FR"/>
        </w:rPr>
        <w:t xml:space="preserve">CNRS, UMR 8187 LOG, F-62930 Wimereux, </w:t>
      </w:r>
      <w:r w:rsidR="00613280">
        <w:rPr>
          <w:rFonts w:ascii="Times New Roman" w:hAnsi="Times New Roman"/>
          <w:sz w:val="20"/>
          <w:szCs w:val="20"/>
          <w:lang w:val="fr-FR"/>
        </w:rPr>
        <w:t>France.</w:t>
      </w:r>
    </w:p>
    <w:p w14:paraId="60392BE5" w14:textId="4C359EB1" w:rsidR="00236EB6" w:rsidRPr="008D6800" w:rsidRDefault="008E5E84" w:rsidP="008D6800">
      <w:pPr>
        <w:pStyle w:val="ListParagraph"/>
        <w:numPr>
          <w:ilvl w:val="0"/>
          <w:numId w:val="6"/>
        </w:numPr>
        <w:autoSpaceDE w:val="0"/>
        <w:autoSpaceDN w:val="0"/>
        <w:adjustRightInd w:val="0"/>
        <w:spacing w:line="480" w:lineRule="auto"/>
        <w:ind w:left="644"/>
        <w:jc w:val="both"/>
        <w:rPr>
          <w:rFonts w:ascii="Times New Roman" w:hAnsi="Times New Roman"/>
          <w:sz w:val="20"/>
          <w:szCs w:val="20"/>
          <w:lang w:val="fr-FR"/>
        </w:rPr>
      </w:pPr>
      <w:r w:rsidRPr="008D6800">
        <w:rPr>
          <w:rFonts w:ascii="Times New Roman" w:hAnsi="Times New Roman"/>
          <w:sz w:val="20"/>
          <w:szCs w:val="20"/>
          <w:lang w:val="fr-FR"/>
        </w:rPr>
        <w:t xml:space="preserve"> CNRS, FR2424, Station Biologique, Place Georges Teissier, 29680 Roscoff, </w:t>
      </w:r>
      <w:r w:rsidR="00613280">
        <w:rPr>
          <w:rFonts w:ascii="Times New Roman" w:hAnsi="Times New Roman"/>
          <w:sz w:val="20"/>
          <w:szCs w:val="20"/>
          <w:lang w:val="fr-FR"/>
        </w:rPr>
        <w:t>France.</w:t>
      </w:r>
    </w:p>
    <w:p w14:paraId="671B460C" w14:textId="547BADA2" w:rsidR="00700AFC" w:rsidRPr="008D6800" w:rsidRDefault="00700AFC" w:rsidP="008D6800">
      <w:pPr>
        <w:pStyle w:val="ListParagraph"/>
        <w:numPr>
          <w:ilvl w:val="0"/>
          <w:numId w:val="6"/>
        </w:numPr>
        <w:autoSpaceDE w:val="0"/>
        <w:autoSpaceDN w:val="0"/>
        <w:adjustRightInd w:val="0"/>
        <w:spacing w:line="480" w:lineRule="auto"/>
        <w:ind w:left="644"/>
        <w:jc w:val="both"/>
        <w:rPr>
          <w:rFonts w:ascii="Times New Roman" w:hAnsi="Times New Roman"/>
          <w:sz w:val="20"/>
          <w:szCs w:val="20"/>
          <w:lang w:val="fr-FR"/>
        </w:rPr>
      </w:pPr>
      <w:r w:rsidRPr="008D6800">
        <w:rPr>
          <w:rFonts w:ascii="Times New Roman" w:hAnsi="Times New Roman"/>
          <w:sz w:val="20"/>
          <w:szCs w:val="20"/>
          <w:lang w:val="fr-FR"/>
        </w:rPr>
        <w:t xml:space="preserve">The Marine </w:t>
      </w:r>
      <w:proofErr w:type="spellStart"/>
      <w:r w:rsidRPr="008D6800">
        <w:rPr>
          <w:rFonts w:ascii="Times New Roman" w:hAnsi="Times New Roman"/>
          <w:sz w:val="20"/>
          <w:szCs w:val="20"/>
          <w:lang w:val="fr-FR"/>
        </w:rPr>
        <w:t>Biological</w:t>
      </w:r>
      <w:proofErr w:type="spellEnd"/>
      <w:r w:rsidRPr="008D6800">
        <w:rPr>
          <w:rFonts w:ascii="Times New Roman" w:hAnsi="Times New Roman"/>
          <w:sz w:val="20"/>
          <w:szCs w:val="20"/>
          <w:lang w:val="fr-FR"/>
        </w:rPr>
        <w:t xml:space="preserve"> Association of the UK, </w:t>
      </w:r>
      <w:proofErr w:type="spellStart"/>
      <w:r w:rsidRPr="008D6800">
        <w:rPr>
          <w:rFonts w:ascii="Times New Roman" w:hAnsi="Times New Roman"/>
          <w:sz w:val="20"/>
          <w:szCs w:val="20"/>
          <w:lang w:val="fr-FR"/>
        </w:rPr>
        <w:t>Citadel</w:t>
      </w:r>
      <w:proofErr w:type="spellEnd"/>
      <w:r w:rsidRPr="008D6800">
        <w:rPr>
          <w:rFonts w:ascii="Times New Roman" w:hAnsi="Times New Roman"/>
          <w:sz w:val="20"/>
          <w:szCs w:val="20"/>
          <w:lang w:val="fr-FR"/>
        </w:rPr>
        <w:t xml:space="preserve"> Hill, Plymouth, PL12PB, UK</w:t>
      </w:r>
      <w:r w:rsidR="00613280">
        <w:rPr>
          <w:rFonts w:ascii="Times New Roman" w:hAnsi="Times New Roman"/>
          <w:sz w:val="20"/>
          <w:szCs w:val="20"/>
          <w:lang w:val="fr-FR"/>
        </w:rPr>
        <w:t>.</w:t>
      </w:r>
    </w:p>
    <w:p w14:paraId="1078B32C" w14:textId="27C0F0DA" w:rsidR="00E17575" w:rsidRPr="00714338" w:rsidRDefault="00A85744" w:rsidP="008D6800">
      <w:pPr>
        <w:pStyle w:val="ListParagraph"/>
        <w:numPr>
          <w:ilvl w:val="0"/>
          <w:numId w:val="6"/>
        </w:numPr>
        <w:autoSpaceDE w:val="0"/>
        <w:autoSpaceDN w:val="0"/>
        <w:adjustRightInd w:val="0"/>
        <w:spacing w:line="480" w:lineRule="auto"/>
        <w:ind w:left="644"/>
        <w:jc w:val="both"/>
        <w:rPr>
          <w:rFonts w:ascii="Times New Roman" w:hAnsi="Times New Roman"/>
          <w:sz w:val="20"/>
          <w:szCs w:val="20"/>
          <w:lang w:val="fr-FR"/>
        </w:rPr>
      </w:pPr>
      <w:r w:rsidRPr="00714338">
        <w:rPr>
          <w:rFonts w:ascii="Times New Roman" w:hAnsi="Times New Roman"/>
          <w:color w:val="262626"/>
          <w:sz w:val="20"/>
          <w:szCs w:val="20"/>
        </w:rPr>
        <w:lastRenderedPageBreak/>
        <w:t xml:space="preserve">Environmental Hydraulics Institute (IH Cantabria), Universidad de Cantabria, </w:t>
      </w:r>
      <w:proofErr w:type="spellStart"/>
      <w:r w:rsidRPr="00714338">
        <w:rPr>
          <w:rFonts w:ascii="Times New Roman" w:hAnsi="Times New Roman"/>
          <w:color w:val="262626"/>
          <w:sz w:val="20"/>
          <w:szCs w:val="20"/>
        </w:rPr>
        <w:t>Avda</w:t>
      </w:r>
      <w:proofErr w:type="spellEnd"/>
      <w:r w:rsidRPr="00714338">
        <w:rPr>
          <w:rFonts w:ascii="Times New Roman" w:hAnsi="Times New Roman"/>
          <w:color w:val="262626"/>
          <w:sz w:val="20"/>
          <w:szCs w:val="20"/>
        </w:rPr>
        <w:t xml:space="preserve">. Isabel Torres, 15, </w:t>
      </w:r>
      <w:proofErr w:type="spellStart"/>
      <w:r w:rsidRPr="00714338">
        <w:rPr>
          <w:rFonts w:ascii="Times New Roman" w:hAnsi="Times New Roman"/>
          <w:color w:val="262626"/>
          <w:sz w:val="20"/>
          <w:szCs w:val="20"/>
        </w:rPr>
        <w:t>Parque</w:t>
      </w:r>
      <w:proofErr w:type="spellEnd"/>
      <w:r w:rsidRPr="00714338">
        <w:rPr>
          <w:rFonts w:ascii="Times New Roman" w:hAnsi="Times New Roman"/>
          <w:color w:val="262626"/>
          <w:sz w:val="20"/>
          <w:szCs w:val="20"/>
        </w:rPr>
        <w:t xml:space="preserve"> </w:t>
      </w:r>
      <w:proofErr w:type="spellStart"/>
      <w:r w:rsidRPr="00714338">
        <w:rPr>
          <w:rFonts w:ascii="Times New Roman" w:hAnsi="Times New Roman"/>
          <w:color w:val="262626"/>
          <w:sz w:val="20"/>
          <w:szCs w:val="20"/>
        </w:rPr>
        <w:t>Científico</w:t>
      </w:r>
      <w:proofErr w:type="spellEnd"/>
      <w:r w:rsidRPr="00714338">
        <w:rPr>
          <w:rFonts w:ascii="Times New Roman" w:hAnsi="Times New Roman"/>
          <w:color w:val="262626"/>
          <w:sz w:val="20"/>
          <w:szCs w:val="20"/>
        </w:rPr>
        <w:t xml:space="preserve"> y </w:t>
      </w:r>
      <w:proofErr w:type="spellStart"/>
      <w:r w:rsidRPr="00714338">
        <w:rPr>
          <w:rFonts w:ascii="Times New Roman" w:hAnsi="Times New Roman"/>
          <w:color w:val="262626"/>
          <w:sz w:val="20"/>
          <w:szCs w:val="20"/>
        </w:rPr>
        <w:t>Tecnológico</w:t>
      </w:r>
      <w:proofErr w:type="spellEnd"/>
      <w:r w:rsidRPr="00714338">
        <w:rPr>
          <w:rFonts w:ascii="Times New Roman" w:hAnsi="Times New Roman"/>
          <w:color w:val="262626"/>
          <w:sz w:val="20"/>
          <w:szCs w:val="20"/>
        </w:rPr>
        <w:t xml:space="preserve"> de Cantabria, 39011, Santander, Spain</w:t>
      </w:r>
      <w:r w:rsidR="00613280">
        <w:rPr>
          <w:rFonts w:ascii="Times New Roman" w:hAnsi="Times New Roman"/>
          <w:color w:val="262626"/>
          <w:sz w:val="20"/>
          <w:szCs w:val="20"/>
        </w:rPr>
        <w:t>.</w:t>
      </w:r>
    </w:p>
    <w:p w14:paraId="77246C2D" w14:textId="2FE49C3C" w:rsidR="00410147" w:rsidRPr="00A85744" w:rsidRDefault="00410147" w:rsidP="008D6800">
      <w:pPr>
        <w:pStyle w:val="ListParagraph"/>
        <w:numPr>
          <w:ilvl w:val="0"/>
          <w:numId w:val="6"/>
        </w:numPr>
        <w:autoSpaceDE w:val="0"/>
        <w:autoSpaceDN w:val="0"/>
        <w:adjustRightInd w:val="0"/>
        <w:spacing w:line="480" w:lineRule="auto"/>
        <w:ind w:left="644"/>
        <w:jc w:val="both"/>
        <w:rPr>
          <w:rFonts w:ascii="Times New Roman" w:hAnsi="Times New Roman"/>
          <w:sz w:val="20"/>
          <w:szCs w:val="20"/>
          <w:lang w:val="fr-FR"/>
        </w:rPr>
      </w:pPr>
      <w:proofErr w:type="spellStart"/>
      <w:r>
        <w:rPr>
          <w:rFonts w:ascii="Times New Roman" w:hAnsi="Times New Roman"/>
          <w:sz w:val="20"/>
          <w:szCs w:val="20"/>
          <w:lang w:val="fr-FR"/>
        </w:rPr>
        <w:t>University</w:t>
      </w:r>
      <w:proofErr w:type="spellEnd"/>
      <w:r>
        <w:rPr>
          <w:rFonts w:ascii="Times New Roman" w:hAnsi="Times New Roman"/>
          <w:sz w:val="20"/>
          <w:szCs w:val="20"/>
          <w:lang w:val="fr-FR"/>
        </w:rPr>
        <w:t xml:space="preserve"> Rostock, Biosciences, Albert-</w:t>
      </w:r>
      <w:proofErr w:type="spellStart"/>
      <w:r>
        <w:rPr>
          <w:rFonts w:ascii="Times New Roman" w:hAnsi="Times New Roman"/>
          <w:sz w:val="20"/>
          <w:szCs w:val="20"/>
          <w:lang w:val="fr-FR"/>
        </w:rPr>
        <w:t>Einsteinstrasse</w:t>
      </w:r>
      <w:proofErr w:type="spellEnd"/>
      <w:r>
        <w:rPr>
          <w:rFonts w:ascii="Times New Roman" w:hAnsi="Times New Roman"/>
          <w:sz w:val="20"/>
          <w:szCs w:val="20"/>
          <w:lang w:val="fr-FR"/>
        </w:rPr>
        <w:t xml:space="preserve"> 3, D-18059 Rostock, Germany</w:t>
      </w:r>
      <w:r w:rsidR="00613280">
        <w:rPr>
          <w:rFonts w:ascii="Times New Roman" w:hAnsi="Times New Roman"/>
          <w:sz w:val="20"/>
          <w:szCs w:val="20"/>
          <w:lang w:val="fr-FR"/>
        </w:rPr>
        <w:t>.</w:t>
      </w:r>
    </w:p>
    <w:p w14:paraId="722C6ADF" w14:textId="1055E20F" w:rsidR="0097599C" w:rsidRPr="00714338" w:rsidRDefault="0097599C" w:rsidP="00BF75CE">
      <w:pPr>
        <w:pStyle w:val="ListParagraph"/>
        <w:widowControl w:val="0"/>
        <w:numPr>
          <w:ilvl w:val="0"/>
          <w:numId w:val="6"/>
        </w:numPr>
        <w:autoSpaceDE w:val="0"/>
        <w:autoSpaceDN w:val="0"/>
        <w:adjustRightInd w:val="0"/>
        <w:spacing w:after="0" w:line="240" w:lineRule="auto"/>
        <w:rPr>
          <w:rFonts w:ascii="Times New Roman" w:hAnsi="Times New Roman"/>
          <w:color w:val="262626"/>
          <w:sz w:val="20"/>
          <w:szCs w:val="20"/>
        </w:rPr>
      </w:pPr>
      <w:r w:rsidRPr="00714338">
        <w:rPr>
          <w:rFonts w:ascii="Times New Roman" w:hAnsi="Times New Roman"/>
          <w:color w:val="262626"/>
          <w:sz w:val="20"/>
          <w:szCs w:val="20"/>
        </w:rPr>
        <w:t xml:space="preserve">Sydney Institute of Marine Science, 19 Chowder Bay Road, </w:t>
      </w:r>
      <w:proofErr w:type="spellStart"/>
      <w:r w:rsidRPr="00714338">
        <w:rPr>
          <w:rFonts w:ascii="Times New Roman" w:hAnsi="Times New Roman"/>
          <w:color w:val="262626"/>
          <w:sz w:val="20"/>
          <w:szCs w:val="20"/>
        </w:rPr>
        <w:t>Mosman</w:t>
      </w:r>
      <w:proofErr w:type="spellEnd"/>
      <w:r w:rsidRPr="00714338">
        <w:rPr>
          <w:rFonts w:ascii="Times New Roman" w:hAnsi="Times New Roman"/>
          <w:color w:val="262626"/>
          <w:sz w:val="20"/>
          <w:szCs w:val="20"/>
        </w:rPr>
        <w:t xml:space="preserve"> NSW 2088.</w:t>
      </w:r>
    </w:p>
    <w:p w14:paraId="6CDD5F70" w14:textId="20113139" w:rsidR="0011668F" w:rsidRPr="00714338" w:rsidRDefault="008E5E84" w:rsidP="00A85744">
      <w:pPr>
        <w:pStyle w:val="ListParagraph"/>
        <w:numPr>
          <w:ilvl w:val="0"/>
          <w:numId w:val="6"/>
        </w:numPr>
        <w:autoSpaceDE w:val="0"/>
        <w:autoSpaceDN w:val="0"/>
        <w:adjustRightInd w:val="0"/>
        <w:spacing w:line="480" w:lineRule="auto"/>
        <w:ind w:left="644"/>
        <w:jc w:val="both"/>
        <w:rPr>
          <w:rFonts w:ascii="Times New Roman" w:hAnsi="Times New Roman"/>
          <w:sz w:val="20"/>
          <w:szCs w:val="20"/>
          <w:lang w:val="fr-FR"/>
        </w:rPr>
      </w:pPr>
      <w:r w:rsidRPr="00714338">
        <w:rPr>
          <w:rFonts w:ascii="Times New Roman" w:hAnsi="Times New Roman"/>
          <w:sz w:val="20"/>
          <w:szCs w:val="20"/>
          <w:lang w:val="fr-FR"/>
        </w:rPr>
        <w:t>CNR</w:t>
      </w:r>
      <w:r w:rsidR="0097599C" w:rsidRPr="00714338">
        <w:rPr>
          <w:rFonts w:ascii="Times New Roman" w:hAnsi="Times New Roman"/>
          <w:sz w:val="20"/>
          <w:szCs w:val="20"/>
          <w:lang w:val="fr-FR"/>
        </w:rPr>
        <w:t>S</w:t>
      </w:r>
      <w:r w:rsidR="0011668F" w:rsidRPr="00714338">
        <w:rPr>
          <w:rFonts w:ascii="Times New Roman" w:hAnsi="Times New Roman"/>
          <w:sz w:val="20"/>
          <w:szCs w:val="20"/>
          <w:lang w:val="fr-FR"/>
        </w:rPr>
        <w:t xml:space="preserve">, </w:t>
      </w:r>
      <w:r w:rsidRPr="00714338">
        <w:rPr>
          <w:rFonts w:ascii="Times New Roman" w:hAnsi="Times New Roman"/>
          <w:sz w:val="20"/>
          <w:szCs w:val="20"/>
          <w:lang w:val="fr-FR"/>
        </w:rPr>
        <w:t>UMI 3614 EBEA, UC, UACH,</w:t>
      </w:r>
      <w:r w:rsidR="0011668F" w:rsidRPr="00714338">
        <w:rPr>
          <w:rFonts w:ascii="Times New Roman" w:hAnsi="Times New Roman"/>
          <w:sz w:val="20"/>
          <w:szCs w:val="20"/>
          <w:lang w:val="fr-FR"/>
        </w:rPr>
        <w:t xml:space="preserve"> Station Bio</w:t>
      </w:r>
      <w:r w:rsidRPr="00714338">
        <w:rPr>
          <w:rFonts w:ascii="Times New Roman" w:hAnsi="Times New Roman"/>
          <w:sz w:val="20"/>
          <w:szCs w:val="20"/>
          <w:lang w:val="fr-FR"/>
        </w:rPr>
        <w:t>logique, F.</w:t>
      </w:r>
      <w:r w:rsidR="0011668F" w:rsidRPr="00714338">
        <w:rPr>
          <w:rFonts w:ascii="Times New Roman" w:hAnsi="Times New Roman"/>
          <w:sz w:val="20"/>
          <w:szCs w:val="20"/>
          <w:lang w:val="fr-FR"/>
        </w:rPr>
        <w:t xml:space="preserve"> 29680 Roscoff, </w:t>
      </w:r>
      <w:r w:rsidR="00613280">
        <w:rPr>
          <w:rFonts w:ascii="Times New Roman" w:hAnsi="Times New Roman"/>
          <w:sz w:val="20"/>
          <w:szCs w:val="20"/>
          <w:lang w:val="fr-FR"/>
        </w:rPr>
        <w:t>France.</w:t>
      </w:r>
    </w:p>
    <w:p w14:paraId="472B6B4E" w14:textId="2A9202BA" w:rsidR="008E5E84" w:rsidRPr="008D6800" w:rsidRDefault="00A96BC8" w:rsidP="008D6800">
      <w:pPr>
        <w:pStyle w:val="ListParagraph"/>
        <w:widowControl w:val="0"/>
        <w:numPr>
          <w:ilvl w:val="0"/>
          <w:numId w:val="6"/>
        </w:numPr>
        <w:autoSpaceDE w:val="0"/>
        <w:autoSpaceDN w:val="0"/>
        <w:adjustRightInd w:val="0"/>
        <w:spacing w:after="240" w:line="480" w:lineRule="auto"/>
        <w:rPr>
          <w:rFonts w:ascii="Times New Roman" w:hAnsi="Times New Roman"/>
          <w:sz w:val="20"/>
          <w:szCs w:val="20"/>
        </w:rPr>
      </w:pPr>
      <w:r w:rsidRPr="008D6800">
        <w:rPr>
          <w:rFonts w:ascii="Times New Roman" w:hAnsi="Times New Roman"/>
          <w:sz w:val="20"/>
          <w:szCs w:val="20"/>
        </w:rPr>
        <w:t>Department of Biology, Faculty of Sciences, University of Porto, Porto, Portuga</w:t>
      </w:r>
      <w:r w:rsidR="006B23CB" w:rsidRPr="008D6800">
        <w:rPr>
          <w:rFonts w:ascii="Times New Roman" w:hAnsi="Times New Roman"/>
          <w:sz w:val="20"/>
          <w:szCs w:val="20"/>
        </w:rPr>
        <w:t>l</w:t>
      </w:r>
      <w:r w:rsidR="00613280">
        <w:rPr>
          <w:rFonts w:ascii="Times New Roman" w:hAnsi="Times New Roman"/>
          <w:sz w:val="20"/>
          <w:szCs w:val="20"/>
        </w:rPr>
        <w:t>.</w:t>
      </w:r>
    </w:p>
    <w:p w14:paraId="258952D1" w14:textId="77777777" w:rsidR="009B0666" w:rsidRPr="008D6800" w:rsidRDefault="009B0666" w:rsidP="008D6800">
      <w:pPr>
        <w:spacing w:after="0" w:line="480" w:lineRule="auto"/>
        <w:ind w:left="360"/>
        <w:jc w:val="both"/>
        <w:rPr>
          <w:rFonts w:ascii="Times New Roman" w:hAnsi="Times New Roman" w:cs="Times New Roman"/>
          <w:sz w:val="20"/>
          <w:szCs w:val="20"/>
          <w:vertAlign w:val="superscript"/>
        </w:rPr>
      </w:pPr>
    </w:p>
    <w:p w14:paraId="517B3E34" w14:textId="77777777" w:rsidR="009B0666" w:rsidRPr="008D6800" w:rsidRDefault="009B0666" w:rsidP="008D6800">
      <w:pPr>
        <w:spacing w:after="0" w:line="480" w:lineRule="auto"/>
        <w:ind w:left="360"/>
        <w:jc w:val="both"/>
        <w:rPr>
          <w:rFonts w:ascii="Times New Roman" w:hAnsi="Times New Roman" w:cs="Times New Roman"/>
          <w:sz w:val="20"/>
          <w:szCs w:val="20"/>
        </w:rPr>
      </w:pPr>
      <w:r w:rsidRPr="008D6800">
        <w:rPr>
          <w:rFonts w:ascii="Times New Roman" w:hAnsi="Times New Roman" w:cs="Times New Roman"/>
          <w:sz w:val="20"/>
          <w:szCs w:val="20"/>
          <w:vertAlign w:val="superscript"/>
        </w:rPr>
        <w:t>*</w:t>
      </w:r>
      <w:r w:rsidRPr="008D6800">
        <w:rPr>
          <w:rFonts w:ascii="Times New Roman" w:hAnsi="Times New Roman" w:cs="Times New Roman"/>
          <w:sz w:val="20"/>
          <w:szCs w:val="20"/>
        </w:rPr>
        <w:t xml:space="preserve"> </w:t>
      </w:r>
      <w:proofErr w:type="spellStart"/>
      <w:r w:rsidRPr="008D6800">
        <w:rPr>
          <w:rFonts w:ascii="Times New Roman" w:hAnsi="Times New Roman" w:cs="Times New Roman"/>
          <w:sz w:val="20"/>
          <w:szCs w:val="20"/>
        </w:rPr>
        <w:t>Corresponding</w:t>
      </w:r>
      <w:proofErr w:type="spellEnd"/>
      <w:r w:rsidRPr="008D6800">
        <w:rPr>
          <w:rFonts w:ascii="Times New Roman" w:hAnsi="Times New Roman" w:cs="Times New Roman"/>
          <w:sz w:val="20"/>
          <w:szCs w:val="20"/>
        </w:rPr>
        <w:t xml:space="preserve"> </w:t>
      </w:r>
      <w:proofErr w:type="spellStart"/>
      <w:r w:rsidRPr="008D6800">
        <w:rPr>
          <w:rFonts w:ascii="Times New Roman" w:hAnsi="Times New Roman" w:cs="Times New Roman"/>
          <w:sz w:val="20"/>
          <w:szCs w:val="20"/>
        </w:rPr>
        <w:t>author</w:t>
      </w:r>
      <w:proofErr w:type="spellEnd"/>
      <w:r w:rsidRPr="008D6800">
        <w:rPr>
          <w:rFonts w:ascii="Times New Roman" w:hAnsi="Times New Roman" w:cs="Times New Roman"/>
          <w:sz w:val="20"/>
          <w:szCs w:val="20"/>
        </w:rPr>
        <w:t xml:space="preserve">: </w:t>
      </w:r>
    </w:p>
    <w:p w14:paraId="000E3945" w14:textId="77777777" w:rsidR="009B0666" w:rsidRPr="008D6800" w:rsidRDefault="009B0666" w:rsidP="008D6800">
      <w:pPr>
        <w:spacing w:after="0" w:line="480" w:lineRule="auto"/>
        <w:ind w:firstLine="360"/>
        <w:jc w:val="both"/>
        <w:rPr>
          <w:rFonts w:ascii="Times New Roman" w:hAnsi="Times New Roman" w:cs="Times New Roman"/>
          <w:sz w:val="20"/>
          <w:szCs w:val="20"/>
        </w:rPr>
      </w:pPr>
      <w:r w:rsidRPr="008D6800">
        <w:rPr>
          <w:rFonts w:ascii="Times New Roman" w:hAnsi="Times New Roman" w:cs="Times New Roman"/>
          <w:sz w:val="20"/>
          <w:szCs w:val="20"/>
        </w:rPr>
        <w:t>Rita ARAÚJO</w:t>
      </w:r>
    </w:p>
    <w:p w14:paraId="3CB7C084" w14:textId="77777777" w:rsidR="009B0666" w:rsidRPr="008D6800" w:rsidRDefault="009B0666" w:rsidP="008D6800">
      <w:pPr>
        <w:spacing w:after="0" w:line="480" w:lineRule="auto"/>
        <w:ind w:firstLine="360"/>
        <w:jc w:val="both"/>
        <w:rPr>
          <w:rFonts w:ascii="Times New Roman" w:hAnsi="Times New Roman" w:cs="Times New Roman"/>
          <w:sz w:val="20"/>
          <w:szCs w:val="20"/>
        </w:rPr>
      </w:pPr>
      <w:r w:rsidRPr="008D6800">
        <w:rPr>
          <w:rFonts w:ascii="Times New Roman" w:hAnsi="Times New Roman" w:cs="Times New Roman"/>
          <w:sz w:val="20"/>
          <w:szCs w:val="20"/>
        </w:rPr>
        <w:t xml:space="preserve">E-mail: ritaraujo@ciimar.up.pt  </w:t>
      </w:r>
    </w:p>
    <w:p w14:paraId="7061677C" w14:textId="77777777" w:rsidR="009B0666" w:rsidRPr="008D6800" w:rsidRDefault="009B0666" w:rsidP="008D6800">
      <w:pPr>
        <w:spacing w:after="0" w:line="480" w:lineRule="auto"/>
        <w:ind w:firstLine="360"/>
        <w:jc w:val="both"/>
        <w:rPr>
          <w:rFonts w:ascii="Times New Roman" w:hAnsi="Times New Roman" w:cs="Times New Roman"/>
          <w:sz w:val="20"/>
          <w:szCs w:val="20"/>
          <w:lang w:val="en-GB"/>
        </w:rPr>
      </w:pPr>
      <w:r w:rsidRPr="008D6800">
        <w:rPr>
          <w:rFonts w:ascii="Times New Roman" w:hAnsi="Times New Roman" w:cs="Times New Roman"/>
          <w:sz w:val="20"/>
          <w:szCs w:val="20"/>
          <w:lang w:val="en-GB"/>
        </w:rPr>
        <w:t>Telephone: (+) 351223401835; Fax: (+) 351223390608</w:t>
      </w:r>
    </w:p>
    <w:p w14:paraId="6EDFF602" w14:textId="77777777" w:rsidR="009348F3" w:rsidRPr="008D6800" w:rsidRDefault="009348F3" w:rsidP="008D6800">
      <w:pPr>
        <w:spacing w:line="480" w:lineRule="auto"/>
        <w:jc w:val="both"/>
        <w:outlineLvl w:val="0"/>
        <w:rPr>
          <w:rFonts w:ascii="Times New Roman" w:hAnsi="Times New Roman" w:cs="Times New Roman"/>
          <w:b/>
          <w:sz w:val="20"/>
          <w:szCs w:val="20"/>
          <w:lang w:val="en-GB"/>
        </w:rPr>
      </w:pPr>
      <w:r w:rsidRPr="008D6800">
        <w:rPr>
          <w:rFonts w:ascii="Times New Roman" w:hAnsi="Times New Roman" w:cs="Times New Roman"/>
          <w:b/>
          <w:sz w:val="20"/>
          <w:szCs w:val="20"/>
          <w:lang w:val="en-GB"/>
        </w:rPr>
        <w:t>Acknowledgements</w:t>
      </w:r>
    </w:p>
    <w:p w14:paraId="20EDAB3B" w14:textId="44DDCAC3" w:rsidR="009348F3" w:rsidRPr="008D6800" w:rsidDel="00B70996" w:rsidRDefault="009348F3" w:rsidP="008D6800">
      <w:pPr>
        <w:spacing w:line="480" w:lineRule="auto"/>
        <w:jc w:val="both"/>
        <w:rPr>
          <w:del w:id="0" w:author="Microsoft Office User" w:date="2015-12-01T16:15:00Z"/>
          <w:rFonts w:ascii="Times New Roman" w:hAnsi="Times New Roman" w:cs="Times New Roman"/>
          <w:sz w:val="20"/>
          <w:szCs w:val="20"/>
          <w:highlight w:val="yellow"/>
          <w:lang w:val="en-US"/>
        </w:rPr>
      </w:pPr>
      <w:r w:rsidRPr="008D6800">
        <w:rPr>
          <w:rFonts w:ascii="Times New Roman" w:hAnsi="Times New Roman" w:cs="Times New Roman"/>
          <w:sz w:val="20"/>
          <w:szCs w:val="20"/>
          <w:lang w:val="en-GB"/>
        </w:rPr>
        <w:t xml:space="preserve">Thanks to </w:t>
      </w:r>
      <w:proofErr w:type="spellStart"/>
      <w:r w:rsidRPr="008D6800">
        <w:rPr>
          <w:rFonts w:ascii="Times New Roman" w:hAnsi="Times New Roman" w:cs="Times New Roman"/>
          <w:sz w:val="20"/>
          <w:szCs w:val="20"/>
          <w:lang w:val="en-GB"/>
        </w:rPr>
        <w:t>Lise</w:t>
      </w:r>
      <w:proofErr w:type="spellEnd"/>
      <w:r w:rsidRPr="008D6800">
        <w:rPr>
          <w:rFonts w:ascii="Times New Roman" w:hAnsi="Times New Roman" w:cs="Times New Roman"/>
          <w:sz w:val="20"/>
          <w:szCs w:val="20"/>
          <w:lang w:val="en-GB"/>
        </w:rPr>
        <w:t xml:space="preserve"> </w:t>
      </w:r>
      <w:proofErr w:type="spellStart"/>
      <w:r w:rsidRPr="008D6800">
        <w:rPr>
          <w:rFonts w:ascii="Times New Roman" w:hAnsi="Times New Roman" w:cs="Times New Roman"/>
          <w:sz w:val="20"/>
          <w:szCs w:val="20"/>
          <w:lang w:val="en-GB"/>
        </w:rPr>
        <w:t>Tveiten</w:t>
      </w:r>
      <w:proofErr w:type="spellEnd"/>
      <w:r w:rsidRPr="008D6800">
        <w:rPr>
          <w:rFonts w:ascii="Times New Roman" w:hAnsi="Times New Roman" w:cs="Times New Roman"/>
          <w:sz w:val="20"/>
          <w:szCs w:val="20"/>
          <w:lang w:val="en-GB"/>
        </w:rPr>
        <w:t xml:space="preserve"> (NIVA) and </w:t>
      </w:r>
      <w:proofErr w:type="spellStart"/>
      <w:r w:rsidRPr="008D6800">
        <w:rPr>
          <w:rFonts w:ascii="Times New Roman" w:hAnsi="Times New Roman" w:cs="Times New Roman"/>
          <w:sz w:val="20"/>
          <w:szCs w:val="20"/>
          <w:lang w:val="en-GB"/>
        </w:rPr>
        <w:t>Frithjof</w:t>
      </w:r>
      <w:proofErr w:type="spellEnd"/>
      <w:r w:rsidRPr="008D6800">
        <w:rPr>
          <w:rFonts w:ascii="Times New Roman" w:hAnsi="Times New Roman" w:cs="Times New Roman"/>
          <w:sz w:val="20"/>
          <w:szCs w:val="20"/>
          <w:lang w:val="en-GB"/>
        </w:rPr>
        <w:t xml:space="preserve"> Moy (Institute of Marine Research, IMR), for many years of contributing to data on kelp forest ecology and distribution along the Norwegian coast. </w:t>
      </w:r>
      <w:proofErr w:type="spellStart"/>
      <w:r w:rsidR="00554097">
        <w:rPr>
          <w:rFonts w:ascii="Times New Roman" w:hAnsi="Times New Roman"/>
          <w:sz w:val="20"/>
          <w:szCs w:val="20"/>
          <w:lang w:val="en-GB"/>
        </w:rPr>
        <w:t>Elodie</w:t>
      </w:r>
      <w:proofErr w:type="spellEnd"/>
      <w:r w:rsidR="00554097">
        <w:rPr>
          <w:rFonts w:ascii="Times New Roman" w:hAnsi="Times New Roman"/>
          <w:sz w:val="20"/>
          <w:szCs w:val="20"/>
          <w:lang w:val="en-GB"/>
        </w:rPr>
        <w:t xml:space="preserve"> Catherine, </w:t>
      </w:r>
      <w:r w:rsidRPr="008D6800">
        <w:rPr>
          <w:rFonts w:ascii="Times New Roman" w:hAnsi="Times New Roman" w:cs="Times New Roman"/>
          <w:sz w:val="20"/>
          <w:szCs w:val="20"/>
          <w:lang w:val="en-GB"/>
        </w:rPr>
        <w:t xml:space="preserve">François-Xavier </w:t>
      </w:r>
      <w:proofErr w:type="spellStart"/>
      <w:r w:rsidRPr="008D6800">
        <w:rPr>
          <w:rFonts w:ascii="Times New Roman" w:hAnsi="Times New Roman" w:cs="Times New Roman"/>
          <w:sz w:val="20"/>
          <w:szCs w:val="20"/>
          <w:lang w:val="en-GB"/>
        </w:rPr>
        <w:t>Decaris</w:t>
      </w:r>
      <w:proofErr w:type="spellEnd"/>
      <w:r w:rsidRPr="008D6800">
        <w:rPr>
          <w:rFonts w:ascii="Times New Roman" w:hAnsi="Times New Roman" w:cs="Times New Roman"/>
          <w:sz w:val="20"/>
          <w:szCs w:val="20"/>
          <w:lang w:val="en-GB"/>
        </w:rPr>
        <w:t xml:space="preserve"> and René </w:t>
      </w:r>
      <w:proofErr w:type="spellStart"/>
      <w:r w:rsidRPr="008D6800">
        <w:rPr>
          <w:rFonts w:ascii="Times New Roman" w:hAnsi="Times New Roman" w:cs="Times New Roman"/>
          <w:sz w:val="20"/>
          <w:szCs w:val="20"/>
          <w:lang w:val="en-GB"/>
        </w:rPr>
        <w:t>Derrien</w:t>
      </w:r>
      <w:proofErr w:type="spellEnd"/>
      <w:r w:rsidRPr="008D6800">
        <w:rPr>
          <w:rFonts w:ascii="Times New Roman" w:hAnsi="Times New Roman" w:cs="Times New Roman"/>
          <w:sz w:val="20"/>
          <w:szCs w:val="20"/>
          <w:lang w:val="en-GB"/>
        </w:rPr>
        <w:t xml:space="preserve"> (MNHN Station de </w:t>
      </w:r>
      <w:proofErr w:type="spellStart"/>
      <w:r w:rsidRPr="008D6800">
        <w:rPr>
          <w:rFonts w:ascii="Times New Roman" w:hAnsi="Times New Roman" w:cs="Times New Roman"/>
          <w:sz w:val="20"/>
          <w:szCs w:val="20"/>
          <w:lang w:val="en-GB"/>
        </w:rPr>
        <w:t>Biologie</w:t>
      </w:r>
      <w:proofErr w:type="spellEnd"/>
      <w:r w:rsidRPr="008D6800">
        <w:rPr>
          <w:rFonts w:ascii="Times New Roman" w:hAnsi="Times New Roman" w:cs="Times New Roman"/>
          <w:sz w:val="20"/>
          <w:szCs w:val="20"/>
          <w:lang w:val="en-GB"/>
        </w:rPr>
        <w:t xml:space="preserve"> Marine de </w:t>
      </w:r>
      <w:proofErr w:type="spellStart"/>
      <w:r w:rsidRPr="008D6800">
        <w:rPr>
          <w:rFonts w:ascii="Times New Roman" w:hAnsi="Times New Roman" w:cs="Times New Roman"/>
          <w:sz w:val="20"/>
          <w:szCs w:val="20"/>
          <w:lang w:val="en-GB"/>
        </w:rPr>
        <w:t>Concarneau</w:t>
      </w:r>
      <w:proofErr w:type="spellEnd"/>
      <w:r w:rsidRPr="008D6800">
        <w:rPr>
          <w:rFonts w:ascii="Times New Roman" w:hAnsi="Times New Roman" w:cs="Times New Roman"/>
          <w:sz w:val="20"/>
          <w:szCs w:val="20"/>
          <w:lang w:val="en-GB"/>
        </w:rPr>
        <w:t xml:space="preserve">) have, for many years also contributed to French data on kelp forest ecology and distribution. Thanks to </w:t>
      </w:r>
      <w:r w:rsidRPr="008D6800">
        <w:rPr>
          <w:rFonts w:ascii="Times New Roman" w:hAnsi="Times New Roman" w:cs="Times New Roman"/>
          <w:sz w:val="20"/>
          <w:szCs w:val="20"/>
          <w:lang w:val="en-US"/>
        </w:rPr>
        <w:t xml:space="preserve">the marine operation department (Service </w:t>
      </w:r>
      <w:proofErr w:type="spellStart"/>
      <w:r w:rsidRPr="008D6800">
        <w:rPr>
          <w:rFonts w:ascii="Times New Roman" w:hAnsi="Times New Roman" w:cs="Times New Roman"/>
          <w:sz w:val="20"/>
          <w:szCs w:val="20"/>
          <w:lang w:val="en-US"/>
        </w:rPr>
        <w:t>Mer</w:t>
      </w:r>
      <w:proofErr w:type="spellEnd"/>
      <w:r w:rsidRPr="008D6800">
        <w:rPr>
          <w:rFonts w:ascii="Times New Roman" w:hAnsi="Times New Roman" w:cs="Times New Roman"/>
          <w:sz w:val="20"/>
          <w:szCs w:val="20"/>
          <w:lang w:val="en-US"/>
        </w:rPr>
        <w:t xml:space="preserve"> et Observation) of the Station </w:t>
      </w:r>
      <w:proofErr w:type="spellStart"/>
      <w:r w:rsidRPr="008D6800">
        <w:rPr>
          <w:rFonts w:ascii="Times New Roman" w:hAnsi="Times New Roman" w:cs="Times New Roman"/>
          <w:sz w:val="20"/>
          <w:szCs w:val="20"/>
          <w:lang w:val="en-GB"/>
        </w:rPr>
        <w:t>Biologique</w:t>
      </w:r>
      <w:proofErr w:type="spellEnd"/>
      <w:r w:rsidRPr="008D6800">
        <w:rPr>
          <w:rFonts w:ascii="Times New Roman" w:hAnsi="Times New Roman" w:cs="Times New Roman"/>
          <w:sz w:val="20"/>
          <w:szCs w:val="20"/>
          <w:lang w:val="en-GB"/>
        </w:rPr>
        <w:t xml:space="preserve"> de </w:t>
      </w:r>
      <w:proofErr w:type="spellStart"/>
      <w:r w:rsidRPr="008D6800">
        <w:rPr>
          <w:rFonts w:ascii="Times New Roman" w:hAnsi="Times New Roman" w:cs="Times New Roman"/>
          <w:sz w:val="20"/>
          <w:szCs w:val="20"/>
          <w:lang w:val="en-GB"/>
        </w:rPr>
        <w:t>Roscoff</w:t>
      </w:r>
      <w:proofErr w:type="spellEnd"/>
      <w:r w:rsidRPr="008D6800">
        <w:rPr>
          <w:rFonts w:ascii="Times New Roman" w:hAnsi="Times New Roman" w:cs="Times New Roman"/>
          <w:sz w:val="20"/>
          <w:szCs w:val="20"/>
          <w:lang w:val="en-GB"/>
        </w:rPr>
        <w:t xml:space="preserve"> and to the</w:t>
      </w:r>
      <w:r w:rsidRPr="008D6800">
        <w:rPr>
          <w:rFonts w:ascii="AdvPSPAL-R" w:hAnsi="AdvPSPAL-R" w:cs="AdvPSPAL-R"/>
          <w:sz w:val="20"/>
          <w:szCs w:val="20"/>
          <w:lang w:val="en-US"/>
        </w:rPr>
        <w:t xml:space="preserve"> </w:t>
      </w:r>
      <w:r w:rsidRPr="008D6800">
        <w:rPr>
          <w:rFonts w:ascii="Times New Roman" w:hAnsi="Times New Roman" w:cs="Times New Roman"/>
          <w:sz w:val="20"/>
          <w:szCs w:val="20"/>
          <w:lang w:val="en-US"/>
        </w:rPr>
        <w:t xml:space="preserve">natural marine park </w:t>
      </w:r>
      <w:proofErr w:type="spellStart"/>
      <w:r w:rsidRPr="008D6800">
        <w:rPr>
          <w:rFonts w:ascii="Times New Roman" w:hAnsi="Times New Roman" w:cs="Times New Roman"/>
          <w:sz w:val="20"/>
          <w:szCs w:val="20"/>
          <w:lang w:val="en-US"/>
        </w:rPr>
        <w:t>Parc</w:t>
      </w:r>
      <w:proofErr w:type="spellEnd"/>
      <w:r w:rsidRPr="008D6800">
        <w:rPr>
          <w:rFonts w:ascii="Times New Roman" w:hAnsi="Times New Roman" w:cs="Times New Roman"/>
          <w:sz w:val="20"/>
          <w:szCs w:val="20"/>
          <w:lang w:val="en-US"/>
        </w:rPr>
        <w:t xml:space="preserve"> Naturel Marin </w:t>
      </w:r>
      <w:proofErr w:type="spellStart"/>
      <w:r w:rsidRPr="008D6800">
        <w:rPr>
          <w:rFonts w:ascii="Times New Roman" w:hAnsi="Times New Roman" w:cs="Times New Roman"/>
          <w:sz w:val="20"/>
          <w:szCs w:val="20"/>
          <w:lang w:val="en-US"/>
        </w:rPr>
        <w:t>d’Iroise</w:t>
      </w:r>
      <w:proofErr w:type="spellEnd"/>
      <w:r w:rsidRPr="008D6800">
        <w:rPr>
          <w:rFonts w:ascii="Times New Roman" w:hAnsi="Times New Roman" w:cs="Times New Roman"/>
          <w:sz w:val="20"/>
          <w:szCs w:val="20"/>
          <w:lang w:val="en-GB"/>
        </w:rPr>
        <w:t xml:space="preserve">. The </w:t>
      </w:r>
      <w:proofErr w:type="spellStart"/>
      <w:r w:rsidRPr="008D6800">
        <w:rPr>
          <w:rFonts w:ascii="Times New Roman" w:hAnsi="Times New Roman" w:cs="Times New Roman"/>
          <w:sz w:val="20"/>
          <w:szCs w:val="20"/>
          <w:lang w:val="en-GB"/>
        </w:rPr>
        <w:t>MarClim</w:t>
      </w:r>
      <w:proofErr w:type="spellEnd"/>
      <w:r w:rsidRPr="008D6800">
        <w:rPr>
          <w:rFonts w:ascii="Times New Roman" w:hAnsi="Times New Roman" w:cs="Times New Roman"/>
          <w:sz w:val="20"/>
          <w:szCs w:val="20"/>
          <w:lang w:val="en-GB"/>
        </w:rPr>
        <w:t xml:space="preserve"> project at the Marine Biological Association of the UK, with funding from Natural England and Natural Resources Wales has maintained long-term studies of kelps in the UK. Thanks to Rolf </w:t>
      </w:r>
      <w:proofErr w:type="spellStart"/>
      <w:r w:rsidRPr="008D6800">
        <w:rPr>
          <w:rFonts w:ascii="Times New Roman" w:hAnsi="Times New Roman" w:cs="Times New Roman"/>
          <w:sz w:val="20"/>
          <w:szCs w:val="20"/>
          <w:lang w:val="en-GB"/>
        </w:rPr>
        <w:t>Karez</w:t>
      </w:r>
      <w:proofErr w:type="spellEnd"/>
      <w:r w:rsidRPr="008D6800">
        <w:rPr>
          <w:rFonts w:ascii="Times New Roman" w:hAnsi="Times New Roman" w:cs="Times New Roman"/>
          <w:sz w:val="20"/>
          <w:szCs w:val="20"/>
          <w:lang w:val="en-GB"/>
        </w:rPr>
        <w:t xml:space="preserve"> and the State Agency for Agriculture, Environment and Rural Areas, Lower Saxony, Germany we have a regular </w:t>
      </w:r>
      <w:proofErr w:type="gramStart"/>
      <w:r w:rsidRPr="008D6800">
        <w:rPr>
          <w:rFonts w:ascii="Times New Roman" w:hAnsi="Times New Roman" w:cs="Times New Roman"/>
          <w:sz w:val="20"/>
          <w:szCs w:val="20"/>
          <w:lang w:val="en-GB"/>
        </w:rPr>
        <w:t>kelp monitoring</w:t>
      </w:r>
      <w:proofErr w:type="gramEnd"/>
      <w:r w:rsidRPr="008D6800">
        <w:rPr>
          <w:rFonts w:ascii="Times New Roman" w:hAnsi="Times New Roman" w:cs="Times New Roman"/>
          <w:sz w:val="20"/>
          <w:szCs w:val="20"/>
          <w:lang w:val="en-GB"/>
        </w:rPr>
        <w:t xml:space="preserve"> program in the German North Sea with Philipp Schubert being the main responsible diving expert. Thanks to Christian </w:t>
      </w:r>
      <w:proofErr w:type="spellStart"/>
      <w:r w:rsidRPr="008D6800">
        <w:rPr>
          <w:rFonts w:ascii="Times New Roman" w:hAnsi="Times New Roman" w:cs="Times New Roman"/>
          <w:sz w:val="20"/>
          <w:szCs w:val="20"/>
          <w:lang w:val="en-GB"/>
        </w:rPr>
        <w:t>Wiencke</w:t>
      </w:r>
      <w:proofErr w:type="spellEnd"/>
      <w:r w:rsidRPr="008D6800">
        <w:rPr>
          <w:rFonts w:ascii="Times New Roman" w:hAnsi="Times New Roman" w:cs="Times New Roman"/>
          <w:sz w:val="20"/>
          <w:szCs w:val="20"/>
          <w:lang w:val="en-GB"/>
        </w:rPr>
        <w:t xml:space="preserve">, Alfred-Wegener-Institute, Bremerhaven, Germany, the recent quantitative diving study at </w:t>
      </w:r>
      <w:proofErr w:type="spellStart"/>
      <w:r w:rsidRPr="008D6800">
        <w:rPr>
          <w:rFonts w:ascii="Times New Roman" w:hAnsi="Times New Roman" w:cs="Times New Roman"/>
          <w:sz w:val="20"/>
          <w:szCs w:val="20"/>
          <w:lang w:val="en-GB"/>
        </w:rPr>
        <w:t>Kongsfjorden</w:t>
      </w:r>
      <w:proofErr w:type="spellEnd"/>
      <w:r w:rsidRPr="008D6800">
        <w:rPr>
          <w:rFonts w:ascii="Times New Roman" w:hAnsi="Times New Roman" w:cs="Times New Roman"/>
          <w:sz w:val="20"/>
          <w:szCs w:val="20"/>
          <w:lang w:val="en-GB"/>
        </w:rPr>
        <w:t>,</w:t>
      </w:r>
      <w:r w:rsidR="008B0309">
        <w:rPr>
          <w:rFonts w:ascii="Times New Roman" w:hAnsi="Times New Roman" w:cs="Times New Roman"/>
          <w:sz w:val="20"/>
          <w:szCs w:val="20"/>
          <w:lang w:val="en-GB"/>
        </w:rPr>
        <w:t xml:space="preserve"> </w:t>
      </w:r>
      <w:r w:rsidRPr="008D6800">
        <w:rPr>
          <w:rFonts w:ascii="Times New Roman" w:hAnsi="Times New Roman" w:cs="Times New Roman"/>
          <w:sz w:val="20"/>
          <w:szCs w:val="20"/>
          <w:lang w:val="en-GB"/>
        </w:rPr>
        <w:t>Spitsbergen was established wh</w:t>
      </w:r>
      <w:r w:rsidR="008B0309">
        <w:rPr>
          <w:rFonts w:ascii="Times New Roman" w:hAnsi="Times New Roman" w:cs="Times New Roman"/>
          <w:sz w:val="20"/>
          <w:szCs w:val="20"/>
          <w:lang w:val="en-GB"/>
        </w:rPr>
        <w:t>ile sampling</w:t>
      </w:r>
      <w:r w:rsidRPr="008D6800">
        <w:rPr>
          <w:rFonts w:ascii="Times New Roman" w:hAnsi="Times New Roman" w:cs="Times New Roman"/>
          <w:sz w:val="20"/>
          <w:szCs w:val="20"/>
          <w:lang w:val="en-GB"/>
        </w:rPr>
        <w:t xml:space="preserve"> was </w:t>
      </w:r>
      <w:r w:rsidR="008B0309">
        <w:rPr>
          <w:rFonts w:ascii="Times New Roman" w:hAnsi="Times New Roman" w:cs="Times New Roman"/>
          <w:sz w:val="20"/>
          <w:szCs w:val="20"/>
          <w:lang w:val="en-GB"/>
        </w:rPr>
        <w:t>achieved</w:t>
      </w:r>
      <w:r w:rsidRPr="008D6800">
        <w:rPr>
          <w:rFonts w:ascii="Times New Roman" w:hAnsi="Times New Roman" w:cs="Times New Roman"/>
          <w:sz w:val="20"/>
          <w:szCs w:val="20"/>
          <w:lang w:val="en-GB"/>
        </w:rPr>
        <w:t xml:space="preserve"> with the major help of Max </w:t>
      </w:r>
      <w:proofErr w:type="spellStart"/>
      <w:r w:rsidRPr="008D6800">
        <w:rPr>
          <w:rFonts w:ascii="Times New Roman" w:hAnsi="Times New Roman" w:cs="Times New Roman"/>
          <w:sz w:val="20"/>
          <w:szCs w:val="20"/>
          <w:lang w:val="en-GB"/>
        </w:rPr>
        <w:t>Schwanitz</w:t>
      </w:r>
      <w:proofErr w:type="spellEnd"/>
      <w:r w:rsidRPr="008D6800">
        <w:rPr>
          <w:rFonts w:ascii="Times New Roman" w:hAnsi="Times New Roman" w:cs="Times New Roman"/>
          <w:sz w:val="20"/>
          <w:szCs w:val="20"/>
          <w:lang w:val="en-GB"/>
        </w:rPr>
        <w:t xml:space="preserve"> and Martin </w:t>
      </w:r>
      <w:proofErr w:type="spellStart"/>
      <w:r w:rsidRPr="008D6800">
        <w:rPr>
          <w:rFonts w:ascii="Times New Roman" w:hAnsi="Times New Roman" w:cs="Times New Roman"/>
          <w:sz w:val="20"/>
          <w:szCs w:val="20"/>
          <w:lang w:val="en-GB"/>
        </w:rPr>
        <w:t>Paar</w:t>
      </w:r>
      <w:proofErr w:type="spellEnd"/>
      <w:r w:rsidRPr="008D6800">
        <w:rPr>
          <w:rFonts w:ascii="Times New Roman" w:hAnsi="Times New Roman" w:cs="Times New Roman"/>
          <w:sz w:val="20"/>
          <w:szCs w:val="20"/>
          <w:lang w:val="en-GB"/>
        </w:rPr>
        <w:t xml:space="preserve">. </w:t>
      </w:r>
      <w:r w:rsidRPr="008D6800">
        <w:rPr>
          <w:rFonts w:ascii="Times New Roman" w:hAnsi="Times New Roman" w:cs="Times New Roman"/>
          <w:color w:val="262626"/>
          <w:sz w:val="20"/>
          <w:szCs w:val="20"/>
          <w:lang w:val="en-US"/>
        </w:rPr>
        <w:t>The Portuguese Foundation for Science and Technology (project EXCL/AAG-GLO/0661/2012</w:t>
      </w:r>
      <w:r w:rsidR="00034629">
        <w:rPr>
          <w:rFonts w:ascii="Times New Roman" w:hAnsi="Times New Roman" w:cs="Times New Roman"/>
          <w:color w:val="262626"/>
          <w:sz w:val="20"/>
          <w:szCs w:val="20"/>
          <w:lang w:val="en-US"/>
        </w:rPr>
        <w:t>)</w:t>
      </w:r>
      <w:r w:rsidRPr="008D6800">
        <w:rPr>
          <w:rFonts w:ascii="Times New Roman" w:hAnsi="Times New Roman" w:cs="Times New Roman"/>
          <w:color w:val="262626"/>
          <w:sz w:val="20"/>
          <w:szCs w:val="20"/>
          <w:lang w:val="en-US"/>
        </w:rPr>
        <w:t xml:space="preserve"> and postdoctoral fellowship to JA (SFRH/BPD/111003/2015) and RA (</w:t>
      </w:r>
      <w:r w:rsidRPr="008D6800">
        <w:rPr>
          <w:rFonts w:ascii="Times New Roman" w:hAnsi="Times New Roman" w:cs="Times New Roman"/>
          <w:sz w:val="20"/>
          <w:szCs w:val="20"/>
          <w:lang w:val="en-US"/>
        </w:rPr>
        <w:t>SFRH/BPD/75843/2011).</w:t>
      </w:r>
      <w:r w:rsidR="00EE4020">
        <w:rPr>
          <w:rFonts w:ascii="Times New Roman" w:hAnsi="Times New Roman" w:cs="Times New Roman"/>
          <w:sz w:val="20"/>
          <w:szCs w:val="20"/>
          <w:lang w:val="en-US"/>
        </w:rPr>
        <w:t xml:space="preserve"> </w:t>
      </w:r>
      <w:r w:rsidR="00EE4020" w:rsidRPr="00716894">
        <w:rPr>
          <w:rFonts w:ascii="Times New Roman" w:hAnsi="Times New Roman" w:cs="Times New Roman"/>
          <w:sz w:val="20"/>
          <w:szCs w:val="20"/>
          <w:lang w:val="en-GB"/>
        </w:rPr>
        <w:t xml:space="preserve">This research was funded by the European Commission under FP7 as coordination action KNEU – </w:t>
      </w:r>
      <w:proofErr w:type="gramStart"/>
      <w:r w:rsidR="00EE4020" w:rsidRPr="00716894">
        <w:rPr>
          <w:rFonts w:ascii="Times New Roman" w:hAnsi="Times New Roman" w:cs="Times New Roman"/>
          <w:sz w:val="20"/>
          <w:szCs w:val="20"/>
          <w:lang w:val="en-GB"/>
        </w:rPr>
        <w:t>‘‘Developing</w:t>
      </w:r>
      <w:proofErr w:type="gramEnd"/>
      <w:r w:rsidR="00EE4020" w:rsidRPr="00716894">
        <w:rPr>
          <w:rFonts w:ascii="Times New Roman" w:hAnsi="Times New Roman" w:cs="Times New Roman"/>
          <w:sz w:val="20"/>
          <w:szCs w:val="20"/>
          <w:lang w:val="en-GB"/>
        </w:rPr>
        <w:t xml:space="preserve"> a Knowledge Network for </w:t>
      </w:r>
      <w:proofErr w:type="spellStart"/>
      <w:r w:rsidR="00EE4020" w:rsidRPr="00716894">
        <w:rPr>
          <w:rFonts w:ascii="Times New Roman" w:hAnsi="Times New Roman" w:cs="Times New Roman"/>
          <w:sz w:val="20"/>
          <w:szCs w:val="20"/>
          <w:lang w:val="en-GB"/>
        </w:rPr>
        <w:t>EUropean</w:t>
      </w:r>
      <w:proofErr w:type="spellEnd"/>
      <w:r w:rsidR="00EE4020" w:rsidRPr="00716894">
        <w:rPr>
          <w:rFonts w:ascii="Times New Roman" w:hAnsi="Times New Roman" w:cs="Times New Roman"/>
          <w:sz w:val="20"/>
          <w:szCs w:val="20"/>
          <w:lang w:val="en-GB"/>
        </w:rPr>
        <w:t xml:space="preserve"> expertise on biodiversity and ecosystem services to inform policy making economic sectors’’ (Grant No. 265299).</w:t>
      </w:r>
      <w:r w:rsidR="00EE4020" w:rsidRPr="00716894">
        <w:rPr>
          <w:rFonts w:ascii="Times New Roman" w:hAnsi="Times New Roman" w:cs="Times New Roman"/>
          <w:b/>
          <w:sz w:val="20"/>
          <w:szCs w:val="20"/>
          <w:lang w:val="en-GB"/>
        </w:rPr>
        <w:br w:type="column"/>
      </w:r>
    </w:p>
    <w:p w14:paraId="3E9CB826" w14:textId="77777777" w:rsidR="0011668F" w:rsidDel="00B70996" w:rsidRDefault="0011668F" w:rsidP="00E17575">
      <w:pPr>
        <w:autoSpaceDE w:val="0"/>
        <w:autoSpaceDN w:val="0"/>
        <w:adjustRightInd w:val="0"/>
        <w:spacing w:line="360" w:lineRule="auto"/>
        <w:jc w:val="both"/>
        <w:rPr>
          <w:del w:id="1" w:author="Microsoft Office User" w:date="2015-12-01T16:15:00Z"/>
          <w:rFonts w:ascii="Times New Roman" w:hAnsi="Times New Roman"/>
          <w:sz w:val="20"/>
          <w:szCs w:val="20"/>
          <w:lang w:val="fr-FR"/>
        </w:rPr>
      </w:pPr>
    </w:p>
    <w:p w14:paraId="22C3C39F" w14:textId="77777777" w:rsidR="009348F3" w:rsidRPr="00E17575" w:rsidRDefault="009348F3">
      <w:pPr>
        <w:spacing w:line="480" w:lineRule="auto"/>
        <w:jc w:val="both"/>
        <w:rPr>
          <w:rFonts w:ascii="Times New Roman" w:hAnsi="Times New Roman"/>
          <w:sz w:val="20"/>
          <w:szCs w:val="20"/>
          <w:lang w:val="fr-FR"/>
        </w:rPr>
        <w:pPrChange w:id="2" w:author="Microsoft Office User" w:date="2015-12-01T16:15:00Z">
          <w:pPr>
            <w:autoSpaceDE w:val="0"/>
            <w:autoSpaceDN w:val="0"/>
            <w:adjustRightInd w:val="0"/>
            <w:spacing w:line="360" w:lineRule="auto"/>
            <w:jc w:val="both"/>
          </w:pPr>
        </w:pPrChange>
      </w:pPr>
    </w:p>
    <w:p w14:paraId="30E6708A" w14:textId="77777777" w:rsidR="00545CF1" w:rsidRPr="008D6800" w:rsidRDefault="00545CF1" w:rsidP="008D6800">
      <w:pPr>
        <w:autoSpaceDE w:val="0"/>
        <w:autoSpaceDN w:val="0"/>
        <w:adjustRightInd w:val="0"/>
        <w:spacing w:line="480" w:lineRule="auto"/>
        <w:jc w:val="both"/>
        <w:outlineLvl w:val="0"/>
        <w:rPr>
          <w:rFonts w:ascii="Times New Roman" w:hAnsi="Times New Roman" w:cs="Times New Roman"/>
          <w:sz w:val="20"/>
          <w:szCs w:val="20"/>
          <w:lang w:val="en-US"/>
        </w:rPr>
      </w:pPr>
      <w:r w:rsidRPr="008D6800">
        <w:rPr>
          <w:rFonts w:ascii="Times New Roman" w:hAnsi="Times New Roman" w:cs="Times New Roman"/>
          <w:sz w:val="20"/>
          <w:szCs w:val="20"/>
          <w:lang w:val="en-US"/>
        </w:rPr>
        <w:t>Abstract</w:t>
      </w:r>
    </w:p>
    <w:p w14:paraId="43E82823" w14:textId="7710C3FD" w:rsidR="00E5083D" w:rsidRPr="008D6800" w:rsidRDefault="00545CF1" w:rsidP="008D6800">
      <w:pPr>
        <w:autoSpaceDE w:val="0"/>
        <w:autoSpaceDN w:val="0"/>
        <w:adjustRightInd w:val="0"/>
        <w:spacing w:line="480" w:lineRule="auto"/>
        <w:jc w:val="both"/>
        <w:rPr>
          <w:rFonts w:ascii="Times New Roman" w:hAnsi="Times New Roman" w:cs="Times New Roman"/>
          <w:sz w:val="20"/>
          <w:szCs w:val="20"/>
          <w:lang w:val="en-US"/>
        </w:rPr>
      </w:pPr>
      <w:r w:rsidRPr="008D6800">
        <w:rPr>
          <w:rFonts w:ascii="Times New Roman" w:hAnsi="Times New Roman" w:cs="Times New Roman"/>
          <w:sz w:val="20"/>
          <w:szCs w:val="20"/>
          <w:lang w:val="en-US"/>
        </w:rPr>
        <w:t>A</w:t>
      </w:r>
      <w:r w:rsidR="00A26327" w:rsidRPr="008D6800">
        <w:rPr>
          <w:rFonts w:ascii="Times New Roman" w:hAnsi="Times New Roman" w:cs="Times New Roman"/>
          <w:sz w:val="20"/>
          <w:szCs w:val="20"/>
          <w:lang w:val="en-US"/>
        </w:rPr>
        <w:t xml:space="preserve"> comprehensive</w:t>
      </w:r>
      <w:r w:rsidRPr="008D6800">
        <w:rPr>
          <w:rFonts w:ascii="Times New Roman" w:hAnsi="Times New Roman" w:cs="Times New Roman"/>
          <w:sz w:val="20"/>
          <w:szCs w:val="20"/>
          <w:lang w:val="en-US"/>
        </w:rPr>
        <w:t xml:space="preserve"> expert consultation </w:t>
      </w:r>
      <w:r w:rsidR="0079542D" w:rsidRPr="008D6800">
        <w:rPr>
          <w:rFonts w:ascii="Times New Roman" w:hAnsi="Times New Roman" w:cs="Times New Roman"/>
          <w:sz w:val="20"/>
          <w:szCs w:val="20"/>
          <w:lang w:val="en-US"/>
        </w:rPr>
        <w:t>study</w:t>
      </w:r>
      <w:r w:rsidRPr="008D6800">
        <w:rPr>
          <w:rFonts w:ascii="Times New Roman" w:hAnsi="Times New Roman" w:cs="Times New Roman"/>
          <w:sz w:val="20"/>
          <w:szCs w:val="20"/>
          <w:lang w:val="en-US"/>
        </w:rPr>
        <w:t xml:space="preserve"> was conducted </w:t>
      </w:r>
      <w:r w:rsidR="00613151">
        <w:rPr>
          <w:rFonts w:ascii="Times New Roman" w:hAnsi="Times New Roman" w:cs="Times New Roman"/>
          <w:sz w:val="20"/>
          <w:szCs w:val="20"/>
          <w:lang w:val="en-US"/>
        </w:rPr>
        <w:t xml:space="preserve">in order </w:t>
      </w:r>
      <w:r w:rsidRPr="008D6800">
        <w:rPr>
          <w:rFonts w:ascii="Times New Roman" w:hAnsi="Times New Roman" w:cs="Times New Roman"/>
          <w:sz w:val="20"/>
          <w:szCs w:val="20"/>
          <w:lang w:val="en-US"/>
        </w:rPr>
        <w:t>to a</w:t>
      </w:r>
      <w:r w:rsidR="009C6B3C" w:rsidRPr="008D6800">
        <w:rPr>
          <w:rFonts w:ascii="Times New Roman" w:hAnsi="Times New Roman" w:cs="Times New Roman"/>
          <w:sz w:val="20"/>
          <w:szCs w:val="20"/>
          <w:lang w:val="en-US"/>
        </w:rPr>
        <w:t>ss</w:t>
      </w:r>
      <w:r w:rsidRPr="008D6800">
        <w:rPr>
          <w:rFonts w:ascii="Times New Roman" w:hAnsi="Times New Roman" w:cs="Times New Roman"/>
          <w:sz w:val="20"/>
          <w:szCs w:val="20"/>
          <w:lang w:val="en-US"/>
        </w:rPr>
        <w:t>ess the status</w:t>
      </w:r>
      <w:r w:rsidR="009C6B3C" w:rsidRPr="008D6800">
        <w:rPr>
          <w:rFonts w:ascii="Times New Roman" w:hAnsi="Times New Roman" w:cs="Times New Roman"/>
          <w:sz w:val="20"/>
          <w:szCs w:val="20"/>
          <w:lang w:val="en-US"/>
        </w:rPr>
        <w:t>,</w:t>
      </w:r>
      <w:r w:rsidRPr="008D6800">
        <w:rPr>
          <w:rFonts w:ascii="Times New Roman" w:hAnsi="Times New Roman" w:cs="Times New Roman"/>
          <w:sz w:val="20"/>
          <w:szCs w:val="20"/>
          <w:lang w:val="en-US"/>
        </w:rPr>
        <w:t xml:space="preserve"> trends </w:t>
      </w:r>
      <w:r w:rsidR="009C6B3C" w:rsidRPr="008D6800">
        <w:rPr>
          <w:rFonts w:ascii="Times New Roman" w:hAnsi="Times New Roman" w:cs="Times New Roman"/>
          <w:sz w:val="20"/>
          <w:szCs w:val="20"/>
          <w:lang w:val="en-US"/>
        </w:rPr>
        <w:t>and the most important</w:t>
      </w:r>
      <w:r w:rsidRPr="008D6800">
        <w:rPr>
          <w:rFonts w:ascii="Times New Roman" w:hAnsi="Times New Roman" w:cs="Times New Roman"/>
          <w:sz w:val="20"/>
          <w:szCs w:val="20"/>
          <w:lang w:val="en-US"/>
        </w:rPr>
        <w:t xml:space="preserve"> </w:t>
      </w:r>
      <w:r w:rsidR="009C6B3C" w:rsidRPr="008D6800">
        <w:rPr>
          <w:rFonts w:ascii="Times New Roman" w:hAnsi="Times New Roman" w:cs="Times New Roman"/>
          <w:sz w:val="20"/>
          <w:szCs w:val="20"/>
          <w:lang w:val="en-US"/>
        </w:rPr>
        <w:t>drivers</w:t>
      </w:r>
      <w:r w:rsidRPr="008D6800">
        <w:rPr>
          <w:rFonts w:ascii="Times New Roman" w:hAnsi="Times New Roman" w:cs="Times New Roman"/>
          <w:sz w:val="20"/>
          <w:szCs w:val="20"/>
          <w:lang w:val="en-US"/>
        </w:rPr>
        <w:t xml:space="preserve"> </w:t>
      </w:r>
      <w:r w:rsidR="00A26327" w:rsidRPr="008D6800">
        <w:rPr>
          <w:rFonts w:ascii="Times New Roman" w:hAnsi="Times New Roman" w:cs="Times New Roman"/>
          <w:sz w:val="20"/>
          <w:szCs w:val="20"/>
          <w:lang w:val="en-US"/>
        </w:rPr>
        <w:t xml:space="preserve">of change in </w:t>
      </w:r>
      <w:r w:rsidR="00613151">
        <w:rPr>
          <w:rFonts w:ascii="Times New Roman" w:hAnsi="Times New Roman" w:cs="Times New Roman"/>
          <w:sz w:val="20"/>
          <w:szCs w:val="20"/>
          <w:lang w:val="en-US"/>
        </w:rPr>
        <w:t xml:space="preserve">the abundance and </w:t>
      </w:r>
      <w:r w:rsidR="00A26327" w:rsidRPr="008D6800">
        <w:rPr>
          <w:rFonts w:ascii="Times New Roman" w:hAnsi="Times New Roman" w:cs="Times New Roman"/>
          <w:sz w:val="20"/>
          <w:szCs w:val="20"/>
          <w:lang w:val="en-US"/>
        </w:rPr>
        <w:t>geographical distribution of</w:t>
      </w:r>
      <w:r w:rsidRPr="008D6800">
        <w:rPr>
          <w:rFonts w:ascii="Times New Roman" w:hAnsi="Times New Roman" w:cs="Times New Roman"/>
          <w:sz w:val="20"/>
          <w:szCs w:val="20"/>
          <w:lang w:val="en-US"/>
        </w:rPr>
        <w:t xml:space="preserve"> kelp forests in Europe</w:t>
      </w:r>
      <w:r w:rsidR="00C070CD">
        <w:rPr>
          <w:rFonts w:ascii="Times New Roman" w:hAnsi="Times New Roman" w:cs="Times New Roman"/>
          <w:sz w:val="20"/>
          <w:szCs w:val="20"/>
          <w:lang w:val="en-US"/>
        </w:rPr>
        <w:t>an waters</w:t>
      </w:r>
      <w:r w:rsidR="00974EEA" w:rsidRPr="008D6800">
        <w:rPr>
          <w:rFonts w:ascii="Times New Roman" w:hAnsi="Times New Roman" w:cs="Times New Roman"/>
          <w:sz w:val="20"/>
          <w:szCs w:val="20"/>
          <w:lang w:val="en-US"/>
        </w:rPr>
        <w:t>. This consultation</w:t>
      </w:r>
      <w:r w:rsidR="009C6B3C" w:rsidRPr="008D6800">
        <w:rPr>
          <w:rFonts w:ascii="Times New Roman" w:hAnsi="Times New Roman" w:cs="Times New Roman"/>
          <w:sz w:val="20"/>
          <w:szCs w:val="20"/>
          <w:lang w:val="en-US"/>
        </w:rPr>
        <w:t xml:space="preserve"> </w:t>
      </w:r>
      <w:r w:rsidR="00A26327" w:rsidRPr="008D6800">
        <w:rPr>
          <w:rFonts w:ascii="Times New Roman" w:hAnsi="Times New Roman" w:cs="Times New Roman"/>
          <w:sz w:val="20"/>
          <w:szCs w:val="20"/>
          <w:lang w:val="en-US"/>
        </w:rPr>
        <w:t>includ</w:t>
      </w:r>
      <w:r w:rsidR="00974EEA" w:rsidRPr="008D6800">
        <w:rPr>
          <w:rFonts w:ascii="Times New Roman" w:hAnsi="Times New Roman" w:cs="Times New Roman"/>
          <w:sz w:val="20"/>
          <w:szCs w:val="20"/>
          <w:lang w:val="en-US"/>
        </w:rPr>
        <w:t>ed</w:t>
      </w:r>
      <w:r w:rsidRPr="008D6800">
        <w:rPr>
          <w:rFonts w:ascii="Times New Roman" w:hAnsi="Times New Roman" w:cs="Times New Roman"/>
          <w:sz w:val="20"/>
          <w:szCs w:val="20"/>
          <w:lang w:val="en-US"/>
        </w:rPr>
        <w:t xml:space="preserve"> a</w:t>
      </w:r>
      <w:r w:rsidR="009C6B3C" w:rsidRPr="008D6800">
        <w:rPr>
          <w:rFonts w:ascii="Times New Roman" w:hAnsi="Times New Roman" w:cs="Times New Roman"/>
          <w:sz w:val="20"/>
          <w:szCs w:val="20"/>
          <w:lang w:val="en-US"/>
        </w:rPr>
        <w:t>n on-line</w:t>
      </w:r>
      <w:r w:rsidRPr="008D6800">
        <w:rPr>
          <w:rFonts w:ascii="Times New Roman" w:hAnsi="Times New Roman" w:cs="Times New Roman"/>
          <w:sz w:val="20"/>
          <w:szCs w:val="20"/>
          <w:lang w:val="en-US"/>
        </w:rPr>
        <w:t xml:space="preserve"> questionnaire</w:t>
      </w:r>
      <w:r w:rsidR="009C6B3C" w:rsidRPr="008D6800">
        <w:rPr>
          <w:rFonts w:ascii="Times New Roman" w:hAnsi="Times New Roman" w:cs="Times New Roman"/>
          <w:sz w:val="20"/>
          <w:szCs w:val="20"/>
          <w:lang w:val="en-US"/>
        </w:rPr>
        <w:t xml:space="preserve">, </w:t>
      </w:r>
      <w:r w:rsidR="00A26327" w:rsidRPr="008D6800">
        <w:rPr>
          <w:rFonts w:ascii="Times New Roman" w:hAnsi="Times New Roman" w:cs="Times New Roman"/>
          <w:sz w:val="20"/>
          <w:szCs w:val="20"/>
          <w:lang w:val="en-US"/>
        </w:rPr>
        <w:t xml:space="preserve">results from </w:t>
      </w:r>
      <w:r w:rsidR="009C6B3C" w:rsidRPr="008D6800">
        <w:rPr>
          <w:rFonts w:ascii="Times New Roman" w:hAnsi="Times New Roman" w:cs="Times New Roman"/>
          <w:sz w:val="20"/>
          <w:szCs w:val="20"/>
          <w:lang w:val="en-US"/>
        </w:rPr>
        <w:t>a workshop</w:t>
      </w:r>
      <w:r w:rsidRPr="008D6800">
        <w:rPr>
          <w:rFonts w:ascii="Times New Roman" w:hAnsi="Times New Roman" w:cs="Times New Roman"/>
          <w:sz w:val="20"/>
          <w:szCs w:val="20"/>
          <w:lang w:val="en-US"/>
        </w:rPr>
        <w:t xml:space="preserve"> </w:t>
      </w:r>
      <w:r w:rsidR="00E85708" w:rsidRPr="008D6800">
        <w:rPr>
          <w:rFonts w:ascii="Times New Roman" w:hAnsi="Times New Roman" w:cs="Times New Roman"/>
          <w:sz w:val="20"/>
          <w:szCs w:val="20"/>
          <w:lang w:val="en-US"/>
        </w:rPr>
        <w:t xml:space="preserve">and data provided by a </w:t>
      </w:r>
      <w:r w:rsidR="009C6B3C" w:rsidRPr="008D6800">
        <w:rPr>
          <w:rFonts w:ascii="Times New Roman" w:hAnsi="Times New Roman" w:cs="Times New Roman"/>
          <w:sz w:val="20"/>
          <w:szCs w:val="20"/>
          <w:lang w:val="en-US"/>
        </w:rPr>
        <w:t xml:space="preserve">selected </w:t>
      </w:r>
      <w:r w:rsidR="00E85708" w:rsidRPr="008D6800">
        <w:rPr>
          <w:rFonts w:ascii="Times New Roman" w:hAnsi="Times New Roman" w:cs="Times New Roman"/>
          <w:sz w:val="20"/>
          <w:szCs w:val="20"/>
          <w:lang w:val="en-US"/>
        </w:rPr>
        <w:t xml:space="preserve">group of experts </w:t>
      </w:r>
      <w:r w:rsidR="009C6B3C" w:rsidRPr="008D6800">
        <w:rPr>
          <w:rFonts w:ascii="Times New Roman" w:hAnsi="Times New Roman" w:cs="Times New Roman"/>
          <w:sz w:val="20"/>
          <w:szCs w:val="20"/>
          <w:lang w:val="en-US"/>
        </w:rPr>
        <w:t>w</w:t>
      </w:r>
      <w:r w:rsidR="00A3259D" w:rsidRPr="008D6800">
        <w:rPr>
          <w:rFonts w:ascii="Times New Roman" w:hAnsi="Times New Roman" w:cs="Times New Roman"/>
          <w:sz w:val="20"/>
          <w:szCs w:val="20"/>
          <w:lang w:val="en-US"/>
        </w:rPr>
        <w:t>orking on</w:t>
      </w:r>
      <w:r w:rsidR="00E85708" w:rsidRPr="008D6800">
        <w:rPr>
          <w:rFonts w:ascii="Times New Roman" w:hAnsi="Times New Roman" w:cs="Times New Roman"/>
          <w:sz w:val="20"/>
          <w:szCs w:val="20"/>
          <w:lang w:val="en-US"/>
        </w:rPr>
        <w:t xml:space="preserve"> kelp forest </w:t>
      </w:r>
      <w:r w:rsidR="009C6B3C" w:rsidRPr="008D6800">
        <w:rPr>
          <w:rFonts w:ascii="Times New Roman" w:hAnsi="Times New Roman" w:cs="Times New Roman"/>
          <w:sz w:val="20"/>
          <w:szCs w:val="20"/>
          <w:lang w:val="en-US"/>
        </w:rPr>
        <w:t xml:space="preserve">mapping and </w:t>
      </w:r>
      <w:r w:rsidR="00A3259D" w:rsidRPr="008D6800">
        <w:rPr>
          <w:rFonts w:ascii="Times New Roman" w:hAnsi="Times New Roman" w:cs="Times New Roman"/>
          <w:sz w:val="20"/>
          <w:szCs w:val="20"/>
          <w:lang w:val="en-US"/>
        </w:rPr>
        <w:t xml:space="preserve">eco-evolutionary </w:t>
      </w:r>
      <w:r w:rsidR="009C6B3C" w:rsidRPr="008D6800">
        <w:rPr>
          <w:rFonts w:ascii="Times New Roman" w:hAnsi="Times New Roman" w:cs="Times New Roman"/>
          <w:sz w:val="20"/>
          <w:szCs w:val="20"/>
          <w:lang w:val="en-US"/>
        </w:rPr>
        <w:t>research</w:t>
      </w:r>
      <w:r w:rsidR="00E85708" w:rsidRPr="008D6800">
        <w:rPr>
          <w:rFonts w:ascii="Times New Roman" w:hAnsi="Times New Roman" w:cs="Times New Roman"/>
          <w:sz w:val="20"/>
          <w:szCs w:val="20"/>
          <w:lang w:val="en-US"/>
        </w:rPr>
        <w:t xml:space="preserve">. </w:t>
      </w:r>
      <w:r w:rsidR="005F5A4B">
        <w:rPr>
          <w:rFonts w:ascii="Times New Roman" w:hAnsi="Times New Roman" w:cs="Times New Roman"/>
          <w:sz w:val="20"/>
          <w:szCs w:val="20"/>
          <w:lang w:val="en-US"/>
        </w:rPr>
        <w:t>D</w:t>
      </w:r>
      <w:r w:rsidR="009C6B3C" w:rsidRPr="008D6800">
        <w:rPr>
          <w:rFonts w:ascii="Times New Roman" w:hAnsi="Times New Roman" w:cs="Times New Roman"/>
          <w:sz w:val="20"/>
          <w:szCs w:val="20"/>
          <w:lang w:val="en-US"/>
        </w:rPr>
        <w:t>ifferences</w:t>
      </w:r>
      <w:r w:rsidR="00E85708" w:rsidRPr="008D6800">
        <w:rPr>
          <w:rFonts w:ascii="Times New Roman" w:hAnsi="Times New Roman" w:cs="Times New Roman"/>
          <w:sz w:val="20"/>
          <w:szCs w:val="20"/>
          <w:lang w:val="en-US"/>
        </w:rPr>
        <w:t xml:space="preserve"> </w:t>
      </w:r>
      <w:r w:rsidR="00A26327" w:rsidRPr="008D6800">
        <w:rPr>
          <w:rFonts w:ascii="Times New Roman" w:hAnsi="Times New Roman" w:cs="Times New Roman"/>
          <w:sz w:val="20"/>
          <w:szCs w:val="20"/>
          <w:lang w:val="en-US"/>
        </w:rPr>
        <w:t>in status and</w:t>
      </w:r>
      <w:r w:rsidR="00E85708" w:rsidRPr="008D6800">
        <w:rPr>
          <w:rFonts w:ascii="Times New Roman" w:hAnsi="Times New Roman" w:cs="Times New Roman"/>
          <w:sz w:val="20"/>
          <w:szCs w:val="20"/>
          <w:lang w:val="en-US"/>
        </w:rPr>
        <w:t xml:space="preserve"> trends</w:t>
      </w:r>
      <w:r w:rsidR="001A1759" w:rsidRPr="008D6800">
        <w:rPr>
          <w:rFonts w:ascii="Times New Roman" w:hAnsi="Times New Roman" w:cs="Times New Roman"/>
          <w:sz w:val="20"/>
          <w:szCs w:val="20"/>
          <w:lang w:val="en-US"/>
        </w:rPr>
        <w:t xml:space="preserve"> according to</w:t>
      </w:r>
      <w:r w:rsidR="00E85708" w:rsidRPr="008D6800">
        <w:rPr>
          <w:rFonts w:ascii="Times New Roman" w:hAnsi="Times New Roman" w:cs="Times New Roman"/>
          <w:sz w:val="20"/>
          <w:szCs w:val="20"/>
          <w:lang w:val="en-US"/>
        </w:rPr>
        <w:t xml:space="preserve"> geographical area</w:t>
      </w:r>
      <w:r w:rsidR="00A3259D" w:rsidRPr="008D6800">
        <w:rPr>
          <w:rFonts w:ascii="Times New Roman" w:hAnsi="Times New Roman" w:cs="Times New Roman"/>
          <w:sz w:val="20"/>
          <w:szCs w:val="20"/>
          <w:lang w:val="en-US"/>
        </w:rPr>
        <w:t>s</w:t>
      </w:r>
      <w:r w:rsidR="001A1759" w:rsidRPr="008D6800">
        <w:rPr>
          <w:rFonts w:ascii="Times New Roman" w:hAnsi="Times New Roman" w:cs="Times New Roman"/>
          <w:sz w:val="20"/>
          <w:szCs w:val="20"/>
          <w:lang w:val="en-US"/>
        </w:rPr>
        <w:t>,</w:t>
      </w:r>
      <w:r w:rsidR="00A3259D" w:rsidRPr="008D6800">
        <w:rPr>
          <w:rFonts w:ascii="Times New Roman" w:hAnsi="Times New Roman" w:cs="Times New Roman"/>
          <w:sz w:val="20"/>
          <w:szCs w:val="20"/>
          <w:lang w:val="en-US"/>
        </w:rPr>
        <w:t xml:space="preserve"> </w:t>
      </w:r>
      <w:r w:rsidR="00E85708" w:rsidRPr="008D6800">
        <w:rPr>
          <w:rFonts w:ascii="Times New Roman" w:hAnsi="Times New Roman" w:cs="Times New Roman"/>
          <w:sz w:val="20"/>
          <w:szCs w:val="20"/>
          <w:lang w:val="en-US"/>
        </w:rPr>
        <w:t xml:space="preserve">species </w:t>
      </w:r>
      <w:r w:rsidR="00A3259D" w:rsidRPr="008D6800">
        <w:rPr>
          <w:rFonts w:ascii="Times New Roman" w:hAnsi="Times New Roman" w:cs="Times New Roman"/>
          <w:sz w:val="20"/>
          <w:szCs w:val="20"/>
          <w:lang w:val="en-US"/>
        </w:rPr>
        <w:t xml:space="preserve">identity </w:t>
      </w:r>
      <w:r w:rsidR="00E85708" w:rsidRPr="008D6800">
        <w:rPr>
          <w:rFonts w:ascii="Times New Roman" w:hAnsi="Times New Roman" w:cs="Times New Roman"/>
          <w:sz w:val="20"/>
          <w:szCs w:val="20"/>
          <w:lang w:val="en-US"/>
        </w:rPr>
        <w:t>and small</w:t>
      </w:r>
      <w:r w:rsidR="00A45C8B" w:rsidRPr="008D6800">
        <w:rPr>
          <w:rFonts w:ascii="Times New Roman" w:hAnsi="Times New Roman" w:cs="Times New Roman"/>
          <w:sz w:val="20"/>
          <w:szCs w:val="20"/>
          <w:lang w:val="en-US"/>
        </w:rPr>
        <w:t>-</w:t>
      </w:r>
      <w:r w:rsidR="00E85708" w:rsidRPr="008D6800">
        <w:rPr>
          <w:rFonts w:ascii="Times New Roman" w:hAnsi="Times New Roman" w:cs="Times New Roman"/>
          <w:sz w:val="20"/>
          <w:szCs w:val="20"/>
          <w:lang w:val="en-US"/>
        </w:rPr>
        <w:t xml:space="preserve">scale </w:t>
      </w:r>
      <w:r w:rsidR="00A26327" w:rsidRPr="008D6800">
        <w:rPr>
          <w:rFonts w:ascii="Times New Roman" w:hAnsi="Times New Roman" w:cs="Times New Roman"/>
          <w:sz w:val="20"/>
          <w:szCs w:val="20"/>
          <w:lang w:val="en-US"/>
        </w:rPr>
        <w:t xml:space="preserve">variations within the same </w:t>
      </w:r>
      <w:r w:rsidR="00BE1EFE" w:rsidRPr="008D6800">
        <w:rPr>
          <w:rFonts w:ascii="Times New Roman" w:hAnsi="Times New Roman" w:cs="Times New Roman"/>
          <w:sz w:val="20"/>
          <w:szCs w:val="20"/>
          <w:lang w:val="en-US"/>
        </w:rPr>
        <w:t>habitat</w:t>
      </w:r>
      <w:r w:rsidR="005F5A4B">
        <w:rPr>
          <w:rFonts w:ascii="Times New Roman" w:hAnsi="Times New Roman" w:cs="Times New Roman"/>
          <w:sz w:val="20"/>
          <w:szCs w:val="20"/>
          <w:lang w:val="en-US"/>
        </w:rPr>
        <w:t xml:space="preserve"> where shown by assembling and mapping </w:t>
      </w:r>
      <w:r w:rsidR="008B0309">
        <w:rPr>
          <w:rFonts w:ascii="Times New Roman" w:hAnsi="Times New Roman" w:cs="Times New Roman"/>
          <w:sz w:val="20"/>
          <w:szCs w:val="20"/>
          <w:lang w:val="en-US"/>
        </w:rPr>
        <w:t xml:space="preserve">kelp </w:t>
      </w:r>
      <w:r w:rsidR="005F5A4B">
        <w:rPr>
          <w:rFonts w:ascii="Times New Roman" w:hAnsi="Times New Roman" w:cs="Times New Roman"/>
          <w:sz w:val="20"/>
          <w:szCs w:val="20"/>
          <w:lang w:val="en-US"/>
        </w:rPr>
        <w:t>distribution and trend data</w:t>
      </w:r>
      <w:r w:rsidR="00E85708" w:rsidRPr="008D6800">
        <w:rPr>
          <w:rFonts w:ascii="Times New Roman" w:hAnsi="Times New Roman" w:cs="Times New Roman"/>
          <w:sz w:val="20"/>
          <w:szCs w:val="20"/>
          <w:lang w:val="en-US"/>
        </w:rPr>
        <w:t xml:space="preserve">. </w:t>
      </w:r>
      <w:r w:rsidR="005F5A4B">
        <w:rPr>
          <w:rFonts w:ascii="Times New Roman" w:hAnsi="Times New Roman" w:cs="Times New Roman"/>
          <w:sz w:val="20"/>
          <w:szCs w:val="20"/>
          <w:lang w:val="en-US"/>
        </w:rPr>
        <w:t>S</w:t>
      </w:r>
      <w:r w:rsidR="00E5083D" w:rsidRPr="008D6800">
        <w:rPr>
          <w:rFonts w:ascii="Times New Roman" w:hAnsi="Times New Roman" w:cs="Times New Roman"/>
          <w:sz w:val="20"/>
          <w:szCs w:val="20"/>
          <w:lang w:val="en-US"/>
        </w:rPr>
        <w:t>ignificant data gaps for some geographical regions</w:t>
      </w:r>
      <w:r w:rsidR="005F5A4B">
        <w:rPr>
          <w:rFonts w:ascii="Times New Roman" w:hAnsi="Times New Roman" w:cs="Times New Roman"/>
          <w:sz w:val="20"/>
          <w:szCs w:val="20"/>
          <w:lang w:val="en-US"/>
        </w:rPr>
        <w:t xml:space="preserve"> were also identified</w:t>
      </w:r>
      <w:r w:rsidR="00E5083D" w:rsidRPr="008D6800">
        <w:rPr>
          <w:rFonts w:ascii="Times New Roman" w:hAnsi="Times New Roman" w:cs="Times New Roman"/>
          <w:sz w:val="20"/>
          <w:szCs w:val="20"/>
          <w:lang w:val="en-US"/>
        </w:rPr>
        <w:t xml:space="preserve">. </w:t>
      </w:r>
      <w:r w:rsidR="009C6B3C" w:rsidRPr="008D6800">
        <w:rPr>
          <w:rFonts w:ascii="Times New Roman" w:hAnsi="Times New Roman" w:cs="Times New Roman"/>
          <w:sz w:val="20"/>
          <w:szCs w:val="20"/>
          <w:lang w:val="en-US"/>
        </w:rPr>
        <w:t>T</w:t>
      </w:r>
      <w:r w:rsidR="00E85708" w:rsidRPr="008D6800">
        <w:rPr>
          <w:rFonts w:ascii="Times New Roman" w:hAnsi="Times New Roman" w:cs="Times New Roman"/>
          <w:sz w:val="20"/>
          <w:szCs w:val="20"/>
          <w:lang w:val="en-US"/>
        </w:rPr>
        <w:t xml:space="preserve">he </w:t>
      </w:r>
      <w:r w:rsidR="005F5A4B">
        <w:rPr>
          <w:rFonts w:ascii="Times New Roman" w:hAnsi="Times New Roman" w:cs="Times New Roman"/>
          <w:sz w:val="20"/>
          <w:szCs w:val="20"/>
          <w:lang w:val="en-US"/>
        </w:rPr>
        <w:t xml:space="preserve">data </w:t>
      </w:r>
      <w:r w:rsidR="008B0309">
        <w:rPr>
          <w:rFonts w:ascii="Times New Roman" w:hAnsi="Times New Roman" w:cs="Times New Roman"/>
          <w:sz w:val="20"/>
          <w:szCs w:val="20"/>
          <w:lang w:val="en-US"/>
        </w:rPr>
        <w:t>used</w:t>
      </w:r>
      <w:r w:rsidR="005F5A4B">
        <w:rPr>
          <w:rFonts w:ascii="Times New Roman" w:hAnsi="Times New Roman" w:cs="Times New Roman"/>
          <w:sz w:val="20"/>
          <w:szCs w:val="20"/>
          <w:lang w:val="en-US"/>
        </w:rPr>
        <w:t xml:space="preserve"> for this study</w:t>
      </w:r>
      <w:r w:rsidR="009C6B3C" w:rsidRPr="008D6800">
        <w:rPr>
          <w:rFonts w:ascii="Times New Roman" w:hAnsi="Times New Roman" w:cs="Times New Roman"/>
          <w:sz w:val="20"/>
          <w:szCs w:val="20"/>
          <w:lang w:val="en-US"/>
        </w:rPr>
        <w:t xml:space="preserve"> </w:t>
      </w:r>
      <w:r w:rsidR="00E85708" w:rsidRPr="008D6800">
        <w:rPr>
          <w:rFonts w:ascii="Times New Roman" w:hAnsi="Times New Roman" w:cs="Times New Roman"/>
          <w:sz w:val="20"/>
          <w:szCs w:val="20"/>
          <w:lang w:val="en-US"/>
        </w:rPr>
        <w:t xml:space="preserve">confirmed </w:t>
      </w:r>
      <w:r w:rsidR="002C15C9" w:rsidRPr="008D6800">
        <w:rPr>
          <w:rFonts w:ascii="Times New Roman" w:hAnsi="Times New Roman" w:cs="Times New Roman"/>
          <w:sz w:val="20"/>
          <w:szCs w:val="20"/>
          <w:lang w:val="en-US"/>
        </w:rPr>
        <w:t>a</w:t>
      </w:r>
      <w:r w:rsidR="00E85708" w:rsidRPr="008D6800">
        <w:rPr>
          <w:rFonts w:ascii="Times New Roman" w:hAnsi="Times New Roman" w:cs="Times New Roman"/>
          <w:sz w:val="20"/>
          <w:szCs w:val="20"/>
          <w:lang w:val="en-US"/>
        </w:rPr>
        <w:t xml:space="preserve"> </w:t>
      </w:r>
      <w:r w:rsidR="002C15C9" w:rsidRPr="008D6800">
        <w:rPr>
          <w:rFonts w:ascii="Times New Roman" w:hAnsi="Times New Roman" w:cs="Times New Roman"/>
          <w:sz w:val="20"/>
          <w:szCs w:val="20"/>
          <w:lang w:val="en-US"/>
        </w:rPr>
        <w:t xml:space="preserve">general </w:t>
      </w:r>
      <w:r w:rsidR="00A3259D" w:rsidRPr="008D6800">
        <w:rPr>
          <w:rFonts w:ascii="Times New Roman" w:hAnsi="Times New Roman" w:cs="Times New Roman"/>
          <w:sz w:val="20"/>
          <w:szCs w:val="20"/>
          <w:lang w:val="en-US"/>
        </w:rPr>
        <w:t xml:space="preserve">trend with </w:t>
      </w:r>
      <w:r w:rsidR="00E85708" w:rsidRPr="008D6800">
        <w:rPr>
          <w:rFonts w:ascii="Times New Roman" w:hAnsi="Times New Roman" w:cs="Times New Roman"/>
          <w:sz w:val="20"/>
          <w:szCs w:val="20"/>
          <w:lang w:val="en-US"/>
        </w:rPr>
        <w:t xml:space="preserve">decreasing abundance of some </w:t>
      </w:r>
      <w:r w:rsidR="00A3259D" w:rsidRPr="008D6800">
        <w:rPr>
          <w:rFonts w:ascii="Times New Roman" w:hAnsi="Times New Roman" w:cs="Times New Roman"/>
          <w:sz w:val="20"/>
          <w:szCs w:val="20"/>
          <w:lang w:val="en-US"/>
        </w:rPr>
        <w:t xml:space="preserve">native </w:t>
      </w:r>
      <w:r w:rsidR="00E85708" w:rsidRPr="008D6800">
        <w:rPr>
          <w:rFonts w:ascii="Times New Roman" w:hAnsi="Times New Roman" w:cs="Times New Roman"/>
          <w:sz w:val="20"/>
          <w:szCs w:val="20"/>
          <w:lang w:val="en-US"/>
        </w:rPr>
        <w:t>kelp species at their southern distributional range</w:t>
      </w:r>
      <w:r w:rsidR="00A45C8B" w:rsidRPr="008D6800">
        <w:rPr>
          <w:rFonts w:ascii="Times New Roman" w:hAnsi="Times New Roman" w:cs="Times New Roman"/>
          <w:sz w:val="20"/>
          <w:szCs w:val="20"/>
          <w:lang w:val="en-US"/>
        </w:rPr>
        <w:t xml:space="preserve"> limits</w:t>
      </w:r>
      <w:r w:rsidR="00A3259D" w:rsidRPr="008D6800">
        <w:rPr>
          <w:rFonts w:ascii="Times New Roman" w:hAnsi="Times New Roman" w:cs="Times New Roman"/>
          <w:sz w:val="20"/>
          <w:szCs w:val="20"/>
          <w:lang w:val="en-US"/>
        </w:rPr>
        <w:t xml:space="preserve"> </w:t>
      </w:r>
      <w:r w:rsidR="00A3259D" w:rsidRPr="008D6800">
        <w:rPr>
          <w:rFonts w:ascii="Times New Roman" w:hAnsi="Times New Roman"/>
          <w:sz w:val="20"/>
          <w:szCs w:val="20"/>
          <w:lang w:val="en-US"/>
        </w:rPr>
        <w:t xml:space="preserve">and increasing abundance </w:t>
      </w:r>
      <w:r w:rsidR="0012455C">
        <w:rPr>
          <w:rFonts w:ascii="Times New Roman" w:hAnsi="Times New Roman"/>
          <w:sz w:val="20"/>
          <w:szCs w:val="20"/>
          <w:lang w:val="en-US"/>
        </w:rPr>
        <w:t>in other parts of their distribution</w:t>
      </w:r>
      <w:r w:rsidR="008B0309">
        <w:rPr>
          <w:rFonts w:ascii="Times New Roman" w:hAnsi="Times New Roman"/>
          <w:sz w:val="20"/>
          <w:szCs w:val="20"/>
          <w:lang w:val="en-US"/>
        </w:rPr>
        <w:t xml:space="preserve">. </w:t>
      </w:r>
      <w:r w:rsidR="00A47EB5">
        <w:rPr>
          <w:rFonts w:ascii="Times New Roman" w:hAnsi="Times New Roman"/>
          <w:sz w:val="20"/>
          <w:szCs w:val="20"/>
          <w:lang w:val="en-US"/>
        </w:rPr>
        <w:t>The expansion</w:t>
      </w:r>
      <w:r w:rsidR="008B0309">
        <w:rPr>
          <w:rFonts w:ascii="Times New Roman" w:hAnsi="Times New Roman"/>
          <w:sz w:val="20"/>
          <w:szCs w:val="20"/>
          <w:lang w:val="en-US"/>
        </w:rPr>
        <w:t xml:space="preserve"> </w:t>
      </w:r>
      <w:r w:rsidR="00A47EB5">
        <w:rPr>
          <w:rFonts w:ascii="Times New Roman" w:hAnsi="Times New Roman"/>
          <w:sz w:val="20"/>
          <w:szCs w:val="20"/>
          <w:lang w:val="en-US"/>
        </w:rPr>
        <w:t xml:space="preserve">of the </w:t>
      </w:r>
      <w:r w:rsidR="00A47EB5" w:rsidRPr="008D6800">
        <w:rPr>
          <w:rFonts w:ascii="Times New Roman" w:hAnsi="Times New Roman"/>
          <w:sz w:val="20"/>
          <w:szCs w:val="20"/>
          <w:lang w:val="en-US"/>
        </w:rPr>
        <w:t>recently introduced species (</w:t>
      </w:r>
      <w:proofErr w:type="spellStart"/>
      <w:r w:rsidR="00A47EB5" w:rsidRPr="008D6800">
        <w:rPr>
          <w:rFonts w:ascii="Times New Roman" w:hAnsi="Times New Roman"/>
          <w:i/>
          <w:sz w:val="20"/>
          <w:szCs w:val="20"/>
          <w:lang w:val="en-US"/>
        </w:rPr>
        <w:t>Undaria</w:t>
      </w:r>
      <w:proofErr w:type="spellEnd"/>
      <w:r w:rsidR="00A47EB5" w:rsidRPr="008D6800">
        <w:rPr>
          <w:rFonts w:ascii="Times New Roman" w:hAnsi="Times New Roman"/>
          <w:i/>
          <w:sz w:val="20"/>
          <w:szCs w:val="20"/>
          <w:lang w:val="en-US"/>
        </w:rPr>
        <w:t xml:space="preserve"> </w:t>
      </w:r>
      <w:proofErr w:type="spellStart"/>
      <w:r w:rsidR="00A47EB5" w:rsidRPr="008D6800">
        <w:rPr>
          <w:rFonts w:ascii="Times New Roman" w:hAnsi="Times New Roman"/>
          <w:i/>
          <w:sz w:val="20"/>
          <w:szCs w:val="20"/>
          <w:lang w:val="en-US"/>
        </w:rPr>
        <w:t>pinnatifida</w:t>
      </w:r>
      <w:proofErr w:type="spellEnd"/>
      <w:r w:rsidR="00A47EB5" w:rsidRPr="008D6800">
        <w:rPr>
          <w:rFonts w:ascii="Times New Roman" w:hAnsi="Times New Roman"/>
          <w:sz w:val="20"/>
          <w:szCs w:val="20"/>
          <w:lang w:val="en-US"/>
        </w:rPr>
        <w:t>)</w:t>
      </w:r>
      <w:r w:rsidR="00A47EB5">
        <w:rPr>
          <w:rFonts w:ascii="Times New Roman" w:hAnsi="Times New Roman"/>
          <w:sz w:val="20"/>
          <w:szCs w:val="20"/>
          <w:lang w:val="en-US"/>
        </w:rPr>
        <w:t xml:space="preserve"> was also registered</w:t>
      </w:r>
      <w:r w:rsidR="00E85708" w:rsidRPr="008D6800">
        <w:rPr>
          <w:rFonts w:ascii="Times New Roman" w:hAnsi="Times New Roman" w:cs="Times New Roman"/>
          <w:sz w:val="20"/>
          <w:szCs w:val="20"/>
          <w:lang w:val="en-US"/>
        </w:rPr>
        <w:t xml:space="preserve">. </w:t>
      </w:r>
      <w:r w:rsidR="0012455C">
        <w:rPr>
          <w:rFonts w:ascii="Times New Roman" w:hAnsi="Times New Roman" w:cs="Times New Roman"/>
          <w:sz w:val="20"/>
          <w:szCs w:val="20"/>
          <w:lang w:val="en-US"/>
        </w:rPr>
        <w:t>D</w:t>
      </w:r>
      <w:r w:rsidR="00E5083D" w:rsidRPr="008D6800">
        <w:rPr>
          <w:rFonts w:ascii="Times New Roman" w:hAnsi="Times New Roman" w:cs="Times New Roman"/>
          <w:sz w:val="20"/>
          <w:szCs w:val="20"/>
          <w:lang w:val="en-US"/>
        </w:rPr>
        <w:t>rivers of</w:t>
      </w:r>
      <w:r w:rsidR="009C6B3C" w:rsidRPr="008D6800">
        <w:rPr>
          <w:rFonts w:ascii="Times New Roman" w:hAnsi="Times New Roman" w:cs="Times New Roman"/>
          <w:sz w:val="20"/>
          <w:szCs w:val="20"/>
          <w:lang w:val="en-US"/>
        </w:rPr>
        <w:t xml:space="preserve"> observed changes in</w:t>
      </w:r>
      <w:r w:rsidR="00E85708" w:rsidRPr="008D6800">
        <w:rPr>
          <w:rFonts w:ascii="Times New Roman" w:hAnsi="Times New Roman" w:cs="Times New Roman"/>
          <w:sz w:val="20"/>
          <w:szCs w:val="20"/>
          <w:lang w:val="en-US"/>
        </w:rPr>
        <w:t xml:space="preserve"> kelp forests</w:t>
      </w:r>
      <w:r w:rsidR="00000BF6" w:rsidRPr="008D6800">
        <w:rPr>
          <w:rFonts w:ascii="Times New Roman" w:hAnsi="Times New Roman" w:cs="Times New Roman"/>
          <w:sz w:val="20"/>
          <w:szCs w:val="20"/>
          <w:lang w:val="en-US"/>
        </w:rPr>
        <w:t xml:space="preserve"> </w:t>
      </w:r>
      <w:r w:rsidR="00E5083D" w:rsidRPr="008D6800">
        <w:rPr>
          <w:rFonts w:ascii="Times New Roman" w:hAnsi="Times New Roman" w:cs="Times New Roman"/>
          <w:sz w:val="20"/>
          <w:szCs w:val="20"/>
          <w:lang w:val="en-US"/>
        </w:rPr>
        <w:t xml:space="preserve">distribution and abundance </w:t>
      </w:r>
      <w:r w:rsidR="0012455C">
        <w:rPr>
          <w:rFonts w:ascii="Times New Roman" w:hAnsi="Times New Roman" w:cs="Times New Roman"/>
          <w:sz w:val="20"/>
          <w:szCs w:val="20"/>
          <w:lang w:val="en-US"/>
        </w:rPr>
        <w:t xml:space="preserve">were assessed </w:t>
      </w:r>
      <w:r w:rsidR="001A1E34">
        <w:rPr>
          <w:rFonts w:ascii="Times New Roman" w:hAnsi="Times New Roman" w:cs="Times New Roman"/>
          <w:sz w:val="20"/>
          <w:szCs w:val="20"/>
          <w:lang w:val="en-US"/>
        </w:rPr>
        <w:t>using</w:t>
      </w:r>
      <w:r w:rsidR="0012455C" w:rsidRPr="008D6800">
        <w:rPr>
          <w:rFonts w:ascii="Times New Roman" w:hAnsi="Times New Roman" w:cs="Times New Roman"/>
          <w:sz w:val="20"/>
          <w:szCs w:val="20"/>
          <w:lang w:val="en-US"/>
        </w:rPr>
        <w:t xml:space="preserve"> expert</w:t>
      </w:r>
      <w:del w:id="3" w:author="Nova Mieszkowska" w:date="2015-12-07T15:45:00Z">
        <w:r w:rsidR="0012455C" w:rsidRPr="008D6800" w:rsidDel="0006557E">
          <w:rPr>
            <w:rFonts w:ascii="Times New Roman" w:hAnsi="Times New Roman" w:cs="Times New Roman"/>
            <w:sz w:val="20"/>
            <w:szCs w:val="20"/>
            <w:lang w:val="en-US"/>
          </w:rPr>
          <w:delText>’</w:delText>
        </w:r>
      </w:del>
      <w:ins w:id="4" w:author="Nova Mieszkowska" w:date="2015-12-07T15:45:00Z">
        <w:r w:rsidR="0006557E">
          <w:rPr>
            <w:rFonts w:ascii="Times New Roman" w:hAnsi="Times New Roman" w:cs="Times New Roman"/>
            <w:sz w:val="20"/>
            <w:szCs w:val="20"/>
            <w:lang w:val="en-US"/>
          </w:rPr>
          <w:t>s’</w:t>
        </w:r>
      </w:ins>
      <w:del w:id="5" w:author="Nova Mieszkowska" w:date="2015-12-07T15:45:00Z">
        <w:r w:rsidR="0012455C" w:rsidRPr="008D6800" w:rsidDel="0006557E">
          <w:rPr>
            <w:rFonts w:ascii="Times New Roman" w:hAnsi="Times New Roman" w:cs="Times New Roman"/>
            <w:sz w:val="20"/>
            <w:szCs w:val="20"/>
            <w:lang w:val="en-US"/>
          </w:rPr>
          <w:delText>s</w:delText>
        </w:r>
      </w:del>
      <w:r w:rsidR="0012455C">
        <w:rPr>
          <w:rFonts w:ascii="Times New Roman" w:hAnsi="Times New Roman" w:cs="Times New Roman"/>
          <w:sz w:val="20"/>
          <w:szCs w:val="20"/>
          <w:lang w:val="en-US"/>
        </w:rPr>
        <w:t xml:space="preserve"> opinions. </w:t>
      </w:r>
      <w:r w:rsidR="002D4D09">
        <w:rPr>
          <w:rFonts w:ascii="Times New Roman" w:hAnsi="Times New Roman" w:cs="Times New Roman"/>
          <w:sz w:val="20"/>
          <w:szCs w:val="20"/>
          <w:lang w:val="en-US"/>
        </w:rPr>
        <w:t>Multiple possible drivers were identified,</w:t>
      </w:r>
      <w:r w:rsidR="00974EEA" w:rsidRPr="008D6800">
        <w:rPr>
          <w:rFonts w:ascii="Times New Roman" w:hAnsi="Times New Roman" w:cs="Times New Roman"/>
          <w:sz w:val="20"/>
          <w:szCs w:val="20"/>
          <w:lang w:val="en-US"/>
        </w:rPr>
        <w:t xml:space="preserve"> </w:t>
      </w:r>
      <w:r w:rsidR="00E5083D" w:rsidRPr="008D6800">
        <w:rPr>
          <w:rFonts w:ascii="Times New Roman" w:hAnsi="Times New Roman" w:cs="Times New Roman"/>
          <w:sz w:val="20"/>
          <w:szCs w:val="20"/>
          <w:lang w:val="en-US"/>
        </w:rPr>
        <w:t>includ</w:t>
      </w:r>
      <w:r w:rsidR="002D4D09">
        <w:rPr>
          <w:rFonts w:ascii="Times New Roman" w:hAnsi="Times New Roman" w:cs="Times New Roman"/>
          <w:sz w:val="20"/>
          <w:szCs w:val="20"/>
          <w:lang w:val="en-US"/>
        </w:rPr>
        <w:t>ing</w:t>
      </w:r>
      <w:r w:rsidR="00E5083D" w:rsidRPr="008D6800">
        <w:rPr>
          <w:rFonts w:ascii="Times New Roman" w:hAnsi="Times New Roman" w:cs="Times New Roman"/>
          <w:sz w:val="20"/>
          <w:szCs w:val="20"/>
          <w:lang w:val="en-US"/>
        </w:rPr>
        <w:t xml:space="preserve"> global warming, sea urchin grazing, harvesting, pollution and fishing pressure</w:t>
      </w:r>
      <w:r w:rsidR="00974EEA" w:rsidRPr="008D6800">
        <w:rPr>
          <w:rFonts w:ascii="Times New Roman" w:hAnsi="Times New Roman" w:cs="Times New Roman"/>
          <w:sz w:val="20"/>
          <w:szCs w:val="20"/>
          <w:lang w:val="en-US"/>
        </w:rPr>
        <w:t>,</w:t>
      </w:r>
      <w:r w:rsidR="00E5083D" w:rsidRPr="008D6800">
        <w:rPr>
          <w:rFonts w:ascii="Times New Roman" w:hAnsi="Times New Roman" w:cs="Times New Roman"/>
          <w:sz w:val="20"/>
          <w:szCs w:val="20"/>
          <w:lang w:val="en-US"/>
        </w:rPr>
        <w:t xml:space="preserve"> </w:t>
      </w:r>
      <w:r w:rsidR="00BE1EFE" w:rsidRPr="008D6800">
        <w:rPr>
          <w:rFonts w:ascii="Times New Roman" w:hAnsi="Times New Roman" w:cs="Times New Roman"/>
          <w:sz w:val="20"/>
          <w:szCs w:val="20"/>
          <w:lang w:val="en-US"/>
        </w:rPr>
        <w:t xml:space="preserve">and </w:t>
      </w:r>
      <w:r w:rsidR="004D6371">
        <w:rPr>
          <w:rFonts w:ascii="Times New Roman" w:hAnsi="Times New Roman" w:cs="Times New Roman"/>
          <w:sz w:val="20"/>
          <w:szCs w:val="20"/>
          <w:lang w:val="en-US"/>
        </w:rPr>
        <w:t xml:space="preserve">their impact </w:t>
      </w:r>
      <w:r w:rsidR="00BE1EFE" w:rsidRPr="008D6800">
        <w:rPr>
          <w:rFonts w:ascii="Times New Roman" w:hAnsi="Times New Roman" w:cs="Times New Roman"/>
          <w:sz w:val="20"/>
          <w:szCs w:val="20"/>
          <w:lang w:val="en-US"/>
        </w:rPr>
        <w:t>var</w:t>
      </w:r>
      <w:r w:rsidR="001A1E34">
        <w:rPr>
          <w:rFonts w:ascii="Times New Roman" w:hAnsi="Times New Roman" w:cs="Times New Roman"/>
          <w:sz w:val="20"/>
          <w:szCs w:val="20"/>
          <w:lang w:val="en-US"/>
        </w:rPr>
        <w:t>ied</w:t>
      </w:r>
      <w:r w:rsidR="009C6B3C" w:rsidRPr="008D6800">
        <w:rPr>
          <w:rFonts w:ascii="Times New Roman" w:hAnsi="Times New Roman" w:cs="Times New Roman"/>
          <w:sz w:val="20"/>
          <w:szCs w:val="20"/>
          <w:lang w:val="en-US"/>
        </w:rPr>
        <w:t xml:space="preserve"> between</w:t>
      </w:r>
      <w:r w:rsidR="00D16700" w:rsidRPr="008D6800">
        <w:rPr>
          <w:rFonts w:ascii="Times New Roman" w:hAnsi="Times New Roman" w:cs="Times New Roman"/>
          <w:sz w:val="20"/>
          <w:szCs w:val="20"/>
          <w:lang w:val="en-US"/>
        </w:rPr>
        <w:t xml:space="preserve"> geographical area</w:t>
      </w:r>
      <w:r w:rsidR="009C6B3C" w:rsidRPr="008D6800">
        <w:rPr>
          <w:rFonts w:ascii="Times New Roman" w:hAnsi="Times New Roman" w:cs="Times New Roman"/>
          <w:sz w:val="20"/>
          <w:szCs w:val="20"/>
          <w:lang w:val="en-US"/>
        </w:rPr>
        <w:t>s</w:t>
      </w:r>
      <w:r w:rsidR="00D16700" w:rsidRPr="008D6800">
        <w:rPr>
          <w:rFonts w:ascii="Times New Roman" w:hAnsi="Times New Roman" w:cs="Times New Roman"/>
          <w:sz w:val="20"/>
          <w:szCs w:val="20"/>
          <w:lang w:val="en-US"/>
        </w:rPr>
        <w:t xml:space="preserve">. </w:t>
      </w:r>
      <w:r w:rsidR="00E5083D" w:rsidRPr="008D6800">
        <w:rPr>
          <w:rFonts w:ascii="Times New Roman" w:hAnsi="Times New Roman" w:cs="Times New Roman"/>
          <w:sz w:val="20"/>
          <w:szCs w:val="20"/>
          <w:lang w:val="en-US"/>
        </w:rPr>
        <w:t>T</w:t>
      </w:r>
      <w:r w:rsidR="00BE1EFE" w:rsidRPr="008D6800">
        <w:rPr>
          <w:rFonts w:ascii="Times New Roman" w:hAnsi="Times New Roman" w:cs="Times New Roman"/>
          <w:sz w:val="20"/>
          <w:szCs w:val="20"/>
          <w:lang w:val="en-US"/>
        </w:rPr>
        <w:t xml:space="preserve">his study </w:t>
      </w:r>
      <w:r w:rsidR="009C6B3C" w:rsidRPr="008D6800">
        <w:rPr>
          <w:rFonts w:ascii="Times New Roman" w:hAnsi="Times New Roman" w:cs="Times New Roman"/>
          <w:sz w:val="20"/>
          <w:szCs w:val="20"/>
          <w:lang w:val="en-US"/>
        </w:rPr>
        <w:t xml:space="preserve">provides </w:t>
      </w:r>
      <w:r w:rsidR="00BE1EFE" w:rsidRPr="008D6800">
        <w:rPr>
          <w:rFonts w:ascii="Times New Roman" w:hAnsi="Times New Roman" w:cs="Times New Roman"/>
          <w:sz w:val="20"/>
          <w:szCs w:val="20"/>
          <w:lang w:val="en-US"/>
        </w:rPr>
        <w:t xml:space="preserve">current </w:t>
      </w:r>
      <w:r w:rsidR="00B56AF9" w:rsidRPr="008D6800">
        <w:rPr>
          <w:rFonts w:ascii="Times New Roman" w:hAnsi="Times New Roman" w:cs="Times New Roman"/>
          <w:sz w:val="20"/>
          <w:szCs w:val="20"/>
          <w:lang w:val="en-US"/>
        </w:rPr>
        <w:t xml:space="preserve">data and </w:t>
      </w:r>
      <w:r w:rsidR="00BE1EFE" w:rsidRPr="008D6800">
        <w:rPr>
          <w:rFonts w:ascii="Times New Roman" w:hAnsi="Times New Roman" w:cs="Times New Roman"/>
          <w:sz w:val="20"/>
          <w:szCs w:val="20"/>
          <w:lang w:val="en-US"/>
        </w:rPr>
        <w:t xml:space="preserve">knowledge </w:t>
      </w:r>
      <w:r w:rsidR="001A1E34">
        <w:rPr>
          <w:rFonts w:ascii="Times New Roman" w:hAnsi="Times New Roman" w:cs="Times New Roman"/>
          <w:sz w:val="20"/>
          <w:szCs w:val="20"/>
          <w:lang w:val="en-US"/>
        </w:rPr>
        <w:t>about the</w:t>
      </w:r>
      <w:r w:rsidR="00775E9E" w:rsidRPr="008D6800">
        <w:rPr>
          <w:rFonts w:ascii="Times New Roman" w:hAnsi="Times New Roman" w:cs="Times New Roman"/>
          <w:sz w:val="20"/>
          <w:szCs w:val="20"/>
          <w:lang w:val="en-US"/>
        </w:rPr>
        <w:t xml:space="preserve"> status and trends of kelp at the European level and identif</w:t>
      </w:r>
      <w:r w:rsidR="00837CFB" w:rsidRPr="008D6800">
        <w:rPr>
          <w:rFonts w:ascii="Times New Roman" w:hAnsi="Times New Roman" w:cs="Times New Roman"/>
          <w:sz w:val="20"/>
          <w:szCs w:val="20"/>
          <w:lang w:val="en-US"/>
        </w:rPr>
        <w:t>ies</w:t>
      </w:r>
      <w:r w:rsidR="00775E9E" w:rsidRPr="008D6800">
        <w:rPr>
          <w:rFonts w:ascii="Times New Roman" w:hAnsi="Times New Roman" w:cs="Times New Roman"/>
          <w:sz w:val="20"/>
          <w:szCs w:val="20"/>
          <w:lang w:val="en-US"/>
        </w:rPr>
        <w:t xml:space="preserve"> major knowledge gaps that are of relevance for kelp management</w:t>
      </w:r>
      <w:r w:rsidR="00000BF6" w:rsidRPr="008D6800">
        <w:rPr>
          <w:rFonts w:ascii="Times New Roman" w:hAnsi="Times New Roman" w:cs="Times New Roman"/>
          <w:sz w:val="20"/>
          <w:szCs w:val="20"/>
          <w:lang w:val="en-US"/>
        </w:rPr>
        <w:t xml:space="preserve"> and conservation</w:t>
      </w:r>
      <w:r w:rsidR="00775E9E" w:rsidRPr="008D6800">
        <w:rPr>
          <w:rFonts w:ascii="Times New Roman" w:hAnsi="Times New Roman" w:cs="Times New Roman"/>
          <w:sz w:val="20"/>
          <w:szCs w:val="20"/>
          <w:lang w:val="en-US"/>
        </w:rPr>
        <w:t>.</w:t>
      </w:r>
      <w:r w:rsidR="00BE1EFE" w:rsidRPr="008D6800">
        <w:rPr>
          <w:rFonts w:ascii="Times New Roman" w:hAnsi="Times New Roman" w:cs="Times New Roman"/>
          <w:sz w:val="20"/>
          <w:szCs w:val="20"/>
          <w:lang w:val="en-US"/>
        </w:rPr>
        <w:t xml:space="preserve"> </w:t>
      </w:r>
      <w:r w:rsidR="00E5083D" w:rsidRPr="008D6800">
        <w:rPr>
          <w:rFonts w:ascii="Times New Roman" w:hAnsi="Times New Roman" w:cs="Times New Roman"/>
          <w:sz w:val="20"/>
          <w:szCs w:val="20"/>
          <w:lang w:val="en-US"/>
        </w:rPr>
        <w:t>Overall</w:t>
      </w:r>
      <w:r w:rsidR="001A1E34">
        <w:rPr>
          <w:rFonts w:ascii="Times New Roman" w:hAnsi="Times New Roman" w:cs="Times New Roman"/>
          <w:sz w:val="20"/>
          <w:szCs w:val="20"/>
          <w:lang w:val="en-US"/>
        </w:rPr>
        <w:t>, these</w:t>
      </w:r>
      <w:r w:rsidR="00E5083D" w:rsidRPr="008D6800">
        <w:rPr>
          <w:rFonts w:ascii="Times New Roman" w:hAnsi="Times New Roman" w:cs="Times New Roman"/>
          <w:sz w:val="20"/>
          <w:szCs w:val="20"/>
          <w:lang w:val="en-US"/>
        </w:rPr>
        <w:t xml:space="preserve"> results highlight major threats for these ecosystems but also opportunitie</w:t>
      </w:r>
      <w:r w:rsidR="00BB47D2" w:rsidRPr="008D6800">
        <w:rPr>
          <w:rFonts w:ascii="Times New Roman" w:hAnsi="Times New Roman" w:cs="Times New Roman"/>
          <w:sz w:val="20"/>
          <w:szCs w:val="20"/>
          <w:lang w:val="en-US"/>
        </w:rPr>
        <w:t xml:space="preserve">s for conservation. </w:t>
      </w:r>
      <w:r w:rsidR="004D6371" w:rsidRPr="00B70996">
        <w:rPr>
          <w:rFonts w:ascii="Times New Roman" w:hAnsi="Times New Roman" w:cs="Times New Roman"/>
          <w:sz w:val="20"/>
          <w:szCs w:val="20"/>
        </w:rPr>
        <w:t xml:space="preserve">Major </w:t>
      </w:r>
      <w:del w:id="6" w:author="Nova Mieszkowska" w:date="2015-12-07T15:45:00Z">
        <w:r w:rsidR="004D6371" w:rsidRPr="00B70996" w:rsidDel="0006557E">
          <w:rPr>
            <w:rFonts w:ascii="Times New Roman" w:hAnsi="Times New Roman" w:cs="Times New Roman"/>
            <w:sz w:val="20"/>
            <w:szCs w:val="20"/>
          </w:rPr>
          <w:delText xml:space="preserve">needs </w:delText>
        </w:r>
      </w:del>
      <w:proofErr w:type="spellStart"/>
      <w:ins w:id="7" w:author="Nova Mieszkowska" w:date="2015-12-07T15:45:00Z">
        <w:r w:rsidR="0006557E">
          <w:rPr>
            <w:rFonts w:ascii="Times New Roman" w:hAnsi="Times New Roman" w:cs="Times New Roman"/>
            <w:sz w:val="20"/>
            <w:szCs w:val="20"/>
          </w:rPr>
          <w:t>requirements</w:t>
        </w:r>
        <w:proofErr w:type="spellEnd"/>
        <w:r w:rsidR="0006557E" w:rsidRPr="00B70996">
          <w:rPr>
            <w:rFonts w:ascii="Times New Roman" w:hAnsi="Times New Roman" w:cs="Times New Roman"/>
            <w:sz w:val="20"/>
            <w:szCs w:val="20"/>
          </w:rPr>
          <w:t xml:space="preserve"> </w:t>
        </w:r>
      </w:ins>
      <w:del w:id="8" w:author="Nova Mieszkowska" w:date="2015-12-07T15:45:00Z">
        <w:r w:rsidR="004D6371" w:rsidRPr="00B70996" w:rsidDel="0006557E">
          <w:rPr>
            <w:rFonts w:ascii="Times New Roman" w:hAnsi="Times New Roman" w:cs="Times New Roman"/>
            <w:sz w:val="20"/>
            <w:szCs w:val="20"/>
          </w:rPr>
          <w:delText xml:space="preserve">for </w:delText>
        </w:r>
      </w:del>
      <w:ins w:id="9" w:author="Nova Mieszkowska" w:date="2015-12-07T15:45:00Z">
        <w:r w:rsidR="0006557E">
          <w:rPr>
            <w:rFonts w:ascii="Times New Roman" w:hAnsi="Times New Roman" w:cs="Times New Roman"/>
            <w:sz w:val="20"/>
            <w:szCs w:val="20"/>
          </w:rPr>
          <w:t xml:space="preserve">to </w:t>
        </w:r>
        <w:proofErr w:type="spellStart"/>
        <w:r w:rsidR="0006557E">
          <w:rPr>
            <w:rFonts w:ascii="Times New Roman" w:hAnsi="Times New Roman" w:cs="Times New Roman"/>
            <w:sz w:val="20"/>
            <w:szCs w:val="20"/>
          </w:rPr>
          <w:t>ensure</w:t>
        </w:r>
        <w:proofErr w:type="spellEnd"/>
        <w:r w:rsidR="0006557E">
          <w:rPr>
            <w:rFonts w:ascii="Times New Roman" w:hAnsi="Times New Roman" w:cs="Times New Roman"/>
            <w:sz w:val="20"/>
            <w:szCs w:val="20"/>
          </w:rPr>
          <w:t xml:space="preserve"> </w:t>
        </w:r>
      </w:ins>
      <w:proofErr w:type="spellStart"/>
      <w:r w:rsidR="004D6371" w:rsidRPr="00B70996">
        <w:rPr>
          <w:rFonts w:ascii="Times New Roman" w:hAnsi="Times New Roman" w:cs="Times New Roman"/>
          <w:sz w:val="20"/>
          <w:szCs w:val="20"/>
        </w:rPr>
        <w:t>adequate</w:t>
      </w:r>
      <w:proofErr w:type="spellEnd"/>
      <w:r w:rsidR="004D6371" w:rsidRPr="00B70996">
        <w:rPr>
          <w:rFonts w:ascii="Times New Roman" w:hAnsi="Times New Roman" w:cs="Times New Roman"/>
          <w:sz w:val="20"/>
          <w:szCs w:val="20"/>
        </w:rPr>
        <w:t xml:space="preserve"> </w:t>
      </w:r>
      <w:proofErr w:type="spellStart"/>
      <w:r w:rsidR="004D6371" w:rsidRPr="00B70996">
        <w:rPr>
          <w:rFonts w:ascii="Times New Roman" w:hAnsi="Times New Roman" w:cs="Times New Roman"/>
          <w:sz w:val="20"/>
          <w:szCs w:val="20"/>
        </w:rPr>
        <w:t>protection</w:t>
      </w:r>
      <w:proofErr w:type="spellEnd"/>
      <w:r w:rsidR="004D6371" w:rsidRPr="00B70996">
        <w:rPr>
          <w:rFonts w:ascii="Times New Roman" w:hAnsi="Times New Roman" w:cs="Times New Roman"/>
          <w:sz w:val="20"/>
          <w:szCs w:val="20"/>
        </w:rPr>
        <w:t xml:space="preserve"> </w:t>
      </w:r>
      <w:proofErr w:type="spellStart"/>
      <w:r w:rsidR="004D6371" w:rsidRPr="00B70996">
        <w:rPr>
          <w:rFonts w:ascii="Times New Roman" w:hAnsi="Times New Roman" w:cs="Times New Roman"/>
          <w:sz w:val="20"/>
          <w:szCs w:val="20"/>
        </w:rPr>
        <w:t>of</w:t>
      </w:r>
      <w:proofErr w:type="spellEnd"/>
      <w:r w:rsidR="004D6371" w:rsidRPr="00B70996">
        <w:rPr>
          <w:rFonts w:ascii="Times New Roman" w:hAnsi="Times New Roman" w:cs="Times New Roman"/>
          <w:sz w:val="20"/>
          <w:szCs w:val="20"/>
        </w:rPr>
        <w:t xml:space="preserve"> </w:t>
      </w:r>
      <w:proofErr w:type="spellStart"/>
      <w:r w:rsidR="004D6371" w:rsidRPr="00B70996">
        <w:rPr>
          <w:rFonts w:ascii="Times New Roman" w:hAnsi="Times New Roman" w:cs="Times New Roman"/>
          <w:sz w:val="20"/>
          <w:szCs w:val="20"/>
        </w:rPr>
        <w:t>coastal</w:t>
      </w:r>
      <w:proofErr w:type="spellEnd"/>
      <w:r w:rsidR="004D6371" w:rsidRPr="00B70996">
        <w:rPr>
          <w:rFonts w:ascii="Times New Roman" w:hAnsi="Times New Roman" w:cs="Times New Roman"/>
          <w:sz w:val="20"/>
          <w:szCs w:val="20"/>
        </w:rPr>
        <w:t xml:space="preserve"> </w:t>
      </w:r>
      <w:proofErr w:type="spellStart"/>
      <w:r w:rsidR="004D6371" w:rsidRPr="00B70996">
        <w:rPr>
          <w:rFonts w:ascii="Times New Roman" w:hAnsi="Times New Roman" w:cs="Times New Roman"/>
          <w:sz w:val="20"/>
          <w:szCs w:val="20"/>
        </w:rPr>
        <w:t>kelp</w:t>
      </w:r>
      <w:proofErr w:type="spellEnd"/>
      <w:r w:rsidR="004D6371" w:rsidRPr="00B70996">
        <w:rPr>
          <w:rFonts w:ascii="Times New Roman" w:hAnsi="Times New Roman" w:cs="Times New Roman"/>
          <w:sz w:val="20"/>
          <w:szCs w:val="20"/>
        </w:rPr>
        <w:t xml:space="preserve"> </w:t>
      </w:r>
      <w:proofErr w:type="spellStart"/>
      <w:r w:rsidR="004D6371" w:rsidRPr="00B70996">
        <w:rPr>
          <w:rFonts w:ascii="Times New Roman" w:hAnsi="Times New Roman" w:cs="Times New Roman"/>
          <w:sz w:val="20"/>
          <w:szCs w:val="20"/>
        </w:rPr>
        <w:t>ecosystems</w:t>
      </w:r>
      <w:proofErr w:type="spellEnd"/>
      <w:r w:rsidR="004D6371" w:rsidRPr="00B70996">
        <w:rPr>
          <w:rFonts w:ascii="Times New Roman" w:hAnsi="Times New Roman" w:cs="Times New Roman"/>
          <w:sz w:val="20"/>
          <w:szCs w:val="20"/>
        </w:rPr>
        <w:t xml:space="preserve"> </w:t>
      </w:r>
      <w:proofErr w:type="spellStart"/>
      <w:r w:rsidR="004D6371" w:rsidRPr="00B70996">
        <w:rPr>
          <w:rFonts w:ascii="Times New Roman" w:hAnsi="Times New Roman" w:cs="Times New Roman"/>
          <w:sz w:val="20"/>
          <w:szCs w:val="20"/>
        </w:rPr>
        <w:t>along</w:t>
      </w:r>
      <w:proofErr w:type="spellEnd"/>
      <w:r w:rsidR="004D6371" w:rsidRPr="00B70996">
        <w:rPr>
          <w:rFonts w:ascii="Times New Roman" w:hAnsi="Times New Roman" w:cs="Times New Roman"/>
          <w:sz w:val="20"/>
          <w:szCs w:val="20"/>
        </w:rPr>
        <w:t xml:space="preserve"> </w:t>
      </w:r>
      <w:proofErr w:type="spellStart"/>
      <w:r w:rsidR="004D6371" w:rsidRPr="00B70996">
        <w:rPr>
          <w:rFonts w:ascii="Times New Roman" w:hAnsi="Times New Roman" w:cs="Times New Roman"/>
          <w:sz w:val="20"/>
          <w:szCs w:val="20"/>
        </w:rPr>
        <w:t>European</w:t>
      </w:r>
      <w:proofErr w:type="spellEnd"/>
      <w:r w:rsidR="004D6371" w:rsidRPr="00B70996">
        <w:rPr>
          <w:rFonts w:ascii="Times New Roman" w:hAnsi="Times New Roman" w:cs="Times New Roman"/>
          <w:sz w:val="20"/>
          <w:szCs w:val="20"/>
        </w:rPr>
        <w:t xml:space="preserve"> </w:t>
      </w:r>
      <w:proofErr w:type="spellStart"/>
      <w:r w:rsidR="004D6371" w:rsidRPr="00B70996">
        <w:rPr>
          <w:rFonts w:ascii="Times New Roman" w:hAnsi="Times New Roman" w:cs="Times New Roman"/>
          <w:sz w:val="20"/>
          <w:szCs w:val="20"/>
        </w:rPr>
        <w:t>coastlines</w:t>
      </w:r>
      <w:proofErr w:type="spellEnd"/>
      <w:r w:rsidR="004D6371" w:rsidRPr="00B70996">
        <w:rPr>
          <w:rFonts w:ascii="Times New Roman" w:hAnsi="Times New Roman" w:cs="Times New Roman"/>
          <w:sz w:val="20"/>
          <w:szCs w:val="20"/>
        </w:rPr>
        <w:t xml:space="preserve"> are </w:t>
      </w:r>
      <w:proofErr w:type="spellStart"/>
      <w:r w:rsidR="004D6371" w:rsidRPr="00B70996">
        <w:rPr>
          <w:rFonts w:ascii="Times New Roman" w:hAnsi="Times New Roman" w:cs="Times New Roman"/>
          <w:sz w:val="20"/>
          <w:szCs w:val="20"/>
        </w:rPr>
        <w:t>discussed</w:t>
      </w:r>
      <w:proofErr w:type="spellEnd"/>
      <w:r w:rsidR="00E5083D" w:rsidRPr="008D6800">
        <w:rPr>
          <w:rFonts w:ascii="Times New Roman" w:hAnsi="Times New Roman" w:cs="Times New Roman"/>
          <w:sz w:val="20"/>
          <w:szCs w:val="20"/>
          <w:lang w:val="en-US"/>
        </w:rPr>
        <w:t>, based on the local</w:t>
      </w:r>
      <w:r w:rsidR="00BB47D2" w:rsidRPr="008D6800">
        <w:rPr>
          <w:rFonts w:ascii="Times New Roman" w:hAnsi="Times New Roman" w:cs="Times New Roman"/>
          <w:sz w:val="20"/>
          <w:szCs w:val="20"/>
          <w:lang w:val="en-US"/>
        </w:rPr>
        <w:t xml:space="preserve"> to regional gaps</w:t>
      </w:r>
      <w:r w:rsidR="00E5083D" w:rsidRPr="008D6800">
        <w:rPr>
          <w:rFonts w:ascii="Times New Roman" w:hAnsi="Times New Roman" w:cs="Times New Roman"/>
          <w:sz w:val="20"/>
          <w:szCs w:val="20"/>
          <w:lang w:val="en-US"/>
        </w:rPr>
        <w:t xml:space="preserve"> </w:t>
      </w:r>
      <w:r w:rsidR="00C070CD">
        <w:rPr>
          <w:rFonts w:ascii="Times New Roman" w:hAnsi="Times New Roman" w:cs="Times New Roman"/>
          <w:sz w:val="20"/>
          <w:szCs w:val="20"/>
          <w:lang w:val="en-US"/>
        </w:rPr>
        <w:t>detected</w:t>
      </w:r>
      <w:r w:rsidR="00BB47D2" w:rsidRPr="008D6800">
        <w:rPr>
          <w:rFonts w:ascii="Times New Roman" w:hAnsi="Times New Roman" w:cs="Times New Roman"/>
          <w:sz w:val="20"/>
          <w:szCs w:val="20"/>
          <w:lang w:val="en-US"/>
        </w:rPr>
        <w:t xml:space="preserve"> in the study</w:t>
      </w:r>
      <w:r w:rsidR="00E5083D" w:rsidRPr="008D6800">
        <w:rPr>
          <w:rFonts w:ascii="Times New Roman" w:hAnsi="Times New Roman" w:cs="Times New Roman"/>
          <w:sz w:val="20"/>
          <w:szCs w:val="20"/>
          <w:lang w:val="en-US"/>
        </w:rPr>
        <w:t>.</w:t>
      </w:r>
    </w:p>
    <w:p w14:paraId="035BFBEA" w14:textId="43C3C1EF" w:rsidR="00BE1EFE" w:rsidRPr="008D6800" w:rsidRDefault="00AA534F" w:rsidP="004F7BAB">
      <w:pPr>
        <w:autoSpaceDE w:val="0"/>
        <w:autoSpaceDN w:val="0"/>
        <w:adjustRightInd w:val="0"/>
        <w:spacing w:line="360" w:lineRule="auto"/>
        <w:jc w:val="both"/>
        <w:rPr>
          <w:rFonts w:ascii="Times New Roman" w:hAnsi="Times New Roman" w:cs="Times New Roman"/>
          <w:sz w:val="20"/>
          <w:szCs w:val="20"/>
          <w:lang w:val="en-US"/>
        </w:rPr>
      </w:pPr>
      <w:proofErr w:type="gramStart"/>
      <w:r w:rsidRPr="008D6800">
        <w:rPr>
          <w:rFonts w:ascii="Times New Roman" w:hAnsi="Times New Roman" w:cs="Times New Roman"/>
          <w:sz w:val="20"/>
          <w:szCs w:val="20"/>
          <w:lang w:val="en-US"/>
        </w:rPr>
        <w:t>Key-words</w:t>
      </w:r>
      <w:proofErr w:type="gramEnd"/>
      <w:r w:rsidRPr="008D6800">
        <w:rPr>
          <w:rFonts w:ascii="Times New Roman" w:hAnsi="Times New Roman" w:cs="Times New Roman"/>
          <w:sz w:val="20"/>
          <w:szCs w:val="20"/>
          <w:lang w:val="en-US"/>
        </w:rPr>
        <w:t xml:space="preserve">: kelp </w:t>
      </w:r>
      <w:r w:rsidR="00C070CD">
        <w:rPr>
          <w:rFonts w:ascii="Times New Roman" w:hAnsi="Times New Roman" w:cs="Times New Roman"/>
          <w:sz w:val="20"/>
          <w:szCs w:val="20"/>
          <w:lang w:val="en-US"/>
        </w:rPr>
        <w:t>forests</w:t>
      </w:r>
      <w:r w:rsidRPr="008D6800">
        <w:rPr>
          <w:rFonts w:ascii="Times New Roman" w:hAnsi="Times New Roman" w:cs="Times New Roman"/>
          <w:sz w:val="20"/>
          <w:szCs w:val="20"/>
          <w:lang w:val="en-US"/>
        </w:rPr>
        <w:t xml:space="preserve">, expert consultation, status and </w:t>
      </w:r>
      <w:r w:rsidR="00C070CD">
        <w:rPr>
          <w:rFonts w:ascii="Times New Roman" w:hAnsi="Times New Roman" w:cs="Times New Roman"/>
          <w:sz w:val="20"/>
          <w:szCs w:val="20"/>
          <w:lang w:val="en-US"/>
        </w:rPr>
        <w:t xml:space="preserve">temporal </w:t>
      </w:r>
      <w:r w:rsidRPr="008D6800">
        <w:rPr>
          <w:rFonts w:ascii="Times New Roman" w:hAnsi="Times New Roman" w:cs="Times New Roman"/>
          <w:sz w:val="20"/>
          <w:szCs w:val="20"/>
          <w:lang w:val="en-US"/>
        </w:rPr>
        <w:t xml:space="preserve">trends, </w:t>
      </w:r>
      <w:r w:rsidR="00C070CD">
        <w:rPr>
          <w:rFonts w:ascii="Times New Roman" w:hAnsi="Times New Roman" w:cs="Times New Roman"/>
          <w:sz w:val="20"/>
          <w:szCs w:val="20"/>
          <w:lang w:val="en-US"/>
        </w:rPr>
        <w:t xml:space="preserve">long-term changes, </w:t>
      </w:r>
      <w:r w:rsidRPr="008D6800">
        <w:rPr>
          <w:rFonts w:ascii="Times New Roman" w:hAnsi="Times New Roman" w:cs="Times New Roman"/>
          <w:sz w:val="20"/>
          <w:szCs w:val="20"/>
          <w:lang w:val="en-US"/>
        </w:rPr>
        <w:t>Europe</w:t>
      </w:r>
    </w:p>
    <w:p w14:paraId="13660838" w14:textId="77777777" w:rsidR="005C4827" w:rsidRDefault="005C4827" w:rsidP="00A14820">
      <w:pPr>
        <w:autoSpaceDE w:val="0"/>
        <w:autoSpaceDN w:val="0"/>
        <w:adjustRightInd w:val="0"/>
        <w:spacing w:line="360" w:lineRule="auto"/>
        <w:jc w:val="both"/>
        <w:outlineLvl w:val="0"/>
        <w:rPr>
          <w:rFonts w:ascii="Times New Roman" w:hAnsi="Times New Roman" w:cs="Times New Roman"/>
          <w:sz w:val="24"/>
          <w:szCs w:val="24"/>
          <w:lang w:val="en-US"/>
        </w:rPr>
      </w:pPr>
    </w:p>
    <w:p w14:paraId="269134A7" w14:textId="77777777" w:rsidR="00843C77" w:rsidRDefault="00843C77" w:rsidP="00A14820">
      <w:pPr>
        <w:autoSpaceDE w:val="0"/>
        <w:autoSpaceDN w:val="0"/>
        <w:adjustRightInd w:val="0"/>
        <w:spacing w:line="360" w:lineRule="auto"/>
        <w:jc w:val="both"/>
        <w:outlineLvl w:val="0"/>
        <w:rPr>
          <w:rFonts w:ascii="Times New Roman" w:hAnsi="Times New Roman" w:cs="Times New Roman"/>
          <w:sz w:val="24"/>
          <w:szCs w:val="24"/>
          <w:lang w:val="en-US"/>
        </w:rPr>
      </w:pPr>
    </w:p>
    <w:p w14:paraId="4B3474A4" w14:textId="77777777" w:rsidR="009348F3" w:rsidRDefault="009348F3" w:rsidP="00A14820">
      <w:pPr>
        <w:autoSpaceDE w:val="0"/>
        <w:autoSpaceDN w:val="0"/>
        <w:adjustRightInd w:val="0"/>
        <w:spacing w:line="360" w:lineRule="auto"/>
        <w:jc w:val="both"/>
        <w:outlineLvl w:val="0"/>
        <w:rPr>
          <w:ins w:id="10" w:author="Microsoft Office User" w:date="2015-12-01T16:15:00Z"/>
          <w:rFonts w:ascii="Times New Roman" w:hAnsi="Times New Roman" w:cs="Times New Roman"/>
          <w:sz w:val="24"/>
          <w:szCs w:val="24"/>
          <w:lang w:val="en-US"/>
        </w:rPr>
      </w:pPr>
    </w:p>
    <w:p w14:paraId="39171836" w14:textId="77777777" w:rsidR="00B70996" w:rsidRDefault="00B70996" w:rsidP="00A14820">
      <w:pPr>
        <w:autoSpaceDE w:val="0"/>
        <w:autoSpaceDN w:val="0"/>
        <w:adjustRightInd w:val="0"/>
        <w:spacing w:line="360" w:lineRule="auto"/>
        <w:jc w:val="both"/>
        <w:outlineLvl w:val="0"/>
        <w:rPr>
          <w:ins w:id="11" w:author="Microsoft Office User" w:date="2015-12-01T16:15:00Z"/>
          <w:rFonts w:ascii="Times New Roman" w:hAnsi="Times New Roman" w:cs="Times New Roman"/>
          <w:sz w:val="24"/>
          <w:szCs w:val="24"/>
          <w:lang w:val="en-US"/>
        </w:rPr>
      </w:pPr>
    </w:p>
    <w:p w14:paraId="460896E0" w14:textId="77777777" w:rsidR="00B70996" w:rsidRDefault="00B70996" w:rsidP="00A14820">
      <w:pPr>
        <w:autoSpaceDE w:val="0"/>
        <w:autoSpaceDN w:val="0"/>
        <w:adjustRightInd w:val="0"/>
        <w:spacing w:line="360" w:lineRule="auto"/>
        <w:jc w:val="both"/>
        <w:outlineLvl w:val="0"/>
        <w:rPr>
          <w:rFonts w:ascii="Times New Roman" w:hAnsi="Times New Roman" w:cs="Times New Roman"/>
          <w:sz w:val="24"/>
          <w:szCs w:val="24"/>
          <w:lang w:val="en-US"/>
        </w:rPr>
      </w:pPr>
    </w:p>
    <w:p w14:paraId="1B7C55EC" w14:textId="77777777" w:rsidR="00A37401" w:rsidRDefault="00A37401" w:rsidP="00A14820">
      <w:pPr>
        <w:autoSpaceDE w:val="0"/>
        <w:autoSpaceDN w:val="0"/>
        <w:adjustRightInd w:val="0"/>
        <w:spacing w:line="360" w:lineRule="auto"/>
        <w:jc w:val="both"/>
        <w:outlineLvl w:val="0"/>
        <w:rPr>
          <w:rFonts w:ascii="Times New Roman" w:hAnsi="Times New Roman" w:cs="Times New Roman"/>
          <w:sz w:val="24"/>
          <w:szCs w:val="24"/>
          <w:lang w:val="en-US"/>
        </w:rPr>
      </w:pPr>
    </w:p>
    <w:p w14:paraId="1BB9A4E4" w14:textId="77777777" w:rsidR="007C692C" w:rsidRPr="008D6800" w:rsidRDefault="007C692C" w:rsidP="00A14820">
      <w:pPr>
        <w:autoSpaceDE w:val="0"/>
        <w:autoSpaceDN w:val="0"/>
        <w:adjustRightInd w:val="0"/>
        <w:spacing w:line="360" w:lineRule="auto"/>
        <w:jc w:val="both"/>
        <w:outlineLvl w:val="0"/>
        <w:rPr>
          <w:rFonts w:ascii="Times New Roman" w:hAnsi="Times New Roman" w:cs="Times New Roman"/>
          <w:sz w:val="20"/>
          <w:szCs w:val="20"/>
          <w:lang w:val="en-US"/>
        </w:rPr>
      </w:pPr>
      <w:r w:rsidRPr="008D6800">
        <w:rPr>
          <w:rFonts w:ascii="Times New Roman" w:hAnsi="Times New Roman" w:cs="Times New Roman"/>
          <w:sz w:val="20"/>
          <w:szCs w:val="20"/>
          <w:lang w:val="en-US"/>
        </w:rPr>
        <w:lastRenderedPageBreak/>
        <w:t>Introduction</w:t>
      </w:r>
    </w:p>
    <w:p w14:paraId="039B5F34" w14:textId="77777777" w:rsidR="00466CDC" w:rsidRDefault="00093517" w:rsidP="003E7002">
      <w:pPr>
        <w:autoSpaceDE w:val="0"/>
        <w:autoSpaceDN w:val="0"/>
        <w:adjustRightInd w:val="0"/>
        <w:spacing w:line="360" w:lineRule="auto"/>
        <w:jc w:val="both"/>
        <w:rPr>
          <w:ins w:id="12" w:author="Nova Mieszkowska" w:date="2015-12-07T15:50:00Z"/>
          <w:rFonts w:ascii="Times New Roman" w:hAnsi="Times New Roman" w:cs="Times New Roman"/>
          <w:sz w:val="20"/>
          <w:szCs w:val="20"/>
          <w:lang w:val="en-US"/>
        </w:rPr>
      </w:pPr>
      <w:r w:rsidRPr="008D6800">
        <w:rPr>
          <w:rFonts w:ascii="Times New Roman" w:hAnsi="Times New Roman" w:cs="Times New Roman"/>
          <w:sz w:val="20"/>
          <w:szCs w:val="20"/>
          <w:lang w:val="en-US"/>
        </w:rPr>
        <w:t xml:space="preserve">There is a common agreement that many </w:t>
      </w:r>
      <w:r w:rsidR="006F0598" w:rsidRPr="008D6800">
        <w:rPr>
          <w:rFonts w:ascii="Times New Roman" w:hAnsi="Times New Roman" w:cs="Times New Roman"/>
          <w:sz w:val="20"/>
          <w:szCs w:val="20"/>
          <w:lang w:val="en-US"/>
        </w:rPr>
        <w:t xml:space="preserve">global </w:t>
      </w:r>
      <w:r w:rsidRPr="008D6800">
        <w:rPr>
          <w:rFonts w:ascii="Times New Roman" w:hAnsi="Times New Roman" w:cs="Times New Roman"/>
          <w:sz w:val="20"/>
          <w:szCs w:val="20"/>
          <w:lang w:val="en-US"/>
        </w:rPr>
        <w:t xml:space="preserve">topics related to biodiversity and ecosystem services need to be tackled </w:t>
      </w:r>
      <w:r w:rsidR="00974EEA" w:rsidRPr="008D6800">
        <w:rPr>
          <w:rFonts w:ascii="Times New Roman" w:hAnsi="Times New Roman" w:cs="Times New Roman"/>
          <w:sz w:val="20"/>
          <w:szCs w:val="20"/>
          <w:lang w:val="en-US"/>
        </w:rPr>
        <w:t>at</w:t>
      </w:r>
      <w:r w:rsidR="006F0598" w:rsidRPr="008D6800">
        <w:rPr>
          <w:rFonts w:ascii="Times New Roman" w:hAnsi="Times New Roman" w:cs="Times New Roman"/>
          <w:sz w:val="20"/>
          <w:szCs w:val="20"/>
          <w:lang w:val="en-US"/>
        </w:rPr>
        <w:t xml:space="preserve"> national, </w:t>
      </w:r>
      <w:r w:rsidRPr="008D6800">
        <w:rPr>
          <w:rFonts w:ascii="Times New Roman" w:hAnsi="Times New Roman" w:cs="Times New Roman"/>
          <w:sz w:val="20"/>
          <w:szCs w:val="20"/>
          <w:lang w:val="en-US"/>
        </w:rPr>
        <w:t xml:space="preserve">regional, and even local </w:t>
      </w:r>
      <w:r w:rsidR="006F0598" w:rsidRPr="008D6800">
        <w:rPr>
          <w:rFonts w:ascii="Times New Roman" w:hAnsi="Times New Roman" w:cs="Times New Roman"/>
          <w:sz w:val="20"/>
          <w:szCs w:val="20"/>
          <w:lang w:val="en-US"/>
        </w:rPr>
        <w:t>geographical scales</w:t>
      </w:r>
      <w:r w:rsidR="00B56AF9" w:rsidRPr="008D6800">
        <w:rPr>
          <w:rFonts w:ascii="Times New Roman" w:hAnsi="Times New Roman" w:cs="Times New Roman"/>
          <w:sz w:val="20"/>
          <w:szCs w:val="20"/>
          <w:lang w:val="en-US"/>
        </w:rPr>
        <w:t xml:space="preserve"> relevant to management and policy activities (</w:t>
      </w:r>
      <w:proofErr w:type="spellStart"/>
      <w:r w:rsidR="00F06C13" w:rsidRPr="00A478B8">
        <w:rPr>
          <w:rFonts w:ascii="Times New Roman" w:hAnsi="Times New Roman" w:cs="Times New Roman"/>
          <w:sz w:val="20"/>
          <w:szCs w:val="20"/>
          <w:lang w:val="en-US"/>
        </w:rPr>
        <w:t>Petes</w:t>
      </w:r>
      <w:proofErr w:type="spellEnd"/>
      <w:r w:rsidR="00B56AF9" w:rsidRPr="00A478B8">
        <w:rPr>
          <w:rFonts w:ascii="Times New Roman" w:hAnsi="Times New Roman" w:cs="Times New Roman"/>
          <w:sz w:val="20"/>
          <w:szCs w:val="20"/>
          <w:lang w:val="en-US"/>
        </w:rPr>
        <w:t xml:space="preserve"> et al. </w:t>
      </w:r>
      <w:commentRangeStart w:id="13"/>
      <w:r w:rsidR="00B56AF9" w:rsidRPr="00A478B8">
        <w:rPr>
          <w:rFonts w:ascii="Times New Roman" w:hAnsi="Times New Roman" w:cs="Times New Roman"/>
          <w:sz w:val="20"/>
          <w:szCs w:val="20"/>
          <w:lang w:val="en-US"/>
        </w:rPr>
        <w:t>2014</w:t>
      </w:r>
      <w:commentRangeEnd w:id="13"/>
      <w:r w:rsidR="00672219">
        <w:rPr>
          <w:rStyle w:val="CommentReference"/>
        </w:rPr>
        <w:commentReference w:id="13"/>
      </w:r>
      <w:ins w:id="14" w:author="Nova Mieszkowska" w:date="2015-12-07T15:46:00Z">
        <w:r w:rsidR="00672219">
          <w:rPr>
            <w:rFonts w:ascii="Times New Roman" w:hAnsi="Times New Roman" w:cs="Times New Roman"/>
            <w:sz w:val="20"/>
            <w:szCs w:val="20"/>
            <w:lang w:val="en-US"/>
          </w:rPr>
          <w:t xml:space="preserve">; </w:t>
        </w:r>
        <w:proofErr w:type="spellStart"/>
        <w:r w:rsidR="00672219">
          <w:rPr>
            <w:rFonts w:ascii="Times New Roman" w:hAnsi="Times New Roman" w:cs="Times New Roman"/>
            <w:sz w:val="20"/>
            <w:szCs w:val="20"/>
            <w:lang w:val="en-US"/>
          </w:rPr>
          <w:t>Helmuth</w:t>
        </w:r>
        <w:proofErr w:type="spellEnd"/>
        <w:r w:rsidR="00672219">
          <w:rPr>
            <w:rFonts w:ascii="Times New Roman" w:hAnsi="Times New Roman" w:cs="Times New Roman"/>
            <w:sz w:val="20"/>
            <w:szCs w:val="20"/>
            <w:lang w:val="en-US"/>
          </w:rPr>
          <w:t xml:space="preserve"> et al. 2015</w:t>
        </w:r>
      </w:ins>
      <w:r w:rsidR="00B56AF9" w:rsidRPr="00034629">
        <w:rPr>
          <w:rFonts w:ascii="Times New Roman" w:hAnsi="Times New Roman" w:cs="Times New Roman"/>
          <w:sz w:val="20"/>
          <w:szCs w:val="20"/>
          <w:lang w:val="en-US"/>
        </w:rPr>
        <w:t>).</w:t>
      </w:r>
      <w:r w:rsidR="007B6F85" w:rsidRPr="00A478B8">
        <w:rPr>
          <w:rFonts w:ascii="Times New Roman" w:hAnsi="Times New Roman" w:cs="Times New Roman"/>
          <w:sz w:val="20"/>
          <w:szCs w:val="20"/>
          <w:lang w:val="en-US"/>
        </w:rPr>
        <w:t xml:space="preserve"> </w:t>
      </w:r>
      <w:ins w:id="15" w:author="Nova Mieszkowska" w:date="2015-12-07T15:48:00Z">
        <w:r w:rsidR="00466CDC">
          <w:rPr>
            <w:rFonts w:ascii="Times New Roman" w:hAnsi="Times New Roman" w:cs="Times New Roman"/>
            <w:sz w:val="20"/>
            <w:szCs w:val="20"/>
            <w:lang w:val="en-US"/>
          </w:rPr>
          <w:t>Using</w:t>
        </w:r>
        <w:r w:rsidR="00466CDC" w:rsidRPr="00A478B8">
          <w:rPr>
            <w:rFonts w:ascii="Times New Roman" w:hAnsi="Times New Roman" w:cs="Times New Roman"/>
            <w:sz w:val="20"/>
            <w:szCs w:val="20"/>
            <w:lang w:val="en-US"/>
          </w:rPr>
          <w:t xml:space="preserve"> the best scientific information available to support decision-making is fundamental to support the implementation of national and international policy on conservation of biodiversity and sustainable use of resources. </w:t>
        </w:r>
      </w:ins>
      <w:proofErr w:type="gramStart"/>
      <w:r w:rsidR="006C382A">
        <w:rPr>
          <w:rFonts w:ascii="Times New Roman" w:hAnsi="Times New Roman" w:cs="Times New Roman"/>
          <w:sz w:val="20"/>
          <w:szCs w:val="20"/>
          <w:lang w:val="en-US"/>
        </w:rPr>
        <w:t>R</w:t>
      </w:r>
      <w:r w:rsidR="006F0598" w:rsidRPr="00A478B8">
        <w:rPr>
          <w:rFonts w:ascii="Times New Roman" w:hAnsi="Times New Roman" w:cs="Times New Roman"/>
          <w:sz w:val="20"/>
          <w:szCs w:val="20"/>
          <w:lang w:val="en-US"/>
        </w:rPr>
        <w:t xml:space="preserve">eliable information and adequate scientific </w:t>
      </w:r>
      <w:r w:rsidR="003E666E" w:rsidRPr="00A478B8">
        <w:rPr>
          <w:rFonts w:ascii="Times New Roman" w:hAnsi="Times New Roman" w:cs="Times New Roman"/>
          <w:sz w:val="20"/>
          <w:szCs w:val="20"/>
          <w:lang w:val="en-US"/>
        </w:rPr>
        <w:t>data</w:t>
      </w:r>
      <w:r w:rsidR="002C07D7">
        <w:rPr>
          <w:rFonts w:ascii="Times New Roman" w:hAnsi="Times New Roman" w:cs="Times New Roman"/>
          <w:sz w:val="20"/>
          <w:szCs w:val="20"/>
          <w:lang w:val="en-US"/>
        </w:rPr>
        <w:t xml:space="preserve"> </w:t>
      </w:r>
      <w:r w:rsidR="006F0598" w:rsidRPr="00A478B8">
        <w:rPr>
          <w:rFonts w:ascii="Times New Roman" w:hAnsi="Times New Roman" w:cs="Times New Roman"/>
          <w:sz w:val="20"/>
          <w:szCs w:val="20"/>
          <w:lang w:val="en-US"/>
        </w:rPr>
        <w:t>to</w:t>
      </w:r>
      <w:r w:rsidR="002C07D7">
        <w:rPr>
          <w:rFonts w:ascii="Times New Roman" w:hAnsi="Times New Roman" w:cs="Times New Roman"/>
          <w:sz w:val="20"/>
          <w:szCs w:val="20"/>
          <w:lang w:val="en-US"/>
        </w:rPr>
        <w:t xml:space="preserve"> </w:t>
      </w:r>
      <w:r w:rsidR="006F0598" w:rsidRPr="00A478B8">
        <w:rPr>
          <w:rFonts w:ascii="Times New Roman" w:hAnsi="Times New Roman" w:cs="Times New Roman"/>
          <w:sz w:val="20"/>
          <w:szCs w:val="20"/>
          <w:lang w:val="en-US"/>
        </w:rPr>
        <w:t xml:space="preserve">cover the needs for knowledge by different groups of </w:t>
      </w:r>
      <w:r w:rsidR="00A3259D" w:rsidRPr="00A478B8">
        <w:rPr>
          <w:rFonts w:ascii="Times New Roman" w:hAnsi="Times New Roman" w:cs="Times New Roman"/>
          <w:sz w:val="20"/>
          <w:szCs w:val="20"/>
          <w:lang w:val="en-US"/>
        </w:rPr>
        <w:t xml:space="preserve">stakeholders and </w:t>
      </w:r>
      <w:r w:rsidR="006F0598" w:rsidRPr="00A478B8">
        <w:rPr>
          <w:rFonts w:ascii="Times New Roman" w:hAnsi="Times New Roman" w:cs="Times New Roman"/>
          <w:sz w:val="20"/>
          <w:szCs w:val="20"/>
          <w:lang w:val="en-US"/>
        </w:rPr>
        <w:t>actors in decision</w:t>
      </w:r>
      <w:r w:rsidR="00607649" w:rsidRPr="00A478B8">
        <w:rPr>
          <w:rFonts w:ascii="Times New Roman" w:hAnsi="Times New Roman" w:cs="Times New Roman"/>
          <w:sz w:val="20"/>
          <w:szCs w:val="20"/>
          <w:lang w:val="en-US"/>
        </w:rPr>
        <w:t>-</w:t>
      </w:r>
      <w:r w:rsidR="006F0598" w:rsidRPr="00A478B8">
        <w:rPr>
          <w:rFonts w:ascii="Times New Roman" w:hAnsi="Times New Roman" w:cs="Times New Roman"/>
          <w:sz w:val="20"/>
          <w:szCs w:val="20"/>
          <w:lang w:val="en-US"/>
        </w:rPr>
        <w:t>making</w:t>
      </w:r>
      <w:r w:rsidR="00E5083D" w:rsidRPr="00A478B8">
        <w:rPr>
          <w:rFonts w:ascii="Times New Roman" w:hAnsi="Times New Roman" w:cs="Times New Roman"/>
          <w:sz w:val="20"/>
          <w:szCs w:val="20"/>
          <w:lang w:val="en-US"/>
        </w:rPr>
        <w:t xml:space="preserve"> </w:t>
      </w:r>
      <w:r w:rsidR="006C382A">
        <w:rPr>
          <w:rFonts w:ascii="Times New Roman" w:hAnsi="Times New Roman" w:cs="Times New Roman"/>
          <w:sz w:val="20"/>
          <w:szCs w:val="20"/>
          <w:lang w:val="en-US"/>
        </w:rPr>
        <w:t>is</w:t>
      </w:r>
      <w:r w:rsidR="00AB7868" w:rsidRPr="00A478B8">
        <w:rPr>
          <w:rFonts w:ascii="Times New Roman" w:hAnsi="Times New Roman" w:cs="Times New Roman"/>
          <w:sz w:val="20"/>
          <w:szCs w:val="20"/>
          <w:lang w:val="en-US"/>
        </w:rPr>
        <w:t xml:space="preserve"> not</w:t>
      </w:r>
      <w:ins w:id="16" w:author="Nova Mieszkowska" w:date="2015-12-07T15:47:00Z">
        <w:r w:rsidR="00466CDC">
          <w:rPr>
            <w:rFonts w:ascii="Times New Roman" w:hAnsi="Times New Roman" w:cs="Times New Roman"/>
            <w:sz w:val="20"/>
            <w:szCs w:val="20"/>
            <w:lang w:val="en-US"/>
          </w:rPr>
          <w:t>, however,</w:t>
        </w:r>
      </w:ins>
      <w:r w:rsidR="00AB7868" w:rsidRPr="00A478B8">
        <w:rPr>
          <w:rFonts w:ascii="Times New Roman" w:hAnsi="Times New Roman" w:cs="Times New Roman"/>
          <w:sz w:val="20"/>
          <w:szCs w:val="20"/>
          <w:lang w:val="en-US"/>
        </w:rPr>
        <w:t xml:space="preserve"> always available </w:t>
      </w:r>
      <w:r w:rsidR="00E5083D" w:rsidRPr="00A478B8">
        <w:rPr>
          <w:rFonts w:ascii="Times New Roman" w:hAnsi="Times New Roman" w:cs="Times New Roman"/>
          <w:sz w:val="20"/>
          <w:szCs w:val="20"/>
          <w:lang w:val="en-US"/>
        </w:rPr>
        <w:t>(</w:t>
      </w:r>
      <w:proofErr w:type="spellStart"/>
      <w:r w:rsidR="00E5083D" w:rsidRPr="00A478B8">
        <w:rPr>
          <w:rFonts w:ascii="Times New Roman" w:hAnsi="Times New Roman" w:cs="Times New Roman"/>
          <w:sz w:val="20"/>
          <w:szCs w:val="20"/>
          <w:lang w:val="en-US"/>
        </w:rPr>
        <w:t>Airoldi</w:t>
      </w:r>
      <w:proofErr w:type="spellEnd"/>
      <w:r w:rsidR="00E5083D" w:rsidRPr="00A478B8">
        <w:rPr>
          <w:rFonts w:ascii="Times New Roman" w:hAnsi="Times New Roman" w:cs="Times New Roman"/>
          <w:sz w:val="20"/>
          <w:szCs w:val="20"/>
          <w:lang w:val="en-US"/>
        </w:rPr>
        <w:t xml:space="preserve"> </w:t>
      </w:r>
      <w:r w:rsidR="00FD3CC5" w:rsidRPr="00A478B8">
        <w:rPr>
          <w:rFonts w:ascii="Times New Roman" w:hAnsi="Times New Roman" w:cs="Times New Roman"/>
          <w:sz w:val="20"/>
          <w:szCs w:val="20"/>
          <w:lang w:val="en-US"/>
        </w:rPr>
        <w:t>and</w:t>
      </w:r>
      <w:r w:rsidR="00E5083D" w:rsidRPr="00A478B8">
        <w:rPr>
          <w:rFonts w:ascii="Times New Roman" w:hAnsi="Times New Roman" w:cs="Times New Roman"/>
          <w:sz w:val="20"/>
          <w:szCs w:val="20"/>
          <w:lang w:val="en-US"/>
        </w:rPr>
        <w:t xml:space="preserve"> Bec</w:t>
      </w:r>
      <w:r w:rsidR="009B2EBF" w:rsidRPr="00A478B8">
        <w:rPr>
          <w:rFonts w:ascii="Times New Roman" w:hAnsi="Times New Roman" w:cs="Times New Roman"/>
          <w:sz w:val="20"/>
          <w:szCs w:val="20"/>
          <w:lang w:val="en-US"/>
        </w:rPr>
        <w:t>k</w:t>
      </w:r>
      <w:r w:rsidR="00E5083D" w:rsidRPr="00A478B8">
        <w:rPr>
          <w:rFonts w:ascii="Times New Roman" w:hAnsi="Times New Roman" w:cs="Times New Roman"/>
          <w:sz w:val="20"/>
          <w:szCs w:val="20"/>
          <w:lang w:val="en-US"/>
        </w:rPr>
        <w:t xml:space="preserve"> 2007</w:t>
      </w:r>
      <w:r w:rsidR="00E5083D" w:rsidRPr="00034629">
        <w:rPr>
          <w:rFonts w:ascii="Times New Roman" w:hAnsi="Times New Roman" w:cs="Times New Roman"/>
          <w:sz w:val="20"/>
          <w:szCs w:val="20"/>
          <w:lang w:val="en-US"/>
        </w:rPr>
        <w:t>)</w:t>
      </w:r>
      <w:r w:rsidR="006F0598" w:rsidRPr="00A478B8">
        <w:rPr>
          <w:rFonts w:ascii="Times New Roman" w:hAnsi="Times New Roman" w:cs="Times New Roman"/>
          <w:sz w:val="20"/>
          <w:szCs w:val="20"/>
          <w:lang w:val="en-US"/>
        </w:rPr>
        <w:t>.</w:t>
      </w:r>
      <w:proofErr w:type="gramEnd"/>
      <w:r w:rsidR="006F0598" w:rsidRPr="00A478B8">
        <w:rPr>
          <w:rFonts w:ascii="Times New Roman" w:hAnsi="Times New Roman" w:cs="Times New Roman"/>
          <w:sz w:val="20"/>
          <w:szCs w:val="20"/>
          <w:lang w:val="en-US"/>
        </w:rPr>
        <w:t xml:space="preserve"> </w:t>
      </w:r>
      <w:ins w:id="17" w:author="Nova Mieszkowska" w:date="2015-12-07T15:50:00Z">
        <w:r w:rsidR="00466CDC">
          <w:rPr>
            <w:rFonts w:ascii="Times New Roman" w:hAnsi="Times New Roman" w:cs="Times New Roman"/>
            <w:sz w:val="20"/>
            <w:szCs w:val="20"/>
            <w:lang w:val="en-US"/>
          </w:rPr>
          <w:tab/>
        </w:r>
        <w:r w:rsidR="00466CDC">
          <w:rPr>
            <w:rFonts w:ascii="Times New Roman" w:hAnsi="Times New Roman" w:cs="Times New Roman"/>
            <w:sz w:val="20"/>
            <w:szCs w:val="20"/>
            <w:lang w:val="en-US"/>
          </w:rPr>
          <w:tab/>
        </w:r>
      </w:ins>
    </w:p>
    <w:p w14:paraId="3E39D2F8" w14:textId="722C5234" w:rsidR="00E3674C" w:rsidRPr="00466CDC" w:rsidRDefault="00613151" w:rsidP="003E7002">
      <w:pPr>
        <w:autoSpaceDE w:val="0"/>
        <w:autoSpaceDN w:val="0"/>
        <w:adjustRightInd w:val="0"/>
        <w:spacing w:line="360" w:lineRule="auto"/>
        <w:jc w:val="both"/>
        <w:rPr>
          <w:rFonts w:ascii="Times New Roman" w:hAnsi="Times New Roman" w:cs="Times New Roman"/>
          <w:sz w:val="20"/>
          <w:szCs w:val="20"/>
          <w:lang w:val="en-US"/>
        </w:rPr>
      </w:pPr>
      <w:del w:id="18" w:author="Nova Mieszkowska" w:date="2015-12-07T15:48:00Z">
        <w:r w:rsidDel="00466CDC">
          <w:rPr>
            <w:rFonts w:ascii="Times New Roman" w:hAnsi="Times New Roman" w:cs="Times New Roman"/>
            <w:sz w:val="20"/>
            <w:szCs w:val="20"/>
            <w:lang w:val="en-US"/>
          </w:rPr>
          <w:delText>Using</w:delText>
        </w:r>
        <w:r w:rsidR="006F0598" w:rsidRPr="00A478B8" w:rsidDel="00466CDC">
          <w:rPr>
            <w:rFonts w:ascii="Times New Roman" w:hAnsi="Times New Roman" w:cs="Times New Roman"/>
            <w:sz w:val="20"/>
            <w:szCs w:val="20"/>
            <w:lang w:val="en-US"/>
          </w:rPr>
          <w:delText xml:space="preserve"> of the best </w:delText>
        </w:r>
        <w:r w:rsidR="003E666E" w:rsidRPr="00A478B8" w:rsidDel="00466CDC">
          <w:rPr>
            <w:rFonts w:ascii="Times New Roman" w:hAnsi="Times New Roman" w:cs="Times New Roman"/>
            <w:sz w:val="20"/>
            <w:szCs w:val="20"/>
            <w:lang w:val="en-US"/>
          </w:rPr>
          <w:delText>scientific information</w:delText>
        </w:r>
        <w:r w:rsidR="006F0598" w:rsidRPr="00A478B8" w:rsidDel="00466CDC">
          <w:rPr>
            <w:rFonts w:ascii="Times New Roman" w:hAnsi="Times New Roman" w:cs="Times New Roman"/>
            <w:sz w:val="20"/>
            <w:szCs w:val="20"/>
            <w:lang w:val="en-US"/>
          </w:rPr>
          <w:delText xml:space="preserve"> </w:delText>
        </w:r>
        <w:r w:rsidR="00B56AF9" w:rsidRPr="00A478B8" w:rsidDel="00466CDC">
          <w:rPr>
            <w:rFonts w:ascii="Times New Roman" w:hAnsi="Times New Roman" w:cs="Times New Roman"/>
            <w:sz w:val="20"/>
            <w:szCs w:val="20"/>
            <w:lang w:val="en-US"/>
          </w:rPr>
          <w:delText xml:space="preserve">available </w:delText>
        </w:r>
        <w:r w:rsidR="006F0598" w:rsidRPr="00A478B8" w:rsidDel="00466CDC">
          <w:rPr>
            <w:rFonts w:ascii="Times New Roman" w:hAnsi="Times New Roman" w:cs="Times New Roman"/>
            <w:sz w:val="20"/>
            <w:szCs w:val="20"/>
            <w:lang w:val="en-US"/>
          </w:rPr>
          <w:delText>to support decision</w:delText>
        </w:r>
        <w:r w:rsidR="00607649" w:rsidRPr="00A478B8" w:rsidDel="00466CDC">
          <w:rPr>
            <w:rFonts w:ascii="Times New Roman" w:hAnsi="Times New Roman" w:cs="Times New Roman"/>
            <w:sz w:val="20"/>
            <w:szCs w:val="20"/>
            <w:lang w:val="en-US"/>
          </w:rPr>
          <w:delText>-</w:delText>
        </w:r>
        <w:r w:rsidR="006F0598" w:rsidRPr="00A478B8" w:rsidDel="00466CDC">
          <w:rPr>
            <w:rFonts w:ascii="Times New Roman" w:hAnsi="Times New Roman" w:cs="Times New Roman"/>
            <w:sz w:val="20"/>
            <w:szCs w:val="20"/>
            <w:lang w:val="en-US"/>
          </w:rPr>
          <w:delText xml:space="preserve">making is fundamental to </w:delText>
        </w:r>
        <w:r w:rsidR="00AB7868" w:rsidRPr="00A478B8" w:rsidDel="00466CDC">
          <w:rPr>
            <w:rFonts w:ascii="Times New Roman" w:hAnsi="Times New Roman" w:cs="Times New Roman"/>
            <w:sz w:val="20"/>
            <w:szCs w:val="20"/>
            <w:lang w:val="en-US"/>
          </w:rPr>
          <w:delText>support</w:delText>
        </w:r>
        <w:r w:rsidR="006F0598" w:rsidRPr="00A478B8" w:rsidDel="00466CDC">
          <w:rPr>
            <w:rFonts w:ascii="Times New Roman" w:hAnsi="Times New Roman" w:cs="Times New Roman"/>
            <w:sz w:val="20"/>
            <w:szCs w:val="20"/>
            <w:lang w:val="en-US"/>
          </w:rPr>
          <w:delText xml:space="preserve"> </w:delText>
        </w:r>
        <w:r w:rsidR="00AB7868" w:rsidRPr="00A478B8" w:rsidDel="00466CDC">
          <w:rPr>
            <w:rFonts w:ascii="Times New Roman" w:hAnsi="Times New Roman" w:cs="Times New Roman"/>
            <w:sz w:val="20"/>
            <w:szCs w:val="20"/>
            <w:lang w:val="en-US"/>
          </w:rPr>
          <w:delText>the implementation of</w:delText>
        </w:r>
        <w:r w:rsidR="006F0598" w:rsidRPr="00A478B8" w:rsidDel="00466CDC">
          <w:rPr>
            <w:rFonts w:ascii="Times New Roman" w:hAnsi="Times New Roman" w:cs="Times New Roman"/>
            <w:sz w:val="20"/>
            <w:szCs w:val="20"/>
            <w:lang w:val="en-US"/>
          </w:rPr>
          <w:delText xml:space="preserve"> </w:delText>
        </w:r>
        <w:r w:rsidR="00B56AF9" w:rsidRPr="00A478B8" w:rsidDel="00466CDC">
          <w:rPr>
            <w:rFonts w:ascii="Times New Roman" w:hAnsi="Times New Roman" w:cs="Times New Roman"/>
            <w:sz w:val="20"/>
            <w:szCs w:val="20"/>
            <w:lang w:val="en-US"/>
          </w:rPr>
          <w:delText xml:space="preserve">national and international policy </w:delText>
        </w:r>
        <w:r w:rsidR="00B039DC" w:rsidRPr="00A478B8" w:rsidDel="00466CDC">
          <w:rPr>
            <w:rFonts w:ascii="Times New Roman" w:hAnsi="Times New Roman" w:cs="Times New Roman"/>
            <w:sz w:val="20"/>
            <w:szCs w:val="20"/>
            <w:lang w:val="en-US"/>
          </w:rPr>
          <w:delText>on</w:delText>
        </w:r>
        <w:r w:rsidR="006F0598" w:rsidRPr="00A478B8" w:rsidDel="00466CDC">
          <w:rPr>
            <w:rFonts w:ascii="Times New Roman" w:hAnsi="Times New Roman" w:cs="Times New Roman"/>
            <w:sz w:val="20"/>
            <w:szCs w:val="20"/>
            <w:lang w:val="en-US"/>
          </w:rPr>
          <w:delText xml:space="preserve"> conservation of biodiversity and sustainable use of resources.</w:delText>
        </w:r>
        <w:r w:rsidR="007B6F85" w:rsidRPr="00A478B8" w:rsidDel="00466CDC">
          <w:rPr>
            <w:rFonts w:ascii="Times New Roman" w:hAnsi="Times New Roman" w:cs="Times New Roman"/>
            <w:sz w:val="20"/>
            <w:szCs w:val="20"/>
            <w:lang w:val="en-US"/>
          </w:rPr>
          <w:delText xml:space="preserve"> </w:delText>
        </w:r>
      </w:del>
      <w:r w:rsidR="006F0598" w:rsidRPr="00A478B8">
        <w:rPr>
          <w:rFonts w:ascii="Times New Roman" w:hAnsi="Times New Roman" w:cs="Times New Roman"/>
          <w:sz w:val="20"/>
          <w:szCs w:val="20"/>
          <w:lang w:val="en-US"/>
        </w:rPr>
        <w:t xml:space="preserve">Processes at the interface </w:t>
      </w:r>
      <w:ins w:id="19" w:author="Nova Mieszkowska" w:date="2015-12-07T15:49:00Z">
        <w:r w:rsidR="00466CDC">
          <w:rPr>
            <w:rFonts w:ascii="Times New Roman" w:hAnsi="Times New Roman" w:cs="Times New Roman"/>
            <w:sz w:val="20"/>
            <w:szCs w:val="20"/>
            <w:lang w:val="en-US"/>
          </w:rPr>
          <w:t>between</w:t>
        </w:r>
      </w:ins>
      <w:del w:id="20" w:author="Nova Mieszkowska" w:date="2015-12-07T15:49:00Z">
        <w:r w:rsidR="006F0598" w:rsidRPr="00A478B8" w:rsidDel="00466CDC">
          <w:rPr>
            <w:rFonts w:ascii="Times New Roman" w:hAnsi="Times New Roman" w:cs="Times New Roman"/>
            <w:sz w:val="20"/>
            <w:szCs w:val="20"/>
            <w:lang w:val="en-US"/>
          </w:rPr>
          <w:delText>of</w:delText>
        </w:r>
      </w:del>
      <w:r w:rsidR="006F0598" w:rsidRPr="00A478B8">
        <w:rPr>
          <w:rFonts w:ascii="Times New Roman" w:hAnsi="Times New Roman" w:cs="Times New Roman"/>
          <w:sz w:val="20"/>
          <w:szCs w:val="20"/>
          <w:lang w:val="en-US"/>
        </w:rPr>
        <w:t xml:space="preserve"> science and policy can </w:t>
      </w:r>
      <w:ins w:id="21" w:author="Nova Mieszkowska" w:date="2015-12-07T15:48:00Z">
        <w:r w:rsidR="00466CDC">
          <w:rPr>
            <w:rFonts w:ascii="Times New Roman" w:hAnsi="Times New Roman" w:cs="Times New Roman"/>
            <w:sz w:val="20"/>
            <w:szCs w:val="20"/>
            <w:lang w:val="en-US"/>
          </w:rPr>
          <w:t xml:space="preserve">also </w:t>
        </w:r>
      </w:ins>
      <w:r w:rsidR="006F0598" w:rsidRPr="00A478B8">
        <w:rPr>
          <w:rFonts w:ascii="Times New Roman" w:hAnsi="Times New Roman" w:cs="Times New Roman"/>
          <w:sz w:val="20"/>
          <w:szCs w:val="20"/>
          <w:lang w:val="en-US"/>
        </w:rPr>
        <w:t xml:space="preserve">have very different structures and approaches. </w:t>
      </w:r>
      <w:del w:id="22" w:author="Nova Mieszkowska" w:date="2015-12-07T15:50:00Z">
        <w:r w:rsidR="006F0598" w:rsidRPr="00A478B8" w:rsidDel="00466CDC">
          <w:rPr>
            <w:rFonts w:ascii="Times New Roman" w:hAnsi="Times New Roman" w:cs="Times New Roman"/>
            <w:sz w:val="20"/>
            <w:szCs w:val="20"/>
            <w:lang w:val="en-US"/>
          </w:rPr>
          <w:delText xml:space="preserve">Whenever </w:delText>
        </w:r>
      </w:del>
      <w:ins w:id="23" w:author="Nova Mieszkowska" w:date="2015-12-07T15:50:00Z">
        <w:r w:rsidR="00466CDC" w:rsidRPr="00A478B8">
          <w:rPr>
            <w:rFonts w:ascii="Times New Roman" w:hAnsi="Times New Roman" w:cs="Times New Roman"/>
            <w:sz w:val="20"/>
            <w:szCs w:val="20"/>
            <w:lang w:val="en-US"/>
          </w:rPr>
          <w:t>Whe</w:t>
        </w:r>
        <w:r w:rsidR="00466CDC">
          <w:rPr>
            <w:rFonts w:ascii="Times New Roman" w:hAnsi="Times New Roman" w:cs="Times New Roman"/>
            <w:sz w:val="20"/>
            <w:szCs w:val="20"/>
            <w:lang w:val="en-US"/>
          </w:rPr>
          <w:t>re</w:t>
        </w:r>
        <w:r w:rsidR="00466CDC" w:rsidRPr="00A478B8">
          <w:rPr>
            <w:rFonts w:ascii="Times New Roman" w:hAnsi="Times New Roman" w:cs="Times New Roman"/>
            <w:sz w:val="20"/>
            <w:szCs w:val="20"/>
            <w:lang w:val="en-US"/>
          </w:rPr>
          <w:t xml:space="preserve"> </w:t>
        </w:r>
      </w:ins>
      <w:r w:rsidR="006F0598" w:rsidRPr="00A478B8">
        <w:rPr>
          <w:rFonts w:ascii="Times New Roman" w:hAnsi="Times New Roman" w:cs="Times New Roman"/>
          <w:sz w:val="20"/>
          <w:szCs w:val="20"/>
          <w:lang w:val="en-US"/>
        </w:rPr>
        <w:t>a topic requires an in-depth analysis and a consolidated view</w:t>
      </w:r>
      <w:ins w:id="24" w:author="Nova Mieszkowska" w:date="2015-12-07T15:50:00Z">
        <w:r w:rsidR="00466CDC">
          <w:rPr>
            <w:rFonts w:ascii="Times New Roman" w:hAnsi="Times New Roman" w:cs="Times New Roman"/>
            <w:sz w:val="20"/>
            <w:szCs w:val="20"/>
            <w:lang w:val="en-US"/>
          </w:rPr>
          <w:t>point</w:t>
        </w:r>
      </w:ins>
      <w:r w:rsidR="006F0598" w:rsidRPr="00A478B8">
        <w:rPr>
          <w:rFonts w:ascii="Times New Roman" w:hAnsi="Times New Roman" w:cs="Times New Roman"/>
          <w:sz w:val="20"/>
          <w:szCs w:val="20"/>
          <w:lang w:val="en-US"/>
        </w:rPr>
        <w:t xml:space="preserve"> from </w:t>
      </w:r>
      <w:ins w:id="25" w:author="Nova Mieszkowska" w:date="2015-12-07T15:50:00Z">
        <w:r w:rsidR="00466CDC">
          <w:rPr>
            <w:rFonts w:ascii="Times New Roman" w:hAnsi="Times New Roman" w:cs="Times New Roman"/>
            <w:sz w:val="20"/>
            <w:szCs w:val="20"/>
            <w:lang w:val="en-US"/>
          </w:rPr>
          <w:t xml:space="preserve">the </w:t>
        </w:r>
      </w:ins>
      <w:r w:rsidR="006F0598" w:rsidRPr="00A478B8">
        <w:rPr>
          <w:rFonts w:ascii="Times New Roman" w:hAnsi="Times New Roman" w:cs="Times New Roman"/>
          <w:sz w:val="20"/>
          <w:szCs w:val="20"/>
          <w:lang w:val="en-US"/>
        </w:rPr>
        <w:t>scien</w:t>
      </w:r>
      <w:ins w:id="26" w:author="Nova Mieszkowska" w:date="2015-12-07T15:50:00Z">
        <w:r w:rsidR="00466CDC">
          <w:rPr>
            <w:rFonts w:ascii="Times New Roman" w:hAnsi="Times New Roman" w:cs="Times New Roman"/>
            <w:sz w:val="20"/>
            <w:szCs w:val="20"/>
            <w:lang w:val="en-US"/>
          </w:rPr>
          <w:t>tific community</w:t>
        </w:r>
      </w:ins>
      <w:del w:id="27" w:author="Nova Mieszkowska" w:date="2015-12-07T15:50:00Z">
        <w:r w:rsidR="006F0598" w:rsidRPr="00A478B8" w:rsidDel="00466CDC">
          <w:rPr>
            <w:rFonts w:ascii="Times New Roman" w:hAnsi="Times New Roman" w:cs="Times New Roman"/>
            <w:sz w:val="20"/>
            <w:szCs w:val="20"/>
            <w:lang w:val="en-US"/>
          </w:rPr>
          <w:delText>ce</w:delText>
        </w:r>
      </w:del>
      <w:r w:rsidR="00AB7868" w:rsidRPr="00A478B8">
        <w:rPr>
          <w:rFonts w:ascii="Times New Roman" w:hAnsi="Times New Roman" w:cs="Times New Roman"/>
          <w:sz w:val="20"/>
          <w:szCs w:val="20"/>
          <w:lang w:val="en-US"/>
        </w:rPr>
        <w:t xml:space="preserve"> and other knowledge </w:t>
      </w:r>
      <w:del w:id="28" w:author="Nova Mieszkowska" w:date="2015-12-07T15:50:00Z">
        <w:r w:rsidR="00AB7868" w:rsidRPr="00A478B8" w:rsidDel="00466CDC">
          <w:rPr>
            <w:rFonts w:ascii="Times New Roman" w:hAnsi="Times New Roman" w:cs="Times New Roman"/>
            <w:sz w:val="20"/>
            <w:szCs w:val="20"/>
            <w:lang w:val="en-US"/>
          </w:rPr>
          <w:delText>holders</w:delText>
        </w:r>
      </w:del>
      <w:ins w:id="29" w:author="Nova Mieszkowska" w:date="2015-12-07T15:50:00Z">
        <w:r w:rsidR="00466CDC">
          <w:rPr>
            <w:rFonts w:ascii="Times New Roman" w:hAnsi="Times New Roman" w:cs="Times New Roman"/>
            <w:sz w:val="20"/>
            <w:szCs w:val="20"/>
            <w:lang w:val="en-US"/>
          </w:rPr>
          <w:t>providers</w:t>
        </w:r>
      </w:ins>
      <w:r w:rsidR="006F0598" w:rsidRPr="00A478B8">
        <w:rPr>
          <w:rFonts w:ascii="Times New Roman" w:hAnsi="Times New Roman" w:cs="Times New Roman"/>
          <w:sz w:val="20"/>
          <w:szCs w:val="20"/>
          <w:lang w:val="en-US"/>
        </w:rPr>
        <w:t xml:space="preserve">, </w:t>
      </w:r>
      <w:del w:id="30" w:author="Nova Mieszkowska" w:date="2015-12-07T15:51:00Z">
        <w:r w:rsidR="006F0598" w:rsidRPr="00A478B8" w:rsidDel="00466CDC">
          <w:rPr>
            <w:rFonts w:ascii="Times New Roman" w:hAnsi="Times New Roman" w:cs="Times New Roman"/>
            <w:sz w:val="20"/>
            <w:szCs w:val="20"/>
            <w:lang w:val="en-US"/>
          </w:rPr>
          <w:delText xml:space="preserve">specific </w:delText>
        </w:r>
      </w:del>
      <w:ins w:id="31" w:author="Nova Mieszkowska" w:date="2015-12-07T15:51:00Z">
        <w:r w:rsidR="00466CDC">
          <w:rPr>
            <w:rFonts w:ascii="Times New Roman" w:hAnsi="Times New Roman" w:cs="Times New Roman"/>
            <w:sz w:val="20"/>
            <w:szCs w:val="20"/>
            <w:lang w:val="en-US"/>
          </w:rPr>
          <w:t>integrated</w:t>
        </w:r>
        <w:r w:rsidR="00466CDC" w:rsidRPr="00A478B8">
          <w:rPr>
            <w:rFonts w:ascii="Times New Roman" w:hAnsi="Times New Roman" w:cs="Times New Roman"/>
            <w:sz w:val="20"/>
            <w:szCs w:val="20"/>
            <w:lang w:val="en-US"/>
          </w:rPr>
          <w:t xml:space="preserve"> </w:t>
        </w:r>
      </w:ins>
      <w:r w:rsidR="006F0598" w:rsidRPr="00A478B8">
        <w:rPr>
          <w:rFonts w:ascii="Times New Roman" w:hAnsi="Times New Roman" w:cs="Times New Roman"/>
          <w:sz w:val="20"/>
          <w:szCs w:val="20"/>
          <w:lang w:val="en-US"/>
        </w:rPr>
        <w:t>activities are</w:t>
      </w:r>
      <w:r w:rsidR="004F6FC0">
        <w:rPr>
          <w:rFonts w:ascii="Times New Roman" w:hAnsi="Times New Roman" w:cs="Times New Roman"/>
          <w:sz w:val="20"/>
          <w:szCs w:val="20"/>
          <w:lang w:val="en-US"/>
        </w:rPr>
        <w:t xml:space="preserve"> required</w:t>
      </w:r>
      <w:r w:rsidR="006F0598" w:rsidRPr="00A478B8">
        <w:rPr>
          <w:rFonts w:ascii="Times New Roman" w:hAnsi="Times New Roman" w:cs="Times New Roman"/>
          <w:sz w:val="20"/>
          <w:szCs w:val="20"/>
          <w:lang w:val="en-US"/>
        </w:rPr>
        <w:t xml:space="preserve"> in order to synthesize and analyze existing knowledge. </w:t>
      </w:r>
      <w:ins w:id="32" w:author="Nova Mieszkowska" w:date="2015-12-07T15:52:00Z">
        <w:r w:rsidR="00466CDC">
          <w:rPr>
            <w:rFonts w:ascii="Times New Roman" w:hAnsi="Times New Roman" w:cs="Times New Roman"/>
            <w:sz w:val="20"/>
            <w:szCs w:val="20"/>
            <w:lang w:val="en-US"/>
          </w:rPr>
          <w:t>Using such a</w:t>
        </w:r>
      </w:ins>
      <w:del w:id="33" w:author="Nova Mieszkowska" w:date="2015-12-07T15:52:00Z">
        <w:r w:rsidR="003E666E" w:rsidRPr="00A478B8" w:rsidDel="00466CDC">
          <w:rPr>
            <w:rFonts w:ascii="Times New Roman" w:hAnsi="Times New Roman" w:cs="Times New Roman"/>
            <w:sz w:val="20"/>
            <w:szCs w:val="20"/>
            <w:lang w:val="en-US"/>
          </w:rPr>
          <w:delText>In this</w:delText>
        </w:r>
      </w:del>
      <w:r w:rsidR="003E666E" w:rsidRPr="00A478B8">
        <w:rPr>
          <w:rFonts w:ascii="Times New Roman" w:hAnsi="Times New Roman" w:cs="Times New Roman"/>
          <w:sz w:val="20"/>
          <w:szCs w:val="20"/>
          <w:lang w:val="en-US"/>
        </w:rPr>
        <w:t xml:space="preserve"> framework, a</w:t>
      </w:r>
      <w:r w:rsidR="006F0598" w:rsidRPr="00A478B8">
        <w:rPr>
          <w:rFonts w:ascii="Times New Roman" w:hAnsi="Times New Roman" w:cs="Times New Roman"/>
          <w:sz w:val="20"/>
          <w:szCs w:val="20"/>
          <w:lang w:val="en-US"/>
        </w:rPr>
        <w:t>n EU-funded Coordination Action</w:t>
      </w:r>
      <w:r w:rsidR="0079542D" w:rsidRPr="00A478B8">
        <w:rPr>
          <w:rFonts w:ascii="Times New Roman" w:hAnsi="Times New Roman" w:cs="Times New Roman"/>
          <w:sz w:val="20"/>
          <w:szCs w:val="20"/>
          <w:lang w:val="en-US"/>
        </w:rPr>
        <w:t>,</w:t>
      </w:r>
      <w:r w:rsidR="006F0598" w:rsidRPr="00A478B8">
        <w:rPr>
          <w:rFonts w:ascii="Times New Roman" w:hAnsi="Times New Roman" w:cs="Times New Roman"/>
          <w:sz w:val="20"/>
          <w:szCs w:val="20"/>
          <w:lang w:val="en-US"/>
        </w:rPr>
        <w:t xml:space="preserve"> </w:t>
      </w:r>
      <w:r w:rsidR="0079542D" w:rsidRPr="00A478B8">
        <w:rPr>
          <w:rFonts w:ascii="Times New Roman" w:hAnsi="Times New Roman" w:cs="Times New Roman"/>
          <w:sz w:val="20"/>
          <w:szCs w:val="20"/>
          <w:lang w:val="en-US"/>
        </w:rPr>
        <w:t>“</w:t>
      </w:r>
      <w:r w:rsidR="00E3674C" w:rsidRPr="00A478B8">
        <w:rPr>
          <w:rFonts w:ascii="Times New Roman" w:hAnsi="Times New Roman" w:cs="Times New Roman"/>
          <w:sz w:val="20"/>
          <w:szCs w:val="20"/>
          <w:lang w:val="en-US"/>
        </w:rPr>
        <w:t>Developing a Knowledge Network for European expertise on biodiversity and ecosystem services to inform policy making economic sectors</w:t>
      </w:r>
      <w:r w:rsidR="0079542D" w:rsidRPr="00A478B8">
        <w:rPr>
          <w:rFonts w:ascii="Times New Roman" w:hAnsi="Times New Roman" w:cs="Times New Roman"/>
          <w:sz w:val="20"/>
          <w:szCs w:val="20"/>
          <w:lang w:val="en-US"/>
        </w:rPr>
        <w:t xml:space="preserve"> (</w:t>
      </w:r>
      <w:r w:rsidR="006F0598" w:rsidRPr="00A478B8">
        <w:rPr>
          <w:rFonts w:ascii="Times New Roman" w:hAnsi="Times New Roman" w:cs="Times New Roman"/>
          <w:sz w:val="20"/>
          <w:szCs w:val="20"/>
          <w:lang w:val="en-US"/>
        </w:rPr>
        <w:t>KNEU)</w:t>
      </w:r>
      <w:r w:rsidR="0079542D" w:rsidRPr="00A478B8">
        <w:rPr>
          <w:rFonts w:ascii="Times New Roman" w:hAnsi="Times New Roman" w:cs="Times New Roman"/>
          <w:sz w:val="20"/>
          <w:szCs w:val="20"/>
          <w:lang w:val="en-US"/>
        </w:rPr>
        <w:t>”</w:t>
      </w:r>
      <w:r w:rsidR="006F0598" w:rsidRPr="00A478B8">
        <w:rPr>
          <w:rFonts w:ascii="Times New Roman" w:hAnsi="Times New Roman" w:cs="Times New Roman"/>
          <w:sz w:val="20"/>
          <w:szCs w:val="20"/>
          <w:lang w:val="en-US"/>
        </w:rPr>
        <w:t xml:space="preserve"> was conducted with the </w:t>
      </w:r>
      <w:del w:id="34" w:author="Nova Mieszkowska" w:date="2015-12-07T15:52:00Z">
        <w:r w:rsidR="006F0598" w:rsidRPr="00A478B8" w:rsidDel="00466CDC">
          <w:rPr>
            <w:rFonts w:ascii="Times New Roman" w:hAnsi="Times New Roman" w:cs="Times New Roman"/>
            <w:sz w:val="20"/>
            <w:szCs w:val="20"/>
            <w:lang w:val="en-US"/>
          </w:rPr>
          <w:delText xml:space="preserve">main </w:delText>
        </w:r>
      </w:del>
      <w:r w:rsidR="006F0598" w:rsidRPr="00A478B8">
        <w:rPr>
          <w:rFonts w:ascii="Times New Roman" w:hAnsi="Times New Roman" w:cs="Times New Roman"/>
          <w:sz w:val="20"/>
          <w:szCs w:val="20"/>
          <w:lang w:val="en-US"/>
        </w:rPr>
        <w:t xml:space="preserve">objective of designing a Network of </w:t>
      </w:r>
      <w:r w:rsidR="00E3674C" w:rsidRPr="00A478B8">
        <w:rPr>
          <w:rFonts w:ascii="Times New Roman" w:hAnsi="Times New Roman" w:cs="Times New Roman"/>
          <w:sz w:val="20"/>
          <w:szCs w:val="20"/>
          <w:lang w:val="en-US"/>
        </w:rPr>
        <w:t>k</w:t>
      </w:r>
      <w:r w:rsidR="006F0598" w:rsidRPr="00A478B8">
        <w:rPr>
          <w:rFonts w:ascii="Times New Roman" w:hAnsi="Times New Roman" w:cs="Times New Roman"/>
          <w:sz w:val="20"/>
          <w:szCs w:val="20"/>
          <w:lang w:val="en-US"/>
        </w:rPr>
        <w:t>nowledge (</w:t>
      </w:r>
      <w:proofErr w:type="spellStart"/>
      <w:r w:rsidR="006F0598" w:rsidRPr="00A478B8">
        <w:rPr>
          <w:rFonts w:ascii="Times New Roman" w:hAnsi="Times New Roman" w:cs="Times New Roman"/>
          <w:sz w:val="20"/>
          <w:szCs w:val="20"/>
          <w:lang w:val="en-US"/>
        </w:rPr>
        <w:t>No</w:t>
      </w:r>
      <w:r w:rsidR="00E3674C" w:rsidRPr="00A478B8">
        <w:rPr>
          <w:rFonts w:ascii="Times New Roman" w:hAnsi="Times New Roman" w:cs="Times New Roman"/>
          <w:sz w:val="20"/>
          <w:szCs w:val="20"/>
          <w:lang w:val="en-US"/>
        </w:rPr>
        <w:t>K</w:t>
      </w:r>
      <w:proofErr w:type="spellEnd"/>
      <w:r w:rsidR="006F0598" w:rsidRPr="00A478B8">
        <w:rPr>
          <w:rFonts w:ascii="Times New Roman" w:hAnsi="Times New Roman" w:cs="Times New Roman"/>
          <w:sz w:val="20"/>
          <w:szCs w:val="20"/>
          <w:lang w:val="en-US"/>
        </w:rPr>
        <w:t>) on biodiversity and ecosystem services to inform policy-making and economic sectors in Europe</w:t>
      </w:r>
      <w:r w:rsidR="00E3674C" w:rsidRPr="00A478B8">
        <w:rPr>
          <w:rFonts w:ascii="Times New Roman" w:hAnsi="Times New Roman" w:cs="Times New Roman"/>
          <w:sz w:val="20"/>
          <w:szCs w:val="20"/>
          <w:lang w:val="en-US"/>
        </w:rPr>
        <w:t xml:space="preserve"> (</w:t>
      </w:r>
      <w:hyperlink r:id="rId10" w:history="1">
        <w:r w:rsidR="00B2757C" w:rsidRPr="00A478B8">
          <w:rPr>
            <w:rStyle w:val="Hyperlink"/>
            <w:rFonts w:ascii="Times New Roman" w:hAnsi="Times New Roman" w:cs="Times New Roman"/>
            <w:sz w:val="20"/>
            <w:szCs w:val="20"/>
            <w:lang w:val="en-US"/>
          </w:rPr>
          <w:t>www.biodiversityknowledge.eu/)</w:t>
        </w:r>
      </w:hyperlink>
      <w:r w:rsidR="00B2757C" w:rsidRPr="00034629">
        <w:rPr>
          <w:rFonts w:ascii="Times New Roman" w:hAnsi="Times New Roman" w:cs="Times New Roman"/>
          <w:sz w:val="20"/>
          <w:szCs w:val="20"/>
          <w:lang w:val="en-US"/>
        </w:rPr>
        <w:t xml:space="preserve"> (see </w:t>
      </w:r>
      <w:proofErr w:type="spellStart"/>
      <w:r w:rsidR="00B2757C" w:rsidRPr="00034629">
        <w:rPr>
          <w:rFonts w:ascii="Times New Roman" w:hAnsi="Times New Roman" w:cs="Times New Roman"/>
          <w:sz w:val="20"/>
          <w:szCs w:val="20"/>
          <w:lang w:val="en-US"/>
        </w:rPr>
        <w:t>Nesshover</w:t>
      </w:r>
      <w:proofErr w:type="spellEnd"/>
      <w:r w:rsidR="00B2757C" w:rsidRPr="00034629">
        <w:rPr>
          <w:rFonts w:ascii="Times New Roman" w:hAnsi="Times New Roman" w:cs="Times New Roman"/>
          <w:sz w:val="20"/>
          <w:szCs w:val="20"/>
          <w:lang w:val="en-US"/>
        </w:rPr>
        <w:t xml:space="preserve"> et al</w:t>
      </w:r>
      <w:ins w:id="35" w:author="Nova Mieszkowska" w:date="2015-12-07T15:52:00Z">
        <w:r w:rsidR="00466CDC">
          <w:rPr>
            <w:rFonts w:ascii="Times New Roman" w:hAnsi="Times New Roman" w:cs="Times New Roman"/>
            <w:sz w:val="20"/>
            <w:szCs w:val="20"/>
            <w:lang w:val="en-US"/>
          </w:rPr>
          <w:t>.</w:t>
        </w:r>
      </w:ins>
      <w:r w:rsidR="00B2757C" w:rsidRPr="00034629">
        <w:rPr>
          <w:rFonts w:ascii="Times New Roman" w:hAnsi="Times New Roman" w:cs="Times New Roman"/>
          <w:sz w:val="20"/>
          <w:szCs w:val="20"/>
          <w:lang w:val="en-US"/>
        </w:rPr>
        <w:t xml:space="preserve"> this volume)</w:t>
      </w:r>
      <w:r w:rsidR="006F0598" w:rsidRPr="00A478B8">
        <w:rPr>
          <w:rFonts w:ascii="Times New Roman" w:hAnsi="Times New Roman" w:cs="Times New Roman"/>
          <w:sz w:val="20"/>
          <w:szCs w:val="20"/>
          <w:lang w:val="en-US"/>
        </w:rPr>
        <w:t xml:space="preserve">. The </w:t>
      </w:r>
      <w:proofErr w:type="spellStart"/>
      <w:r w:rsidR="006F0598" w:rsidRPr="00A478B8">
        <w:rPr>
          <w:rFonts w:ascii="Times New Roman" w:hAnsi="Times New Roman" w:cs="Times New Roman"/>
          <w:sz w:val="20"/>
          <w:szCs w:val="20"/>
          <w:lang w:val="en-US"/>
        </w:rPr>
        <w:t>No</w:t>
      </w:r>
      <w:r w:rsidR="00E3674C" w:rsidRPr="00A478B8">
        <w:rPr>
          <w:rFonts w:ascii="Times New Roman" w:hAnsi="Times New Roman" w:cs="Times New Roman"/>
          <w:sz w:val="20"/>
          <w:szCs w:val="20"/>
          <w:lang w:val="en-US"/>
        </w:rPr>
        <w:t>K</w:t>
      </w:r>
      <w:proofErr w:type="spellEnd"/>
      <w:r w:rsidR="006F0598" w:rsidRPr="00A478B8">
        <w:rPr>
          <w:rFonts w:ascii="Times New Roman" w:hAnsi="Times New Roman" w:cs="Times New Roman"/>
          <w:sz w:val="20"/>
          <w:szCs w:val="20"/>
          <w:lang w:val="en-US"/>
        </w:rPr>
        <w:t xml:space="preserve"> </w:t>
      </w:r>
      <w:del w:id="36" w:author="Nova Mieszkowska" w:date="2015-12-07T15:52:00Z">
        <w:r w:rsidR="00A3259D" w:rsidRPr="00A478B8" w:rsidDel="00141218">
          <w:rPr>
            <w:rFonts w:ascii="Times New Roman" w:hAnsi="Times New Roman" w:cs="Times New Roman"/>
            <w:sz w:val="20"/>
            <w:szCs w:val="20"/>
            <w:lang w:val="en-US"/>
          </w:rPr>
          <w:delText>aimed at</w:delText>
        </w:r>
        <w:r w:rsidR="006F0598" w:rsidRPr="00A478B8" w:rsidDel="00141218">
          <w:rPr>
            <w:rFonts w:ascii="Times New Roman" w:hAnsi="Times New Roman" w:cs="Times New Roman"/>
            <w:sz w:val="20"/>
            <w:szCs w:val="20"/>
            <w:lang w:val="en-US"/>
          </w:rPr>
          <w:delText xml:space="preserve"> </w:delText>
        </w:r>
      </w:del>
      <w:r w:rsidR="006F0598" w:rsidRPr="00A478B8">
        <w:rPr>
          <w:rFonts w:ascii="Times New Roman" w:hAnsi="Times New Roman" w:cs="Times New Roman"/>
          <w:sz w:val="20"/>
          <w:szCs w:val="20"/>
          <w:lang w:val="en-US"/>
        </w:rPr>
        <w:t>provid</w:t>
      </w:r>
      <w:ins w:id="37" w:author="Nova Mieszkowska" w:date="2015-12-07T15:52:00Z">
        <w:r w:rsidR="00141218">
          <w:rPr>
            <w:rFonts w:ascii="Times New Roman" w:hAnsi="Times New Roman" w:cs="Times New Roman"/>
            <w:sz w:val="20"/>
            <w:szCs w:val="20"/>
            <w:lang w:val="en-US"/>
          </w:rPr>
          <w:t>ed</w:t>
        </w:r>
      </w:ins>
      <w:del w:id="38" w:author="Nova Mieszkowska" w:date="2015-12-07T15:52:00Z">
        <w:r w:rsidR="00A3259D" w:rsidRPr="00A478B8" w:rsidDel="00141218">
          <w:rPr>
            <w:rFonts w:ascii="Times New Roman" w:hAnsi="Times New Roman" w:cs="Times New Roman"/>
            <w:sz w:val="20"/>
            <w:szCs w:val="20"/>
            <w:lang w:val="en-US"/>
          </w:rPr>
          <w:delText>ing</w:delText>
        </w:r>
      </w:del>
      <w:r w:rsidR="006F0598" w:rsidRPr="00A478B8">
        <w:rPr>
          <w:rFonts w:ascii="Times New Roman" w:hAnsi="Times New Roman" w:cs="Times New Roman"/>
          <w:sz w:val="20"/>
          <w:szCs w:val="20"/>
          <w:lang w:val="en-US"/>
        </w:rPr>
        <w:t xml:space="preserve"> an interface where knowledge holders were identified and invited to synthesize </w:t>
      </w:r>
      <w:r w:rsidR="004F6FC0">
        <w:rPr>
          <w:rFonts w:ascii="Times New Roman" w:hAnsi="Times New Roman" w:cs="Times New Roman"/>
          <w:sz w:val="20"/>
          <w:szCs w:val="20"/>
          <w:lang w:val="en-US"/>
        </w:rPr>
        <w:t xml:space="preserve">the </w:t>
      </w:r>
      <w:r w:rsidR="006F0598" w:rsidRPr="00A478B8">
        <w:rPr>
          <w:rFonts w:ascii="Times New Roman" w:hAnsi="Times New Roman" w:cs="Times New Roman"/>
          <w:sz w:val="20"/>
          <w:szCs w:val="20"/>
          <w:lang w:val="en-US"/>
        </w:rPr>
        <w:t>available knowledge on given topics</w:t>
      </w:r>
      <w:r w:rsidR="00B039DC" w:rsidRPr="00A478B8">
        <w:rPr>
          <w:rFonts w:ascii="Times New Roman" w:hAnsi="Times New Roman" w:cs="Times New Roman"/>
          <w:sz w:val="20"/>
          <w:szCs w:val="20"/>
          <w:lang w:val="en-US"/>
        </w:rPr>
        <w:t xml:space="preserve"> identified</w:t>
      </w:r>
      <w:r w:rsidR="006F0598" w:rsidRPr="00A478B8">
        <w:rPr>
          <w:rFonts w:ascii="Times New Roman" w:hAnsi="Times New Roman" w:cs="Times New Roman"/>
          <w:sz w:val="20"/>
          <w:szCs w:val="20"/>
          <w:lang w:val="en-US"/>
        </w:rPr>
        <w:t xml:space="preserve"> in a request-driven</w:t>
      </w:r>
      <w:ins w:id="39" w:author="Nova Mieszkowska" w:date="2015-12-07T15:52:00Z">
        <w:r w:rsidR="00141218">
          <w:rPr>
            <w:rFonts w:ascii="Times New Roman" w:hAnsi="Times New Roman" w:cs="Times New Roman"/>
            <w:sz w:val="20"/>
            <w:szCs w:val="20"/>
            <w:lang w:val="en-US"/>
          </w:rPr>
          <w:t>,</w:t>
        </w:r>
      </w:ins>
      <w:r w:rsidR="006F0598" w:rsidRPr="00A478B8">
        <w:rPr>
          <w:rFonts w:ascii="Times New Roman" w:hAnsi="Times New Roman" w:cs="Times New Roman"/>
          <w:sz w:val="20"/>
          <w:szCs w:val="20"/>
          <w:lang w:val="en-US"/>
        </w:rPr>
        <w:t xml:space="preserve"> </w:t>
      </w:r>
      <w:del w:id="40" w:author="Nova Mieszkowska" w:date="2015-12-07T15:53:00Z">
        <w:r w:rsidR="006F0598" w:rsidRPr="00A478B8" w:rsidDel="00141218">
          <w:rPr>
            <w:rFonts w:ascii="Times New Roman" w:hAnsi="Times New Roman" w:cs="Times New Roman"/>
            <w:sz w:val="20"/>
            <w:szCs w:val="20"/>
            <w:lang w:val="en-US"/>
          </w:rPr>
          <w:delText>knowledge</w:delText>
        </w:r>
      </w:del>
      <w:ins w:id="41" w:author="Nova Mieszkowska" w:date="2015-12-07T15:53:00Z">
        <w:r w:rsidR="00141218">
          <w:rPr>
            <w:rFonts w:ascii="Times New Roman" w:hAnsi="Times New Roman" w:cs="Times New Roman"/>
            <w:sz w:val="20"/>
            <w:szCs w:val="20"/>
            <w:lang w:val="en-US"/>
          </w:rPr>
          <w:t>science</w:t>
        </w:r>
      </w:ins>
      <w:r w:rsidR="006F0598" w:rsidRPr="00A478B8">
        <w:rPr>
          <w:rFonts w:ascii="Times New Roman" w:hAnsi="Times New Roman" w:cs="Times New Roman"/>
          <w:sz w:val="20"/>
          <w:szCs w:val="20"/>
          <w:lang w:val="en-US"/>
        </w:rPr>
        <w:t xml:space="preserve">-policy </w:t>
      </w:r>
      <w:ins w:id="42" w:author="Nova Mieszkowska" w:date="2015-12-07T15:53:00Z">
        <w:r w:rsidR="00141218">
          <w:rPr>
            <w:rFonts w:ascii="Times New Roman" w:hAnsi="Times New Roman" w:cs="Times New Roman"/>
            <w:sz w:val="20"/>
            <w:szCs w:val="20"/>
            <w:lang w:val="en-US"/>
          </w:rPr>
          <w:t xml:space="preserve">knowledge exchange </w:t>
        </w:r>
      </w:ins>
      <w:r w:rsidR="006F0598" w:rsidRPr="00A478B8">
        <w:rPr>
          <w:rFonts w:ascii="Times New Roman" w:hAnsi="Times New Roman" w:cs="Times New Roman"/>
          <w:sz w:val="20"/>
          <w:szCs w:val="20"/>
          <w:lang w:val="en-US"/>
        </w:rPr>
        <w:t xml:space="preserve">process. The functioning and operationalization of the </w:t>
      </w:r>
      <w:proofErr w:type="spellStart"/>
      <w:r w:rsidR="006F0598" w:rsidRPr="00A478B8">
        <w:rPr>
          <w:rFonts w:ascii="Times New Roman" w:hAnsi="Times New Roman" w:cs="Times New Roman"/>
          <w:sz w:val="20"/>
          <w:szCs w:val="20"/>
          <w:lang w:val="en-US"/>
        </w:rPr>
        <w:t>No</w:t>
      </w:r>
      <w:r w:rsidR="00E3674C" w:rsidRPr="00A478B8">
        <w:rPr>
          <w:rFonts w:ascii="Times New Roman" w:hAnsi="Times New Roman" w:cs="Times New Roman"/>
          <w:sz w:val="20"/>
          <w:szCs w:val="20"/>
          <w:lang w:val="en-US"/>
        </w:rPr>
        <w:t>K</w:t>
      </w:r>
      <w:proofErr w:type="spellEnd"/>
      <w:r w:rsidR="006F0598" w:rsidRPr="00A478B8">
        <w:rPr>
          <w:rFonts w:ascii="Times New Roman" w:hAnsi="Times New Roman" w:cs="Times New Roman"/>
          <w:sz w:val="20"/>
          <w:szCs w:val="20"/>
          <w:lang w:val="en-US"/>
        </w:rPr>
        <w:t xml:space="preserve"> was tested within the KNEU project, by </w:t>
      </w:r>
      <w:r w:rsidR="00A3259D" w:rsidRPr="00A478B8">
        <w:rPr>
          <w:rFonts w:ascii="Times New Roman" w:hAnsi="Times New Roman" w:cs="Times New Roman"/>
          <w:sz w:val="20"/>
          <w:szCs w:val="20"/>
          <w:lang w:val="en-US"/>
        </w:rPr>
        <w:t>examining</w:t>
      </w:r>
      <w:r w:rsidR="006F0598" w:rsidRPr="00A478B8">
        <w:rPr>
          <w:rFonts w:ascii="Times New Roman" w:hAnsi="Times New Roman" w:cs="Times New Roman"/>
          <w:sz w:val="20"/>
          <w:szCs w:val="20"/>
          <w:lang w:val="en-US"/>
        </w:rPr>
        <w:t xml:space="preserve"> different </w:t>
      </w:r>
      <w:proofErr w:type="gramStart"/>
      <w:r w:rsidR="006F0598" w:rsidRPr="00A478B8">
        <w:rPr>
          <w:rFonts w:ascii="Times New Roman" w:hAnsi="Times New Roman" w:cs="Times New Roman"/>
          <w:sz w:val="20"/>
          <w:szCs w:val="20"/>
          <w:lang w:val="en-US"/>
        </w:rPr>
        <w:t>case-studies</w:t>
      </w:r>
      <w:proofErr w:type="gramEnd"/>
      <w:r w:rsidR="006F0598" w:rsidRPr="00A478B8">
        <w:rPr>
          <w:rFonts w:ascii="Times New Roman" w:hAnsi="Times New Roman" w:cs="Times New Roman"/>
          <w:sz w:val="20"/>
          <w:szCs w:val="20"/>
          <w:lang w:val="en-US"/>
        </w:rPr>
        <w:t xml:space="preserve"> and</w:t>
      </w:r>
      <w:del w:id="43" w:author="Nova Mieszkowska" w:date="2015-12-07T15:53:00Z">
        <w:r w:rsidR="006F0598" w:rsidRPr="00A478B8" w:rsidDel="00AF0FF0">
          <w:rPr>
            <w:rFonts w:ascii="Times New Roman" w:hAnsi="Times New Roman" w:cs="Times New Roman"/>
            <w:sz w:val="20"/>
            <w:szCs w:val="20"/>
            <w:lang w:val="en-US"/>
          </w:rPr>
          <w:delText xml:space="preserve"> by</w:delText>
        </w:r>
      </w:del>
      <w:r w:rsidR="006F0598" w:rsidRPr="00A478B8">
        <w:rPr>
          <w:rFonts w:ascii="Times New Roman" w:hAnsi="Times New Roman" w:cs="Times New Roman"/>
          <w:sz w:val="20"/>
          <w:szCs w:val="20"/>
          <w:lang w:val="en-US"/>
        </w:rPr>
        <w:t xml:space="preserve"> evaluating results, challenges and main achievements from </w:t>
      </w:r>
      <w:del w:id="44" w:author="Nova Mieszkowska" w:date="2015-12-07T15:53:00Z">
        <w:r w:rsidR="006F0598" w:rsidRPr="00A478B8" w:rsidDel="00AF0FF0">
          <w:rPr>
            <w:rFonts w:ascii="Times New Roman" w:hAnsi="Times New Roman" w:cs="Times New Roman"/>
            <w:sz w:val="20"/>
            <w:szCs w:val="20"/>
            <w:lang w:val="en-US"/>
          </w:rPr>
          <w:delText xml:space="preserve">different </w:delText>
        </w:r>
      </w:del>
      <w:ins w:id="45" w:author="Nova Mieszkowska" w:date="2015-12-07T15:53:00Z">
        <w:r w:rsidR="00AF0FF0">
          <w:rPr>
            <w:rFonts w:ascii="Times New Roman" w:hAnsi="Times New Roman" w:cs="Times New Roman"/>
            <w:sz w:val="20"/>
            <w:szCs w:val="20"/>
            <w:lang w:val="en-US"/>
          </w:rPr>
          <w:t>a range of</w:t>
        </w:r>
        <w:r w:rsidR="00AF0FF0" w:rsidRPr="00A478B8">
          <w:rPr>
            <w:rFonts w:ascii="Times New Roman" w:hAnsi="Times New Roman" w:cs="Times New Roman"/>
            <w:sz w:val="20"/>
            <w:szCs w:val="20"/>
            <w:lang w:val="en-US"/>
          </w:rPr>
          <w:t xml:space="preserve"> </w:t>
        </w:r>
      </w:ins>
      <w:r w:rsidR="006F0598" w:rsidRPr="00A478B8">
        <w:rPr>
          <w:rFonts w:ascii="Times New Roman" w:hAnsi="Times New Roman" w:cs="Times New Roman"/>
          <w:sz w:val="20"/>
          <w:szCs w:val="20"/>
          <w:lang w:val="en-US"/>
        </w:rPr>
        <w:t>methodological approaches</w:t>
      </w:r>
      <w:r w:rsidR="004E4D0A" w:rsidRPr="00A478B8">
        <w:rPr>
          <w:rFonts w:ascii="Times New Roman" w:hAnsi="Times New Roman" w:cs="Times New Roman"/>
          <w:sz w:val="20"/>
          <w:szCs w:val="20"/>
          <w:lang w:val="en-US"/>
        </w:rPr>
        <w:t xml:space="preserve"> (</w:t>
      </w:r>
      <w:proofErr w:type="spellStart"/>
      <w:r w:rsidR="004E4D0A" w:rsidRPr="00A478B8">
        <w:rPr>
          <w:rFonts w:ascii="Times New Roman" w:hAnsi="Times New Roman" w:cs="Times New Roman"/>
          <w:sz w:val="20"/>
          <w:szCs w:val="20"/>
          <w:lang w:val="en-US"/>
        </w:rPr>
        <w:t>Schiendler</w:t>
      </w:r>
      <w:proofErr w:type="spellEnd"/>
      <w:r w:rsidR="004E4D0A" w:rsidRPr="00A478B8">
        <w:rPr>
          <w:rFonts w:ascii="Times New Roman" w:hAnsi="Times New Roman" w:cs="Times New Roman"/>
          <w:sz w:val="20"/>
          <w:szCs w:val="20"/>
          <w:lang w:val="en-US"/>
        </w:rPr>
        <w:t xml:space="preserve"> et al</w:t>
      </w:r>
      <w:r w:rsidR="00FD3CC5" w:rsidRPr="00A478B8">
        <w:rPr>
          <w:rFonts w:ascii="Times New Roman" w:hAnsi="Times New Roman" w:cs="Times New Roman"/>
          <w:sz w:val="20"/>
          <w:szCs w:val="20"/>
          <w:lang w:val="en-US"/>
        </w:rPr>
        <w:t>.</w:t>
      </w:r>
      <w:r w:rsidR="004E4D0A" w:rsidRPr="00A478B8">
        <w:rPr>
          <w:rFonts w:ascii="Times New Roman" w:hAnsi="Times New Roman" w:cs="Times New Roman"/>
          <w:sz w:val="20"/>
          <w:szCs w:val="20"/>
          <w:lang w:val="en-US"/>
        </w:rPr>
        <w:t xml:space="preserve"> 2013, 2014</w:t>
      </w:r>
      <w:r w:rsidR="00C667C3" w:rsidRPr="00034629">
        <w:rPr>
          <w:rFonts w:ascii="Times New Roman" w:hAnsi="Times New Roman" w:cs="Times New Roman"/>
          <w:sz w:val="20"/>
          <w:szCs w:val="20"/>
          <w:lang w:val="en-US"/>
        </w:rPr>
        <w:t>)</w:t>
      </w:r>
      <w:r w:rsidR="006F0598" w:rsidRPr="00A478B8">
        <w:rPr>
          <w:rFonts w:ascii="Times New Roman" w:hAnsi="Times New Roman" w:cs="Times New Roman"/>
          <w:sz w:val="20"/>
          <w:szCs w:val="20"/>
          <w:lang w:val="en-US"/>
        </w:rPr>
        <w:t>.</w:t>
      </w:r>
      <w:r w:rsidR="002078C8" w:rsidRPr="00A478B8">
        <w:rPr>
          <w:rFonts w:ascii="Times New Roman" w:hAnsi="Times New Roman" w:cs="Times New Roman"/>
          <w:sz w:val="20"/>
          <w:szCs w:val="20"/>
          <w:lang w:val="en-US"/>
        </w:rPr>
        <w:t xml:space="preserve"> </w:t>
      </w:r>
      <w:r w:rsidR="00AB7868" w:rsidRPr="00A478B8">
        <w:rPr>
          <w:rFonts w:ascii="Times New Roman" w:hAnsi="Times New Roman" w:cs="Times New Roman"/>
          <w:sz w:val="20"/>
          <w:szCs w:val="20"/>
          <w:lang w:val="en-US"/>
        </w:rPr>
        <w:t xml:space="preserve">Within this framework the question: </w:t>
      </w:r>
      <w:r w:rsidR="002078C8" w:rsidRPr="00A478B8">
        <w:rPr>
          <w:rFonts w:ascii="Times New Roman" w:hAnsi="Times New Roman" w:cs="Times New Roman"/>
          <w:sz w:val="20"/>
          <w:szCs w:val="20"/>
          <w:lang w:val="en-US"/>
        </w:rPr>
        <w:t xml:space="preserve">“What </w:t>
      </w:r>
      <w:r w:rsidR="00B56AF9" w:rsidRPr="00A478B8">
        <w:rPr>
          <w:rFonts w:ascii="Times New Roman" w:hAnsi="Times New Roman" w:cs="Times New Roman"/>
          <w:sz w:val="20"/>
          <w:szCs w:val="20"/>
          <w:lang w:val="en-US"/>
        </w:rPr>
        <w:t>is</w:t>
      </w:r>
      <w:r w:rsidR="002078C8" w:rsidRPr="00A478B8">
        <w:rPr>
          <w:rFonts w:ascii="Times New Roman" w:hAnsi="Times New Roman" w:cs="Times New Roman"/>
          <w:sz w:val="20"/>
          <w:szCs w:val="20"/>
          <w:lang w:val="en-US"/>
        </w:rPr>
        <w:t xml:space="preserve"> the current </w:t>
      </w:r>
      <w:r w:rsidR="00B56AF9" w:rsidRPr="00A478B8">
        <w:rPr>
          <w:rFonts w:ascii="Times New Roman" w:hAnsi="Times New Roman" w:cs="Times New Roman"/>
          <w:sz w:val="20"/>
          <w:szCs w:val="20"/>
          <w:lang w:val="en-US"/>
        </w:rPr>
        <w:t>status of</w:t>
      </w:r>
      <w:r w:rsidR="002078C8" w:rsidRPr="00A478B8">
        <w:rPr>
          <w:rFonts w:ascii="Times New Roman" w:hAnsi="Times New Roman" w:cs="Times New Roman"/>
          <w:sz w:val="20"/>
          <w:szCs w:val="20"/>
          <w:lang w:val="en-US"/>
        </w:rPr>
        <w:t xml:space="preserve"> kelp forests in Europe and what is the evidence that t</w:t>
      </w:r>
      <w:r w:rsidR="00B56AF9" w:rsidRPr="00A478B8">
        <w:rPr>
          <w:rFonts w:ascii="Times New Roman" w:hAnsi="Times New Roman" w:cs="Times New Roman"/>
          <w:sz w:val="20"/>
          <w:szCs w:val="20"/>
          <w:lang w:val="en-US"/>
        </w:rPr>
        <w:t>emporal</w:t>
      </w:r>
      <w:r w:rsidR="002078C8" w:rsidRPr="00A478B8">
        <w:rPr>
          <w:rFonts w:ascii="Times New Roman" w:hAnsi="Times New Roman" w:cs="Times New Roman"/>
          <w:sz w:val="20"/>
          <w:szCs w:val="20"/>
          <w:lang w:val="en-US"/>
        </w:rPr>
        <w:t xml:space="preserve"> trends </w:t>
      </w:r>
      <w:r w:rsidR="00B56AF9" w:rsidRPr="00A478B8">
        <w:rPr>
          <w:rFonts w:ascii="Times New Roman" w:hAnsi="Times New Roman" w:cs="Times New Roman"/>
          <w:sz w:val="20"/>
          <w:szCs w:val="20"/>
          <w:lang w:val="en-US"/>
        </w:rPr>
        <w:t xml:space="preserve">in distribution </w:t>
      </w:r>
      <w:r w:rsidR="002078C8" w:rsidRPr="00A478B8">
        <w:rPr>
          <w:rFonts w:ascii="Times New Roman" w:hAnsi="Times New Roman" w:cs="Times New Roman"/>
          <w:sz w:val="20"/>
          <w:szCs w:val="20"/>
          <w:lang w:val="en-US"/>
        </w:rPr>
        <w:t xml:space="preserve">will affect the ecosystems biodiversity and the provision </w:t>
      </w:r>
      <w:r w:rsidR="001137E8" w:rsidRPr="00A478B8">
        <w:rPr>
          <w:rFonts w:ascii="Times New Roman" w:hAnsi="Times New Roman" w:cs="Times New Roman"/>
          <w:sz w:val="20"/>
          <w:szCs w:val="20"/>
          <w:lang w:val="en-US"/>
        </w:rPr>
        <w:t>of ecosystem services?”</w:t>
      </w:r>
      <w:r w:rsidR="00AB7868" w:rsidRPr="00A478B8">
        <w:rPr>
          <w:rFonts w:ascii="Times New Roman" w:hAnsi="Times New Roman" w:cs="Times New Roman"/>
          <w:sz w:val="20"/>
          <w:szCs w:val="20"/>
          <w:lang w:val="en-US"/>
        </w:rPr>
        <w:t xml:space="preserve"> was selected as one of the case studies</w:t>
      </w:r>
      <w:r w:rsidR="001137E8" w:rsidRPr="00A478B8">
        <w:rPr>
          <w:rFonts w:ascii="Times New Roman" w:hAnsi="Times New Roman" w:cs="Times New Roman"/>
          <w:sz w:val="20"/>
          <w:szCs w:val="20"/>
          <w:lang w:val="en-US"/>
        </w:rPr>
        <w:t>. T</w:t>
      </w:r>
      <w:r w:rsidR="002078C8" w:rsidRPr="00A478B8">
        <w:rPr>
          <w:rFonts w:ascii="Times New Roman" w:hAnsi="Times New Roman" w:cs="Times New Roman"/>
          <w:sz w:val="20"/>
          <w:szCs w:val="20"/>
          <w:lang w:val="en-US"/>
        </w:rPr>
        <w:t xml:space="preserve">his was a </w:t>
      </w:r>
      <w:r w:rsidR="007C692C" w:rsidRPr="00A478B8">
        <w:rPr>
          <w:rFonts w:ascii="Times New Roman" w:hAnsi="Times New Roman" w:cs="Times New Roman"/>
          <w:sz w:val="20"/>
          <w:szCs w:val="20"/>
          <w:lang w:val="en-US"/>
        </w:rPr>
        <w:t xml:space="preserve">broad </w:t>
      </w:r>
      <w:r w:rsidR="002078C8" w:rsidRPr="00A478B8">
        <w:rPr>
          <w:rFonts w:ascii="Times New Roman" w:hAnsi="Times New Roman" w:cs="Times New Roman"/>
          <w:sz w:val="20"/>
          <w:szCs w:val="20"/>
          <w:lang w:val="en-US"/>
        </w:rPr>
        <w:t xml:space="preserve">question </w:t>
      </w:r>
      <w:r w:rsidR="004D217E" w:rsidRPr="00A478B8">
        <w:rPr>
          <w:rFonts w:ascii="Times New Roman" w:hAnsi="Times New Roman" w:cs="Times New Roman"/>
          <w:sz w:val="20"/>
          <w:szCs w:val="20"/>
          <w:lang w:val="en-US"/>
        </w:rPr>
        <w:t>covering</w:t>
      </w:r>
      <w:r w:rsidR="002078C8" w:rsidRPr="00A478B8">
        <w:rPr>
          <w:rFonts w:ascii="Times New Roman" w:hAnsi="Times New Roman" w:cs="Times New Roman"/>
          <w:sz w:val="20"/>
          <w:szCs w:val="20"/>
          <w:lang w:val="en-US"/>
        </w:rPr>
        <w:t xml:space="preserve"> different sub-topics, </w:t>
      </w:r>
      <w:r w:rsidR="001137E8" w:rsidRPr="00A478B8">
        <w:rPr>
          <w:rFonts w:ascii="Times New Roman" w:hAnsi="Times New Roman" w:cs="Times New Roman"/>
          <w:sz w:val="20"/>
          <w:szCs w:val="20"/>
          <w:lang w:val="en-US"/>
        </w:rPr>
        <w:t>which were</w:t>
      </w:r>
      <w:r w:rsidR="007B6F85" w:rsidRPr="00A478B8">
        <w:rPr>
          <w:rFonts w:ascii="Times New Roman" w:hAnsi="Times New Roman" w:cs="Times New Roman"/>
          <w:sz w:val="20"/>
          <w:szCs w:val="20"/>
          <w:lang w:val="en-US"/>
        </w:rPr>
        <w:t xml:space="preserve"> </w:t>
      </w:r>
      <w:r w:rsidR="004D217E" w:rsidRPr="00A478B8">
        <w:rPr>
          <w:rFonts w:ascii="Times New Roman" w:hAnsi="Times New Roman" w:cs="Times New Roman"/>
          <w:sz w:val="20"/>
          <w:szCs w:val="20"/>
          <w:lang w:val="en-US"/>
        </w:rPr>
        <w:t xml:space="preserve">addressed </w:t>
      </w:r>
      <w:proofErr w:type="spellStart"/>
      <w:r w:rsidR="00E3674C" w:rsidRPr="00A478B8">
        <w:rPr>
          <w:rFonts w:ascii="Times New Roman" w:hAnsi="Times New Roman" w:cs="Times New Roman"/>
          <w:sz w:val="20"/>
          <w:szCs w:val="20"/>
        </w:rPr>
        <w:t>by</w:t>
      </w:r>
      <w:proofErr w:type="spellEnd"/>
      <w:r w:rsidR="00E3674C" w:rsidRPr="00A478B8">
        <w:rPr>
          <w:rFonts w:ascii="Times New Roman" w:hAnsi="Times New Roman" w:cs="Times New Roman"/>
          <w:sz w:val="20"/>
          <w:szCs w:val="20"/>
        </w:rPr>
        <w:t xml:space="preserve"> </w:t>
      </w:r>
      <w:del w:id="46" w:author="Nova Mieszkowska" w:date="2015-12-07T15:53:00Z">
        <w:r w:rsidR="00524323" w:rsidRPr="00A478B8" w:rsidDel="00790B74">
          <w:rPr>
            <w:rFonts w:ascii="Times New Roman" w:hAnsi="Times New Roman" w:cs="Times New Roman"/>
            <w:sz w:val="20"/>
            <w:szCs w:val="20"/>
          </w:rPr>
          <w:delText>dividing it in</w:delText>
        </w:r>
      </w:del>
      <w:proofErr w:type="spellStart"/>
      <w:ins w:id="47" w:author="Nova Mieszkowska" w:date="2015-12-07T15:53:00Z">
        <w:r w:rsidR="00790B74">
          <w:rPr>
            <w:rFonts w:ascii="Times New Roman" w:hAnsi="Times New Roman" w:cs="Times New Roman"/>
            <w:sz w:val="20"/>
            <w:szCs w:val="20"/>
          </w:rPr>
          <w:t>division</w:t>
        </w:r>
        <w:proofErr w:type="spellEnd"/>
        <w:r w:rsidR="00790B74">
          <w:rPr>
            <w:rFonts w:ascii="Times New Roman" w:hAnsi="Times New Roman" w:cs="Times New Roman"/>
            <w:sz w:val="20"/>
            <w:szCs w:val="20"/>
          </w:rPr>
          <w:t xml:space="preserve"> </w:t>
        </w:r>
        <w:proofErr w:type="spellStart"/>
        <w:r w:rsidR="00790B74">
          <w:rPr>
            <w:rFonts w:ascii="Times New Roman" w:hAnsi="Times New Roman" w:cs="Times New Roman"/>
            <w:sz w:val="20"/>
            <w:szCs w:val="20"/>
          </w:rPr>
          <w:t>into</w:t>
        </w:r>
      </w:ins>
      <w:proofErr w:type="spellEnd"/>
      <w:r w:rsidR="00524323" w:rsidRPr="00A478B8">
        <w:rPr>
          <w:rFonts w:ascii="Times New Roman" w:hAnsi="Times New Roman" w:cs="Times New Roman"/>
          <w:sz w:val="20"/>
          <w:szCs w:val="20"/>
        </w:rPr>
        <w:t xml:space="preserve"> </w:t>
      </w:r>
      <w:proofErr w:type="spellStart"/>
      <w:r w:rsidR="00524323" w:rsidRPr="00A478B8">
        <w:rPr>
          <w:rFonts w:ascii="Times New Roman" w:hAnsi="Times New Roman" w:cs="Times New Roman"/>
          <w:sz w:val="20"/>
          <w:szCs w:val="20"/>
        </w:rPr>
        <w:t>sub-questions</w:t>
      </w:r>
      <w:proofErr w:type="spellEnd"/>
      <w:r w:rsidR="00524323" w:rsidRPr="00A478B8">
        <w:rPr>
          <w:rFonts w:ascii="Times New Roman" w:hAnsi="Times New Roman" w:cs="Times New Roman"/>
          <w:sz w:val="20"/>
          <w:szCs w:val="20"/>
        </w:rPr>
        <w:t xml:space="preserve"> </w:t>
      </w:r>
      <w:del w:id="48" w:author="Nova Mieszkowska" w:date="2015-12-07T15:54:00Z">
        <w:r w:rsidR="00524323" w:rsidRPr="00A478B8" w:rsidDel="00790B74">
          <w:rPr>
            <w:rFonts w:ascii="Times New Roman" w:hAnsi="Times New Roman" w:cs="Times New Roman"/>
            <w:sz w:val="20"/>
            <w:szCs w:val="20"/>
          </w:rPr>
          <w:delText xml:space="preserve">and </w:delText>
        </w:r>
        <w:r w:rsidR="00E3674C" w:rsidRPr="00A478B8" w:rsidDel="00790B74">
          <w:rPr>
            <w:rFonts w:ascii="Times New Roman" w:hAnsi="Times New Roman" w:cs="Times New Roman"/>
            <w:sz w:val="20"/>
            <w:szCs w:val="20"/>
          </w:rPr>
          <w:delText>using a combination of</w:delText>
        </w:r>
      </w:del>
      <w:proofErr w:type="spellStart"/>
      <w:ins w:id="49" w:author="Nova Mieszkowska" w:date="2015-12-07T15:54:00Z">
        <w:r w:rsidR="00790B74">
          <w:rPr>
            <w:rFonts w:ascii="Times New Roman" w:hAnsi="Times New Roman" w:cs="Times New Roman"/>
            <w:sz w:val="20"/>
            <w:szCs w:val="20"/>
          </w:rPr>
          <w:t>that</w:t>
        </w:r>
        <w:proofErr w:type="spellEnd"/>
        <w:r w:rsidR="00790B74">
          <w:rPr>
            <w:rFonts w:ascii="Times New Roman" w:hAnsi="Times New Roman" w:cs="Times New Roman"/>
            <w:sz w:val="20"/>
            <w:szCs w:val="20"/>
          </w:rPr>
          <w:t xml:space="preserve"> </w:t>
        </w:r>
        <w:proofErr w:type="spellStart"/>
        <w:r w:rsidR="00790B74">
          <w:rPr>
            <w:rFonts w:ascii="Times New Roman" w:hAnsi="Times New Roman" w:cs="Times New Roman"/>
            <w:sz w:val="20"/>
            <w:szCs w:val="20"/>
          </w:rPr>
          <w:t>were</w:t>
        </w:r>
        <w:proofErr w:type="spellEnd"/>
        <w:r w:rsidR="00790B74">
          <w:rPr>
            <w:rFonts w:ascii="Times New Roman" w:hAnsi="Times New Roman" w:cs="Times New Roman"/>
            <w:sz w:val="20"/>
            <w:szCs w:val="20"/>
          </w:rPr>
          <w:t xml:space="preserve"> </w:t>
        </w:r>
        <w:proofErr w:type="spellStart"/>
        <w:r w:rsidR="00790B74">
          <w:rPr>
            <w:rFonts w:ascii="Times New Roman" w:hAnsi="Times New Roman" w:cs="Times New Roman"/>
            <w:sz w:val="20"/>
            <w:szCs w:val="20"/>
          </w:rPr>
          <w:t>tackled</w:t>
        </w:r>
        <w:proofErr w:type="spellEnd"/>
        <w:r w:rsidR="00790B74">
          <w:rPr>
            <w:rFonts w:ascii="Times New Roman" w:hAnsi="Times New Roman" w:cs="Times New Roman"/>
            <w:sz w:val="20"/>
            <w:szCs w:val="20"/>
          </w:rPr>
          <w:t xml:space="preserve"> </w:t>
        </w:r>
        <w:proofErr w:type="spellStart"/>
        <w:r w:rsidR="00790B74">
          <w:rPr>
            <w:rFonts w:ascii="Times New Roman" w:hAnsi="Times New Roman" w:cs="Times New Roman"/>
            <w:sz w:val="20"/>
            <w:szCs w:val="20"/>
          </w:rPr>
          <w:t>using</w:t>
        </w:r>
      </w:ins>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three</w:t>
      </w:r>
      <w:proofErr w:type="spellEnd"/>
      <w:r w:rsidR="00E3674C" w:rsidRPr="00A478B8">
        <w:rPr>
          <w:rFonts w:ascii="Times New Roman" w:hAnsi="Times New Roman" w:cs="Times New Roman"/>
          <w:sz w:val="20"/>
          <w:szCs w:val="20"/>
        </w:rPr>
        <w:t xml:space="preserve"> </w:t>
      </w:r>
      <w:del w:id="50" w:author="Nova Mieszkowska" w:date="2015-12-07T15:54:00Z">
        <w:r w:rsidR="00E3674C" w:rsidRPr="00A478B8" w:rsidDel="00790B74">
          <w:rPr>
            <w:rFonts w:ascii="Times New Roman" w:hAnsi="Times New Roman" w:cs="Times New Roman"/>
            <w:sz w:val="20"/>
            <w:szCs w:val="20"/>
          </w:rPr>
          <w:delText xml:space="preserve">different </w:delText>
        </w:r>
      </w:del>
      <w:proofErr w:type="spellStart"/>
      <w:r w:rsidR="00E3674C" w:rsidRPr="00A478B8">
        <w:rPr>
          <w:rFonts w:ascii="Times New Roman" w:hAnsi="Times New Roman" w:cs="Times New Roman"/>
          <w:sz w:val="20"/>
          <w:szCs w:val="20"/>
        </w:rPr>
        <w:t>methodological</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approaches</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expert</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consultation</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systematic</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review</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and</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adaptive</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management</w:t>
      </w:r>
      <w:proofErr w:type="spellEnd"/>
      <w:r w:rsidR="00E3674C" w:rsidRPr="00A478B8">
        <w:rPr>
          <w:rFonts w:ascii="Times New Roman" w:hAnsi="Times New Roman" w:cs="Times New Roman"/>
          <w:sz w:val="20"/>
          <w:szCs w:val="20"/>
        </w:rPr>
        <w:t>.</w:t>
      </w:r>
      <w:r w:rsidR="00124EF9" w:rsidRPr="00A478B8">
        <w:rPr>
          <w:rFonts w:ascii="Times New Roman" w:hAnsi="Times New Roman" w:cs="Times New Roman"/>
          <w:sz w:val="20"/>
          <w:szCs w:val="20"/>
          <w:lang w:val="en-US"/>
        </w:rPr>
        <w:t xml:space="preserve"> </w:t>
      </w:r>
      <w:proofErr w:type="spellStart"/>
      <w:r w:rsidR="00E3674C" w:rsidRPr="00A478B8">
        <w:rPr>
          <w:rFonts w:ascii="Times New Roman" w:hAnsi="Times New Roman" w:cs="Times New Roman"/>
          <w:sz w:val="20"/>
          <w:szCs w:val="20"/>
        </w:rPr>
        <w:t>The</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expert</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consultation</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approach</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was</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used</w:t>
      </w:r>
      <w:proofErr w:type="spellEnd"/>
      <w:r w:rsidR="00E3674C" w:rsidRPr="00A478B8">
        <w:rPr>
          <w:rFonts w:ascii="Times New Roman" w:hAnsi="Times New Roman" w:cs="Times New Roman"/>
          <w:sz w:val="20"/>
          <w:szCs w:val="20"/>
        </w:rPr>
        <w:t xml:space="preserve"> to </w:t>
      </w:r>
      <w:proofErr w:type="spellStart"/>
      <w:r w:rsidR="00E3674C" w:rsidRPr="00A478B8">
        <w:rPr>
          <w:rFonts w:ascii="Times New Roman" w:hAnsi="Times New Roman" w:cs="Times New Roman"/>
          <w:sz w:val="20"/>
          <w:szCs w:val="20"/>
        </w:rPr>
        <w:t>assess</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the</w:t>
      </w:r>
      <w:proofErr w:type="spellEnd"/>
      <w:r w:rsidR="00E3674C" w:rsidRPr="00A478B8">
        <w:rPr>
          <w:rFonts w:ascii="Times New Roman" w:hAnsi="Times New Roman" w:cs="Times New Roman"/>
          <w:sz w:val="20"/>
          <w:szCs w:val="20"/>
        </w:rPr>
        <w:t xml:space="preserve"> status </w:t>
      </w:r>
      <w:proofErr w:type="spellStart"/>
      <w:r w:rsidR="00E3674C" w:rsidRPr="00A478B8">
        <w:rPr>
          <w:rFonts w:ascii="Times New Roman" w:hAnsi="Times New Roman" w:cs="Times New Roman"/>
          <w:sz w:val="20"/>
          <w:szCs w:val="20"/>
        </w:rPr>
        <w:t>and</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trends</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of</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kelp</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forests</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in</w:t>
      </w:r>
      <w:proofErr w:type="spellEnd"/>
      <w:r w:rsidR="00E3674C" w:rsidRPr="00A478B8">
        <w:rPr>
          <w:rFonts w:ascii="Times New Roman" w:hAnsi="Times New Roman" w:cs="Times New Roman"/>
          <w:sz w:val="20"/>
          <w:szCs w:val="20"/>
        </w:rPr>
        <w:t xml:space="preserve"> </w:t>
      </w:r>
      <w:proofErr w:type="spellStart"/>
      <w:r w:rsidR="00E3674C" w:rsidRPr="00A478B8">
        <w:rPr>
          <w:rFonts w:ascii="Times New Roman" w:hAnsi="Times New Roman" w:cs="Times New Roman"/>
          <w:sz w:val="20"/>
          <w:szCs w:val="20"/>
        </w:rPr>
        <w:t>Europe</w:t>
      </w:r>
      <w:proofErr w:type="spellEnd"/>
      <w:r w:rsidR="000150F1" w:rsidRPr="00A478B8">
        <w:rPr>
          <w:rFonts w:ascii="Times New Roman" w:hAnsi="Times New Roman" w:cs="Times New Roman"/>
          <w:sz w:val="20"/>
          <w:szCs w:val="20"/>
        </w:rPr>
        <w:t>,</w:t>
      </w:r>
      <w:r w:rsidR="00D44332" w:rsidRPr="00A478B8">
        <w:rPr>
          <w:rFonts w:ascii="Times New Roman" w:hAnsi="Times New Roman" w:cs="Times New Roman"/>
          <w:sz w:val="20"/>
          <w:szCs w:val="20"/>
        </w:rPr>
        <w:t xml:space="preserve"> </w:t>
      </w:r>
      <w:proofErr w:type="spellStart"/>
      <w:r w:rsidR="00D44332" w:rsidRPr="00A478B8">
        <w:rPr>
          <w:rFonts w:ascii="Times New Roman" w:hAnsi="Times New Roman" w:cs="Times New Roman"/>
          <w:sz w:val="20"/>
          <w:szCs w:val="20"/>
        </w:rPr>
        <w:t>giving</w:t>
      </w:r>
      <w:proofErr w:type="spellEnd"/>
      <w:r w:rsidR="00D44332" w:rsidRPr="00A478B8">
        <w:rPr>
          <w:rFonts w:ascii="Times New Roman" w:hAnsi="Times New Roman" w:cs="Times New Roman"/>
          <w:sz w:val="20"/>
          <w:szCs w:val="20"/>
        </w:rPr>
        <w:t xml:space="preserve"> </w:t>
      </w:r>
      <w:proofErr w:type="spellStart"/>
      <w:r w:rsidR="00D44332" w:rsidRPr="00A478B8">
        <w:rPr>
          <w:rFonts w:ascii="Times New Roman" w:hAnsi="Times New Roman" w:cs="Times New Roman"/>
          <w:sz w:val="20"/>
          <w:szCs w:val="20"/>
        </w:rPr>
        <w:t>also</w:t>
      </w:r>
      <w:proofErr w:type="spellEnd"/>
      <w:r w:rsidR="00D44332" w:rsidRPr="00A478B8">
        <w:rPr>
          <w:rFonts w:ascii="Times New Roman" w:hAnsi="Times New Roman" w:cs="Times New Roman"/>
          <w:sz w:val="20"/>
          <w:szCs w:val="20"/>
        </w:rPr>
        <w:t xml:space="preserve"> some </w:t>
      </w:r>
      <w:proofErr w:type="spellStart"/>
      <w:r w:rsidR="00D44332" w:rsidRPr="00A478B8">
        <w:rPr>
          <w:rFonts w:ascii="Times New Roman" w:hAnsi="Times New Roman" w:cs="Times New Roman"/>
          <w:sz w:val="20"/>
          <w:szCs w:val="20"/>
        </w:rPr>
        <w:t>initial</w:t>
      </w:r>
      <w:proofErr w:type="spellEnd"/>
      <w:r w:rsidR="00D44332" w:rsidRPr="00A478B8">
        <w:rPr>
          <w:rFonts w:ascii="Times New Roman" w:hAnsi="Times New Roman" w:cs="Times New Roman"/>
          <w:sz w:val="20"/>
          <w:szCs w:val="20"/>
        </w:rPr>
        <w:t xml:space="preserve"> </w:t>
      </w:r>
      <w:proofErr w:type="spellStart"/>
      <w:r w:rsidR="00D44332" w:rsidRPr="00A478B8">
        <w:rPr>
          <w:rFonts w:ascii="Times New Roman" w:hAnsi="Times New Roman" w:cs="Times New Roman"/>
          <w:sz w:val="20"/>
          <w:szCs w:val="20"/>
        </w:rPr>
        <w:t>insights</w:t>
      </w:r>
      <w:proofErr w:type="spellEnd"/>
      <w:r w:rsidR="00D44332" w:rsidRPr="00A478B8">
        <w:rPr>
          <w:rFonts w:ascii="Times New Roman" w:hAnsi="Times New Roman" w:cs="Times New Roman"/>
          <w:sz w:val="20"/>
          <w:szCs w:val="20"/>
        </w:rPr>
        <w:t xml:space="preserve"> to </w:t>
      </w:r>
      <w:proofErr w:type="spellStart"/>
      <w:r w:rsidR="00D44332" w:rsidRPr="00A478B8">
        <w:rPr>
          <w:rFonts w:ascii="Times New Roman" w:hAnsi="Times New Roman" w:cs="Times New Roman"/>
          <w:sz w:val="20"/>
          <w:szCs w:val="20"/>
        </w:rPr>
        <w:t>the</w:t>
      </w:r>
      <w:proofErr w:type="spellEnd"/>
      <w:r w:rsidR="00D44332" w:rsidRPr="00A478B8">
        <w:rPr>
          <w:rFonts w:ascii="Times New Roman" w:hAnsi="Times New Roman" w:cs="Times New Roman"/>
          <w:sz w:val="20"/>
          <w:szCs w:val="20"/>
        </w:rPr>
        <w:t xml:space="preserve"> </w:t>
      </w:r>
      <w:proofErr w:type="spellStart"/>
      <w:r w:rsidR="00D44332" w:rsidRPr="00A478B8">
        <w:rPr>
          <w:rFonts w:ascii="Times New Roman" w:hAnsi="Times New Roman" w:cs="Times New Roman"/>
          <w:sz w:val="20"/>
          <w:szCs w:val="20"/>
        </w:rPr>
        <w:t>questions</w:t>
      </w:r>
      <w:proofErr w:type="spellEnd"/>
      <w:r w:rsidR="00D44332" w:rsidRPr="00A478B8">
        <w:rPr>
          <w:rFonts w:ascii="Times New Roman" w:hAnsi="Times New Roman" w:cs="Times New Roman"/>
          <w:sz w:val="20"/>
          <w:szCs w:val="20"/>
        </w:rPr>
        <w:t xml:space="preserve"> </w:t>
      </w:r>
      <w:proofErr w:type="spellStart"/>
      <w:r w:rsidR="00D44332" w:rsidRPr="00A478B8">
        <w:rPr>
          <w:rFonts w:ascii="Times New Roman" w:hAnsi="Times New Roman" w:cs="Times New Roman"/>
          <w:sz w:val="20"/>
          <w:szCs w:val="20"/>
        </w:rPr>
        <w:t>ad</w:t>
      </w:r>
      <w:r w:rsidR="00DF3F6E">
        <w:rPr>
          <w:rFonts w:ascii="Times New Roman" w:hAnsi="Times New Roman" w:cs="Times New Roman"/>
          <w:sz w:val="20"/>
          <w:szCs w:val="20"/>
        </w:rPr>
        <w:t>d</w:t>
      </w:r>
      <w:r w:rsidR="00D44332" w:rsidRPr="00A478B8">
        <w:rPr>
          <w:rFonts w:ascii="Times New Roman" w:hAnsi="Times New Roman" w:cs="Times New Roman"/>
          <w:sz w:val="20"/>
          <w:szCs w:val="20"/>
        </w:rPr>
        <w:t>ressed</w:t>
      </w:r>
      <w:proofErr w:type="spellEnd"/>
      <w:r w:rsidR="00D44332" w:rsidRPr="00A478B8">
        <w:rPr>
          <w:rFonts w:ascii="Times New Roman" w:hAnsi="Times New Roman" w:cs="Times New Roman"/>
          <w:sz w:val="20"/>
          <w:szCs w:val="20"/>
        </w:rPr>
        <w:t xml:space="preserve"> </w:t>
      </w:r>
      <w:proofErr w:type="spellStart"/>
      <w:r w:rsidR="00D44332" w:rsidRPr="00A478B8">
        <w:rPr>
          <w:rFonts w:ascii="Times New Roman" w:hAnsi="Times New Roman" w:cs="Times New Roman"/>
          <w:sz w:val="20"/>
          <w:szCs w:val="20"/>
        </w:rPr>
        <w:t>by</w:t>
      </w:r>
      <w:proofErr w:type="spellEnd"/>
      <w:r w:rsidR="00D44332" w:rsidRPr="00A478B8">
        <w:rPr>
          <w:rFonts w:ascii="Times New Roman" w:hAnsi="Times New Roman" w:cs="Times New Roman"/>
          <w:sz w:val="20"/>
          <w:szCs w:val="20"/>
        </w:rPr>
        <w:t xml:space="preserve"> </w:t>
      </w:r>
      <w:proofErr w:type="spellStart"/>
      <w:r w:rsidR="00D44332" w:rsidRPr="00A478B8">
        <w:rPr>
          <w:rFonts w:ascii="Times New Roman" w:hAnsi="Times New Roman" w:cs="Times New Roman"/>
          <w:sz w:val="20"/>
          <w:szCs w:val="20"/>
        </w:rPr>
        <w:t>the</w:t>
      </w:r>
      <w:proofErr w:type="spellEnd"/>
      <w:r w:rsidR="00D44332" w:rsidRPr="00A478B8">
        <w:rPr>
          <w:rFonts w:ascii="Times New Roman" w:hAnsi="Times New Roman" w:cs="Times New Roman"/>
          <w:sz w:val="20"/>
          <w:szCs w:val="20"/>
        </w:rPr>
        <w:t xml:space="preserve"> </w:t>
      </w:r>
      <w:proofErr w:type="spellStart"/>
      <w:r w:rsidR="00D44332" w:rsidRPr="00A478B8">
        <w:rPr>
          <w:rFonts w:ascii="Times New Roman" w:hAnsi="Times New Roman" w:cs="Times New Roman"/>
          <w:sz w:val="20"/>
          <w:szCs w:val="20"/>
        </w:rPr>
        <w:t>other</w:t>
      </w:r>
      <w:proofErr w:type="spellEnd"/>
      <w:r w:rsidR="00D44332" w:rsidRPr="00A478B8">
        <w:rPr>
          <w:rFonts w:ascii="Times New Roman" w:hAnsi="Times New Roman" w:cs="Times New Roman"/>
          <w:sz w:val="20"/>
          <w:szCs w:val="20"/>
        </w:rPr>
        <w:t xml:space="preserve"> </w:t>
      </w:r>
      <w:proofErr w:type="spellStart"/>
      <w:r w:rsidR="00D44332" w:rsidRPr="00A478B8">
        <w:rPr>
          <w:rFonts w:ascii="Times New Roman" w:hAnsi="Times New Roman" w:cs="Times New Roman"/>
          <w:sz w:val="20"/>
          <w:szCs w:val="20"/>
        </w:rPr>
        <w:t>metho</w:t>
      </w:r>
      <w:r w:rsidR="00DF3F6E">
        <w:rPr>
          <w:rFonts w:ascii="Times New Roman" w:hAnsi="Times New Roman" w:cs="Times New Roman"/>
          <w:sz w:val="20"/>
          <w:szCs w:val="20"/>
        </w:rPr>
        <w:t>do</w:t>
      </w:r>
      <w:r w:rsidR="00D44332" w:rsidRPr="00A478B8">
        <w:rPr>
          <w:rFonts w:ascii="Times New Roman" w:hAnsi="Times New Roman" w:cs="Times New Roman"/>
          <w:sz w:val="20"/>
          <w:szCs w:val="20"/>
        </w:rPr>
        <w:t>logical</w:t>
      </w:r>
      <w:proofErr w:type="spellEnd"/>
      <w:r w:rsidR="00D44332" w:rsidRPr="00A478B8">
        <w:rPr>
          <w:rFonts w:ascii="Times New Roman" w:hAnsi="Times New Roman" w:cs="Times New Roman"/>
          <w:sz w:val="20"/>
          <w:szCs w:val="20"/>
        </w:rPr>
        <w:t xml:space="preserve"> </w:t>
      </w:r>
      <w:proofErr w:type="spellStart"/>
      <w:r w:rsidR="00D44332" w:rsidRPr="00A478B8">
        <w:rPr>
          <w:rFonts w:ascii="Times New Roman" w:hAnsi="Times New Roman" w:cs="Times New Roman"/>
          <w:sz w:val="20"/>
          <w:szCs w:val="20"/>
        </w:rPr>
        <w:t>ap</w:t>
      </w:r>
      <w:r w:rsidR="00DF3F6E">
        <w:rPr>
          <w:rFonts w:ascii="Times New Roman" w:hAnsi="Times New Roman" w:cs="Times New Roman"/>
          <w:sz w:val="20"/>
          <w:szCs w:val="20"/>
        </w:rPr>
        <w:t>p</w:t>
      </w:r>
      <w:r w:rsidR="00D44332" w:rsidRPr="00A478B8">
        <w:rPr>
          <w:rFonts w:ascii="Times New Roman" w:hAnsi="Times New Roman" w:cs="Times New Roman"/>
          <w:sz w:val="20"/>
          <w:szCs w:val="20"/>
        </w:rPr>
        <w:t>roaches</w:t>
      </w:r>
      <w:proofErr w:type="spellEnd"/>
      <w:r w:rsidR="00D44332" w:rsidRPr="00A478B8">
        <w:rPr>
          <w:rFonts w:ascii="Times New Roman" w:hAnsi="Times New Roman" w:cs="Times New Roman"/>
          <w:sz w:val="20"/>
          <w:szCs w:val="20"/>
        </w:rPr>
        <w:t>.</w:t>
      </w:r>
    </w:p>
    <w:p w14:paraId="41D2023D" w14:textId="44FEEE5D" w:rsidR="00D44332" w:rsidRPr="00A478B8" w:rsidRDefault="003E666E" w:rsidP="00D44332">
      <w:pPr>
        <w:autoSpaceDE w:val="0"/>
        <w:autoSpaceDN w:val="0"/>
        <w:adjustRightInd w:val="0"/>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 xml:space="preserve">Kelp forests dominate </w:t>
      </w:r>
      <w:proofErr w:type="spellStart"/>
      <w:r w:rsidRPr="00A478B8">
        <w:rPr>
          <w:rFonts w:ascii="Times New Roman" w:hAnsi="Times New Roman" w:cs="Times New Roman"/>
          <w:sz w:val="20"/>
          <w:szCs w:val="20"/>
          <w:lang w:val="en-US"/>
        </w:rPr>
        <w:t>subtidal</w:t>
      </w:r>
      <w:proofErr w:type="spellEnd"/>
      <w:r w:rsidRPr="00A478B8">
        <w:rPr>
          <w:rFonts w:ascii="Times New Roman" w:hAnsi="Times New Roman" w:cs="Times New Roman"/>
          <w:sz w:val="20"/>
          <w:szCs w:val="20"/>
          <w:lang w:val="en-US"/>
        </w:rPr>
        <w:t xml:space="preserve"> shallow rocky coasts </w:t>
      </w:r>
      <w:r w:rsidRPr="00A478B8">
        <w:rPr>
          <w:rFonts w:ascii="Times New Roman" w:hAnsi="Times New Roman" w:cs="Times New Roman"/>
          <w:iCs/>
          <w:sz w:val="20"/>
          <w:szCs w:val="20"/>
          <w:lang w:val="en-US"/>
        </w:rPr>
        <w:t>and</w:t>
      </w:r>
      <w:r w:rsidRPr="00A478B8">
        <w:rPr>
          <w:rFonts w:ascii="Times New Roman" w:hAnsi="Times New Roman" w:cs="Times New Roman"/>
          <w:sz w:val="20"/>
          <w:szCs w:val="20"/>
          <w:lang w:val="en-GB" w:eastAsia="en-US"/>
        </w:rPr>
        <w:t xml:space="preserve"> are key components of coastal ecosystems in temperate </w:t>
      </w:r>
      <w:r w:rsidR="00A55698">
        <w:rPr>
          <w:rFonts w:ascii="Times New Roman" w:hAnsi="Times New Roman" w:cs="Times New Roman"/>
          <w:sz w:val="20"/>
          <w:szCs w:val="20"/>
          <w:lang w:val="en-GB" w:eastAsia="en-US"/>
        </w:rPr>
        <w:t xml:space="preserve">to polar </w:t>
      </w:r>
      <w:r w:rsidRPr="00A478B8">
        <w:rPr>
          <w:rFonts w:ascii="Times New Roman" w:hAnsi="Times New Roman" w:cs="Times New Roman"/>
          <w:sz w:val="20"/>
          <w:szCs w:val="20"/>
          <w:lang w:val="en-GB" w:eastAsia="en-US"/>
        </w:rPr>
        <w:t>parts of the world, contributing to their production, biodiversity and functioning (Mann 2000</w:t>
      </w:r>
      <w:r w:rsidR="00FD3CC5" w:rsidRPr="00034629">
        <w:rPr>
          <w:rFonts w:ascii="Times New Roman" w:hAnsi="Times New Roman" w:cs="Times New Roman"/>
          <w:sz w:val="20"/>
          <w:szCs w:val="20"/>
          <w:lang w:val="en-GB" w:eastAsia="en-US"/>
        </w:rPr>
        <w:t>;</w:t>
      </w:r>
      <w:r w:rsidRPr="00A478B8">
        <w:rPr>
          <w:rFonts w:ascii="Times New Roman" w:hAnsi="Times New Roman" w:cs="Times New Roman"/>
          <w:sz w:val="20"/>
          <w:szCs w:val="20"/>
          <w:lang w:val="en-GB" w:eastAsia="en-US"/>
        </w:rPr>
        <w:t xml:space="preserve"> </w:t>
      </w:r>
      <w:proofErr w:type="spellStart"/>
      <w:r w:rsidRPr="00A478B8">
        <w:rPr>
          <w:rFonts w:ascii="Times New Roman" w:hAnsi="Times New Roman" w:cs="Times New Roman"/>
          <w:sz w:val="20"/>
          <w:szCs w:val="20"/>
          <w:lang w:val="en-GB" w:eastAsia="en-US"/>
        </w:rPr>
        <w:t>Steneck</w:t>
      </w:r>
      <w:proofErr w:type="spellEnd"/>
      <w:r w:rsidRPr="00A478B8">
        <w:rPr>
          <w:rFonts w:ascii="Times New Roman" w:hAnsi="Times New Roman" w:cs="Times New Roman"/>
          <w:sz w:val="20"/>
          <w:szCs w:val="20"/>
          <w:lang w:val="en-GB" w:eastAsia="en-US"/>
        </w:rPr>
        <w:t xml:space="preserve"> et al. 2002</w:t>
      </w:r>
      <w:r w:rsidR="00A55698">
        <w:rPr>
          <w:rFonts w:ascii="Times New Roman" w:hAnsi="Times New Roman" w:cs="Times New Roman"/>
          <w:sz w:val="20"/>
          <w:szCs w:val="20"/>
          <w:lang w:val="en-GB" w:eastAsia="en-US"/>
        </w:rPr>
        <w:t>; Krause-Jensen et al. 2014</w:t>
      </w:r>
      <w:r w:rsidRPr="00034629">
        <w:rPr>
          <w:rFonts w:ascii="Times New Roman" w:hAnsi="Times New Roman" w:cs="Times New Roman"/>
          <w:sz w:val="20"/>
          <w:szCs w:val="20"/>
          <w:lang w:val="en-GB" w:eastAsia="en-US"/>
        </w:rPr>
        <w:t>).</w:t>
      </w:r>
      <w:r w:rsidR="00933E25" w:rsidRPr="00A478B8">
        <w:rPr>
          <w:rFonts w:ascii="Times New Roman" w:hAnsi="Times New Roman" w:cs="Times New Roman"/>
          <w:sz w:val="20"/>
          <w:szCs w:val="20"/>
          <w:lang w:val="en-GB" w:eastAsia="en-US"/>
        </w:rPr>
        <w:t xml:space="preserve"> </w:t>
      </w:r>
      <w:r w:rsidR="004F6FC0">
        <w:rPr>
          <w:rFonts w:ascii="Times New Roman" w:hAnsi="Times New Roman" w:cs="Times New Roman"/>
          <w:sz w:val="20"/>
          <w:szCs w:val="20"/>
          <w:lang w:val="en-US"/>
        </w:rPr>
        <w:t>These</w:t>
      </w:r>
      <w:r w:rsidRPr="00A478B8">
        <w:rPr>
          <w:rFonts w:ascii="Times New Roman" w:hAnsi="Times New Roman" w:cs="Times New Roman"/>
          <w:sz w:val="20"/>
          <w:szCs w:val="20"/>
          <w:lang w:val="en-US"/>
        </w:rPr>
        <w:t xml:space="preserve"> ecosystems include habitat-forming primary producers</w:t>
      </w:r>
      <w:r w:rsidR="009D6C2F"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w:t>
      </w:r>
      <w:r w:rsidR="004F6FC0">
        <w:rPr>
          <w:rFonts w:ascii="Times New Roman" w:hAnsi="Times New Roman" w:cs="Times New Roman"/>
          <w:sz w:val="20"/>
          <w:szCs w:val="20"/>
          <w:lang w:val="en-US"/>
        </w:rPr>
        <w:t xml:space="preserve">both </w:t>
      </w:r>
      <w:r w:rsidRPr="00A478B8">
        <w:rPr>
          <w:rFonts w:ascii="Times New Roman" w:hAnsi="Times New Roman" w:cs="Times New Roman"/>
          <w:sz w:val="20"/>
          <w:szCs w:val="20"/>
          <w:lang w:val="en-US"/>
        </w:rPr>
        <w:t xml:space="preserve">kelps and associated algae species), which provide </w:t>
      </w:r>
      <w:r w:rsidRPr="00A478B8">
        <w:rPr>
          <w:rFonts w:ascii="Times New Roman" w:hAnsi="Times New Roman" w:cs="Times New Roman"/>
          <w:sz w:val="20"/>
          <w:szCs w:val="20"/>
          <w:lang w:val="en-GB" w:eastAsia="en-US"/>
        </w:rPr>
        <w:t>food, shelter and habitat for a variety of associated organisms</w:t>
      </w:r>
      <w:r w:rsidRPr="00A478B8">
        <w:rPr>
          <w:rFonts w:ascii="Times New Roman" w:hAnsi="Times New Roman" w:cs="Times New Roman"/>
          <w:sz w:val="20"/>
          <w:szCs w:val="20"/>
          <w:lang w:val="en-US"/>
        </w:rPr>
        <w:t xml:space="preserve"> such as </w:t>
      </w:r>
      <w:r w:rsidR="00B56AF9" w:rsidRPr="00A478B8">
        <w:rPr>
          <w:rFonts w:ascii="Times New Roman" w:hAnsi="Times New Roman" w:cs="Times New Roman"/>
          <w:sz w:val="20"/>
          <w:szCs w:val="20"/>
          <w:lang w:val="en-US"/>
        </w:rPr>
        <w:t>apex</w:t>
      </w:r>
      <w:r w:rsidRPr="00A478B8">
        <w:rPr>
          <w:rFonts w:ascii="Times New Roman" w:hAnsi="Times New Roman" w:cs="Times New Roman"/>
          <w:sz w:val="20"/>
          <w:szCs w:val="20"/>
          <w:lang w:val="en-US"/>
        </w:rPr>
        <w:t xml:space="preserve"> predators</w:t>
      </w:r>
      <w:r w:rsidR="009D6C2F"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 xml:space="preserve">(sea mammals and seabirds), fish and invertebrates, </w:t>
      </w:r>
      <w:r w:rsidR="00B56AF9" w:rsidRPr="00A478B8">
        <w:rPr>
          <w:rFonts w:ascii="Times New Roman" w:hAnsi="Times New Roman" w:cs="Times New Roman"/>
          <w:sz w:val="20"/>
          <w:szCs w:val="20"/>
          <w:lang w:val="en-US"/>
        </w:rPr>
        <w:t>and support</w:t>
      </w:r>
      <w:r w:rsidRPr="00A478B8">
        <w:rPr>
          <w:rFonts w:ascii="Times New Roman" w:hAnsi="Times New Roman" w:cs="Times New Roman"/>
          <w:sz w:val="20"/>
          <w:szCs w:val="20"/>
          <w:lang w:val="en-US"/>
        </w:rPr>
        <w:t xml:space="preserve"> complex food webs in coastal zones</w:t>
      </w:r>
      <w:r w:rsidR="00933E25"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w:t>
      </w:r>
      <w:proofErr w:type="spellStart"/>
      <w:r w:rsidRPr="00A478B8">
        <w:rPr>
          <w:rFonts w:ascii="Times New Roman" w:hAnsi="Times New Roman" w:cs="Times New Roman"/>
          <w:sz w:val="20"/>
          <w:szCs w:val="20"/>
          <w:lang w:val="en-US"/>
        </w:rPr>
        <w:t>Duggins</w:t>
      </w:r>
      <w:proofErr w:type="spellEnd"/>
      <w:r w:rsidR="004129CF" w:rsidRPr="00A478B8">
        <w:rPr>
          <w:rFonts w:ascii="Times New Roman" w:hAnsi="Times New Roman" w:cs="Times New Roman"/>
          <w:sz w:val="20"/>
          <w:szCs w:val="20"/>
          <w:lang w:val="en-US"/>
        </w:rPr>
        <w:t xml:space="preserve"> </w:t>
      </w:r>
      <w:r w:rsidRPr="00A478B8">
        <w:rPr>
          <w:rFonts w:ascii="Times New Roman" w:hAnsi="Times New Roman" w:cs="Times New Roman"/>
          <w:iCs/>
          <w:sz w:val="20"/>
          <w:szCs w:val="20"/>
          <w:lang w:val="en-US"/>
        </w:rPr>
        <w:t>et al</w:t>
      </w:r>
      <w:r w:rsidRPr="00A478B8">
        <w:rPr>
          <w:rFonts w:ascii="Times New Roman" w:hAnsi="Times New Roman" w:cs="Times New Roman"/>
          <w:sz w:val="20"/>
          <w:szCs w:val="20"/>
          <w:lang w:val="en-US"/>
        </w:rPr>
        <w:t>. 1989</w:t>
      </w:r>
      <w:r w:rsidRPr="00034629">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Mann 2000</w:t>
      </w:r>
      <w:r w:rsidR="00FD3CC5" w:rsidRPr="00034629">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GB"/>
        </w:rPr>
        <w:t>Norderhaug</w:t>
      </w:r>
      <w:proofErr w:type="spellEnd"/>
      <w:r w:rsidRPr="00A478B8">
        <w:rPr>
          <w:rFonts w:ascii="Times New Roman" w:hAnsi="Times New Roman" w:cs="Times New Roman"/>
          <w:sz w:val="20"/>
          <w:szCs w:val="20"/>
          <w:lang w:val="en-GB"/>
        </w:rPr>
        <w:t xml:space="preserve"> et al. 2005</w:t>
      </w:r>
      <w:r w:rsidR="00FD3CC5" w:rsidRPr="00034629">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w:t>
      </w:r>
      <w:proofErr w:type="spellStart"/>
      <w:r w:rsidRPr="00A478B8">
        <w:rPr>
          <w:rFonts w:ascii="Times New Roman" w:hAnsi="Times New Roman" w:cs="Times New Roman"/>
          <w:sz w:val="20"/>
          <w:szCs w:val="20"/>
          <w:lang w:val="en-US"/>
        </w:rPr>
        <w:t>Reisewitz</w:t>
      </w:r>
      <w:proofErr w:type="spellEnd"/>
      <w:r w:rsidRPr="00A478B8">
        <w:rPr>
          <w:rFonts w:ascii="Times New Roman" w:hAnsi="Times New Roman" w:cs="Times New Roman"/>
          <w:sz w:val="20"/>
          <w:szCs w:val="20"/>
          <w:lang w:val="en-US"/>
        </w:rPr>
        <w:t xml:space="preserve"> et al. 2006</w:t>
      </w:r>
      <w:r w:rsidR="00FD3CC5" w:rsidRPr="00034629">
        <w:rPr>
          <w:rFonts w:ascii="Times New Roman" w:hAnsi="Times New Roman" w:cs="Times New Roman"/>
          <w:sz w:val="20"/>
          <w:szCs w:val="20"/>
          <w:lang w:val="en-US"/>
        </w:rPr>
        <w:t>;</w:t>
      </w:r>
      <w:r w:rsidR="00CE36A7" w:rsidRPr="00A478B8">
        <w:rPr>
          <w:rFonts w:ascii="Times New Roman" w:hAnsi="Times New Roman" w:cs="Times New Roman"/>
          <w:sz w:val="20"/>
          <w:szCs w:val="20"/>
          <w:lang w:val="en-US"/>
        </w:rPr>
        <w:t xml:space="preserve"> </w:t>
      </w:r>
      <w:r w:rsidR="00DE737D" w:rsidRPr="00A478B8">
        <w:rPr>
          <w:rFonts w:ascii="Times New Roman" w:hAnsi="Times New Roman" w:cs="Times New Roman"/>
          <w:sz w:val="20"/>
          <w:szCs w:val="20"/>
          <w:lang w:val="en-GB"/>
        </w:rPr>
        <w:t>Christie et al. 2009</w:t>
      </w:r>
      <w:r w:rsidR="00FD3CC5" w:rsidRPr="00034629">
        <w:rPr>
          <w:rFonts w:ascii="Times New Roman" w:hAnsi="Times New Roman" w:cs="Times New Roman"/>
          <w:sz w:val="20"/>
          <w:szCs w:val="20"/>
          <w:lang w:val="en-GB"/>
        </w:rPr>
        <w:t>;</w:t>
      </w:r>
      <w:r w:rsidR="00DE737D" w:rsidRPr="00A478B8">
        <w:rPr>
          <w:rFonts w:ascii="Times New Roman" w:hAnsi="Times New Roman" w:cs="Times New Roman"/>
          <w:sz w:val="20"/>
          <w:szCs w:val="20"/>
          <w:lang w:val="en-GB"/>
        </w:rPr>
        <w:t xml:space="preserve"> </w:t>
      </w:r>
      <w:r w:rsidR="00F65281" w:rsidRPr="00A478B8">
        <w:rPr>
          <w:rFonts w:ascii="Times New Roman" w:hAnsi="Times New Roman" w:cs="Times New Roman"/>
          <w:sz w:val="20"/>
          <w:szCs w:val="20"/>
          <w:lang w:val="en-US"/>
        </w:rPr>
        <w:t>Leclerc et al. 2013</w:t>
      </w:r>
      <w:r w:rsidRPr="00034629">
        <w:rPr>
          <w:rFonts w:ascii="Times New Roman" w:hAnsi="Times New Roman" w:cs="Times New Roman"/>
          <w:sz w:val="20"/>
          <w:szCs w:val="20"/>
          <w:lang w:val="en-US"/>
        </w:rPr>
        <w:t xml:space="preserve">). </w:t>
      </w:r>
      <w:r w:rsidR="00D44332" w:rsidRPr="00A478B8">
        <w:rPr>
          <w:rFonts w:ascii="Times New Roman" w:hAnsi="Times New Roman" w:cs="Times New Roman"/>
          <w:sz w:val="20"/>
          <w:szCs w:val="20"/>
          <w:lang w:val="en-US"/>
        </w:rPr>
        <w:t xml:space="preserve">Kelp forests provide several other important </w:t>
      </w:r>
      <w:r w:rsidR="00524323" w:rsidRPr="00A478B8">
        <w:rPr>
          <w:rFonts w:ascii="Times New Roman" w:hAnsi="Times New Roman" w:cs="Times New Roman"/>
          <w:sz w:val="20"/>
          <w:szCs w:val="20"/>
          <w:lang w:val="en-US"/>
        </w:rPr>
        <w:t xml:space="preserve">ecological functions, </w:t>
      </w:r>
      <w:del w:id="51" w:author="Nova Mieszkowska" w:date="2015-12-07T15:55:00Z">
        <w:r w:rsidR="00524323" w:rsidRPr="00A478B8" w:rsidDel="00790B74">
          <w:rPr>
            <w:rFonts w:ascii="Times New Roman" w:hAnsi="Times New Roman" w:cs="Times New Roman"/>
            <w:sz w:val="20"/>
            <w:szCs w:val="20"/>
            <w:lang w:val="en-US"/>
          </w:rPr>
          <w:delText xml:space="preserve">they </w:delText>
        </w:r>
      </w:del>
      <w:r w:rsidR="00D44332" w:rsidRPr="00A478B8">
        <w:rPr>
          <w:rFonts w:ascii="Times New Roman" w:hAnsi="Times New Roman" w:cs="Times New Roman"/>
          <w:sz w:val="20"/>
          <w:szCs w:val="20"/>
          <w:lang w:val="en-US"/>
        </w:rPr>
        <w:t>support</w:t>
      </w:r>
      <w:ins w:id="52" w:author="Nova Mieszkowska" w:date="2015-12-07T15:55:00Z">
        <w:r w:rsidR="00790B74">
          <w:rPr>
            <w:rFonts w:ascii="Times New Roman" w:hAnsi="Times New Roman" w:cs="Times New Roman"/>
            <w:sz w:val="20"/>
            <w:szCs w:val="20"/>
            <w:lang w:val="en-US"/>
          </w:rPr>
          <w:t>ing</w:t>
        </w:r>
      </w:ins>
      <w:r w:rsidR="00D44332" w:rsidRPr="00A478B8">
        <w:rPr>
          <w:rFonts w:ascii="Times New Roman" w:hAnsi="Times New Roman" w:cs="Times New Roman"/>
          <w:sz w:val="20"/>
          <w:szCs w:val="20"/>
          <w:lang w:val="en-US"/>
        </w:rPr>
        <w:t xml:space="preserve"> high primary production, </w:t>
      </w:r>
      <w:del w:id="53" w:author="Nova Mieszkowska" w:date="2015-12-07T15:55:00Z">
        <w:r w:rsidR="00D44332" w:rsidRPr="00A478B8" w:rsidDel="00790B74">
          <w:rPr>
            <w:rFonts w:ascii="Times New Roman" w:hAnsi="Times New Roman" w:cs="Times New Roman"/>
            <w:sz w:val="20"/>
            <w:szCs w:val="20"/>
            <w:lang w:val="en-US"/>
          </w:rPr>
          <w:delText xml:space="preserve">and a high proportion of </w:delText>
        </w:r>
        <w:r w:rsidR="004F6FC0" w:rsidDel="00790B74">
          <w:rPr>
            <w:rFonts w:ascii="Times New Roman" w:hAnsi="Times New Roman" w:cs="Times New Roman"/>
            <w:sz w:val="20"/>
            <w:szCs w:val="20"/>
            <w:lang w:val="en-US"/>
          </w:rPr>
          <w:delText xml:space="preserve">their </w:delText>
        </w:r>
      </w:del>
      <w:r w:rsidR="004F6FC0">
        <w:rPr>
          <w:rFonts w:ascii="Times New Roman" w:hAnsi="Times New Roman" w:cs="Times New Roman"/>
          <w:sz w:val="20"/>
          <w:szCs w:val="20"/>
          <w:lang w:val="en-US"/>
        </w:rPr>
        <w:t>biomass</w:t>
      </w:r>
      <w:ins w:id="54" w:author="Nova Mieszkowska" w:date="2015-12-07T15:56:00Z">
        <w:r w:rsidR="00790B74">
          <w:rPr>
            <w:rFonts w:ascii="Times New Roman" w:hAnsi="Times New Roman" w:cs="Times New Roman"/>
            <w:sz w:val="20"/>
            <w:szCs w:val="20"/>
            <w:lang w:val="en-US"/>
          </w:rPr>
          <w:t xml:space="preserve"> in the form of detritus</w:t>
        </w:r>
      </w:ins>
      <w:ins w:id="55" w:author="Nova Mieszkowska" w:date="2015-12-07T15:55:00Z">
        <w:r w:rsidR="00790B74">
          <w:rPr>
            <w:rFonts w:ascii="Times New Roman" w:hAnsi="Times New Roman" w:cs="Times New Roman"/>
            <w:sz w:val="20"/>
            <w:szCs w:val="20"/>
            <w:lang w:val="en-US"/>
          </w:rPr>
          <w:t xml:space="preserve"> </w:t>
        </w:r>
      </w:ins>
      <w:del w:id="56" w:author="Nova Mieszkowska" w:date="2015-12-07T15:55:00Z">
        <w:r w:rsidR="00D44332" w:rsidRPr="00A478B8" w:rsidDel="00790B74">
          <w:rPr>
            <w:rFonts w:ascii="Times New Roman" w:hAnsi="Times New Roman" w:cs="Times New Roman"/>
            <w:sz w:val="20"/>
            <w:szCs w:val="20"/>
            <w:lang w:val="en-US"/>
          </w:rPr>
          <w:delText xml:space="preserve"> is</w:delText>
        </w:r>
      </w:del>
      <w:del w:id="57" w:author="Nova Mieszkowska" w:date="2015-12-07T15:56:00Z">
        <w:r w:rsidR="00D44332" w:rsidRPr="00A478B8" w:rsidDel="00790B74">
          <w:rPr>
            <w:rFonts w:ascii="Times New Roman" w:hAnsi="Times New Roman" w:cs="Times New Roman"/>
            <w:sz w:val="20"/>
            <w:szCs w:val="20"/>
            <w:lang w:val="en-US"/>
          </w:rPr>
          <w:delText xml:space="preserve"> </w:delText>
        </w:r>
      </w:del>
      <w:ins w:id="58" w:author="Nova Mieszkowska" w:date="2015-12-07T15:55:00Z">
        <w:r w:rsidR="00790B74">
          <w:rPr>
            <w:rFonts w:ascii="Times New Roman" w:hAnsi="Times New Roman" w:cs="Times New Roman"/>
            <w:sz w:val="20"/>
            <w:szCs w:val="20"/>
            <w:lang w:val="en-US"/>
          </w:rPr>
          <w:t xml:space="preserve">that is </w:t>
        </w:r>
      </w:ins>
      <w:r w:rsidR="00D44332" w:rsidRPr="00A478B8">
        <w:rPr>
          <w:rFonts w:ascii="Times New Roman" w:hAnsi="Times New Roman" w:cs="Times New Roman"/>
          <w:sz w:val="20"/>
          <w:szCs w:val="20"/>
          <w:lang w:val="en-US"/>
        </w:rPr>
        <w:t>export</w:t>
      </w:r>
      <w:ins w:id="59" w:author="Nova Mieszkowska" w:date="2015-12-07T15:55:00Z">
        <w:r w:rsidR="00790B74">
          <w:rPr>
            <w:rFonts w:ascii="Times New Roman" w:hAnsi="Times New Roman" w:cs="Times New Roman"/>
            <w:sz w:val="20"/>
            <w:szCs w:val="20"/>
            <w:lang w:val="en-US"/>
          </w:rPr>
          <w:t>ed</w:t>
        </w:r>
      </w:ins>
      <w:del w:id="60" w:author="Nova Mieszkowska" w:date="2015-12-07T15:55:00Z">
        <w:r w:rsidR="00D44332" w:rsidRPr="00A478B8" w:rsidDel="00790B74">
          <w:rPr>
            <w:rFonts w:ascii="Times New Roman" w:hAnsi="Times New Roman" w:cs="Times New Roman"/>
            <w:sz w:val="20"/>
            <w:szCs w:val="20"/>
            <w:lang w:val="en-US"/>
          </w:rPr>
          <w:delText>ed</w:delText>
        </w:r>
      </w:del>
      <w:r w:rsidR="00D44332" w:rsidRPr="00A478B8">
        <w:rPr>
          <w:rFonts w:ascii="Times New Roman" w:hAnsi="Times New Roman" w:cs="Times New Roman"/>
          <w:sz w:val="20"/>
          <w:szCs w:val="20"/>
          <w:lang w:val="en-US"/>
        </w:rPr>
        <w:t xml:space="preserve"> to other ecosystems, including deep</w:t>
      </w:r>
      <w:r w:rsidR="004F6FC0">
        <w:rPr>
          <w:rFonts w:ascii="Times New Roman" w:hAnsi="Times New Roman" w:cs="Times New Roman"/>
          <w:sz w:val="20"/>
          <w:szCs w:val="20"/>
          <w:lang w:val="en-US"/>
        </w:rPr>
        <w:t>-</w:t>
      </w:r>
      <w:r w:rsidR="00D44332" w:rsidRPr="00A478B8">
        <w:rPr>
          <w:rFonts w:ascii="Times New Roman" w:hAnsi="Times New Roman" w:cs="Times New Roman"/>
          <w:sz w:val="20"/>
          <w:szCs w:val="20"/>
          <w:lang w:val="en-US"/>
        </w:rPr>
        <w:t>sea sediments, shallow coastal areas, and intertidal rocky shores (</w:t>
      </w:r>
      <w:r w:rsidR="00A55698">
        <w:rPr>
          <w:rFonts w:ascii="Times New Roman" w:hAnsi="Times New Roman" w:cs="Times New Roman"/>
          <w:sz w:val="20"/>
          <w:szCs w:val="20"/>
          <w:lang w:val="en-US"/>
        </w:rPr>
        <w:t xml:space="preserve">e.g. </w:t>
      </w:r>
      <w:proofErr w:type="spellStart"/>
      <w:r w:rsidR="00D44332" w:rsidRPr="00A478B8">
        <w:rPr>
          <w:rFonts w:ascii="Times New Roman" w:hAnsi="Times New Roman" w:cs="Times New Roman"/>
          <w:sz w:val="20"/>
          <w:szCs w:val="20"/>
          <w:lang w:val="en-US"/>
        </w:rPr>
        <w:t>Duggins</w:t>
      </w:r>
      <w:proofErr w:type="spellEnd"/>
      <w:r w:rsidR="00D44332" w:rsidRPr="00A478B8">
        <w:rPr>
          <w:rFonts w:ascii="Times New Roman" w:hAnsi="Times New Roman" w:cs="Times New Roman"/>
          <w:sz w:val="20"/>
          <w:szCs w:val="20"/>
          <w:lang w:val="en-US"/>
        </w:rPr>
        <w:t xml:space="preserve"> </w:t>
      </w:r>
      <w:r w:rsidR="00D44332" w:rsidRPr="00A478B8">
        <w:rPr>
          <w:rFonts w:ascii="Times New Roman" w:hAnsi="Times New Roman" w:cs="Times New Roman"/>
          <w:iCs/>
          <w:sz w:val="20"/>
          <w:szCs w:val="20"/>
          <w:lang w:val="en-US"/>
        </w:rPr>
        <w:t>et al</w:t>
      </w:r>
      <w:r w:rsidR="00D44332" w:rsidRPr="00A478B8">
        <w:rPr>
          <w:rFonts w:ascii="Times New Roman" w:hAnsi="Times New Roman" w:cs="Times New Roman"/>
          <w:sz w:val="20"/>
          <w:szCs w:val="20"/>
          <w:lang w:val="en-US"/>
        </w:rPr>
        <w:t>. 19</w:t>
      </w:r>
      <w:r w:rsidR="0058418F" w:rsidRPr="00A478B8">
        <w:rPr>
          <w:rFonts w:ascii="Times New Roman" w:hAnsi="Times New Roman" w:cs="Times New Roman"/>
          <w:sz w:val="20"/>
          <w:szCs w:val="20"/>
          <w:lang w:val="en-US"/>
        </w:rPr>
        <w:t>89</w:t>
      </w:r>
      <w:r w:rsidR="00FD3CC5" w:rsidRPr="00034629">
        <w:rPr>
          <w:rFonts w:ascii="Times New Roman" w:hAnsi="Times New Roman" w:cs="Times New Roman"/>
          <w:sz w:val="20"/>
          <w:szCs w:val="20"/>
          <w:lang w:val="en-GB"/>
        </w:rPr>
        <w:t>;</w:t>
      </w:r>
      <w:r w:rsidR="00D44332" w:rsidRPr="00A478B8">
        <w:rPr>
          <w:rFonts w:ascii="Times New Roman" w:hAnsi="Times New Roman" w:cs="Times New Roman"/>
          <w:sz w:val="20"/>
          <w:szCs w:val="20"/>
          <w:lang w:val="en-GB"/>
        </w:rPr>
        <w:t xml:space="preserve"> </w:t>
      </w:r>
      <w:proofErr w:type="spellStart"/>
      <w:r w:rsidR="00D44332" w:rsidRPr="00A478B8">
        <w:rPr>
          <w:rFonts w:ascii="Times New Roman" w:hAnsi="Times New Roman" w:cs="Times New Roman"/>
          <w:sz w:val="20"/>
          <w:szCs w:val="20"/>
          <w:lang w:val="en-GB"/>
        </w:rPr>
        <w:t>Mork</w:t>
      </w:r>
      <w:proofErr w:type="spellEnd"/>
      <w:r w:rsidR="00D44332" w:rsidRPr="00A478B8">
        <w:rPr>
          <w:rFonts w:ascii="Times New Roman" w:hAnsi="Times New Roman" w:cs="Times New Roman"/>
          <w:sz w:val="20"/>
          <w:szCs w:val="20"/>
          <w:lang w:val="en-GB"/>
        </w:rPr>
        <w:t xml:space="preserve"> 1996</w:t>
      </w:r>
      <w:r w:rsidR="00FD3CC5" w:rsidRPr="00034629">
        <w:rPr>
          <w:rFonts w:ascii="Times New Roman" w:hAnsi="Times New Roman" w:cs="Times New Roman"/>
          <w:sz w:val="20"/>
          <w:szCs w:val="20"/>
          <w:lang w:val="en-GB"/>
        </w:rPr>
        <w:t>;</w:t>
      </w:r>
      <w:r w:rsidR="00D44332" w:rsidRPr="00A478B8">
        <w:rPr>
          <w:rFonts w:ascii="Times New Roman" w:hAnsi="Times New Roman" w:cs="Times New Roman"/>
          <w:sz w:val="20"/>
          <w:szCs w:val="20"/>
          <w:lang w:val="en-GB"/>
        </w:rPr>
        <w:t xml:space="preserve"> </w:t>
      </w:r>
      <w:proofErr w:type="spellStart"/>
      <w:r w:rsidR="00D44332" w:rsidRPr="00A478B8">
        <w:rPr>
          <w:rFonts w:ascii="Times New Roman" w:hAnsi="Times New Roman" w:cs="Times New Roman"/>
          <w:sz w:val="20"/>
          <w:szCs w:val="20"/>
          <w:lang w:val="en-GB"/>
        </w:rPr>
        <w:t>Krumhansl</w:t>
      </w:r>
      <w:proofErr w:type="spellEnd"/>
      <w:r w:rsidR="00D44332" w:rsidRPr="00A478B8">
        <w:rPr>
          <w:rFonts w:ascii="Times New Roman" w:hAnsi="Times New Roman" w:cs="Times New Roman"/>
          <w:sz w:val="20"/>
          <w:szCs w:val="20"/>
          <w:lang w:val="en-GB"/>
        </w:rPr>
        <w:t xml:space="preserve"> </w:t>
      </w:r>
      <w:r w:rsidR="004C414D" w:rsidRPr="00A478B8">
        <w:rPr>
          <w:rFonts w:ascii="Times New Roman" w:hAnsi="Times New Roman" w:cs="Times New Roman"/>
          <w:sz w:val="20"/>
          <w:szCs w:val="20"/>
          <w:lang w:val="en-GB"/>
        </w:rPr>
        <w:t xml:space="preserve">and </w:t>
      </w:r>
      <w:proofErr w:type="spellStart"/>
      <w:r w:rsidR="00D44332" w:rsidRPr="00A478B8">
        <w:rPr>
          <w:rFonts w:ascii="Times New Roman" w:hAnsi="Times New Roman" w:cs="Times New Roman"/>
          <w:sz w:val="20"/>
          <w:szCs w:val="20"/>
          <w:lang w:val="en-GB"/>
        </w:rPr>
        <w:t>Scheibling</w:t>
      </w:r>
      <w:proofErr w:type="spellEnd"/>
      <w:r w:rsidR="00D44332" w:rsidRPr="00A478B8">
        <w:rPr>
          <w:rFonts w:ascii="Times New Roman" w:hAnsi="Times New Roman" w:cs="Times New Roman"/>
          <w:sz w:val="20"/>
          <w:szCs w:val="20"/>
          <w:lang w:val="en-GB"/>
        </w:rPr>
        <w:t xml:space="preserve"> 2012</w:t>
      </w:r>
      <w:r w:rsidR="00D44332" w:rsidRPr="00034629">
        <w:rPr>
          <w:rFonts w:ascii="Times New Roman" w:hAnsi="Times New Roman" w:cs="Times New Roman"/>
          <w:sz w:val="20"/>
          <w:szCs w:val="20"/>
          <w:lang w:val="en-US"/>
        </w:rPr>
        <w:t>). Finally, the kelp</w:t>
      </w:r>
      <w:r w:rsidR="00AB7868" w:rsidRPr="00A478B8">
        <w:rPr>
          <w:rFonts w:ascii="Times New Roman" w:hAnsi="Times New Roman" w:cs="Times New Roman"/>
          <w:sz w:val="20"/>
          <w:szCs w:val="20"/>
          <w:lang w:val="en-US"/>
        </w:rPr>
        <w:t>s</w:t>
      </w:r>
      <w:r w:rsidR="00D44332" w:rsidRPr="00A478B8">
        <w:rPr>
          <w:rFonts w:ascii="Times New Roman" w:hAnsi="Times New Roman" w:cs="Times New Roman"/>
          <w:sz w:val="20"/>
          <w:szCs w:val="20"/>
          <w:lang w:val="en-US"/>
        </w:rPr>
        <w:t xml:space="preserve"> store carbon and hence they have the potential </w:t>
      </w:r>
      <w:r w:rsidR="000150F1" w:rsidRPr="00A478B8">
        <w:rPr>
          <w:rFonts w:ascii="Times New Roman" w:hAnsi="Times New Roman" w:cs="Times New Roman"/>
          <w:sz w:val="20"/>
          <w:szCs w:val="20"/>
          <w:lang w:val="en-US"/>
        </w:rPr>
        <w:t>to play</w:t>
      </w:r>
      <w:r w:rsidR="00D44332" w:rsidRPr="00A478B8">
        <w:rPr>
          <w:rFonts w:ascii="Times New Roman" w:hAnsi="Times New Roman" w:cs="Times New Roman"/>
          <w:sz w:val="20"/>
          <w:szCs w:val="20"/>
          <w:lang w:val="en-US"/>
        </w:rPr>
        <w:t xml:space="preserve"> an important role in C-sequestration (Chung et al</w:t>
      </w:r>
      <w:r w:rsidR="004C414D" w:rsidRPr="00A478B8">
        <w:rPr>
          <w:rFonts w:ascii="Times New Roman" w:hAnsi="Times New Roman" w:cs="Times New Roman"/>
          <w:sz w:val="20"/>
          <w:szCs w:val="20"/>
          <w:lang w:val="en-US"/>
        </w:rPr>
        <w:t>.</w:t>
      </w:r>
      <w:r w:rsidR="00D44332" w:rsidRPr="00A478B8">
        <w:rPr>
          <w:rFonts w:ascii="Times New Roman" w:hAnsi="Times New Roman" w:cs="Times New Roman"/>
          <w:sz w:val="20"/>
          <w:szCs w:val="20"/>
          <w:lang w:val="en-US"/>
        </w:rPr>
        <w:t xml:space="preserve"> 2013</w:t>
      </w:r>
      <w:r w:rsidR="00D44332" w:rsidRPr="00034629">
        <w:rPr>
          <w:rFonts w:ascii="Times New Roman" w:hAnsi="Times New Roman" w:cs="Times New Roman"/>
          <w:sz w:val="20"/>
          <w:szCs w:val="20"/>
          <w:lang w:val="en-US"/>
        </w:rPr>
        <w:t xml:space="preserve">). </w:t>
      </w:r>
      <w:r w:rsidR="00D44332" w:rsidRPr="00034629">
        <w:rPr>
          <w:rFonts w:ascii="Times New Roman" w:hAnsi="Times New Roman" w:cs="Times New Roman"/>
          <w:sz w:val="20"/>
          <w:szCs w:val="20"/>
          <w:lang w:val="en-US"/>
        </w:rPr>
        <w:lastRenderedPageBreak/>
        <w:t xml:space="preserve">Collectively, </w:t>
      </w:r>
      <w:del w:id="61" w:author="Nova Mieszkowska" w:date="2015-12-07T15:56:00Z">
        <w:r w:rsidR="00D44332" w:rsidRPr="00034629" w:rsidDel="00FB42ED">
          <w:rPr>
            <w:rFonts w:ascii="Times New Roman" w:hAnsi="Times New Roman" w:cs="Times New Roman"/>
            <w:sz w:val="20"/>
            <w:szCs w:val="20"/>
            <w:lang w:val="en-US"/>
          </w:rPr>
          <w:delText>this is one of</w:delText>
        </w:r>
      </w:del>
      <w:ins w:id="62" w:author="Nova Mieszkowska" w:date="2015-12-07T15:56:00Z">
        <w:r w:rsidR="00FB42ED">
          <w:rPr>
            <w:rFonts w:ascii="Times New Roman" w:hAnsi="Times New Roman" w:cs="Times New Roman"/>
            <w:sz w:val="20"/>
            <w:szCs w:val="20"/>
            <w:lang w:val="en-US"/>
          </w:rPr>
          <w:t>kelp forests are amongst</w:t>
        </w:r>
      </w:ins>
      <w:r w:rsidR="00D44332" w:rsidRPr="00034629">
        <w:rPr>
          <w:rFonts w:ascii="Times New Roman" w:hAnsi="Times New Roman" w:cs="Times New Roman"/>
          <w:sz w:val="20"/>
          <w:szCs w:val="20"/>
          <w:lang w:val="en-US"/>
        </w:rPr>
        <w:t xml:space="preserve"> the most diverse and productive ecosystems of the world (</w:t>
      </w:r>
      <w:r w:rsidR="00D44332" w:rsidRPr="00A478B8">
        <w:rPr>
          <w:rFonts w:ascii="Times New Roman" w:hAnsi="Times New Roman" w:cs="Times New Roman"/>
          <w:sz w:val="20"/>
          <w:szCs w:val="20"/>
          <w:lang w:val="en-US"/>
        </w:rPr>
        <w:t>Mann 1973</w:t>
      </w:r>
      <w:r w:rsidR="00AB7868" w:rsidRPr="00034629">
        <w:rPr>
          <w:rFonts w:ascii="Times New Roman" w:hAnsi="Times New Roman" w:cs="Times New Roman"/>
          <w:sz w:val="20"/>
          <w:szCs w:val="20"/>
          <w:lang w:val="en-US"/>
        </w:rPr>
        <w:t>) providing many valuable ecosystem services</w:t>
      </w:r>
      <w:r w:rsidR="007D0D10" w:rsidRPr="00A478B8">
        <w:rPr>
          <w:rFonts w:ascii="Times New Roman" w:hAnsi="Times New Roman" w:cs="Times New Roman"/>
          <w:sz w:val="20"/>
          <w:szCs w:val="20"/>
          <w:lang w:val="en-US"/>
        </w:rPr>
        <w:t xml:space="preserve"> </w:t>
      </w:r>
      <w:r w:rsidR="00AB7868" w:rsidRPr="00A478B8">
        <w:rPr>
          <w:rFonts w:ascii="Times New Roman" w:hAnsi="Times New Roman" w:cs="Times New Roman"/>
          <w:sz w:val="20"/>
          <w:szCs w:val="20"/>
          <w:lang w:val="en-US"/>
        </w:rPr>
        <w:t>(</w:t>
      </w:r>
      <w:proofErr w:type="spellStart"/>
      <w:r w:rsidR="007D0D10" w:rsidRPr="00A478B8">
        <w:rPr>
          <w:rFonts w:ascii="Times New Roman" w:hAnsi="Times New Roman" w:cs="Times New Roman"/>
          <w:sz w:val="20"/>
          <w:szCs w:val="20"/>
          <w:lang w:val="en-US"/>
        </w:rPr>
        <w:t>Costanza</w:t>
      </w:r>
      <w:proofErr w:type="spellEnd"/>
      <w:r w:rsidR="007D0D10" w:rsidRPr="00A478B8">
        <w:rPr>
          <w:rFonts w:ascii="Times New Roman" w:hAnsi="Times New Roman" w:cs="Times New Roman"/>
          <w:sz w:val="20"/>
          <w:szCs w:val="20"/>
          <w:lang w:val="en-US"/>
        </w:rPr>
        <w:t xml:space="preserve"> et al</w:t>
      </w:r>
      <w:r w:rsidR="004C414D" w:rsidRPr="00A478B8">
        <w:rPr>
          <w:rFonts w:ascii="Times New Roman" w:hAnsi="Times New Roman" w:cs="Times New Roman"/>
          <w:sz w:val="20"/>
          <w:szCs w:val="20"/>
          <w:lang w:val="en-US"/>
        </w:rPr>
        <w:t>.</w:t>
      </w:r>
      <w:r w:rsidR="007D0D10" w:rsidRPr="00A478B8">
        <w:rPr>
          <w:rFonts w:ascii="Times New Roman" w:hAnsi="Times New Roman" w:cs="Times New Roman"/>
          <w:sz w:val="20"/>
          <w:szCs w:val="20"/>
          <w:lang w:val="en-US"/>
        </w:rPr>
        <w:t xml:space="preserve"> 1997</w:t>
      </w:r>
      <w:r w:rsidR="00D44332" w:rsidRPr="00034629">
        <w:rPr>
          <w:rFonts w:ascii="Times New Roman" w:hAnsi="Times New Roman" w:cs="Times New Roman"/>
          <w:sz w:val="20"/>
          <w:szCs w:val="20"/>
          <w:lang w:val="en-US"/>
        </w:rPr>
        <w:t xml:space="preserve">). </w:t>
      </w:r>
    </w:p>
    <w:p w14:paraId="4ABB78EE" w14:textId="4B8163E4" w:rsidR="003E666E" w:rsidRPr="00A478B8" w:rsidRDefault="003E666E" w:rsidP="003E666E">
      <w:pPr>
        <w:autoSpaceDE w:val="0"/>
        <w:autoSpaceDN w:val="0"/>
        <w:adjustRightInd w:val="0"/>
        <w:spacing w:line="360" w:lineRule="auto"/>
        <w:jc w:val="both"/>
        <w:rPr>
          <w:rFonts w:ascii="Times New Roman" w:hAnsi="Times New Roman" w:cs="Times New Roman"/>
          <w:sz w:val="20"/>
          <w:szCs w:val="20"/>
          <w:lang w:val="en-GB" w:eastAsia="en-US"/>
        </w:rPr>
      </w:pPr>
      <w:r w:rsidRPr="00A478B8">
        <w:rPr>
          <w:rFonts w:ascii="Times New Roman" w:hAnsi="Times New Roman" w:cs="Times New Roman"/>
          <w:sz w:val="20"/>
          <w:szCs w:val="20"/>
          <w:lang w:val="en-GB" w:eastAsia="en-US"/>
        </w:rPr>
        <w:t>Over the past two centuries,</w:t>
      </w:r>
      <w:r w:rsidR="009D6C2F" w:rsidRPr="00A478B8">
        <w:rPr>
          <w:rFonts w:ascii="Times New Roman" w:hAnsi="Times New Roman" w:cs="Times New Roman"/>
          <w:sz w:val="20"/>
          <w:szCs w:val="20"/>
          <w:lang w:val="en-GB" w:eastAsia="en-US"/>
        </w:rPr>
        <w:t xml:space="preserve"> </w:t>
      </w:r>
      <w:r w:rsidRPr="00A478B8">
        <w:rPr>
          <w:rFonts w:ascii="Times New Roman" w:hAnsi="Times New Roman" w:cs="Times New Roman"/>
          <w:sz w:val="20"/>
          <w:szCs w:val="20"/>
          <w:lang w:val="en-GB" w:eastAsia="en-US"/>
        </w:rPr>
        <w:t xml:space="preserve">overfishing </w:t>
      </w:r>
      <w:r w:rsidR="00BE167F" w:rsidRPr="00A478B8">
        <w:rPr>
          <w:rFonts w:ascii="Times New Roman" w:hAnsi="Times New Roman" w:cs="Times New Roman"/>
          <w:sz w:val="20"/>
          <w:szCs w:val="20"/>
          <w:lang w:val="en-GB" w:eastAsia="en-US"/>
        </w:rPr>
        <w:t>has driven widespread decline</w:t>
      </w:r>
      <w:r w:rsidR="00695AB0" w:rsidRPr="00A478B8">
        <w:rPr>
          <w:rFonts w:ascii="Times New Roman" w:hAnsi="Times New Roman" w:cs="Times New Roman"/>
          <w:sz w:val="20"/>
          <w:szCs w:val="20"/>
          <w:lang w:val="en-GB" w:eastAsia="en-US"/>
        </w:rPr>
        <w:t>s</w:t>
      </w:r>
      <w:r w:rsidR="00BE167F" w:rsidRPr="00A478B8">
        <w:rPr>
          <w:rFonts w:ascii="Times New Roman" w:hAnsi="Times New Roman" w:cs="Times New Roman"/>
          <w:sz w:val="20"/>
          <w:szCs w:val="20"/>
          <w:lang w:val="en-GB" w:eastAsia="en-US"/>
        </w:rPr>
        <w:t xml:space="preserve"> of kelp forests</w:t>
      </w:r>
      <w:r w:rsidR="00695AB0" w:rsidRPr="00A478B8">
        <w:rPr>
          <w:rFonts w:ascii="Times New Roman" w:hAnsi="Times New Roman" w:cs="Times New Roman"/>
          <w:sz w:val="20"/>
          <w:szCs w:val="20"/>
          <w:lang w:val="en-GB" w:eastAsia="en-US"/>
        </w:rPr>
        <w:t xml:space="preserve"> in some regions through cascading effects on sea urchin abundance</w:t>
      </w:r>
      <w:r w:rsidR="00BE167F" w:rsidRPr="00A478B8">
        <w:rPr>
          <w:rFonts w:ascii="Times New Roman" w:hAnsi="Times New Roman" w:cs="Times New Roman"/>
          <w:sz w:val="20"/>
          <w:szCs w:val="20"/>
          <w:lang w:val="en-GB" w:eastAsia="en-US"/>
        </w:rPr>
        <w:t xml:space="preserve"> </w:t>
      </w:r>
      <w:r w:rsidR="00695AB0" w:rsidRPr="00A478B8">
        <w:rPr>
          <w:rFonts w:ascii="Times New Roman" w:hAnsi="Times New Roman" w:cs="Times New Roman"/>
          <w:sz w:val="20"/>
          <w:szCs w:val="20"/>
          <w:lang w:val="en-GB" w:eastAsia="en-US"/>
        </w:rPr>
        <w:t xml:space="preserve">(e.g. Watson </w:t>
      </w:r>
      <w:r w:rsidR="004C414D" w:rsidRPr="00A478B8">
        <w:rPr>
          <w:rFonts w:ascii="Times New Roman" w:hAnsi="Times New Roman" w:cs="Times New Roman"/>
          <w:sz w:val="20"/>
          <w:szCs w:val="20"/>
          <w:lang w:val="en-GB" w:eastAsia="en-US"/>
        </w:rPr>
        <w:t>and</w:t>
      </w:r>
      <w:r w:rsidR="00695AB0" w:rsidRPr="00A478B8">
        <w:rPr>
          <w:rFonts w:ascii="Times New Roman" w:hAnsi="Times New Roman" w:cs="Times New Roman"/>
          <w:sz w:val="20"/>
          <w:szCs w:val="20"/>
          <w:lang w:val="en-GB" w:eastAsia="en-US"/>
        </w:rPr>
        <w:t xml:space="preserve"> Estes 2011</w:t>
      </w:r>
      <w:r w:rsidR="004C414D" w:rsidRPr="00034629">
        <w:rPr>
          <w:rFonts w:ascii="Times New Roman" w:hAnsi="Times New Roman" w:cs="Times New Roman"/>
          <w:sz w:val="20"/>
          <w:szCs w:val="20"/>
          <w:lang w:val="en-GB" w:eastAsia="en-US"/>
        </w:rPr>
        <w:t>;</w:t>
      </w:r>
      <w:r w:rsidR="00695AB0" w:rsidRPr="00A478B8">
        <w:rPr>
          <w:rFonts w:ascii="Times New Roman" w:hAnsi="Times New Roman" w:cs="Times New Roman"/>
          <w:sz w:val="20"/>
          <w:szCs w:val="20"/>
          <w:lang w:val="en-GB" w:eastAsia="en-US"/>
        </w:rPr>
        <w:t xml:space="preserve"> </w:t>
      </w:r>
      <w:proofErr w:type="spellStart"/>
      <w:r w:rsidR="00695AB0" w:rsidRPr="00A478B8">
        <w:rPr>
          <w:rFonts w:ascii="Times New Roman" w:hAnsi="Times New Roman" w:cs="Times New Roman"/>
          <w:sz w:val="20"/>
          <w:szCs w:val="20"/>
          <w:lang w:val="en-GB" w:eastAsia="en-US"/>
        </w:rPr>
        <w:t>Leleu</w:t>
      </w:r>
      <w:proofErr w:type="spellEnd"/>
      <w:r w:rsidR="00695AB0" w:rsidRPr="00A478B8">
        <w:rPr>
          <w:rFonts w:ascii="Times New Roman" w:hAnsi="Times New Roman" w:cs="Times New Roman"/>
          <w:sz w:val="20"/>
          <w:szCs w:val="20"/>
          <w:lang w:val="en-GB" w:eastAsia="en-US"/>
        </w:rPr>
        <w:t xml:space="preserve"> et al</w:t>
      </w:r>
      <w:r w:rsidR="004C414D" w:rsidRPr="00A478B8">
        <w:rPr>
          <w:rFonts w:ascii="Times New Roman" w:hAnsi="Times New Roman" w:cs="Times New Roman"/>
          <w:sz w:val="20"/>
          <w:szCs w:val="20"/>
          <w:lang w:val="en-GB" w:eastAsia="en-US"/>
        </w:rPr>
        <w:t>.</w:t>
      </w:r>
      <w:r w:rsidR="00695AB0" w:rsidRPr="00A478B8">
        <w:rPr>
          <w:rFonts w:ascii="Times New Roman" w:hAnsi="Times New Roman" w:cs="Times New Roman"/>
          <w:sz w:val="20"/>
          <w:szCs w:val="20"/>
          <w:lang w:val="en-GB" w:eastAsia="en-US"/>
        </w:rPr>
        <w:t xml:space="preserve"> 2012</w:t>
      </w:r>
      <w:r w:rsidR="004C414D" w:rsidRPr="00034629">
        <w:rPr>
          <w:rFonts w:ascii="Times New Roman" w:hAnsi="Times New Roman" w:cs="Times New Roman"/>
          <w:sz w:val="20"/>
          <w:szCs w:val="20"/>
          <w:lang w:val="en-GB" w:eastAsia="en-US"/>
        </w:rPr>
        <w:t>;</w:t>
      </w:r>
      <w:r w:rsidR="00695AB0" w:rsidRPr="00A478B8">
        <w:rPr>
          <w:rFonts w:ascii="Times New Roman" w:hAnsi="Times New Roman" w:cs="Times New Roman"/>
          <w:sz w:val="20"/>
          <w:szCs w:val="20"/>
          <w:lang w:val="en-GB" w:eastAsia="en-US"/>
        </w:rPr>
        <w:t xml:space="preserve"> </w:t>
      </w:r>
      <w:proofErr w:type="spellStart"/>
      <w:r w:rsidR="00695AB0" w:rsidRPr="00A478B8">
        <w:rPr>
          <w:rFonts w:ascii="Times New Roman" w:hAnsi="Times New Roman" w:cs="Times New Roman"/>
          <w:sz w:val="20"/>
          <w:szCs w:val="20"/>
          <w:lang w:val="en-GB" w:eastAsia="en-US"/>
        </w:rPr>
        <w:t>Steneck</w:t>
      </w:r>
      <w:proofErr w:type="spellEnd"/>
      <w:r w:rsidR="00695AB0" w:rsidRPr="00A478B8">
        <w:rPr>
          <w:rFonts w:ascii="Times New Roman" w:hAnsi="Times New Roman" w:cs="Times New Roman"/>
          <w:sz w:val="20"/>
          <w:szCs w:val="20"/>
          <w:lang w:val="en-GB" w:eastAsia="en-US"/>
        </w:rPr>
        <w:t xml:space="preserve"> et al. 2013</w:t>
      </w:r>
      <w:r w:rsidR="00695AB0" w:rsidRPr="00034629">
        <w:rPr>
          <w:rFonts w:ascii="Times New Roman" w:hAnsi="Times New Roman" w:cs="Times New Roman"/>
          <w:sz w:val="20"/>
          <w:szCs w:val="20"/>
          <w:lang w:val="en-GB" w:eastAsia="en-US"/>
        </w:rPr>
        <w:t xml:space="preserve">). </w:t>
      </w:r>
      <w:r w:rsidRPr="00A478B8">
        <w:rPr>
          <w:rFonts w:ascii="Times New Roman" w:hAnsi="Times New Roman" w:cs="Times New Roman"/>
          <w:sz w:val="20"/>
          <w:szCs w:val="20"/>
          <w:lang w:val="en-GB" w:eastAsia="en-US"/>
        </w:rPr>
        <w:t xml:space="preserve">Losses </w:t>
      </w:r>
      <w:r w:rsidR="00695AB0" w:rsidRPr="00A478B8">
        <w:rPr>
          <w:rFonts w:ascii="Times New Roman" w:hAnsi="Times New Roman" w:cs="Times New Roman"/>
          <w:sz w:val="20"/>
          <w:szCs w:val="20"/>
          <w:lang w:val="en-GB" w:eastAsia="en-US"/>
        </w:rPr>
        <w:t>of</w:t>
      </w:r>
      <w:r w:rsidRPr="00A478B8">
        <w:rPr>
          <w:rFonts w:ascii="Times New Roman" w:hAnsi="Times New Roman" w:cs="Times New Roman"/>
          <w:sz w:val="20"/>
          <w:szCs w:val="20"/>
          <w:lang w:val="en-GB" w:eastAsia="en-US"/>
        </w:rPr>
        <w:t xml:space="preserve"> kelp forest systems have also been reported </w:t>
      </w:r>
      <w:r w:rsidR="00A55698" w:rsidRPr="00A478B8">
        <w:rPr>
          <w:rFonts w:ascii="Times New Roman" w:hAnsi="Times New Roman" w:cs="Times New Roman"/>
          <w:sz w:val="20"/>
          <w:szCs w:val="20"/>
          <w:lang w:val="en-GB" w:eastAsia="en-US"/>
        </w:rPr>
        <w:t xml:space="preserve">due to climate change </w:t>
      </w:r>
      <w:r w:rsidR="00695AB0" w:rsidRPr="00A478B8">
        <w:rPr>
          <w:rFonts w:ascii="Times New Roman" w:hAnsi="Times New Roman" w:cs="Times New Roman"/>
          <w:sz w:val="20"/>
          <w:szCs w:val="20"/>
          <w:lang w:val="en-GB" w:eastAsia="en-US"/>
        </w:rPr>
        <w:t>in</w:t>
      </w:r>
      <w:r w:rsidRPr="00A478B8">
        <w:rPr>
          <w:rFonts w:ascii="Times New Roman" w:hAnsi="Times New Roman" w:cs="Times New Roman"/>
          <w:sz w:val="20"/>
          <w:szCs w:val="20"/>
          <w:lang w:val="en-GB" w:eastAsia="en-US"/>
        </w:rPr>
        <w:t xml:space="preserve"> the last </w:t>
      </w:r>
      <w:ins w:id="63" w:author="Nova Mieszkowska" w:date="2015-12-07T15:57:00Z">
        <w:r w:rsidR="005673AD">
          <w:rPr>
            <w:rFonts w:ascii="Times New Roman" w:hAnsi="Times New Roman" w:cs="Times New Roman"/>
            <w:sz w:val="20"/>
            <w:szCs w:val="20"/>
            <w:lang w:val="en-GB" w:eastAsia="en-US"/>
          </w:rPr>
          <w:t xml:space="preserve">few </w:t>
        </w:r>
      </w:ins>
      <w:r w:rsidRPr="00A478B8">
        <w:rPr>
          <w:rFonts w:ascii="Times New Roman" w:hAnsi="Times New Roman" w:cs="Times New Roman"/>
          <w:sz w:val="20"/>
          <w:szCs w:val="20"/>
          <w:lang w:val="en-GB" w:eastAsia="en-US"/>
        </w:rPr>
        <w:t xml:space="preserve">decades, </w:t>
      </w:r>
      <w:r w:rsidR="000E2117" w:rsidRPr="00A478B8">
        <w:rPr>
          <w:rFonts w:ascii="Times New Roman" w:hAnsi="Times New Roman" w:cs="Times New Roman"/>
          <w:sz w:val="20"/>
          <w:szCs w:val="20"/>
          <w:lang w:val="en-GB" w:eastAsia="en-US"/>
        </w:rPr>
        <w:t>e</w:t>
      </w:r>
      <w:r w:rsidRPr="00A478B8">
        <w:rPr>
          <w:rFonts w:ascii="Times New Roman" w:hAnsi="Times New Roman" w:cs="Times New Roman"/>
          <w:sz w:val="20"/>
          <w:szCs w:val="20"/>
          <w:lang w:val="en-GB" w:eastAsia="en-US"/>
        </w:rPr>
        <w:t xml:space="preserve">specially near the low latitude limits of kelp ranges, where they can become eco-physiologically stressed </w:t>
      </w:r>
      <w:r w:rsidR="00524323" w:rsidRPr="00A478B8">
        <w:rPr>
          <w:rFonts w:ascii="Times New Roman" w:hAnsi="Times New Roman" w:cs="Times New Roman"/>
          <w:sz w:val="20"/>
          <w:szCs w:val="20"/>
          <w:lang w:val="en-GB" w:eastAsia="en-US"/>
        </w:rPr>
        <w:t>(</w:t>
      </w:r>
      <w:proofErr w:type="spellStart"/>
      <w:r w:rsidRPr="00A478B8">
        <w:rPr>
          <w:rFonts w:ascii="Times New Roman" w:hAnsi="Times New Roman" w:cs="Times New Roman"/>
          <w:sz w:val="20"/>
          <w:szCs w:val="20"/>
          <w:lang w:val="en-GB" w:eastAsia="en-US"/>
        </w:rPr>
        <w:t>Steneck</w:t>
      </w:r>
      <w:proofErr w:type="spellEnd"/>
      <w:r w:rsidRPr="00A478B8">
        <w:rPr>
          <w:rFonts w:ascii="Times New Roman" w:hAnsi="Times New Roman" w:cs="Times New Roman"/>
          <w:sz w:val="20"/>
          <w:szCs w:val="20"/>
          <w:lang w:val="en-GB" w:eastAsia="en-US"/>
        </w:rPr>
        <w:t xml:space="preserve"> et al. 2002</w:t>
      </w:r>
      <w:r w:rsidR="004C414D" w:rsidRPr="00034629">
        <w:rPr>
          <w:rFonts w:ascii="Times New Roman" w:hAnsi="Times New Roman" w:cs="Times New Roman"/>
          <w:sz w:val="20"/>
          <w:szCs w:val="20"/>
          <w:lang w:val="en-GB" w:eastAsia="en-US"/>
        </w:rPr>
        <w:t>;</w:t>
      </w:r>
      <w:r w:rsidRPr="00A478B8">
        <w:rPr>
          <w:rFonts w:ascii="Times New Roman" w:hAnsi="Times New Roman" w:cs="Times New Roman"/>
          <w:sz w:val="20"/>
          <w:szCs w:val="20"/>
          <w:lang w:val="en-GB" w:eastAsia="en-US"/>
        </w:rPr>
        <w:t xml:space="preserve"> </w:t>
      </w:r>
      <w:r w:rsidRPr="00A478B8">
        <w:rPr>
          <w:rFonts w:ascii="Times New Roman" w:hAnsi="Times New Roman" w:cs="Times New Roman"/>
          <w:noProof/>
          <w:sz w:val="20"/>
          <w:szCs w:val="20"/>
          <w:lang w:val="en-GB"/>
        </w:rPr>
        <w:t xml:space="preserve">Norderhaug </w:t>
      </w:r>
      <w:r w:rsidR="004C414D" w:rsidRPr="00A478B8">
        <w:rPr>
          <w:rFonts w:ascii="Times New Roman" w:hAnsi="Times New Roman" w:cs="Times New Roman"/>
          <w:noProof/>
          <w:sz w:val="20"/>
          <w:szCs w:val="20"/>
          <w:lang w:val="en-GB"/>
        </w:rPr>
        <w:t>and</w:t>
      </w:r>
      <w:r w:rsidRPr="00A478B8">
        <w:rPr>
          <w:rFonts w:ascii="Times New Roman" w:hAnsi="Times New Roman" w:cs="Times New Roman"/>
          <w:noProof/>
          <w:sz w:val="20"/>
          <w:szCs w:val="20"/>
          <w:lang w:val="en-GB"/>
        </w:rPr>
        <w:t xml:space="preserve"> Christie 2009</w:t>
      </w:r>
      <w:r w:rsidR="004C414D" w:rsidRPr="00034629">
        <w:rPr>
          <w:rFonts w:ascii="Times New Roman" w:hAnsi="Times New Roman" w:cs="Times New Roman"/>
          <w:noProof/>
          <w:sz w:val="20"/>
          <w:szCs w:val="20"/>
          <w:lang w:val="en-GB"/>
        </w:rPr>
        <w:t>;</w:t>
      </w:r>
      <w:r w:rsidRPr="00A478B8">
        <w:rPr>
          <w:rFonts w:ascii="Times New Roman" w:hAnsi="Times New Roman" w:cs="Times New Roman"/>
          <w:noProof/>
          <w:sz w:val="20"/>
          <w:szCs w:val="20"/>
          <w:lang w:val="en-GB"/>
        </w:rPr>
        <w:t xml:space="preserve"> </w:t>
      </w:r>
      <w:r w:rsidR="00265078" w:rsidRPr="00A478B8">
        <w:rPr>
          <w:rFonts w:ascii="Times New Roman" w:hAnsi="Times New Roman" w:cs="Times New Roman"/>
          <w:noProof/>
          <w:sz w:val="20"/>
          <w:szCs w:val="20"/>
          <w:lang w:val="en-GB"/>
        </w:rPr>
        <w:t>Wernberg et al. 2010</w:t>
      </w:r>
      <w:r w:rsidR="004C414D" w:rsidRPr="00034629">
        <w:rPr>
          <w:rFonts w:ascii="Times New Roman" w:hAnsi="Times New Roman" w:cs="Times New Roman"/>
          <w:noProof/>
          <w:sz w:val="20"/>
          <w:szCs w:val="20"/>
          <w:lang w:val="en-GB"/>
        </w:rPr>
        <w:t>;</w:t>
      </w:r>
      <w:r w:rsidR="00265078" w:rsidRPr="00A478B8">
        <w:rPr>
          <w:rFonts w:ascii="Times New Roman" w:hAnsi="Times New Roman" w:cs="Times New Roman"/>
          <w:noProof/>
          <w:sz w:val="20"/>
          <w:szCs w:val="20"/>
          <w:lang w:val="en-GB"/>
        </w:rPr>
        <w:t xml:space="preserve"> </w:t>
      </w:r>
      <w:proofErr w:type="spellStart"/>
      <w:r w:rsidRPr="00A478B8">
        <w:rPr>
          <w:rFonts w:ascii="Times New Roman" w:hAnsi="Times New Roman" w:cs="Times New Roman"/>
          <w:sz w:val="20"/>
          <w:szCs w:val="20"/>
          <w:lang w:val="en-GB" w:eastAsia="en-US"/>
        </w:rPr>
        <w:t>Fernández</w:t>
      </w:r>
      <w:proofErr w:type="spellEnd"/>
      <w:r w:rsidRPr="00A478B8">
        <w:rPr>
          <w:rFonts w:ascii="Times New Roman" w:hAnsi="Times New Roman" w:cs="Times New Roman"/>
          <w:sz w:val="20"/>
          <w:szCs w:val="20"/>
          <w:lang w:val="en-GB" w:eastAsia="en-US"/>
        </w:rPr>
        <w:t xml:space="preserve"> 2011</w:t>
      </w:r>
      <w:r w:rsidR="004C414D" w:rsidRPr="00034629">
        <w:rPr>
          <w:rFonts w:ascii="Times New Roman" w:hAnsi="Times New Roman" w:cs="Times New Roman"/>
          <w:sz w:val="20"/>
          <w:szCs w:val="20"/>
          <w:lang w:val="en-GB" w:eastAsia="en-US"/>
        </w:rPr>
        <w:t>;</w:t>
      </w:r>
      <w:r w:rsidRPr="00A478B8">
        <w:rPr>
          <w:rFonts w:ascii="Times New Roman" w:hAnsi="Times New Roman" w:cs="Times New Roman"/>
          <w:sz w:val="20"/>
          <w:szCs w:val="20"/>
          <w:lang w:val="en-GB" w:eastAsia="en-US"/>
        </w:rPr>
        <w:t xml:space="preserve"> </w:t>
      </w:r>
      <w:proofErr w:type="spellStart"/>
      <w:r w:rsidR="00A55698" w:rsidRPr="00A478B8">
        <w:rPr>
          <w:rFonts w:ascii="Times New Roman" w:hAnsi="Times New Roman" w:cs="Times New Roman"/>
          <w:sz w:val="20"/>
          <w:szCs w:val="20"/>
          <w:lang w:val="en-GB" w:eastAsia="en-US"/>
        </w:rPr>
        <w:t>Oppliger</w:t>
      </w:r>
      <w:proofErr w:type="spellEnd"/>
      <w:r w:rsidR="00A55698" w:rsidRPr="00A478B8">
        <w:rPr>
          <w:rFonts w:ascii="Times New Roman" w:hAnsi="Times New Roman" w:cs="Times New Roman"/>
          <w:sz w:val="20"/>
          <w:szCs w:val="20"/>
          <w:lang w:val="en-GB" w:eastAsia="en-US"/>
        </w:rPr>
        <w:t xml:space="preserve"> et al. 2012</w:t>
      </w:r>
      <w:r w:rsidR="00A55698">
        <w:rPr>
          <w:rFonts w:ascii="Times New Roman" w:hAnsi="Times New Roman" w:cs="Times New Roman"/>
          <w:sz w:val="20"/>
          <w:szCs w:val="20"/>
          <w:lang w:val="en-GB" w:eastAsia="en-US"/>
        </w:rPr>
        <w:t xml:space="preserve">; </w:t>
      </w:r>
      <w:proofErr w:type="spellStart"/>
      <w:r w:rsidRPr="00A478B8">
        <w:rPr>
          <w:rFonts w:ascii="Times New Roman" w:hAnsi="Times New Roman" w:cs="Times New Roman"/>
          <w:sz w:val="20"/>
          <w:szCs w:val="20"/>
          <w:lang w:val="en-GB" w:eastAsia="en-US"/>
        </w:rPr>
        <w:t>Assis</w:t>
      </w:r>
      <w:proofErr w:type="spellEnd"/>
      <w:r w:rsidRPr="00A478B8">
        <w:rPr>
          <w:rFonts w:ascii="Times New Roman" w:hAnsi="Times New Roman" w:cs="Times New Roman"/>
          <w:sz w:val="20"/>
          <w:szCs w:val="20"/>
          <w:lang w:val="en-GB" w:eastAsia="en-US"/>
        </w:rPr>
        <w:t xml:space="preserve"> et al</w:t>
      </w:r>
      <w:r w:rsidR="004C414D" w:rsidRPr="00A478B8">
        <w:rPr>
          <w:rFonts w:ascii="Times New Roman" w:hAnsi="Times New Roman" w:cs="Times New Roman"/>
          <w:sz w:val="20"/>
          <w:szCs w:val="20"/>
          <w:lang w:val="en-GB" w:eastAsia="en-US"/>
        </w:rPr>
        <w:t>.</w:t>
      </w:r>
      <w:r w:rsidRPr="00A478B8">
        <w:rPr>
          <w:rFonts w:ascii="Times New Roman" w:hAnsi="Times New Roman" w:cs="Times New Roman"/>
          <w:sz w:val="20"/>
          <w:szCs w:val="20"/>
          <w:lang w:val="en-GB" w:eastAsia="en-US"/>
        </w:rPr>
        <w:t xml:space="preserve"> 2013</w:t>
      </w:r>
      <w:r w:rsidR="004C414D" w:rsidRPr="00034629">
        <w:rPr>
          <w:rFonts w:ascii="Times New Roman" w:hAnsi="Times New Roman" w:cs="Times New Roman"/>
          <w:sz w:val="20"/>
          <w:szCs w:val="20"/>
          <w:lang w:val="en-GB" w:eastAsia="en-US"/>
        </w:rPr>
        <w:t>;</w:t>
      </w:r>
      <w:r w:rsidR="00B56AF9" w:rsidRPr="00A478B8">
        <w:rPr>
          <w:rFonts w:ascii="Times New Roman" w:hAnsi="Times New Roman" w:cs="Times New Roman"/>
          <w:sz w:val="20"/>
          <w:szCs w:val="20"/>
          <w:lang w:val="en-GB" w:eastAsia="en-US"/>
        </w:rPr>
        <w:t xml:space="preserve"> </w:t>
      </w:r>
      <w:proofErr w:type="spellStart"/>
      <w:r w:rsidR="00B56AF9" w:rsidRPr="00A478B8">
        <w:rPr>
          <w:rFonts w:ascii="Times New Roman" w:hAnsi="Times New Roman" w:cs="Times New Roman"/>
          <w:sz w:val="20"/>
          <w:szCs w:val="20"/>
          <w:lang w:val="en-GB" w:eastAsia="en-US"/>
        </w:rPr>
        <w:t>Brodie</w:t>
      </w:r>
      <w:proofErr w:type="spellEnd"/>
      <w:r w:rsidR="00B56AF9" w:rsidRPr="00A478B8">
        <w:rPr>
          <w:rFonts w:ascii="Times New Roman" w:hAnsi="Times New Roman" w:cs="Times New Roman"/>
          <w:sz w:val="20"/>
          <w:szCs w:val="20"/>
          <w:lang w:val="en-GB" w:eastAsia="en-US"/>
        </w:rPr>
        <w:t xml:space="preserve"> et al. 2014</w:t>
      </w:r>
      <w:r w:rsidRPr="00034629">
        <w:rPr>
          <w:rFonts w:ascii="Times New Roman" w:hAnsi="Times New Roman" w:cs="Times New Roman"/>
          <w:sz w:val="20"/>
          <w:szCs w:val="20"/>
          <w:lang w:val="en-GB" w:eastAsia="en-US"/>
        </w:rPr>
        <w:t xml:space="preserve">). </w:t>
      </w:r>
      <w:r w:rsidR="00C52FFF" w:rsidRPr="00A478B8">
        <w:rPr>
          <w:rFonts w:ascii="Times New Roman" w:hAnsi="Times New Roman" w:cs="Times New Roman"/>
          <w:sz w:val="20"/>
          <w:szCs w:val="20"/>
          <w:lang w:val="en-GB" w:eastAsia="en-US"/>
        </w:rPr>
        <w:t xml:space="preserve">Recent modelling studies predicted severe decline of kelps along a great part of the European </w:t>
      </w:r>
      <w:r w:rsidR="00A55698" w:rsidRPr="00A478B8">
        <w:rPr>
          <w:rFonts w:ascii="Times New Roman" w:hAnsi="Times New Roman" w:cs="Times New Roman"/>
          <w:sz w:val="20"/>
          <w:szCs w:val="20"/>
          <w:lang w:val="en-GB" w:eastAsia="en-US"/>
        </w:rPr>
        <w:t>coast</w:t>
      </w:r>
      <w:r w:rsidR="00A55698">
        <w:rPr>
          <w:rFonts w:ascii="Times New Roman" w:hAnsi="Times New Roman" w:cs="Times New Roman"/>
          <w:sz w:val="20"/>
          <w:szCs w:val="20"/>
          <w:lang w:val="en-GB" w:eastAsia="en-US"/>
        </w:rPr>
        <w:t xml:space="preserve">line and progression into </w:t>
      </w:r>
      <w:proofErr w:type="gramStart"/>
      <w:r w:rsidR="00A55698">
        <w:rPr>
          <w:rFonts w:ascii="Times New Roman" w:hAnsi="Times New Roman" w:cs="Times New Roman"/>
          <w:sz w:val="20"/>
          <w:szCs w:val="20"/>
          <w:lang w:val="en-GB" w:eastAsia="en-US"/>
        </w:rPr>
        <w:t>cold-temperate</w:t>
      </w:r>
      <w:proofErr w:type="gramEnd"/>
      <w:r w:rsidR="00A55698">
        <w:rPr>
          <w:rFonts w:ascii="Times New Roman" w:hAnsi="Times New Roman" w:cs="Times New Roman"/>
          <w:sz w:val="20"/>
          <w:szCs w:val="20"/>
          <w:lang w:val="en-GB" w:eastAsia="en-US"/>
        </w:rPr>
        <w:t xml:space="preserve"> to Polar areas</w:t>
      </w:r>
      <w:r w:rsidR="00C52FFF" w:rsidRPr="00A478B8">
        <w:rPr>
          <w:rFonts w:ascii="Times New Roman" w:hAnsi="Times New Roman" w:cs="Times New Roman"/>
          <w:sz w:val="20"/>
          <w:szCs w:val="20"/>
          <w:lang w:val="en-GB" w:eastAsia="en-US"/>
        </w:rPr>
        <w:t xml:space="preserve"> (</w:t>
      </w:r>
      <w:proofErr w:type="spellStart"/>
      <w:r w:rsidR="00C52FFF" w:rsidRPr="00A478B8">
        <w:rPr>
          <w:rFonts w:ascii="Times New Roman" w:hAnsi="Times New Roman" w:cs="Times New Roman"/>
          <w:sz w:val="20"/>
          <w:szCs w:val="20"/>
          <w:lang w:val="en-GB" w:eastAsia="en-US"/>
        </w:rPr>
        <w:t>Assis</w:t>
      </w:r>
      <w:proofErr w:type="spellEnd"/>
      <w:r w:rsidR="00C52FFF" w:rsidRPr="00A478B8">
        <w:rPr>
          <w:rFonts w:ascii="Times New Roman" w:hAnsi="Times New Roman" w:cs="Times New Roman"/>
          <w:sz w:val="20"/>
          <w:szCs w:val="20"/>
          <w:lang w:val="en-GB" w:eastAsia="en-US"/>
        </w:rPr>
        <w:t xml:space="preserve"> et al. 2013</w:t>
      </w:r>
      <w:r w:rsidR="004C414D" w:rsidRPr="00034629">
        <w:rPr>
          <w:rFonts w:ascii="Times New Roman" w:hAnsi="Times New Roman" w:cs="Times New Roman"/>
          <w:sz w:val="20"/>
          <w:szCs w:val="20"/>
          <w:lang w:val="en-GB" w:eastAsia="en-US"/>
        </w:rPr>
        <w:t>;</w:t>
      </w:r>
      <w:r w:rsidR="00C52FFF" w:rsidRPr="00A478B8">
        <w:rPr>
          <w:rFonts w:ascii="Times New Roman" w:hAnsi="Times New Roman" w:cs="Times New Roman"/>
          <w:sz w:val="20"/>
          <w:szCs w:val="20"/>
          <w:lang w:val="en-GB" w:eastAsia="en-US"/>
        </w:rPr>
        <w:t xml:space="preserve"> Müller et al. 2009</w:t>
      </w:r>
      <w:r w:rsidR="004C414D" w:rsidRPr="00034629">
        <w:rPr>
          <w:rFonts w:ascii="Times New Roman" w:hAnsi="Times New Roman" w:cs="Times New Roman"/>
          <w:sz w:val="20"/>
          <w:szCs w:val="20"/>
          <w:lang w:val="en-GB" w:eastAsia="en-US"/>
        </w:rPr>
        <w:t>;</w:t>
      </w:r>
      <w:r w:rsidR="00C52FFF" w:rsidRPr="00A478B8">
        <w:rPr>
          <w:rFonts w:ascii="Times New Roman" w:hAnsi="Times New Roman" w:cs="Times New Roman"/>
          <w:sz w:val="20"/>
          <w:szCs w:val="20"/>
          <w:lang w:val="en-GB" w:eastAsia="en-US"/>
        </w:rPr>
        <w:t xml:space="preserve"> </w:t>
      </w:r>
      <w:proofErr w:type="spellStart"/>
      <w:r w:rsidR="00C52FFF" w:rsidRPr="00A478B8">
        <w:rPr>
          <w:rFonts w:ascii="Times New Roman" w:hAnsi="Times New Roman" w:cs="Times New Roman"/>
          <w:sz w:val="20"/>
          <w:szCs w:val="20"/>
          <w:lang w:val="en-GB" w:eastAsia="en-US"/>
        </w:rPr>
        <w:t>Raybaud</w:t>
      </w:r>
      <w:proofErr w:type="spellEnd"/>
      <w:r w:rsidR="00C52FFF" w:rsidRPr="00A478B8">
        <w:rPr>
          <w:rFonts w:ascii="Times New Roman" w:hAnsi="Times New Roman" w:cs="Times New Roman"/>
          <w:sz w:val="20"/>
          <w:szCs w:val="20"/>
          <w:lang w:val="en-GB" w:eastAsia="en-US"/>
        </w:rPr>
        <w:t xml:space="preserve"> et al. 2013</w:t>
      </w:r>
      <w:r w:rsidR="00A55698">
        <w:rPr>
          <w:rFonts w:ascii="Times New Roman" w:hAnsi="Times New Roman" w:cs="Times New Roman"/>
          <w:sz w:val="20"/>
          <w:szCs w:val="20"/>
          <w:lang w:val="en-GB" w:eastAsia="en-US"/>
        </w:rPr>
        <w:t>; Krause-Jensen and Duarte 2015</w:t>
      </w:r>
      <w:r w:rsidR="00C52FFF" w:rsidRPr="00034629">
        <w:rPr>
          <w:rFonts w:ascii="Times New Roman" w:hAnsi="Times New Roman" w:cs="Times New Roman"/>
          <w:sz w:val="20"/>
          <w:szCs w:val="20"/>
          <w:lang w:val="en-GB" w:eastAsia="en-US"/>
        </w:rPr>
        <w:t>).</w:t>
      </w:r>
      <w:r w:rsidR="00695AB0" w:rsidRPr="00A478B8">
        <w:rPr>
          <w:rFonts w:ascii="Times New Roman" w:hAnsi="Times New Roman" w:cs="Times New Roman"/>
          <w:sz w:val="20"/>
          <w:szCs w:val="20"/>
          <w:lang w:val="en-GB" w:eastAsia="en-US"/>
        </w:rPr>
        <w:t xml:space="preserve"> </w:t>
      </w:r>
      <w:r w:rsidR="00556722" w:rsidRPr="00A478B8">
        <w:rPr>
          <w:rFonts w:ascii="Times New Roman" w:hAnsi="Times New Roman" w:cs="Times New Roman"/>
          <w:sz w:val="20"/>
          <w:szCs w:val="20"/>
          <w:lang w:val="en-GB" w:eastAsia="en-US"/>
        </w:rPr>
        <w:t>On the other hand, t</w:t>
      </w:r>
      <w:r w:rsidR="00695AB0" w:rsidRPr="00A478B8">
        <w:rPr>
          <w:rFonts w:ascii="Times New Roman" w:hAnsi="Times New Roman" w:cs="Times New Roman"/>
          <w:sz w:val="20"/>
          <w:szCs w:val="20"/>
          <w:lang w:val="en-GB" w:eastAsia="en-US"/>
        </w:rPr>
        <w:t xml:space="preserve">he increase in seawater temperature has also resulted in unfavourable conditions </w:t>
      </w:r>
      <w:r w:rsidR="00556722" w:rsidRPr="00A478B8">
        <w:rPr>
          <w:rFonts w:ascii="Times New Roman" w:hAnsi="Times New Roman" w:cs="Times New Roman"/>
          <w:sz w:val="20"/>
          <w:szCs w:val="20"/>
          <w:lang w:val="en-GB" w:eastAsia="en-US"/>
        </w:rPr>
        <w:t xml:space="preserve">in some areas </w:t>
      </w:r>
      <w:r w:rsidR="00695AB0" w:rsidRPr="00A478B8">
        <w:rPr>
          <w:rFonts w:ascii="Times New Roman" w:hAnsi="Times New Roman" w:cs="Times New Roman"/>
          <w:sz w:val="20"/>
          <w:szCs w:val="20"/>
          <w:lang w:val="en-GB" w:eastAsia="en-US"/>
        </w:rPr>
        <w:t xml:space="preserve">for </w:t>
      </w:r>
      <w:r w:rsidR="00C52FFF" w:rsidRPr="00A478B8">
        <w:rPr>
          <w:rFonts w:ascii="Times New Roman" w:hAnsi="Times New Roman" w:cs="Times New Roman"/>
          <w:sz w:val="20"/>
          <w:szCs w:val="20"/>
          <w:lang w:val="en-GB" w:eastAsia="en-US"/>
        </w:rPr>
        <w:t xml:space="preserve">sea urchins </w:t>
      </w:r>
      <w:r w:rsidR="00695AB0" w:rsidRPr="00A478B8">
        <w:rPr>
          <w:rFonts w:ascii="Times New Roman" w:hAnsi="Times New Roman" w:cs="Times New Roman"/>
          <w:sz w:val="20"/>
          <w:szCs w:val="20"/>
          <w:lang w:val="en-GB" w:eastAsia="en-US"/>
        </w:rPr>
        <w:t xml:space="preserve">grazing, resulting in kelp forest recovery in large areas of the NE Atlantic (e.g. </w:t>
      </w:r>
      <w:proofErr w:type="spellStart"/>
      <w:r w:rsidR="00695AB0" w:rsidRPr="00A478B8">
        <w:rPr>
          <w:rFonts w:ascii="Times New Roman" w:hAnsi="Times New Roman" w:cs="Times New Roman"/>
          <w:sz w:val="20"/>
          <w:szCs w:val="20"/>
          <w:lang w:val="en-GB" w:eastAsia="en-US"/>
        </w:rPr>
        <w:t>Norderhaug</w:t>
      </w:r>
      <w:proofErr w:type="spellEnd"/>
      <w:r w:rsidR="00695AB0" w:rsidRPr="00A478B8">
        <w:rPr>
          <w:rFonts w:ascii="Times New Roman" w:hAnsi="Times New Roman" w:cs="Times New Roman"/>
          <w:sz w:val="20"/>
          <w:szCs w:val="20"/>
          <w:lang w:val="en-GB" w:eastAsia="en-US"/>
        </w:rPr>
        <w:t xml:space="preserve"> </w:t>
      </w:r>
      <w:r w:rsidR="004C414D" w:rsidRPr="00A478B8">
        <w:rPr>
          <w:rFonts w:ascii="Times New Roman" w:hAnsi="Times New Roman" w:cs="Times New Roman"/>
          <w:sz w:val="20"/>
          <w:szCs w:val="20"/>
          <w:lang w:val="en-GB" w:eastAsia="en-US"/>
        </w:rPr>
        <w:t>and</w:t>
      </w:r>
      <w:r w:rsidR="00695AB0" w:rsidRPr="00A478B8">
        <w:rPr>
          <w:rFonts w:ascii="Times New Roman" w:hAnsi="Times New Roman" w:cs="Times New Roman"/>
          <w:sz w:val="20"/>
          <w:szCs w:val="20"/>
          <w:lang w:val="en-GB" w:eastAsia="en-US"/>
        </w:rPr>
        <w:t xml:space="preserve"> Christie 2009</w:t>
      </w:r>
      <w:r w:rsidR="004C414D" w:rsidRPr="00034629">
        <w:rPr>
          <w:rFonts w:ascii="Times New Roman" w:hAnsi="Times New Roman" w:cs="Times New Roman"/>
          <w:sz w:val="20"/>
          <w:szCs w:val="20"/>
          <w:lang w:val="en-GB" w:eastAsia="en-US"/>
        </w:rPr>
        <w:t>;</w:t>
      </w:r>
      <w:r w:rsidR="00695AB0" w:rsidRPr="00A478B8">
        <w:rPr>
          <w:rFonts w:ascii="Times New Roman" w:hAnsi="Times New Roman" w:cs="Times New Roman"/>
          <w:sz w:val="20"/>
          <w:szCs w:val="20"/>
          <w:lang w:val="en-GB" w:eastAsia="en-US"/>
        </w:rPr>
        <w:t xml:space="preserve"> </w:t>
      </w:r>
      <w:proofErr w:type="spellStart"/>
      <w:r w:rsidR="00695AB0" w:rsidRPr="00A478B8">
        <w:rPr>
          <w:rFonts w:ascii="Times New Roman" w:hAnsi="Times New Roman" w:cs="Times New Roman"/>
          <w:sz w:val="20"/>
          <w:szCs w:val="20"/>
          <w:lang w:val="en-GB" w:eastAsia="en-US"/>
        </w:rPr>
        <w:t>Rinde</w:t>
      </w:r>
      <w:proofErr w:type="spellEnd"/>
      <w:r w:rsidR="00695AB0" w:rsidRPr="00A478B8">
        <w:rPr>
          <w:rFonts w:ascii="Times New Roman" w:hAnsi="Times New Roman" w:cs="Times New Roman"/>
          <w:sz w:val="20"/>
          <w:szCs w:val="20"/>
          <w:lang w:val="en-GB" w:eastAsia="en-US"/>
        </w:rPr>
        <w:t xml:space="preserve"> et al. 2014</w:t>
      </w:r>
      <w:r w:rsidR="00695AB0" w:rsidRPr="00034629">
        <w:rPr>
          <w:rFonts w:ascii="Times New Roman" w:hAnsi="Times New Roman" w:cs="Times New Roman"/>
          <w:sz w:val="20"/>
          <w:szCs w:val="20"/>
          <w:lang w:val="en-GB" w:eastAsia="en-US"/>
        </w:rPr>
        <w:t xml:space="preserve">). </w:t>
      </w:r>
      <w:r w:rsidRPr="00A478B8">
        <w:rPr>
          <w:rFonts w:ascii="Times New Roman" w:hAnsi="Times New Roman" w:cs="Times New Roman"/>
          <w:sz w:val="20"/>
          <w:szCs w:val="20"/>
          <w:lang w:val="en-GB" w:eastAsia="en-US"/>
        </w:rPr>
        <w:t>Storms affect kelp mortality (Christie et al. 1998</w:t>
      </w:r>
      <w:r w:rsidRPr="00034629">
        <w:rPr>
          <w:rFonts w:ascii="Times New Roman" w:hAnsi="Times New Roman" w:cs="Times New Roman"/>
          <w:sz w:val="20"/>
          <w:szCs w:val="20"/>
          <w:lang w:val="en-GB" w:eastAsia="en-US"/>
        </w:rPr>
        <w:t>), and future increases in storm frequencies due to</w:t>
      </w:r>
      <w:r w:rsidR="00524323" w:rsidRPr="00A478B8">
        <w:rPr>
          <w:rFonts w:ascii="Times New Roman" w:hAnsi="Times New Roman" w:cs="Times New Roman"/>
          <w:sz w:val="20"/>
          <w:szCs w:val="20"/>
          <w:lang w:val="en-GB" w:eastAsia="en-US"/>
        </w:rPr>
        <w:t xml:space="preserve"> changes in</w:t>
      </w:r>
      <w:r w:rsidRPr="00A478B8">
        <w:rPr>
          <w:rFonts w:ascii="Times New Roman" w:hAnsi="Times New Roman" w:cs="Times New Roman"/>
          <w:sz w:val="20"/>
          <w:szCs w:val="20"/>
          <w:lang w:val="en-GB" w:eastAsia="en-US"/>
        </w:rPr>
        <w:t xml:space="preserve"> climate are </w:t>
      </w:r>
      <w:ins w:id="64" w:author="Nova Mieszkowska" w:date="2015-12-07T15:57:00Z">
        <w:r w:rsidR="00D169A9">
          <w:rPr>
            <w:rFonts w:ascii="Times New Roman" w:hAnsi="Times New Roman" w:cs="Times New Roman"/>
            <w:sz w:val="20"/>
            <w:szCs w:val="20"/>
            <w:lang w:val="en-GB" w:eastAsia="en-US"/>
          </w:rPr>
          <w:t xml:space="preserve">also </w:t>
        </w:r>
      </w:ins>
      <w:r w:rsidRPr="00A478B8">
        <w:rPr>
          <w:rFonts w:ascii="Times New Roman" w:hAnsi="Times New Roman" w:cs="Times New Roman"/>
          <w:sz w:val="20"/>
          <w:szCs w:val="20"/>
          <w:lang w:val="en-GB" w:eastAsia="en-US"/>
        </w:rPr>
        <w:t xml:space="preserve">likely to affect kelp forest distribution. Other local factors reported to </w:t>
      </w:r>
      <w:r w:rsidR="004E4D0A" w:rsidRPr="00A478B8">
        <w:rPr>
          <w:rFonts w:ascii="Times New Roman" w:hAnsi="Times New Roman" w:cs="Times New Roman"/>
          <w:sz w:val="20"/>
          <w:szCs w:val="20"/>
          <w:lang w:val="en-GB" w:eastAsia="en-US"/>
        </w:rPr>
        <w:t xml:space="preserve">negatively </w:t>
      </w:r>
      <w:r w:rsidRPr="00A478B8">
        <w:rPr>
          <w:rFonts w:ascii="Times New Roman" w:hAnsi="Times New Roman" w:cs="Times New Roman"/>
          <w:sz w:val="20"/>
          <w:szCs w:val="20"/>
          <w:lang w:val="en-GB" w:eastAsia="en-US"/>
        </w:rPr>
        <w:t xml:space="preserve">affect kelp forest abundances are </w:t>
      </w:r>
      <w:proofErr w:type="gramStart"/>
      <w:r w:rsidRPr="00A478B8">
        <w:rPr>
          <w:rFonts w:ascii="Times New Roman" w:hAnsi="Times New Roman" w:cs="Times New Roman"/>
          <w:sz w:val="20"/>
          <w:szCs w:val="20"/>
          <w:lang w:val="en-GB" w:eastAsia="en-US"/>
        </w:rPr>
        <w:t>kelp harvesting</w:t>
      </w:r>
      <w:proofErr w:type="gramEnd"/>
      <w:r w:rsidRPr="00A478B8">
        <w:rPr>
          <w:rFonts w:ascii="Times New Roman" w:hAnsi="Times New Roman" w:cs="Times New Roman"/>
          <w:sz w:val="20"/>
          <w:szCs w:val="20"/>
          <w:lang w:val="en-GB" w:eastAsia="en-US"/>
        </w:rPr>
        <w:t xml:space="preserve"> (Christie et al. 1998</w:t>
      </w:r>
      <w:r w:rsidR="004C414D" w:rsidRPr="00034629">
        <w:rPr>
          <w:rFonts w:ascii="Times New Roman" w:hAnsi="Times New Roman" w:cs="Times New Roman"/>
          <w:sz w:val="20"/>
          <w:szCs w:val="20"/>
          <w:lang w:val="en-GB" w:eastAsia="en-US"/>
        </w:rPr>
        <w:t>;</w:t>
      </w:r>
      <w:r w:rsidRPr="00A478B8">
        <w:rPr>
          <w:rFonts w:ascii="Times New Roman" w:hAnsi="Times New Roman" w:cs="Times New Roman"/>
          <w:sz w:val="20"/>
          <w:szCs w:val="20"/>
          <w:lang w:val="en-GB" w:eastAsia="en-US"/>
        </w:rPr>
        <w:t xml:space="preserve"> </w:t>
      </w:r>
      <w:proofErr w:type="spellStart"/>
      <w:r w:rsidRPr="00A478B8">
        <w:rPr>
          <w:rFonts w:ascii="Times New Roman" w:hAnsi="Times New Roman" w:cs="Times New Roman"/>
          <w:sz w:val="20"/>
          <w:szCs w:val="20"/>
          <w:lang w:val="en-GB" w:eastAsia="en-US"/>
        </w:rPr>
        <w:t>Lorentsen</w:t>
      </w:r>
      <w:proofErr w:type="spellEnd"/>
      <w:r w:rsidRPr="00A478B8">
        <w:rPr>
          <w:rFonts w:ascii="Times New Roman" w:hAnsi="Times New Roman" w:cs="Times New Roman"/>
          <w:sz w:val="20"/>
          <w:szCs w:val="20"/>
          <w:lang w:val="en-GB" w:eastAsia="en-US"/>
        </w:rPr>
        <w:t xml:space="preserve"> et al</w:t>
      </w:r>
      <w:r w:rsidR="004C414D" w:rsidRPr="00A478B8">
        <w:rPr>
          <w:rFonts w:ascii="Times New Roman" w:hAnsi="Times New Roman" w:cs="Times New Roman"/>
          <w:sz w:val="20"/>
          <w:szCs w:val="20"/>
          <w:lang w:val="en-GB" w:eastAsia="en-US"/>
        </w:rPr>
        <w:t>.</w:t>
      </w:r>
      <w:r w:rsidRPr="00A478B8">
        <w:rPr>
          <w:rFonts w:ascii="Times New Roman" w:hAnsi="Times New Roman" w:cs="Times New Roman"/>
          <w:sz w:val="20"/>
          <w:szCs w:val="20"/>
          <w:lang w:val="en-GB" w:eastAsia="en-US"/>
        </w:rPr>
        <w:t xml:space="preserve"> 2010</w:t>
      </w:r>
      <w:r w:rsidRPr="00034629">
        <w:rPr>
          <w:rFonts w:ascii="Times New Roman" w:hAnsi="Times New Roman" w:cs="Times New Roman"/>
          <w:sz w:val="20"/>
          <w:szCs w:val="20"/>
          <w:lang w:val="en-GB" w:eastAsia="en-US"/>
        </w:rPr>
        <w:t>), decline of water quality (</w:t>
      </w:r>
      <w:r w:rsidR="009B1FC9" w:rsidRPr="00A478B8">
        <w:rPr>
          <w:rFonts w:ascii="Times New Roman" w:hAnsi="Times New Roman" w:cs="Times New Roman"/>
          <w:sz w:val="20"/>
          <w:szCs w:val="20"/>
          <w:lang w:val="en-GB" w:eastAsia="en-US"/>
        </w:rPr>
        <w:t xml:space="preserve">e.g. </w:t>
      </w:r>
      <w:r w:rsidRPr="00A478B8">
        <w:rPr>
          <w:rFonts w:ascii="Times New Roman" w:hAnsi="Times New Roman" w:cs="Times New Roman"/>
          <w:sz w:val="20"/>
          <w:szCs w:val="20"/>
          <w:lang w:val="en-GB" w:eastAsia="en-US"/>
        </w:rPr>
        <w:t>pollution, eutrophication, sedimentation</w:t>
      </w:r>
      <w:r w:rsidR="002C15C9" w:rsidRPr="00A478B8">
        <w:rPr>
          <w:rFonts w:ascii="Times New Roman" w:hAnsi="Times New Roman" w:cs="Times New Roman"/>
          <w:sz w:val="20"/>
          <w:szCs w:val="20"/>
          <w:lang w:val="en-GB" w:eastAsia="en-US"/>
        </w:rPr>
        <w:t>)</w:t>
      </w:r>
      <w:r w:rsidR="00505E71" w:rsidRPr="00A478B8">
        <w:rPr>
          <w:rFonts w:ascii="Times New Roman" w:hAnsi="Times New Roman" w:cs="Times New Roman"/>
          <w:sz w:val="20"/>
          <w:szCs w:val="20"/>
          <w:lang w:val="en-GB" w:eastAsia="en-US"/>
        </w:rPr>
        <w:t xml:space="preserve"> </w:t>
      </w:r>
      <w:r w:rsidR="00FC4B1A" w:rsidRPr="00A478B8">
        <w:rPr>
          <w:rFonts w:ascii="Times New Roman" w:hAnsi="Times New Roman" w:cs="Times New Roman"/>
          <w:sz w:val="20"/>
          <w:szCs w:val="20"/>
          <w:lang w:val="en-GB" w:eastAsia="en-US"/>
        </w:rPr>
        <w:t>(</w:t>
      </w:r>
      <w:proofErr w:type="spellStart"/>
      <w:r w:rsidR="00D2071A" w:rsidRPr="00A478B8">
        <w:rPr>
          <w:rFonts w:ascii="Times New Roman" w:hAnsi="Times New Roman" w:cs="Times New Roman"/>
          <w:sz w:val="20"/>
          <w:szCs w:val="20"/>
          <w:lang w:val="en-GB" w:eastAsia="en-US"/>
        </w:rPr>
        <w:t>Airodi</w:t>
      </w:r>
      <w:proofErr w:type="spellEnd"/>
      <w:r w:rsidR="00D2071A" w:rsidRPr="00A478B8">
        <w:rPr>
          <w:rFonts w:ascii="Times New Roman" w:hAnsi="Times New Roman" w:cs="Times New Roman"/>
          <w:sz w:val="20"/>
          <w:szCs w:val="20"/>
          <w:lang w:val="en-GB" w:eastAsia="en-US"/>
        </w:rPr>
        <w:t xml:space="preserve"> 2003</w:t>
      </w:r>
      <w:r w:rsidR="004C414D" w:rsidRPr="00034629">
        <w:rPr>
          <w:rFonts w:ascii="Times New Roman" w:hAnsi="Times New Roman" w:cs="Times New Roman"/>
          <w:sz w:val="20"/>
          <w:szCs w:val="20"/>
          <w:lang w:val="en-GB" w:eastAsia="en-US"/>
        </w:rPr>
        <w:t>;</w:t>
      </w:r>
      <w:r w:rsidR="00D2071A" w:rsidRPr="00A478B8">
        <w:rPr>
          <w:rFonts w:ascii="Times New Roman" w:hAnsi="Times New Roman" w:cs="Times New Roman"/>
          <w:sz w:val="20"/>
          <w:szCs w:val="20"/>
          <w:lang w:val="en-GB" w:eastAsia="en-US"/>
        </w:rPr>
        <w:t xml:space="preserve"> </w:t>
      </w:r>
      <w:proofErr w:type="spellStart"/>
      <w:r w:rsidR="00505E71" w:rsidRPr="00A478B8">
        <w:rPr>
          <w:rFonts w:ascii="Times New Roman" w:hAnsi="Times New Roman" w:cs="Times New Roman"/>
          <w:sz w:val="20"/>
          <w:szCs w:val="20"/>
          <w:lang w:val="en-GB" w:eastAsia="en-US"/>
        </w:rPr>
        <w:t>Delebe</w:t>
      </w:r>
      <w:r w:rsidR="00A3259D" w:rsidRPr="00A478B8">
        <w:rPr>
          <w:rFonts w:ascii="Times New Roman" w:hAnsi="Times New Roman" w:cs="Times New Roman"/>
          <w:sz w:val="20"/>
          <w:szCs w:val="20"/>
          <w:lang w:val="en-GB" w:eastAsia="en-US"/>
        </w:rPr>
        <w:t>c</w:t>
      </w:r>
      <w:r w:rsidR="00505E71" w:rsidRPr="00A478B8">
        <w:rPr>
          <w:rFonts w:ascii="Times New Roman" w:hAnsi="Times New Roman" w:cs="Times New Roman"/>
          <w:sz w:val="20"/>
          <w:szCs w:val="20"/>
          <w:lang w:val="en-GB" w:eastAsia="en-US"/>
        </w:rPr>
        <w:t>q</w:t>
      </w:r>
      <w:proofErr w:type="spellEnd"/>
      <w:r w:rsidR="00505E71" w:rsidRPr="00A478B8">
        <w:rPr>
          <w:rFonts w:ascii="Times New Roman" w:hAnsi="Times New Roman" w:cs="Times New Roman"/>
          <w:sz w:val="20"/>
          <w:szCs w:val="20"/>
          <w:lang w:val="en-GB" w:eastAsia="en-US"/>
        </w:rPr>
        <w:t xml:space="preserve"> et al. 2013</w:t>
      </w:r>
      <w:r w:rsidR="004C414D" w:rsidRPr="00034629">
        <w:rPr>
          <w:rFonts w:ascii="Times New Roman" w:hAnsi="Times New Roman" w:cs="Times New Roman"/>
          <w:sz w:val="20"/>
          <w:szCs w:val="20"/>
          <w:lang w:val="en-GB" w:eastAsia="en-US"/>
        </w:rPr>
        <w:t>;</w:t>
      </w:r>
      <w:r w:rsidR="00077F8C" w:rsidRPr="00A478B8">
        <w:rPr>
          <w:rFonts w:ascii="Times New Roman" w:hAnsi="Times New Roman" w:cs="Times New Roman"/>
          <w:sz w:val="20"/>
          <w:szCs w:val="20"/>
          <w:lang w:val="en-GB" w:eastAsia="en-US"/>
        </w:rPr>
        <w:t xml:space="preserve"> Strain et al. 2014</w:t>
      </w:r>
      <w:r w:rsidRPr="00034629">
        <w:rPr>
          <w:rFonts w:ascii="Times New Roman" w:hAnsi="Times New Roman" w:cs="Times New Roman"/>
          <w:sz w:val="20"/>
          <w:szCs w:val="20"/>
          <w:lang w:val="en-GB" w:eastAsia="en-US"/>
        </w:rPr>
        <w:t xml:space="preserve">), diseases and </w:t>
      </w:r>
      <w:r w:rsidR="00FC4B1A" w:rsidRPr="00A478B8">
        <w:rPr>
          <w:rFonts w:ascii="Times New Roman" w:hAnsi="Times New Roman" w:cs="Times New Roman"/>
          <w:sz w:val="20"/>
          <w:szCs w:val="20"/>
          <w:lang w:val="en-GB" w:eastAsia="en-US"/>
        </w:rPr>
        <w:t xml:space="preserve">presence of </w:t>
      </w:r>
      <w:r w:rsidR="005B1813" w:rsidRPr="00A478B8">
        <w:rPr>
          <w:rFonts w:ascii="Times New Roman" w:hAnsi="Times New Roman" w:cs="Times New Roman"/>
          <w:sz w:val="20"/>
          <w:szCs w:val="20"/>
          <w:lang w:val="en-GB" w:eastAsia="en-US"/>
        </w:rPr>
        <w:t>non</w:t>
      </w:r>
      <w:r w:rsidR="004E4D0A" w:rsidRPr="00A478B8">
        <w:rPr>
          <w:rFonts w:ascii="Times New Roman" w:hAnsi="Times New Roman" w:cs="Times New Roman"/>
          <w:sz w:val="20"/>
          <w:szCs w:val="20"/>
          <w:lang w:val="en-GB" w:eastAsia="en-US"/>
        </w:rPr>
        <w:t>-</w:t>
      </w:r>
      <w:r w:rsidR="005B1813" w:rsidRPr="00A478B8">
        <w:rPr>
          <w:rFonts w:ascii="Times New Roman" w:hAnsi="Times New Roman" w:cs="Times New Roman"/>
          <w:sz w:val="20"/>
          <w:szCs w:val="20"/>
          <w:lang w:val="en-GB" w:eastAsia="en-US"/>
        </w:rPr>
        <w:t xml:space="preserve">native </w:t>
      </w:r>
      <w:r w:rsidR="00077F8C" w:rsidRPr="00A478B8">
        <w:rPr>
          <w:rFonts w:ascii="Times New Roman" w:hAnsi="Times New Roman" w:cs="Times New Roman"/>
          <w:sz w:val="20"/>
          <w:szCs w:val="20"/>
          <w:lang w:val="en-GB" w:eastAsia="en-US"/>
        </w:rPr>
        <w:t xml:space="preserve">and invading </w:t>
      </w:r>
      <w:r w:rsidRPr="00A478B8">
        <w:rPr>
          <w:rFonts w:ascii="Times New Roman" w:hAnsi="Times New Roman" w:cs="Times New Roman"/>
          <w:sz w:val="20"/>
          <w:szCs w:val="20"/>
          <w:lang w:val="en-GB" w:eastAsia="en-US"/>
        </w:rPr>
        <w:t>species</w:t>
      </w:r>
      <w:r w:rsidR="009904EC" w:rsidRPr="00A478B8">
        <w:rPr>
          <w:rFonts w:ascii="Times New Roman" w:hAnsi="Times New Roman" w:cs="Times New Roman"/>
          <w:sz w:val="20"/>
          <w:szCs w:val="20"/>
          <w:lang w:val="en-GB" w:eastAsia="en-US"/>
        </w:rPr>
        <w:t xml:space="preserve"> (</w:t>
      </w:r>
      <w:proofErr w:type="spellStart"/>
      <w:r w:rsidR="002C194A" w:rsidRPr="00A478B8">
        <w:rPr>
          <w:rFonts w:ascii="Times New Roman" w:hAnsi="Times New Roman" w:cs="Times New Roman"/>
          <w:sz w:val="20"/>
          <w:szCs w:val="20"/>
        </w:rPr>
        <w:t>Ellersdottir</w:t>
      </w:r>
      <w:proofErr w:type="spellEnd"/>
      <w:r w:rsidR="002C194A" w:rsidRPr="00A478B8">
        <w:rPr>
          <w:rFonts w:ascii="Times New Roman" w:hAnsi="Times New Roman" w:cs="Times New Roman"/>
          <w:sz w:val="20"/>
          <w:szCs w:val="20"/>
        </w:rPr>
        <w:t xml:space="preserve"> </w:t>
      </w:r>
      <w:proofErr w:type="spellStart"/>
      <w:r w:rsidR="004C414D" w:rsidRPr="00A478B8">
        <w:rPr>
          <w:rFonts w:ascii="Times New Roman" w:hAnsi="Times New Roman" w:cs="Times New Roman"/>
          <w:sz w:val="20"/>
          <w:szCs w:val="20"/>
        </w:rPr>
        <w:t>and</w:t>
      </w:r>
      <w:proofErr w:type="spellEnd"/>
      <w:r w:rsidR="002C194A" w:rsidRPr="00A478B8">
        <w:rPr>
          <w:rFonts w:ascii="Times New Roman" w:hAnsi="Times New Roman" w:cs="Times New Roman"/>
          <w:sz w:val="20"/>
          <w:szCs w:val="20"/>
        </w:rPr>
        <w:t xml:space="preserve"> </w:t>
      </w:r>
      <w:proofErr w:type="spellStart"/>
      <w:r w:rsidR="002C194A" w:rsidRPr="00A478B8">
        <w:rPr>
          <w:rFonts w:ascii="Times New Roman" w:hAnsi="Times New Roman" w:cs="Times New Roman"/>
          <w:sz w:val="20"/>
          <w:szCs w:val="20"/>
        </w:rPr>
        <w:t>Peters</w:t>
      </w:r>
      <w:proofErr w:type="spellEnd"/>
      <w:r w:rsidR="002C194A" w:rsidRPr="00A478B8">
        <w:rPr>
          <w:rFonts w:ascii="Times New Roman" w:hAnsi="Times New Roman" w:cs="Times New Roman"/>
          <w:sz w:val="20"/>
          <w:szCs w:val="20"/>
        </w:rPr>
        <w:t xml:space="preserve"> 1997</w:t>
      </w:r>
      <w:r w:rsidR="004C414D" w:rsidRPr="00034629">
        <w:rPr>
          <w:rFonts w:ascii="Times New Roman" w:hAnsi="Times New Roman" w:cs="Times New Roman"/>
          <w:sz w:val="20"/>
          <w:szCs w:val="20"/>
        </w:rPr>
        <w:t>;</w:t>
      </w:r>
      <w:r w:rsidR="002C194A" w:rsidRPr="00A478B8">
        <w:rPr>
          <w:rFonts w:ascii="Times New Roman" w:hAnsi="Times New Roman" w:cs="Times New Roman"/>
          <w:sz w:val="20"/>
          <w:szCs w:val="20"/>
        </w:rPr>
        <w:t xml:space="preserve"> </w:t>
      </w:r>
      <w:r w:rsidR="009904EC" w:rsidRPr="00A478B8">
        <w:rPr>
          <w:rFonts w:ascii="Times New Roman" w:hAnsi="Times New Roman" w:cs="Times New Roman"/>
          <w:sz w:val="20"/>
          <w:szCs w:val="20"/>
          <w:lang w:val="en-GB" w:eastAsia="en-US"/>
        </w:rPr>
        <w:t xml:space="preserve">Williams </w:t>
      </w:r>
      <w:r w:rsidR="004C414D" w:rsidRPr="00A478B8">
        <w:rPr>
          <w:rFonts w:ascii="Times New Roman" w:hAnsi="Times New Roman" w:cs="Times New Roman"/>
          <w:sz w:val="20"/>
          <w:szCs w:val="20"/>
          <w:lang w:val="en-GB" w:eastAsia="en-US"/>
        </w:rPr>
        <w:t>and</w:t>
      </w:r>
      <w:r w:rsidR="009904EC" w:rsidRPr="00A478B8">
        <w:rPr>
          <w:rFonts w:ascii="Times New Roman" w:hAnsi="Times New Roman" w:cs="Times New Roman"/>
          <w:sz w:val="20"/>
          <w:szCs w:val="20"/>
          <w:lang w:val="en-GB" w:eastAsia="en-US"/>
        </w:rPr>
        <w:t xml:space="preserve"> Smith 2007</w:t>
      </w:r>
      <w:r w:rsidR="009904EC" w:rsidRPr="00034629">
        <w:rPr>
          <w:rFonts w:ascii="Times New Roman" w:hAnsi="Times New Roman" w:cs="Times New Roman"/>
          <w:sz w:val="20"/>
          <w:szCs w:val="20"/>
          <w:lang w:val="en-GB" w:eastAsia="en-US"/>
        </w:rPr>
        <w:t>)</w:t>
      </w:r>
      <w:r w:rsidRPr="00A478B8">
        <w:rPr>
          <w:rFonts w:ascii="Times New Roman" w:hAnsi="Times New Roman" w:cs="Times New Roman"/>
          <w:sz w:val="20"/>
          <w:szCs w:val="20"/>
          <w:lang w:val="en-GB" w:eastAsia="en-US"/>
        </w:rPr>
        <w:t>.</w:t>
      </w:r>
      <w:r w:rsidR="00B4361F" w:rsidRPr="00A478B8">
        <w:rPr>
          <w:rFonts w:ascii="Times New Roman" w:hAnsi="Times New Roman" w:cs="Times New Roman"/>
          <w:sz w:val="20"/>
          <w:szCs w:val="20"/>
          <w:lang w:val="en-GB" w:eastAsia="en-US"/>
        </w:rPr>
        <w:t xml:space="preserve"> </w:t>
      </w:r>
    </w:p>
    <w:p w14:paraId="151B1E8D" w14:textId="737B2DB9" w:rsidR="003E666E" w:rsidRPr="00A478B8" w:rsidRDefault="00D169A9" w:rsidP="000419C6">
      <w:pPr>
        <w:spacing w:line="360" w:lineRule="auto"/>
        <w:jc w:val="both"/>
        <w:rPr>
          <w:rFonts w:ascii="Times New Roman" w:hAnsi="Times New Roman" w:cs="Times New Roman"/>
          <w:iCs/>
          <w:sz w:val="20"/>
          <w:szCs w:val="20"/>
          <w:lang w:val="en-US"/>
        </w:rPr>
      </w:pPr>
      <w:ins w:id="65" w:author="Nova Mieszkowska" w:date="2015-12-07T15:58:00Z">
        <w:r>
          <w:rPr>
            <w:rFonts w:ascii="Times New Roman" w:hAnsi="Times New Roman" w:cs="Times New Roman"/>
            <w:sz w:val="20"/>
            <w:szCs w:val="20"/>
            <w:lang w:val="en-US"/>
          </w:rPr>
          <w:t>The d</w:t>
        </w:r>
      </w:ins>
      <w:del w:id="66" w:author="Nova Mieszkowska" w:date="2015-12-07T15:58:00Z">
        <w:r w:rsidR="003E666E" w:rsidRPr="00A478B8" w:rsidDel="00D169A9">
          <w:rPr>
            <w:rFonts w:ascii="Times New Roman" w:hAnsi="Times New Roman" w:cs="Times New Roman"/>
            <w:sz w:val="20"/>
            <w:szCs w:val="20"/>
            <w:lang w:val="en-US"/>
          </w:rPr>
          <w:delText>D</w:delText>
        </w:r>
      </w:del>
      <w:r w:rsidR="003E666E" w:rsidRPr="00A478B8">
        <w:rPr>
          <w:rFonts w:ascii="Times New Roman" w:hAnsi="Times New Roman" w:cs="Times New Roman"/>
          <w:sz w:val="20"/>
          <w:szCs w:val="20"/>
          <w:lang w:val="en-US"/>
        </w:rPr>
        <w:t xml:space="preserve">ominant </w:t>
      </w:r>
      <w:r w:rsidR="00286E6B" w:rsidRPr="00A478B8">
        <w:rPr>
          <w:rFonts w:ascii="Times New Roman" w:hAnsi="Times New Roman" w:cs="Times New Roman"/>
          <w:sz w:val="20"/>
          <w:szCs w:val="20"/>
          <w:lang w:val="en-US"/>
        </w:rPr>
        <w:t xml:space="preserve">seaweed </w:t>
      </w:r>
      <w:r w:rsidR="003E666E" w:rsidRPr="00A478B8">
        <w:rPr>
          <w:rFonts w:ascii="Times New Roman" w:hAnsi="Times New Roman" w:cs="Times New Roman"/>
          <w:sz w:val="20"/>
          <w:szCs w:val="20"/>
          <w:lang w:val="en-US"/>
        </w:rPr>
        <w:t xml:space="preserve">species </w:t>
      </w:r>
      <w:r w:rsidR="00286E6B" w:rsidRPr="00A478B8">
        <w:rPr>
          <w:rFonts w:ascii="Times New Roman" w:hAnsi="Times New Roman" w:cs="Times New Roman"/>
          <w:sz w:val="20"/>
          <w:szCs w:val="20"/>
          <w:lang w:val="en-US"/>
        </w:rPr>
        <w:t>along</w:t>
      </w:r>
      <w:r w:rsidR="003E666E" w:rsidRPr="00A478B8">
        <w:rPr>
          <w:rFonts w:ascii="Times New Roman" w:hAnsi="Times New Roman" w:cs="Times New Roman"/>
          <w:sz w:val="20"/>
          <w:szCs w:val="20"/>
          <w:lang w:val="en-US"/>
        </w:rPr>
        <w:t xml:space="preserve"> the European </w:t>
      </w:r>
      <w:del w:id="67" w:author="Nova Mieszkowska" w:date="2015-12-07T15:57:00Z">
        <w:r w:rsidR="00A3259D" w:rsidRPr="00A478B8" w:rsidDel="00D169A9">
          <w:rPr>
            <w:rFonts w:ascii="Times New Roman" w:hAnsi="Times New Roman" w:cs="Times New Roman"/>
            <w:sz w:val="20"/>
            <w:szCs w:val="20"/>
            <w:lang w:val="en-US"/>
          </w:rPr>
          <w:delText>waters</w:delText>
        </w:r>
        <w:r w:rsidR="003E666E" w:rsidRPr="00A478B8" w:rsidDel="00D169A9">
          <w:rPr>
            <w:rFonts w:ascii="Times New Roman" w:hAnsi="Times New Roman" w:cs="Times New Roman"/>
            <w:sz w:val="20"/>
            <w:szCs w:val="20"/>
            <w:lang w:val="en-US"/>
          </w:rPr>
          <w:delText xml:space="preserve"> </w:delText>
        </w:r>
      </w:del>
      <w:ins w:id="68" w:author="Nova Mieszkowska" w:date="2015-12-07T15:57:00Z">
        <w:r>
          <w:rPr>
            <w:rFonts w:ascii="Times New Roman" w:hAnsi="Times New Roman" w:cs="Times New Roman"/>
            <w:sz w:val="20"/>
            <w:szCs w:val="20"/>
            <w:lang w:val="en-US"/>
          </w:rPr>
          <w:t>coastline</w:t>
        </w:r>
        <w:r w:rsidRPr="00A478B8">
          <w:rPr>
            <w:rFonts w:ascii="Times New Roman" w:hAnsi="Times New Roman" w:cs="Times New Roman"/>
            <w:sz w:val="20"/>
            <w:szCs w:val="20"/>
            <w:lang w:val="en-US"/>
          </w:rPr>
          <w:t xml:space="preserve"> </w:t>
        </w:r>
      </w:ins>
      <w:r w:rsidR="003E666E" w:rsidRPr="00A478B8">
        <w:rPr>
          <w:rFonts w:ascii="Times New Roman" w:hAnsi="Times New Roman" w:cs="Times New Roman"/>
          <w:sz w:val="20"/>
          <w:szCs w:val="20"/>
          <w:lang w:val="en-US"/>
        </w:rPr>
        <w:t xml:space="preserve">are brown algae mainly belonging to the </w:t>
      </w:r>
      <w:proofErr w:type="spellStart"/>
      <w:r w:rsidR="003E666E" w:rsidRPr="00A478B8">
        <w:rPr>
          <w:rFonts w:ascii="Times New Roman" w:hAnsi="Times New Roman" w:cs="Times New Roman"/>
          <w:sz w:val="20"/>
          <w:szCs w:val="20"/>
          <w:lang w:val="en-US"/>
        </w:rPr>
        <w:t>Laminariales</w:t>
      </w:r>
      <w:proofErr w:type="spellEnd"/>
      <w:r w:rsidR="003E666E" w:rsidRPr="00A478B8">
        <w:rPr>
          <w:rFonts w:ascii="Times New Roman" w:hAnsi="Times New Roman" w:cs="Times New Roman"/>
          <w:sz w:val="20"/>
          <w:szCs w:val="20"/>
          <w:lang w:val="en-US"/>
        </w:rPr>
        <w:t xml:space="preserve"> </w:t>
      </w:r>
      <w:r w:rsidR="00286E6B" w:rsidRPr="00A478B8">
        <w:rPr>
          <w:rFonts w:ascii="Times New Roman" w:hAnsi="Times New Roman" w:cs="Times New Roman"/>
          <w:sz w:val="20"/>
          <w:szCs w:val="20"/>
          <w:lang w:val="en-US"/>
        </w:rPr>
        <w:t xml:space="preserve">(kelp) </w:t>
      </w:r>
      <w:r w:rsidR="003E666E" w:rsidRPr="00A478B8">
        <w:rPr>
          <w:rFonts w:ascii="Times New Roman" w:hAnsi="Times New Roman" w:cs="Times New Roman"/>
          <w:sz w:val="20"/>
          <w:szCs w:val="20"/>
          <w:lang w:val="en-US"/>
        </w:rPr>
        <w:t xml:space="preserve">and </w:t>
      </w:r>
      <w:proofErr w:type="spellStart"/>
      <w:r w:rsidR="003E666E" w:rsidRPr="00A478B8">
        <w:rPr>
          <w:rFonts w:ascii="Times New Roman" w:hAnsi="Times New Roman" w:cs="Times New Roman"/>
          <w:sz w:val="20"/>
          <w:szCs w:val="20"/>
          <w:lang w:val="en-US"/>
        </w:rPr>
        <w:t>Tilopteridales</w:t>
      </w:r>
      <w:proofErr w:type="spellEnd"/>
      <w:r w:rsidR="00286E6B" w:rsidRPr="00A478B8">
        <w:rPr>
          <w:rFonts w:ascii="Times New Roman" w:hAnsi="Times New Roman" w:cs="Times New Roman"/>
          <w:sz w:val="20"/>
          <w:szCs w:val="20"/>
          <w:lang w:val="en-US"/>
        </w:rPr>
        <w:t xml:space="preserve"> (kelp-like)</w:t>
      </w:r>
      <w:r w:rsidR="009D6C2F" w:rsidRPr="00A478B8">
        <w:rPr>
          <w:rFonts w:ascii="Times New Roman" w:hAnsi="Times New Roman" w:cs="Times New Roman"/>
          <w:sz w:val="20"/>
          <w:szCs w:val="20"/>
          <w:lang w:val="en-US"/>
        </w:rPr>
        <w:t xml:space="preserve"> </w:t>
      </w:r>
      <w:r w:rsidR="003E666E" w:rsidRPr="00A478B8">
        <w:rPr>
          <w:rFonts w:ascii="Times New Roman" w:hAnsi="Times New Roman" w:cs="Times New Roman"/>
          <w:iCs/>
          <w:sz w:val="20"/>
          <w:szCs w:val="20"/>
          <w:lang w:val="en-US"/>
        </w:rPr>
        <w:t xml:space="preserve">which are distributed from the </w:t>
      </w:r>
      <w:r w:rsidR="000419C6" w:rsidRPr="00A478B8">
        <w:rPr>
          <w:rFonts w:ascii="Times New Roman" w:hAnsi="Times New Roman" w:cs="Times New Roman"/>
          <w:iCs/>
          <w:sz w:val="20"/>
          <w:szCs w:val="20"/>
          <w:lang w:val="en-US"/>
        </w:rPr>
        <w:t xml:space="preserve">lower </w:t>
      </w:r>
      <w:r w:rsidR="003E666E" w:rsidRPr="00A478B8">
        <w:rPr>
          <w:rFonts w:ascii="Times New Roman" w:hAnsi="Times New Roman" w:cs="Times New Roman"/>
          <w:iCs/>
          <w:sz w:val="20"/>
          <w:szCs w:val="20"/>
          <w:lang w:val="en-US"/>
        </w:rPr>
        <w:t xml:space="preserve">intertidal down </w:t>
      </w:r>
      <w:proofErr w:type="spellStart"/>
      <w:r w:rsidR="003E666E" w:rsidRPr="00A478B8">
        <w:rPr>
          <w:rFonts w:ascii="Times New Roman" w:hAnsi="Times New Roman" w:cs="Times New Roman"/>
          <w:iCs/>
          <w:sz w:val="20"/>
          <w:szCs w:val="20"/>
          <w:lang w:val="en-US"/>
        </w:rPr>
        <w:t>to</w:t>
      </w:r>
      <w:r w:rsidR="000419C6" w:rsidRPr="00A478B8">
        <w:rPr>
          <w:rFonts w:ascii="Times New Roman" w:hAnsi="Times New Roman" w:cs="Times New Roman"/>
          <w:iCs/>
          <w:sz w:val="20"/>
          <w:szCs w:val="20"/>
          <w:lang w:val="en-US"/>
        </w:rPr>
        <w:t>,</w:t>
      </w:r>
      <w:del w:id="69" w:author="Nova Mieszkowska" w:date="2015-12-07T15:58:00Z">
        <w:r w:rsidR="00FA6BDF" w:rsidRPr="00A478B8" w:rsidDel="00D169A9">
          <w:rPr>
            <w:rFonts w:ascii="Times New Roman" w:hAnsi="Times New Roman" w:cs="Times New Roman"/>
            <w:iCs/>
            <w:sz w:val="20"/>
            <w:szCs w:val="20"/>
            <w:lang w:val="en-US"/>
          </w:rPr>
          <w:delText xml:space="preserve"> about</w:delText>
        </w:r>
      </w:del>
      <w:ins w:id="70" w:author="Nova Mieszkowska" w:date="2015-12-07T15:58:00Z">
        <w:r>
          <w:rPr>
            <w:rFonts w:ascii="Times New Roman" w:hAnsi="Times New Roman" w:cs="Times New Roman"/>
            <w:iCs/>
            <w:sz w:val="20"/>
            <w:szCs w:val="20"/>
            <w:lang w:val="en-US"/>
          </w:rPr>
          <w:t>approximately</w:t>
        </w:r>
      </w:ins>
      <w:proofErr w:type="spellEnd"/>
      <w:r w:rsidR="003E666E" w:rsidRPr="00A478B8">
        <w:rPr>
          <w:rFonts w:ascii="Times New Roman" w:hAnsi="Times New Roman" w:cs="Times New Roman"/>
          <w:iCs/>
          <w:sz w:val="20"/>
          <w:szCs w:val="20"/>
          <w:lang w:val="en-US"/>
        </w:rPr>
        <w:t xml:space="preserve"> 30m </w:t>
      </w:r>
      <w:r w:rsidR="00FA6BDF" w:rsidRPr="00A478B8">
        <w:rPr>
          <w:rFonts w:ascii="Times New Roman" w:hAnsi="Times New Roman" w:cs="Times New Roman"/>
          <w:iCs/>
          <w:sz w:val="20"/>
          <w:szCs w:val="20"/>
          <w:lang w:val="en-US"/>
        </w:rPr>
        <w:t xml:space="preserve">in the </w:t>
      </w:r>
      <w:proofErr w:type="spellStart"/>
      <w:r w:rsidR="00FA6BDF" w:rsidRPr="00A478B8">
        <w:rPr>
          <w:rFonts w:ascii="Times New Roman" w:hAnsi="Times New Roman" w:cs="Times New Roman"/>
          <w:iCs/>
          <w:sz w:val="20"/>
          <w:szCs w:val="20"/>
          <w:lang w:val="en-US"/>
        </w:rPr>
        <w:t>subtidal</w:t>
      </w:r>
      <w:proofErr w:type="spellEnd"/>
      <w:r w:rsidR="00FA6BDF" w:rsidRPr="00A478B8">
        <w:rPr>
          <w:rFonts w:ascii="Times New Roman" w:hAnsi="Times New Roman" w:cs="Times New Roman"/>
          <w:iCs/>
          <w:sz w:val="20"/>
          <w:szCs w:val="20"/>
          <w:lang w:val="en-US"/>
        </w:rPr>
        <w:t xml:space="preserve"> zone,</w:t>
      </w:r>
      <w:r w:rsidR="00E42232" w:rsidRPr="00A478B8">
        <w:rPr>
          <w:rFonts w:ascii="Times New Roman" w:hAnsi="Times New Roman" w:cs="Times New Roman"/>
          <w:iCs/>
          <w:sz w:val="20"/>
          <w:szCs w:val="20"/>
          <w:lang w:val="en-US"/>
        </w:rPr>
        <w:t xml:space="preserve"> depending on the clarity of the water</w:t>
      </w:r>
      <w:r w:rsidR="003E666E" w:rsidRPr="00A478B8">
        <w:rPr>
          <w:rFonts w:ascii="Times New Roman" w:hAnsi="Times New Roman" w:cs="Times New Roman"/>
          <w:iCs/>
          <w:sz w:val="20"/>
          <w:szCs w:val="20"/>
          <w:lang w:val="en-US"/>
        </w:rPr>
        <w:t>.</w:t>
      </w:r>
      <w:r w:rsidR="000419C6" w:rsidRPr="00A478B8">
        <w:rPr>
          <w:rFonts w:ascii="Times New Roman" w:hAnsi="Times New Roman" w:cs="Times New Roman"/>
          <w:iCs/>
          <w:sz w:val="20"/>
          <w:szCs w:val="20"/>
          <w:lang w:val="en-US"/>
        </w:rPr>
        <w:t xml:space="preserve"> In Europe, t</w:t>
      </w:r>
      <w:r w:rsidR="003E666E" w:rsidRPr="00A478B8">
        <w:rPr>
          <w:rFonts w:ascii="Times New Roman" w:hAnsi="Times New Roman" w:cs="Times New Roman"/>
          <w:iCs/>
          <w:sz w:val="20"/>
          <w:szCs w:val="20"/>
          <w:lang w:val="en-US"/>
        </w:rPr>
        <w:t xml:space="preserve">hese </w:t>
      </w:r>
      <w:r w:rsidR="000419C6" w:rsidRPr="00A478B8">
        <w:rPr>
          <w:rFonts w:ascii="Times New Roman" w:hAnsi="Times New Roman" w:cs="Times New Roman"/>
          <w:iCs/>
          <w:sz w:val="20"/>
          <w:szCs w:val="20"/>
          <w:lang w:val="en-US"/>
        </w:rPr>
        <w:t xml:space="preserve">orders </w:t>
      </w:r>
      <w:r w:rsidR="003E666E" w:rsidRPr="00A478B8">
        <w:rPr>
          <w:rFonts w:ascii="Times New Roman" w:hAnsi="Times New Roman" w:cs="Times New Roman"/>
          <w:iCs/>
          <w:sz w:val="20"/>
          <w:szCs w:val="20"/>
          <w:lang w:val="en-US"/>
        </w:rPr>
        <w:t xml:space="preserve">include the </w:t>
      </w:r>
      <w:r w:rsidR="000419C6" w:rsidRPr="00A478B8">
        <w:rPr>
          <w:rFonts w:ascii="Times New Roman" w:hAnsi="Times New Roman" w:cs="Times New Roman"/>
          <w:iCs/>
          <w:sz w:val="20"/>
          <w:szCs w:val="20"/>
          <w:lang w:val="en-US"/>
        </w:rPr>
        <w:t xml:space="preserve">native </w:t>
      </w:r>
      <w:r w:rsidR="003E666E" w:rsidRPr="00A478B8">
        <w:rPr>
          <w:rFonts w:ascii="Times New Roman" w:hAnsi="Times New Roman" w:cs="Times New Roman"/>
          <w:iCs/>
          <w:sz w:val="20"/>
          <w:szCs w:val="20"/>
          <w:lang w:val="en-US"/>
        </w:rPr>
        <w:t xml:space="preserve">species </w:t>
      </w:r>
      <w:proofErr w:type="spellStart"/>
      <w:r w:rsidR="000419C6" w:rsidRPr="00A478B8">
        <w:rPr>
          <w:rFonts w:ascii="Times New Roman" w:hAnsi="Times New Roman" w:cs="Times New Roman"/>
          <w:i/>
          <w:sz w:val="20"/>
          <w:szCs w:val="20"/>
          <w:lang w:val="en-US"/>
        </w:rPr>
        <w:t>Alaria</w:t>
      </w:r>
      <w:proofErr w:type="spellEnd"/>
      <w:r w:rsidR="000419C6" w:rsidRPr="00A478B8">
        <w:rPr>
          <w:rFonts w:ascii="Times New Roman" w:hAnsi="Times New Roman" w:cs="Times New Roman"/>
          <w:i/>
          <w:sz w:val="20"/>
          <w:szCs w:val="20"/>
          <w:lang w:val="en-US"/>
        </w:rPr>
        <w:t xml:space="preserve"> </w:t>
      </w:r>
      <w:proofErr w:type="spellStart"/>
      <w:r w:rsidR="000419C6" w:rsidRPr="00A478B8">
        <w:rPr>
          <w:rFonts w:ascii="Times New Roman" w:hAnsi="Times New Roman" w:cs="Times New Roman"/>
          <w:i/>
          <w:sz w:val="20"/>
          <w:szCs w:val="20"/>
          <w:lang w:val="en-US"/>
        </w:rPr>
        <w:t>esculenta</w:t>
      </w:r>
      <w:proofErr w:type="spellEnd"/>
      <w:r w:rsidR="009D6C2F" w:rsidRPr="00A478B8">
        <w:rPr>
          <w:rFonts w:ascii="Times New Roman" w:hAnsi="Times New Roman" w:cs="Times New Roman"/>
          <w:i/>
          <w:sz w:val="20"/>
          <w:szCs w:val="20"/>
          <w:lang w:val="en-US"/>
        </w:rPr>
        <w:t xml:space="preserve"> </w:t>
      </w:r>
      <w:r w:rsidR="000419C6" w:rsidRPr="00A478B8">
        <w:rPr>
          <w:rFonts w:ascii="Times New Roman" w:hAnsi="Times New Roman" w:cs="Times New Roman"/>
          <w:sz w:val="20"/>
          <w:szCs w:val="20"/>
          <w:lang w:val="en-US"/>
        </w:rPr>
        <w:t xml:space="preserve">(Linnaeus) </w:t>
      </w:r>
      <w:proofErr w:type="spellStart"/>
      <w:r w:rsidR="000419C6" w:rsidRPr="00A478B8">
        <w:rPr>
          <w:rFonts w:ascii="Times New Roman" w:hAnsi="Times New Roman" w:cs="Times New Roman"/>
          <w:sz w:val="20"/>
          <w:szCs w:val="20"/>
          <w:lang w:val="en-US"/>
        </w:rPr>
        <w:t>Greville</w:t>
      </w:r>
      <w:proofErr w:type="spellEnd"/>
      <w:r w:rsidR="000419C6" w:rsidRPr="00A478B8">
        <w:rPr>
          <w:rFonts w:ascii="Times New Roman" w:hAnsi="Times New Roman" w:cs="Times New Roman"/>
          <w:sz w:val="20"/>
          <w:szCs w:val="20"/>
          <w:lang w:val="en-US"/>
        </w:rPr>
        <w:t xml:space="preserve">, </w:t>
      </w:r>
      <w:r w:rsidR="000419C6" w:rsidRPr="00A478B8">
        <w:rPr>
          <w:rFonts w:ascii="Times New Roman" w:hAnsi="Times New Roman" w:cs="Times New Roman"/>
          <w:i/>
          <w:color w:val="000000" w:themeColor="text1"/>
          <w:sz w:val="20"/>
          <w:szCs w:val="20"/>
          <w:lang w:val="en-GB"/>
        </w:rPr>
        <w:t xml:space="preserve">Chorda </w:t>
      </w:r>
      <w:proofErr w:type="spellStart"/>
      <w:r w:rsidR="000419C6" w:rsidRPr="00A478B8">
        <w:rPr>
          <w:rFonts w:ascii="Times New Roman" w:hAnsi="Times New Roman" w:cs="Times New Roman"/>
          <w:i/>
          <w:color w:val="000000" w:themeColor="text1"/>
          <w:sz w:val="20"/>
          <w:szCs w:val="20"/>
          <w:lang w:val="en-GB"/>
        </w:rPr>
        <w:t>filum</w:t>
      </w:r>
      <w:proofErr w:type="spellEnd"/>
      <w:r w:rsidR="000419C6" w:rsidRPr="00A478B8">
        <w:rPr>
          <w:rFonts w:ascii="Times New Roman" w:hAnsi="Times New Roman" w:cs="Times New Roman"/>
          <w:color w:val="000000" w:themeColor="text1"/>
          <w:sz w:val="20"/>
          <w:szCs w:val="20"/>
          <w:lang w:val="en-GB"/>
        </w:rPr>
        <w:t xml:space="preserve"> (Linnaeus) Stackhouse,</w:t>
      </w:r>
      <w:r w:rsidR="009D6C2F" w:rsidRPr="00A478B8">
        <w:rPr>
          <w:rFonts w:ascii="Times New Roman" w:hAnsi="Times New Roman" w:cs="Times New Roman"/>
          <w:color w:val="000000" w:themeColor="text1"/>
          <w:sz w:val="20"/>
          <w:szCs w:val="20"/>
          <w:lang w:val="en-GB"/>
        </w:rPr>
        <w:t xml:space="preserve"> </w:t>
      </w:r>
      <w:proofErr w:type="spellStart"/>
      <w:r w:rsidR="000419C6" w:rsidRPr="00A478B8">
        <w:rPr>
          <w:rFonts w:ascii="Times New Roman" w:hAnsi="Times New Roman" w:cs="Times New Roman"/>
          <w:i/>
          <w:sz w:val="20"/>
          <w:szCs w:val="20"/>
          <w:lang w:val="en-US"/>
        </w:rPr>
        <w:t>Laminaria</w:t>
      </w:r>
      <w:proofErr w:type="spellEnd"/>
      <w:r w:rsidR="009D6C2F" w:rsidRPr="00A478B8">
        <w:rPr>
          <w:rFonts w:ascii="Times New Roman" w:hAnsi="Times New Roman" w:cs="Times New Roman"/>
          <w:i/>
          <w:sz w:val="20"/>
          <w:szCs w:val="20"/>
          <w:lang w:val="en-US"/>
        </w:rPr>
        <w:t xml:space="preserve"> </w:t>
      </w:r>
      <w:proofErr w:type="spellStart"/>
      <w:r w:rsidR="000419C6" w:rsidRPr="00A478B8">
        <w:rPr>
          <w:rFonts w:ascii="Times New Roman" w:hAnsi="Times New Roman" w:cs="Times New Roman"/>
          <w:i/>
          <w:sz w:val="20"/>
          <w:szCs w:val="20"/>
          <w:lang w:val="en-US"/>
        </w:rPr>
        <w:t>digitata</w:t>
      </w:r>
      <w:proofErr w:type="spellEnd"/>
      <w:r w:rsidR="000419C6" w:rsidRPr="00A478B8">
        <w:rPr>
          <w:rFonts w:ascii="Times New Roman" w:hAnsi="Times New Roman" w:cs="Times New Roman"/>
          <w:sz w:val="20"/>
          <w:szCs w:val="20"/>
          <w:lang w:val="en-US"/>
        </w:rPr>
        <w:t xml:space="preserve"> (Hudson) J.V. </w:t>
      </w:r>
      <w:proofErr w:type="spellStart"/>
      <w:r w:rsidR="000419C6" w:rsidRPr="00A478B8">
        <w:rPr>
          <w:rFonts w:ascii="Times New Roman" w:hAnsi="Times New Roman" w:cs="Times New Roman"/>
          <w:sz w:val="20"/>
          <w:szCs w:val="20"/>
          <w:lang w:val="en-US"/>
        </w:rPr>
        <w:t>Lamouroux</w:t>
      </w:r>
      <w:proofErr w:type="spellEnd"/>
      <w:r w:rsidR="000419C6" w:rsidRPr="00A478B8">
        <w:rPr>
          <w:rFonts w:ascii="Times New Roman" w:hAnsi="Times New Roman" w:cs="Times New Roman"/>
          <w:i/>
          <w:sz w:val="20"/>
          <w:szCs w:val="20"/>
          <w:lang w:val="en-US"/>
        </w:rPr>
        <w:t>,</w:t>
      </w:r>
      <w:r w:rsidR="00505E71" w:rsidRPr="00A478B8">
        <w:rPr>
          <w:rFonts w:ascii="Times New Roman" w:hAnsi="Times New Roman" w:cs="Times New Roman"/>
          <w:i/>
          <w:sz w:val="20"/>
          <w:szCs w:val="20"/>
          <w:lang w:val="en-US"/>
        </w:rPr>
        <w:t xml:space="preserve"> </w:t>
      </w:r>
      <w:r w:rsidR="000419C6" w:rsidRPr="00A478B8">
        <w:rPr>
          <w:rFonts w:ascii="Times New Roman" w:hAnsi="Times New Roman" w:cs="Times New Roman"/>
          <w:i/>
          <w:sz w:val="20"/>
          <w:szCs w:val="20"/>
          <w:lang w:val="en-US"/>
        </w:rPr>
        <w:t>L</w:t>
      </w:r>
      <w:r w:rsidR="00190585">
        <w:rPr>
          <w:rFonts w:ascii="Times New Roman" w:hAnsi="Times New Roman" w:cs="Times New Roman"/>
          <w:i/>
          <w:sz w:val="20"/>
          <w:szCs w:val="20"/>
          <w:lang w:val="en-US"/>
        </w:rPr>
        <w:t>.</w:t>
      </w:r>
      <w:r w:rsidR="009D6C2F" w:rsidRPr="00A478B8">
        <w:rPr>
          <w:rFonts w:ascii="Times New Roman" w:hAnsi="Times New Roman" w:cs="Times New Roman"/>
          <w:i/>
          <w:sz w:val="20"/>
          <w:szCs w:val="20"/>
          <w:lang w:val="en-US"/>
        </w:rPr>
        <w:t xml:space="preserve"> </w:t>
      </w:r>
      <w:proofErr w:type="spellStart"/>
      <w:r w:rsidR="009D6C2F" w:rsidRPr="00A478B8">
        <w:rPr>
          <w:rFonts w:ascii="Times New Roman" w:hAnsi="Times New Roman" w:cs="Times New Roman"/>
          <w:i/>
          <w:sz w:val="20"/>
          <w:szCs w:val="20"/>
          <w:lang w:val="en-US"/>
        </w:rPr>
        <w:t>hyperborea</w:t>
      </w:r>
      <w:proofErr w:type="spellEnd"/>
      <w:r w:rsidR="009D6C2F" w:rsidRPr="00A478B8">
        <w:rPr>
          <w:rFonts w:ascii="Times New Roman" w:hAnsi="Times New Roman" w:cs="Times New Roman"/>
          <w:i/>
          <w:sz w:val="20"/>
          <w:szCs w:val="20"/>
          <w:lang w:val="en-US"/>
        </w:rPr>
        <w:t xml:space="preserve"> </w:t>
      </w:r>
      <w:r w:rsidR="000419C6" w:rsidRPr="00A478B8">
        <w:rPr>
          <w:rFonts w:ascii="Times New Roman" w:hAnsi="Times New Roman" w:cs="Times New Roman"/>
          <w:sz w:val="20"/>
          <w:szCs w:val="20"/>
          <w:lang w:val="en-US"/>
        </w:rPr>
        <w:t>(</w:t>
      </w:r>
      <w:proofErr w:type="spellStart"/>
      <w:r w:rsidR="000419C6" w:rsidRPr="00A478B8">
        <w:rPr>
          <w:rFonts w:ascii="Times New Roman" w:hAnsi="Times New Roman" w:cs="Times New Roman"/>
          <w:sz w:val="20"/>
          <w:szCs w:val="20"/>
          <w:lang w:val="en-US"/>
        </w:rPr>
        <w:t>Gunnerus</w:t>
      </w:r>
      <w:proofErr w:type="spellEnd"/>
      <w:r w:rsidR="000419C6" w:rsidRPr="00A478B8">
        <w:rPr>
          <w:rFonts w:ascii="Times New Roman" w:hAnsi="Times New Roman" w:cs="Times New Roman"/>
          <w:sz w:val="20"/>
          <w:szCs w:val="20"/>
          <w:lang w:val="en-US"/>
        </w:rPr>
        <w:t xml:space="preserve">) </w:t>
      </w:r>
      <w:proofErr w:type="spellStart"/>
      <w:r w:rsidR="000419C6" w:rsidRPr="00A478B8">
        <w:rPr>
          <w:rFonts w:ascii="Times New Roman" w:hAnsi="Times New Roman" w:cs="Times New Roman"/>
          <w:sz w:val="20"/>
          <w:szCs w:val="20"/>
          <w:lang w:val="en-US"/>
        </w:rPr>
        <w:t>Foslie</w:t>
      </w:r>
      <w:proofErr w:type="spellEnd"/>
      <w:r w:rsidR="000419C6" w:rsidRPr="00A478B8">
        <w:rPr>
          <w:rFonts w:ascii="Times New Roman" w:hAnsi="Times New Roman" w:cs="Times New Roman"/>
          <w:i/>
          <w:sz w:val="20"/>
          <w:szCs w:val="20"/>
          <w:lang w:val="en-US"/>
        </w:rPr>
        <w:t>, L</w:t>
      </w:r>
      <w:r w:rsidR="00190585">
        <w:rPr>
          <w:rFonts w:ascii="Times New Roman" w:hAnsi="Times New Roman" w:cs="Times New Roman"/>
          <w:i/>
          <w:sz w:val="20"/>
          <w:szCs w:val="20"/>
          <w:lang w:val="en-US"/>
        </w:rPr>
        <w:t>.</w:t>
      </w:r>
      <w:r w:rsidR="009D6C2F" w:rsidRPr="00A478B8">
        <w:rPr>
          <w:rFonts w:ascii="Times New Roman" w:hAnsi="Times New Roman" w:cs="Times New Roman"/>
          <w:i/>
          <w:sz w:val="20"/>
          <w:szCs w:val="20"/>
          <w:lang w:val="en-US"/>
        </w:rPr>
        <w:t xml:space="preserve"> </w:t>
      </w:r>
      <w:proofErr w:type="spellStart"/>
      <w:r w:rsidR="000419C6" w:rsidRPr="00A478B8">
        <w:rPr>
          <w:rFonts w:ascii="Times New Roman" w:hAnsi="Times New Roman" w:cs="Times New Roman"/>
          <w:i/>
          <w:sz w:val="20"/>
          <w:szCs w:val="20"/>
          <w:lang w:val="en-US"/>
        </w:rPr>
        <w:t>ochroleuca</w:t>
      </w:r>
      <w:proofErr w:type="spellEnd"/>
      <w:r w:rsidR="009D6C2F" w:rsidRPr="00A478B8">
        <w:rPr>
          <w:rFonts w:ascii="Times New Roman" w:hAnsi="Times New Roman" w:cs="Times New Roman"/>
          <w:i/>
          <w:sz w:val="20"/>
          <w:szCs w:val="20"/>
          <w:lang w:val="en-US"/>
        </w:rPr>
        <w:t xml:space="preserve"> </w:t>
      </w:r>
      <w:proofErr w:type="spellStart"/>
      <w:r w:rsidR="000419C6" w:rsidRPr="00A478B8">
        <w:rPr>
          <w:rFonts w:ascii="Times New Roman" w:hAnsi="Times New Roman" w:cs="Times New Roman"/>
          <w:sz w:val="20"/>
          <w:szCs w:val="20"/>
          <w:lang w:val="en-US"/>
        </w:rPr>
        <w:t>Bachelot</w:t>
      </w:r>
      <w:proofErr w:type="spellEnd"/>
      <w:r w:rsidR="000419C6" w:rsidRPr="00A478B8">
        <w:rPr>
          <w:rFonts w:ascii="Times New Roman" w:hAnsi="Times New Roman" w:cs="Times New Roman"/>
          <w:sz w:val="20"/>
          <w:szCs w:val="20"/>
          <w:lang w:val="en-US"/>
        </w:rPr>
        <w:t xml:space="preserve"> de la </w:t>
      </w:r>
      <w:proofErr w:type="spellStart"/>
      <w:r w:rsidR="000419C6" w:rsidRPr="00A478B8">
        <w:rPr>
          <w:rFonts w:ascii="Times New Roman" w:hAnsi="Times New Roman" w:cs="Times New Roman"/>
          <w:sz w:val="20"/>
          <w:szCs w:val="20"/>
          <w:lang w:val="en-US"/>
        </w:rPr>
        <w:t>Pylaie</w:t>
      </w:r>
      <w:proofErr w:type="spellEnd"/>
      <w:r w:rsidR="000419C6" w:rsidRPr="00A478B8">
        <w:rPr>
          <w:rFonts w:ascii="Times New Roman" w:hAnsi="Times New Roman" w:cs="Times New Roman"/>
          <w:i/>
          <w:sz w:val="20"/>
          <w:szCs w:val="20"/>
          <w:lang w:val="en-US"/>
        </w:rPr>
        <w:t>, L</w:t>
      </w:r>
      <w:r w:rsidR="00190585">
        <w:rPr>
          <w:rFonts w:ascii="Times New Roman" w:hAnsi="Times New Roman" w:cs="Times New Roman"/>
          <w:i/>
          <w:sz w:val="20"/>
          <w:szCs w:val="20"/>
          <w:lang w:val="en-US"/>
        </w:rPr>
        <w:t>.</w:t>
      </w:r>
      <w:r w:rsidR="009D6C2F" w:rsidRPr="00A478B8">
        <w:rPr>
          <w:rFonts w:ascii="Times New Roman" w:hAnsi="Times New Roman" w:cs="Times New Roman"/>
          <w:i/>
          <w:sz w:val="20"/>
          <w:szCs w:val="20"/>
          <w:lang w:val="en-US"/>
        </w:rPr>
        <w:t xml:space="preserve"> </w:t>
      </w:r>
      <w:proofErr w:type="spellStart"/>
      <w:r w:rsidR="000419C6" w:rsidRPr="00A478B8">
        <w:rPr>
          <w:rFonts w:ascii="Times New Roman" w:hAnsi="Times New Roman" w:cs="Times New Roman"/>
          <w:i/>
          <w:sz w:val="20"/>
          <w:szCs w:val="20"/>
          <w:lang w:val="en-US"/>
        </w:rPr>
        <w:t>rodriguezii</w:t>
      </w:r>
      <w:proofErr w:type="spellEnd"/>
      <w:r w:rsidR="009D6C2F" w:rsidRPr="00A478B8">
        <w:rPr>
          <w:rFonts w:ascii="Times New Roman" w:hAnsi="Times New Roman" w:cs="Times New Roman"/>
          <w:i/>
          <w:sz w:val="20"/>
          <w:szCs w:val="20"/>
          <w:lang w:val="en-US"/>
        </w:rPr>
        <w:t xml:space="preserve"> </w:t>
      </w:r>
      <w:proofErr w:type="spellStart"/>
      <w:r w:rsidR="000419C6" w:rsidRPr="00A478B8">
        <w:rPr>
          <w:rFonts w:ascii="Times New Roman" w:hAnsi="Times New Roman" w:cs="Times New Roman"/>
          <w:sz w:val="20"/>
          <w:szCs w:val="20"/>
          <w:lang w:val="en-US"/>
        </w:rPr>
        <w:t>Bornet</w:t>
      </w:r>
      <w:proofErr w:type="spellEnd"/>
      <w:r w:rsidR="000419C6" w:rsidRPr="00A478B8">
        <w:rPr>
          <w:rFonts w:ascii="Times New Roman" w:hAnsi="Times New Roman" w:cs="Times New Roman"/>
          <w:i/>
          <w:sz w:val="20"/>
          <w:szCs w:val="20"/>
          <w:lang w:val="en-US"/>
        </w:rPr>
        <w:t>, L</w:t>
      </w:r>
      <w:r w:rsidR="00190585">
        <w:rPr>
          <w:rFonts w:ascii="Times New Roman" w:hAnsi="Times New Roman" w:cs="Times New Roman"/>
          <w:i/>
          <w:sz w:val="20"/>
          <w:szCs w:val="20"/>
          <w:lang w:val="en-US"/>
        </w:rPr>
        <w:t>.</w:t>
      </w:r>
      <w:r w:rsidR="009D6C2F" w:rsidRPr="00A478B8">
        <w:rPr>
          <w:rFonts w:ascii="Times New Roman" w:hAnsi="Times New Roman" w:cs="Times New Roman"/>
          <w:i/>
          <w:sz w:val="20"/>
          <w:szCs w:val="20"/>
          <w:lang w:val="en-US"/>
        </w:rPr>
        <w:t xml:space="preserve"> </w:t>
      </w:r>
      <w:proofErr w:type="spellStart"/>
      <w:r w:rsidR="000419C6" w:rsidRPr="00A478B8">
        <w:rPr>
          <w:rFonts w:ascii="Times New Roman" w:hAnsi="Times New Roman" w:cs="Times New Roman"/>
          <w:i/>
          <w:sz w:val="20"/>
          <w:szCs w:val="20"/>
          <w:lang w:val="en-US"/>
        </w:rPr>
        <w:t>solidungula</w:t>
      </w:r>
      <w:proofErr w:type="spellEnd"/>
      <w:r w:rsidR="009D6C2F" w:rsidRPr="00A478B8">
        <w:rPr>
          <w:rFonts w:ascii="Times New Roman" w:hAnsi="Times New Roman" w:cs="Times New Roman"/>
          <w:i/>
          <w:sz w:val="20"/>
          <w:szCs w:val="20"/>
          <w:lang w:val="en-US"/>
        </w:rPr>
        <w:t xml:space="preserve"> </w:t>
      </w:r>
      <w:r w:rsidR="000419C6" w:rsidRPr="00A478B8">
        <w:rPr>
          <w:rFonts w:ascii="Times New Roman" w:hAnsi="Times New Roman" w:cs="Times New Roman"/>
          <w:sz w:val="20"/>
          <w:szCs w:val="20"/>
          <w:lang w:val="en-US"/>
        </w:rPr>
        <w:t xml:space="preserve">J </w:t>
      </w:r>
      <w:proofErr w:type="spellStart"/>
      <w:r w:rsidR="000419C6" w:rsidRPr="00A478B8">
        <w:rPr>
          <w:rFonts w:ascii="Times New Roman" w:hAnsi="Times New Roman" w:cs="Times New Roman"/>
          <w:sz w:val="20"/>
          <w:szCs w:val="20"/>
          <w:lang w:val="en-US"/>
        </w:rPr>
        <w:t>Agardh</w:t>
      </w:r>
      <w:proofErr w:type="spellEnd"/>
      <w:r w:rsidR="000419C6" w:rsidRPr="00A478B8">
        <w:rPr>
          <w:rFonts w:ascii="Times New Roman" w:hAnsi="Times New Roman" w:cs="Times New Roman"/>
          <w:sz w:val="20"/>
          <w:szCs w:val="20"/>
          <w:lang w:val="en-US"/>
        </w:rPr>
        <w:t>,</w:t>
      </w:r>
      <w:r w:rsidR="009D6C2F" w:rsidRPr="00A478B8">
        <w:rPr>
          <w:rFonts w:ascii="Times New Roman" w:hAnsi="Times New Roman" w:cs="Times New Roman"/>
          <w:sz w:val="20"/>
          <w:szCs w:val="20"/>
          <w:lang w:val="en-US"/>
        </w:rPr>
        <w:t xml:space="preserve"> </w:t>
      </w:r>
      <w:proofErr w:type="spellStart"/>
      <w:r w:rsidR="000419C6" w:rsidRPr="00A478B8">
        <w:rPr>
          <w:rFonts w:ascii="Times New Roman" w:hAnsi="Times New Roman" w:cs="Times New Roman"/>
          <w:i/>
          <w:sz w:val="20"/>
          <w:szCs w:val="20"/>
          <w:lang w:val="en-US"/>
        </w:rPr>
        <w:t>Saccharina</w:t>
      </w:r>
      <w:proofErr w:type="spellEnd"/>
      <w:r w:rsidR="009D6C2F" w:rsidRPr="00A478B8">
        <w:rPr>
          <w:rFonts w:ascii="Times New Roman" w:hAnsi="Times New Roman" w:cs="Times New Roman"/>
          <w:i/>
          <w:sz w:val="20"/>
          <w:szCs w:val="20"/>
          <w:lang w:val="en-US"/>
        </w:rPr>
        <w:t xml:space="preserve"> </w:t>
      </w:r>
      <w:proofErr w:type="spellStart"/>
      <w:r w:rsidR="000419C6" w:rsidRPr="00A478B8">
        <w:rPr>
          <w:rFonts w:ascii="Times New Roman" w:hAnsi="Times New Roman" w:cs="Times New Roman"/>
          <w:i/>
          <w:sz w:val="20"/>
          <w:szCs w:val="20"/>
          <w:lang w:val="en-US"/>
        </w:rPr>
        <w:t>latissima</w:t>
      </w:r>
      <w:proofErr w:type="spellEnd"/>
      <w:r w:rsidR="009D6C2F" w:rsidRPr="00A478B8">
        <w:rPr>
          <w:rFonts w:ascii="Times New Roman" w:hAnsi="Times New Roman" w:cs="Times New Roman"/>
          <w:i/>
          <w:sz w:val="20"/>
          <w:szCs w:val="20"/>
          <w:lang w:val="en-US"/>
        </w:rPr>
        <w:t xml:space="preserve"> </w:t>
      </w:r>
      <w:r w:rsidR="000419C6" w:rsidRPr="00A478B8">
        <w:rPr>
          <w:rFonts w:ascii="Times New Roman" w:hAnsi="Times New Roman" w:cs="Times New Roman"/>
          <w:sz w:val="20"/>
          <w:szCs w:val="20"/>
          <w:lang w:val="en-GB"/>
        </w:rPr>
        <w:t xml:space="preserve">(Linnaeus) C.E. Lane, C. Mayes, </w:t>
      </w:r>
      <w:proofErr w:type="spellStart"/>
      <w:r w:rsidR="000419C6" w:rsidRPr="00A478B8">
        <w:rPr>
          <w:rFonts w:ascii="Times New Roman" w:hAnsi="Times New Roman" w:cs="Times New Roman"/>
          <w:sz w:val="20"/>
          <w:szCs w:val="20"/>
          <w:lang w:val="en-GB"/>
        </w:rPr>
        <w:t>Druehl</w:t>
      </w:r>
      <w:proofErr w:type="spellEnd"/>
      <w:r w:rsidR="000419C6" w:rsidRPr="00A478B8">
        <w:rPr>
          <w:rFonts w:ascii="Times New Roman" w:hAnsi="Times New Roman" w:cs="Times New Roman"/>
          <w:sz w:val="20"/>
          <w:szCs w:val="20"/>
          <w:lang w:val="en-GB"/>
        </w:rPr>
        <w:t xml:space="preserve"> and G.W. </w:t>
      </w:r>
      <w:proofErr w:type="spellStart"/>
      <w:r w:rsidR="000419C6" w:rsidRPr="00A478B8">
        <w:rPr>
          <w:rFonts w:ascii="Times New Roman" w:hAnsi="Times New Roman" w:cs="Times New Roman"/>
          <w:sz w:val="20"/>
          <w:szCs w:val="20"/>
          <w:lang w:val="en-GB"/>
        </w:rPr>
        <w:t>Saunde</w:t>
      </w:r>
      <w:r w:rsidR="00623E12" w:rsidRPr="00A478B8">
        <w:rPr>
          <w:rFonts w:ascii="Times New Roman" w:hAnsi="Times New Roman" w:cs="Times New Roman"/>
          <w:sz w:val="20"/>
          <w:szCs w:val="20"/>
          <w:lang w:val="en-US"/>
        </w:rPr>
        <w:t>rs</w:t>
      </w:r>
      <w:proofErr w:type="spellEnd"/>
      <w:r w:rsidR="000D7FEA" w:rsidRPr="00A478B8">
        <w:rPr>
          <w:rFonts w:ascii="Times New Roman" w:hAnsi="Times New Roman" w:cs="Times New Roman"/>
          <w:sz w:val="20"/>
          <w:szCs w:val="20"/>
          <w:lang w:val="en-US"/>
        </w:rPr>
        <w:t>,</w:t>
      </w:r>
      <w:r w:rsidR="00623E12" w:rsidRPr="00A478B8">
        <w:rPr>
          <w:rFonts w:ascii="Times New Roman" w:hAnsi="Times New Roman" w:cs="Times New Roman"/>
          <w:i/>
          <w:sz w:val="20"/>
          <w:szCs w:val="20"/>
          <w:lang w:val="en-US"/>
        </w:rPr>
        <w:t xml:space="preserve"> </w:t>
      </w:r>
      <w:proofErr w:type="spellStart"/>
      <w:r w:rsidR="00623E12" w:rsidRPr="00A478B8">
        <w:rPr>
          <w:rFonts w:ascii="Times New Roman" w:hAnsi="Times New Roman" w:cs="Times New Roman"/>
          <w:i/>
          <w:sz w:val="20"/>
          <w:szCs w:val="20"/>
          <w:lang w:val="en-US"/>
        </w:rPr>
        <w:t>Phyllariopsis</w:t>
      </w:r>
      <w:proofErr w:type="spellEnd"/>
      <w:r w:rsidR="00623E12" w:rsidRPr="00A478B8">
        <w:rPr>
          <w:rFonts w:ascii="Times New Roman" w:hAnsi="Times New Roman" w:cs="Times New Roman"/>
          <w:i/>
          <w:sz w:val="20"/>
          <w:szCs w:val="20"/>
          <w:lang w:val="en-US"/>
        </w:rPr>
        <w:t xml:space="preserve"> </w:t>
      </w:r>
      <w:proofErr w:type="spellStart"/>
      <w:r w:rsidR="000419C6" w:rsidRPr="00A478B8">
        <w:rPr>
          <w:rFonts w:ascii="Times New Roman" w:hAnsi="Times New Roman" w:cs="Times New Roman"/>
          <w:i/>
          <w:iCs/>
          <w:sz w:val="20"/>
          <w:szCs w:val="20"/>
          <w:lang w:val="en-US"/>
        </w:rPr>
        <w:t>brevipes</w:t>
      </w:r>
      <w:proofErr w:type="spellEnd"/>
      <w:r w:rsidR="000419C6" w:rsidRPr="00A478B8">
        <w:rPr>
          <w:rFonts w:ascii="Times New Roman" w:hAnsi="Times New Roman" w:cs="Times New Roman"/>
          <w:sz w:val="20"/>
          <w:szCs w:val="20"/>
          <w:lang w:val="en-US"/>
        </w:rPr>
        <w:t xml:space="preserve"> (C. </w:t>
      </w:r>
      <w:proofErr w:type="spellStart"/>
      <w:r w:rsidR="000419C6" w:rsidRPr="00A478B8">
        <w:rPr>
          <w:rFonts w:ascii="Times New Roman" w:hAnsi="Times New Roman" w:cs="Times New Roman"/>
          <w:sz w:val="20"/>
          <w:szCs w:val="20"/>
          <w:lang w:val="en-US"/>
        </w:rPr>
        <w:t>Agardh</w:t>
      </w:r>
      <w:proofErr w:type="spellEnd"/>
      <w:r w:rsidR="000419C6" w:rsidRPr="00A478B8">
        <w:rPr>
          <w:rFonts w:ascii="Times New Roman" w:hAnsi="Times New Roman" w:cs="Times New Roman"/>
          <w:sz w:val="20"/>
          <w:szCs w:val="20"/>
          <w:lang w:val="en-US"/>
        </w:rPr>
        <w:t xml:space="preserve">) E.C. Henry </w:t>
      </w:r>
      <w:r w:rsidR="004C414D" w:rsidRPr="00A478B8">
        <w:rPr>
          <w:rFonts w:ascii="Times New Roman" w:hAnsi="Times New Roman" w:cs="Times New Roman"/>
          <w:sz w:val="20"/>
          <w:szCs w:val="20"/>
          <w:lang w:val="en-US"/>
        </w:rPr>
        <w:t>and</w:t>
      </w:r>
      <w:r w:rsidR="000419C6" w:rsidRPr="00A478B8">
        <w:rPr>
          <w:rFonts w:ascii="Times New Roman" w:hAnsi="Times New Roman" w:cs="Times New Roman"/>
          <w:sz w:val="20"/>
          <w:szCs w:val="20"/>
          <w:lang w:val="en-US"/>
        </w:rPr>
        <w:t xml:space="preserve"> G.R. South,</w:t>
      </w:r>
      <w:r w:rsidR="009D6C2F" w:rsidRPr="00A478B8">
        <w:rPr>
          <w:rFonts w:ascii="Times New Roman" w:hAnsi="Times New Roman" w:cs="Times New Roman"/>
          <w:color w:val="535154"/>
          <w:sz w:val="20"/>
          <w:szCs w:val="20"/>
          <w:lang w:val="en-US"/>
        </w:rPr>
        <w:t xml:space="preserve"> </w:t>
      </w:r>
      <w:r w:rsidR="000419C6" w:rsidRPr="00A478B8">
        <w:rPr>
          <w:rFonts w:ascii="Times New Roman" w:hAnsi="Times New Roman" w:cs="Times New Roman"/>
          <w:i/>
          <w:color w:val="000000" w:themeColor="text1"/>
          <w:sz w:val="20"/>
          <w:szCs w:val="20"/>
          <w:lang w:val="en-GB"/>
        </w:rPr>
        <w:t>P</w:t>
      </w:r>
      <w:r w:rsidR="00190585">
        <w:rPr>
          <w:rFonts w:ascii="Times New Roman" w:hAnsi="Times New Roman" w:cs="Times New Roman"/>
          <w:i/>
          <w:color w:val="000000" w:themeColor="text1"/>
          <w:sz w:val="20"/>
          <w:szCs w:val="20"/>
          <w:lang w:val="en-GB"/>
        </w:rPr>
        <w:t>.</w:t>
      </w:r>
      <w:r w:rsidR="009D6C2F" w:rsidRPr="00A478B8">
        <w:rPr>
          <w:rFonts w:ascii="Times New Roman" w:hAnsi="Times New Roman" w:cs="Times New Roman"/>
          <w:i/>
          <w:color w:val="000000" w:themeColor="text1"/>
          <w:sz w:val="20"/>
          <w:szCs w:val="20"/>
          <w:lang w:val="en-GB"/>
        </w:rPr>
        <w:t xml:space="preserve"> </w:t>
      </w:r>
      <w:proofErr w:type="spellStart"/>
      <w:r w:rsidR="000419C6" w:rsidRPr="00A478B8">
        <w:rPr>
          <w:rFonts w:ascii="Times New Roman" w:hAnsi="Times New Roman" w:cs="Times New Roman"/>
          <w:i/>
          <w:color w:val="000000" w:themeColor="text1"/>
          <w:sz w:val="20"/>
          <w:szCs w:val="20"/>
          <w:lang w:val="en-GB"/>
        </w:rPr>
        <w:t>purpurascens</w:t>
      </w:r>
      <w:proofErr w:type="spellEnd"/>
      <w:r w:rsidR="000419C6" w:rsidRPr="00A478B8">
        <w:rPr>
          <w:rFonts w:ascii="Times New Roman" w:hAnsi="Times New Roman" w:cs="Times New Roman"/>
          <w:color w:val="000000" w:themeColor="text1"/>
          <w:sz w:val="20"/>
          <w:szCs w:val="20"/>
          <w:lang w:val="en-GB"/>
        </w:rPr>
        <w:t xml:space="preserve"> (C. </w:t>
      </w:r>
      <w:proofErr w:type="spellStart"/>
      <w:r w:rsidR="000419C6" w:rsidRPr="00A478B8">
        <w:rPr>
          <w:rFonts w:ascii="Times New Roman" w:hAnsi="Times New Roman" w:cs="Times New Roman"/>
          <w:color w:val="000000" w:themeColor="text1"/>
          <w:sz w:val="20"/>
          <w:szCs w:val="20"/>
          <w:lang w:val="en-GB"/>
        </w:rPr>
        <w:t>Agardh</w:t>
      </w:r>
      <w:proofErr w:type="spellEnd"/>
      <w:r w:rsidR="000419C6" w:rsidRPr="00A478B8">
        <w:rPr>
          <w:rFonts w:ascii="Times New Roman" w:hAnsi="Times New Roman" w:cs="Times New Roman"/>
          <w:color w:val="000000" w:themeColor="text1"/>
          <w:sz w:val="20"/>
          <w:szCs w:val="20"/>
          <w:lang w:val="en-GB"/>
        </w:rPr>
        <w:t>) E.C. Henry</w:t>
      </w:r>
      <w:r w:rsidR="000419C6" w:rsidRPr="00A478B8">
        <w:rPr>
          <w:rFonts w:ascii="Times New Roman" w:hAnsi="Times New Roman" w:cs="Times New Roman"/>
          <w:i/>
          <w:color w:val="000000" w:themeColor="text1"/>
          <w:sz w:val="20"/>
          <w:szCs w:val="20"/>
          <w:lang w:val="en-GB"/>
        </w:rPr>
        <w:t xml:space="preserve"> et </w:t>
      </w:r>
      <w:r w:rsidR="000419C6" w:rsidRPr="00A478B8">
        <w:rPr>
          <w:rFonts w:ascii="Times New Roman" w:hAnsi="Times New Roman" w:cs="Times New Roman"/>
          <w:color w:val="000000" w:themeColor="text1"/>
          <w:sz w:val="20"/>
          <w:szCs w:val="20"/>
          <w:lang w:val="en-GB"/>
        </w:rPr>
        <w:t>G.R.</w:t>
      </w:r>
      <w:r w:rsidR="009D6C2F" w:rsidRPr="00A478B8">
        <w:rPr>
          <w:rFonts w:ascii="Times New Roman" w:hAnsi="Times New Roman" w:cs="Times New Roman"/>
          <w:color w:val="000000" w:themeColor="text1"/>
          <w:sz w:val="20"/>
          <w:szCs w:val="20"/>
          <w:lang w:val="en-GB"/>
        </w:rPr>
        <w:t xml:space="preserve"> </w:t>
      </w:r>
      <w:r w:rsidR="000419C6" w:rsidRPr="00A478B8">
        <w:rPr>
          <w:rFonts w:ascii="Times New Roman" w:hAnsi="Times New Roman" w:cs="Times New Roman"/>
          <w:color w:val="000000" w:themeColor="text1"/>
          <w:sz w:val="20"/>
          <w:szCs w:val="20"/>
          <w:lang w:val="en-GB"/>
        </w:rPr>
        <w:t>South,</w:t>
      </w:r>
      <w:r w:rsidR="009D6C2F" w:rsidRPr="00A478B8">
        <w:rPr>
          <w:rFonts w:ascii="Times New Roman" w:hAnsi="Times New Roman" w:cs="Times New Roman"/>
          <w:color w:val="000000" w:themeColor="text1"/>
          <w:sz w:val="20"/>
          <w:szCs w:val="20"/>
          <w:lang w:val="en-GB"/>
        </w:rPr>
        <w:t xml:space="preserve"> </w:t>
      </w:r>
      <w:proofErr w:type="spellStart"/>
      <w:r w:rsidR="000419C6" w:rsidRPr="00A478B8">
        <w:rPr>
          <w:rFonts w:ascii="Times New Roman" w:hAnsi="Times New Roman" w:cs="Times New Roman"/>
          <w:i/>
          <w:sz w:val="20"/>
          <w:szCs w:val="20"/>
          <w:lang w:val="en-US"/>
        </w:rPr>
        <w:t>Saccorhiza</w:t>
      </w:r>
      <w:proofErr w:type="spellEnd"/>
      <w:r w:rsidR="009D6C2F" w:rsidRPr="00A478B8">
        <w:rPr>
          <w:rFonts w:ascii="Times New Roman" w:hAnsi="Times New Roman" w:cs="Times New Roman"/>
          <w:i/>
          <w:sz w:val="20"/>
          <w:szCs w:val="20"/>
          <w:lang w:val="en-US"/>
        </w:rPr>
        <w:t xml:space="preserve"> </w:t>
      </w:r>
      <w:proofErr w:type="spellStart"/>
      <w:r w:rsidR="000419C6" w:rsidRPr="00A478B8">
        <w:rPr>
          <w:rFonts w:ascii="Times New Roman" w:hAnsi="Times New Roman" w:cs="Times New Roman"/>
          <w:i/>
          <w:sz w:val="20"/>
          <w:szCs w:val="20"/>
          <w:lang w:val="en-US"/>
        </w:rPr>
        <w:t>polyschides</w:t>
      </w:r>
      <w:proofErr w:type="spellEnd"/>
      <w:r w:rsidR="009D6C2F" w:rsidRPr="00A478B8">
        <w:rPr>
          <w:rFonts w:ascii="Times New Roman" w:hAnsi="Times New Roman" w:cs="Times New Roman"/>
          <w:i/>
          <w:sz w:val="20"/>
          <w:szCs w:val="20"/>
          <w:lang w:val="en-US"/>
        </w:rPr>
        <w:t xml:space="preserve"> </w:t>
      </w:r>
      <w:r w:rsidR="000419C6" w:rsidRPr="00A478B8">
        <w:rPr>
          <w:rFonts w:ascii="Times New Roman" w:hAnsi="Times New Roman" w:cs="Times New Roman"/>
          <w:sz w:val="20"/>
          <w:szCs w:val="20"/>
          <w:lang w:val="en-US"/>
        </w:rPr>
        <w:t>(Lightfoot) Batters</w:t>
      </w:r>
      <w:r w:rsidR="000419C6" w:rsidRPr="00A478B8">
        <w:rPr>
          <w:rFonts w:ascii="Times New Roman" w:hAnsi="Times New Roman" w:cs="Times New Roman"/>
          <w:i/>
          <w:sz w:val="20"/>
          <w:szCs w:val="20"/>
          <w:lang w:val="en-US"/>
        </w:rPr>
        <w:t>,</w:t>
      </w:r>
      <w:r w:rsidR="009D6C2F" w:rsidRPr="00A478B8">
        <w:rPr>
          <w:rFonts w:ascii="Times New Roman" w:hAnsi="Times New Roman" w:cs="Times New Roman"/>
          <w:i/>
          <w:sz w:val="20"/>
          <w:szCs w:val="20"/>
          <w:lang w:val="en-US"/>
        </w:rPr>
        <w:t xml:space="preserve"> </w:t>
      </w:r>
      <w:r w:rsidR="000419C6" w:rsidRPr="00A478B8">
        <w:rPr>
          <w:rFonts w:ascii="Times New Roman" w:hAnsi="Times New Roman" w:cs="Times New Roman"/>
          <w:i/>
          <w:sz w:val="20"/>
          <w:szCs w:val="20"/>
          <w:lang w:val="en-US"/>
        </w:rPr>
        <w:t>S</w:t>
      </w:r>
      <w:r w:rsidR="00190585">
        <w:rPr>
          <w:rFonts w:ascii="Times New Roman" w:hAnsi="Times New Roman" w:cs="Times New Roman"/>
          <w:i/>
          <w:sz w:val="20"/>
          <w:szCs w:val="20"/>
          <w:lang w:val="en-US"/>
        </w:rPr>
        <w:t>.</w:t>
      </w:r>
      <w:r w:rsidR="009D6C2F" w:rsidRPr="00A478B8">
        <w:rPr>
          <w:rFonts w:ascii="Times New Roman" w:hAnsi="Times New Roman" w:cs="Times New Roman"/>
          <w:i/>
          <w:sz w:val="20"/>
          <w:szCs w:val="20"/>
          <w:lang w:val="en-US"/>
        </w:rPr>
        <w:t xml:space="preserve"> </w:t>
      </w:r>
      <w:proofErr w:type="spellStart"/>
      <w:r w:rsidR="000419C6" w:rsidRPr="00A478B8">
        <w:rPr>
          <w:rFonts w:ascii="Times New Roman" w:hAnsi="Times New Roman" w:cs="Times New Roman"/>
          <w:i/>
          <w:sz w:val="20"/>
          <w:szCs w:val="20"/>
          <w:lang w:val="en-US"/>
        </w:rPr>
        <w:t>dermatodea</w:t>
      </w:r>
      <w:proofErr w:type="spellEnd"/>
      <w:r w:rsidR="009D6C2F" w:rsidRPr="00A478B8">
        <w:rPr>
          <w:rFonts w:ascii="Times New Roman" w:hAnsi="Times New Roman" w:cs="Times New Roman"/>
          <w:i/>
          <w:sz w:val="20"/>
          <w:szCs w:val="20"/>
          <w:lang w:val="en-US"/>
        </w:rPr>
        <w:t xml:space="preserve"> </w:t>
      </w:r>
      <w:r w:rsidR="000419C6" w:rsidRPr="00A478B8">
        <w:rPr>
          <w:rFonts w:ascii="Times New Roman" w:hAnsi="Times New Roman" w:cs="Times New Roman"/>
          <w:sz w:val="20"/>
          <w:szCs w:val="20"/>
          <w:lang w:val="en-US"/>
        </w:rPr>
        <w:t>(</w:t>
      </w:r>
      <w:proofErr w:type="spellStart"/>
      <w:r w:rsidR="000419C6" w:rsidRPr="00A478B8">
        <w:rPr>
          <w:rFonts w:ascii="Times New Roman" w:hAnsi="Times New Roman" w:cs="Times New Roman"/>
          <w:sz w:val="20"/>
          <w:szCs w:val="20"/>
          <w:lang w:val="en-US"/>
        </w:rPr>
        <w:t>Bachelot</w:t>
      </w:r>
      <w:proofErr w:type="spellEnd"/>
      <w:r w:rsidR="000419C6" w:rsidRPr="00A478B8">
        <w:rPr>
          <w:rFonts w:ascii="Times New Roman" w:hAnsi="Times New Roman" w:cs="Times New Roman"/>
          <w:sz w:val="20"/>
          <w:szCs w:val="20"/>
          <w:lang w:val="en-US"/>
        </w:rPr>
        <w:t xml:space="preserve"> de la </w:t>
      </w:r>
      <w:proofErr w:type="spellStart"/>
      <w:r w:rsidR="000419C6" w:rsidRPr="00A478B8">
        <w:rPr>
          <w:rFonts w:ascii="Times New Roman" w:hAnsi="Times New Roman" w:cs="Times New Roman"/>
          <w:sz w:val="20"/>
          <w:szCs w:val="20"/>
          <w:lang w:val="en-US"/>
        </w:rPr>
        <w:t>Pylaie</w:t>
      </w:r>
      <w:proofErr w:type="spellEnd"/>
      <w:r w:rsidR="000419C6" w:rsidRPr="00A478B8">
        <w:rPr>
          <w:rFonts w:ascii="Times New Roman" w:hAnsi="Times New Roman" w:cs="Times New Roman"/>
          <w:sz w:val="20"/>
          <w:szCs w:val="20"/>
          <w:lang w:val="en-US"/>
        </w:rPr>
        <w:t xml:space="preserve">) and </w:t>
      </w:r>
      <w:r w:rsidR="000419C6" w:rsidRPr="00A478B8">
        <w:rPr>
          <w:rFonts w:ascii="Times New Roman" w:hAnsi="Times New Roman" w:cs="Times New Roman"/>
          <w:iCs/>
          <w:sz w:val="20"/>
          <w:szCs w:val="20"/>
          <w:lang w:val="en-US"/>
        </w:rPr>
        <w:t xml:space="preserve">the </w:t>
      </w:r>
      <w:r w:rsidR="00E42232" w:rsidRPr="00A478B8">
        <w:rPr>
          <w:rFonts w:ascii="Times New Roman" w:hAnsi="Times New Roman" w:cs="Times New Roman"/>
          <w:iCs/>
          <w:sz w:val="20"/>
          <w:szCs w:val="20"/>
          <w:lang w:val="en-US"/>
        </w:rPr>
        <w:t xml:space="preserve">introduced kelp </w:t>
      </w:r>
      <w:r w:rsidR="000419C6" w:rsidRPr="00A478B8">
        <w:rPr>
          <w:rFonts w:ascii="Times New Roman" w:hAnsi="Times New Roman" w:cs="Times New Roman"/>
          <w:iCs/>
          <w:sz w:val="20"/>
          <w:szCs w:val="20"/>
          <w:lang w:val="en-US"/>
        </w:rPr>
        <w:t xml:space="preserve">species </w:t>
      </w:r>
      <w:proofErr w:type="spellStart"/>
      <w:r w:rsidR="000419C6" w:rsidRPr="00A478B8">
        <w:rPr>
          <w:rFonts w:ascii="Times New Roman" w:hAnsi="Times New Roman" w:cs="Times New Roman"/>
          <w:i/>
          <w:iCs/>
          <w:sz w:val="20"/>
          <w:szCs w:val="20"/>
          <w:lang w:val="en-US"/>
        </w:rPr>
        <w:t>Undaria</w:t>
      </w:r>
      <w:proofErr w:type="spellEnd"/>
      <w:r w:rsidR="009D6C2F" w:rsidRPr="00A478B8">
        <w:rPr>
          <w:rFonts w:ascii="Times New Roman" w:hAnsi="Times New Roman" w:cs="Times New Roman"/>
          <w:i/>
          <w:iCs/>
          <w:sz w:val="20"/>
          <w:szCs w:val="20"/>
          <w:lang w:val="en-US"/>
        </w:rPr>
        <w:t xml:space="preserve"> </w:t>
      </w:r>
      <w:proofErr w:type="spellStart"/>
      <w:r w:rsidR="000419C6" w:rsidRPr="00A478B8">
        <w:rPr>
          <w:rFonts w:ascii="Times New Roman" w:hAnsi="Times New Roman" w:cs="Times New Roman"/>
          <w:i/>
          <w:iCs/>
          <w:sz w:val="20"/>
          <w:szCs w:val="20"/>
          <w:lang w:val="en-US"/>
        </w:rPr>
        <w:t>pinnatifida</w:t>
      </w:r>
      <w:proofErr w:type="spellEnd"/>
      <w:r w:rsidR="009D6C2F" w:rsidRPr="00A478B8">
        <w:rPr>
          <w:rFonts w:ascii="Times New Roman" w:hAnsi="Times New Roman" w:cs="Times New Roman"/>
          <w:i/>
          <w:iCs/>
          <w:sz w:val="20"/>
          <w:szCs w:val="20"/>
          <w:lang w:val="en-US"/>
        </w:rPr>
        <w:t xml:space="preserve"> </w:t>
      </w:r>
      <w:r w:rsidR="000419C6" w:rsidRPr="00A478B8">
        <w:rPr>
          <w:rFonts w:ascii="Times New Roman" w:hAnsi="Times New Roman" w:cs="Times New Roman"/>
          <w:iCs/>
          <w:sz w:val="20"/>
          <w:szCs w:val="20"/>
          <w:lang w:val="en-US"/>
        </w:rPr>
        <w:t>(Harvey)</w:t>
      </w:r>
      <w:r w:rsidR="008A5742">
        <w:rPr>
          <w:rFonts w:ascii="Times New Roman" w:hAnsi="Times New Roman" w:cs="Times New Roman"/>
          <w:iCs/>
          <w:sz w:val="20"/>
          <w:szCs w:val="20"/>
          <w:lang w:val="en-US"/>
        </w:rPr>
        <w:t xml:space="preserve"> </w:t>
      </w:r>
      <w:proofErr w:type="spellStart"/>
      <w:r w:rsidR="008A5742">
        <w:rPr>
          <w:rFonts w:ascii="Times New Roman" w:hAnsi="Times New Roman" w:cs="Times New Roman"/>
          <w:iCs/>
          <w:sz w:val="20"/>
          <w:szCs w:val="20"/>
          <w:lang w:val="en-US"/>
        </w:rPr>
        <w:t>Suringar</w:t>
      </w:r>
      <w:proofErr w:type="spellEnd"/>
      <w:r w:rsidR="000419C6" w:rsidRPr="00A478B8">
        <w:rPr>
          <w:rFonts w:ascii="Times New Roman" w:hAnsi="Times New Roman" w:cs="Times New Roman"/>
          <w:iCs/>
          <w:sz w:val="20"/>
          <w:szCs w:val="20"/>
          <w:lang w:val="en-US"/>
        </w:rPr>
        <w:t>.</w:t>
      </w:r>
      <w:r w:rsidR="00D57BE3" w:rsidRPr="00A478B8">
        <w:rPr>
          <w:rFonts w:ascii="Times New Roman" w:hAnsi="Times New Roman" w:cs="Times New Roman"/>
          <w:iCs/>
          <w:sz w:val="20"/>
          <w:szCs w:val="20"/>
          <w:lang w:val="en-US"/>
        </w:rPr>
        <w:t xml:space="preserve"> </w:t>
      </w:r>
    </w:p>
    <w:p w14:paraId="64A99156" w14:textId="67579863" w:rsidR="00A61887" w:rsidRPr="00A478B8" w:rsidRDefault="00A61887" w:rsidP="00A61887">
      <w:pPr>
        <w:spacing w:after="0" w:line="360" w:lineRule="auto"/>
        <w:jc w:val="both"/>
        <w:rPr>
          <w:rFonts w:ascii="Times New Roman" w:hAnsi="Times New Roman" w:cs="Times New Roman"/>
          <w:sz w:val="20"/>
          <w:szCs w:val="20"/>
          <w:lang w:val="en-US"/>
        </w:rPr>
      </w:pPr>
      <w:r w:rsidRPr="00A478B8">
        <w:rPr>
          <w:rFonts w:ascii="Times New Roman" w:hAnsi="Times New Roman" w:cs="Times New Roman"/>
          <w:iCs/>
          <w:sz w:val="20"/>
          <w:szCs w:val="20"/>
          <w:lang w:val="en-US"/>
        </w:rPr>
        <w:t xml:space="preserve">The aim of this study was to </w:t>
      </w:r>
      <w:r w:rsidR="00524323" w:rsidRPr="00A478B8">
        <w:rPr>
          <w:rFonts w:ascii="Times New Roman" w:hAnsi="Times New Roman" w:cs="Times New Roman"/>
          <w:iCs/>
          <w:sz w:val="20"/>
          <w:szCs w:val="20"/>
          <w:lang w:val="en-US"/>
        </w:rPr>
        <w:t xml:space="preserve">assemble and </w:t>
      </w:r>
      <w:proofErr w:type="spellStart"/>
      <w:r w:rsidR="00524323" w:rsidRPr="00A478B8">
        <w:rPr>
          <w:rFonts w:ascii="Times New Roman" w:hAnsi="Times New Roman" w:cs="Times New Roman"/>
          <w:iCs/>
          <w:sz w:val="20"/>
          <w:szCs w:val="20"/>
          <w:lang w:val="en-US"/>
        </w:rPr>
        <w:t>analyse</w:t>
      </w:r>
      <w:proofErr w:type="spellEnd"/>
      <w:r w:rsidRPr="00A478B8">
        <w:rPr>
          <w:rFonts w:ascii="Times New Roman" w:hAnsi="Times New Roman" w:cs="Times New Roman"/>
          <w:iCs/>
          <w:sz w:val="20"/>
          <w:szCs w:val="20"/>
          <w:lang w:val="en-US"/>
        </w:rPr>
        <w:t xml:space="preserve"> European kelp expert’s knowledge and data on </w:t>
      </w:r>
      <w:r w:rsidRPr="00A478B8">
        <w:rPr>
          <w:rFonts w:ascii="Times New Roman" w:hAnsi="Times New Roman" w:cs="Times New Roman"/>
          <w:sz w:val="20"/>
          <w:szCs w:val="20"/>
          <w:lang w:val="en-US"/>
        </w:rPr>
        <w:t xml:space="preserve">status, trends and important drivers </w:t>
      </w:r>
      <w:r w:rsidR="007A163F">
        <w:rPr>
          <w:rFonts w:ascii="Times New Roman" w:hAnsi="Times New Roman" w:cs="Times New Roman"/>
          <w:sz w:val="20"/>
          <w:szCs w:val="20"/>
          <w:lang w:val="en-US"/>
        </w:rPr>
        <w:t>of</w:t>
      </w:r>
      <w:r w:rsidRPr="00A478B8">
        <w:rPr>
          <w:rFonts w:ascii="Times New Roman" w:hAnsi="Times New Roman" w:cs="Times New Roman"/>
          <w:sz w:val="20"/>
          <w:szCs w:val="20"/>
          <w:lang w:val="en-US"/>
        </w:rPr>
        <w:t xml:space="preserve"> kelp distribution </w:t>
      </w:r>
      <w:r w:rsidRPr="00A478B8">
        <w:rPr>
          <w:rFonts w:ascii="Times New Roman" w:hAnsi="Times New Roman" w:cs="Times New Roman"/>
          <w:iCs/>
          <w:sz w:val="20"/>
          <w:szCs w:val="20"/>
          <w:lang w:val="en-US"/>
        </w:rPr>
        <w:t xml:space="preserve">through the established </w:t>
      </w:r>
      <w:proofErr w:type="spellStart"/>
      <w:r w:rsidRPr="00A478B8">
        <w:rPr>
          <w:rFonts w:ascii="Times New Roman" w:hAnsi="Times New Roman" w:cs="Times New Roman"/>
          <w:sz w:val="20"/>
          <w:szCs w:val="20"/>
          <w:lang w:val="en-US"/>
        </w:rPr>
        <w:t>NoK</w:t>
      </w:r>
      <w:proofErr w:type="spellEnd"/>
      <w:r w:rsidRPr="00A478B8">
        <w:rPr>
          <w:rFonts w:ascii="Times New Roman" w:hAnsi="Times New Roman" w:cs="Times New Roman"/>
          <w:sz w:val="20"/>
          <w:szCs w:val="20"/>
          <w:lang w:val="en-US"/>
        </w:rPr>
        <w:t xml:space="preserve"> on biodiversity and ecosystems in the KNEU project. </w:t>
      </w:r>
      <w:r w:rsidRPr="00A478B8">
        <w:rPr>
          <w:rFonts w:ascii="Times New Roman" w:hAnsi="Times New Roman" w:cs="Times New Roman"/>
          <w:sz w:val="20"/>
          <w:szCs w:val="20"/>
          <w:lang w:val="en-GB" w:eastAsia="en-US"/>
        </w:rPr>
        <w:t>In spite of the importance of kelp forests for the functioning of coastal ecosystems, there is currently no coordinated monitoring of kelp forests at EU level, and only limited monitoring and hence few data on kelp distribution at local, regional or national scale (but see Mieszkowska et al. 2014</w:t>
      </w:r>
      <w:r w:rsidRPr="00034629">
        <w:rPr>
          <w:rFonts w:ascii="Times New Roman" w:hAnsi="Times New Roman" w:cs="Times New Roman"/>
          <w:sz w:val="20"/>
          <w:szCs w:val="20"/>
          <w:lang w:val="en-GB" w:eastAsia="en-US"/>
        </w:rPr>
        <w:t xml:space="preserve"> for information on UK-wide time-series). The available information about European kelp forests,</w:t>
      </w:r>
      <w:r w:rsidRPr="00A478B8">
        <w:rPr>
          <w:rFonts w:ascii="Times New Roman" w:hAnsi="Times New Roman" w:cs="Times New Roman"/>
          <w:sz w:val="20"/>
          <w:szCs w:val="20"/>
          <w:lang w:val="en-US"/>
        </w:rPr>
        <w:t xml:space="preserve"> such as current distribution, temporal trends and important drivers, </w:t>
      </w:r>
      <w:r w:rsidRPr="00A478B8">
        <w:rPr>
          <w:rFonts w:ascii="Times New Roman" w:hAnsi="Times New Roman" w:cs="Times New Roman"/>
          <w:sz w:val="20"/>
          <w:szCs w:val="20"/>
          <w:lang w:val="en-GB" w:eastAsia="en-US"/>
        </w:rPr>
        <w:t xml:space="preserve">is thus fragmented and </w:t>
      </w:r>
      <w:proofErr w:type="spellStart"/>
      <w:r w:rsidRPr="00A478B8">
        <w:rPr>
          <w:rFonts w:ascii="Times New Roman" w:hAnsi="Times New Roman" w:cs="Times New Roman"/>
          <w:sz w:val="20"/>
          <w:szCs w:val="20"/>
          <w:lang w:val="en-GB" w:eastAsia="en-US"/>
        </w:rPr>
        <w:t>outdated</w:t>
      </w:r>
      <w:proofErr w:type="spellEnd"/>
      <w:r w:rsidRPr="00A478B8">
        <w:rPr>
          <w:rFonts w:ascii="Times New Roman" w:hAnsi="Times New Roman" w:cs="Times New Roman"/>
          <w:sz w:val="20"/>
          <w:szCs w:val="20"/>
          <w:lang w:val="en-GB" w:eastAsia="en-US"/>
        </w:rPr>
        <w:t xml:space="preserve"> (</w:t>
      </w:r>
      <w:proofErr w:type="spellStart"/>
      <w:r w:rsidRPr="00A478B8">
        <w:rPr>
          <w:rFonts w:ascii="Times New Roman" w:hAnsi="Times New Roman" w:cs="Times New Roman"/>
          <w:sz w:val="20"/>
          <w:szCs w:val="20"/>
          <w:lang w:val="en-GB" w:eastAsia="en-US"/>
        </w:rPr>
        <w:t>Smale</w:t>
      </w:r>
      <w:proofErr w:type="spellEnd"/>
      <w:r w:rsidRPr="00A478B8">
        <w:rPr>
          <w:rFonts w:ascii="Times New Roman" w:hAnsi="Times New Roman" w:cs="Times New Roman"/>
          <w:sz w:val="20"/>
          <w:szCs w:val="20"/>
          <w:lang w:val="en-GB" w:eastAsia="en-US"/>
        </w:rPr>
        <w:t xml:space="preserve"> et al. 2013</w:t>
      </w:r>
      <w:r w:rsidRPr="00034629">
        <w:rPr>
          <w:rFonts w:ascii="Times New Roman" w:hAnsi="Times New Roman" w:cs="Times New Roman"/>
          <w:sz w:val="20"/>
          <w:szCs w:val="20"/>
          <w:lang w:val="en-GB" w:eastAsia="en-US"/>
        </w:rPr>
        <w:t xml:space="preserve">). </w:t>
      </w:r>
      <w:r w:rsidR="00C52FFF" w:rsidRPr="00A478B8">
        <w:rPr>
          <w:rFonts w:ascii="Times New Roman" w:hAnsi="Times New Roman" w:cs="Times New Roman"/>
          <w:iCs/>
          <w:sz w:val="20"/>
          <w:szCs w:val="20"/>
          <w:lang w:val="en-US"/>
        </w:rPr>
        <w:t>In this study</w:t>
      </w:r>
      <w:r w:rsidRPr="00A478B8">
        <w:rPr>
          <w:rFonts w:ascii="Times New Roman" w:hAnsi="Times New Roman" w:cs="Times New Roman"/>
          <w:iCs/>
          <w:sz w:val="20"/>
          <w:szCs w:val="20"/>
          <w:lang w:val="en-US"/>
        </w:rPr>
        <w:t xml:space="preserve"> </w:t>
      </w:r>
      <w:r w:rsidR="008A5742">
        <w:rPr>
          <w:rFonts w:ascii="Times New Roman" w:hAnsi="Times New Roman" w:cs="Times New Roman"/>
          <w:iCs/>
          <w:sz w:val="20"/>
          <w:szCs w:val="20"/>
          <w:lang w:val="en-US"/>
        </w:rPr>
        <w:t>available</w:t>
      </w:r>
      <w:r w:rsidRPr="00A478B8">
        <w:rPr>
          <w:rFonts w:ascii="Times New Roman" w:hAnsi="Times New Roman" w:cs="Times New Roman"/>
          <w:iCs/>
          <w:sz w:val="20"/>
          <w:szCs w:val="20"/>
          <w:lang w:val="en-US"/>
        </w:rPr>
        <w:t xml:space="preserve"> knowledge </w:t>
      </w:r>
      <w:r w:rsidR="00C52FFF" w:rsidRPr="00A478B8">
        <w:rPr>
          <w:rFonts w:ascii="Times New Roman" w:hAnsi="Times New Roman" w:cs="Times New Roman"/>
          <w:iCs/>
          <w:sz w:val="20"/>
          <w:szCs w:val="20"/>
          <w:lang w:val="en-US"/>
        </w:rPr>
        <w:t xml:space="preserve">was </w:t>
      </w:r>
      <w:r w:rsidR="00556722" w:rsidRPr="00A478B8">
        <w:rPr>
          <w:rFonts w:ascii="Times New Roman" w:hAnsi="Times New Roman" w:cs="Times New Roman"/>
          <w:iCs/>
          <w:sz w:val="20"/>
          <w:szCs w:val="20"/>
          <w:lang w:val="en-US"/>
        </w:rPr>
        <w:t>assembled</w:t>
      </w:r>
      <w:r w:rsidR="00C52FFF" w:rsidRPr="00A478B8">
        <w:rPr>
          <w:rFonts w:ascii="Times New Roman" w:hAnsi="Times New Roman" w:cs="Times New Roman"/>
          <w:iCs/>
          <w:sz w:val="20"/>
          <w:szCs w:val="20"/>
          <w:lang w:val="en-US"/>
        </w:rPr>
        <w:t xml:space="preserve"> </w:t>
      </w:r>
      <w:r w:rsidRPr="00A478B8">
        <w:rPr>
          <w:rFonts w:ascii="Times New Roman" w:hAnsi="Times New Roman" w:cs="Times New Roman"/>
          <w:iCs/>
          <w:sz w:val="20"/>
          <w:szCs w:val="20"/>
          <w:lang w:val="en-US"/>
        </w:rPr>
        <w:t xml:space="preserve">directly from kelp experts through </w:t>
      </w:r>
      <w:r w:rsidRPr="00A478B8">
        <w:rPr>
          <w:rFonts w:ascii="Times New Roman" w:hAnsi="Times New Roman" w:cs="Times New Roman"/>
          <w:sz w:val="20"/>
          <w:szCs w:val="20"/>
          <w:lang w:val="en-US"/>
        </w:rPr>
        <w:t xml:space="preserve">a questionnaire </w:t>
      </w:r>
      <w:r w:rsidRPr="00A478B8">
        <w:rPr>
          <w:rFonts w:ascii="Times New Roman" w:hAnsi="Times New Roman" w:cs="Times New Roman"/>
          <w:iCs/>
          <w:sz w:val="20"/>
          <w:szCs w:val="20"/>
          <w:lang w:val="en-US"/>
        </w:rPr>
        <w:t>on different aspects related to kelp forest distribution and temporal trends in Europe. Additional data and information on drivers of change and gaps w</w:t>
      </w:r>
      <w:r w:rsidR="007A163F">
        <w:rPr>
          <w:rFonts w:ascii="Times New Roman" w:hAnsi="Times New Roman" w:cs="Times New Roman"/>
          <w:iCs/>
          <w:sz w:val="20"/>
          <w:szCs w:val="20"/>
          <w:lang w:val="en-US"/>
        </w:rPr>
        <w:t>ere</w:t>
      </w:r>
      <w:r w:rsidRPr="00A478B8">
        <w:rPr>
          <w:rFonts w:ascii="Times New Roman" w:hAnsi="Times New Roman" w:cs="Times New Roman"/>
          <w:iCs/>
          <w:sz w:val="20"/>
          <w:szCs w:val="20"/>
          <w:lang w:val="en-US"/>
        </w:rPr>
        <w:t xml:space="preserve"> collated through a workshop and a mapping exercise. </w:t>
      </w:r>
    </w:p>
    <w:p w14:paraId="76B6070C" w14:textId="77777777" w:rsidR="006D0D1A" w:rsidRPr="00A478B8" w:rsidRDefault="006D0D1A" w:rsidP="006D0D1A">
      <w:pPr>
        <w:spacing w:after="0" w:line="360" w:lineRule="auto"/>
        <w:jc w:val="both"/>
        <w:rPr>
          <w:rFonts w:ascii="Times New Roman" w:hAnsi="Times New Roman" w:cs="Times New Roman"/>
          <w:sz w:val="20"/>
          <w:szCs w:val="20"/>
          <w:lang w:val="en-GB" w:eastAsia="en-US"/>
        </w:rPr>
      </w:pPr>
    </w:p>
    <w:p w14:paraId="40395730" w14:textId="77777777" w:rsidR="002E7916" w:rsidRPr="00A478B8" w:rsidRDefault="002E7916" w:rsidP="00A14820">
      <w:pPr>
        <w:spacing w:line="360" w:lineRule="auto"/>
        <w:jc w:val="both"/>
        <w:outlineLvl w:val="0"/>
        <w:rPr>
          <w:rFonts w:ascii="Times New Roman" w:hAnsi="Times New Roman" w:cs="Times New Roman"/>
          <w:sz w:val="20"/>
          <w:szCs w:val="20"/>
          <w:lang w:val="en-US"/>
        </w:rPr>
      </w:pPr>
      <w:r w:rsidRPr="00A478B8">
        <w:rPr>
          <w:rFonts w:ascii="Times New Roman" w:hAnsi="Times New Roman" w:cs="Times New Roman"/>
          <w:sz w:val="20"/>
          <w:szCs w:val="20"/>
          <w:lang w:val="en-US"/>
        </w:rPr>
        <w:t>Material and Methods</w:t>
      </w:r>
    </w:p>
    <w:p w14:paraId="72D2A1C7" w14:textId="77777777" w:rsidR="00186E89" w:rsidRPr="00A478B8" w:rsidRDefault="002E7916" w:rsidP="004F7BAB">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 xml:space="preserve">Expert </w:t>
      </w:r>
      <w:r w:rsidR="00186E89" w:rsidRPr="00A478B8">
        <w:rPr>
          <w:rFonts w:ascii="Times New Roman" w:hAnsi="Times New Roman" w:cs="Times New Roman"/>
          <w:sz w:val="20"/>
          <w:szCs w:val="20"/>
          <w:lang w:val="en-US"/>
        </w:rPr>
        <w:t xml:space="preserve">opinion </w:t>
      </w:r>
      <w:r w:rsidRPr="00A478B8">
        <w:rPr>
          <w:rFonts w:ascii="Times New Roman" w:hAnsi="Times New Roman" w:cs="Times New Roman"/>
          <w:sz w:val="20"/>
          <w:szCs w:val="20"/>
          <w:lang w:val="en-US"/>
        </w:rPr>
        <w:t>survey</w:t>
      </w:r>
    </w:p>
    <w:p w14:paraId="15954B3A" w14:textId="77777777" w:rsidR="000B3725" w:rsidRPr="00A478B8" w:rsidRDefault="00726681" w:rsidP="004F7BAB">
      <w:pPr>
        <w:spacing w:line="360" w:lineRule="auto"/>
        <w:jc w:val="both"/>
        <w:rPr>
          <w:rFonts w:ascii="Times New Roman" w:hAnsi="Times New Roman" w:cs="Times New Roman"/>
          <w:i/>
          <w:sz w:val="20"/>
          <w:szCs w:val="20"/>
          <w:lang w:val="en-US"/>
        </w:rPr>
      </w:pPr>
      <w:r w:rsidRPr="00A478B8">
        <w:rPr>
          <w:rFonts w:ascii="Times New Roman" w:hAnsi="Times New Roman" w:cs="Times New Roman"/>
          <w:i/>
          <w:sz w:val="20"/>
          <w:szCs w:val="20"/>
          <w:lang w:val="en-US"/>
        </w:rPr>
        <w:t>Scoping</w:t>
      </w:r>
    </w:p>
    <w:p w14:paraId="1B73B455" w14:textId="5456FD50" w:rsidR="00726681" w:rsidRPr="00A478B8" w:rsidRDefault="00A61887" w:rsidP="004F7BAB">
      <w:pPr>
        <w:spacing w:line="360" w:lineRule="auto"/>
        <w:jc w:val="both"/>
        <w:rPr>
          <w:rFonts w:ascii="Times New Roman" w:hAnsi="Times New Roman" w:cs="Times New Roman"/>
          <w:sz w:val="20"/>
          <w:szCs w:val="20"/>
          <w:lang w:val="en-US"/>
        </w:rPr>
      </w:pPr>
      <w:r w:rsidRPr="00A478B8">
        <w:rPr>
          <w:rFonts w:ascii="Times New Roman" w:hAnsi="Times New Roman" w:cs="Times New Roman"/>
          <w:bCs/>
          <w:sz w:val="20"/>
          <w:szCs w:val="20"/>
          <w:lang w:val="en-US"/>
        </w:rPr>
        <w:t>Forty</w:t>
      </w:r>
      <w:r w:rsidR="00E30A15">
        <w:rPr>
          <w:rFonts w:ascii="Times New Roman" w:hAnsi="Times New Roman" w:cs="Times New Roman"/>
          <w:bCs/>
          <w:sz w:val="20"/>
          <w:szCs w:val="20"/>
          <w:lang w:val="en-US"/>
        </w:rPr>
        <w:t>-</w:t>
      </w:r>
      <w:r w:rsidRPr="00A478B8">
        <w:rPr>
          <w:rFonts w:ascii="Times New Roman" w:hAnsi="Times New Roman" w:cs="Times New Roman"/>
          <w:bCs/>
          <w:sz w:val="20"/>
          <w:szCs w:val="20"/>
          <w:lang w:val="en-US"/>
        </w:rPr>
        <w:t>six</w:t>
      </w:r>
      <w:r w:rsidR="005C6E95" w:rsidRPr="00A478B8">
        <w:rPr>
          <w:rFonts w:ascii="Times New Roman" w:hAnsi="Times New Roman" w:cs="Times New Roman"/>
          <w:bCs/>
          <w:sz w:val="20"/>
          <w:szCs w:val="20"/>
          <w:lang w:val="en-US"/>
        </w:rPr>
        <w:t xml:space="preserve"> </w:t>
      </w:r>
      <w:r w:rsidR="004D2625" w:rsidRPr="00A478B8">
        <w:rPr>
          <w:rFonts w:ascii="Times New Roman" w:hAnsi="Times New Roman" w:cs="Times New Roman"/>
          <w:bCs/>
          <w:sz w:val="20"/>
          <w:szCs w:val="20"/>
          <w:lang w:val="en-US"/>
        </w:rPr>
        <w:t>knowledge hubs</w:t>
      </w:r>
      <w:r w:rsidR="006D0D1A" w:rsidRPr="00A478B8">
        <w:rPr>
          <w:rFonts w:ascii="Times New Roman" w:hAnsi="Times New Roman" w:cs="Times New Roman"/>
          <w:bCs/>
          <w:sz w:val="20"/>
          <w:szCs w:val="20"/>
          <w:lang w:val="en-US"/>
        </w:rPr>
        <w:t xml:space="preserve"> </w:t>
      </w:r>
      <w:r w:rsidR="004D2625" w:rsidRPr="00A478B8">
        <w:rPr>
          <w:rFonts w:ascii="Times New Roman" w:hAnsi="Times New Roman" w:cs="Times New Roman"/>
          <w:bCs/>
          <w:sz w:val="20"/>
          <w:szCs w:val="20"/>
          <w:lang w:val="en-US"/>
        </w:rPr>
        <w:t>were</w:t>
      </w:r>
      <w:r w:rsidR="000F574D" w:rsidRPr="00A478B8">
        <w:rPr>
          <w:rFonts w:ascii="Times New Roman" w:hAnsi="Times New Roman" w:cs="Times New Roman"/>
          <w:bCs/>
          <w:sz w:val="20"/>
          <w:szCs w:val="20"/>
          <w:lang w:val="en-US"/>
        </w:rPr>
        <w:t xml:space="preserve"> contacted </w:t>
      </w:r>
      <w:r w:rsidR="008A2370" w:rsidRPr="00A478B8">
        <w:rPr>
          <w:rFonts w:ascii="Times New Roman" w:hAnsi="Times New Roman" w:cs="Times New Roman"/>
          <w:bCs/>
          <w:sz w:val="20"/>
          <w:szCs w:val="20"/>
          <w:lang w:val="en-US"/>
        </w:rPr>
        <w:t xml:space="preserve">via e-mail </w:t>
      </w:r>
      <w:r w:rsidR="000F574D" w:rsidRPr="00A478B8">
        <w:rPr>
          <w:rFonts w:ascii="Times New Roman" w:hAnsi="Times New Roman" w:cs="Times New Roman"/>
          <w:bCs/>
          <w:sz w:val="20"/>
          <w:szCs w:val="20"/>
          <w:lang w:val="en-US"/>
        </w:rPr>
        <w:t>and asked to identify a group</w:t>
      </w:r>
      <w:r w:rsidR="004D2625" w:rsidRPr="00A478B8">
        <w:rPr>
          <w:rFonts w:ascii="Times New Roman" w:hAnsi="Times New Roman" w:cs="Times New Roman"/>
          <w:bCs/>
          <w:sz w:val="20"/>
          <w:szCs w:val="20"/>
          <w:lang w:val="en-US"/>
        </w:rPr>
        <w:t xml:space="preserve"> o</w:t>
      </w:r>
      <w:r w:rsidR="001B7141" w:rsidRPr="00A478B8">
        <w:rPr>
          <w:rFonts w:ascii="Times New Roman" w:hAnsi="Times New Roman" w:cs="Times New Roman"/>
          <w:bCs/>
          <w:sz w:val="20"/>
          <w:szCs w:val="20"/>
          <w:lang w:val="en-US"/>
        </w:rPr>
        <w:t xml:space="preserve">f </w:t>
      </w:r>
      <w:r w:rsidR="000F574D" w:rsidRPr="00A478B8">
        <w:rPr>
          <w:rFonts w:ascii="Times New Roman" w:hAnsi="Times New Roman" w:cs="Times New Roman"/>
          <w:bCs/>
          <w:sz w:val="20"/>
          <w:szCs w:val="20"/>
          <w:lang w:val="en-US"/>
        </w:rPr>
        <w:t xml:space="preserve">relevant </w:t>
      </w:r>
      <w:r w:rsidR="001B7141" w:rsidRPr="00A478B8">
        <w:rPr>
          <w:rFonts w:ascii="Times New Roman" w:hAnsi="Times New Roman" w:cs="Times New Roman"/>
          <w:bCs/>
          <w:sz w:val="20"/>
          <w:szCs w:val="20"/>
          <w:lang w:val="en-US"/>
        </w:rPr>
        <w:t xml:space="preserve">experts </w:t>
      </w:r>
      <w:r w:rsidR="000F574D" w:rsidRPr="00A478B8">
        <w:rPr>
          <w:rFonts w:ascii="Times New Roman" w:hAnsi="Times New Roman" w:cs="Times New Roman"/>
          <w:bCs/>
          <w:sz w:val="20"/>
          <w:szCs w:val="20"/>
          <w:lang w:val="en-US"/>
        </w:rPr>
        <w:t xml:space="preserve">on </w:t>
      </w:r>
      <w:r w:rsidR="001C24CA" w:rsidRPr="00A478B8">
        <w:rPr>
          <w:rFonts w:ascii="Times New Roman" w:hAnsi="Times New Roman" w:cs="Times New Roman"/>
          <w:bCs/>
          <w:sz w:val="20"/>
          <w:szCs w:val="20"/>
          <w:lang w:val="en-US"/>
        </w:rPr>
        <w:t xml:space="preserve">European </w:t>
      </w:r>
      <w:r w:rsidR="000F574D" w:rsidRPr="00A478B8">
        <w:rPr>
          <w:rFonts w:ascii="Times New Roman" w:hAnsi="Times New Roman" w:cs="Times New Roman"/>
          <w:bCs/>
          <w:sz w:val="20"/>
          <w:szCs w:val="20"/>
          <w:lang w:val="en-US"/>
        </w:rPr>
        <w:t xml:space="preserve">kelp forests. </w:t>
      </w:r>
      <w:r w:rsidR="0067252F" w:rsidRPr="00A478B8">
        <w:rPr>
          <w:rFonts w:ascii="Times New Roman" w:hAnsi="Times New Roman" w:cs="Times New Roman"/>
          <w:bCs/>
          <w:sz w:val="20"/>
          <w:szCs w:val="20"/>
          <w:lang w:val="en-US"/>
        </w:rPr>
        <w:t>The</w:t>
      </w:r>
      <w:r w:rsidR="001C24CA" w:rsidRPr="00A478B8">
        <w:rPr>
          <w:rFonts w:ascii="Times New Roman" w:hAnsi="Times New Roman" w:cs="Times New Roman"/>
          <w:bCs/>
          <w:sz w:val="20"/>
          <w:szCs w:val="20"/>
          <w:lang w:val="en-US"/>
        </w:rPr>
        <w:t xml:space="preserve"> </w:t>
      </w:r>
      <w:r w:rsidR="009D408E" w:rsidRPr="00A478B8">
        <w:rPr>
          <w:rFonts w:ascii="Times New Roman" w:hAnsi="Times New Roman" w:cs="Times New Roman"/>
          <w:bCs/>
          <w:sz w:val="20"/>
          <w:szCs w:val="20"/>
          <w:lang w:val="en-US"/>
        </w:rPr>
        <w:t xml:space="preserve">selection of the </w:t>
      </w:r>
      <w:r w:rsidR="009D408E" w:rsidRPr="00A478B8">
        <w:rPr>
          <w:rFonts w:ascii="Times New Roman" w:hAnsi="Times New Roman" w:cs="Times New Roman"/>
          <w:sz w:val="20"/>
          <w:szCs w:val="20"/>
          <w:lang w:val="en-US"/>
        </w:rPr>
        <w:t>knowledge hubs</w:t>
      </w:r>
      <w:r w:rsidR="000F574D" w:rsidRPr="00A478B8">
        <w:rPr>
          <w:rFonts w:ascii="Times New Roman" w:hAnsi="Times New Roman" w:cs="Times New Roman"/>
          <w:sz w:val="20"/>
          <w:szCs w:val="20"/>
          <w:lang w:val="en-US"/>
        </w:rPr>
        <w:t xml:space="preserve"> was based on </w:t>
      </w:r>
      <w:r w:rsidR="009D408E" w:rsidRPr="00A478B8">
        <w:rPr>
          <w:rFonts w:ascii="Times New Roman" w:hAnsi="Times New Roman" w:cs="Times New Roman"/>
          <w:sz w:val="20"/>
          <w:szCs w:val="20"/>
          <w:lang w:val="en-US"/>
        </w:rPr>
        <w:t>t</w:t>
      </w:r>
      <w:r w:rsidR="00843783" w:rsidRPr="00A478B8">
        <w:rPr>
          <w:rFonts w:ascii="Times New Roman" w:hAnsi="Times New Roman" w:cs="Times New Roman"/>
          <w:sz w:val="20"/>
          <w:szCs w:val="20"/>
          <w:lang w:val="en-US"/>
        </w:rPr>
        <w:t>heir connection to env</w:t>
      </w:r>
      <w:r w:rsidR="001137E8" w:rsidRPr="00A478B8">
        <w:rPr>
          <w:rFonts w:ascii="Times New Roman" w:hAnsi="Times New Roman" w:cs="Times New Roman"/>
          <w:sz w:val="20"/>
          <w:szCs w:val="20"/>
          <w:lang w:val="en-US"/>
        </w:rPr>
        <w:t>ironmental</w:t>
      </w:r>
      <w:r w:rsidR="00843783" w:rsidRPr="00A478B8">
        <w:rPr>
          <w:rFonts w:ascii="Times New Roman" w:hAnsi="Times New Roman" w:cs="Times New Roman"/>
          <w:sz w:val="20"/>
          <w:szCs w:val="20"/>
          <w:lang w:val="en-US"/>
        </w:rPr>
        <w:t xml:space="preserve"> conservation, marine environment and research </w:t>
      </w:r>
      <w:r w:rsidR="003609A9" w:rsidRPr="00A478B8">
        <w:rPr>
          <w:rFonts w:ascii="Times New Roman" w:hAnsi="Times New Roman" w:cs="Times New Roman"/>
          <w:sz w:val="20"/>
          <w:szCs w:val="20"/>
          <w:lang w:val="en-US"/>
        </w:rPr>
        <w:t xml:space="preserve">on natural/environmental sciences and/or </w:t>
      </w:r>
      <w:r w:rsidR="008A6275" w:rsidRPr="00A478B8">
        <w:rPr>
          <w:rFonts w:ascii="Times New Roman" w:hAnsi="Times New Roman" w:cs="Times New Roman"/>
          <w:sz w:val="20"/>
          <w:szCs w:val="20"/>
          <w:lang w:val="en-US"/>
        </w:rPr>
        <w:t xml:space="preserve">marine </w:t>
      </w:r>
      <w:r w:rsidR="003609A9" w:rsidRPr="00A478B8">
        <w:rPr>
          <w:rFonts w:ascii="Times New Roman" w:hAnsi="Times New Roman" w:cs="Times New Roman"/>
          <w:sz w:val="20"/>
          <w:szCs w:val="20"/>
          <w:lang w:val="en-US"/>
        </w:rPr>
        <w:t xml:space="preserve">related </w:t>
      </w:r>
      <w:r w:rsidR="008A6275" w:rsidRPr="00A478B8">
        <w:rPr>
          <w:rFonts w:ascii="Times New Roman" w:hAnsi="Times New Roman" w:cs="Times New Roman"/>
          <w:sz w:val="20"/>
          <w:szCs w:val="20"/>
          <w:lang w:val="en-US"/>
        </w:rPr>
        <w:t>topics</w:t>
      </w:r>
      <w:r w:rsidR="008A2370" w:rsidRPr="00A478B8">
        <w:rPr>
          <w:rFonts w:ascii="Times New Roman" w:hAnsi="Times New Roman" w:cs="Times New Roman"/>
          <w:sz w:val="20"/>
          <w:szCs w:val="20"/>
          <w:lang w:val="en-US"/>
        </w:rPr>
        <w:t>.</w:t>
      </w:r>
      <w:r w:rsidR="008A6275" w:rsidRPr="00A478B8">
        <w:rPr>
          <w:rFonts w:ascii="Times New Roman" w:hAnsi="Times New Roman" w:cs="Times New Roman"/>
          <w:sz w:val="20"/>
          <w:szCs w:val="20"/>
          <w:lang w:val="en-US"/>
        </w:rPr>
        <w:t xml:space="preserve"> </w:t>
      </w:r>
    </w:p>
    <w:p w14:paraId="40D9E690" w14:textId="77777777" w:rsidR="000242D6" w:rsidRPr="00A478B8" w:rsidRDefault="000242D6" w:rsidP="00A14820">
      <w:pPr>
        <w:spacing w:line="360" w:lineRule="auto"/>
        <w:jc w:val="both"/>
        <w:outlineLvl w:val="0"/>
        <w:rPr>
          <w:rFonts w:ascii="Times New Roman" w:hAnsi="Times New Roman" w:cs="Times New Roman"/>
          <w:i/>
          <w:sz w:val="20"/>
          <w:szCs w:val="20"/>
          <w:lang w:val="en-US"/>
        </w:rPr>
      </w:pPr>
      <w:r w:rsidRPr="00A478B8">
        <w:rPr>
          <w:rFonts w:ascii="Times New Roman" w:hAnsi="Times New Roman" w:cs="Times New Roman"/>
          <w:i/>
          <w:sz w:val="20"/>
          <w:szCs w:val="20"/>
          <w:lang w:val="en-US"/>
        </w:rPr>
        <w:t>Questionnaire design and distribution among experts</w:t>
      </w:r>
    </w:p>
    <w:p w14:paraId="1BC19BD3" w14:textId="3F4BE00F" w:rsidR="00A61887" w:rsidRPr="00A478B8" w:rsidRDefault="00A61887" w:rsidP="00A61887">
      <w:pPr>
        <w:spacing w:line="360" w:lineRule="auto"/>
        <w:jc w:val="both"/>
        <w:rPr>
          <w:rFonts w:ascii="Times New Roman" w:hAnsi="Times New Roman" w:cs="Times New Roman"/>
          <w:bCs/>
          <w:sz w:val="20"/>
          <w:szCs w:val="20"/>
          <w:lang w:val="en-US"/>
        </w:rPr>
      </w:pPr>
      <w:r w:rsidRPr="00A478B8">
        <w:rPr>
          <w:rFonts w:ascii="Times New Roman" w:hAnsi="Times New Roman" w:cs="Times New Roman"/>
          <w:sz w:val="20"/>
          <w:szCs w:val="20"/>
          <w:lang w:val="en-US"/>
        </w:rPr>
        <w:t xml:space="preserve">A questionnaire (Table </w:t>
      </w:r>
      <w:r w:rsidR="00AE1838" w:rsidRPr="00A478B8">
        <w:rPr>
          <w:rFonts w:ascii="Times New Roman" w:hAnsi="Times New Roman" w:cs="Times New Roman"/>
          <w:sz w:val="20"/>
          <w:szCs w:val="20"/>
          <w:lang w:val="en-US"/>
        </w:rPr>
        <w:t>1</w:t>
      </w:r>
      <w:r w:rsidRPr="00A478B8">
        <w:rPr>
          <w:rFonts w:ascii="Times New Roman" w:hAnsi="Times New Roman" w:cs="Times New Roman"/>
          <w:sz w:val="20"/>
          <w:szCs w:val="20"/>
          <w:lang w:val="en-US"/>
        </w:rPr>
        <w:t>) was developed comprising seven questions on different aspects of current trends in kelp distribution in Europe, and the main involved drivers and ecosystem impacts. The experts answer</w:t>
      </w:r>
      <w:r w:rsidR="006A5189">
        <w:rPr>
          <w:rFonts w:ascii="Times New Roman" w:hAnsi="Times New Roman" w:cs="Times New Roman"/>
          <w:sz w:val="20"/>
          <w:szCs w:val="20"/>
          <w:lang w:val="en-US"/>
        </w:rPr>
        <w:t>ed</w:t>
      </w:r>
      <w:r w:rsidRPr="00A478B8">
        <w:rPr>
          <w:rFonts w:ascii="Times New Roman" w:hAnsi="Times New Roman" w:cs="Times New Roman"/>
          <w:sz w:val="20"/>
          <w:szCs w:val="20"/>
          <w:lang w:val="en-US"/>
        </w:rPr>
        <w:t xml:space="preserve"> the questions for their </w:t>
      </w:r>
      <w:r w:rsidR="00BE2556" w:rsidRPr="00A478B8">
        <w:rPr>
          <w:rFonts w:ascii="Times New Roman" w:hAnsi="Times New Roman" w:cs="Times New Roman"/>
          <w:sz w:val="20"/>
          <w:szCs w:val="20"/>
          <w:lang w:val="en-US"/>
        </w:rPr>
        <w:t xml:space="preserve">geographical </w:t>
      </w:r>
      <w:r w:rsidR="006A5189" w:rsidRPr="00A478B8">
        <w:rPr>
          <w:rFonts w:ascii="Times New Roman" w:hAnsi="Times New Roman" w:cs="Times New Roman"/>
          <w:sz w:val="20"/>
          <w:szCs w:val="20"/>
          <w:lang w:val="en-US"/>
        </w:rPr>
        <w:t xml:space="preserve">working </w:t>
      </w:r>
      <w:r w:rsidRPr="00A478B8">
        <w:rPr>
          <w:rFonts w:ascii="Times New Roman" w:hAnsi="Times New Roman" w:cs="Times New Roman"/>
          <w:sz w:val="20"/>
          <w:szCs w:val="20"/>
          <w:lang w:val="en-US"/>
        </w:rPr>
        <w:t>area</w:t>
      </w:r>
      <w:r w:rsidR="00BE2556" w:rsidRPr="00A478B8">
        <w:rPr>
          <w:rFonts w:ascii="Times New Roman" w:hAnsi="Times New Roman" w:cs="Times New Roman"/>
          <w:sz w:val="20"/>
          <w:szCs w:val="20"/>
          <w:lang w:val="en-US"/>
        </w:rPr>
        <w:t>. Q</w:t>
      </w:r>
      <w:r w:rsidRPr="00A478B8">
        <w:rPr>
          <w:rFonts w:ascii="Times New Roman" w:hAnsi="Times New Roman" w:cs="Times New Roman"/>
          <w:sz w:val="20"/>
          <w:szCs w:val="20"/>
          <w:lang w:val="en-US"/>
        </w:rPr>
        <w:t>uestion 7 aimed to a</w:t>
      </w:r>
      <w:r w:rsidR="00BE2556" w:rsidRPr="00A478B8">
        <w:rPr>
          <w:rFonts w:ascii="Times New Roman" w:hAnsi="Times New Roman" w:cs="Times New Roman"/>
          <w:sz w:val="20"/>
          <w:szCs w:val="20"/>
          <w:lang w:val="en-US"/>
        </w:rPr>
        <w:t>ssess</w:t>
      </w:r>
      <w:r w:rsidRPr="00A478B8">
        <w:rPr>
          <w:rFonts w:ascii="Times New Roman" w:hAnsi="Times New Roman" w:cs="Times New Roman"/>
          <w:sz w:val="20"/>
          <w:szCs w:val="20"/>
          <w:lang w:val="en-US"/>
        </w:rPr>
        <w:t xml:space="preserve"> the expert’s opinion of the trends on a global scale. For all question</w:t>
      </w:r>
      <w:r w:rsidR="00B00620" w:rsidRPr="00A478B8">
        <w:rPr>
          <w:rFonts w:ascii="Times New Roman" w:hAnsi="Times New Roman" w:cs="Times New Roman"/>
          <w:sz w:val="20"/>
          <w:szCs w:val="20"/>
          <w:lang w:val="en-US"/>
        </w:rPr>
        <w:t>s, except nº</w:t>
      </w:r>
      <w:r w:rsidRPr="00A478B8">
        <w:rPr>
          <w:rFonts w:ascii="Times New Roman" w:hAnsi="Times New Roman" w:cs="Times New Roman"/>
          <w:sz w:val="20"/>
          <w:szCs w:val="20"/>
          <w:lang w:val="en-US"/>
        </w:rPr>
        <w:t xml:space="preserve"> 6, the experts had the possibility to choose more than one category of the predefined answers</w:t>
      </w:r>
      <w:r w:rsidR="00B00620" w:rsidRPr="00A478B8">
        <w:rPr>
          <w:rFonts w:ascii="Times New Roman" w:hAnsi="Times New Roman" w:cs="Times New Roman"/>
          <w:sz w:val="20"/>
          <w:szCs w:val="20"/>
          <w:lang w:val="en-US"/>
        </w:rPr>
        <w:t>, and five</w:t>
      </w:r>
      <w:r w:rsidRPr="00A478B8">
        <w:rPr>
          <w:rFonts w:ascii="Times New Roman" w:hAnsi="Times New Roman" w:cs="Times New Roman"/>
          <w:sz w:val="20"/>
          <w:szCs w:val="20"/>
          <w:lang w:val="en-US"/>
        </w:rPr>
        <w:t xml:space="preserve"> of the questions </w:t>
      </w:r>
      <w:r w:rsidR="00B06A51">
        <w:rPr>
          <w:rFonts w:ascii="Times New Roman" w:hAnsi="Times New Roman" w:cs="Times New Roman"/>
          <w:sz w:val="20"/>
          <w:szCs w:val="20"/>
          <w:lang w:val="en-US"/>
        </w:rPr>
        <w:t>included the</w:t>
      </w:r>
      <w:r w:rsidRPr="00A478B8">
        <w:rPr>
          <w:rFonts w:ascii="Times New Roman" w:hAnsi="Times New Roman" w:cs="Times New Roman"/>
          <w:sz w:val="20"/>
          <w:szCs w:val="20"/>
          <w:lang w:val="en-US"/>
        </w:rPr>
        <w:t xml:space="preserve"> expert’s lack of knowledge on the subject. In question 6, the aim was to identify conservation efforts and management programs for kelp forest within the experts working area. </w:t>
      </w:r>
    </w:p>
    <w:p w14:paraId="6D839D9B" w14:textId="4D702749" w:rsidR="00A61887" w:rsidRPr="00A478B8" w:rsidRDefault="00A61887" w:rsidP="00A61887">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 xml:space="preserve">The questionnaire was made available on-line and the experts were given three weeks to answer. Reminders were sent once to those who did not reply the first time. </w:t>
      </w:r>
    </w:p>
    <w:p w14:paraId="34C69AA7" w14:textId="77777777" w:rsidR="00D51507" w:rsidRPr="00A478B8" w:rsidRDefault="007E35AE" w:rsidP="00A14820">
      <w:pPr>
        <w:spacing w:line="360" w:lineRule="auto"/>
        <w:jc w:val="both"/>
        <w:outlineLvl w:val="0"/>
        <w:rPr>
          <w:rFonts w:ascii="Times New Roman" w:hAnsi="Times New Roman" w:cs="Times New Roman"/>
          <w:i/>
          <w:sz w:val="20"/>
          <w:szCs w:val="20"/>
          <w:lang w:val="en-US"/>
        </w:rPr>
      </w:pPr>
      <w:r w:rsidRPr="00A478B8">
        <w:rPr>
          <w:rFonts w:ascii="Times New Roman" w:hAnsi="Times New Roman" w:cs="Times New Roman"/>
          <w:i/>
          <w:sz w:val="20"/>
          <w:szCs w:val="20"/>
          <w:lang w:val="en-US"/>
        </w:rPr>
        <w:t>Workshop</w:t>
      </w:r>
    </w:p>
    <w:p w14:paraId="0C565BD1" w14:textId="1067CE55" w:rsidR="00D51507" w:rsidRPr="00A478B8" w:rsidRDefault="00086EF2" w:rsidP="004F7BAB">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 xml:space="preserve">Following the </w:t>
      </w:r>
      <w:r w:rsidR="00962841" w:rsidRPr="00A478B8">
        <w:rPr>
          <w:rFonts w:ascii="Times New Roman" w:hAnsi="Times New Roman" w:cs="Times New Roman"/>
          <w:sz w:val="20"/>
          <w:szCs w:val="20"/>
          <w:lang w:val="en-US"/>
        </w:rPr>
        <w:t>completion of the questionnaire a</w:t>
      </w:r>
      <w:r w:rsidR="009221C9" w:rsidRPr="00A478B8">
        <w:rPr>
          <w:rFonts w:ascii="Times New Roman" w:hAnsi="Times New Roman" w:cs="Times New Roman"/>
          <w:sz w:val="20"/>
          <w:szCs w:val="20"/>
          <w:lang w:val="en-US"/>
        </w:rPr>
        <w:t xml:space="preserve"> </w:t>
      </w:r>
      <w:r w:rsidR="00B10AB8" w:rsidRPr="00A478B8">
        <w:rPr>
          <w:rFonts w:ascii="Times New Roman" w:hAnsi="Times New Roman" w:cs="Times New Roman"/>
          <w:sz w:val="20"/>
          <w:szCs w:val="20"/>
          <w:lang w:val="en-US"/>
        </w:rPr>
        <w:t>workshop was organized</w:t>
      </w:r>
      <w:r w:rsidR="00D51507" w:rsidRPr="00A478B8">
        <w:rPr>
          <w:rFonts w:ascii="Times New Roman" w:hAnsi="Times New Roman" w:cs="Times New Roman"/>
          <w:sz w:val="20"/>
          <w:szCs w:val="20"/>
          <w:lang w:val="en-US"/>
        </w:rPr>
        <w:t xml:space="preserve"> to </w:t>
      </w:r>
      <w:r w:rsidR="004D217E" w:rsidRPr="00A478B8">
        <w:rPr>
          <w:rFonts w:ascii="Times New Roman" w:hAnsi="Times New Roman" w:cs="Times New Roman"/>
          <w:sz w:val="20"/>
          <w:szCs w:val="20"/>
          <w:lang w:val="en-US"/>
        </w:rPr>
        <w:t>present</w:t>
      </w:r>
      <w:r w:rsidR="00962841" w:rsidRPr="00A478B8">
        <w:rPr>
          <w:rFonts w:ascii="Times New Roman" w:hAnsi="Times New Roman" w:cs="Times New Roman"/>
          <w:sz w:val="20"/>
          <w:szCs w:val="20"/>
          <w:lang w:val="en-US"/>
        </w:rPr>
        <w:t xml:space="preserve"> the results and </w:t>
      </w:r>
      <w:r w:rsidR="00E70ECB" w:rsidRPr="00A478B8">
        <w:rPr>
          <w:rFonts w:ascii="Times New Roman" w:hAnsi="Times New Roman" w:cs="Times New Roman"/>
          <w:sz w:val="20"/>
          <w:szCs w:val="20"/>
          <w:lang w:val="en-US"/>
        </w:rPr>
        <w:t xml:space="preserve">to </w:t>
      </w:r>
      <w:r w:rsidR="00D51507" w:rsidRPr="00A478B8">
        <w:rPr>
          <w:rFonts w:ascii="Times New Roman" w:hAnsi="Times New Roman" w:cs="Times New Roman"/>
          <w:sz w:val="20"/>
          <w:szCs w:val="20"/>
          <w:lang w:val="en-US"/>
        </w:rPr>
        <w:t xml:space="preserve">discuss </w:t>
      </w:r>
      <w:r w:rsidR="00962841" w:rsidRPr="00A478B8">
        <w:rPr>
          <w:rFonts w:ascii="Times New Roman" w:hAnsi="Times New Roman" w:cs="Times New Roman"/>
          <w:sz w:val="20"/>
          <w:szCs w:val="20"/>
          <w:lang w:val="en-US"/>
        </w:rPr>
        <w:t>the next steps of the</w:t>
      </w:r>
      <w:r w:rsidR="009D6C2F" w:rsidRPr="00A478B8">
        <w:rPr>
          <w:rFonts w:ascii="Times New Roman" w:hAnsi="Times New Roman" w:cs="Times New Roman"/>
          <w:sz w:val="20"/>
          <w:szCs w:val="20"/>
          <w:lang w:val="en-US"/>
        </w:rPr>
        <w:t xml:space="preserve"> </w:t>
      </w:r>
      <w:r w:rsidR="00962841" w:rsidRPr="00A478B8">
        <w:rPr>
          <w:rFonts w:ascii="Times New Roman" w:hAnsi="Times New Roman" w:cs="Times New Roman"/>
          <w:sz w:val="20"/>
          <w:szCs w:val="20"/>
          <w:lang w:val="en-US"/>
        </w:rPr>
        <w:t>study</w:t>
      </w:r>
      <w:r w:rsidR="00605D56" w:rsidRPr="00A478B8">
        <w:rPr>
          <w:rFonts w:ascii="Times New Roman" w:hAnsi="Times New Roman" w:cs="Times New Roman"/>
          <w:sz w:val="20"/>
          <w:szCs w:val="20"/>
          <w:lang w:val="en-US"/>
        </w:rPr>
        <w:t xml:space="preserve"> with</w:t>
      </w:r>
      <w:r w:rsidR="00A61887" w:rsidRPr="00A478B8">
        <w:rPr>
          <w:rFonts w:ascii="Times New Roman" w:hAnsi="Times New Roman" w:cs="Times New Roman"/>
          <w:sz w:val="20"/>
          <w:szCs w:val="20"/>
          <w:lang w:val="en-US"/>
        </w:rPr>
        <w:t>in</w:t>
      </w:r>
      <w:r w:rsidR="00605D56" w:rsidRPr="00A478B8">
        <w:rPr>
          <w:rFonts w:ascii="Times New Roman" w:hAnsi="Times New Roman" w:cs="Times New Roman"/>
          <w:sz w:val="20"/>
          <w:szCs w:val="20"/>
          <w:lang w:val="en-US"/>
        </w:rPr>
        <w:t xml:space="preserve"> a working group of experts</w:t>
      </w:r>
      <w:r w:rsidR="00D51507" w:rsidRPr="00A478B8">
        <w:rPr>
          <w:rFonts w:ascii="Times New Roman" w:hAnsi="Times New Roman" w:cs="Times New Roman"/>
          <w:sz w:val="20"/>
          <w:szCs w:val="20"/>
          <w:lang w:val="en-US"/>
        </w:rPr>
        <w:t xml:space="preserve">. </w:t>
      </w:r>
      <w:proofErr w:type="gramStart"/>
      <w:r w:rsidR="009A422B" w:rsidRPr="00A478B8">
        <w:rPr>
          <w:rFonts w:ascii="Times New Roman" w:hAnsi="Times New Roman" w:cs="Times New Roman"/>
          <w:sz w:val="20"/>
          <w:szCs w:val="20"/>
          <w:lang w:val="en-US"/>
        </w:rPr>
        <w:t>Fifty five</w:t>
      </w:r>
      <w:proofErr w:type="gramEnd"/>
      <w:r w:rsidR="00D51507" w:rsidRPr="00A478B8">
        <w:rPr>
          <w:rFonts w:ascii="Times New Roman" w:hAnsi="Times New Roman" w:cs="Times New Roman"/>
          <w:sz w:val="20"/>
          <w:szCs w:val="20"/>
          <w:lang w:val="en-US"/>
        </w:rPr>
        <w:t xml:space="preserve"> experts were invited to participate in the workshop</w:t>
      </w:r>
      <w:r w:rsidR="00BE2556" w:rsidRPr="00A478B8">
        <w:rPr>
          <w:rFonts w:ascii="Times New Roman" w:hAnsi="Times New Roman" w:cs="Times New Roman"/>
          <w:sz w:val="20"/>
          <w:szCs w:val="20"/>
          <w:lang w:val="en-US"/>
        </w:rPr>
        <w:t xml:space="preserve"> and</w:t>
      </w:r>
      <w:r w:rsidR="00D51507" w:rsidRPr="00A478B8">
        <w:rPr>
          <w:rFonts w:ascii="Times New Roman" w:hAnsi="Times New Roman" w:cs="Times New Roman"/>
          <w:sz w:val="20"/>
          <w:szCs w:val="20"/>
          <w:lang w:val="en-US"/>
        </w:rPr>
        <w:t xml:space="preserve"> </w:t>
      </w:r>
      <w:r w:rsidR="00A61887" w:rsidRPr="00A478B8">
        <w:rPr>
          <w:rFonts w:ascii="Times New Roman" w:hAnsi="Times New Roman" w:cs="Times New Roman"/>
          <w:sz w:val="20"/>
          <w:szCs w:val="20"/>
          <w:lang w:val="en-US"/>
        </w:rPr>
        <w:t>e</w:t>
      </w:r>
      <w:r w:rsidR="00C80D96" w:rsidRPr="00A478B8">
        <w:rPr>
          <w:rFonts w:ascii="Times New Roman" w:hAnsi="Times New Roman" w:cs="Times New Roman"/>
          <w:sz w:val="20"/>
          <w:szCs w:val="20"/>
          <w:lang w:val="en-US"/>
        </w:rPr>
        <w:t>ight</w:t>
      </w:r>
      <w:r w:rsidR="00B10AB8" w:rsidRPr="00A478B8">
        <w:rPr>
          <w:rFonts w:ascii="Times New Roman" w:hAnsi="Times New Roman" w:cs="Times New Roman"/>
          <w:sz w:val="20"/>
          <w:szCs w:val="20"/>
          <w:lang w:val="en-US"/>
        </w:rPr>
        <w:t xml:space="preserve"> </w:t>
      </w:r>
      <w:r w:rsidR="00D83A2E" w:rsidRPr="00A478B8">
        <w:rPr>
          <w:rFonts w:ascii="Times New Roman" w:hAnsi="Times New Roman" w:cs="Times New Roman"/>
          <w:sz w:val="20"/>
          <w:szCs w:val="20"/>
          <w:lang w:val="en-US"/>
        </w:rPr>
        <w:t xml:space="preserve">(in some cases representing a group of experts) </w:t>
      </w:r>
      <w:r w:rsidR="00B10AB8" w:rsidRPr="00A478B8">
        <w:rPr>
          <w:rFonts w:ascii="Times New Roman" w:hAnsi="Times New Roman" w:cs="Times New Roman"/>
          <w:sz w:val="20"/>
          <w:szCs w:val="20"/>
          <w:lang w:val="en-US"/>
        </w:rPr>
        <w:t xml:space="preserve">from </w:t>
      </w:r>
      <w:r w:rsidR="00C80D96" w:rsidRPr="00A478B8">
        <w:rPr>
          <w:rFonts w:ascii="Times New Roman" w:hAnsi="Times New Roman" w:cs="Times New Roman"/>
          <w:sz w:val="20"/>
          <w:szCs w:val="20"/>
          <w:lang w:val="en-US"/>
        </w:rPr>
        <w:t>six</w:t>
      </w:r>
      <w:r w:rsidR="00B10AB8" w:rsidRPr="00A478B8">
        <w:rPr>
          <w:rFonts w:ascii="Times New Roman" w:hAnsi="Times New Roman" w:cs="Times New Roman"/>
          <w:sz w:val="20"/>
          <w:szCs w:val="20"/>
          <w:lang w:val="en-US"/>
        </w:rPr>
        <w:t xml:space="preserve"> different countries </w:t>
      </w:r>
      <w:r w:rsidR="00E70ECB" w:rsidRPr="00A478B8">
        <w:rPr>
          <w:rFonts w:ascii="Times New Roman" w:hAnsi="Times New Roman" w:cs="Times New Roman"/>
          <w:sz w:val="20"/>
          <w:szCs w:val="20"/>
          <w:lang w:val="en-US"/>
        </w:rPr>
        <w:t xml:space="preserve">(Portugal, Spain, Italy, France, Germany and Norway) </w:t>
      </w:r>
      <w:r w:rsidR="00C80D96" w:rsidRPr="00A478B8">
        <w:rPr>
          <w:rFonts w:ascii="Times New Roman" w:hAnsi="Times New Roman" w:cs="Times New Roman"/>
          <w:sz w:val="20"/>
          <w:szCs w:val="20"/>
          <w:lang w:val="en-US"/>
        </w:rPr>
        <w:t>attended</w:t>
      </w:r>
      <w:r w:rsidR="008A6275" w:rsidRPr="00A478B8">
        <w:rPr>
          <w:rFonts w:ascii="Times New Roman" w:hAnsi="Times New Roman" w:cs="Times New Roman"/>
          <w:sz w:val="20"/>
          <w:szCs w:val="20"/>
          <w:lang w:val="en-US"/>
        </w:rPr>
        <w:t xml:space="preserve"> (15% of </w:t>
      </w:r>
      <w:r w:rsidR="009A422B" w:rsidRPr="00A478B8">
        <w:rPr>
          <w:rFonts w:ascii="Times New Roman" w:hAnsi="Times New Roman" w:cs="Times New Roman"/>
          <w:sz w:val="20"/>
          <w:szCs w:val="20"/>
          <w:lang w:val="en-US"/>
        </w:rPr>
        <w:t>total</w:t>
      </w:r>
      <w:r w:rsidR="008A6275" w:rsidRPr="00A478B8">
        <w:rPr>
          <w:rFonts w:ascii="Times New Roman" w:hAnsi="Times New Roman" w:cs="Times New Roman"/>
          <w:sz w:val="20"/>
          <w:szCs w:val="20"/>
          <w:lang w:val="en-US"/>
        </w:rPr>
        <w:t>)</w:t>
      </w:r>
      <w:r w:rsidR="00D51507" w:rsidRPr="00A478B8">
        <w:rPr>
          <w:rFonts w:ascii="Times New Roman" w:hAnsi="Times New Roman" w:cs="Times New Roman"/>
          <w:sz w:val="20"/>
          <w:szCs w:val="20"/>
          <w:lang w:val="en-US"/>
        </w:rPr>
        <w:t>.</w:t>
      </w:r>
      <w:r w:rsidR="00C80D96" w:rsidRPr="00A478B8">
        <w:rPr>
          <w:rFonts w:ascii="Times New Roman" w:hAnsi="Times New Roman" w:cs="Times New Roman"/>
          <w:sz w:val="20"/>
          <w:szCs w:val="20"/>
          <w:lang w:val="en-US"/>
        </w:rPr>
        <w:t xml:space="preserve"> </w:t>
      </w:r>
      <w:r w:rsidR="00E70ECB" w:rsidRPr="00A478B8">
        <w:rPr>
          <w:rFonts w:ascii="Times New Roman" w:hAnsi="Times New Roman" w:cs="Times New Roman"/>
          <w:sz w:val="20"/>
          <w:szCs w:val="20"/>
          <w:lang w:val="en-US"/>
        </w:rPr>
        <w:t>At</w:t>
      </w:r>
      <w:r w:rsidR="00E85606" w:rsidRPr="00A478B8">
        <w:rPr>
          <w:rFonts w:ascii="Times New Roman" w:hAnsi="Times New Roman" w:cs="Times New Roman"/>
          <w:sz w:val="20"/>
          <w:szCs w:val="20"/>
          <w:lang w:val="en-US"/>
        </w:rPr>
        <w:t xml:space="preserve"> the workshop</w:t>
      </w:r>
      <w:r w:rsidR="00134DDE" w:rsidRPr="00A478B8">
        <w:rPr>
          <w:rFonts w:ascii="Times New Roman" w:hAnsi="Times New Roman" w:cs="Times New Roman"/>
          <w:sz w:val="20"/>
          <w:szCs w:val="20"/>
          <w:lang w:val="en-US"/>
        </w:rPr>
        <w:t>,</w:t>
      </w:r>
      <w:r w:rsidR="00605D56" w:rsidRPr="00A478B8">
        <w:rPr>
          <w:rFonts w:ascii="Times New Roman" w:hAnsi="Times New Roman" w:cs="Times New Roman"/>
          <w:sz w:val="20"/>
          <w:szCs w:val="20"/>
          <w:lang w:val="en-US"/>
        </w:rPr>
        <w:t xml:space="preserve"> </w:t>
      </w:r>
      <w:r w:rsidR="0035052E" w:rsidRPr="00A478B8">
        <w:rPr>
          <w:rFonts w:ascii="Times New Roman" w:hAnsi="Times New Roman" w:cs="Times New Roman"/>
          <w:sz w:val="20"/>
          <w:szCs w:val="20"/>
          <w:lang w:val="en-US"/>
        </w:rPr>
        <w:t xml:space="preserve">the knowledge and data provided by the questionnaire was discussed and </w:t>
      </w:r>
      <w:r w:rsidR="00605D56" w:rsidRPr="00A478B8">
        <w:rPr>
          <w:rFonts w:ascii="Times New Roman" w:hAnsi="Times New Roman" w:cs="Times New Roman"/>
          <w:sz w:val="20"/>
          <w:szCs w:val="20"/>
          <w:lang w:val="en-US"/>
        </w:rPr>
        <w:t>a working group</w:t>
      </w:r>
      <w:r w:rsidR="00B10AB8" w:rsidRPr="00A478B8">
        <w:rPr>
          <w:rFonts w:ascii="Times New Roman" w:hAnsi="Times New Roman" w:cs="Times New Roman"/>
          <w:sz w:val="20"/>
          <w:szCs w:val="20"/>
          <w:lang w:val="en-US"/>
        </w:rPr>
        <w:t xml:space="preserve"> </w:t>
      </w:r>
      <w:r w:rsidR="008C0131" w:rsidRPr="00A478B8">
        <w:rPr>
          <w:rFonts w:ascii="Times New Roman" w:hAnsi="Times New Roman" w:cs="Times New Roman"/>
          <w:sz w:val="20"/>
          <w:szCs w:val="20"/>
          <w:lang w:val="en-US"/>
        </w:rPr>
        <w:t>was organized to finalize the subsequent collection of required data</w:t>
      </w:r>
      <w:r w:rsidR="00D51507" w:rsidRPr="00A478B8">
        <w:rPr>
          <w:rFonts w:ascii="Times New Roman" w:hAnsi="Times New Roman" w:cs="Times New Roman"/>
          <w:sz w:val="20"/>
          <w:szCs w:val="20"/>
          <w:lang w:val="en-US"/>
        </w:rPr>
        <w:t xml:space="preserve">. </w:t>
      </w:r>
    </w:p>
    <w:p w14:paraId="680D1719" w14:textId="119EBE10" w:rsidR="00D51507" w:rsidRPr="00A478B8" w:rsidRDefault="00CF467A" w:rsidP="004F7BAB">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From the initial list</w:t>
      </w:r>
      <w:r w:rsidR="00134DDE" w:rsidRPr="00A478B8">
        <w:rPr>
          <w:rFonts w:ascii="Times New Roman" w:hAnsi="Times New Roman" w:cs="Times New Roman"/>
          <w:sz w:val="20"/>
          <w:szCs w:val="20"/>
          <w:lang w:val="en-US"/>
        </w:rPr>
        <w:t xml:space="preserve"> </w:t>
      </w:r>
      <w:r w:rsidR="00803891" w:rsidRPr="00A478B8">
        <w:rPr>
          <w:rFonts w:ascii="Times New Roman" w:hAnsi="Times New Roman" w:cs="Times New Roman"/>
          <w:sz w:val="20"/>
          <w:szCs w:val="20"/>
          <w:lang w:val="en-US"/>
        </w:rPr>
        <w:t xml:space="preserve">of experts </w:t>
      </w:r>
      <w:r w:rsidR="00134DDE" w:rsidRPr="00A478B8">
        <w:rPr>
          <w:rFonts w:ascii="Times New Roman" w:hAnsi="Times New Roman" w:cs="Times New Roman"/>
          <w:sz w:val="20"/>
          <w:szCs w:val="20"/>
          <w:lang w:val="en-US"/>
        </w:rPr>
        <w:t>indicated by the knowledge hubs</w:t>
      </w:r>
      <w:r w:rsidR="00803891" w:rsidRPr="00A478B8">
        <w:rPr>
          <w:rFonts w:ascii="Times New Roman" w:hAnsi="Times New Roman" w:cs="Times New Roman"/>
          <w:sz w:val="20"/>
          <w:szCs w:val="20"/>
          <w:lang w:val="en-US"/>
        </w:rPr>
        <w:t xml:space="preserve"> and invited for the workshop</w:t>
      </w:r>
      <w:r w:rsidR="00605D56" w:rsidRPr="00A478B8">
        <w:rPr>
          <w:rFonts w:ascii="Times New Roman" w:hAnsi="Times New Roman" w:cs="Times New Roman"/>
          <w:sz w:val="20"/>
          <w:szCs w:val="20"/>
          <w:lang w:val="en-US"/>
        </w:rPr>
        <w:t xml:space="preserve">, </w:t>
      </w:r>
      <w:r w:rsidR="00D51507" w:rsidRPr="00A478B8">
        <w:rPr>
          <w:rFonts w:ascii="Times New Roman" w:hAnsi="Times New Roman" w:cs="Times New Roman"/>
          <w:sz w:val="20"/>
          <w:szCs w:val="20"/>
          <w:lang w:val="en-US"/>
        </w:rPr>
        <w:t>representative expe</w:t>
      </w:r>
      <w:r w:rsidR="009E1DF1" w:rsidRPr="00A478B8">
        <w:rPr>
          <w:rFonts w:ascii="Times New Roman" w:hAnsi="Times New Roman" w:cs="Times New Roman"/>
          <w:sz w:val="20"/>
          <w:szCs w:val="20"/>
          <w:lang w:val="en-US"/>
        </w:rPr>
        <w:t>rts</w:t>
      </w:r>
      <w:r w:rsidR="009D6C2F" w:rsidRPr="00A478B8">
        <w:rPr>
          <w:rFonts w:ascii="Times New Roman" w:hAnsi="Times New Roman" w:cs="Times New Roman"/>
          <w:sz w:val="20"/>
          <w:szCs w:val="20"/>
          <w:lang w:val="en-US"/>
        </w:rPr>
        <w:t xml:space="preserve"> </w:t>
      </w:r>
      <w:r w:rsidR="00EB5168" w:rsidRPr="00A478B8">
        <w:rPr>
          <w:rFonts w:ascii="Times New Roman" w:hAnsi="Times New Roman" w:cs="Times New Roman"/>
          <w:sz w:val="20"/>
          <w:szCs w:val="20"/>
          <w:lang w:val="en-US"/>
        </w:rPr>
        <w:t>were</w:t>
      </w:r>
      <w:r w:rsidR="009E1DF1" w:rsidRPr="00A478B8">
        <w:rPr>
          <w:rFonts w:ascii="Times New Roman" w:hAnsi="Times New Roman" w:cs="Times New Roman"/>
          <w:sz w:val="20"/>
          <w:szCs w:val="20"/>
          <w:lang w:val="en-US"/>
        </w:rPr>
        <w:t xml:space="preserve"> </w:t>
      </w:r>
      <w:r w:rsidR="00803891" w:rsidRPr="00A478B8">
        <w:rPr>
          <w:rFonts w:ascii="Times New Roman" w:hAnsi="Times New Roman" w:cs="Times New Roman"/>
          <w:sz w:val="20"/>
          <w:szCs w:val="20"/>
          <w:lang w:val="en-US"/>
        </w:rPr>
        <w:t>contacted</w:t>
      </w:r>
      <w:r w:rsidR="009E1DF1" w:rsidRPr="00A478B8">
        <w:rPr>
          <w:rFonts w:ascii="Times New Roman" w:hAnsi="Times New Roman" w:cs="Times New Roman"/>
          <w:sz w:val="20"/>
          <w:szCs w:val="20"/>
          <w:lang w:val="en-US"/>
        </w:rPr>
        <w:t xml:space="preserve"> </w:t>
      </w:r>
      <w:r w:rsidR="00B85564" w:rsidRPr="00A478B8">
        <w:rPr>
          <w:rFonts w:ascii="Times New Roman" w:hAnsi="Times New Roman" w:cs="Times New Roman"/>
          <w:sz w:val="20"/>
          <w:szCs w:val="20"/>
          <w:lang w:val="en-US"/>
        </w:rPr>
        <w:t xml:space="preserve">to be part of the working group </w:t>
      </w:r>
      <w:r w:rsidR="009F2E60" w:rsidRPr="00A478B8">
        <w:rPr>
          <w:rFonts w:ascii="Times New Roman" w:hAnsi="Times New Roman" w:cs="Times New Roman"/>
          <w:sz w:val="20"/>
          <w:szCs w:val="20"/>
          <w:lang w:val="en-US"/>
        </w:rPr>
        <w:t>that was in charge of</w:t>
      </w:r>
      <w:r w:rsidR="008C0131" w:rsidRPr="00A478B8">
        <w:rPr>
          <w:rFonts w:ascii="Times New Roman" w:hAnsi="Times New Roman" w:cs="Times New Roman"/>
          <w:sz w:val="20"/>
          <w:szCs w:val="20"/>
          <w:lang w:val="en-US"/>
        </w:rPr>
        <w:t xml:space="preserve"> mining any data available on kelp distribution (past and present) and kelp abundance within their study area.</w:t>
      </w:r>
      <w:r w:rsidR="00605D56" w:rsidRPr="00A478B8">
        <w:rPr>
          <w:rFonts w:ascii="Times New Roman" w:hAnsi="Times New Roman" w:cs="Times New Roman"/>
          <w:sz w:val="20"/>
          <w:szCs w:val="20"/>
          <w:lang w:val="en-US"/>
        </w:rPr>
        <w:t xml:space="preserve"> This </w:t>
      </w:r>
      <w:r w:rsidR="009203A2" w:rsidRPr="00A478B8">
        <w:rPr>
          <w:rFonts w:ascii="Times New Roman" w:hAnsi="Times New Roman" w:cs="Times New Roman"/>
          <w:sz w:val="20"/>
          <w:szCs w:val="20"/>
          <w:lang w:val="en-US"/>
        </w:rPr>
        <w:t xml:space="preserve">information </w:t>
      </w:r>
      <w:r w:rsidR="001B261F" w:rsidRPr="00A478B8">
        <w:rPr>
          <w:rFonts w:ascii="Times New Roman" w:hAnsi="Times New Roman" w:cs="Times New Roman"/>
          <w:sz w:val="20"/>
          <w:szCs w:val="20"/>
          <w:lang w:val="en-US"/>
        </w:rPr>
        <w:t>w</w:t>
      </w:r>
      <w:r w:rsidR="00613151">
        <w:rPr>
          <w:rFonts w:ascii="Times New Roman" w:hAnsi="Times New Roman" w:cs="Times New Roman"/>
          <w:sz w:val="20"/>
          <w:szCs w:val="20"/>
          <w:lang w:val="en-US"/>
        </w:rPr>
        <w:t>as</w:t>
      </w:r>
      <w:r w:rsidR="009203A2" w:rsidRPr="00A478B8">
        <w:rPr>
          <w:rFonts w:ascii="Times New Roman" w:hAnsi="Times New Roman" w:cs="Times New Roman"/>
          <w:sz w:val="20"/>
          <w:szCs w:val="20"/>
          <w:lang w:val="en-US"/>
        </w:rPr>
        <w:t xml:space="preserve"> </w:t>
      </w:r>
      <w:r w:rsidR="00306A7E" w:rsidRPr="00A478B8">
        <w:rPr>
          <w:rFonts w:ascii="Times New Roman" w:hAnsi="Times New Roman" w:cs="Times New Roman"/>
          <w:sz w:val="20"/>
          <w:szCs w:val="20"/>
          <w:lang w:val="en-US"/>
        </w:rPr>
        <w:t>combined</w:t>
      </w:r>
      <w:r w:rsidR="009203A2" w:rsidRPr="00A478B8">
        <w:rPr>
          <w:rFonts w:ascii="Times New Roman" w:hAnsi="Times New Roman" w:cs="Times New Roman"/>
          <w:sz w:val="20"/>
          <w:szCs w:val="20"/>
          <w:lang w:val="en-US"/>
        </w:rPr>
        <w:t xml:space="preserve"> and represented in a map illustrating the current </w:t>
      </w:r>
      <w:r w:rsidR="00C80D96" w:rsidRPr="00A478B8">
        <w:rPr>
          <w:rFonts w:ascii="Times New Roman" w:hAnsi="Times New Roman" w:cs="Times New Roman"/>
          <w:sz w:val="20"/>
          <w:szCs w:val="20"/>
          <w:lang w:val="en-US"/>
        </w:rPr>
        <w:t xml:space="preserve">scientific </w:t>
      </w:r>
      <w:r w:rsidR="009203A2" w:rsidRPr="00A478B8">
        <w:rPr>
          <w:rFonts w:ascii="Times New Roman" w:hAnsi="Times New Roman" w:cs="Times New Roman"/>
          <w:sz w:val="20"/>
          <w:szCs w:val="20"/>
          <w:lang w:val="en-US"/>
        </w:rPr>
        <w:t xml:space="preserve">knowledge about kelp forests </w:t>
      </w:r>
      <w:r w:rsidR="0035052E" w:rsidRPr="00A478B8">
        <w:rPr>
          <w:rFonts w:ascii="Times New Roman" w:hAnsi="Times New Roman" w:cs="Times New Roman"/>
          <w:sz w:val="20"/>
          <w:szCs w:val="20"/>
          <w:lang w:val="en-US"/>
        </w:rPr>
        <w:t xml:space="preserve">distribution and trends </w:t>
      </w:r>
      <w:r w:rsidR="009203A2" w:rsidRPr="00A478B8">
        <w:rPr>
          <w:rFonts w:ascii="Times New Roman" w:hAnsi="Times New Roman" w:cs="Times New Roman"/>
          <w:sz w:val="20"/>
          <w:szCs w:val="20"/>
          <w:lang w:val="en-US"/>
        </w:rPr>
        <w:t>in Europe.</w:t>
      </w:r>
      <w:r w:rsidR="00613151">
        <w:rPr>
          <w:rFonts w:ascii="Times New Roman" w:hAnsi="Times New Roman" w:cs="Times New Roman"/>
          <w:sz w:val="20"/>
          <w:szCs w:val="20"/>
          <w:lang w:val="en-US"/>
        </w:rPr>
        <w:t xml:space="preserve"> T</w:t>
      </w:r>
      <w:r w:rsidR="009F2E60" w:rsidRPr="00A478B8">
        <w:rPr>
          <w:rFonts w:ascii="Times New Roman" w:hAnsi="Times New Roman" w:cs="Times New Roman"/>
          <w:sz w:val="20"/>
          <w:szCs w:val="20"/>
          <w:lang w:val="en-US"/>
        </w:rPr>
        <w:t>hree</w:t>
      </w:r>
      <w:r w:rsidR="00D51507" w:rsidRPr="00A478B8">
        <w:rPr>
          <w:rFonts w:ascii="Times New Roman" w:hAnsi="Times New Roman" w:cs="Times New Roman"/>
          <w:sz w:val="20"/>
          <w:szCs w:val="20"/>
          <w:lang w:val="en-US"/>
        </w:rPr>
        <w:t xml:space="preserve"> additional experts were </w:t>
      </w:r>
      <w:r w:rsidR="00613151">
        <w:rPr>
          <w:rFonts w:ascii="Times New Roman" w:hAnsi="Times New Roman" w:cs="Times New Roman"/>
          <w:sz w:val="20"/>
          <w:szCs w:val="20"/>
          <w:lang w:val="en-US"/>
        </w:rPr>
        <w:t>contacted to provide data and knowledge</w:t>
      </w:r>
      <w:r w:rsidR="00D51507" w:rsidRPr="00A478B8">
        <w:rPr>
          <w:rFonts w:ascii="Times New Roman" w:hAnsi="Times New Roman" w:cs="Times New Roman"/>
          <w:sz w:val="20"/>
          <w:szCs w:val="20"/>
          <w:lang w:val="en-US"/>
        </w:rPr>
        <w:t xml:space="preserve">, either because they </w:t>
      </w:r>
      <w:r w:rsidR="00DE5F25" w:rsidRPr="00A478B8">
        <w:rPr>
          <w:rFonts w:ascii="Times New Roman" w:hAnsi="Times New Roman" w:cs="Times New Roman"/>
          <w:sz w:val="20"/>
          <w:szCs w:val="20"/>
          <w:lang w:val="en-US"/>
        </w:rPr>
        <w:t>represented missing</w:t>
      </w:r>
      <w:r w:rsidR="00D51507" w:rsidRPr="00A478B8">
        <w:rPr>
          <w:rFonts w:ascii="Times New Roman" w:hAnsi="Times New Roman" w:cs="Times New Roman"/>
          <w:sz w:val="20"/>
          <w:szCs w:val="20"/>
          <w:lang w:val="en-US"/>
        </w:rPr>
        <w:t xml:space="preserve"> countries </w:t>
      </w:r>
      <w:r w:rsidR="0034663C" w:rsidRPr="00A478B8">
        <w:rPr>
          <w:rFonts w:ascii="Times New Roman" w:hAnsi="Times New Roman" w:cs="Times New Roman"/>
          <w:sz w:val="20"/>
          <w:szCs w:val="20"/>
          <w:lang w:val="en-US"/>
        </w:rPr>
        <w:t xml:space="preserve">with kelp forests </w:t>
      </w:r>
      <w:r w:rsidR="00DE5F25" w:rsidRPr="00A478B8">
        <w:rPr>
          <w:rFonts w:ascii="Times New Roman" w:hAnsi="Times New Roman" w:cs="Times New Roman"/>
          <w:sz w:val="20"/>
          <w:szCs w:val="20"/>
          <w:lang w:val="en-US"/>
        </w:rPr>
        <w:t xml:space="preserve">or </w:t>
      </w:r>
      <w:r w:rsidR="001E7B13" w:rsidRPr="00A478B8">
        <w:rPr>
          <w:rFonts w:ascii="Times New Roman" w:hAnsi="Times New Roman" w:cs="Times New Roman"/>
          <w:sz w:val="20"/>
          <w:szCs w:val="20"/>
          <w:lang w:val="en-US"/>
        </w:rPr>
        <w:t>due to their expertise in the field</w:t>
      </w:r>
      <w:r w:rsidR="00D51507" w:rsidRPr="00A478B8">
        <w:rPr>
          <w:rFonts w:ascii="Times New Roman" w:hAnsi="Times New Roman" w:cs="Times New Roman"/>
          <w:sz w:val="20"/>
          <w:szCs w:val="20"/>
          <w:lang w:val="en-US"/>
        </w:rPr>
        <w:t xml:space="preserve">. </w:t>
      </w:r>
    </w:p>
    <w:p w14:paraId="593C006F" w14:textId="316B28E7" w:rsidR="008E314F" w:rsidRPr="00A478B8" w:rsidRDefault="007A77EE" w:rsidP="00A14820">
      <w:pPr>
        <w:spacing w:line="360" w:lineRule="auto"/>
        <w:jc w:val="both"/>
        <w:outlineLvl w:val="0"/>
        <w:rPr>
          <w:rFonts w:ascii="Times New Roman" w:hAnsi="Times New Roman" w:cs="Times New Roman"/>
          <w:i/>
          <w:sz w:val="20"/>
          <w:szCs w:val="20"/>
          <w:lang w:val="en-US"/>
        </w:rPr>
      </w:pPr>
      <w:r w:rsidRPr="00A478B8">
        <w:rPr>
          <w:rFonts w:ascii="Times New Roman" w:hAnsi="Times New Roman" w:cs="Times New Roman"/>
          <w:i/>
          <w:sz w:val="20"/>
          <w:szCs w:val="20"/>
          <w:lang w:val="en-US"/>
        </w:rPr>
        <w:t>Data acquisition and m</w:t>
      </w:r>
      <w:r w:rsidR="008E314F" w:rsidRPr="00A478B8">
        <w:rPr>
          <w:rFonts w:ascii="Times New Roman" w:hAnsi="Times New Roman" w:cs="Times New Roman"/>
          <w:i/>
          <w:sz w:val="20"/>
          <w:szCs w:val="20"/>
          <w:lang w:val="en-US"/>
        </w:rPr>
        <w:t>appin</w:t>
      </w:r>
      <w:r w:rsidR="00951DA2" w:rsidRPr="00A478B8">
        <w:rPr>
          <w:rFonts w:ascii="Times New Roman" w:hAnsi="Times New Roman" w:cs="Times New Roman"/>
          <w:i/>
          <w:sz w:val="20"/>
          <w:szCs w:val="20"/>
          <w:lang w:val="en-US"/>
        </w:rPr>
        <w:t>g</w:t>
      </w:r>
    </w:p>
    <w:p w14:paraId="27594B73" w14:textId="5EFC63C3" w:rsidR="00521AFF" w:rsidRPr="00A478B8" w:rsidRDefault="007A77EE" w:rsidP="004F7BAB">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lastRenderedPageBreak/>
        <w:t xml:space="preserve">A </w:t>
      </w:r>
      <w:proofErr w:type="spellStart"/>
      <w:r w:rsidRPr="00A478B8">
        <w:rPr>
          <w:rFonts w:ascii="Times New Roman" w:hAnsi="Times New Roman" w:cs="Times New Roman"/>
          <w:sz w:val="20"/>
          <w:szCs w:val="20"/>
          <w:lang w:val="en-US"/>
        </w:rPr>
        <w:t>georeferenced</w:t>
      </w:r>
      <w:proofErr w:type="spellEnd"/>
      <w:r w:rsidRPr="00A478B8">
        <w:rPr>
          <w:rFonts w:ascii="Times New Roman" w:hAnsi="Times New Roman" w:cs="Times New Roman"/>
          <w:sz w:val="20"/>
          <w:szCs w:val="20"/>
          <w:lang w:val="en-US"/>
        </w:rPr>
        <w:t xml:space="preserve"> grid (resolution of 0.25º, Figure 1) was sent to the 20 experts that participated in the second phase of the expert consultation to map kelp forest distribution in their assigned area. Each cell </w:t>
      </w:r>
      <w:r w:rsidR="00B06A51">
        <w:rPr>
          <w:rFonts w:ascii="Times New Roman" w:hAnsi="Times New Roman" w:cs="Times New Roman"/>
          <w:sz w:val="20"/>
          <w:szCs w:val="20"/>
          <w:lang w:val="en-US"/>
        </w:rPr>
        <w:t>had</w:t>
      </w:r>
      <w:r w:rsidRPr="00A478B8">
        <w:rPr>
          <w:rFonts w:ascii="Times New Roman" w:hAnsi="Times New Roman" w:cs="Times New Roman"/>
          <w:sz w:val="20"/>
          <w:szCs w:val="20"/>
          <w:lang w:val="en-US"/>
        </w:rPr>
        <w:t xml:space="preserve"> a unique identification number, to facilitate the subsequent unification in a general grid for Europe. An excel file (Table </w:t>
      </w:r>
      <w:r w:rsidR="00AE1838" w:rsidRPr="00A478B8">
        <w:rPr>
          <w:rFonts w:ascii="Times New Roman" w:hAnsi="Times New Roman" w:cs="Times New Roman"/>
          <w:sz w:val="20"/>
          <w:szCs w:val="20"/>
          <w:lang w:val="en-US"/>
        </w:rPr>
        <w:t>2</w:t>
      </w:r>
      <w:r w:rsidRPr="00A478B8">
        <w:rPr>
          <w:rFonts w:ascii="Times New Roman" w:hAnsi="Times New Roman" w:cs="Times New Roman"/>
          <w:sz w:val="20"/>
          <w:szCs w:val="20"/>
          <w:lang w:val="en-US"/>
        </w:rPr>
        <w:t>) was also sent to each experts group to co</w:t>
      </w:r>
      <w:r w:rsidR="009F2E60" w:rsidRPr="00A478B8">
        <w:rPr>
          <w:rFonts w:ascii="Times New Roman" w:hAnsi="Times New Roman" w:cs="Times New Roman"/>
          <w:sz w:val="20"/>
          <w:szCs w:val="20"/>
          <w:lang w:val="en-US"/>
        </w:rPr>
        <w:t xml:space="preserve">mpile </w:t>
      </w:r>
      <w:proofErr w:type="spellStart"/>
      <w:r w:rsidR="009F2E60" w:rsidRPr="00A478B8">
        <w:rPr>
          <w:rFonts w:ascii="Times New Roman" w:hAnsi="Times New Roman" w:cs="Times New Roman"/>
          <w:sz w:val="20"/>
          <w:szCs w:val="20"/>
          <w:lang w:val="en-US"/>
        </w:rPr>
        <w:t>georeferenced</w:t>
      </w:r>
      <w:proofErr w:type="spellEnd"/>
      <w:r w:rsidR="009F2E60" w:rsidRPr="00A478B8">
        <w:rPr>
          <w:rFonts w:ascii="Times New Roman" w:hAnsi="Times New Roman" w:cs="Times New Roman"/>
          <w:sz w:val="20"/>
          <w:szCs w:val="20"/>
          <w:lang w:val="en-US"/>
        </w:rPr>
        <w:t xml:space="preserve"> information/</w:t>
      </w:r>
      <w:r w:rsidRPr="00A478B8">
        <w:rPr>
          <w:rFonts w:ascii="Times New Roman" w:hAnsi="Times New Roman" w:cs="Times New Roman"/>
          <w:sz w:val="20"/>
          <w:szCs w:val="20"/>
          <w:lang w:val="en-US"/>
        </w:rPr>
        <w:t xml:space="preserve">data about past and current </w:t>
      </w:r>
      <w:r w:rsidR="005A7F53" w:rsidRPr="00A478B8">
        <w:rPr>
          <w:rFonts w:ascii="Times New Roman" w:hAnsi="Times New Roman" w:cs="Times New Roman"/>
          <w:sz w:val="20"/>
          <w:szCs w:val="20"/>
          <w:lang w:val="en-US"/>
        </w:rPr>
        <w:t xml:space="preserve">patterns of occurrence and </w:t>
      </w:r>
      <w:r w:rsidRPr="00A478B8">
        <w:rPr>
          <w:rFonts w:ascii="Times New Roman" w:hAnsi="Times New Roman" w:cs="Times New Roman"/>
          <w:sz w:val="20"/>
          <w:szCs w:val="20"/>
          <w:lang w:val="en-US"/>
        </w:rPr>
        <w:t>abundance (</w:t>
      </w:r>
      <w:r w:rsidR="005A7F53" w:rsidRPr="00A478B8">
        <w:rPr>
          <w:rFonts w:ascii="Times New Roman" w:hAnsi="Times New Roman" w:cs="Times New Roman"/>
          <w:sz w:val="20"/>
          <w:szCs w:val="20"/>
          <w:lang w:val="en-US"/>
        </w:rPr>
        <w:t>e.g. area, biomass, density, depth distribution</w:t>
      </w:r>
      <w:r w:rsidRPr="00A478B8">
        <w:rPr>
          <w:rFonts w:ascii="Times New Roman" w:hAnsi="Times New Roman" w:cs="Times New Roman"/>
          <w:sz w:val="20"/>
          <w:szCs w:val="20"/>
          <w:lang w:val="en-US"/>
        </w:rPr>
        <w:t xml:space="preserve">) for each known kelp species in their area. The information was summarized </w:t>
      </w:r>
      <w:r w:rsidR="00B06A51">
        <w:rPr>
          <w:rFonts w:ascii="Times New Roman" w:hAnsi="Times New Roman" w:cs="Times New Roman"/>
          <w:sz w:val="20"/>
          <w:szCs w:val="20"/>
          <w:lang w:val="en-US"/>
        </w:rPr>
        <w:t>in</w:t>
      </w:r>
      <w:r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GB"/>
        </w:rPr>
        <w:t>one of the following categories</w:t>
      </w:r>
      <w:r w:rsidR="003E3838" w:rsidRPr="00A478B8">
        <w:rPr>
          <w:rFonts w:ascii="Times New Roman" w:hAnsi="Times New Roman" w:cs="Times New Roman"/>
          <w:sz w:val="20"/>
          <w:szCs w:val="20"/>
          <w:lang w:val="en-GB"/>
        </w:rPr>
        <w:t>:</w:t>
      </w:r>
      <w:r w:rsidR="00CF1467" w:rsidRPr="00A478B8">
        <w:rPr>
          <w:rFonts w:ascii="Times New Roman" w:hAnsi="Times New Roman" w:cs="Times New Roman"/>
          <w:sz w:val="20"/>
          <w:szCs w:val="20"/>
          <w:lang w:val="en-GB"/>
        </w:rPr>
        <w:t xml:space="preserve"> </w:t>
      </w:r>
      <w:r w:rsidR="00081CFE" w:rsidRPr="00A478B8">
        <w:rPr>
          <w:rFonts w:ascii="Times New Roman" w:hAnsi="Times New Roman" w:cs="Times New Roman"/>
          <w:sz w:val="20"/>
          <w:szCs w:val="20"/>
          <w:lang w:val="en-GB"/>
        </w:rPr>
        <w:t>“reduction”</w:t>
      </w:r>
      <w:r w:rsidR="00551752" w:rsidRPr="00A478B8">
        <w:rPr>
          <w:rFonts w:ascii="Times New Roman" w:hAnsi="Times New Roman" w:cs="Times New Roman"/>
          <w:sz w:val="20"/>
          <w:szCs w:val="20"/>
          <w:lang w:val="en-GB"/>
        </w:rPr>
        <w:t xml:space="preserve">, “expansion”, “stable” </w:t>
      </w:r>
      <w:r w:rsidR="00081CFE" w:rsidRPr="00A478B8">
        <w:rPr>
          <w:rFonts w:ascii="Times New Roman" w:hAnsi="Times New Roman" w:cs="Times New Roman"/>
          <w:sz w:val="20"/>
          <w:szCs w:val="20"/>
          <w:lang w:val="en-GB"/>
        </w:rPr>
        <w:t>(when a decrease</w:t>
      </w:r>
      <w:r w:rsidR="00551752" w:rsidRPr="00A478B8">
        <w:rPr>
          <w:rFonts w:ascii="Times New Roman" w:hAnsi="Times New Roman" w:cs="Times New Roman"/>
          <w:sz w:val="20"/>
          <w:szCs w:val="20"/>
          <w:lang w:val="en-GB"/>
        </w:rPr>
        <w:t>, increase or stable trend respectively</w:t>
      </w:r>
      <w:r w:rsidR="00ED418C">
        <w:rPr>
          <w:rFonts w:ascii="Times New Roman" w:hAnsi="Times New Roman" w:cs="Times New Roman"/>
          <w:sz w:val="20"/>
          <w:szCs w:val="20"/>
          <w:lang w:val="en-GB"/>
        </w:rPr>
        <w:t>,</w:t>
      </w:r>
      <w:r w:rsidR="00081CFE" w:rsidRPr="00A478B8">
        <w:rPr>
          <w:rFonts w:ascii="Times New Roman" w:hAnsi="Times New Roman" w:cs="Times New Roman"/>
          <w:sz w:val="20"/>
          <w:szCs w:val="20"/>
          <w:lang w:val="en-GB"/>
        </w:rPr>
        <w:t xml:space="preserve"> has been d</w:t>
      </w:r>
      <w:r w:rsidR="00ED418C">
        <w:rPr>
          <w:rFonts w:ascii="Times New Roman" w:hAnsi="Times New Roman" w:cs="Times New Roman"/>
          <w:sz w:val="20"/>
          <w:szCs w:val="20"/>
          <w:lang w:val="en-GB"/>
        </w:rPr>
        <w:t>ocumented</w:t>
      </w:r>
      <w:r w:rsidR="00081CFE" w:rsidRPr="00A478B8">
        <w:rPr>
          <w:rFonts w:ascii="Times New Roman" w:hAnsi="Times New Roman" w:cs="Times New Roman"/>
          <w:sz w:val="20"/>
          <w:szCs w:val="20"/>
          <w:lang w:val="en-GB"/>
        </w:rPr>
        <w:t xml:space="preserve"> by abundance data</w:t>
      </w:r>
      <w:r w:rsidR="00551752" w:rsidRPr="00A478B8">
        <w:rPr>
          <w:rFonts w:ascii="Times New Roman" w:hAnsi="Times New Roman" w:cs="Times New Roman"/>
          <w:sz w:val="20"/>
          <w:szCs w:val="20"/>
          <w:lang w:val="en-GB"/>
        </w:rPr>
        <w:t>,</w:t>
      </w:r>
      <w:r w:rsidR="00081CFE" w:rsidRPr="00A478B8">
        <w:rPr>
          <w:rFonts w:ascii="Times New Roman" w:hAnsi="Times New Roman" w:cs="Times New Roman"/>
          <w:sz w:val="20"/>
          <w:szCs w:val="20"/>
          <w:lang w:val="en-GB"/>
        </w:rPr>
        <w:t xml:space="preserve"> recorded in at least two different points in time)</w:t>
      </w:r>
      <w:r w:rsidR="006277F9">
        <w:rPr>
          <w:rFonts w:ascii="Times New Roman" w:hAnsi="Times New Roman" w:cs="Times New Roman"/>
          <w:sz w:val="20"/>
          <w:szCs w:val="20"/>
          <w:lang w:val="en-GB"/>
        </w:rPr>
        <w:t>,</w:t>
      </w:r>
      <w:r w:rsidR="00E20068" w:rsidRPr="00A478B8">
        <w:rPr>
          <w:rFonts w:ascii="Times New Roman" w:hAnsi="Times New Roman" w:cs="Times New Roman"/>
          <w:sz w:val="20"/>
          <w:szCs w:val="20"/>
          <w:lang w:val="en-GB"/>
        </w:rPr>
        <w:t xml:space="preserve"> </w:t>
      </w:r>
      <w:r w:rsidR="006277F9">
        <w:rPr>
          <w:rFonts w:ascii="Times New Roman" w:hAnsi="Times New Roman" w:cs="Times New Roman"/>
          <w:sz w:val="20"/>
          <w:szCs w:val="20"/>
          <w:lang w:val="en-GB"/>
        </w:rPr>
        <w:t>or</w:t>
      </w:r>
      <w:r w:rsidR="00081CFE" w:rsidRPr="00A478B8">
        <w:rPr>
          <w:rFonts w:ascii="Times New Roman" w:hAnsi="Times New Roman" w:cs="Times New Roman"/>
          <w:sz w:val="20"/>
          <w:szCs w:val="20"/>
          <w:lang w:val="en-GB"/>
        </w:rPr>
        <w:t xml:space="preserve"> “extinction” </w:t>
      </w:r>
      <w:r w:rsidR="00E20068" w:rsidRPr="00A478B8">
        <w:rPr>
          <w:rFonts w:ascii="Times New Roman" w:hAnsi="Times New Roman" w:cs="Times New Roman"/>
          <w:sz w:val="20"/>
          <w:szCs w:val="20"/>
          <w:lang w:val="en-GB"/>
        </w:rPr>
        <w:t xml:space="preserve">(when </w:t>
      </w:r>
      <w:r w:rsidR="006277F9">
        <w:rPr>
          <w:rFonts w:ascii="Times New Roman" w:hAnsi="Times New Roman" w:cs="Times New Roman"/>
          <w:sz w:val="20"/>
          <w:szCs w:val="20"/>
          <w:lang w:val="en-GB"/>
        </w:rPr>
        <w:t xml:space="preserve">available </w:t>
      </w:r>
      <w:r w:rsidR="00E20068" w:rsidRPr="00A478B8">
        <w:rPr>
          <w:rFonts w:ascii="Times New Roman" w:hAnsi="Times New Roman" w:cs="Times New Roman"/>
          <w:sz w:val="20"/>
          <w:szCs w:val="20"/>
          <w:lang w:val="en-GB"/>
        </w:rPr>
        <w:t>presence/absence or abundance data</w:t>
      </w:r>
      <w:r w:rsidR="003C0833" w:rsidRPr="00A478B8">
        <w:rPr>
          <w:rFonts w:ascii="Times New Roman" w:hAnsi="Times New Roman" w:cs="Times New Roman"/>
          <w:sz w:val="20"/>
          <w:szCs w:val="20"/>
          <w:lang w:val="en-GB"/>
        </w:rPr>
        <w:t xml:space="preserve"> </w:t>
      </w:r>
      <w:r w:rsidR="006277F9">
        <w:rPr>
          <w:rFonts w:ascii="Times New Roman" w:hAnsi="Times New Roman" w:cs="Times New Roman"/>
          <w:sz w:val="20"/>
          <w:szCs w:val="20"/>
          <w:lang w:val="en-GB"/>
        </w:rPr>
        <w:t>had documented</w:t>
      </w:r>
      <w:r w:rsidR="003C0833" w:rsidRPr="00A478B8">
        <w:rPr>
          <w:rFonts w:ascii="Times New Roman" w:hAnsi="Times New Roman" w:cs="Times New Roman"/>
          <w:sz w:val="20"/>
          <w:szCs w:val="20"/>
          <w:lang w:val="en-GB"/>
        </w:rPr>
        <w:t xml:space="preserve"> the </w:t>
      </w:r>
      <w:r w:rsidRPr="00A478B8">
        <w:rPr>
          <w:rFonts w:ascii="Times New Roman" w:hAnsi="Times New Roman" w:cs="Times New Roman"/>
          <w:sz w:val="20"/>
          <w:szCs w:val="20"/>
          <w:lang w:val="en-GB"/>
        </w:rPr>
        <w:t xml:space="preserve">complete </w:t>
      </w:r>
      <w:r w:rsidR="003C0833" w:rsidRPr="00A478B8">
        <w:rPr>
          <w:rFonts w:ascii="Times New Roman" w:hAnsi="Times New Roman" w:cs="Times New Roman"/>
          <w:sz w:val="20"/>
          <w:szCs w:val="20"/>
          <w:lang w:val="en-GB"/>
        </w:rPr>
        <w:t xml:space="preserve">disappearance of a species from a grid </w:t>
      </w:r>
      <w:r w:rsidR="008A6742" w:rsidRPr="00A478B8">
        <w:rPr>
          <w:rFonts w:ascii="Times New Roman" w:hAnsi="Times New Roman" w:cs="Times New Roman"/>
          <w:sz w:val="20"/>
          <w:szCs w:val="20"/>
          <w:lang w:val="en-GB"/>
        </w:rPr>
        <w:t>cell in which it</w:t>
      </w:r>
      <w:r w:rsidR="003C0833" w:rsidRPr="00A478B8">
        <w:rPr>
          <w:rFonts w:ascii="Times New Roman" w:hAnsi="Times New Roman" w:cs="Times New Roman"/>
          <w:sz w:val="20"/>
          <w:szCs w:val="20"/>
          <w:lang w:val="en-GB"/>
        </w:rPr>
        <w:t xml:space="preserve"> was previously present</w:t>
      </w:r>
      <w:r w:rsidR="00E20068" w:rsidRPr="00A478B8">
        <w:rPr>
          <w:rFonts w:ascii="Times New Roman" w:hAnsi="Times New Roman" w:cs="Times New Roman"/>
          <w:sz w:val="20"/>
          <w:szCs w:val="20"/>
          <w:lang w:val="en-GB"/>
        </w:rPr>
        <w:t>)</w:t>
      </w:r>
      <w:r w:rsidR="00081CFE" w:rsidRPr="00A478B8">
        <w:rPr>
          <w:rFonts w:ascii="Times New Roman" w:hAnsi="Times New Roman" w:cs="Times New Roman"/>
          <w:sz w:val="20"/>
          <w:szCs w:val="20"/>
          <w:lang w:val="en-GB"/>
        </w:rPr>
        <w:t xml:space="preserve">. </w:t>
      </w:r>
      <w:proofErr w:type="gramStart"/>
      <w:r w:rsidR="00081CFE" w:rsidRPr="00A478B8">
        <w:rPr>
          <w:rFonts w:ascii="Times New Roman" w:hAnsi="Times New Roman" w:cs="Times New Roman"/>
          <w:sz w:val="20"/>
          <w:szCs w:val="20"/>
          <w:lang w:val="en-GB"/>
        </w:rPr>
        <w:t xml:space="preserve">For grid cells where no </w:t>
      </w:r>
      <w:r w:rsidR="00B60B7C" w:rsidRPr="00A478B8">
        <w:rPr>
          <w:rFonts w:ascii="Times New Roman" w:hAnsi="Times New Roman" w:cs="Times New Roman"/>
          <w:sz w:val="20"/>
          <w:szCs w:val="20"/>
          <w:lang w:val="en-GB"/>
        </w:rPr>
        <w:t xml:space="preserve">data on </w:t>
      </w:r>
      <w:r w:rsidR="00081CFE" w:rsidRPr="00A478B8">
        <w:rPr>
          <w:rFonts w:ascii="Times New Roman" w:hAnsi="Times New Roman" w:cs="Times New Roman"/>
          <w:sz w:val="20"/>
          <w:szCs w:val="20"/>
          <w:lang w:val="en-GB"/>
        </w:rPr>
        <w:t xml:space="preserve">temporal trends were available </w:t>
      </w:r>
      <w:r w:rsidR="00EE4CA8" w:rsidRPr="00A478B8">
        <w:rPr>
          <w:rFonts w:ascii="Times New Roman" w:hAnsi="Times New Roman" w:cs="Times New Roman"/>
          <w:sz w:val="20"/>
          <w:szCs w:val="20"/>
          <w:lang w:val="en-GB"/>
        </w:rPr>
        <w:t xml:space="preserve">(presence/absence data) </w:t>
      </w:r>
      <w:r w:rsidR="00081CFE" w:rsidRPr="00A478B8">
        <w:rPr>
          <w:rFonts w:ascii="Times New Roman" w:hAnsi="Times New Roman" w:cs="Times New Roman"/>
          <w:sz w:val="20"/>
          <w:szCs w:val="20"/>
          <w:lang w:val="en-GB"/>
        </w:rPr>
        <w:t>the categories “presence-no status” (when presence data were available for only one temporal record)</w:t>
      </w:r>
      <w:r w:rsidR="00C70E74" w:rsidRPr="00A478B8">
        <w:rPr>
          <w:rFonts w:ascii="Times New Roman" w:hAnsi="Times New Roman" w:cs="Times New Roman"/>
          <w:sz w:val="20"/>
          <w:szCs w:val="20"/>
          <w:lang w:val="en-GB"/>
        </w:rPr>
        <w:t xml:space="preserve"> and</w:t>
      </w:r>
      <w:r w:rsidR="00081CFE" w:rsidRPr="00A478B8">
        <w:rPr>
          <w:rFonts w:ascii="Times New Roman" w:hAnsi="Times New Roman" w:cs="Times New Roman"/>
          <w:sz w:val="20"/>
          <w:szCs w:val="20"/>
          <w:lang w:val="en-GB"/>
        </w:rPr>
        <w:t xml:space="preserve"> “presence-stable” (when presence</w:t>
      </w:r>
      <w:r w:rsidR="003918E2" w:rsidRPr="00A478B8">
        <w:rPr>
          <w:rFonts w:ascii="Times New Roman" w:hAnsi="Times New Roman" w:cs="Times New Roman"/>
          <w:sz w:val="20"/>
          <w:szCs w:val="20"/>
          <w:lang w:val="en-GB"/>
        </w:rPr>
        <w:t xml:space="preserve"> data were available from</w:t>
      </w:r>
      <w:r w:rsidR="00081CFE" w:rsidRPr="00A478B8">
        <w:rPr>
          <w:rFonts w:ascii="Times New Roman" w:hAnsi="Times New Roman" w:cs="Times New Roman"/>
          <w:sz w:val="20"/>
          <w:szCs w:val="20"/>
          <w:lang w:val="en-GB"/>
        </w:rPr>
        <w:t xml:space="preserve"> more than one temporal recor</w:t>
      </w:r>
      <w:r w:rsidR="00B60B7C" w:rsidRPr="00A478B8">
        <w:rPr>
          <w:rFonts w:ascii="Times New Roman" w:hAnsi="Times New Roman" w:cs="Times New Roman"/>
          <w:sz w:val="20"/>
          <w:szCs w:val="20"/>
          <w:lang w:val="en-GB"/>
        </w:rPr>
        <w:t>d</w:t>
      </w:r>
      <w:r w:rsidR="00081CFE" w:rsidRPr="00A478B8">
        <w:rPr>
          <w:rFonts w:ascii="Times New Roman" w:hAnsi="Times New Roman" w:cs="Times New Roman"/>
          <w:sz w:val="20"/>
          <w:szCs w:val="20"/>
          <w:lang w:val="en-GB"/>
        </w:rPr>
        <w:t xml:space="preserve">) </w:t>
      </w:r>
      <w:r w:rsidR="003918E2" w:rsidRPr="00A478B8">
        <w:rPr>
          <w:rFonts w:ascii="Times New Roman" w:hAnsi="Times New Roman" w:cs="Times New Roman"/>
          <w:sz w:val="20"/>
          <w:szCs w:val="20"/>
          <w:lang w:val="en-GB"/>
        </w:rPr>
        <w:t>w</w:t>
      </w:r>
      <w:r w:rsidR="00081CFE" w:rsidRPr="00A478B8">
        <w:rPr>
          <w:rFonts w:ascii="Times New Roman" w:hAnsi="Times New Roman" w:cs="Times New Roman"/>
          <w:sz w:val="20"/>
          <w:szCs w:val="20"/>
          <w:lang w:val="en-GB"/>
        </w:rPr>
        <w:t>ere represented.</w:t>
      </w:r>
      <w:proofErr w:type="gramEnd"/>
      <w:r w:rsidR="005801CB" w:rsidRPr="00A478B8">
        <w:rPr>
          <w:rFonts w:ascii="Times New Roman" w:hAnsi="Times New Roman" w:cs="Times New Roman"/>
          <w:sz w:val="20"/>
          <w:szCs w:val="20"/>
          <w:lang w:val="en-GB"/>
        </w:rPr>
        <w:t xml:space="preserve"> </w:t>
      </w:r>
      <w:r w:rsidR="008A6742" w:rsidRPr="00A478B8">
        <w:rPr>
          <w:rFonts w:ascii="Times New Roman" w:hAnsi="Times New Roman" w:cs="Times New Roman"/>
          <w:sz w:val="20"/>
          <w:szCs w:val="20"/>
          <w:lang w:val="en-US"/>
        </w:rPr>
        <w:t>GIS maps</w:t>
      </w:r>
      <w:r w:rsidR="00B06A51">
        <w:rPr>
          <w:rFonts w:ascii="Times New Roman" w:hAnsi="Times New Roman" w:cs="Times New Roman"/>
          <w:sz w:val="20"/>
          <w:szCs w:val="20"/>
          <w:lang w:val="en-US"/>
        </w:rPr>
        <w:t xml:space="preserve"> </w:t>
      </w:r>
      <w:r w:rsidR="008A6742" w:rsidRPr="00A478B8">
        <w:rPr>
          <w:rFonts w:ascii="Times New Roman" w:hAnsi="Times New Roman" w:cs="Times New Roman"/>
          <w:sz w:val="20"/>
          <w:szCs w:val="20"/>
          <w:lang w:val="en-US"/>
        </w:rPr>
        <w:t>summariz</w:t>
      </w:r>
      <w:r w:rsidR="00B06A51">
        <w:rPr>
          <w:rFonts w:ascii="Times New Roman" w:hAnsi="Times New Roman" w:cs="Times New Roman"/>
          <w:sz w:val="20"/>
          <w:szCs w:val="20"/>
          <w:lang w:val="en-US"/>
        </w:rPr>
        <w:t>ed</w:t>
      </w:r>
      <w:r w:rsidR="008A6742" w:rsidRPr="00A478B8">
        <w:rPr>
          <w:rFonts w:ascii="Times New Roman" w:hAnsi="Times New Roman" w:cs="Times New Roman"/>
          <w:sz w:val="20"/>
          <w:szCs w:val="20"/>
          <w:lang w:val="en-US"/>
        </w:rPr>
        <w:t xml:space="preserve"> the expert information for each cell and species.</w:t>
      </w:r>
      <w:r w:rsidR="005A7F53" w:rsidRPr="00A478B8">
        <w:rPr>
          <w:rFonts w:ascii="Times New Roman" w:hAnsi="Times New Roman" w:cs="Times New Roman"/>
          <w:sz w:val="20"/>
          <w:szCs w:val="20"/>
          <w:lang w:val="en-US"/>
        </w:rPr>
        <w:t xml:space="preserve"> </w:t>
      </w:r>
    </w:p>
    <w:p w14:paraId="7C37EA72" w14:textId="73BCB5DE" w:rsidR="00F321D6" w:rsidRPr="00A478B8" w:rsidRDefault="00F321D6" w:rsidP="00F321D6">
      <w:pPr>
        <w:spacing w:line="360" w:lineRule="auto"/>
        <w:jc w:val="both"/>
        <w:rPr>
          <w:rFonts w:ascii="Times New Roman" w:hAnsi="Times New Roman" w:cs="Times New Roman"/>
          <w:sz w:val="20"/>
          <w:szCs w:val="20"/>
          <w:lang w:val="en-GB"/>
        </w:rPr>
      </w:pPr>
      <w:r w:rsidRPr="00A478B8">
        <w:rPr>
          <w:rFonts w:ascii="Times New Roman" w:hAnsi="Times New Roman" w:cs="Times New Roman"/>
          <w:sz w:val="20"/>
          <w:szCs w:val="20"/>
          <w:lang w:val="en-GB"/>
        </w:rPr>
        <w:t>The temporal and spatial resolution of the data, and the kelp species covered by the study, are summarized below for each area.</w:t>
      </w:r>
    </w:p>
    <w:p w14:paraId="4C3083AA" w14:textId="77777777" w:rsidR="00F321D6" w:rsidRPr="00A478B8" w:rsidRDefault="00F321D6" w:rsidP="004F7BAB">
      <w:pPr>
        <w:spacing w:line="360" w:lineRule="auto"/>
        <w:jc w:val="both"/>
        <w:rPr>
          <w:rFonts w:ascii="Times New Roman" w:hAnsi="Times New Roman" w:cs="Times New Roman"/>
          <w:sz w:val="20"/>
          <w:szCs w:val="20"/>
          <w:lang w:val="en-GB"/>
        </w:rPr>
      </w:pPr>
    </w:p>
    <w:p w14:paraId="2E71F370" w14:textId="77777777" w:rsidR="00802617" w:rsidRPr="00A478B8" w:rsidRDefault="00802617" w:rsidP="00802617">
      <w:pPr>
        <w:spacing w:line="360" w:lineRule="auto"/>
        <w:jc w:val="both"/>
        <w:rPr>
          <w:rFonts w:ascii="Times New Roman" w:hAnsi="Times New Roman" w:cs="Times New Roman"/>
          <w:i/>
          <w:sz w:val="20"/>
          <w:szCs w:val="20"/>
          <w:lang w:val="en-US"/>
        </w:rPr>
      </w:pPr>
      <w:proofErr w:type="spellStart"/>
      <w:r w:rsidRPr="00A478B8">
        <w:rPr>
          <w:rFonts w:ascii="Times New Roman" w:hAnsi="Times New Roman" w:cs="Times New Roman"/>
          <w:i/>
          <w:sz w:val="20"/>
          <w:szCs w:val="20"/>
          <w:lang w:val="en-US"/>
        </w:rPr>
        <w:t>Kongsfjorden</w:t>
      </w:r>
      <w:proofErr w:type="spellEnd"/>
    </w:p>
    <w:p w14:paraId="4E35B3BA" w14:textId="61A92930" w:rsidR="00D85A19" w:rsidRPr="00A478B8" w:rsidRDefault="00802617" w:rsidP="00D85A19">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 xml:space="preserve">Data for </w:t>
      </w:r>
      <w:proofErr w:type="spellStart"/>
      <w:r w:rsidRPr="00A478B8">
        <w:rPr>
          <w:rFonts w:ascii="Times New Roman" w:hAnsi="Times New Roman" w:cs="Times New Roman"/>
          <w:sz w:val="20"/>
          <w:szCs w:val="20"/>
          <w:lang w:val="en-US"/>
        </w:rPr>
        <w:t>Kongsfjorden</w:t>
      </w:r>
      <w:proofErr w:type="spellEnd"/>
      <w:r w:rsidRPr="00A478B8">
        <w:rPr>
          <w:rFonts w:ascii="Times New Roman" w:hAnsi="Times New Roman" w:cs="Times New Roman"/>
          <w:sz w:val="20"/>
          <w:szCs w:val="20"/>
          <w:lang w:val="en-US"/>
        </w:rPr>
        <w:t xml:space="preserve"> (western </w:t>
      </w:r>
      <w:r w:rsidR="00D85A19" w:rsidRPr="00A478B8">
        <w:rPr>
          <w:rFonts w:ascii="Times New Roman" w:hAnsi="Times New Roman" w:cs="Times New Roman"/>
          <w:sz w:val="20"/>
          <w:szCs w:val="20"/>
          <w:lang w:val="en-US"/>
        </w:rPr>
        <w:t>S</w:t>
      </w:r>
      <w:r w:rsidR="00D85A19">
        <w:rPr>
          <w:rFonts w:ascii="Times New Roman" w:hAnsi="Times New Roman" w:cs="Times New Roman"/>
          <w:sz w:val="20"/>
          <w:szCs w:val="20"/>
          <w:lang w:val="en-US"/>
        </w:rPr>
        <w:t>pitsbergen, S</w:t>
      </w:r>
      <w:del w:id="71" w:author="Nova Mieszkowska" w:date="2015-12-07T16:03:00Z">
        <w:r w:rsidRPr="00A478B8" w:rsidDel="006D583D">
          <w:rPr>
            <w:rFonts w:ascii="Times New Roman" w:hAnsi="Times New Roman" w:cs="Times New Roman"/>
            <w:sz w:val="20"/>
            <w:szCs w:val="20"/>
            <w:lang w:val="en-US"/>
          </w:rPr>
          <w:delText>S</w:delText>
        </w:r>
      </w:del>
      <w:r w:rsidRPr="00A478B8">
        <w:rPr>
          <w:rFonts w:ascii="Times New Roman" w:hAnsi="Times New Roman" w:cs="Times New Roman"/>
          <w:sz w:val="20"/>
          <w:szCs w:val="20"/>
          <w:lang w:val="en-US"/>
        </w:rPr>
        <w:t xml:space="preserve">valbard) were based on two comparative quantitative diving investigations along a depth transect off a location called </w:t>
      </w:r>
      <w:proofErr w:type="spellStart"/>
      <w:r w:rsidRPr="00A478B8">
        <w:rPr>
          <w:rFonts w:ascii="Times New Roman" w:hAnsi="Times New Roman" w:cs="Times New Roman"/>
          <w:sz w:val="20"/>
          <w:szCs w:val="20"/>
          <w:lang w:val="en-US"/>
        </w:rPr>
        <w:t>Hansneset</w:t>
      </w:r>
      <w:proofErr w:type="spellEnd"/>
      <w:r w:rsidRPr="00A478B8">
        <w:rPr>
          <w:rFonts w:ascii="Times New Roman" w:hAnsi="Times New Roman" w:cs="Times New Roman"/>
          <w:sz w:val="20"/>
          <w:szCs w:val="20"/>
          <w:lang w:val="en-US"/>
        </w:rPr>
        <w:t xml:space="preserve"> from 1996/98 and 2012/2013 and included records of the species </w:t>
      </w:r>
      <w:r w:rsidRPr="00A478B8">
        <w:rPr>
          <w:rFonts w:ascii="Times New Roman" w:hAnsi="Times New Roman" w:cs="Times New Roman"/>
          <w:i/>
          <w:sz w:val="20"/>
          <w:szCs w:val="20"/>
          <w:lang w:val="en-US"/>
        </w:rPr>
        <w:t>A</w:t>
      </w:r>
      <w:r w:rsidR="00E30272" w:rsidRPr="00A478B8">
        <w:rPr>
          <w:rFonts w:ascii="Times New Roman" w:hAnsi="Times New Roman" w:cs="Times New Roman"/>
          <w:i/>
          <w:sz w:val="20"/>
          <w:szCs w:val="20"/>
          <w:lang w:val="en-US"/>
        </w:rPr>
        <w:t>.</w:t>
      </w:r>
      <w:r w:rsidRPr="00A478B8">
        <w:rPr>
          <w:rFonts w:ascii="Times New Roman" w:hAnsi="Times New Roman" w:cs="Times New Roman"/>
          <w:i/>
          <w:sz w:val="20"/>
          <w:szCs w:val="20"/>
          <w:lang w:val="en-US"/>
        </w:rPr>
        <w:t xml:space="preserve"> </w:t>
      </w:r>
      <w:proofErr w:type="spellStart"/>
      <w:r w:rsidRPr="00A478B8">
        <w:rPr>
          <w:rFonts w:ascii="Times New Roman" w:hAnsi="Times New Roman" w:cs="Times New Roman"/>
          <w:i/>
          <w:sz w:val="20"/>
          <w:szCs w:val="20"/>
          <w:lang w:val="en-US"/>
        </w:rPr>
        <w:t>esculenta</w:t>
      </w:r>
      <w:proofErr w:type="spellEnd"/>
      <w:r w:rsidRPr="00A478B8">
        <w:rPr>
          <w:rFonts w:ascii="Times New Roman" w:hAnsi="Times New Roman" w:cs="Times New Roman"/>
          <w:sz w:val="20"/>
          <w:szCs w:val="20"/>
          <w:lang w:val="en-US"/>
        </w:rPr>
        <w:t xml:space="preserve">, </w:t>
      </w:r>
      <w:r w:rsidRPr="00A478B8">
        <w:rPr>
          <w:rFonts w:ascii="Times New Roman" w:hAnsi="Times New Roman" w:cs="Times New Roman"/>
          <w:i/>
          <w:sz w:val="20"/>
          <w:szCs w:val="20"/>
          <w:lang w:val="en-US"/>
        </w:rPr>
        <w:t>L</w:t>
      </w:r>
      <w:r w:rsidR="00E30272" w:rsidRPr="00A478B8">
        <w:rPr>
          <w:rFonts w:ascii="Times New Roman" w:hAnsi="Times New Roman" w:cs="Times New Roman"/>
          <w:i/>
          <w:sz w:val="20"/>
          <w:szCs w:val="20"/>
          <w:lang w:val="en-US"/>
        </w:rPr>
        <w:t>.</w:t>
      </w:r>
      <w:r w:rsidRPr="00A478B8">
        <w:rPr>
          <w:rFonts w:ascii="Times New Roman" w:hAnsi="Times New Roman" w:cs="Times New Roman"/>
          <w:i/>
          <w:sz w:val="20"/>
          <w:szCs w:val="20"/>
          <w:lang w:val="en-US"/>
        </w:rPr>
        <w:t xml:space="preserve"> </w:t>
      </w:r>
      <w:proofErr w:type="spellStart"/>
      <w:r w:rsidRPr="00A478B8">
        <w:rPr>
          <w:rFonts w:ascii="Times New Roman" w:hAnsi="Times New Roman" w:cs="Times New Roman"/>
          <w:i/>
          <w:sz w:val="20"/>
          <w:szCs w:val="20"/>
          <w:lang w:val="en-US"/>
        </w:rPr>
        <w:t>digitata</w:t>
      </w:r>
      <w:proofErr w:type="spellEnd"/>
      <w:r w:rsidRPr="00A478B8">
        <w:rPr>
          <w:rFonts w:ascii="Times New Roman" w:hAnsi="Times New Roman" w:cs="Times New Roman"/>
          <w:sz w:val="20"/>
          <w:szCs w:val="20"/>
          <w:lang w:val="en-US"/>
        </w:rPr>
        <w:t xml:space="preserve">, </w:t>
      </w:r>
      <w:r w:rsidRPr="00A478B8">
        <w:rPr>
          <w:rFonts w:ascii="Times New Roman" w:hAnsi="Times New Roman" w:cs="Times New Roman"/>
          <w:i/>
          <w:sz w:val="20"/>
          <w:szCs w:val="20"/>
          <w:lang w:val="en-US"/>
        </w:rPr>
        <w:t>L</w:t>
      </w:r>
      <w:r w:rsidR="00E30272" w:rsidRPr="00A478B8">
        <w:rPr>
          <w:rFonts w:ascii="Times New Roman" w:hAnsi="Times New Roman" w:cs="Times New Roman"/>
          <w:i/>
          <w:sz w:val="20"/>
          <w:szCs w:val="20"/>
          <w:lang w:val="en-US"/>
        </w:rPr>
        <w:t>.</w:t>
      </w:r>
      <w:r w:rsidRPr="00A478B8">
        <w:rPr>
          <w:rFonts w:ascii="Times New Roman" w:hAnsi="Times New Roman" w:cs="Times New Roman"/>
          <w:i/>
          <w:sz w:val="20"/>
          <w:szCs w:val="20"/>
          <w:lang w:val="en-US"/>
        </w:rPr>
        <w:t xml:space="preserve"> </w:t>
      </w:r>
      <w:proofErr w:type="spellStart"/>
      <w:r w:rsidRPr="00A478B8">
        <w:rPr>
          <w:rFonts w:ascii="Times New Roman" w:hAnsi="Times New Roman" w:cs="Times New Roman"/>
          <w:i/>
          <w:sz w:val="20"/>
          <w:szCs w:val="20"/>
          <w:lang w:val="en-US"/>
        </w:rPr>
        <w:t>solidungula</w:t>
      </w:r>
      <w:proofErr w:type="spellEnd"/>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i/>
          <w:sz w:val="20"/>
          <w:szCs w:val="20"/>
          <w:lang w:val="en-US"/>
        </w:rPr>
        <w:t>S</w:t>
      </w:r>
      <w:r w:rsidR="002E5B2D">
        <w:rPr>
          <w:rFonts w:ascii="Times New Roman" w:hAnsi="Times New Roman" w:cs="Times New Roman"/>
          <w:i/>
          <w:sz w:val="20"/>
          <w:szCs w:val="20"/>
          <w:lang w:val="en-US"/>
        </w:rPr>
        <w:t>accharina</w:t>
      </w:r>
      <w:proofErr w:type="spellEnd"/>
      <w:r w:rsidRPr="00A478B8">
        <w:rPr>
          <w:rFonts w:ascii="Times New Roman" w:hAnsi="Times New Roman" w:cs="Times New Roman"/>
          <w:i/>
          <w:sz w:val="20"/>
          <w:szCs w:val="20"/>
          <w:lang w:val="en-US"/>
        </w:rPr>
        <w:t xml:space="preserve"> </w:t>
      </w:r>
      <w:proofErr w:type="spellStart"/>
      <w:r w:rsidRPr="00A478B8">
        <w:rPr>
          <w:rFonts w:ascii="Times New Roman" w:hAnsi="Times New Roman" w:cs="Times New Roman"/>
          <w:i/>
          <w:sz w:val="20"/>
          <w:szCs w:val="20"/>
          <w:lang w:val="en-US"/>
        </w:rPr>
        <w:t>latissima</w:t>
      </w:r>
      <w:proofErr w:type="spellEnd"/>
      <w:r w:rsidRPr="00A478B8">
        <w:rPr>
          <w:rFonts w:ascii="Times New Roman" w:hAnsi="Times New Roman" w:cs="Times New Roman"/>
          <w:sz w:val="20"/>
          <w:szCs w:val="20"/>
          <w:lang w:val="en-US"/>
        </w:rPr>
        <w:t xml:space="preserve"> and </w:t>
      </w:r>
      <w:proofErr w:type="spellStart"/>
      <w:r w:rsidRPr="00A478B8">
        <w:rPr>
          <w:rFonts w:ascii="Times New Roman" w:hAnsi="Times New Roman" w:cs="Times New Roman"/>
          <w:i/>
          <w:sz w:val="20"/>
          <w:szCs w:val="20"/>
          <w:lang w:val="en-US"/>
        </w:rPr>
        <w:t>S</w:t>
      </w:r>
      <w:r w:rsidR="002E5B2D">
        <w:rPr>
          <w:rFonts w:ascii="Times New Roman" w:hAnsi="Times New Roman" w:cs="Times New Roman"/>
          <w:i/>
          <w:sz w:val="20"/>
          <w:szCs w:val="20"/>
          <w:lang w:val="en-US"/>
        </w:rPr>
        <w:t>accorhiza</w:t>
      </w:r>
      <w:proofErr w:type="spellEnd"/>
      <w:r w:rsidRPr="00A478B8">
        <w:rPr>
          <w:rFonts w:ascii="Times New Roman" w:hAnsi="Times New Roman" w:cs="Times New Roman"/>
          <w:i/>
          <w:sz w:val="20"/>
          <w:szCs w:val="20"/>
          <w:lang w:val="en-US"/>
        </w:rPr>
        <w:t xml:space="preserve"> </w:t>
      </w:r>
      <w:proofErr w:type="spellStart"/>
      <w:r w:rsidRPr="00A478B8">
        <w:rPr>
          <w:rFonts w:ascii="Times New Roman" w:hAnsi="Times New Roman" w:cs="Times New Roman"/>
          <w:i/>
          <w:sz w:val="20"/>
          <w:szCs w:val="20"/>
          <w:lang w:val="en-US"/>
        </w:rPr>
        <w:t>dermatodea</w:t>
      </w:r>
      <w:proofErr w:type="spellEnd"/>
      <w:r w:rsidRPr="00A478B8">
        <w:rPr>
          <w:rFonts w:ascii="Times New Roman" w:hAnsi="Times New Roman" w:cs="Times New Roman"/>
          <w:sz w:val="20"/>
          <w:szCs w:val="20"/>
          <w:lang w:val="en-US"/>
        </w:rPr>
        <w:t xml:space="preserve"> (Hop et al. 2012</w:t>
      </w:r>
      <w:r w:rsidR="00061C14" w:rsidRPr="00034629">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Bartsch</w:t>
      </w:r>
      <w:proofErr w:type="spellEnd"/>
      <w:r w:rsidRPr="00A478B8">
        <w:rPr>
          <w:rFonts w:ascii="Times New Roman" w:hAnsi="Times New Roman" w:cs="Times New Roman"/>
          <w:sz w:val="20"/>
          <w:szCs w:val="20"/>
          <w:lang w:val="en-US"/>
        </w:rPr>
        <w:t xml:space="preserve"> et al. </w:t>
      </w:r>
      <w:r w:rsidR="00E42232" w:rsidRPr="00A478B8">
        <w:rPr>
          <w:rFonts w:ascii="Times New Roman" w:hAnsi="Times New Roman" w:cs="Times New Roman"/>
          <w:sz w:val="20"/>
          <w:szCs w:val="20"/>
          <w:lang w:val="en-US"/>
        </w:rPr>
        <w:t>2015</w:t>
      </w:r>
      <w:r w:rsidRPr="00034629">
        <w:rPr>
          <w:rFonts w:ascii="Times New Roman" w:hAnsi="Times New Roman" w:cs="Times New Roman"/>
          <w:sz w:val="20"/>
          <w:szCs w:val="20"/>
          <w:lang w:val="en-US"/>
        </w:rPr>
        <w:t xml:space="preserve">). </w:t>
      </w:r>
      <w:r w:rsidR="00D85A19" w:rsidRPr="00034629">
        <w:rPr>
          <w:rFonts w:ascii="Times New Roman" w:hAnsi="Times New Roman" w:cs="Times New Roman"/>
          <w:sz w:val="20"/>
          <w:szCs w:val="20"/>
          <w:lang w:val="en-US"/>
        </w:rPr>
        <w:t xml:space="preserve">Replicate quadrats of either </w:t>
      </w:r>
      <w:r w:rsidR="00D85A19" w:rsidRPr="00A478B8">
        <w:rPr>
          <w:rFonts w:ascii="Times New Roman" w:hAnsi="Times New Roman" w:cs="Times New Roman"/>
          <w:sz w:val="20"/>
          <w:szCs w:val="20"/>
          <w:lang w:val="en-US"/>
        </w:rPr>
        <w:t xml:space="preserve">0.5 x 0.5 or 1 x 1 m </w:t>
      </w:r>
      <w:r w:rsidR="00D85A19">
        <w:rPr>
          <w:rFonts w:ascii="Times New Roman" w:hAnsi="Times New Roman" w:cs="Times New Roman"/>
          <w:sz w:val="20"/>
          <w:szCs w:val="20"/>
          <w:lang w:val="en-US"/>
        </w:rPr>
        <w:t xml:space="preserve">(n = 3-6) </w:t>
      </w:r>
      <w:r w:rsidR="00D85A19" w:rsidRPr="00A478B8">
        <w:rPr>
          <w:rFonts w:ascii="Times New Roman" w:hAnsi="Times New Roman" w:cs="Times New Roman"/>
          <w:sz w:val="20"/>
          <w:szCs w:val="20"/>
          <w:lang w:val="en-US"/>
        </w:rPr>
        <w:t xml:space="preserve">have been randomly collected </w:t>
      </w:r>
      <w:r w:rsidR="00D85A19">
        <w:rPr>
          <w:rFonts w:ascii="Times New Roman" w:hAnsi="Times New Roman" w:cs="Times New Roman"/>
          <w:sz w:val="20"/>
          <w:szCs w:val="20"/>
          <w:lang w:val="en-US"/>
        </w:rPr>
        <w:t xml:space="preserve">along a depth gradient between 0 and 15 m </w:t>
      </w:r>
      <w:r w:rsidR="00D85A19" w:rsidRPr="00A478B8">
        <w:rPr>
          <w:rFonts w:ascii="Times New Roman" w:hAnsi="Times New Roman" w:cs="Times New Roman"/>
          <w:sz w:val="20"/>
          <w:szCs w:val="20"/>
          <w:lang w:val="en-US"/>
        </w:rPr>
        <w:t xml:space="preserve">and biomass, abundance and depth distribution of all species </w:t>
      </w:r>
      <w:r w:rsidR="00D85A19">
        <w:rPr>
          <w:rFonts w:ascii="Times New Roman" w:hAnsi="Times New Roman" w:cs="Times New Roman"/>
          <w:sz w:val="20"/>
          <w:szCs w:val="20"/>
          <w:lang w:val="en-US"/>
        </w:rPr>
        <w:t>was</w:t>
      </w:r>
      <w:r w:rsidR="00D85A19" w:rsidRPr="00A478B8">
        <w:rPr>
          <w:rFonts w:ascii="Times New Roman" w:hAnsi="Times New Roman" w:cs="Times New Roman"/>
          <w:sz w:val="20"/>
          <w:szCs w:val="20"/>
          <w:lang w:val="en-US"/>
        </w:rPr>
        <w:t xml:space="preserve"> determined and compared between time periods. The study in 1996/98 covered three seasons (spring, summer, autumn) while in 2012/13 </w:t>
      </w:r>
      <w:r w:rsidR="00D85A19">
        <w:rPr>
          <w:rFonts w:ascii="Times New Roman" w:hAnsi="Times New Roman" w:cs="Times New Roman"/>
          <w:sz w:val="20"/>
          <w:szCs w:val="20"/>
          <w:lang w:val="en-US"/>
        </w:rPr>
        <w:t>sampling took place in summer (June to August)</w:t>
      </w:r>
      <w:r w:rsidR="00D85A19" w:rsidRPr="00A478B8">
        <w:rPr>
          <w:rFonts w:ascii="Times New Roman" w:hAnsi="Times New Roman" w:cs="Times New Roman"/>
          <w:sz w:val="20"/>
          <w:szCs w:val="20"/>
          <w:lang w:val="en-US"/>
        </w:rPr>
        <w:t xml:space="preserve">. </w:t>
      </w:r>
      <w:r w:rsidR="00D85A19">
        <w:rPr>
          <w:rFonts w:ascii="Times New Roman" w:hAnsi="Times New Roman" w:cs="Times New Roman"/>
          <w:sz w:val="20"/>
          <w:szCs w:val="20"/>
          <w:lang w:val="en-US"/>
        </w:rPr>
        <w:t>Details upon site, sampling</w:t>
      </w:r>
      <w:r w:rsidR="00D85A19" w:rsidRPr="00A478B8">
        <w:rPr>
          <w:rFonts w:ascii="Times New Roman" w:hAnsi="Times New Roman" w:cs="Times New Roman"/>
          <w:sz w:val="20"/>
          <w:szCs w:val="20"/>
          <w:lang w:val="en-US"/>
        </w:rPr>
        <w:t xml:space="preserve"> </w:t>
      </w:r>
      <w:r w:rsidR="00D85A19">
        <w:rPr>
          <w:rFonts w:ascii="Times New Roman" w:hAnsi="Times New Roman" w:cs="Times New Roman"/>
          <w:sz w:val="20"/>
          <w:szCs w:val="20"/>
          <w:lang w:val="en-US"/>
        </w:rPr>
        <w:t xml:space="preserve">and overall biodiversity are given in Hop </w:t>
      </w:r>
      <w:proofErr w:type="gramStart"/>
      <w:r w:rsidR="00D85A19">
        <w:rPr>
          <w:rFonts w:ascii="Times New Roman" w:hAnsi="Times New Roman" w:cs="Times New Roman"/>
          <w:sz w:val="20"/>
          <w:szCs w:val="20"/>
          <w:lang w:val="en-US"/>
        </w:rPr>
        <w:t>et</w:t>
      </w:r>
      <w:proofErr w:type="gramEnd"/>
      <w:r w:rsidR="00D85A19">
        <w:rPr>
          <w:rFonts w:ascii="Times New Roman" w:hAnsi="Times New Roman" w:cs="Times New Roman"/>
          <w:sz w:val="20"/>
          <w:szCs w:val="20"/>
          <w:lang w:val="en-US"/>
        </w:rPr>
        <w:t xml:space="preserve"> 2012, </w:t>
      </w:r>
      <w:proofErr w:type="spellStart"/>
      <w:r w:rsidR="00D85A19" w:rsidRPr="00A478B8">
        <w:rPr>
          <w:rFonts w:ascii="Times New Roman" w:hAnsi="Times New Roman" w:cs="Times New Roman"/>
          <w:sz w:val="20"/>
          <w:szCs w:val="20"/>
          <w:lang w:val="en-US"/>
        </w:rPr>
        <w:t>Fredriksen</w:t>
      </w:r>
      <w:proofErr w:type="spellEnd"/>
      <w:r w:rsidR="00D85A19" w:rsidRPr="00A478B8">
        <w:rPr>
          <w:rFonts w:ascii="Times New Roman" w:hAnsi="Times New Roman" w:cs="Times New Roman"/>
          <w:sz w:val="20"/>
          <w:szCs w:val="20"/>
          <w:lang w:val="en-US"/>
        </w:rPr>
        <w:t xml:space="preserve"> et al. </w:t>
      </w:r>
      <w:r w:rsidR="00D85A19">
        <w:rPr>
          <w:rFonts w:ascii="Times New Roman" w:hAnsi="Times New Roman" w:cs="Times New Roman"/>
          <w:sz w:val="20"/>
          <w:szCs w:val="20"/>
          <w:lang w:val="en-US"/>
        </w:rPr>
        <w:t>(</w:t>
      </w:r>
      <w:r w:rsidR="00D85A19" w:rsidRPr="00A478B8">
        <w:rPr>
          <w:rFonts w:ascii="Times New Roman" w:hAnsi="Times New Roman" w:cs="Times New Roman"/>
          <w:sz w:val="20"/>
          <w:szCs w:val="20"/>
          <w:lang w:val="en-US"/>
        </w:rPr>
        <w:t>2014</w:t>
      </w:r>
      <w:r w:rsidR="00D85A19">
        <w:rPr>
          <w:rFonts w:ascii="Times New Roman" w:hAnsi="Times New Roman" w:cs="Times New Roman"/>
          <w:sz w:val="20"/>
          <w:szCs w:val="20"/>
          <w:lang w:val="en-US"/>
        </w:rPr>
        <w:t xml:space="preserve">), </w:t>
      </w:r>
      <w:proofErr w:type="spellStart"/>
      <w:r w:rsidR="00D85A19">
        <w:rPr>
          <w:rFonts w:ascii="Times New Roman" w:hAnsi="Times New Roman" w:cs="Times New Roman"/>
          <w:sz w:val="20"/>
          <w:szCs w:val="20"/>
          <w:lang w:val="en-US"/>
        </w:rPr>
        <w:t>Paar</w:t>
      </w:r>
      <w:proofErr w:type="spellEnd"/>
      <w:r w:rsidR="00D85A19">
        <w:rPr>
          <w:rFonts w:ascii="Times New Roman" w:hAnsi="Times New Roman" w:cs="Times New Roman"/>
          <w:sz w:val="20"/>
          <w:szCs w:val="20"/>
          <w:lang w:val="en-US"/>
        </w:rPr>
        <w:t xml:space="preserve"> et al. (2015) and </w:t>
      </w:r>
      <w:proofErr w:type="spellStart"/>
      <w:r w:rsidR="00D85A19">
        <w:rPr>
          <w:rFonts w:ascii="Times New Roman" w:hAnsi="Times New Roman" w:cs="Times New Roman"/>
          <w:sz w:val="20"/>
          <w:szCs w:val="20"/>
          <w:lang w:val="en-US"/>
        </w:rPr>
        <w:t>Bartsch</w:t>
      </w:r>
      <w:proofErr w:type="spellEnd"/>
      <w:r w:rsidR="00D85A19">
        <w:rPr>
          <w:rFonts w:ascii="Times New Roman" w:hAnsi="Times New Roman" w:cs="Times New Roman"/>
          <w:sz w:val="20"/>
          <w:szCs w:val="20"/>
          <w:lang w:val="en-US"/>
        </w:rPr>
        <w:t xml:space="preserve"> et al. (2015</w:t>
      </w:r>
      <w:ins w:id="72" w:author="Nova Mieszkowska" w:date="2015-12-07T16:03:00Z">
        <w:r w:rsidR="006D583D">
          <w:rPr>
            <w:rFonts w:ascii="Times New Roman" w:hAnsi="Times New Roman" w:cs="Times New Roman"/>
            <w:sz w:val="20"/>
            <w:szCs w:val="20"/>
            <w:lang w:val="en-US"/>
          </w:rPr>
          <w:t>)</w:t>
        </w:r>
      </w:ins>
      <w:r w:rsidR="00D85A19" w:rsidRPr="00034629">
        <w:rPr>
          <w:rFonts w:ascii="Times New Roman" w:hAnsi="Times New Roman" w:cs="Times New Roman"/>
          <w:sz w:val="20"/>
          <w:szCs w:val="20"/>
          <w:lang w:val="en-US"/>
        </w:rPr>
        <w:t>.</w:t>
      </w:r>
    </w:p>
    <w:p w14:paraId="419EFD0C" w14:textId="0B5E8F47" w:rsidR="00802617" w:rsidRPr="00A478B8" w:rsidRDefault="00802617" w:rsidP="004F7BAB">
      <w:pPr>
        <w:spacing w:line="360" w:lineRule="auto"/>
        <w:jc w:val="both"/>
        <w:rPr>
          <w:rFonts w:ascii="Times New Roman" w:hAnsi="Times New Roman" w:cs="Times New Roman"/>
          <w:i/>
          <w:sz w:val="20"/>
          <w:szCs w:val="20"/>
          <w:lang w:val="en-GB"/>
        </w:rPr>
      </w:pPr>
      <w:r w:rsidRPr="00A478B8">
        <w:rPr>
          <w:rFonts w:ascii="Times New Roman" w:hAnsi="Times New Roman" w:cs="Times New Roman"/>
          <w:i/>
          <w:sz w:val="20"/>
          <w:szCs w:val="20"/>
          <w:lang w:val="en-GB"/>
        </w:rPr>
        <w:t>Norway</w:t>
      </w:r>
    </w:p>
    <w:p w14:paraId="7309EB2C" w14:textId="7A27C06D" w:rsidR="00F321D6" w:rsidRPr="00A478B8" w:rsidRDefault="00F321D6" w:rsidP="00F321D6">
      <w:pPr>
        <w:spacing w:line="360" w:lineRule="auto"/>
        <w:jc w:val="both"/>
        <w:rPr>
          <w:rFonts w:ascii="Times New Roman" w:hAnsi="Times New Roman" w:cs="Times New Roman"/>
          <w:sz w:val="20"/>
          <w:szCs w:val="20"/>
          <w:lang w:val="en-GB"/>
        </w:rPr>
      </w:pPr>
      <w:r w:rsidRPr="00034629">
        <w:rPr>
          <w:rFonts w:ascii="Times New Roman" w:hAnsi="Times New Roman" w:cs="Times New Roman"/>
          <w:sz w:val="20"/>
          <w:szCs w:val="20"/>
          <w:lang w:val="en-GB"/>
        </w:rPr>
        <w:t>Data for the Norwegian coast represent the status and trends of the domina</w:t>
      </w:r>
      <w:r w:rsidRPr="00A478B8">
        <w:rPr>
          <w:rFonts w:ascii="Times New Roman" w:hAnsi="Times New Roman" w:cs="Times New Roman"/>
          <w:sz w:val="20"/>
          <w:szCs w:val="20"/>
          <w:lang w:val="en-GB"/>
        </w:rPr>
        <w:t xml:space="preserve">ting forest building species </w:t>
      </w:r>
      <w:r w:rsidRPr="00A478B8">
        <w:rPr>
          <w:rFonts w:ascii="Times New Roman" w:hAnsi="Times New Roman" w:cs="Times New Roman"/>
          <w:i/>
          <w:sz w:val="20"/>
          <w:szCs w:val="20"/>
          <w:lang w:val="en-GB"/>
        </w:rPr>
        <w:t xml:space="preserve">L. </w:t>
      </w:r>
      <w:proofErr w:type="spellStart"/>
      <w:r w:rsidRPr="00A478B8">
        <w:rPr>
          <w:rFonts w:ascii="Times New Roman" w:hAnsi="Times New Roman" w:cs="Times New Roman"/>
          <w:i/>
          <w:sz w:val="20"/>
          <w:szCs w:val="20"/>
          <w:lang w:val="en-GB"/>
        </w:rPr>
        <w:t>hyperborea</w:t>
      </w:r>
      <w:proofErr w:type="spellEnd"/>
      <w:r w:rsidRPr="00A478B8">
        <w:rPr>
          <w:rFonts w:ascii="Times New Roman" w:hAnsi="Times New Roman" w:cs="Times New Roman"/>
          <w:sz w:val="20"/>
          <w:szCs w:val="20"/>
          <w:lang w:val="en-GB"/>
        </w:rPr>
        <w:t xml:space="preserve"> and </w:t>
      </w:r>
      <w:proofErr w:type="spellStart"/>
      <w:r w:rsidRPr="00A478B8">
        <w:rPr>
          <w:rFonts w:ascii="Times New Roman" w:hAnsi="Times New Roman" w:cs="Times New Roman"/>
          <w:i/>
          <w:sz w:val="20"/>
          <w:szCs w:val="20"/>
          <w:lang w:val="en-GB"/>
        </w:rPr>
        <w:t>S</w:t>
      </w:r>
      <w:r w:rsidR="00D901DC">
        <w:rPr>
          <w:rFonts w:ascii="Times New Roman" w:hAnsi="Times New Roman" w:cs="Times New Roman"/>
          <w:i/>
          <w:sz w:val="20"/>
          <w:szCs w:val="20"/>
          <w:lang w:val="en-GB"/>
        </w:rPr>
        <w:t>accharina</w:t>
      </w:r>
      <w:proofErr w:type="spellEnd"/>
      <w:r w:rsidRPr="00A478B8">
        <w:rPr>
          <w:rFonts w:ascii="Times New Roman" w:hAnsi="Times New Roman" w:cs="Times New Roman"/>
          <w:i/>
          <w:sz w:val="20"/>
          <w:szCs w:val="20"/>
          <w:lang w:val="en-GB"/>
        </w:rPr>
        <w:t xml:space="preserve"> </w:t>
      </w:r>
      <w:proofErr w:type="spellStart"/>
      <w:r w:rsidRPr="00A478B8">
        <w:rPr>
          <w:rFonts w:ascii="Times New Roman" w:hAnsi="Times New Roman" w:cs="Times New Roman"/>
          <w:i/>
          <w:sz w:val="20"/>
          <w:szCs w:val="20"/>
          <w:lang w:val="en-GB"/>
        </w:rPr>
        <w:t>latissima</w:t>
      </w:r>
      <w:proofErr w:type="spellEnd"/>
      <w:r w:rsidRPr="00A478B8">
        <w:rPr>
          <w:rFonts w:ascii="Times New Roman" w:hAnsi="Times New Roman" w:cs="Times New Roman"/>
          <w:sz w:val="20"/>
          <w:szCs w:val="20"/>
          <w:lang w:val="en-GB"/>
        </w:rPr>
        <w:t xml:space="preserve">. </w:t>
      </w:r>
      <w:r w:rsidR="00A3087E" w:rsidRPr="00A478B8">
        <w:rPr>
          <w:rFonts w:ascii="Times New Roman" w:hAnsi="Times New Roman" w:cs="Times New Roman"/>
          <w:sz w:val="20"/>
          <w:szCs w:val="20"/>
          <w:lang w:val="en-GB"/>
        </w:rPr>
        <w:t>The Norwegian coast h</w:t>
      </w:r>
      <w:r w:rsidR="004E6BC3">
        <w:rPr>
          <w:rFonts w:ascii="Times New Roman" w:hAnsi="Times New Roman" w:cs="Times New Roman"/>
          <w:sz w:val="20"/>
          <w:szCs w:val="20"/>
          <w:lang w:val="en-GB"/>
        </w:rPr>
        <w:t>o</w:t>
      </w:r>
      <w:ins w:id="73" w:author="Nova Mieszkowska" w:date="2015-12-07T16:03:00Z">
        <w:r w:rsidR="00DF4F72">
          <w:rPr>
            <w:rFonts w:ascii="Times New Roman" w:hAnsi="Times New Roman" w:cs="Times New Roman"/>
            <w:sz w:val="20"/>
            <w:szCs w:val="20"/>
            <w:lang w:val="en-GB"/>
          </w:rPr>
          <w:t>sts</w:t>
        </w:r>
      </w:ins>
      <w:del w:id="74" w:author="Nova Mieszkowska" w:date="2015-12-07T16:03:00Z">
        <w:r w:rsidR="004E6BC3" w:rsidDel="00DF4F72">
          <w:rPr>
            <w:rFonts w:ascii="Times New Roman" w:hAnsi="Times New Roman" w:cs="Times New Roman"/>
            <w:sz w:val="20"/>
            <w:szCs w:val="20"/>
            <w:lang w:val="en-GB"/>
          </w:rPr>
          <w:delText>uses</w:delText>
        </w:r>
      </w:del>
      <w:r w:rsidR="00A3087E" w:rsidRPr="00A478B8">
        <w:rPr>
          <w:rFonts w:ascii="Times New Roman" w:hAnsi="Times New Roman" w:cs="Times New Roman"/>
          <w:sz w:val="20"/>
          <w:szCs w:val="20"/>
          <w:lang w:val="en-GB"/>
        </w:rPr>
        <w:t xml:space="preserve"> </w:t>
      </w:r>
      <w:del w:id="75" w:author="Nova Mieszkowska" w:date="2015-12-07T16:04:00Z">
        <w:r w:rsidR="00A3087E" w:rsidRPr="00A478B8" w:rsidDel="00DF4F72">
          <w:rPr>
            <w:rFonts w:ascii="Times New Roman" w:hAnsi="Times New Roman" w:cs="Times New Roman"/>
            <w:sz w:val="20"/>
            <w:szCs w:val="20"/>
            <w:lang w:val="en-GB"/>
          </w:rPr>
          <w:delText xml:space="preserve">other </w:delText>
        </w:r>
      </w:del>
      <w:ins w:id="76" w:author="Nova Mieszkowska" w:date="2015-12-07T16:04:00Z">
        <w:r w:rsidR="00DF4F72">
          <w:rPr>
            <w:rFonts w:ascii="Times New Roman" w:hAnsi="Times New Roman" w:cs="Times New Roman"/>
            <w:sz w:val="20"/>
            <w:szCs w:val="20"/>
            <w:lang w:val="en-GB"/>
          </w:rPr>
          <w:t>additional</w:t>
        </w:r>
        <w:r w:rsidR="00DF4F72" w:rsidRPr="00A478B8">
          <w:rPr>
            <w:rFonts w:ascii="Times New Roman" w:hAnsi="Times New Roman" w:cs="Times New Roman"/>
            <w:sz w:val="20"/>
            <w:szCs w:val="20"/>
            <w:lang w:val="en-GB"/>
          </w:rPr>
          <w:t xml:space="preserve"> </w:t>
        </w:r>
      </w:ins>
      <w:r w:rsidR="00A3087E" w:rsidRPr="00A478B8">
        <w:rPr>
          <w:rFonts w:ascii="Times New Roman" w:hAnsi="Times New Roman" w:cs="Times New Roman"/>
          <w:sz w:val="20"/>
          <w:szCs w:val="20"/>
          <w:lang w:val="en-GB"/>
        </w:rPr>
        <w:t xml:space="preserve">kelp species </w:t>
      </w:r>
      <w:del w:id="77" w:author="Nova Mieszkowska" w:date="2015-12-07T16:04:00Z">
        <w:r w:rsidR="00A3087E" w:rsidRPr="00A478B8" w:rsidDel="00DF4F72">
          <w:rPr>
            <w:rFonts w:ascii="Times New Roman" w:hAnsi="Times New Roman" w:cs="Times New Roman"/>
            <w:sz w:val="20"/>
            <w:szCs w:val="20"/>
            <w:lang w:val="en-GB"/>
          </w:rPr>
          <w:delText xml:space="preserve">as well </w:delText>
        </w:r>
      </w:del>
      <w:r w:rsidR="00A3087E" w:rsidRPr="00A478B8">
        <w:rPr>
          <w:rFonts w:ascii="Times New Roman" w:hAnsi="Times New Roman" w:cs="Times New Roman"/>
          <w:sz w:val="20"/>
          <w:szCs w:val="20"/>
          <w:lang w:val="en-GB"/>
        </w:rPr>
        <w:t>(</w:t>
      </w:r>
      <w:r w:rsidR="00A3087E" w:rsidRPr="00A478B8">
        <w:rPr>
          <w:rFonts w:ascii="Times New Roman" w:hAnsi="Times New Roman" w:cs="Times New Roman"/>
          <w:i/>
          <w:sz w:val="20"/>
          <w:szCs w:val="20"/>
          <w:lang w:val="en-GB"/>
        </w:rPr>
        <w:t xml:space="preserve">A. </w:t>
      </w:r>
      <w:proofErr w:type="spellStart"/>
      <w:r w:rsidR="00A3087E" w:rsidRPr="00A478B8">
        <w:rPr>
          <w:rFonts w:ascii="Times New Roman" w:hAnsi="Times New Roman" w:cs="Times New Roman"/>
          <w:i/>
          <w:sz w:val="20"/>
          <w:szCs w:val="20"/>
          <w:lang w:val="en-GB"/>
        </w:rPr>
        <w:t>esculenta</w:t>
      </w:r>
      <w:proofErr w:type="spellEnd"/>
      <w:r w:rsidR="00A3087E" w:rsidRPr="00A478B8">
        <w:rPr>
          <w:rFonts w:ascii="Times New Roman" w:hAnsi="Times New Roman" w:cs="Times New Roman"/>
          <w:sz w:val="20"/>
          <w:szCs w:val="20"/>
          <w:lang w:val="en-GB"/>
        </w:rPr>
        <w:t xml:space="preserve">, </w:t>
      </w:r>
      <w:r w:rsidR="00A3087E" w:rsidRPr="00A478B8">
        <w:rPr>
          <w:rFonts w:ascii="Times New Roman" w:hAnsi="Times New Roman" w:cs="Times New Roman"/>
          <w:i/>
          <w:sz w:val="20"/>
          <w:szCs w:val="20"/>
          <w:lang w:val="en-GB"/>
        </w:rPr>
        <w:t xml:space="preserve">L. </w:t>
      </w:r>
      <w:proofErr w:type="spellStart"/>
      <w:r w:rsidR="00A3087E" w:rsidRPr="00A478B8">
        <w:rPr>
          <w:rFonts w:ascii="Times New Roman" w:hAnsi="Times New Roman" w:cs="Times New Roman"/>
          <w:i/>
          <w:sz w:val="20"/>
          <w:szCs w:val="20"/>
          <w:lang w:val="en-GB"/>
        </w:rPr>
        <w:t>digitata</w:t>
      </w:r>
      <w:proofErr w:type="spellEnd"/>
      <w:r w:rsidR="00A3087E" w:rsidRPr="00A478B8">
        <w:rPr>
          <w:rFonts w:ascii="Times New Roman" w:hAnsi="Times New Roman" w:cs="Times New Roman"/>
          <w:i/>
          <w:sz w:val="20"/>
          <w:szCs w:val="20"/>
          <w:lang w:val="en-GB"/>
        </w:rPr>
        <w:t xml:space="preserve">, </w:t>
      </w:r>
      <w:proofErr w:type="spellStart"/>
      <w:r w:rsidR="00D901DC" w:rsidRPr="00A478B8">
        <w:rPr>
          <w:rFonts w:ascii="Times New Roman" w:hAnsi="Times New Roman" w:cs="Times New Roman"/>
          <w:i/>
          <w:sz w:val="20"/>
          <w:szCs w:val="20"/>
          <w:lang w:val="en-GB"/>
        </w:rPr>
        <w:t>S</w:t>
      </w:r>
      <w:r w:rsidR="00D901DC">
        <w:rPr>
          <w:rFonts w:ascii="Times New Roman" w:hAnsi="Times New Roman" w:cs="Times New Roman"/>
          <w:i/>
          <w:sz w:val="20"/>
          <w:szCs w:val="20"/>
          <w:lang w:val="en-GB"/>
        </w:rPr>
        <w:t>accorhiza</w:t>
      </w:r>
      <w:proofErr w:type="spellEnd"/>
      <w:r w:rsidR="00D901DC" w:rsidRPr="00A478B8">
        <w:rPr>
          <w:rFonts w:ascii="Times New Roman" w:hAnsi="Times New Roman" w:cs="Times New Roman"/>
          <w:i/>
          <w:sz w:val="20"/>
          <w:szCs w:val="20"/>
          <w:lang w:val="en-GB"/>
        </w:rPr>
        <w:t xml:space="preserve"> </w:t>
      </w:r>
      <w:proofErr w:type="spellStart"/>
      <w:r w:rsidR="00D901DC" w:rsidRPr="00A478B8">
        <w:rPr>
          <w:rFonts w:ascii="Times New Roman" w:hAnsi="Times New Roman" w:cs="Times New Roman"/>
          <w:i/>
          <w:sz w:val="20"/>
          <w:szCs w:val="20"/>
          <w:lang w:val="en-GB"/>
        </w:rPr>
        <w:t>polyschides</w:t>
      </w:r>
      <w:proofErr w:type="spellEnd"/>
      <w:r w:rsidR="00D901DC">
        <w:rPr>
          <w:rFonts w:ascii="Times New Roman" w:hAnsi="Times New Roman" w:cs="Times New Roman"/>
          <w:i/>
          <w:sz w:val="20"/>
          <w:szCs w:val="20"/>
          <w:lang w:val="en-GB"/>
        </w:rPr>
        <w:t xml:space="preserve">, S. </w:t>
      </w:r>
      <w:proofErr w:type="spellStart"/>
      <w:r w:rsidR="00D901DC">
        <w:rPr>
          <w:rFonts w:ascii="Times New Roman" w:hAnsi="Times New Roman" w:cs="Times New Roman"/>
          <w:i/>
          <w:sz w:val="20"/>
          <w:szCs w:val="20"/>
          <w:lang w:val="en-GB"/>
        </w:rPr>
        <w:t>dermatodea</w:t>
      </w:r>
      <w:proofErr w:type="spellEnd"/>
      <w:r w:rsidR="00A3087E" w:rsidRPr="00A478B8">
        <w:rPr>
          <w:rFonts w:ascii="Times New Roman" w:hAnsi="Times New Roman" w:cs="Times New Roman"/>
          <w:sz w:val="20"/>
          <w:szCs w:val="20"/>
          <w:lang w:val="en-GB"/>
        </w:rPr>
        <w:t xml:space="preserve">), </w:t>
      </w:r>
      <w:r w:rsidR="004E6BC3" w:rsidRPr="00A478B8">
        <w:rPr>
          <w:rFonts w:ascii="Times New Roman" w:hAnsi="Times New Roman" w:cs="Times New Roman"/>
          <w:sz w:val="20"/>
          <w:szCs w:val="20"/>
          <w:lang w:val="en-GB"/>
        </w:rPr>
        <w:t xml:space="preserve">but data on their distribution and </w:t>
      </w:r>
      <w:r w:rsidR="004E6BC3">
        <w:rPr>
          <w:rFonts w:ascii="Times New Roman" w:hAnsi="Times New Roman" w:cs="Times New Roman"/>
          <w:sz w:val="20"/>
          <w:szCs w:val="20"/>
          <w:lang w:val="en-GB"/>
        </w:rPr>
        <w:t>temporal trends</w:t>
      </w:r>
      <w:r w:rsidR="004E6BC3" w:rsidRPr="00A478B8">
        <w:rPr>
          <w:rFonts w:ascii="Times New Roman" w:hAnsi="Times New Roman" w:cs="Times New Roman"/>
          <w:sz w:val="20"/>
          <w:szCs w:val="20"/>
          <w:lang w:val="en-GB"/>
        </w:rPr>
        <w:t xml:space="preserve"> was</w:t>
      </w:r>
      <w:r w:rsidR="004E6BC3" w:rsidRPr="00F16AF3">
        <w:rPr>
          <w:rFonts w:ascii="Times New Roman" w:hAnsi="Times New Roman" w:cs="Times New Roman"/>
          <w:sz w:val="20"/>
          <w:szCs w:val="20"/>
          <w:lang w:val="en-GB"/>
        </w:rPr>
        <w:t xml:space="preserve"> </w:t>
      </w:r>
      <w:del w:id="78" w:author="Nova Mieszkowska" w:date="2015-12-07T16:04:00Z">
        <w:r w:rsidR="004E6BC3" w:rsidDel="00DF4F72">
          <w:rPr>
            <w:rFonts w:ascii="Times New Roman" w:hAnsi="Times New Roman" w:cs="Times New Roman"/>
            <w:sz w:val="20"/>
            <w:szCs w:val="20"/>
            <w:lang w:val="en-GB"/>
          </w:rPr>
          <w:delText>inadequate</w:delText>
        </w:r>
      </w:del>
      <w:ins w:id="79" w:author="Nova Mieszkowska" w:date="2015-12-07T16:04:00Z">
        <w:r w:rsidR="00DF4F72">
          <w:rPr>
            <w:rFonts w:ascii="Times New Roman" w:hAnsi="Times New Roman" w:cs="Times New Roman"/>
            <w:sz w:val="20"/>
            <w:szCs w:val="20"/>
            <w:lang w:val="en-GB"/>
          </w:rPr>
          <w:t>very sparse</w:t>
        </w:r>
      </w:ins>
      <w:del w:id="80" w:author="Nova Mieszkowska" w:date="2015-12-07T16:04:00Z">
        <w:r w:rsidR="00A3087E" w:rsidRPr="00A478B8" w:rsidDel="00DF4F72">
          <w:rPr>
            <w:rFonts w:ascii="Times New Roman" w:hAnsi="Times New Roman" w:cs="Times New Roman"/>
            <w:sz w:val="20"/>
            <w:szCs w:val="20"/>
            <w:lang w:val="en-GB"/>
          </w:rPr>
          <w:delText>. Consequently</w:delText>
        </w:r>
      </w:del>
      <w:ins w:id="81" w:author="Nova Mieszkowska" w:date="2015-12-07T16:04:00Z">
        <w:r w:rsidR="00DF4F72">
          <w:rPr>
            <w:rFonts w:ascii="Times New Roman" w:hAnsi="Times New Roman" w:cs="Times New Roman"/>
            <w:sz w:val="20"/>
            <w:szCs w:val="20"/>
            <w:lang w:val="en-GB"/>
          </w:rPr>
          <w:t>, and</w:t>
        </w:r>
      </w:ins>
      <w:del w:id="82" w:author="Nova Mieszkowska" w:date="2015-12-07T16:04:00Z">
        <w:r w:rsidR="00A3087E" w:rsidRPr="00A478B8" w:rsidDel="00DF4F72">
          <w:rPr>
            <w:rFonts w:ascii="Times New Roman" w:hAnsi="Times New Roman" w:cs="Times New Roman"/>
            <w:sz w:val="20"/>
            <w:szCs w:val="20"/>
            <w:lang w:val="en-GB"/>
          </w:rPr>
          <w:delText>,</w:delText>
        </w:r>
      </w:del>
      <w:r w:rsidR="00A3087E" w:rsidRPr="00A478B8">
        <w:rPr>
          <w:rFonts w:ascii="Times New Roman" w:hAnsi="Times New Roman" w:cs="Times New Roman"/>
          <w:sz w:val="20"/>
          <w:szCs w:val="20"/>
          <w:lang w:val="en-GB"/>
        </w:rPr>
        <w:t xml:space="preserve"> these species were not included. </w:t>
      </w:r>
      <w:r w:rsidRPr="00A478B8">
        <w:rPr>
          <w:rFonts w:ascii="Times New Roman" w:hAnsi="Times New Roman" w:cs="Times New Roman"/>
          <w:sz w:val="20"/>
          <w:szCs w:val="20"/>
          <w:lang w:val="en-GB"/>
        </w:rPr>
        <w:t>Field observations</w:t>
      </w:r>
      <w:r w:rsidR="00A3087E" w:rsidRPr="00A478B8">
        <w:rPr>
          <w:rFonts w:ascii="Times New Roman" w:hAnsi="Times New Roman" w:cs="Times New Roman"/>
          <w:sz w:val="20"/>
          <w:szCs w:val="20"/>
          <w:lang w:val="en-GB"/>
        </w:rPr>
        <w:t xml:space="preserve"> (underwater</w:t>
      </w:r>
      <w:r w:rsidRPr="00A478B8">
        <w:rPr>
          <w:rFonts w:ascii="Times New Roman" w:hAnsi="Times New Roman" w:cs="Times New Roman"/>
          <w:sz w:val="20"/>
          <w:szCs w:val="20"/>
          <w:lang w:val="en-GB"/>
        </w:rPr>
        <w:t xml:space="preserve"> camera or diving) were available in some areas, while other areas were covered by </w:t>
      </w:r>
      <w:r w:rsidR="004E6BC3">
        <w:rPr>
          <w:rFonts w:ascii="Times New Roman" w:hAnsi="Times New Roman" w:cs="Times New Roman"/>
          <w:sz w:val="20"/>
          <w:szCs w:val="20"/>
          <w:lang w:val="en-GB"/>
        </w:rPr>
        <w:t>distribution</w:t>
      </w:r>
      <w:ins w:id="83" w:author="Nova Mieszkowska" w:date="2015-12-07T16:04:00Z">
        <w:r w:rsidR="00FE2B93">
          <w:rPr>
            <w:rFonts w:ascii="Times New Roman" w:hAnsi="Times New Roman" w:cs="Times New Roman"/>
            <w:sz w:val="20"/>
            <w:szCs w:val="20"/>
            <w:lang w:val="en-GB"/>
          </w:rPr>
          <w:t xml:space="preserve"> modelling</w:t>
        </w:r>
      </w:ins>
      <w:r w:rsidR="004E6BC3">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either </w:t>
      </w:r>
      <w:r w:rsidR="004E6BC3">
        <w:rPr>
          <w:rFonts w:ascii="Times New Roman" w:hAnsi="Times New Roman" w:cs="Times New Roman"/>
          <w:sz w:val="20"/>
          <w:szCs w:val="20"/>
          <w:lang w:val="en-GB"/>
        </w:rPr>
        <w:t>envelope</w:t>
      </w:r>
      <w:r w:rsidRPr="00A478B8">
        <w:rPr>
          <w:rFonts w:ascii="Times New Roman" w:hAnsi="Times New Roman" w:cs="Times New Roman"/>
          <w:sz w:val="20"/>
          <w:szCs w:val="20"/>
          <w:lang w:val="en-GB"/>
        </w:rPr>
        <w:t xml:space="preserve"> models (based on knowledge on the distribution of the species along depth and wave exposure gradients) or spatial predictive models based on a large number of field observations </w:t>
      </w:r>
      <w:r w:rsidR="00E30272" w:rsidRPr="00A478B8">
        <w:rPr>
          <w:rFonts w:ascii="Times New Roman" w:hAnsi="Times New Roman" w:cs="Times New Roman"/>
          <w:sz w:val="20"/>
          <w:szCs w:val="20"/>
          <w:lang w:val="en-GB"/>
        </w:rPr>
        <w:t>(&gt;5000</w:t>
      </w:r>
      <w:r w:rsidRPr="00A478B8">
        <w:rPr>
          <w:rFonts w:ascii="Times New Roman" w:hAnsi="Times New Roman" w:cs="Times New Roman"/>
          <w:sz w:val="20"/>
          <w:szCs w:val="20"/>
          <w:lang w:val="en-GB"/>
        </w:rPr>
        <w:t xml:space="preserve">) and statistical analyses of the distribution along geophysical gradients (following the methods of </w:t>
      </w:r>
      <w:proofErr w:type="spellStart"/>
      <w:r w:rsidRPr="00A478B8">
        <w:rPr>
          <w:rFonts w:ascii="Times New Roman" w:hAnsi="Times New Roman" w:cs="Times New Roman"/>
          <w:sz w:val="20"/>
          <w:szCs w:val="20"/>
          <w:lang w:val="en-GB"/>
        </w:rPr>
        <w:t>Bekkby</w:t>
      </w:r>
      <w:proofErr w:type="spellEnd"/>
      <w:r w:rsidRPr="00A478B8">
        <w:rPr>
          <w:rFonts w:ascii="Times New Roman" w:hAnsi="Times New Roman" w:cs="Times New Roman"/>
          <w:sz w:val="20"/>
          <w:szCs w:val="20"/>
          <w:lang w:val="en-GB"/>
        </w:rPr>
        <w:t xml:space="preserve"> et al. 2009</w:t>
      </w:r>
      <w:r w:rsidR="00061C14" w:rsidRPr="00034629">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w:t>
      </w:r>
      <w:proofErr w:type="spellStart"/>
      <w:r w:rsidR="004E6BC3">
        <w:rPr>
          <w:rFonts w:ascii="Times New Roman" w:hAnsi="Times New Roman" w:cs="Times New Roman"/>
          <w:sz w:val="20"/>
          <w:szCs w:val="20"/>
          <w:lang w:val="en-GB"/>
        </w:rPr>
        <w:t>Norderhaug</w:t>
      </w:r>
      <w:proofErr w:type="spellEnd"/>
      <w:r w:rsidR="004E6BC3">
        <w:rPr>
          <w:rFonts w:ascii="Times New Roman" w:hAnsi="Times New Roman" w:cs="Times New Roman"/>
          <w:sz w:val="20"/>
          <w:szCs w:val="20"/>
          <w:lang w:val="en-GB"/>
        </w:rPr>
        <w:t xml:space="preserve"> &amp; Christie 2009;</w:t>
      </w:r>
      <w:r w:rsidRPr="00A478B8">
        <w:rPr>
          <w:rFonts w:ascii="Times New Roman" w:hAnsi="Times New Roman" w:cs="Times New Roman"/>
          <w:sz w:val="20"/>
          <w:szCs w:val="20"/>
          <w:lang w:val="en-GB"/>
        </w:rPr>
        <w:t xml:space="preserve"> </w:t>
      </w:r>
      <w:proofErr w:type="spellStart"/>
      <w:r w:rsidRPr="00A478B8">
        <w:rPr>
          <w:rFonts w:ascii="Times New Roman" w:hAnsi="Times New Roman" w:cs="Times New Roman"/>
          <w:sz w:val="20"/>
          <w:szCs w:val="20"/>
          <w:lang w:val="en-GB"/>
        </w:rPr>
        <w:t>Rinde</w:t>
      </w:r>
      <w:proofErr w:type="spellEnd"/>
      <w:r w:rsidRPr="00A478B8">
        <w:rPr>
          <w:rFonts w:ascii="Times New Roman" w:hAnsi="Times New Roman" w:cs="Times New Roman"/>
          <w:sz w:val="20"/>
          <w:szCs w:val="20"/>
          <w:lang w:val="en-GB"/>
        </w:rPr>
        <w:t xml:space="preserve"> et al. 2014</w:t>
      </w:r>
      <w:r w:rsidRPr="00034629">
        <w:rPr>
          <w:rFonts w:ascii="Times New Roman" w:hAnsi="Times New Roman" w:cs="Times New Roman"/>
          <w:sz w:val="20"/>
          <w:szCs w:val="20"/>
          <w:lang w:val="en-GB"/>
        </w:rPr>
        <w:t>). For some grid-cells both field and model data</w:t>
      </w:r>
      <w:r w:rsidR="00E30272" w:rsidRPr="00034629">
        <w:rPr>
          <w:rFonts w:ascii="Times New Roman" w:hAnsi="Times New Roman" w:cs="Times New Roman"/>
          <w:sz w:val="20"/>
          <w:szCs w:val="20"/>
          <w:lang w:val="en-GB"/>
        </w:rPr>
        <w:t xml:space="preserve"> were</w:t>
      </w:r>
      <w:r w:rsidRPr="00A478B8">
        <w:rPr>
          <w:rFonts w:ascii="Times New Roman" w:hAnsi="Times New Roman" w:cs="Times New Roman"/>
          <w:sz w:val="20"/>
          <w:szCs w:val="20"/>
          <w:lang w:val="en-GB"/>
        </w:rPr>
        <w:t xml:space="preserve"> available. </w:t>
      </w:r>
      <w:r w:rsidRPr="00A478B8">
        <w:rPr>
          <w:rFonts w:ascii="Times New Roman" w:hAnsi="Times New Roman" w:cs="Times New Roman"/>
          <w:sz w:val="20"/>
          <w:szCs w:val="20"/>
          <w:lang w:val="en-US"/>
        </w:rPr>
        <w:t xml:space="preserve">Area </w:t>
      </w:r>
      <w:r w:rsidR="00A3087E" w:rsidRPr="00A478B8">
        <w:rPr>
          <w:rFonts w:ascii="Times New Roman" w:hAnsi="Times New Roman" w:cs="Times New Roman"/>
          <w:sz w:val="20"/>
          <w:szCs w:val="20"/>
          <w:lang w:val="en-US"/>
        </w:rPr>
        <w:t xml:space="preserve">of </w:t>
      </w:r>
      <w:proofErr w:type="spellStart"/>
      <w:r w:rsidR="00E91F4D" w:rsidRPr="00FF339C">
        <w:rPr>
          <w:rFonts w:ascii="Times New Roman" w:hAnsi="Times New Roman" w:cs="Times New Roman"/>
          <w:i/>
          <w:sz w:val="20"/>
          <w:szCs w:val="20"/>
          <w:lang w:val="en-US"/>
        </w:rPr>
        <w:lastRenderedPageBreak/>
        <w:t>Laminaria</w:t>
      </w:r>
      <w:proofErr w:type="spellEnd"/>
      <w:r w:rsidR="00E91F4D" w:rsidRPr="00FF339C">
        <w:rPr>
          <w:rFonts w:ascii="Times New Roman" w:hAnsi="Times New Roman" w:cs="Times New Roman"/>
          <w:i/>
          <w:sz w:val="20"/>
          <w:szCs w:val="20"/>
          <w:lang w:val="en-US"/>
        </w:rPr>
        <w:t xml:space="preserve"> </w:t>
      </w:r>
      <w:proofErr w:type="spellStart"/>
      <w:r w:rsidR="00E91F4D" w:rsidRPr="00FF339C">
        <w:rPr>
          <w:rFonts w:ascii="Times New Roman" w:hAnsi="Times New Roman" w:cs="Times New Roman"/>
          <w:i/>
          <w:sz w:val="20"/>
          <w:szCs w:val="20"/>
          <w:lang w:val="en-US"/>
        </w:rPr>
        <w:t>hyperborea</w:t>
      </w:r>
      <w:proofErr w:type="spellEnd"/>
      <w:r w:rsidR="00E91F4D">
        <w:rPr>
          <w:rFonts w:ascii="Times New Roman" w:hAnsi="Times New Roman" w:cs="Times New Roman"/>
          <w:sz w:val="20"/>
          <w:szCs w:val="20"/>
          <w:lang w:val="en-US"/>
        </w:rPr>
        <w:t xml:space="preserve"> </w:t>
      </w:r>
      <w:r w:rsidR="00A3087E" w:rsidRPr="00A478B8">
        <w:rPr>
          <w:rFonts w:ascii="Times New Roman" w:hAnsi="Times New Roman" w:cs="Times New Roman"/>
          <w:sz w:val="20"/>
          <w:szCs w:val="20"/>
          <w:lang w:val="en-US"/>
        </w:rPr>
        <w:t xml:space="preserve">kelp </w:t>
      </w:r>
      <w:r w:rsidRPr="00A478B8">
        <w:rPr>
          <w:rFonts w:ascii="Times New Roman" w:hAnsi="Times New Roman" w:cs="Times New Roman"/>
          <w:sz w:val="20"/>
          <w:szCs w:val="20"/>
          <w:lang w:val="en-US"/>
        </w:rPr>
        <w:t>loss was estimated from models (</w:t>
      </w:r>
      <w:proofErr w:type="spellStart"/>
      <w:r w:rsidRPr="00A478B8">
        <w:rPr>
          <w:rFonts w:ascii="Times New Roman" w:hAnsi="Times New Roman" w:cs="Times New Roman"/>
          <w:sz w:val="20"/>
          <w:szCs w:val="20"/>
          <w:lang w:val="en-GB"/>
        </w:rPr>
        <w:t>Rinde</w:t>
      </w:r>
      <w:proofErr w:type="spellEnd"/>
      <w:r w:rsidRPr="00A478B8">
        <w:rPr>
          <w:rFonts w:ascii="Times New Roman" w:hAnsi="Times New Roman" w:cs="Times New Roman"/>
          <w:sz w:val="20"/>
          <w:szCs w:val="20"/>
          <w:lang w:val="en-GB"/>
        </w:rPr>
        <w:t xml:space="preserve"> et al. 2014</w:t>
      </w:r>
      <w:r w:rsidRPr="00034629">
        <w:rPr>
          <w:rFonts w:ascii="Times New Roman" w:hAnsi="Times New Roman" w:cs="Times New Roman"/>
          <w:sz w:val="20"/>
          <w:szCs w:val="20"/>
          <w:lang w:val="en-GB"/>
        </w:rPr>
        <w:t>)</w:t>
      </w:r>
      <w:r w:rsidRPr="00A478B8">
        <w:rPr>
          <w:rFonts w:ascii="Times New Roman" w:hAnsi="Times New Roman" w:cs="Times New Roman"/>
          <w:sz w:val="20"/>
          <w:szCs w:val="20"/>
          <w:lang w:val="en-US"/>
        </w:rPr>
        <w:t>. A grid cell</w:t>
      </w:r>
      <w:r w:rsidR="00A3087E" w:rsidRPr="00A478B8">
        <w:rPr>
          <w:rFonts w:ascii="Times New Roman" w:hAnsi="Times New Roman" w:cs="Times New Roman"/>
          <w:sz w:val="20"/>
          <w:szCs w:val="20"/>
          <w:lang w:val="en-US"/>
        </w:rPr>
        <w:t xml:space="preserve"> was defined as “reduction”</w:t>
      </w:r>
      <w:r w:rsidRPr="00A478B8">
        <w:rPr>
          <w:rFonts w:ascii="Times New Roman" w:hAnsi="Times New Roman" w:cs="Times New Roman"/>
          <w:sz w:val="20"/>
          <w:szCs w:val="20"/>
          <w:lang w:val="en-US"/>
        </w:rPr>
        <w:t xml:space="preserve"> </w:t>
      </w:r>
      <w:r w:rsidR="00A3087E" w:rsidRPr="00A478B8">
        <w:rPr>
          <w:rFonts w:ascii="Times New Roman" w:hAnsi="Times New Roman" w:cs="Times New Roman"/>
          <w:sz w:val="20"/>
          <w:szCs w:val="20"/>
          <w:lang w:val="en-US"/>
        </w:rPr>
        <w:t xml:space="preserve">(i.e. having </w:t>
      </w:r>
      <w:r w:rsidRPr="00A478B8">
        <w:rPr>
          <w:rFonts w:ascii="Times New Roman" w:hAnsi="Times New Roman" w:cs="Times New Roman"/>
          <w:sz w:val="20"/>
          <w:szCs w:val="20"/>
          <w:lang w:val="en-US"/>
        </w:rPr>
        <w:t xml:space="preserve">lost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hyperborea</w:t>
      </w:r>
      <w:proofErr w:type="spellEnd"/>
      <w:r w:rsidRPr="00A478B8">
        <w:rPr>
          <w:rFonts w:ascii="Times New Roman" w:hAnsi="Times New Roman" w:cs="Times New Roman"/>
          <w:sz w:val="20"/>
          <w:szCs w:val="20"/>
          <w:lang w:val="en-US"/>
        </w:rPr>
        <w:t xml:space="preserve"> kelp due to sea urchin grazing</w:t>
      </w:r>
      <w:r w:rsidR="00A3087E"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if the whole grid cell was within sheltered or moderately wave exposed areas (</w:t>
      </w:r>
      <w:proofErr w:type="spellStart"/>
      <w:r w:rsidRPr="00A478B8">
        <w:rPr>
          <w:rFonts w:ascii="Times New Roman" w:hAnsi="Times New Roman" w:cs="Times New Roman"/>
          <w:sz w:val="20"/>
          <w:szCs w:val="20"/>
          <w:lang w:val="en-US"/>
        </w:rPr>
        <w:t>Norderhaug</w:t>
      </w:r>
      <w:proofErr w:type="spellEnd"/>
      <w:r w:rsidRPr="00A478B8">
        <w:rPr>
          <w:rFonts w:ascii="Times New Roman" w:hAnsi="Times New Roman" w:cs="Times New Roman"/>
          <w:sz w:val="20"/>
          <w:szCs w:val="20"/>
          <w:lang w:val="en-US"/>
        </w:rPr>
        <w:t xml:space="preserve"> </w:t>
      </w:r>
      <w:r w:rsidR="004C414D" w:rsidRPr="00A478B8">
        <w:rPr>
          <w:rFonts w:ascii="Times New Roman" w:hAnsi="Times New Roman" w:cs="Times New Roman"/>
          <w:sz w:val="20"/>
          <w:szCs w:val="20"/>
          <w:lang w:val="en-US"/>
        </w:rPr>
        <w:t>and</w:t>
      </w:r>
      <w:r w:rsidRPr="00A478B8">
        <w:rPr>
          <w:rFonts w:ascii="Times New Roman" w:hAnsi="Times New Roman" w:cs="Times New Roman"/>
          <w:sz w:val="20"/>
          <w:szCs w:val="20"/>
          <w:lang w:val="en-US"/>
        </w:rPr>
        <w:t xml:space="preserve"> Christie 2009</w:t>
      </w:r>
      <w:r w:rsidRPr="00034629">
        <w:rPr>
          <w:rFonts w:ascii="Times New Roman" w:hAnsi="Times New Roman" w:cs="Times New Roman"/>
          <w:sz w:val="20"/>
          <w:szCs w:val="20"/>
          <w:lang w:val="en-US"/>
        </w:rPr>
        <w:t>). In some grid cells, the kelp forest has been lost in th</w:t>
      </w:r>
      <w:r w:rsidRPr="00A478B8">
        <w:rPr>
          <w:rFonts w:ascii="Times New Roman" w:hAnsi="Times New Roman" w:cs="Times New Roman"/>
          <w:sz w:val="20"/>
          <w:szCs w:val="20"/>
          <w:lang w:val="en-US"/>
        </w:rPr>
        <w:t xml:space="preserve">e </w:t>
      </w:r>
      <w:proofErr w:type="gramStart"/>
      <w:r w:rsidRPr="00A478B8">
        <w:rPr>
          <w:rFonts w:ascii="Times New Roman" w:hAnsi="Times New Roman" w:cs="Times New Roman"/>
          <w:sz w:val="20"/>
          <w:szCs w:val="20"/>
          <w:lang w:val="en-US"/>
        </w:rPr>
        <w:t>inner,</w:t>
      </w:r>
      <w:proofErr w:type="gramEnd"/>
      <w:r w:rsidRPr="00A478B8">
        <w:rPr>
          <w:rFonts w:ascii="Times New Roman" w:hAnsi="Times New Roman" w:cs="Times New Roman"/>
          <w:sz w:val="20"/>
          <w:szCs w:val="20"/>
          <w:lang w:val="en-US"/>
        </w:rPr>
        <w:t xml:space="preserve"> more sheltered part, but still </w:t>
      </w:r>
      <w:r w:rsidR="001E4498">
        <w:rPr>
          <w:rFonts w:ascii="Times New Roman" w:hAnsi="Times New Roman" w:cs="Times New Roman"/>
          <w:sz w:val="20"/>
          <w:szCs w:val="20"/>
          <w:lang w:val="en-US"/>
        </w:rPr>
        <w:t>persist</w:t>
      </w:r>
      <w:ins w:id="84" w:author="Nova Mieszkowska" w:date="2015-12-07T16:05:00Z">
        <w:r w:rsidR="00FE2B93">
          <w:rPr>
            <w:rFonts w:ascii="Times New Roman" w:hAnsi="Times New Roman" w:cs="Times New Roman"/>
            <w:sz w:val="20"/>
            <w:szCs w:val="20"/>
            <w:lang w:val="en-US"/>
          </w:rPr>
          <w:t>ed</w:t>
        </w:r>
      </w:ins>
      <w:del w:id="85" w:author="Nova Mieszkowska" w:date="2015-12-07T16:05:00Z">
        <w:r w:rsidR="001E4498" w:rsidDel="00FE2B93">
          <w:rPr>
            <w:rFonts w:ascii="Times New Roman" w:hAnsi="Times New Roman" w:cs="Times New Roman"/>
            <w:sz w:val="20"/>
            <w:szCs w:val="20"/>
            <w:lang w:val="en-US"/>
          </w:rPr>
          <w:delText>s</w:delText>
        </w:r>
      </w:del>
      <w:r w:rsidRPr="00A478B8">
        <w:rPr>
          <w:rFonts w:ascii="Times New Roman" w:hAnsi="Times New Roman" w:cs="Times New Roman"/>
          <w:sz w:val="20"/>
          <w:szCs w:val="20"/>
          <w:lang w:val="en-US"/>
        </w:rPr>
        <w:t xml:space="preserve"> in the more exposed </w:t>
      </w:r>
      <w:del w:id="86" w:author="Nova Mieszkowska" w:date="2015-12-07T16:05:00Z">
        <w:r w:rsidRPr="00A478B8" w:rsidDel="00FE2B93">
          <w:rPr>
            <w:rFonts w:ascii="Times New Roman" w:hAnsi="Times New Roman" w:cs="Times New Roman"/>
            <w:sz w:val="20"/>
            <w:szCs w:val="20"/>
            <w:lang w:val="en-US"/>
          </w:rPr>
          <w:delText>parts</w:delText>
        </w:r>
      </w:del>
      <w:ins w:id="87" w:author="Nova Mieszkowska" w:date="2015-12-07T16:05:00Z">
        <w:r w:rsidR="00FE2B93">
          <w:rPr>
            <w:rFonts w:ascii="Times New Roman" w:hAnsi="Times New Roman" w:cs="Times New Roman"/>
            <w:sz w:val="20"/>
            <w:szCs w:val="20"/>
            <w:lang w:val="en-US"/>
          </w:rPr>
          <w:t>areas</w:t>
        </w:r>
      </w:ins>
      <w:r w:rsidRPr="00A478B8">
        <w:rPr>
          <w:rFonts w:ascii="Times New Roman" w:hAnsi="Times New Roman" w:cs="Times New Roman"/>
          <w:sz w:val="20"/>
          <w:szCs w:val="20"/>
          <w:lang w:val="en-US"/>
        </w:rPr>
        <w:t>.</w:t>
      </w:r>
      <w:r w:rsidRPr="00A478B8">
        <w:rPr>
          <w:rFonts w:ascii="Times New Roman" w:hAnsi="Times New Roman" w:cs="Times New Roman"/>
          <w:b/>
          <w:sz w:val="20"/>
          <w:szCs w:val="20"/>
          <w:lang w:val="en-US"/>
        </w:rPr>
        <w:t xml:space="preserve"> </w:t>
      </w:r>
      <w:r w:rsidRPr="00A478B8">
        <w:rPr>
          <w:rFonts w:ascii="Times New Roman" w:hAnsi="Times New Roman" w:cs="Times New Roman"/>
          <w:sz w:val="20"/>
          <w:szCs w:val="20"/>
          <w:lang w:val="en-US"/>
        </w:rPr>
        <w:t xml:space="preserve">These cells were not categorized as </w:t>
      </w:r>
      <w:r w:rsidR="00A3087E" w:rsidRPr="00A478B8">
        <w:rPr>
          <w:rFonts w:ascii="Times New Roman" w:hAnsi="Times New Roman" w:cs="Times New Roman"/>
          <w:sz w:val="20"/>
          <w:szCs w:val="20"/>
          <w:lang w:val="en-US"/>
        </w:rPr>
        <w:t>“reduction”</w:t>
      </w:r>
      <w:ins w:id="88" w:author="Nova Mieszkowska" w:date="2015-12-07T16:05:00Z">
        <w:r w:rsidR="00FE2B93">
          <w:rPr>
            <w:rFonts w:ascii="Times New Roman" w:hAnsi="Times New Roman" w:cs="Times New Roman"/>
            <w:sz w:val="20"/>
            <w:szCs w:val="20"/>
            <w:lang w:val="en-US"/>
          </w:rPr>
          <w:t xml:space="preserve"> but as “stable”</w:t>
        </w:r>
      </w:ins>
      <w:r w:rsidRPr="00A478B8">
        <w:rPr>
          <w:rFonts w:ascii="Times New Roman" w:hAnsi="Times New Roman" w:cs="Times New Roman"/>
          <w:sz w:val="20"/>
          <w:szCs w:val="20"/>
          <w:lang w:val="en-US"/>
        </w:rPr>
        <w:t xml:space="preserve">. Grid cells representing areas with recovery of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hyperborea</w:t>
      </w:r>
      <w:proofErr w:type="spellEnd"/>
      <w:r w:rsidRPr="00A478B8">
        <w:rPr>
          <w:rFonts w:ascii="Times New Roman" w:hAnsi="Times New Roman" w:cs="Times New Roman"/>
          <w:sz w:val="20"/>
          <w:szCs w:val="20"/>
          <w:lang w:val="en-US"/>
        </w:rPr>
        <w:t xml:space="preserve"> in previously sea urchin grazed areas were</w:t>
      </w:r>
      <w:r w:rsidR="00A3087E" w:rsidRPr="00A478B8">
        <w:rPr>
          <w:rFonts w:ascii="Times New Roman" w:hAnsi="Times New Roman" w:cs="Times New Roman"/>
          <w:sz w:val="20"/>
          <w:szCs w:val="20"/>
          <w:lang w:val="en-US"/>
        </w:rPr>
        <w:t xml:space="preserve"> classified as “expansion”</w:t>
      </w:r>
      <w:r w:rsidRPr="00A478B8">
        <w:rPr>
          <w:rFonts w:ascii="Times New Roman" w:hAnsi="Times New Roman" w:cs="Times New Roman"/>
          <w:sz w:val="20"/>
          <w:szCs w:val="20"/>
          <w:lang w:val="en-US"/>
        </w:rPr>
        <w:t xml:space="preserve">. </w:t>
      </w:r>
    </w:p>
    <w:p w14:paraId="5E8FE31B" w14:textId="1ADBD1CD" w:rsidR="00F321D6" w:rsidRPr="00A478B8" w:rsidRDefault="00F321D6" w:rsidP="00F321D6">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GB"/>
        </w:rPr>
        <w:t xml:space="preserve">The knowledge of the distribution of </w:t>
      </w:r>
      <w:r w:rsidRPr="00A478B8">
        <w:rPr>
          <w:rFonts w:ascii="Times New Roman" w:hAnsi="Times New Roman" w:cs="Times New Roman"/>
          <w:i/>
          <w:sz w:val="20"/>
          <w:szCs w:val="20"/>
          <w:lang w:val="en-GB"/>
        </w:rPr>
        <w:t xml:space="preserve">S. </w:t>
      </w:r>
      <w:proofErr w:type="spellStart"/>
      <w:r w:rsidRPr="00A478B8">
        <w:rPr>
          <w:rFonts w:ascii="Times New Roman" w:hAnsi="Times New Roman" w:cs="Times New Roman"/>
          <w:i/>
          <w:sz w:val="20"/>
          <w:szCs w:val="20"/>
          <w:lang w:val="en-GB"/>
        </w:rPr>
        <w:t>latissima</w:t>
      </w:r>
      <w:proofErr w:type="spellEnd"/>
      <w:r w:rsidRPr="00A478B8">
        <w:rPr>
          <w:rFonts w:ascii="Times New Roman" w:hAnsi="Times New Roman" w:cs="Times New Roman"/>
          <w:sz w:val="20"/>
          <w:szCs w:val="20"/>
          <w:lang w:val="en-GB"/>
        </w:rPr>
        <w:t xml:space="preserve"> in </w:t>
      </w:r>
      <w:r w:rsidR="004A3254" w:rsidRPr="00A478B8">
        <w:rPr>
          <w:rFonts w:ascii="Times New Roman" w:hAnsi="Times New Roman" w:cs="Times New Roman"/>
          <w:sz w:val="20"/>
          <w:szCs w:val="20"/>
          <w:lang w:val="en-GB"/>
        </w:rPr>
        <w:t xml:space="preserve">mid and </w:t>
      </w:r>
      <w:r w:rsidRPr="00A478B8">
        <w:rPr>
          <w:rFonts w:ascii="Times New Roman" w:hAnsi="Times New Roman" w:cs="Times New Roman"/>
          <w:sz w:val="20"/>
          <w:szCs w:val="20"/>
          <w:lang w:val="en-GB"/>
        </w:rPr>
        <w:t xml:space="preserve">northern Norway is </w:t>
      </w:r>
      <w:proofErr w:type="gramStart"/>
      <w:r w:rsidRPr="00A478B8">
        <w:rPr>
          <w:rFonts w:ascii="Times New Roman" w:hAnsi="Times New Roman" w:cs="Times New Roman"/>
          <w:sz w:val="20"/>
          <w:szCs w:val="20"/>
          <w:lang w:val="en-GB"/>
        </w:rPr>
        <w:t>poor,</w:t>
      </w:r>
      <w:proofErr w:type="gramEnd"/>
      <w:r w:rsidRPr="00A478B8">
        <w:rPr>
          <w:rFonts w:ascii="Times New Roman" w:hAnsi="Times New Roman" w:cs="Times New Roman"/>
          <w:sz w:val="20"/>
          <w:szCs w:val="20"/>
          <w:lang w:val="en-GB"/>
        </w:rPr>
        <w:t xml:space="preserve"> hence no data on this species were included in the grid cells for this area. </w:t>
      </w:r>
      <w:r w:rsidR="004A3254" w:rsidRPr="00A478B8">
        <w:rPr>
          <w:rFonts w:ascii="Times New Roman" w:hAnsi="Times New Roman" w:cs="Times New Roman"/>
          <w:sz w:val="20"/>
          <w:szCs w:val="20"/>
          <w:lang w:val="en-GB"/>
        </w:rPr>
        <w:t xml:space="preserve">In Skagerrak and </w:t>
      </w:r>
      <w:r w:rsidR="00FE1FE9" w:rsidRPr="00A478B8">
        <w:rPr>
          <w:rFonts w:ascii="Times New Roman" w:hAnsi="Times New Roman" w:cs="Times New Roman"/>
          <w:sz w:val="20"/>
          <w:szCs w:val="20"/>
          <w:lang w:val="en-GB"/>
        </w:rPr>
        <w:t>the southwest part of Norway,</w:t>
      </w:r>
      <w:r w:rsidR="004A3254" w:rsidRPr="00A478B8">
        <w:rPr>
          <w:rFonts w:ascii="Times New Roman" w:hAnsi="Times New Roman" w:cs="Times New Roman"/>
          <w:sz w:val="20"/>
          <w:szCs w:val="20"/>
          <w:lang w:val="en-GB"/>
        </w:rPr>
        <w:t xml:space="preserve"> more data </w:t>
      </w:r>
      <w:r w:rsidR="00A720D5">
        <w:rPr>
          <w:rFonts w:ascii="Times New Roman" w:hAnsi="Times New Roman" w:cs="Times New Roman"/>
          <w:sz w:val="20"/>
          <w:szCs w:val="20"/>
          <w:lang w:val="en-GB"/>
        </w:rPr>
        <w:t>were</w:t>
      </w:r>
      <w:r w:rsidR="004A3254" w:rsidRPr="00A478B8">
        <w:rPr>
          <w:rFonts w:ascii="Times New Roman" w:hAnsi="Times New Roman" w:cs="Times New Roman"/>
          <w:sz w:val="20"/>
          <w:szCs w:val="20"/>
          <w:lang w:val="en-GB"/>
        </w:rPr>
        <w:t xml:space="preserve"> available (Moy </w:t>
      </w:r>
      <w:r w:rsidR="004C414D" w:rsidRPr="00A478B8">
        <w:rPr>
          <w:rFonts w:ascii="Times New Roman" w:hAnsi="Times New Roman" w:cs="Times New Roman"/>
          <w:sz w:val="20"/>
          <w:szCs w:val="20"/>
          <w:lang w:val="en-GB"/>
        </w:rPr>
        <w:t>and</w:t>
      </w:r>
      <w:r w:rsidR="004A3254" w:rsidRPr="00A478B8">
        <w:rPr>
          <w:rFonts w:ascii="Times New Roman" w:hAnsi="Times New Roman" w:cs="Times New Roman"/>
          <w:sz w:val="20"/>
          <w:szCs w:val="20"/>
          <w:lang w:val="en-GB"/>
        </w:rPr>
        <w:t xml:space="preserve"> Christie 2012</w:t>
      </w:r>
      <w:r w:rsidR="004A3254" w:rsidRPr="00034629">
        <w:rPr>
          <w:rFonts w:ascii="Times New Roman" w:hAnsi="Times New Roman" w:cs="Times New Roman"/>
          <w:sz w:val="20"/>
          <w:szCs w:val="20"/>
          <w:lang w:val="en-GB"/>
        </w:rPr>
        <w:t xml:space="preserve">). </w:t>
      </w:r>
      <w:r w:rsidRPr="00A478B8">
        <w:rPr>
          <w:rFonts w:ascii="Times New Roman" w:hAnsi="Times New Roman" w:cs="Times New Roman"/>
          <w:sz w:val="20"/>
          <w:szCs w:val="20"/>
          <w:lang w:val="en-US"/>
        </w:rPr>
        <w:t xml:space="preserve">The </w:t>
      </w:r>
      <w:r w:rsidR="004736A2" w:rsidRPr="00A478B8">
        <w:rPr>
          <w:rFonts w:ascii="Times New Roman" w:hAnsi="Times New Roman" w:cs="Times New Roman"/>
          <w:sz w:val="20"/>
          <w:szCs w:val="20"/>
          <w:lang w:val="en-US"/>
        </w:rPr>
        <w:t>status</w:t>
      </w:r>
      <w:r w:rsidRPr="00A478B8">
        <w:rPr>
          <w:rFonts w:ascii="Times New Roman" w:hAnsi="Times New Roman" w:cs="Times New Roman"/>
          <w:sz w:val="20"/>
          <w:szCs w:val="20"/>
          <w:lang w:val="en-US"/>
        </w:rPr>
        <w:t xml:space="preserve"> of </w:t>
      </w:r>
      <w:r w:rsidRPr="00A478B8">
        <w:rPr>
          <w:rFonts w:ascii="Times New Roman" w:hAnsi="Times New Roman" w:cs="Times New Roman"/>
          <w:i/>
          <w:sz w:val="20"/>
          <w:szCs w:val="20"/>
          <w:lang w:val="en-US"/>
        </w:rPr>
        <w:t xml:space="preserve">S. </w:t>
      </w:r>
      <w:proofErr w:type="spellStart"/>
      <w:r w:rsidRPr="00A478B8">
        <w:rPr>
          <w:rFonts w:ascii="Times New Roman" w:hAnsi="Times New Roman" w:cs="Times New Roman"/>
          <w:i/>
          <w:sz w:val="20"/>
          <w:szCs w:val="20"/>
          <w:lang w:val="en-US"/>
        </w:rPr>
        <w:t>latissima</w:t>
      </w:r>
      <w:proofErr w:type="spellEnd"/>
      <w:r w:rsidRPr="00A478B8">
        <w:rPr>
          <w:rFonts w:ascii="Times New Roman" w:hAnsi="Times New Roman" w:cs="Times New Roman"/>
          <w:sz w:val="20"/>
          <w:szCs w:val="20"/>
          <w:lang w:val="en-US"/>
        </w:rPr>
        <w:t xml:space="preserve"> in Skagerrak </w:t>
      </w:r>
      <w:del w:id="89" w:author="Nova Mieszkowska" w:date="2015-12-07T16:06:00Z">
        <w:r w:rsidRPr="00A478B8" w:rsidDel="009B0997">
          <w:rPr>
            <w:rFonts w:ascii="Times New Roman" w:hAnsi="Times New Roman" w:cs="Times New Roman"/>
            <w:sz w:val="20"/>
            <w:szCs w:val="20"/>
            <w:lang w:val="en-US"/>
          </w:rPr>
          <w:delText xml:space="preserve">was </w:delText>
        </w:r>
      </w:del>
      <w:r w:rsidR="004A3254" w:rsidRPr="00A478B8">
        <w:rPr>
          <w:rFonts w:ascii="Times New Roman" w:hAnsi="Times New Roman" w:cs="Times New Roman"/>
          <w:sz w:val="20"/>
          <w:szCs w:val="20"/>
          <w:lang w:val="en-US"/>
        </w:rPr>
        <w:t xml:space="preserve">in this study </w:t>
      </w:r>
      <w:ins w:id="90" w:author="Nova Mieszkowska" w:date="2015-12-07T16:06:00Z">
        <w:r w:rsidR="009B0997">
          <w:rPr>
            <w:rFonts w:ascii="Times New Roman" w:hAnsi="Times New Roman" w:cs="Times New Roman"/>
            <w:sz w:val="20"/>
            <w:szCs w:val="20"/>
            <w:lang w:val="en-US"/>
          </w:rPr>
          <w:t xml:space="preserve">was </w:t>
        </w:r>
      </w:ins>
      <w:r w:rsidRPr="00A478B8">
        <w:rPr>
          <w:rFonts w:ascii="Times New Roman" w:hAnsi="Times New Roman" w:cs="Times New Roman"/>
          <w:sz w:val="20"/>
          <w:szCs w:val="20"/>
          <w:lang w:val="en-US"/>
        </w:rPr>
        <w:t>based on statistical models of field data (</w:t>
      </w:r>
      <w:proofErr w:type="spellStart"/>
      <w:r w:rsidRPr="00A478B8">
        <w:rPr>
          <w:rFonts w:ascii="Times New Roman" w:hAnsi="Times New Roman" w:cs="Times New Roman"/>
          <w:sz w:val="20"/>
          <w:szCs w:val="20"/>
          <w:lang w:val="en-US"/>
        </w:rPr>
        <w:t>Bekkby</w:t>
      </w:r>
      <w:proofErr w:type="spellEnd"/>
      <w:r w:rsidRPr="00A478B8">
        <w:rPr>
          <w:rFonts w:ascii="Times New Roman" w:hAnsi="Times New Roman" w:cs="Times New Roman"/>
          <w:sz w:val="20"/>
          <w:szCs w:val="20"/>
          <w:lang w:val="en-US"/>
        </w:rPr>
        <w:t xml:space="preserve"> </w:t>
      </w:r>
      <w:r w:rsidR="004C414D" w:rsidRPr="00A478B8">
        <w:rPr>
          <w:rFonts w:ascii="Times New Roman" w:hAnsi="Times New Roman" w:cs="Times New Roman"/>
          <w:sz w:val="20"/>
          <w:szCs w:val="20"/>
          <w:lang w:val="en-US"/>
        </w:rPr>
        <w:t>and</w:t>
      </w:r>
      <w:r w:rsidRPr="00A478B8">
        <w:rPr>
          <w:rFonts w:ascii="Times New Roman" w:hAnsi="Times New Roman" w:cs="Times New Roman"/>
          <w:sz w:val="20"/>
          <w:szCs w:val="20"/>
          <w:lang w:val="en-US"/>
        </w:rPr>
        <w:t xml:space="preserve"> Moy 2011</w:t>
      </w:r>
      <w:r w:rsidRPr="00034629">
        <w:rPr>
          <w:rFonts w:ascii="Times New Roman" w:hAnsi="Times New Roman" w:cs="Times New Roman"/>
          <w:sz w:val="20"/>
          <w:szCs w:val="20"/>
          <w:lang w:val="en-US"/>
        </w:rPr>
        <w:t>).</w:t>
      </w:r>
      <w:r w:rsidRPr="00A478B8">
        <w:rPr>
          <w:rFonts w:ascii="Times New Roman" w:hAnsi="Times New Roman" w:cs="Times New Roman"/>
          <w:b/>
          <w:sz w:val="20"/>
          <w:szCs w:val="20"/>
          <w:lang w:val="en-US"/>
        </w:rPr>
        <w:t xml:space="preserve"> </w:t>
      </w:r>
      <w:r w:rsidRPr="00A478B8">
        <w:rPr>
          <w:rFonts w:ascii="Times New Roman" w:hAnsi="Times New Roman" w:cs="Times New Roman"/>
          <w:sz w:val="20"/>
          <w:szCs w:val="20"/>
          <w:lang w:val="en-US"/>
        </w:rPr>
        <w:t xml:space="preserve">For the rest of the country, the </w:t>
      </w:r>
      <w:r w:rsidRPr="00A478B8">
        <w:rPr>
          <w:rFonts w:ascii="Times New Roman" w:hAnsi="Times New Roman" w:cs="Times New Roman"/>
          <w:i/>
          <w:sz w:val="20"/>
          <w:szCs w:val="20"/>
          <w:lang w:val="en-US"/>
        </w:rPr>
        <w:t xml:space="preserve">S. </w:t>
      </w:r>
      <w:proofErr w:type="spellStart"/>
      <w:r w:rsidRPr="00A478B8">
        <w:rPr>
          <w:rFonts w:ascii="Times New Roman" w:hAnsi="Times New Roman" w:cs="Times New Roman"/>
          <w:i/>
          <w:sz w:val="20"/>
          <w:szCs w:val="20"/>
          <w:lang w:val="en-US"/>
        </w:rPr>
        <w:t>latissima</w:t>
      </w:r>
      <w:proofErr w:type="spellEnd"/>
      <w:r w:rsidRPr="00A478B8">
        <w:rPr>
          <w:rFonts w:ascii="Times New Roman" w:hAnsi="Times New Roman" w:cs="Times New Roman"/>
          <w:sz w:val="20"/>
          <w:szCs w:val="20"/>
          <w:lang w:val="en-US"/>
        </w:rPr>
        <w:t xml:space="preserve"> </w:t>
      </w:r>
      <w:r w:rsidR="00A720D5">
        <w:rPr>
          <w:rFonts w:ascii="Times New Roman" w:hAnsi="Times New Roman" w:cs="Times New Roman"/>
          <w:sz w:val="20"/>
          <w:szCs w:val="20"/>
          <w:lang w:val="en-US"/>
        </w:rPr>
        <w:t xml:space="preserve">distribution was determined through envelope </w:t>
      </w:r>
      <w:proofErr w:type="spellStart"/>
      <w:r w:rsidR="00A720D5" w:rsidRPr="00A478B8">
        <w:rPr>
          <w:rFonts w:ascii="Times New Roman" w:hAnsi="Times New Roman" w:cs="Times New Roman"/>
          <w:sz w:val="20"/>
          <w:szCs w:val="20"/>
          <w:lang w:val="en-US"/>
        </w:rPr>
        <w:t>model</w:t>
      </w:r>
      <w:r w:rsidR="00A720D5">
        <w:rPr>
          <w:rFonts w:ascii="Times New Roman" w:hAnsi="Times New Roman" w:cs="Times New Roman"/>
          <w:sz w:val="20"/>
          <w:szCs w:val="20"/>
          <w:lang w:val="en-US"/>
        </w:rPr>
        <w:t>ling</w:t>
      </w:r>
      <w:proofErr w:type="spellEnd"/>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Gundersen</w:t>
      </w:r>
      <w:proofErr w:type="spellEnd"/>
      <w:r w:rsidRPr="00A478B8">
        <w:rPr>
          <w:rFonts w:ascii="Times New Roman" w:hAnsi="Times New Roman" w:cs="Times New Roman"/>
          <w:sz w:val="20"/>
          <w:szCs w:val="20"/>
          <w:lang w:val="en-US"/>
        </w:rPr>
        <w:t xml:space="preserve"> et al. 2012</w:t>
      </w:r>
      <w:r w:rsidRPr="00034629">
        <w:rPr>
          <w:rFonts w:ascii="Times New Roman" w:hAnsi="Times New Roman" w:cs="Times New Roman"/>
          <w:sz w:val="20"/>
          <w:szCs w:val="20"/>
          <w:lang w:val="en-US"/>
        </w:rPr>
        <w:t xml:space="preserve">). In some areas categorized as reduction areas for </w:t>
      </w:r>
      <w:r w:rsidRPr="00A478B8">
        <w:rPr>
          <w:rFonts w:ascii="Times New Roman" w:hAnsi="Times New Roman" w:cs="Times New Roman"/>
          <w:i/>
          <w:sz w:val="20"/>
          <w:szCs w:val="20"/>
          <w:lang w:val="en-US"/>
        </w:rPr>
        <w:t xml:space="preserve">S. </w:t>
      </w:r>
      <w:proofErr w:type="spellStart"/>
      <w:r w:rsidRPr="00A478B8">
        <w:rPr>
          <w:rFonts w:ascii="Times New Roman" w:hAnsi="Times New Roman" w:cs="Times New Roman"/>
          <w:i/>
          <w:sz w:val="20"/>
          <w:szCs w:val="20"/>
          <w:lang w:val="en-US"/>
        </w:rPr>
        <w:t>latissima</w:t>
      </w:r>
      <w:proofErr w:type="spellEnd"/>
      <w:r w:rsidRPr="00A478B8">
        <w:rPr>
          <w:rFonts w:ascii="Times New Roman" w:hAnsi="Times New Roman" w:cs="Times New Roman"/>
          <w:sz w:val="20"/>
          <w:szCs w:val="20"/>
          <w:lang w:val="en-US"/>
        </w:rPr>
        <w:t xml:space="preserve">, there might </w:t>
      </w:r>
      <w:ins w:id="91" w:author="Nova Mieszkowska" w:date="2015-12-07T16:06:00Z">
        <w:r w:rsidR="003721C0">
          <w:rPr>
            <w:rFonts w:ascii="Times New Roman" w:hAnsi="Times New Roman" w:cs="Times New Roman"/>
            <w:sz w:val="20"/>
            <w:szCs w:val="20"/>
            <w:lang w:val="en-US"/>
          </w:rPr>
          <w:t xml:space="preserve">have </w:t>
        </w:r>
      </w:ins>
      <w:r w:rsidRPr="00A478B8">
        <w:rPr>
          <w:rFonts w:ascii="Times New Roman" w:hAnsi="Times New Roman" w:cs="Times New Roman"/>
          <w:sz w:val="20"/>
          <w:szCs w:val="20"/>
          <w:lang w:val="en-US"/>
        </w:rPr>
        <w:t>b</w:t>
      </w:r>
      <w:ins w:id="92" w:author="Nova Mieszkowska" w:date="2015-12-07T16:06:00Z">
        <w:r w:rsidR="003721C0">
          <w:rPr>
            <w:rFonts w:ascii="Times New Roman" w:hAnsi="Times New Roman" w:cs="Times New Roman"/>
            <w:sz w:val="20"/>
            <w:szCs w:val="20"/>
            <w:lang w:val="en-US"/>
          </w:rPr>
          <w:t>een</w:t>
        </w:r>
      </w:ins>
      <w:del w:id="93" w:author="Nova Mieszkowska" w:date="2015-12-07T16:06:00Z">
        <w:r w:rsidRPr="00A478B8" w:rsidDel="003721C0">
          <w:rPr>
            <w:rFonts w:ascii="Times New Roman" w:hAnsi="Times New Roman" w:cs="Times New Roman"/>
            <w:sz w:val="20"/>
            <w:szCs w:val="20"/>
            <w:lang w:val="en-US"/>
          </w:rPr>
          <w:delText>e</w:delText>
        </w:r>
      </w:del>
      <w:r w:rsidRPr="00A478B8">
        <w:rPr>
          <w:rFonts w:ascii="Times New Roman" w:hAnsi="Times New Roman" w:cs="Times New Roman"/>
          <w:sz w:val="20"/>
          <w:szCs w:val="20"/>
          <w:lang w:val="en-US"/>
        </w:rPr>
        <w:t xml:space="preserve"> some specimens left in the more wave exposed </w:t>
      </w:r>
      <w:ins w:id="94" w:author="Nova Mieszkowska" w:date="2015-12-07T16:06:00Z">
        <w:r w:rsidR="003721C0">
          <w:rPr>
            <w:rFonts w:ascii="Times New Roman" w:hAnsi="Times New Roman" w:cs="Times New Roman"/>
            <w:sz w:val="20"/>
            <w:szCs w:val="20"/>
            <w:lang w:val="en-US"/>
          </w:rPr>
          <w:t>areas</w:t>
        </w:r>
      </w:ins>
      <w:del w:id="95" w:author="Nova Mieszkowska" w:date="2015-12-07T16:06:00Z">
        <w:r w:rsidRPr="00A478B8" w:rsidDel="003721C0">
          <w:rPr>
            <w:rFonts w:ascii="Times New Roman" w:hAnsi="Times New Roman" w:cs="Times New Roman"/>
            <w:sz w:val="20"/>
            <w:szCs w:val="20"/>
            <w:lang w:val="en-US"/>
          </w:rPr>
          <w:delText>part</w:delText>
        </w:r>
      </w:del>
      <w:r w:rsidRPr="00A478B8">
        <w:rPr>
          <w:rFonts w:ascii="Times New Roman" w:hAnsi="Times New Roman" w:cs="Times New Roman"/>
          <w:sz w:val="20"/>
          <w:szCs w:val="20"/>
          <w:lang w:val="en-US"/>
        </w:rPr>
        <w:t>.</w:t>
      </w:r>
    </w:p>
    <w:p w14:paraId="0CF88CF1" w14:textId="77777777" w:rsidR="00F321D6" w:rsidRPr="00A478B8" w:rsidRDefault="00F321D6" w:rsidP="00F321D6">
      <w:pPr>
        <w:spacing w:line="360" w:lineRule="auto"/>
        <w:jc w:val="both"/>
        <w:rPr>
          <w:rFonts w:ascii="Times New Roman" w:hAnsi="Times New Roman" w:cs="Times New Roman"/>
          <w:i/>
          <w:sz w:val="20"/>
          <w:szCs w:val="20"/>
          <w:lang w:val="en-US"/>
        </w:rPr>
      </w:pPr>
      <w:r w:rsidRPr="00A478B8">
        <w:rPr>
          <w:rFonts w:ascii="Times New Roman" w:hAnsi="Times New Roman" w:cs="Times New Roman"/>
          <w:i/>
          <w:sz w:val="20"/>
          <w:szCs w:val="20"/>
          <w:lang w:val="en-US"/>
        </w:rPr>
        <w:t>German Coast North Sea and the Baltic Sea</w:t>
      </w:r>
    </w:p>
    <w:p w14:paraId="65203E20" w14:textId="1C8214A9" w:rsidR="00802617" w:rsidRPr="00A478B8" w:rsidRDefault="00DE0977" w:rsidP="005576F1">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 xml:space="preserve">Data for the North Sea German coast </w:t>
      </w:r>
      <w:r w:rsidR="00292E01" w:rsidRPr="00A478B8">
        <w:rPr>
          <w:rFonts w:ascii="Times New Roman" w:hAnsi="Times New Roman" w:cs="Times New Roman"/>
          <w:sz w:val="20"/>
          <w:szCs w:val="20"/>
          <w:lang w:val="en-US"/>
        </w:rPr>
        <w:t>were</w:t>
      </w:r>
      <w:r w:rsidRPr="00A478B8">
        <w:rPr>
          <w:rFonts w:ascii="Times New Roman" w:hAnsi="Times New Roman" w:cs="Times New Roman"/>
          <w:sz w:val="20"/>
          <w:szCs w:val="20"/>
          <w:lang w:val="en-US"/>
        </w:rPr>
        <w:t xml:space="preserve"> only available for the island of Helgoland</w:t>
      </w:r>
      <w:ins w:id="96" w:author="Nova Mieszkowska" w:date="2015-12-07T16:06:00Z">
        <w:r w:rsidR="009C52CC">
          <w:rPr>
            <w:rFonts w:ascii="Times New Roman" w:hAnsi="Times New Roman" w:cs="Times New Roman"/>
            <w:sz w:val="20"/>
            <w:szCs w:val="20"/>
            <w:lang w:val="en-US"/>
          </w:rPr>
          <w:t>,</w:t>
        </w:r>
      </w:ins>
      <w:r w:rsidRPr="00A478B8">
        <w:rPr>
          <w:rFonts w:ascii="Times New Roman" w:hAnsi="Times New Roman" w:cs="Times New Roman"/>
          <w:sz w:val="20"/>
          <w:szCs w:val="20"/>
          <w:lang w:val="en-US"/>
        </w:rPr>
        <w:t xml:space="preserve"> which is the only natural rocky substrate in the German Bight. The</w:t>
      </w:r>
      <w:ins w:id="97" w:author="Nova Mieszkowska" w:date="2015-12-07T16:06:00Z">
        <w:r w:rsidR="009C52CC">
          <w:rPr>
            <w:rFonts w:ascii="Times New Roman" w:hAnsi="Times New Roman" w:cs="Times New Roman"/>
            <w:sz w:val="20"/>
            <w:szCs w:val="20"/>
            <w:lang w:val="en-US"/>
          </w:rPr>
          <w:t xml:space="preserve"> data</w:t>
        </w:r>
      </w:ins>
      <w:r w:rsidRPr="00A478B8">
        <w:rPr>
          <w:rFonts w:ascii="Times New Roman" w:hAnsi="Times New Roman" w:cs="Times New Roman"/>
          <w:sz w:val="20"/>
          <w:szCs w:val="20"/>
          <w:lang w:val="en-US"/>
        </w:rPr>
        <w:t xml:space="preserve"> indicated changes in all three kelp species present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hyperborea</w:t>
      </w:r>
      <w:proofErr w:type="spellEnd"/>
      <w:r w:rsidRPr="00A478B8">
        <w:rPr>
          <w:rFonts w:ascii="Times New Roman" w:hAnsi="Times New Roman" w:cs="Times New Roman"/>
          <w:sz w:val="20"/>
          <w:szCs w:val="20"/>
          <w:lang w:val="en-US"/>
        </w:rPr>
        <w:t xml:space="preserve">,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digitata</w:t>
      </w:r>
      <w:proofErr w:type="spellEnd"/>
      <w:r w:rsidRPr="00A478B8">
        <w:rPr>
          <w:rFonts w:ascii="Times New Roman" w:hAnsi="Times New Roman" w:cs="Times New Roman"/>
          <w:sz w:val="20"/>
          <w:szCs w:val="20"/>
          <w:lang w:val="en-US"/>
        </w:rPr>
        <w:t xml:space="preserve"> and </w:t>
      </w:r>
      <w:r w:rsidRPr="00A478B8">
        <w:rPr>
          <w:rFonts w:ascii="Times New Roman" w:hAnsi="Times New Roman" w:cs="Times New Roman"/>
          <w:i/>
          <w:sz w:val="20"/>
          <w:szCs w:val="20"/>
          <w:lang w:val="en-US"/>
        </w:rPr>
        <w:t xml:space="preserve">S. </w:t>
      </w:r>
      <w:proofErr w:type="spellStart"/>
      <w:r w:rsidRPr="00A478B8">
        <w:rPr>
          <w:rFonts w:ascii="Times New Roman" w:hAnsi="Times New Roman" w:cs="Times New Roman"/>
          <w:i/>
          <w:sz w:val="20"/>
          <w:szCs w:val="20"/>
          <w:lang w:val="en-US"/>
        </w:rPr>
        <w:t>latissima</w:t>
      </w:r>
      <w:proofErr w:type="spellEnd"/>
      <w:r w:rsidRPr="00A478B8">
        <w:rPr>
          <w:rFonts w:ascii="Times New Roman" w:hAnsi="Times New Roman" w:cs="Times New Roman"/>
          <w:sz w:val="20"/>
          <w:szCs w:val="20"/>
          <w:lang w:val="en-US"/>
        </w:rPr>
        <w:t>)</w:t>
      </w:r>
      <w:ins w:id="98" w:author="Nova Mieszkowska" w:date="2015-12-07T16:06:00Z">
        <w:r w:rsidR="009C52CC">
          <w:rPr>
            <w:rFonts w:ascii="Times New Roman" w:hAnsi="Times New Roman" w:cs="Times New Roman"/>
            <w:sz w:val="20"/>
            <w:szCs w:val="20"/>
            <w:lang w:val="en-US"/>
          </w:rPr>
          <w:t>,</w:t>
        </w:r>
      </w:ins>
      <w:r w:rsidRPr="00A478B8">
        <w:rPr>
          <w:rFonts w:ascii="Times New Roman" w:hAnsi="Times New Roman" w:cs="Times New Roman"/>
          <w:sz w:val="20"/>
          <w:szCs w:val="20"/>
          <w:lang w:val="en-US"/>
        </w:rPr>
        <w:t xml:space="preserve"> </w:t>
      </w:r>
      <w:del w:id="99" w:author="Nova Mieszkowska" w:date="2015-12-07T16:06:00Z">
        <w:r w:rsidR="00292E01" w:rsidRPr="00A478B8" w:rsidDel="009C52CC">
          <w:rPr>
            <w:rFonts w:ascii="Times New Roman" w:hAnsi="Times New Roman" w:cs="Times New Roman"/>
            <w:sz w:val="20"/>
            <w:szCs w:val="20"/>
            <w:lang w:val="en-US"/>
          </w:rPr>
          <w:delText>were</w:delText>
        </w:r>
        <w:r w:rsidRPr="00A478B8" w:rsidDel="009C52CC">
          <w:rPr>
            <w:rFonts w:ascii="Times New Roman" w:hAnsi="Times New Roman" w:cs="Times New Roman"/>
            <w:sz w:val="20"/>
            <w:szCs w:val="20"/>
            <w:lang w:val="en-US"/>
          </w:rPr>
          <w:delText xml:space="preserve"> </w:delText>
        </w:r>
      </w:del>
      <w:r w:rsidRPr="00A478B8">
        <w:rPr>
          <w:rFonts w:ascii="Times New Roman" w:hAnsi="Times New Roman" w:cs="Times New Roman"/>
          <w:sz w:val="20"/>
          <w:szCs w:val="20"/>
          <w:lang w:val="en-US"/>
        </w:rPr>
        <w:t xml:space="preserve">based on two quantitative diving investigations </w:t>
      </w:r>
      <w:r w:rsidR="00F321D6" w:rsidRPr="00A478B8">
        <w:rPr>
          <w:rFonts w:ascii="Times New Roman" w:hAnsi="Times New Roman" w:cs="Times New Roman"/>
          <w:sz w:val="20"/>
          <w:szCs w:val="20"/>
          <w:lang w:val="en-US"/>
        </w:rPr>
        <w:t>in</w:t>
      </w:r>
      <w:r w:rsidRPr="00A478B8">
        <w:rPr>
          <w:rFonts w:ascii="Times New Roman" w:hAnsi="Times New Roman" w:cs="Times New Roman"/>
          <w:sz w:val="20"/>
          <w:szCs w:val="20"/>
          <w:lang w:val="en-US"/>
        </w:rPr>
        <w:t xml:space="preserve"> 1967/68 and 2005</w:t>
      </w:r>
      <w:ins w:id="100" w:author="Nova Mieszkowska" w:date="2015-12-07T16:07:00Z">
        <w:r w:rsidR="009C52CC">
          <w:rPr>
            <w:rFonts w:ascii="Times New Roman" w:hAnsi="Times New Roman" w:cs="Times New Roman"/>
            <w:sz w:val="20"/>
            <w:szCs w:val="20"/>
            <w:lang w:val="en-US"/>
          </w:rPr>
          <w:t>. This</w:t>
        </w:r>
      </w:ins>
      <w:r w:rsidRPr="00A478B8">
        <w:rPr>
          <w:rFonts w:ascii="Times New Roman" w:hAnsi="Times New Roman" w:cs="Times New Roman"/>
          <w:sz w:val="20"/>
          <w:szCs w:val="20"/>
          <w:lang w:val="en-US"/>
        </w:rPr>
        <w:t xml:space="preserve"> </w:t>
      </w:r>
      <w:r w:rsidR="00F321D6" w:rsidRPr="00A478B8">
        <w:rPr>
          <w:rFonts w:ascii="Times New Roman" w:hAnsi="Times New Roman" w:cs="Times New Roman"/>
          <w:sz w:val="20"/>
          <w:szCs w:val="20"/>
          <w:lang w:val="en-US"/>
        </w:rPr>
        <w:t>enabl</w:t>
      </w:r>
      <w:ins w:id="101" w:author="Nova Mieszkowska" w:date="2015-12-07T16:07:00Z">
        <w:r w:rsidR="009C52CC">
          <w:rPr>
            <w:rFonts w:ascii="Times New Roman" w:hAnsi="Times New Roman" w:cs="Times New Roman"/>
            <w:sz w:val="20"/>
            <w:szCs w:val="20"/>
            <w:lang w:val="en-US"/>
          </w:rPr>
          <w:t xml:space="preserve">ed a </w:t>
        </w:r>
      </w:ins>
      <w:del w:id="102" w:author="Nova Mieszkowska" w:date="2015-12-07T16:07:00Z">
        <w:r w:rsidR="00F321D6" w:rsidRPr="00A478B8" w:rsidDel="009C52CC">
          <w:rPr>
            <w:rFonts w:ascii="Times New Roman" w:hAnsi="Times New Roman" w:cs="Times New Roman"/>
            <w:sz w:val="20"/>
            <w:szCs w:val="20"/>
            <w:lang w:val="en-US"/>
          </w:rPr>
          <w:delText xml:space="preserve">ing </w:delText>
        </w:r>
      </w:del>
      <w:r w:rsidRPr="00A478B8">
        <w:rPr>
          <w:rFonts w:ascii="Times New Roman" w:hAnsi="Times New Roman" w:cs="Times New Roman"/>
          <w:sz w:val="20"/>
          <w:szCs w:val="20"/>
          <w:lang w:val="en-US"/>
        </w:rPr>
        <w:t>compari</w:t>
      </w:r>
      <w:r w:rsidR="00F321D6" w:rsidRPr="00A478B8">
        <w:rPr>
          <w:rFonts w:ascii="Times New Roman" w:hAnsi="Times New Roman" w:cs="Times New Roman"/>
          <w:sz w:val="20"/>
          <w:szCs w:val="20"/>
          <w:lang w:val="en-US"/>
        </w:rPr>
        <w:t>son of</w:t>
      </w:r>
      <w:r w:rsidRPr="00A478B8">
        <w:rPr>
          <w:rFonts w:ascii="Times New Roman" w:hAnsi="Times New Roman" w:cs="Times New Roman"/>
          <w:sz w:val="20"/>
          <w:szCs w:val="20"/>
          <w:lang w:val="en-US"/>
        </w:rPr>
        <w:t xml:space="preserve"> </w:t>
      </w:r>
      <w:r w:rsidR="00F321D6" w:rsidRPr="00A478B8">
        <w:rPr>
          <w:rFonts w:ascii="Times New Roman" w:hAnsi="Times New Roman" w:cs="Times New Roman"/>
          <w:sz w:val="20"/>
          <w:szCs w:val="20"/>
          <w:lang w:val="en-US"/>
        </w:rPr>
        <w:t xml:space="preserve">trends in </w:t>
      </w:r>
      <w:r w:rsidRPr="00A478B8">
        <w:rPr>
          <w:rFonts w:ascii="Times New Roman" w:hAnsi="Times New Roman" w:cs="Times New Roman"/>
          <w:sz w:val="20"/>
          <w:szCs w:val="20"/>
          <w:lang w:val="en-US"/>
        </w:rPr>
        <w:t xml:space="preserve">biomass, density and depth distribution of </w:t>
      </w:r>
      <w:r w:rsidR="00292E01" w:rsidRPr="00A478B8">
        <w:rPr>
          <w:rFonts w:ascii="Times New Roman" w:hAnsi="Times New Roman" w:cs="Times New Roman"/>
          <w:sz w:val="20"/>
          <w:szCs w:val="20"/>
          <w:lang w:val="en-US"/>
        </w:rPr>
        <w:t>these</w:t>
      </w:r>
      <w:r w:rsidRPr="00A478B8">
        <w:rPr>
          <w:rFonts w:ascii="Times New Roman" w:hAnsi="Times New Roman" w:cs="Times New Roman"/>
          <w:sz w:val="20"/>
          <w:szCs w:val="20"/>
          <w:lang w:val="en-US"/>
        </w:rPr>
        <w:t xml:space="preserve"> species along the depth gradient (</w:t>
      </w:r>
      <w:proofErr w:type="spellStart"/>
      <w:r w:rsidRPr="00A478B8">
        <w:rPr>
          <w:rFonts w:ascii="Times New Roman" w:hAnsi="Times New Roman" w:cs="Times New Roman"/>
          <w:sz w:val="20"/>
          <w:szCs w:val="20"/>
          <w:lang w:val="en-US"/>
        </w:rPr>
        <w:t>Lüning</w:t>
      </w:r>
      <w:proofErr w:type="spellEnd"/>
      <w:r w:rsidRPr="00A478B8">
        <w:rPr>
          <w:rFonts w:ascii="Times New Roman" w:hAnsi="Times New Roman" w:cs="Times New Roman"/>
          <w:sz w:val="20"/>
          <w:szCs w:val="20"/>
          <w:lang w:val="en-US"/>
        </w:rPr>
        <w:t xml:space="preserve"> 1969, 1970</w:t>
      </w:r>
      <w:r w:rsidR="00061C14" w:rsidRPr="00034629">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Pehlke</w:t>
      </w:r>
      <w:proofErr w:type="spellEnd"/>
      <w:r w:rsidRPr="00A478B8">
        <w:rPr>
          <w:rFonts w:ascii="Times New Roman" w:hAnsi="Times New Roman" w:cs="Times New Roman"/>
          <w:sz w:val="20"/>
          <w:szCs w:val="20"/>
          <w:lang w:val="en-US"/>
        </w:rPr>
        <w:t xml:space="preserve"> and </w:t>
      </w:r>
      <w:proofErr w:type="spellStart"/>
      <w:r w:rsidRPr="00A478B8">
        <w:rPr>
          <w:rFonts w:ascii="Times New Roman" w:hAnsi="Times New Roman" w:cs="Times New Roman"/>
          <w:sz w:val="20"/>
          <w:szCs w:val="20"/>
          <w:lang w:val="en-US"/>
        </w:rPr>
        <w:t>Bartsch</w:t>
      </w:r>
      <w:proofErr w:type="spellEnd"/>
      <w:r w:rsidRPr="00A478B8">
        <w:rPr>
          <w:rFonts w:ascii="Times New Roman" w:hAnsi="Times New Roman" w:cs="Times New Roman"/>
          <w:sz w:val="20"/>
          <w:szCs w:val="20"/>
          <w:lang w:val="en-US"/>
        </w:rPr>
        <w:t xml:space="preserve"> 2008</w:t>
      </w:r>
      <w:r w:rsidRPr="00034629">
        <w:rPr>
          <w:rFonts w:ascii="Times New Roman" w:hAnsi="Times New Roman" w:cs="Times New Roman"/>
          <w:sz w:val="20"/>
          <w:szCs w:val="20"/>
          <w:lang w:val="en-US"/>
        </w:rPr>
        <w:t>). For the German Baltic Sea coast</w:t>
      </w:r>
      <w:r w:rsidR="00FB0E8E"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quantitative diving surveys were carried out in 2003/04 comparing abundance and coverage </w:t>
      </w:r>
      <w:r w:rsidR="00FF650D">
        <w:rPr>
          <w:rFonts w:ascii="Times New Roman" w:hAnsi="Times New Roman" w:cs="Times New Roman"/>
          <w:sz w:val="20"/>
          <w:szCs w:val="20"/>
          <w:lang w:val="en-US"/>
        </w:rPr>
        <w:t xml:space="preserve">of </w:t>
      </w:r>
      <w:r w:rsidR="00FF650D" w:rsidRPr="00A478B8">
        <w:rPr>
          <w:rFonts w:ascii="Times New Roman" w:hAnsi="Times New Roman" w:cs="Times New Roman"/>
          <w:i/>
          <w:sz w:val="20"/>
          <w:szCs w:val="20"/>
          <w:lang w:val="en-US"/>
        </w:rPr>
        <w:t xml:space="preserve">L. </w:t>
      </w:r>
      <w:proofErr w:type="spellStart"/>
      <w:r w:rsidR="00FF650D" w:rsidRPr="00A478B8">
        <w:rPr>
          <w:rFonts w:ascii="Times New Roman" w:hAnsi="Times New Roman" w:cs="Times New Roman"/>
          <w:i/>
          <w:sz w:val="20"/>
          <w:szCs w:val="20"/>
          <w:lang w:val="en-US"/>
        </w:rPr>
        <w:t>digitata</w:t>
      </w:r>
      <w:proofErr w:type="spellEnd"/>
      <w:r w:rsidR="00FF650D" w:rsidRPr="00A478B8">
        <w:rPr>
          <w:rFonts w:ascii="Times New Roman" w:hAnsi="Times New Roman" w:cs="Times New Roman"/>
          <w:sz w:val="20"/>
          <w:szCs w:val="20"/>
          <w:lang w:val="en-US"/>
        </w:rPr>
        <w:t xml:space="preserve"> and </w:t>
      </w:r>
      <w:r w:rsidR="00FF650D" w:rsidRPr="00A478B8">
        <w:rPr>
          <w:rFonts w:ascii="Times New Roman" w:hAnsi="Times New Roman" w:cs="Times New Roman"/>
          <w:i/>
          <w:sz w:val="20"/>
          <w:szCs w:val="20"/>
          <w:lang w:val="en-US"/>
        </w:rPr>
        <w:t xml:space="preserve">S. </w:t>
      </w:r>
      <w:proofErr w:type="spellStart"/>
      <w:r w:rsidR="00FF650D" w:rsidRPr="00A478B8">
        <w:rPr>
          <w:rFonts w:ascii="Times New Roman" w:hAnsi="Times New Roman" w:cs="Times New Roman"/>
          <w:i/>
          <w:sz w:val="20"/>
          <w:szCs w:val="20"/>
          <w:lang w:val="en-US"/>
        </w:rPr>
        <w:t>latissima</w:t>
      </w:r>
      <w:proofErr w:type="spellEnd"/>
      <w:r w:rsidR="00FF650D"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along depth transects with historical data (</w:t>
      </w:r>
      <w:proofErr w:type="spellStart"/>
      <w:r w:rsidRPr="00A478B8">
        <w:rPr>
          <w:rFonts w:ascii="Times New Roman" w:hAnsi="Times New Roman" w:cs="Times New Roman"/>
          <w:sz w:val="20"/>
          <w:szCs w:val="20"/>
          <w:lang w:val="en-US"/>
        </w:rPr>
        <w:t>Schories</w:t>
      </w:r>
      <w:proofErr w:type="spellEnd"/>
      <w:r w:rsidRPr="00A478B8">
        <w:rPr>
          <w:rFonts w:ascii="Times New Roman" w:hAnsi="Times New Roman" w:cs="Times New Roman"/>
          <w:sz w:val="20"/>
          <w:szCs w:val="20"/>
          <w:lang w:val="en-US"/>
        </w:rPr>
        <w:t xml:space="preserve"> et al. 2005</w:t>
      </w:r>
      <w:r w:rsidRPr="00034629">
        <w:rPr>
          <w:rFonts w:ascii="Times New Roman" w:hAnsi="Times New Roman" w:cs="Times New Roman"/>
          <w:sz w:val="20"/>
          <w:szCs w:val="20"/>
          <w:lang w:val="en-US"/>
        </w:rPr>
        <w:t xml:space="preserve">). </w:t>
      </w:r>
    </w:p>
    <w:p w14:paraId="5499927D" w14:textId="2420FE09" w:rsidR="00103AF7" w:rsidRPr="00A478B8" w:rsidRDefault="00802617" w:rsidP="005576F1">
      <w:pPr>
        <w:spacing w:line="360" w:lineRule="auto"/>
        <w:jc w:val="both"/>
        <w:rPr>
          <w:rFonts w:ascii="Times New Roman" w:hAnsi="Times New Roman" w:cs="Times New Roman"/>
          <w:i/>
          <w:sz w:val="20"/>
          <w:szCs w:val="20"/>
          <w:lang w:val="en-US"/>
        </w:rPr>
      </w:pPr>
      <w:r w:rsidRPr="00A478B8">
        <w:rPr>
          <w:rFonts w:ascii="Times New Roman" w:hAnsi="Times New Roman" w:cs="Times New Roman"/>
          <w:i/>
          <w:sz w:val="20"/>
          <w:szCs w:val="20"/>
          <w:lang w:val="en-US"/>
        </w:rPr>
        <w:t>UK</w:t>
      </w:r>
    </w:p>
    <w:p w14:paraId="7F63471B" w14:textId="438B3DF6" w:rsidR="0095236F" w:rsidRPr="00A478B8" w:rsidRDefault="00DE0977" w:rsidP="0095236F">
      <w:pPr>
        <w:pStyle w:val="CommentText"/>
        <w:spacing w:line="360" w:lineRule="auto"/>
        <w:jc w:val="both"/>
        <w:rPr>
          <w:rFonts w:ascii="Times New Roman" w:hAnsi="Times New Roman" w:cs="Times New Roman"/>
          <w:sz w:val="20"/>
          <w:szCs w:val="20"/>
        </w:rPr>
      </w:pPr>
      <w:r w:rsidRPr="00A478B8">
        <w:rPr>
          <w:rFonts w:ascii="Times New Roman" w:hAnsi="Times New Roman" w:cs="Times New Roman"/>
          <w:sz w:val="20"/>
          <w:szCs w:val="20"/>
          <w:lang w:val="en-US"/>
        </w:rPr>
        <w:t xml:space="preserve">Data for the UK coastline were obtained from the </w:t>
      </w:r>
      <w:proofErr w:type="spellStart"/>
      <w:r w:rsidRPr="00A478B8">
        <w:rPr>
          <w:rFonts w:ascii="Times New Roman" w:hAnsi="Times New Roman" w:cs="Times New Roman"/>
          <w:sz w:val="20"/>
          <w:szCs w:val="20"/>
          <w:lang w:val="en-US"/>
        </w:rPr>
        <w:t>MarClim</w:t>
      </w:r>
      <w:proofErr w:type="spellEnd"/>
      <w:r w:rsidRPr="00A478B8">
        <w:rPr>
          <w:rFonts w:ascii="Times New Roman" w:hAnsi="Times New Roman" w:cs="Times New Roman"/>
          <w:sz w:val="20"/>
          <w:szCs w:val="20"/>
          <w:lang w:val="en-US"/>
        </w:rPr>
        <w:t xml:space="preserve"> project</w:t>
      </w:r>
      <w:r w:rsidR="00BF02FF" w:rsidRPr="00A478B8">
        <w:rPr>
          <w:rFonts w:ascii="Times New Roman" w:hAnsi="Times New Roman" w:cs="Times New Roman"/>
          <w:sz w:val="20"/>
          <w:szCs w:val="20"/>
          <w:lang w:val="en-US"/>
        </w:rPr>
        <w:t xml:space="preserve"> and</w:t>
      </w:r>
      <w:r w:rsidR="0095236F" w:rsidRPr="00A478B8">
        <w:rPr>
          <w:rFonts w:ascii="Times New Roman" w:hAnsi="Times New Roman" w:cs="Times New Roman"/>
          <w:sz w:val="20"/>
          <w:szCs w:val="20"/>
          <w:lang w:val="en-US"/>
        </w:rPr>
        <w:t xml:space="preserve"> the Centre for Environmental Data and Recording (</w:t>
      </w:r>
      <w:proofErr w:type="spellStart"/>
      <w:r w:rsidR="0095236F" w:rsidRPr="00A478B8">
        <w:rPr>
          <w:rFonts w:ascii="Times New Roman" w:hAnsi="Times New Roman" w:cs="Times New Roman"/>
          <w:sz w:val="20"/>
          <w:szCs w:val="20"/>
          <w:lang w:val="en-US"/>
        </w:rPr>
        <w:t>CEDaR</w:t>
      </w:r>
      <w:proofErr w:type="spellEnd"/>
      <w:r w:rsidR="0095236F" w:rsidRPr="00A478B8">
        <w:rPr>
          <w:rFonts w:ascii="Times New Roman" w:hAnsi="Times New Roman" w:cs="Times New Roman"/>
          <w:sz w:val="20"/>
          <w:szCs w:val="20"/>
          <w:lang w:val="en-US"/>
        </w:rPr>
        <w:t xml:space="preserve">). The </w:t>
      </w:r>
      <w:proofErr w:type="spellStart"/>
      <w:r w:rsidR="0095236F" w:rsidRPr="00A478B8">
        <w:rPr>
          <w:rFonts w:ascii="Times New Roman" w:hAnsi="Times New Roman" w:cs="Times New Roman"/>
          <w:sz w:val="20"/>
          <w:szCs w:val="20"/>
          <w:lang w:val="en-US"/>
        </w:rPr>
        <w:t>MarClim</w:t>
      </w:r>
      <w:proofErr w:type="spellEnd"/>
      <w:r w:rsidR="0095236F" w:rsidRPr="00A478B8">
        <w:rPr>
          <w:rFonts w:ascii="Times New Roman" w:hAnsi="Times New Roman" w:cs="Times New Roman"/>
          <w:sz w:val="20"/>
          <w:szCs w:val="20"/>
          <w:lang w:val="en-US"/>
        </w:rPr>
        <w:t xml:space="preserve"> project</w:t>
      </w:r>
      <w:r w:rsidRPr="00A478B8">
        <w:rPr>
          <w:rFonts w:ascii="Times New Roman" w:hAnsi="Times New Roman" w:cs="Times New Roman"/>
          <w:sz w:val="20"/>
          <w:szCs w:val="20"/>
          <w:lang w:val="en-US"/>
        </w:rPr>
        <w:t xml:space="preserve"> surveys 120 time-series sites annually (</w:t>
      </w:r>
      <w:proofErr w:type="spellStart"/>
      <w:r w:rsidRPr="00A478B8">
        <w:rPr>
          <w:rFonts w:ascii="Times New Roman" w:hAnsi="Times New Roman" w:cs="Times New Roman"/>
          <w:sz w:val="20"/>
          <w:szCs w:val="20"/>
          <w:lang w:val="en-US"/>
        </w:rPr>
        <w:t>Mieszkowska</w:t>
      </w:r>
      <w:proofErr w:type="spellEnd"/>
      <w:r w:rsidRPr="00A478B8">
        <w:rPr>
          <w:rFonts w:ascii="Times New Roman" w:hAnsi="Times New Roman" w:cs="Times New Roman"/>
          <w:sz w:val="20"/>
          <w:szCs w:val="20"/>
          <w:lang w:val="en-US"/>
        </w:rPr>
        <w:t xml:space="preserve"> et al. 2006</w:t>
      </w:r>
      <w:r w:rsidR="00061C14" w:rsidRPr="00034629">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Mieszkowska</w:t>
      </w:r>
      <w:proofErr w:type="spellEnd"/>
      <w:r w:rsidRPr="00A478B8">
        <w:rPr>
          <w:rFonts w:ascii="Times New Roman" w:hAnsi="Times New Roman" w:cs="Times New Roman"/>
          <w:sz w:val="20"/>
          <w:szCs w:val="20"/>
          <w:lang w:val="en-US"/>
        </w:rPr>
        <w:t xml:space="preserve"> et al. 2014</w:t>
      </w:r>
      <w:r w:rsidRPr="00034629">
        <w:rPr>
          <w:rFonts w:ascii="Times New Roman" w:hAnsi="Times New Roman" w:cs="Times New Roman"/>
          <w:sz w:val="20"/>
          <w:szCs w:val="20"/>
          <w:lang w:val="en-US"/>
        </w:rPr>
        <w:t>)</w:t>
      </w:r>
      <w:r w:rsidR="0095236F" w:rsidRPr="00A478B8">
        <w:rPr>
          <w:rFonts w:ascii="Times New Roman" w:hAnsi="Times New Roman" w:cs="Times New Roman"/>
          <w:sz w:val="20"/>
          <w:szCs w:val="20"/>
          <w:lang w:val="en-US"/>
        </w:rPr>
        <w:t xml:space="preserve"> and include</w:t>
      </w:r>
      <w:r w:rsidR="00BF02FF" w:rsidRPr="00A478B8">
        <w:rPr>
          <w:rFonts w:ascii="Times New Roman" w:hAnsi="Times New Roman" w:cs="Times New Roman"/>
          <w:sz w:val="20"/>
          <w:szCs w:val="20"/>
          <w:lang w:val="en-US"/>
        </w:rPr>
        <w:t>s</w:t>
      </w:r>
      <w:r w:rsidR="0095236F" w:rsidRPr="00A478B8">
        <w:rPr>
          <w:rFonts w:ascii="Times New Roman" w:hAnsi="Times New Roman" w:cs="Times New Roman"/>
          <w:sz w:val="20"/>
          <w:szCs w:val="20"/>
          <w:lang w:val="en-US"/>
        </w:rPr>
        <w:t xml:space="preserve"> data between 2002 and 2012</w:t>
      </w:r>
      <w:r w:rsidR="00A968C2" w:rsidRPr="00A478B8">
        <w:rPr>
          <w:rFonts w:ascii="Times New Roman" w:hAnsi="Times New Roman" w:cs="Times New Roman"/>
          <w:sz w:val="20"/>
          <w:szCs w:val="20"/>
          <w:lang w:val="en-US"/>
        </w:rPr>
        <w:t>.</w:t>
      </w:r>
      <w:r w:rsidR="0095236F" w:rsidRPr="00A478B8">
        <w:rPr>
          <w:rFonts w:ascii="Times New Roman" w:hAnsi="Times New Roman" w:cs="Times New Roman"/>
          <w:sz w:val="20"/>
          <w:szCs w:val="20"/>
          <w:lang w:val="en-US"/>
        </w:rPr>
        <w:t xml:space="preserve"> The </w:t>
      </w:r>
      <w:proofErr w:type="spellStart"/>
      <w:r w:rsidR="0095236F" w:rsidRPr="00A478B8">
        <w:rPr>
          <w:rFonts w:ascii="Times New Roman" w:hAnsi="Times New Roman" w:cs="Times New Roman"/>
          <w:sz w:val="20"/>
          <w:szCs w:val="20"/>
          <w:lang w:val="en-US"/>
        </w:rPr>
        <w:t>CEDaR</w:t>
      </w:r>
      <w:proofErr w:type="spellEnd"/>
      <w:r w:rsidR="00A968C2" w:rsidRPr="00A478B8">
        <w:rPr>
          <w:rFonts w:ascii="Times New Roman" w:hAnsi="Times New Roman" w:cs="Times New Roman"/>
          <w:sz w:val="20"/>
          <w:szCs w:val="20"/>
          <w:lang w:val="en-US"/>
        </w:rPr>
        <w:t xml:space="preserve"> data comprised</w:t>
      </w:r>
      <w:r w:rsidR="0095236F" w:rsidRPr="00A478B8">
        <w:rPr>
          <w:rFonts w:ascii="Times New Roman" w:hAnsi="Times New Roman" w:cs="Times New Roman"/>
          <w:sz w:val="20"/>
          <w:szCs w:val="20"/>
          <w:lang w:val="en-US"/>
        </w:rPr>
        <w:t xml:space="preserve"> various SCUBA and ROV surveys that were undertaken between 1975-2012. For </w:t>
      </w:r>
      <w:proofErr w:type="spellStart"/>
      <w:r w:rsidR="0095236F" w:rsidRPr="00A478B8">
        <w:rPr>
          <w:rFonts w:ascii="Times New Roman" w:hAnsi="Times New Roman" w:cs="Times New Roman"/>
          <w:sz w:val="20"/>
          <w:szCs w:val="20"/>
          <w:lang w:val="en-US"/>
        </w:rPr>
        <w:t>MarClim</w:t>
      </w:r>
      <w:proofErr w:type="spellEnd"/>
      <w:r w:rsidR="0095236F" w:rsidRPr="00A478B8">
        <w:rPr>
          <w:rFonts w:ascii="Times New Roman" w:hAnsi="Times New Roman" w:cs="Times New Roman"/>
          <w:sz w:val="20"/>
          <w:szCs w:val="20"/>
          <w:lang w:val="en-US"/>
        </w:rPr>
        <w:t xml:space="preserve"> the abundance of</w:t>
      </w:r>
      <w:r w:rsidR="0095236F" w:rsidRPr="00A478B8">
        <w:rPr>
          <w:rFonts w:ascii="Times New Roman" w:hAnsi="Times New Roman" w:cs="Times New Roman"/>
          <w:i/>
          <w:sz w:val="20"/>
          <w:szCs w:val="20"/>
          <w:lang w:val="en-US"/>
        </w:rPr>
        <w:t xml:space="preserve"> </w:t>
      </w:r>
      <w:r w:rsidR="00E30272" w:rsidRPr="00A478B8">
        <w:rPr>
          <w:rFonts w:ascii="Times New Roman" w:hAnsi="Times New Roman" w:cs="Times New Roman"/>
          <w:i/>
          <w:sz w:val="20"/>
          <w:szCs w:val="20"/>
          <w:lang w:val="en-US"/>
        </w:rPr>
        <w:t xml:space="preserve">A. </w:t>
      </w:r>
      <w:proofErr w:type="spellStart"/>
      <w:r w:rsidR="00E30272" w:rsidRPr="00A478B8">
        <w:rPr>
          <w:rFonts w:ascii="Times New Roman" w:hAnsi="Times New Roman" w:cs="Times New Roman"/>
          <w:i/>
          <w:sz w:val="20"/>
          <w:szCs w:val="20"/>
          <w:lang w:val="en-US"/>
        </w:rPr>
        <w:t>esculenta</w:t>
      </w:r>
      <w:proofErr w:type="spellEnd"/>
      <w:r w:rsidR="00E30272" w:rsidRPr="00A478B8">
        <w:rPr>
          <w:rFonts w:ascii="Times New Roman" w:hAnsi="Times New Roman" w:cs="Times New Roman"/>
          <w:i/>
          <w:sz w:val="20"/>
          <w:szCs w:val="20"/>
          <w:lang w:val="en-US"/>
        </w:rPr>
        <w:t xml:space="preserve">, L. </w:t>
      </w:r>
      <w:proofErr w:type="spellStart"/>
      <w:r w:rsidR="00E30272" w:rsidRPr="00A478B8">
        <w:rPr>
          <w:rFonts w:ascii="Times New Roman" w:hAnsi="Times New Roman" w:cs="Times New Roman"/>
          <w:i/>
          <w:sz w:val="20"/>
          <w:szCs w:val="20"/>
          <w:lang w:val="en-US"/>
        </w:rPr>
        <w:t>digitata</w:t>
      </w:r>
      <w:proofErr w:type="spellEnd"/>
      <w:r w:rsidR="00E30272" w:rsidRPr="00A478B8">
        <w:rPr>
          <w:rFonts w:ascii="Times New Roman" w:hAnsi="Times New Roman" w:cs="Times New Roman"/>
          <w:i/>
          <w:sz w:val="20"/>
          <w:szCs w:val="20"/>
          <w:lang w:val="en-US"/>
        </w:rPr>
        <w:t xml:space="preserve">, </w:t>
      </w:r>
      <w:r w:rsidR="0095236F" w:rsidRPr="00A478B8">
        <w:rPr>
          <w:rFonts w:ascii="Times New Roman" w:hAnsi="Times New Roman" w:cs="Times New Roman"/>
          <w:i/>
          <w:sz w:val="20"/>
          <w:szCs w:val="20"/>
          <w:lang w:val="en-US"/>
        </w:rPr>
        <w:t xml:space="preserve">L. </w:t>
      </w:r>
      <w:proofErr w:type="spellStart"/>
      <w:r w:rsidR="0095236F" w:rsidRPr="00A478B8">
        <w:rPr>
          <w:rFonts w:ascii="Times New Roman" w:hAnsi="Times New Roman" w:cs="Times New Roman"/>
          <w:i/>
          <w:sz w:val="20"/>
          <w:szCs w:val="20"/>
          <w:lang w:val="en-US"/>
        </w:rPr>
        <w:t>hyperborea</w:t>
      </w:r>
      <w:proofErr w:type="spellEnd"/>
      <w:proofErr w:type="gramStart"/>
      <w:r w:rsidR="0095236F" w:rsidRPr="00A478B8">
        <w:rPr>
          <w:rFonts w:ascii="Times New Roman" w:hAnsi="Times New Roman" w:cs="Times New Roman"/>
          <w:i/>
          <w:sz w:val="20"/>
          <w:szCs w:val="20"/>
          <w:lang w:val="en-US"/>
        </w:rPr>
        <w:t>,  L</w:t>
      </w:r>
      <w:proofErr w:type="gramEnd"/>
      <w:r w:rsidR="0095236F" w:rsidRPr="00A478B8">
        <w:rPr>
          <w:rFonts w:ascii="Times New Roman" w:hAnsi="Times New Roman" w:cs="Times New Roman"/>
          <w:i/>
          <w:sz w:val="20"/>
          <w:szCs w:val="20"/>
          <w:lang w:val="en-US"/>
        </w:rPr>
        <w:t xml:space="preserve">. </w:t>
      </w:r>
      <w:proofErr w:type="spellStart"/>
      <w:r w:rsidR="0095236F" w:rsidRPr="00A478B8">
        <w:rPr>
          <w:rFonts w:ascii="Times New Roman" w:hAnsi="Times New Roman" w:cs="Times New Roman"/>
          <w:i/>
          <w:sz w:val="20"/>
          <w:szCs w:val="20"/>
          <w:lang w:val="en-US"/>
        </w:rPr>
        <w:t>ochroleucha</w:t>
      </w:r>
      <w:proofErr w:type="spellEnd"/>
      <w:r w:rsidR="0095236F" w:rsidRPr="00A478B8">
        <w:rPr>
          <w:rFonts w:ascii="Times New Roman" w:hAnsi="Times New Roman" w:cs="Times New Roman"/>
          <w:i/>
          <w:sz w:val="20"/>
          <w:szCs w:val="20"/>
          <w:lang w:val="en-US"/>
        </w:rPr>
        <w:t xml:space="preserve">,  S. </w:t>
      </w:r>
      <w:proofErr w:type="spellStart"/>
      <w:r w:rsidR="0095236F" w:rsidRPr="00A478B8">
        <w:rPr>
          <w:rFonts w:ascii="Times New Roman" w:hAnsi="Times New Roman" w:cs="Times New Roman"/>
          <w:i/>
          <w:sz w:val="20"/>
          <w:szCs w:val="20"/>
          <w:lang w:val="en-US"/>
        </w:rPr>
        <w:t>latissima</w:t>
      </w:r>
      <w:proofErr w:type="spellEnd"/>
      <w:r w:rsidR="0095236F" w:rsidRPr="00A478B8">
        <w:rPr>
          <w:rFonts w:ascii="Times New Roman" w:hAnsi="Times New Roman" w:cs="Times New Roman"/>
          <w:i/>
          <w:sz w:val="20"/>
          <w:szCs w:val="20"/>
          <w:lang w:val="en-US"/>
        </w:rPr>
        <w:t xml:space="preserve">, S. </w:t>
      </w:r>
      <w:proofErr w:type="spellStart"/>
      <w:r w:rsidR="0095236F" w:rsidRPr="00A478B8">
        <w:rPr>
          <w:rFonts w:ascii="Times New Roman" w:hAnsi="Times New Roman" w:cs="Times New Roman"/>
          <w:i/>
          <w:sz w:val="20"/>
          <w:szCs w:val="20"/>
          <w:lang w:val="en-US"/>
        </w:rPr>
        <w:t>polyschides</w:t>
      </w:r>
      <w:proofErr w:type="spellEnd"/>
      <w:r w:rsidR="0095236F" w:rsidRPr="00A478B8">
        <w:rPr>
          <w:rFonts w:ascii="Times New Roman" w:hAnsi="Times New Roman" w:cs="Times New Roman"/>
          <w:i/>
          <w:sz w:val="20"/>
          <w:szCs w:val="20"/>
          <w:lang w:val="en-US"/>
        </w:rPr>
        <w:t xml:space="preserve"> </w:t>
      </w:r>
      <w:r w:rsidR="0095236F" w:rsidRPr="00A478B8">
        <w:rPr>
          <w:rFonts w:ascii="Times New Roman" w:hAnsi="Times New Roman" w:cs="Times New Roman"/>
          <w:sz w:val="20"/>
          <w:szCs w:val="20"/>
          <w:lang w:val="en-US"/>
        </w:rPr>
        <w:t xml:space="preserve">and </w:t>
      </w:r>
      <w:r w:rsidR="0095236F" w:rsidRPr="00A478B8">
        <w:rPr>
          <w:rFonts w:ascii="Times New Roman" w:hAnsi="Times New Roman" w:cs="Times New Roman"/>
          <w:i/>
          <w:sz w:val="20"/>
          <w:szCs w:val="20"/>
          <w:lang w:val="en-US"/>
        </w:rPr>
        <w:t xml:space="preserve">U. </w:t>
      </w:r>
      <w:proofErr w:type="spellStart"/>
      <w:r w:rsidR="0095236F" w:rsidRPr="00A478B8">
        <w:rPr>
          <w:rFonts w:ascii="Times New Roman" w:hAnsi="Times New Roman" w:cs="Times New Roman"/>
          <w:i/>
          <w:sz w:val="20"/>
          <w:szCs w:val="20"/>
          <w:lang w:val="en-US"/>
        </w:rPr>
        <w:t>pinnatifida</w:t>
      </w:r>
      <w:proofErr w:type="spellEnd"/>
      <w:r w:rsidR="0095236F" w:rsidRPr="00A478B8">
        <w:rPr>
          <w:rFonts w:ascii="Times New Roman" w:hAnsi="Times New Roman" w:cs="Times New Roman"/>
          <w:sz w:val="20"/>
          <w:szCs w:val="20"/>
          <w:lang w:val="en-US"/>
        </w:rPr>
        <w:t xml:space="preserve"> was recorded using the </w:t>
      </w:r>
      <w:r w:rsidR="00607649" w:rsidRPr="00A478B8">
        <w:rPr>
          <w:rFonts w:ascii="Times New Roman" w:hAnsi="Times New Roman" w:cs="Times New Roman"/>
          <w:sz w:val="20"/>
          <w:szCs w:val="20"/>
          <w:lang w:val="en-US"/>
        </w:rPr>
        <w:t xml:space="preserve">categorical </w:t>
      </w:r>
      <w:r w:rsidR="0095236F" w:rsidRPr="00A478B8">
        <w:rPr>
          <w:rFonts w:ascii="Times New Roman" w:hAnsi="Times New Roman" w:cs="Times New Roman"/>
          <w:sz w:val="20"/>
          <w:szCs w:val="20"/>
          <w:lang w:val="en-US"/>
        </w:rPr>
        <w:t>SACFOR scale (</w:t>
      </w:r>
      <w:r w:rsidR="0095236F" w:rsidRPr="00A478B8">
        <w:rPr>
          <w:rFonts w:ascii="Times New Roman" w:hAnsi="Times New Roman" w:cs="Times New Roman"/>
          <w:sz w:val="20"/>
          <w:szCs w:val="20"/>
        </w:rPr>
        <w:t xml:space="preserve">S = </w:t>
      </w:r>
      <w:proofErr w:type="spellStart"/>
      <w:r w:rsidR="0095236F" w:rsidRPr="00A478B8">
        <w:rPr>
          <w:rFonts w:ascii="Times New Roman" w:hAnsi="Times New Roman" w:cs="Times New Roman"/>
          <w:sz w:val="20"/>
          <w:szCs w:val="20"/>
        </w:rPr>
        <w:t>Superabundant</w:t>
      </w:r>
      <w:proofErr w:type="spellEnd"/>
      <w:r w:rsidR="0095236F" w:rsidRPr="00A478B8">
        <w:rPr>
          <w:rFonts w:ascii="Times New Roman" w:hAnsi="Times New Roman" w:cs="Times New Roman"/>
          <w:sz w:val="20"/>
          <w:szCs w:val="20"/>
        </w:rPr>
        <w:t xml:space="preserve">, A = </w:t>
      </w:r>
      <w:proofErr w:type="spellStart"/>
      <w:r w:rsidR="0095236F" w:rsidRPr="00A478B8">
        <w:rPr>
          <w:rFonts w:ascii="Times New Roman" w:hAnsi="Times New Roman" w:cs="Times New Roman"/>
          <w:sz w:val="20"/>
          <w:szCs w:val="20"/>
        </w:rPr>
        <w:t>Abundant</w:t>
      </w:r>
      <w:proofErr w:type="spellEnd"/>
      <w:r w:rsidR="0095236F" w:rsidRPr="00A478B8">
        <w:rPr>
          <w:rFonts w:ascii="Times New Roman" w:hAnsi="Times New Roman" w:cs="Times New Roman"/>
          <w:sz w:val="20"/>
          <w:szCs w:val="20"/>
        </w:rPr>
        <w:t xml:space="preserve">, C = </w:t>
      </w:r>
      <w:proofErr w:type="spellStart"/>
      <w:r w:rsidR="0095236F" w:rsidRPr="00A478B8">
        <w:rPr>
          <w:rFonts w:ascii="Times New Roman" w:hAnsi="Times New Roman" w:cs="Times New Roman"/>
          <w:sz w:val="20"/>
          <w:szCs w:val="20"/>
        </w:rPr>
        <w:t>Common</w:t>
      </w:r>
      <w:proofErr w:type="spellEnd"/>
      <w:r w:rsidR="0095236F" w:rsidRPr="00A478B8">
        <w:rPr>
          <w:rFonts w:ascii="Times New Roman" w:hAnsi="Times New Roman" w:cs="Times New Roman"/>
          <w:sz w:val="20"/>
          <w:szCs w:val="20"/>
        </w:rPr>
        <w:t xml:space="preserve">, F = </w:t>
      </w:r>
      <w:proofErr w:type="spellStart"/>
      <w:r w:rsidR="0095236F" w:rsidRPr="00A478B8">
        <w:rPr>
          <w:rFonts w:ascii="Times New Roman" w:hAnsi="Times New Roman" w:cs="Times New Roman"/>
          <w:sz w:val="20"/>
          <w:szCs w:val="20"/>
        </w:rPr>
        <w:t>Frequent</w:t>
      </w:r>
      <w:proofErr w:type="spellEnd"/>
      <w:r w:rsidR="0095236F" w:rsidRPr="00A478B8">
        <w:rPr>
          <w:rFonts w:ascii="Times New Roman" w:hAnsi="Times New Roman" w:cs="Times New Roman"/>
          <w:sz w:val="20"/>
          <w:szCs w:val="20"/>
        </w:rPr>
        <w:t xml:space="preserve">, O = </w:t>
      </w:r>
      <w:proofErr w:type="spellStart"/>
      <w:r w:rsidR="0095236F" w:rsidRPr="00A478B8">
        <w:rPr>
          <w:rFonts w:ascii="Times New Roman" w:hAnsi="Times New Roman" w:cs="Times New Roman"/>
          <w:sz w:val="20"/>
          <w:szCs w:val="20"/>
        </w:rPr>
        <w:t>Occasional</w:t>
      </w:r>
      <w:proofErr w:type="spellEnd"/>
      <w:r w:rsidR="0095236F" w:rsidRPr="00A478B8">
        <w:rPr>
          <w:rFonts w:ascii="Times New Roman" w:hAnsi="Times New Roman" w:cs="Times New Roman"/>
          <w:sz w:val="20"/>
          <w:szCs w:val="20"/>
        </w:rPr>
        <w:t xml:space="preserve">, R = </w:t>
      </w:r>
      <w:proofErr w:type="spellStart"/>
      <w:r w:rsidR="0095236F" w:rsidRPr="00A478B8">
        <w:rPr>
          <w:rFonts w:ascii="Times New Roman" w:hAnsi="Times New Roman" w:cs="Times New Roman"/>
          <w:sz w:val="20"/>
          <w:szCs w:val="20"/>
        </w:rPr>
        <w:t>Rare</w:t>
      </w:r>
      <w:proofErr w:type="spellEnd"/>
      <w:r w:rsidR="00F321D6" w:rsidRPr="00A478B8">
        <w:rPr>
          <w:rFonts w:ascii="Times New Roman" w:hAnsi="Times New Roman" w:cs="Times New Roman"/>
          <w:sz w:val="20"/>
          <w:szCs w:val="20"/>
        </w:rPr>
        <w:t>)</w:t>
      </w:r>
      <w:r w:rsidR="0095236F" w:rsidRPr="00A478B8">
        <w:rPr>
          <w:rFonts w:ascii="Times New Roman" w:hAnsi="Times New Roman" w:cs="Times New Roman"/>
          <w:sz w:val="20"/>
          <w:szCs w:val="20"/>
        </w:rPr>
        <w:t xml:space="preserve">. </w:t>
      </w:r>
    </w:p>
    <w:p w14:paraId="00298FFD" w14:textId="17BD9552" w:rsidR="00802617" w:rsidRPr="00A478B8" w:rsidRDefault="00F321D6" w:rsidP="0095236F">
      <w:pPr>
        <w:pStyle w:val="CommentText"/>
        <w:spacing w:line="360" w:lineRule="auto"/>
        <w:jc w:val="both"/>
        <w:rPr>
          <w:rFonts w:ascii="Times New Roman" w:hAnsi="Times New Roman" w:cs="Times New Roman"/>
          <w:i/>
          <w:sz w:val="20"/>
          <w:szCs w:val="20"/>
        </w:rPr>
      </w:pPr>
      <w:proofErr w:type="spellStart"/>
      <w:r w:rsidRPr="00A478B8">
        <w:rPr>
          <w:rFonts w:ascii="Times New Roman" w:hAnsi="Times New Roman" w:cs="Times New Roman"/>
          <w:i/>
          <w:sz w:val="20"/>
          <w:szCs w:val="20"/>
        </w:rPr>
        <w:t>North</w:t>
      </w:r>
      <w:proofErr w:type="spellEnd"/>
      <w:r w:rsidRPr="00A478B8">
        <w:rPr>
          <w:rFonts w:ascii="Times New Roman" w:hAnsi="Times New Roman" w:cs="Times New Roman"/>
          <w:i/>
          <w:sz w:val="20"/>
          <w:szCs w:val="20"/>
        </w:rPr>
        <w:t xml:space="preserve"> </w:t>
      </w:r>
      <w:proofErr w:type="spellStart"/>
      <w:r w:rsidRPr="00A478B8">
        <w:rPr>
          <w:rFonts w:ascii="Times New Roman" w:hAnsi="Times New Roman" w:cs="Times New Roman"/>
          <w:i/>
          <w:sz w:val="20"/>
          <w:szCs w:val="20"/>
        </w:rPr>
        <w:t>coast</w:t>
      </w:r>
      <w:proofErr w:type="spellEnd"/>
      <w:r w:rsidRPr="00A478B8">
        <w:rPr>
          <w:rFonts w:ascii="Times New Roman" w:hAnsi="Times New Roman" w:cs="Times New Roman"/>
          <w:i/>
          <w:sz w:val="20"/>
          <w:szCs w:val="20"/>
        </w:rPr>
        <w:t xml:space="preserve"> </w:t>
      </w:r>
      <w:proofErr w:type="spellStart"/>
      <w:r w:rsidRPr="00A478B8">
        <w:rPr>
          <w:rFonts w:ascii="Times New Roman" w:hAnsi="Times New Roman" w:cs="Times New Roman"/>
          <w:i/>
          <w:sz w:val="20"/>
          <w:szCs w:val="20"/>
        </w:rPr>
        <w:t>of</w:t>
      </w:r>
      <w:proofErr w:type="spellEnd"/>
      <w:r w:rsidRPr="00A478B8">
        <w:rPr>
          <w:rFonts w:ascii="Times New Roman" w:hAnsi="Times New Roman" w:cs="Times New Roman"/>
          <w:i/>
          <w:sz w:val="20"/>
          <w:szCs w:val="20"/>
        </w:rPr>
        <w:t xml:space="preserve"> </w:t>
      </w:r>
      <w:r w:rsidR="00802617" w:rsidRPr="00A478B8">
        <w:rPr>
          <w:rFonts w:ascii="Times New Roman" w:hAnsi="Times New Roman" w:cs="Times New Roman"/>
          <w:i/>
          <w:sz w:val="20"/>
          <w:szCs w:val="20"/>
        </w:rPr>
        <w:t>France</w:t>
      </w:r>
    </w:p>
    <w:p w14:paraId="05FE4FE6" w14:textId="4990DE2B" w:rsidR="00227DCD" w:rsidRPr="00A478B8" w:rsidRDefault="006A754E" w:rsidP="00227DCD">
      <w:pPr>
        <w:spacing w:line="360" w:lineRule="auto"/>
        <w:jc w:val="both"/>
        <w:rPr>
          <w:rFonts w:ascii="Times New Roman" w:hAnsi="Times New Roman" w:cs="Times New Roman"/>
          <w:sz w:val="20"/>
          <w:szCs w:val="20"/>
          <w:lang w:val="en-GB"/>
        </w:rPr>
      </w:pPr>
      <w:r w:rsidRPr="00A478B8">
        <w:rPr>
          <w:rFonts w:ascii="Times New Roman" w:hAnsi="Times New Roman" w:cs="Times New Roman"/>
          <w:sz w:val="20"/>
          <w:szCs w:val="20"/>
          <w:lang w:val="en-GB"/>
        </w:rPr>
        <w:t>For</w:t>
      </w:r>
      <w:r w:rsidR="00DE0977" w:rsidRPr="00A478B8">
        <w:rPr>
          <w:rFonts w:ascii="Times New Roman" w:hAnsi="Times New Roman" w:cs="Times New Roman"/>
          <w:sz w:val="20"/>
          <w:szCs w:val="20"/>
          <w:lang w:val="en-GB"/>
        </w:rPr>
        <w:t xml:space="preserve"> the French coast</w:t>
      </w:r>
      <w:r w:rsidR="004E75AC" w:rsidRPr="00A478B8">
        <w:rPr>
          <w:rFonts w:ascii="Times New Roman" w:hAnsi="Times New Roman" w:cs="Times New Roman"/>
          <w:sz w:val="20"/>
          <w:szCs w:val="20"/>
          <w:lang w:val="en-GB"/>
        </w:rPr>
        <w:t>,</w:t>
      </w:r>
      <w:r w:rsidR="00DE0977" w:rsidRPr="00A478B8">
        <w:rPr>
          <w:rFonts w:ascii="Times New Roman" w:hAnsi="Times New Roman" w:cs="Times New Roman"/>
          <w:sz w:val="20"/>
          <w:szCs w:val="20"/>
          <w:lang w:val="en-GB"/>
        </w:rPr>
        <w:t xml:space="preserve"> </w:t>
      </w:r>
      <w:r w:rsidRPr="00A478B8">
        <w:rPr>
          <w:rFonts w:ascii="Times New Roman" w:hAnsi="Times New Roman" w:cs="Times New Roman"/>
          <w:sz w:val="20"/>
          <w:szCs w:val="20"/>
          <w:lang w:val="en-GB"/>
        </w:rPr>
        <w:t>data were available on abundance (density and/or b</w:t>
      </w:r>
      <w:r w:rsidR="00186DF9" w:rsidRPr="00A478B8">
        <w:rPr>
          <w:rFonts w:ascii="Times New Roman" w:hAnsi="Times New Roman" w:cs="Times New Roman"/>
          <w:sz w:val="20"/>
          <w:szCs w:val="20"/>
          <w:lang w:val="en-GB"/>
        </w:rPr>
        <w:t>iomass)</w:t>
      </w:r>
      <w:r w:rsidRPr="00A478B8">
        <w:rPr>
          <w:rFonts w:ascii="Times New Roman" w:hAnsi="Times New Roman" w:cs="Times New Roman"/>
          <w:sz w:val="20"/>
          <w:szCs w:val="20"/>
          <w:lang w:val="en-GB"/>
        </w:rPr>
        <w:t xml:space="preserve"> </w:t>
      </w:r>
      <w:r w:rsidR="00DE0977" w:rsidRPr="00A478B8">
        <w:rPr>
          <w:rFonts w:ascii="Times New Roman" w:hAnsi="Times New Roman" w:cs="Times New Roman"/>
          <w:sz w:val="20"/>
          <w:szCs w:val="20"/>
          <w:lang w:val="en-GB"/>
        </w:rPr>
        <w:t xml:space="preserve">of the dominating forest building species </w:t>
      </w:r>
      <w:r w:rsidR="00DF2829" w:rsidRPr="00A478B8">
        <w:rPr>
          <w:rFonts w:ascii="Times New Roman" w:hAnsi="Times New Roman" w:cs="Times New Roman"/>
          <w:i/>
          <w:sz w:val="20"/>
          <w:szCs w:val="20"/>
          <w:lang w:val="en-GB"/>
        </w:rPr>
        <w:t xml:space="preserve">L. </w:t>
      </w:r>
      <w:proofErr w:type="spellStart"/>
      <w:r w:rsidR="00DF2829" w:rsidRPr="00A478B8">
        <w:rPr>
          <w:rFonts w:ascii="Times New Roman" w:hAnsi="Times New Roman" w:cs="Times New Roman"/>
          <w:i/>
          <w:sz w:val="20"/>
          <w:szCs w:val="20"/>
          <w:lang w:val="en-GB"/>
        </w:rPr>
        <w:t>digitata</w:t>
      </w:r>
      <w:proofErr w:type="spellEnd"/>
      <w:r w:rsidR="00DE0977" w:rsidRPr="00A478B8">
        <w:rPr>
          <w:rFonts w:ascii="Times New Roman" w:hAnsi="Times New Roman" w:cs="Times New Roman"/>
          <w:i/>
          <w:sz w:val="20"/>
          <w:szCs w:val="20"/>
          <w:lang w:val="en-GB"/>
        </w:rPr>
        <w:t xml:space="preserve">, L. </w:t>
      </w:r>
      <w:proofErr w:type="spellStart"/>
      <w:r w:rsidR="00DE0977" w:rsidRPr="00A478B8">
        <w:rPr>
          <w:rFonts w:ascii="Times New Roman" w:hAnsi="Times New Roman" w:cs="Times New Roman"/>
          <w:i/>
          <w:sz w:val="20"/>
          <w:szCs w:val="20"/>
          <w:lang w:val="en-GB"/>
        </w:rPr>
        <w:t>hyperborea</w:t>
      </w:r>
      <w:proofErr w:type="spellEnd"/>
      <w:r w:rsidR="00DE0977" w:rsidRPr="00A478B8">
        <w:rPr>
          <w:rFonts w:ascii="Times New Roman" w:hAnsi="Times New Roman" w:cs="Times New Roman"/>
          <w:sz w:val="20"/>
          <w:szCs w:val="20"/>
          <w:lang w:val="en-GB"/>
        </w:rPr>
        <w:t xml:space="preserve">, </w:t>
      </w:r>
      <w:r w:rsidR="003848B9" w:rsidRPr="00A478B8">
        <w:rPr>
          <w:rFonts w:ascii="Times New Roman" w:hAnsi="Times New Roman" w:cs="Times New Roman"/>
          <w:i/>
          <w:sz w:val="20"/>
          <w:szCs w:val="20"/>
          <w:lang w:val="en-GB"/>
        </w:rPr>
        <w:t xml:space="preserve">L. </w:t>
      </w:r>
      <w:proofErr w:type="spellStart"/>
      <w:r w:rsidR="003848B9" w:rsidRPr="00A478B8">
        <w:rPr>
          <w:rFonts w:ascii="Times New Roman" w:hAnsi="Times New Roman" w:cs="Times New Roman"/>
          <w:i/>
          <w:sz w:val="20"/>
          <w:szCs w:val="20"/>
          <w:lang w:val="en-GB"/>
        </w:rPr>
        <w:t>ochroleuca</w:t>
      </w:r>
      <w:proofErr w:type="spellEnd"/>
      <w:r w:rsidR="008A5742">
        <w:rPr>
          <w:rFonts w:ascii="Times New Roman" w:hAnsi="Times New Roman" w:cs="Times New Roman"/>
          <w:sz w:val="20"/>
          <w:szCs w:val="20"/>
          <w:lang w:val="en-GB"/>
        </w:rPr>
        <w:t>,</w:t>
      </w:r>
      <w:r w:rsidR="003848B9" w:rsidRPr="00A478B8">
        <w:rPr>
          <w:rFonts w:ascii="Times New Roman" w:hAnsi="Times New Roman" w:cs="Times New Roman"/>
          <w:i/>
          <w:sz w:val="20"/>
          <w:szCs w:val="20"/>
          <w:lang w:val="en-GB"/>
        </w:rPr>
        <w:t xml:space="preserve"> </w:t>
      </w:r>
      <w:r w:rsidR="00DE0977" w:rsidRPr="00A478B8">
        <w:rPr>
          <w:rFonts w:ascii="Times New Roman" w:hAnsi="Times New Roman" w:cs="Times New Roman"/>
          <w:i/>
          <w:sz w:val="20"/>
          <w:szCs w:val="20"/>
          <w:lang w:val="en-GB"/>
        </w:rPr>
        <w:t xml:space="preserve">S. </w:t>
      </w:r>
      <w:proofErr w:type="spellStart"/>
      <w:r w:rsidR="00DE0977" w:rsidRPr="00A478B8">
        <w:rPr>
          <w:rFonts w:ascii="Times New Roman" w:hAnsi="Times New Roman" w:cs="Times New Roman"/>
          <w:i/>
          <w:sz w:val="20"/>
          <w:szCs w:val="20"/>
          <w:lang w:val="en-GB"/>
        </w:rPr>
        <w:t>latissima</w:t>
      </w:r>
      <w:proofErr w:type="spellEnd"/>
      <w:r w:rsidR="003848B9" w:rsidRPr="00A478B8">
        <w:rPr>
          <w:rFonts w:ascii="Times New Roman" w:hAnsi="Times New Roman" w:cs="Times New Roman"/>
          <w:sz w:val="20"/>
          <w:szCs w:val="20"/>
          <w:lang w:val="en-GB"/>
        </w:rPr>
        <w:t xml:space="preserve"> and</w:t>
      </w:r>
      <w:r w:rsidR="00DE0977" w:rsidRPr="00A478B8">
        <w:rPr>
          <w:rFonts w:ascii="Times New Roman" w:hAnsi="Times New Roman" w:cs="Times New Roman"/>
          <w:sz w:val="20"/>
          <w:szCs w:val="20"/>
          <w:lang w:val="en-GB"/>
        </w:rPr>
        <w:t xml:space="preserve"> </w:t>
      </w:r>
      <w:r w:rsidR="00DE0977" w:rsidRPr="00A478B8">
        <w:rPr>
          <w:rFonts w:ascii="Times New Roman" w:hAnsi="Times New Roman" w:cs="Times New Roman"/>
          <w:i/>
          <w:sz w:val="20"/>
          <w:szCs w:val="20"/>
          <w:lang w:val="en-GB"/>
        </w:rPr>
        <w:t xml:space="preserve">S. </w:t>
      </w:r>
      <w:proofErr w:type="spellStart"/>
      <w:r w:rsidR="00DE0977" w:rsidRPr="00A478B8">
        <w:rPr>
          <w:rFonts w:ascii="Times New Roman" w:hAnsi="Times New Roman" w:cs="Times New Roman"/>
          <w:i/>
          <w:sz w:val="20"/>
          <w:szCs w:val="20"/>
          <w:lang w:val="en-GB"/>
        </w:rPr>
        <w:t>polyschides</w:t>
      </w:r>
      <w:proofErr w:type="spellEnd"/>
      <w:r w:rsidR="00DE0977" w:rsidRPr="00A478B8">
        <w:rPr>
          <w:rFonts w:ascii="Times New Roman" w:hAnsi="Times New Roman" w:cs="Times New Roman"/>
          <w:i/>
          <w:sz w:val="20"/>
          <w:szCs w:val="20"/>
          <w:lang w:val="en-GB"/>
        </w:rPr>
        <w:t xml:space="preserve"> </w:t>
      </w:r>
      <w:r w:rsidR="00DE0977" w:rsidRPr="00A478B8">
        <w:rPr>
          <w:rFonts w:ascii="Times New Roman" w:hAnsi="Times New Roman" w:cs="Times New Roman"/>
          <w:sz w:val="20"/>
          <w:szCs w:val="20"/>
          <w:lang w:val="en-GB"/>
        </w:rPr>
        <w:t xml:space="preserve">as well as for the non-native species </w:t>
      </w:r>
      <w:r w:rsidR="00DE0977" w:rsidRPr="00A478B8">
        <w:rPr>
          <w:rFonts w:ascii="Times New Roman" w:hAnsi="Times New Roman" w:cs="Times New Roman"/>
          <w:i/>
          <w:sz w:val="20"/>
          <w:szCs w:val="20"/>
          <w:lang w:val="en-GB"/>
        </w:rPr>
        <w:t xml:space="preserve">U. </w:t>
      </w:r>
      <w:proofErr w:type="spellStart"/>
      <w:r w:rsidR="00DE0977" w:rsidRPr="00A478B8">
        <w:rPr>
          <w:rFonts w:ascii="Times New Roman" w:hAnsi="Times New Roman" w:cs="Times New Roman"/>
          <w:i/>
          <w:sz w:val="20"/>
          <w:szCs w:val="20"/>
          <w:lang w:val="en-GB"/>
        </w:rPr>
        <w:t>pinnatifida</w:t>
      </w:r>
      <w:proofErr w:type="spellEnd"/>
      <w:r w:rsidR="00DE0977" w:rsidRPr="00A478B8">
        <w:rPr>
          <w:rFonts w:ascii="Times New Roman" w:hAnsi="Times New Roman" w:cs="Times New Roman"/>
          <w:sz w:val="20"/>
          <w:szCs w:val="20"/>
          <w:lang w:val="en-GB"/>
        </w:rPr>
        <w:t xml:space="preserve">. Most of these data were collected from 2004 to 2010 during </w:t>
      </w:r>
      <w:r w:rsidR="00A3259D" w:rsidRPr="00A478B8">
        <w:rPr>
          <w:rFonts w:ascii="Times New Roman" w:hAnsi="Times New Roman" w:cs="Times New Roman"/>
          <w:sz w:val="20"/>
          <w:szCs w:val="20"/>
          <w:lang w:val="en-GB"/>
        </w:rPr>
        <w:t xml:space="preserve">two programs: </w:t>
      </w:r>
      <w:r w:rsidR="00DE0977" w:rsidRPr="00A478B8">
        <w:rPr>
          <w:rFonts w:ascii="Times New Roman" w:hAnsi="Times New Roman" w:cs="Times New Roman"/>
          <w:sz w:val="20"/>
          <w:szCs w:val="20"/>
          <w:lang w:val="en-GB"/>
        </w:rPr>
        <w:t xml:space="preserve">the project ECOKELP (see special issue of the Cahiers de </w:t>
      </w:r>
      <w:proofErr w:type="spellStart"/>
      <w:r w:rsidR="00DE0977" w:rsidRPr="00A478B8">
        <w:rPr>
          <w:rFonts w:ascii="Times New Roman" w:hAnsi="Times New Roman" w:cs="Times New Roman"/>
          <w:sz w:val="20"/>
          <w:szCs w:val="20"/>
          <w:lang w:val="en-GB"/>
        </w:rPr>
        <w:t>Biologie</w:t>
      </w:r>
      <w:proofErr w:type="spellEnd"/>
      <w:r w:rsidR="00DE0977" w:rsidRPr="00A478B8">
        <w:rPr>
          <w:rFonts w:ascii="Times New Roman" w:hAnsi="Times New Roman" w:cs="Times New Roman"/>
          <w:sz w:val="20"/>
          <w:szCs w:val="20"/>
          <w:lang w:val="en-GB"/>
        </w:rPr>
        <w:t xml:space="preserve"> Marine, 2011)</w:t>
      </w:r>
      <w:r w:rsidR="00A3259D" w:rsidRPr="00A478B8">
        <w:rPr>
          <w:rFonts w:ascii="Times New Roman" w:hAnsi="Times New Roman" w:cs="Times New Roman"/>
          <w:sz w:val="20"/>
          <w:szCs w:val="20"/>
          <w:lang w:val="en-GB"/>
        </w:rPr>
        <w:t xml:space="preserve"> and the monitoring network, REBENT</w:t>
      </w:r>
      <w:r w:rsidR="00DE0977" w:rsidRPr="00A478B8">
        <w:rPr>
          <w:rFonts w:ascii="Times New Roman" w:hAnsi="Times New Roman" w:cs="Times New Roman"/>
          <w:sz w:val="20"/>
          <w:szCs w:val="20"/>
          <w:lang w:val="en-GB"/>
        </w:rPr>
        <w:t>. For native kelps, additional data were gathered from 1995 to 1998 (</w:t>
      </w:r>
      <w:proofErr w:type="spellStart"/>
      <w:r w:rsidR="00DE0977" w:rsidRPr="00A478B8">
        <w:rPr>
          <w:rFonts w:ascii="Times New Roman" w:hAnsi="Times New Roman" w:cs="Times New Roman"/>
          <w:sz w:val="20"/>
          <w:szCs w:val="20"/>
          <w:lang w:val="en-GB"/>
        </w:rPr>
        <w:t>Billot</w:t>
      </w:r>
      <w:proofErr w:type="spellEnd"/>
      <w:r w:rsidR="00DE0977" w:rsidRPr="00A478B8">
        <w:rPr>
          <w:rFonts w:ascii="Times New Roman" w:hAnsi="Times New Roman" w:cs="Times New Roman"/>
          <w:sz w:val="20"/>
          <w:szCs w:val="20"/>
          <w:lang w:val="en-GB"/>
        </w:rPr>
        <w:t xml:space="preserve"> 1999</w:t>
      </w:r>
      <w:r w:rsidR="00DE0977" w:rsidRPr="00034629">
        <w:rPr>
          <w:rFonts w:ascii="Times New Roman" w:hAnsi="Times New Roman" w:cs="Times New Roman"/>
          <w:sz w:val="20"/>
          <w:szCs w:val="20"/>
          <w:lang w:val="en-GB"/>
        </w:rPr>
        <w:t>) and more recently in 2011 (</w:t>
      </w:r>
      <w:proofErr w:type="spellStart"/>
      <w:r w:rsidR="00DE0977" w:rsidRPr="00A478B8">
        <w:rPr>
          <w:rFonts w:ascii="Times New Roman" w:hAnsi="Times New Roman" w:cs="Times New Roman"/>
          <w:sz w:val="20"/>
          <w:szCs w:val="20"/>
          <w:lang w:val="en-GB"/>
        </w:rPr>
        <w:t>Robuchon</w:t>
      </w:r>
      <w:proofErr w:type="spellEnd"/>
      <w:r w:rsidR="00DE0977" w:rsidRPr="00A478B8">
        <w:rPr>
          <w:rFonts w:ascii="Times New Roman" w:hAnsi="Times New Roman" w:cs="Times New Roman"/>
          <w:sz w:val="20"/>
          <w:szCs w:val="20"/>
          <w:lang w:val="en-GB"/>
        </w:rPr>
        <w:t xml:space="preserve"> 2014</w:t>
      </w:r>
      <w:r w:rsidR="00DE0977" w:rsidRPr="00034629">
        <w:rPr>
          <w:rFonts w:ascii="Times New Roman" w:hAnsi="Times New Roman" w:cs="Times New Roman"/>
          <w:sz w:val="20"/>
          <w:szCs w:val="20"/>
          <w:lang w:val="en-GB"/>
        </w:rPr>
        <w:t xml:space="preserve">). </w:t>
      </w:r>
      <w:r w:rsidR="00A3259D" w:rsidRPr="00A478B8">
        <w:rPr>
          <w:rFonts w:ascii="Times New Roman" w:hAnsi="Times New Roman" w:cs="Times New Roman"/>
          <w:sz w:val="20"/>
          <w:szCs w:val="20"/>
          <w:lang w:val="en-GB"/>
        </w:rPr>
        <w:t xml:space="preserve">For the REBENT program, the data of density were </w:t>
      </w:r>
      <w:r w:rsidR="00A3259D" w:rsidRPr="00A478B8">
        <w:rPr>
          <w:rFonts w:ascii="Times New Roman" w:hAnsi="Times New Roman" w:cs="Times New Roman"/>
          <w:sz w:val="20"/>
          <w:szCs w:val="20"/>
          <w:lang w:val="en-GB"/>
        </w:rPr>
        <w:lastRenderedPageBreak/>
        <w:t xml:space="preserve">obtained from quantitative diving using quadrats of 50 </w:t>
      </w:r>
      <w:r w:rsidR="00E30A15">
        <w:rPr>
          <w:rFonts w:ascii="Times New Roman" w:hAnsi="Times New Roman" w:cs="Times New Roman"/>
          <w:sz w:val="20"/>
          <w:szCs w:val="20"/>
          <w:lang w:val="en-US"/>
        </w:rPr>
        <w:t>×</w:t>
      </w:r>
      <w:r w:rsidR="00A3259D" w:rsidRPr="00A478B8">
        <w:rPr>
          <w:rFonts w:ascii="Times New Roman" w:hAnsi="Times New Roman" w:cs="Times New Roman"/>
          <w:sz w:val="20"/>
          <w:szCs w:val="20"/>
          <w:lang w:val="en-GB"/>
        </w:rPr>
        <w:t xml:space="preserve"> 50 cm. Along the coasts of Brittany, 38 sites were studied, </w:t>
      </w:r>
      <w:r w:rsidR="006260E4" w:rsidRPr="00A478B8">
        <w:rPr>
          <w:rFonts w:ascii="Times New Roman" w:hAnsi="Times New Roman" w:cs="Times New Roman"/>
          <w:sz w:val="20"/>
          <w:szCs w:val="20"/>
          <w:lang w:val="en-GB"/>
        </w:rPr>
        <w:t>including very sheltered</w:t>
      </w:r>
      <w:r w:rsidR="00A3259D" w:rsidRPr="00A478B8">
        <w:rPr>
          <w:rFonts w:ascii="Times New Roman" w:hAnsi="Times New Roman" w:cs="Times New Roman"/>
          <w:sz w:val="20"/>
          <w:szCs w:val="20"/>
          <w:lang w:val="en-GB"/>
        </w:rPr>
        <w:t xml:space="preserve"> (estu</w:t>
      </w:r>
      <w:r w:rsidR="006260E4" w:rsidRPr="00A478B8">
        <w:rPr>
          <w:rFonts w:ascii="Times New Roman" w:hAnsi="Times New Roman" w:cs="Times New Roman"/>
          <w:sz w:val="20"/>
          <w:szCs w:val="20"/>
          <w:lang w:val="en-GB"/>
        </w:rPr>
        <w:t>aries or gulfs), sheltered</w:t>
      </w:r>
      <w:r w:rsidR="00A3259D" w:rsidRPr="00A478B8">
        <w:rPr>
          <w:rFonts w:ascii="Times New Roman" w:hAnsi="Times New Roman" w:cs="Times New Roman"/>
          <w:sz w:val="20"/>
          <w:szCs w:val="20"/>
          <w:lang w:val="en-GB"/>
        </w:rPr>
        <w:t xml:space="preserve"> (sea inlets or bays), se</w:t>
      </w:r>
      <w:r w:rsidR="006260E4" w:rsidRPr="00A478B8">
        <w:rPr>
          <w:rFonts w:ascii="Times New Roman" w:hAnsi="Times New Roman" w:cs="Times New Roman"/>
          <w:sz w:val="20"/>
          <w:szCs w:val="20"/>
          <w:lang w:val="en-GB"/>
        </w:rPr>
        <w:t>mi-exposed (coastal water)</w:t>
      </w:r>
      <w:r w:rsidR="00A3259D" w:rsidRPr="00A478B8">
        <w:rPr>
          <w:rFonts w:ascii="Times New Roman" w:hAnsi="Times New Roman" w:cs="Times New Roman"/>
          <w:sz w:val="20"/>
          <w:szCs w:val="20"/>
          <w:lang w:val="en-GB"/>
        </w:rPr>
        <w:t xml:space="preserve"> and exposed (offshore) sites. These </w:t>
      </w:r>
      <w:r w:rsidR="00A3259D" w:rsidRPr="00A478B8">
        <w:rPr>
          <w:rFonts w:ascii="Times New Roman" w:hAnsi="Times New Roman" w:cs="Times New Roman"/>
          <w:color w:val="000000"/>
          <w:sz w:val="20"/>
          <w:szCs w:val="20"/>
          <w:lang w:val="en-GB" w:eastAsia="es-ES"/>
        </w:rPr>
        <w:t xml:space="preserve">data </w:t>
      </w:r>
      <w:r w:rsidR="006260E4" w:rsidRPr="00A478B8">
        <w:rPr>
          <w:rFonts w:ascii="Times New Roman" w:hAnsi="Times New Roman" w:cs="Times New Roman"/>
          <w:color w:val="000000"/>
          <w:sz w:val="20"/>
          <w:szCs w:val="20"/>
          <w:lang w:val="en-GB" w:eastAsia="es-ES"/>
        </w:rPr>
        <w:t>were</w:t>
      </w:r>
      <w:r w:rsidR="00A3259D" w:rsidRPr="00A478B8">
        <w:rPr>
          <w:rFonts w:ascii="Times New Roman" w:hAnsi="Times New Roman" w:cs="Times New Roman"/>
          <w:color w:val="000000"/>
          <w:sz w:val="20"/>
          <w:szCs w:val="20"/>
          <w:lang w:val="en-GB" w:eastAsia="es-ES"/>
        </w:rPr>
        <w:t xml:space="preserve"> </w:t>
      </w:r>
      <w:r w:rsidR="00A3259D" w:rsidRPr="00A478B8">
        <w:rPr>
          <w:rFonts w:ascii="Times New Roman" w:hAnsi="Times New Roman" w:cs="Times New Roman"/>
          <w:sz w:val="20"/>
          <w:szCs w:val="20"/>
          <w:lang w:val="en-US"/>
        </w:rPr>
        <w:t>collected since 2004 (</w:t>
      </w:r>
      <w:proofErr w:type="spellStart"/>
      <w:r w:rsidR="00A3259D" w:rsidRPr="00A478B8">
        <w:rPr>
          <w:rFonts w:ascii="Times New Roman" w:hAnsi="Times New Roman" w:cs="Times New Roman"/>
          <w:sz w:val="20"/>
          <w:szCs w:val="20"/>
          <w:lang w:val="en-US"/>
        </w:rPr>
        <w:t>Derrien-Courtel</w:t>
      </w:r>
      <w:proofErr w:type="spellEnd"/>
      <w:r w:rsidR="00A3259D" w:rsidRPr="00A478B8">
        <w:rPr>
          <w:rFonts w:ascii="Times New Roman" w:hAnsi="Times New Roman" w:cs="Times New Roman"/>
          <w:sz w:val="20"/>
          <w:szCs w:val="20"/>
          <w:lang w:val="en-US"/>
        </w:rPr>
        <w:t xml:space="preserve"> 2008</w:t>
      </w:r>
      <w:r w:rsidR="00A3259D" w:rsidRPr="00034629">
        <w:rPr>
          <w:rFonts w:ascii="Times New Roman" w:hAnsi="Times New Roman" w:cs="Times New Roman"/>
          <w:sz w:val="20"/>
          <w:szCs w:val="20"/>
          <w:lang w:val="en-US"/>
        </w:rPr>
        <w:t xml:space="preserve">; </w:t>
      </w:r>
      <w:proofErr w:type="spellStart"/>
      <w:r w:rsidR="00A3259D" w:rsidRPr="00A478B8">
        <w:rPr>
          <w:rFonts w:ascii="Times New Roman" w:hAnsi="Times New Roman" w:cs="Times New Roman"/>
          <w:sz w:val="20"/>
          <w:szCs w:val="20"/>
          <w:lang w:val="en-US"/>
        </w:rPr>
        <w:t>Derrien-Courtel</w:t>
      </w:r>
      <w:proofErr w:type="spellEnd"/>
      <w:r w:rsidR="00A3259D" w:rsidRPr="00A478B8">
        <w:rPr>
          <w:rFonts w:ascii="Times New Roman" w:hAnsi="Times New Roman" w:cs="Times New Roman"/>
          <w:sz w:val="20"/>
          <w:szCs w:val="20"/>
          <w:lang w:val="en-US"/>
        </w:rPr>
        <w:t xml:space="preserve"> et al. 2013</w:t>
      </w:r>
      <w:r w:rsidR="00A3259D" w:rsidRPr="00034629">
        <w:rPr>
          <w:rFonts w:ascii="Times New Roman" w:hAnsi="Times New Roman" w:cs="Times New Roman"/>
          <w:sz w:val="20"/>
          <w:szCs w:val="20"/>
          <w:lang w:val="en-US"/>
        </w:rPr>
        <w:t>)</w:t>
      </w:r>
      <w:r w:rsidR="00A3259D" w:rsidRPr="00A478B8">
        <w:rPr>
          <w:rFonts w:ascii="Times New Roman" w:hAnsi="Times New Roman" w:cs="Times New Roman"/>
          <w:color w:val="000000"/>
          <w:sz w:val="20"/>
          <w:szCs w:val="20"/>
          <w:lang w:val="en-GB"/>
        </w:rPr>
        <w:t xml:space="preserve">, </w:t>
      </w:r>
      <w:r w:rsidR="00C04EDA" w:rsidRPr="00A478B8">
        <w:rPr>
          <w:rFonts w:ascii="Times New Roman" w:hAnsi="Times New Roman" w:cs="Times New Roman"/>
          <w:color w:val="000000"/>
          <w:sz w:val="20"/>
          <w:szCs w:val="20"/>
          <w:lang w:val="en-GB"/>
        </w:rPr>
        <w:t xml:space="preserve">but </w:t>
      </w:r>
      <w:del w:id="103" w:author="Nova Mieszkowska" w:date="2015-12-07T16:12:00Z">
        <w:r w:rsidR="00C04EDA" w:rsidRPr="00A478B8" w:rsidDel="00B37E2C">
          <w:rPr>
            <w:rFonts w:ascii="Times New Roman" w:hAnsi="Times New Roman" w:cs="Times New Roman"/>
            <w:color w:val="000000"/>
            <w:sz w:val="20"/>
            <w:szCs w:val="20"/>
            <w:lang w:val="en-GB"/>
          </w:rPr>
          <w:delText xml:space="preserve">other </w:delText>
        </w:r>
      </w:del>
      <w:ins w:id="104" w:author="Nova Mieszkowska" w:date="2015-12-07T16:12:00Z">
        <w:r w:rsidR="00B37E2C">
          <w:rPr>
            <w:rFonts w:ascii="Times New Roman" w:hAnsi="Times New Roman" w:cs="Times New Roman"/>
            <w:color w:val="000000"/>
            <w:sz w:val="20"/>
            <w:szCs w:val="20"/>
            <w:lang w:val="en-GB"/>
          </w:rPr>
          <w:t xml:space="preserve">additional </w:t>
        </w:r>
      </w:ins>
      <w:r w:rsidR="00C04EDA" w:rsidRPr="00A478B8">
        <w:rPr>
          <w:rFonts w:ascii="Times New Roman" w:hAnsi="Times New Roman" w:cs="Times New Roman"/>
          <w:color w:val="000000"/>
          <w:sz w:val="20"/>
          <w:szCs w:val="20"/>
          <w:lang w:val="en-GB"/>
        </w:rPr>
        <w:t xml:space="preserve">data </w:t>
      </w:r>
      <w:del w:id="105" w:author="Nova Mieszkowska" w:date="2015-12-07T16:12:00Z">
        <w:r w:rsidR="00C04EDA" w:rsidRPr="00A478B8" w:rsidDel="00B37E2C">
          <w:rPr>
            <w:rFonts w:ascii="Times New Roman" w:hAnsi="Times New Roman" w:cs="Times New Roman"/>
            <w:color w:val="000000"/>
            <w:sz w:val="20"/>
            <w:szCs w:val="20"/>
            <w:lang w:val="en-GB"/>
          </w:rPr>
          <w:delText>were</w:delText>
        </w:r>
        <w:r w:rsidR="00A3259D" w:rsidRPr="00A478B8" w:rsidDel="00B37E2C">
          <w:rPr>
            <w:rFonts w:ascii="Times New Roman" w:hAnsi="Times New Roman" w:cs="Times New Roman"/>
            <w:color w:val="000000"/>
            <w:sz w:val="20"/>
            <w:szCs w:val="20"/>
            <w:lang w:val="en-GB"/>
          </w:rPr>
          <w:delText xml:space="preserve"> </w:delText>
        </w:r>
        <w:r w:rsidR="00540DEA" w:rsidRPr="00A478B8" w:rsidDel="00B37E2C">
          <w:rPr>
            <w:rFonts w:ascii="Times New Roman" w:hAnsi="Times New Roman" w:cs="Times New Roman"/>
            <w:color w:val="000000"/>
            <w:sz w:val="20"/>
            <w:szCs w:val="20"/>
            <w:lang w:val="en-GB"/>
          </w:rPr>
          <w:delText>t</w:delText>
        </w:r>
        <w:r w:rsidR="00A3259D" w:rsidRPr="00A478B8" w:rsidDel="00B37E2C">
          <w:rPr>
            <w:rFonts w:ascii="Times New Roman" w:hAnsi="Times New Roman" w:cs="Times New Roman"/>
            <w:color w:val="000000"/>
            <w:sz w:val="20"/>
            <w:szCs w:val="20"/>
            <w:lang w:val="en-GB"/>
          </w:rPr>
          <w:delText>aken</w:delText>
        </w:r>
      </w:del>
      <w:ins w:id="106" w:author="Nova Mieszkowska" w:date="2015-12-07T16:12:00Z">
        <w:r w:rsidR="00B37E2C">
          <w:rPr>
            <w:rFonts w:ascii="Times New Roman" w:hAnsi="Times New Roman" w:cs="Times New Roman"/>
            <w:color w:val="000000"/>
            <w:sz w:val="20"/>
            <w:szCs w:val="20"/>
            <w:lang w:val="en-GB"/>
          </w:rPr>
          <w:t>have been collected</w:t>
        </w:r>
      </w:ins>
      <w:r w:rsidR="00A3259D" w:rsidRPr="00A478B8">
        <w:rPr>
          <w:rFonts w:ascii="Times New Roman" w:hAnsi="Times New Roman" w:cs="Times New Roman"/>
          <w:color w:val="000000"/>
          <w:sz w:val="20"/>
          <w:szCs w:val="20"/>
          <w:lang w:val="en-GB"/>
        </w:rPr>
        <w:t xml:space="preserve"> </w:t>
      </w:r>
      <w:r w:rsidR="00C04EDA" w:rsidRPr="00A478B8">
        <w:rPr>
          <w:rFonts w:ascii="Times New Roman" w:hAnsi="Times New Roman" w:cs="Times New Roman"/>
          <w:color w:val="000000"/>
          <w:sz w:val="20"/>
          <w:szCs w:val="20"/>
          <w:lang w:val="en-GB"/>
        </w:rPr>
        <w:t xml:space="preserve">since 2007 </w:t>
      </w:r>
      <w:del w:id="107" w:author="Nova Mieszkowska" w:date="2015-12-07T16:12:00Z">
        <w:r w:rsidR="00A3259D" w:rsidRPr="00A478B8" w:rsidDel="00B37E2C">
          <w:rPr>
            <w:rFonts w:ascii="Times New Roman" w:hAnsi="Times New Roman" w:cs="Times New Roman"/>
            <w:color w:val="000000"/>
            <w:sz w:val="20"/>
            <w:szCs w:val="20"/>
            <w:lang w:val="en-GB"/>
          </w:rPr>
          <w:delText xml:space="preserve">within </w:delText>
        </w:r>
      </w:del>
      <w:ins w:id="108" w:author="Nova Mieszkowska" w:date="2015-12-07T16:12:00Z">
        <w:r w:rsidR="00B37E2C">
          <w:rPr>
            <w:rFonts w:ascii="Times New Roman" w:hAnsi="Times New Roman" w:cs="Times New Roman"/>
            <w:color w:val="000000"/>
            <w:sz w:val="20"/>
            <w:szCs w:val="20"/>
            <w:lang w:val="en-GB"/>
          </w:rPr>
          <w:t>for</w:t>
        </w:r>
      </w:ins>
      <w:del w:id="109" w:author="Nova Mieszkowska" w:date="2015-12-07T16:13:00Z">
        <w:r w:rsidR="00A3259D" w:rsidRPr="00A478B8" w:rsidDel="00B37E2C">
          <w:rPr>
            <w:rFonts w:ascii="Times New Roman" w:hAnsi="Times New Roman" w:cs="Times New Roman"/>
            <w:color w:val="000000"/>
            <w:sz w:val="20"/>
            <w:szCs w:val="20"/>
            <w:lang w:val="en-GB"/>
          </w:rPr>
          <w:delText>the</w:delText>
        </w:r>
      </w:del>
      <w:r w:rsidR="00A3259D" w:rsidRPr="00A478B8">
        <w:rPr>
          <w:rFonts w:ascii="Times New Roman" w:hAnsi="Times New Roman" w:cs="Times New Roman"/>
          <w:color w:val="000000"/>
          <w:sz w:val="20"/>
          <w:szCs w:val="20"/>
          <w:lang w:val="en-GB"/>
        </w:rPr>
        <w:t xml:space="preserve"> EU Water Framework Directive</w:t>
      </w:r>
      <w:ins w:id="110" w:author="Nova Mieszkowska" w:date="2015-12-07T16:13:00Z">
        <w:r w:rsidR="00B37E2C">
          <w:rPr>
            <w:rFonts w:ascii="Times New Roman" w:hAnsi="Times New Roman" w:cs="Times New Roman"/>
            <w:color w:val="000000"/>
            <w:sz w:val="20"/>
            <w:szCs w:val="20"/>
            <w:lang w:val="en-GB"/>
          </w:rPr>
          <w:t xml:space="preserve"> assessments</w:t>
        </w:r>
      </w:ins>
      <w:r w:rsidR="00143ED9">
        <w:rPr>
          <w:rFonts w:ascii="Times New Roman" w:hAnsi="Times New Roman" w:cs="Times New Roman"/>
          <w:color w:val="000000"/>
          <w:sz w:val="20"/>
          <w:szCs w:val="20"/>
          <w:lang w:val="en-GB"/>
        </w:rPr>
        <w:t xml:space="preserve"> </w:t>
      </w:r>
      <w:r w:rsidR="00143ED9">
        <w:rPr>
          <w:rFonts w:ascii="Times New Roman" w:hAnsi="Times New Roman"/>
          <w:color w:val="000000"/>
          <w:sz w:val="20"/>
          <w:szCs w:val="20"/>
          <w:lang w:val="en-GB"/>
        </w:rPr>
        <w:t xml:space="preserve">(Le Gal and </w:t>
      </w:r>
      <w:proofErr w:type="spellStart"/>
      <w:r w:rsidR="00143ED9">
        <w:rPr>
          <w:rFonts w:ascii="Times New Roman" w:hAnsi="Times New Roman"/>
          <w:color w:val="000000"/>
          <w:sz w:val="20"/>
          <w:szCs w:val="20"/>
          <w:lang w:val="en-GB"/>
        </w:rPr>
        <w:t>Derrien-Courtel</w:t>
      </w:r>
      <w:proofErr w:type="spellEnd"/>
      <w:r w:rsidR="00143ED9">
        <w:rPr>
          <w:rFonts w:ascii="Times New Roman" w:hAnsi="Times New Roman"/>
          <w:color w:val="000000"/>
          <w:sz w:val="20"/>
          <w:szCs w:val="20"/>
          <w:lang w:val="en-GB"/>
        </w:rPr>
        <w:t xml:space="preserve"> 2015)</w:t>
      </w:r>
      <w:del w:id="111" w:author="Nova Mieszkowska" w:date="2015-12-07T16:12:00Z">
        <w:r w:rsidR="00143ED9" w:rsidRPr="00A478B8" w:rsidDel="00B37E2C">
          <w:rPr>
            <w:rFonts w:ascii="Times New Roman" w:hAnsi="Times New Roman"/>
            <w:color w:val="000000"/>
            <w:sz w:val="20"/>
            <w:szCs w:val="20"/>
            <w:lang w:val="en-GB"/>
          </w:rPr>
          <w:delText>.</w:delText>
        </w:r>
      </w:del>
      <w:r w:rsidR="00A3259D" w:rsidRPr="00A478B8">
        <w:rPr>
          <w:rFonts w:ascii="Times New Roman" w:hAnsi="Times New Roman" w:cs="Times New Roman"/>
          <w:color w:val="000000"/>
          <w:sz w:val="20"/>
          <w:szCs w:val="20"/>
          <w:lang w:val="en-GB"/>
        </w:rPr>
        <w:t xml:space="preserve">. </w:t>
      </w:r>
      <w:r w:rsidR="00DE0977" w:rsidRPr="00A478B8">
        <w:rPr>
          <w:rFonts w:ascii="Times New Roman" w:hAnsi="Times New Roman" w:cs="Times New Roman"/>
          <w:sz w:val="20"/>
          <w:szCs w:val="20"/>
          <w:lang w:val="en-GB"/>
        </w:rPr>
        <w:t>For the northern part of the Eastern English Channel, d</w:t>
      </w:r>
      <w:proofErr w:type="spellStart"/>
      <w:r w:rsidR="00DE0977" w:rsidRPr="00A478B8">
        <w:rPr>
          <w:rFonts w:ascii="Times New Roman" w:hAnsi="Times New Roman" w:cs="Times New Roman"/>
          <w:sz w:val="20"/>
          <w:szCs w:val="20"/>
          <w:lang w:val="en-US"/>
        </w:rPr>
        <w:t>ata</w:t>
      </w:r>
      <w:proofErr w:type="spellEnd"/>
      <w:r w:rsidR="00DE0977" w:rsidRPr="00A478B8">
        <w:rPr>
          <w:rFonts w:ascii="Times New Roman" w:hAnsi="Times New Roman" w:cs="Times New Roman"/>
          <w:sz w:val="20"/>
          <w:szCs w:val="20"/>
          <w:lang w:val="en-US"/>
        </w:rPr>
        <w:t xml:space="preserve"> of presence/absence</w:t>
      </w:r>
      <w:r w:rsidR="00EE3ABF" w:rsidRPr="00A478B8">
        <w:rPr>
          <w:rFonts w:ascii="Times New Roman" w:hAnsi="Times New Roman" w:cs="Times New Roman"/>
          <w:sz w:val="20"/>
          <w:szCs w:val="20"/>
          <w:lang w:val="en-US"/>
        </w:rPr>
        <w:t xml:space="preserve"> (</w:t>
      </w:r>
      <w:proofErr w:type="spellStart"/>
      <w:r w:rsidR="00EE3ABF" w:rsidRPr="00A478B8">
        <w:rPr>
          <w:rFonts w:ascii="Times New Roman" w:hAnsi="Times New Roman" w:cs="Times New Roman"/>
          <w:sz w:val="20"/>
          <w:szCs w:val="20"/>
          <w:lang w:val="en-US"/>
        </w:rPr>
        <w:t>Dizerbo</w:t>
      </w:r>
      <w:proofErr w:type="spellEnd"/>
      <w:r w:rsidR="00EE3ABF" w:rsidRPr="00A478B8">
        <w:rPr>
          <w:rFonts w:ascii="Times New Roman" w:hAnsi="Times New Roman" w:cs="Times New Roman"/>
          <w:sz w:val="20"/>
          <w:szCs w:val="20"/>
          <w:lang w:val="en-US"/>
        </w:rPr>
        <w:t xml:space="preserve"> </w:t>
      </w:r>
      <w:r w:rsidR="004C414D" w:rsidRPr="00A478B8">
        <w:rPr>
          <w:rFonts w:ascii="Times New Roman" w:hAnsi="Times New Roman" w:cs="Times New Roman"/>
          <w:sz w:val="20"/>
          <w:szCs w:val="20"/>
          <w:lang w:val="en-US"/>
        </w:rPr>
        <w:t>and</w:t>
      </w:r>
      <w:r w:rsidR="00EE3ABF" w:rsidRPr="00A478B8">
        <w:rPr>
          <w:rFonts w:ascii="Times New Roman" w:hAnsi="Times New Roman" w:cs="Times New Roman"/>
          <w:sz w:val="20"/>
          <w:szCs w:val="20"/>
          <w:lang w:val="en-US"/>
        </w:rPr>
        <w:t xml:space="preserve"> </w:t>
      </w:r>
      <w:proofErr w:type="spellStart"/>
      <w:r w:rsidR="00EE3ABF" w:rsidRPr="00A478B8">
        <w:rPr>
          <w:rFonts w:ascii="Times New Roman" w:hAnsi="Times New Roman" w:cs="Times New Roman"/>
          <w:sz w:val="20"/>
          <w:szCs w:val="20"/>
          <w:lang w:val="en-US"/>
        </w:rPr>
        <w:t>Herpe</w:t>
      </w:r>
      <w:proofErr w:type="spellEnd"/>
      <w:r w:rsidR="00EE3ABF" w:rsidRPr="00A478B8">
        <w:rPr>
          <w:rFonts w:ascii="Times New Roman" w:hAnsi="Times New Roman" w:cs="Times New Roman"/>
          <w:sz w:val="20"/>
          <w:szCs w:val="20"/>
          <w:lang w:val="en-US"/>
        </w:rPr>
        <w:t xml:space="preserve"> 2007</w:t>
      </w:r>
      <w:r w:rsidR="00EE3ABF" w:rsidRPr="00034629">
        <w:rPr>
          <w:rFonts w:ascii="Times New Roman" w:hAnsi="Times New Roman" w:cs="Times New Roman"/>
          <w:sz w:val="20"/>
          <w:szCs w:val="20"/>
          <w:lang w:val="en-US"/>
        </w:rPr>
        <w:t>)</w:t>
      </w:r>
      <w:r w:rsidR="00DE0977" w:rsidRPr="00A478B8">
        <w:rPr>
          <w:rFonts w:ascii="Times New Roman" w:hAnsi="Times New Roman" w:cs="Times New Roman"/>
          <w:sz w:val="20"/>
          <w:szCs w:val="20"/>
          <w:lang w:val="en-US"/>
        </w:rPr>
        <w:t xml:space="preserve">, density </w:t>
      </w:r>
      <w:r w:rsidR="00DE0977" w:rsidRPr="00A478B8">
        <w:rPr>
          <w:rFonts w:ascii="Times New Roman" w:hAnsi="Times New Roman" w:cs="Times New Roman"/>
          <w:sz w:val="20"/>
          <w:szCs w:val="20"/>
          <w:lang w:val="en-GB"/>
        </w:rPr>
        <w:t xml:space="preserve">and/or biomass </w:t>
      </w:r>
      <w:r w:rsidR="00DE0977" w:rsidRPr="00A478B8">
        <w:rPr>
          <w:rFonts w:ascii="Times New Roman" w:hAnsi="Times New Roman" w:cs="Times New Roman"/>
          <w:sz w:val="20"/>
          <w:szCs w:val="20"/>
          <w:lang w:val="en-US"/>
        </w:rPr>
        <w:t xml:space="preserve">of </w:t>
      </w:r>
      <w:r w:rsidR="00DF2829" w:rsidRPr="00A478B8">
        <w:rPr>
          <w:rFonts w:ascii="Times New Roman" w:hAnsi="Times New Roman" w:cs="Times New Roman"/>
          <w:i/>
          <w:sz w:val="20"/>
          <w:szCs w:val="20"/>
          <w:lang w:val="en-GB"/>
        </w:rPr>
        <w:t xml:space="preserve">L. </w:t>
      </w:r>
      <w:proofErr w:type="spellStart"/>
      <w:r w:rsidR="00DF2829" w:rsidRPr="00A478B8">
        <w:rPr>
          <w:rFonts w:ascii="Times New Roman" w:hAnsi="Times New Roman" w:cs="Times New Roman"/>
          <w:i/>
          <w:sz w:val="20"/>
          <w:szCs w:val="20"/>
          <w:lang w:val="en-GB"/>
        </w:rPr>
        <w:t>digitata</w:t>
      </w:r>
      <w:proofErr w:type="spellEnd"/>
      <w:r w:rsidR="00DE0977" w:rsidRPr="00A478B8">
        <w:rPr>
          <w:rFonts w:ascii="Times New Roman" w:hAnsi="Times New Roman" w:cs="Times New Roman"/>
          <w:i/>
          <w:sz w:val="20"/>
          <w:szCs w:val="20"/>
          <w:lang w:val="en-GB"/>
        </w:rPr>
        <w:t xml:space="preserve"> </w:t>
      </w:r>
      <w:r w:rsidR="00DE0977" w:rsidRPr="00A478B8">
        <w:rPr>
          <w:rFonts w:ascii="Times New Roman" w:hAnsi="Times New Roman" w:cs="Times New Roman"/>
          <w:sz w:val="20"/>
          <w:szCs w:val="20"/>
          <w:lang w:val="en-GB"/>
        </w:rPr>
        <w:t xml:space="preserve">and </w:t>
      </w:r>
      <w:r w:rsidR="00DE0977" w:rsidRPr="00A478B8">
        <w:rPr>
          <w:rFonts w:ascii="Times New Roman" w:hAnsi="Times New Roman" w:cs="Times New Roman"/>
          <w:i/>
          <w:sz w:val="20"/>
          <w:szCs w:val="20"/>
          <w:lang w:val="en-US"/>
        </w:rPr>
        <w:t xml:space="preserve">S. </w:t>
      </w:r>
      <w:proofErr w:type="spellStart"/>
      <w:r w:rsidR="00DE0977" w:rsidRPr="00A478B8">
        <w:rPr>
          <w:rFonts w:ascii="Times New Roman" w:hAnsi="Times New Roman" w:cs="Times New Roman"/>
          <w:i/>
          <w:sz w:val="20"/>
          <w:szCs w:val="20"/>
          <w:lang w:val="en-US"/>
        </w:rPr>
        <w:t>latissima</w:t>
      </w:r>
      <w:proofErr w:type="spellEnd"/>
      <w:r w:rsidR="00DE0977" w:rsidRPr="00A478B8">
        <w:rPr>
          <w:rFonts w:ascii="Times New Roman" w:hAnsi="Times New Roman" w:cs="Times New Roman"/>
          <w:sz w:val="20"/>
          <w:szCs w:val="20"/>
          <w:lang w:val="en-GB"/>
        </w:rPr>
        <w:t xml:space="preserve"> </w:t>
      </w:r>
      <w:r w:rsidR="00DE0977" w:rsidRPr="00A478B8">
        <w:rPr>
          <w:rFonts w:ascii="Times New Roman" w:hAnsi="Times New Roman" w:cs="Times New Roman"/>
          <w:sz w:val="20"/>
          <w:szCs w:val="20"/>
          <w:lang w:val="en-US"/>
        </w:rPr>
        <w:t>were obtained from</w:t>
      </w:r>
      <w:r w:rsidR="00DE0977" w:rsidRPr="00A478B8">
        <w:rPr>
          <w:rFonts w:ascii="Times New Roman" w:eastAsia="Times New Roman" w:hAnsi="Times New Roman" w:cs="Times New Roman"/>
          <w:color w:val="000000" w:themeColor="text1"/>
          <w:sz w:val="20"/>
          <w:szCs w:val="20"/>
          <w:lang w:val="en-GB" w:eastAsia="es-ES"/>
        </w:rPr>
        <w:t xml:space="preserve"> </w:t>
      </w:r>
      <w:r w:rsidR="00DE0977" w:rsidRPr="00A478B8">
        <w:rPr>
          <w:rFonts w:ascii="Times New Roman" w:hAnsi="Times New Roman" w:cs="Times New Roman"/>
          <w:sz w:val="20"/>
          <w:szCs w:val="20"/>
          <w:lang w:val="en-US"/>
        </w:rPr>
        <w:t>quantitative diving investigations</w:t>
      </w:r>
      <w:r w:rsidR="00DE0977" w:rsidRPr="00A478B8">
        <w:rPr>
          <w:rFonts w:ascii="Times New Roman" w:eastAsia="Times New Roman" w:hAnsi="Times New Roman" w:cs="Times New Roman"/>
          <w:color w:val="000000" w:themeColor="text1"/>
          <w:sz w:val="20"/>
          <w:szCs w:val="20"/>
          <w:lang w:val="en-GB" w:eastAsia="es-ES"/>
        </w:rPr>
        <w:t xml:space="preserve"> using </w:t>
      </w:r>
      <w:r w:rsidR="00DE0977" w:rsidRPr="00A478B8">
        <w:rPr>
          <w:rFonts w:ascii="Times New Roman" w:hAnsi="Times New Roman" w:cs="Times New Roman"/>
          <w:sz w:val="20"/>
          <w:szCs w:val="20"/>
          <w:lang w:val="en-US"/>
        </w:rPr>
        <w:t xml:space="preserve">quadrats of 1 </w:t>
      </w:r>
      <w:r w:rsidR="00E30A15">
        <w:rPr>
          <w:rFonts w:ascii="Times New Roman" w:hAnsi="Times New Roman" w:cs="Times New Roman"/>
          <w:sz w:val="20"/>
          <w:szCs w:val="20"/>
          <w:lang w:val="en-US"/>
        </w:rPr>
        <w:t>×</w:t>
      </w:r>
      <w:r w:rsidR="00DE0977" w:rsidRPr="00A478B8">
        <w:rPr>
          <w:rFonts w:ascii="Times New Roman" w:hAnsi="Times New Roman" w:cs="Times New Roman"/>
          <w:sz w:val="20"/>
          <w:szCs w:val="20"/>
          <w:lang w:val="en-US"/>
        </w:rPr>
        <w:t xml:space="preserve"> 1m </w:t>
      </w:r>
      <w:r w:rsidR="00DE0977" w:rsidRPr="00A478B8">
        <w:rPr>
          <w:rFonts w:ascii="Times New Roman" w:eastAsia="Times New Roman" w:hAnsi="Times New Roman" w:cs="Times New Roman"/>
          <w:color w:val="000000" w:themeColor="text1"/>
          <w:sz w:val="20"/>
          <w:szCs w:val="20"/>
          <w:lang w:val="en-GB" w:eastAsia="es-ES"/>
        </w:rPr>
        <w:t xml:space="preserve">(data </w:t>
      </w:r>
      <w:r w:rsidR="00DE0977" w:rsidRPr="00A478B8">
        <w:rPr>
          <w:rFonts w:ascii="Times New Roman" w:hAnsi="Times New Roman" w:cs="Times New Roman"/>
          <w:sz w:val="20"/>
          <w:szCs w:val="20"/>
          <w:lang w:val="en-US"/>
        </w:rPr>
        <w:t xml:space="preserve">collected in 1996/97 and 2001; </w:t>
      </w:r>
      <w:proofErr w:type="spellStart"/>
      <w:r w:rsidR="00DE0977" w:rsidRPr="00A478B8">
        <w:rPr>
          <w:rFonts w:ascii="Times New Roman" w:hAnsi="Times New Roman" w:cs="Times New Roman"/>
          <w:sz w:val="20"/>
          <w:szCs w:val="20"/>
          <w:lang w:val="en-US"/>
        </w:rPr>
        <w:t>Gevaert</w:t>
      </w:r>
      <w:proofErr w:type="spellEnd"/>
      <w:r w:rsidR="00DE0977" w:rsidRPr="00A478B8">
        <w:rPr>
          <w:rFonts w:ascii="Times New Roman" w:hAnsi="Times New Roman" w:cs="Times New Roman"/>
          <w:sz w:val="20"/>
          <w:szCs w:val="20"/>
          <w:lang w:val="en-US"/>
        </w:rPr>
        <w:t xml:space="preserve"> 2001</w:t>
      </w:r>
      <w:r w:rsidR="00061C14" w:rsidRPr="00034629">
        <w:rPr>
          <w:rFonts w:ascii="Times New Roman" w:hAnsi="Times New Roman" w:cs="Times New Roman"/>
          <w:sz w:val="20"/>
          <w:szCs w:val="20"/>
          <w:lang w:val="en-US"/>
        </w:rPr>
        <w:t>;</w:t>
      </w:r>
      <w:r w:rsidR="00DE0977" w:rsidRPr="00A478B8">
        <w:rPr>
          <w:rFonts w:ascii="Times New Roman" w:hAnsi="Times New Roman" w:cs="Times New Roman"/>
          <w:sz w:val="20"/>
          <w:szCs w:val="20"/>
          <w:lang w:val="en-US"/>
        </w:rPr>
        <w:t xml:space="preserve"> </w:t>
      </w:r>
      <w:proofErr w:type="spellStart"/>
      <w:r w:rsidR="00DE0977" w:rsidRPr="00A478B8">
        <w:rPr>
          <w:rFonts w:ascii="Times New Roman" w:hAnsi="Times New Roman" w:cs="Times New Roman"/>
          <w:sz w:val="20"/>
          <w:szCs w:val="20"/>
          <w:lang w:val="en-US"/>
        </w:rPr>
        <w:t>Dizerbo</w:t>
      </w:r>
      <w:proofErr w:type="spellEnd"/>
      <w:r w:rsidR="00DE0977" w:rsidRPr="00A478B8">
        <w:rPr>
          <w:rFonts w:ascii="Times New Roman" w:hAnsi="Times New Roman" w:cs="Times New Roman"/>
          <w:sz w:val="20"/>
          <w:szCs w:val="20"/>
          <w:lang w:val="en-US"/>
        </w:rPr>
        <w:t xml:space="preserve"> </w:t>
      </w:r>
      <w:r w:rsidR="004C414D" w:rsidRPr="00A478B8">
        <w:rPr>
          <w:rFonts w:ascii="Times New Roman" w:hAnsi="Times New Roman" w:cs="Times New Roman"/>
          <w:sz w:val="20"/>
          <w:szCs w:val="20"/>
          <w:lang w:val="en-US"/>
        </w:rPr>
        <w:t>and</w:t>
      </w:r>
      <w:r w:rsidR="00DE0977" w:rsidRPr="00A478B8">
        <w:rPr>
          <w:rFonts w:ascii="Times New Roman" w:hAnsi="Times New Roman" w:cs="Times New Roman"/>
          <w:sz w:val="20"/>
          <w:szCs w:val="20"/>
          <w:lang w:val="en-US"/>
        </w:rPr>
        <w:t xml:space="preserve"> </w:t>
      </w:r>
      <w:proofErr w:type="spellStart"/>
      <w:r w:rsidR="00DE0977" w:rsidRPr="00A478B8">
        <w:rPr>
          <w:rFonts w:ascii="Times New Roman" w:hAnsi="Times New Roman" w:cs="Times New Roman"/>
          <w:sz w:val="20"/>
          <w:szCs w:val="20"/>
          <w:lang w:val="en-US"/>
        </w:rPr>
        <w:t>Herpe</w:t>
      </w:r>
      <w:proofErr w:type="spellEnd"/>
      <w:r w:rsidR="00DE0977" w:rsidRPr="00A478B8">
        <w:rPr>
          <w:rFonts w:ascii="Times New Roman" w:hAnsi="Times New Roman" w:cs="Times New Roman"/>
          <w:sz w:val="20"/>
          <w:szCs w:val="20"/>
          <w:lang w:val="en-US"/>
        </w:rPr>
        <w:t xml:space="preserve"> 2007</w:t>
      </w:r>
      <w:r w:rsidR="00061C14" w:rsidRPr="00034629">
        <w:rPr>
          <w:rFonts w:ascii="Times New Roman" w:hAnsi="Times New Roman" w:cs="Times New Roman"/>
          <w:sz w:val="20"/>
          <w:szCs w:val="20"/>
          <w:lang w:val="en-US"/>
        </w:rPr>
        <w:t>;</w:t>
      </w:r>
      <w:r w:rsidR="00DE0977" w:rsidRPr="00A478B8">
        <w:rPr>
          <w:rFonts w:ascii="Times New Roman" w:hAnsi="Times New Roman" w:cs="Times New Roman"/>
          <w:sz w:val="20"/>
          <w:szCs w:val="20"/>
          <w:lang w:val="en-US"/>
        </w:rPr>
        <w:t xml:space="preserve"> </w:t>
      </w:r>
      <w:proofErr w:type="spellStart"/>
      <w:r w:rsidR="00DE0977" w:rsidRPr="00A478B8">
        <w:rPr>
          <w:rFonts w:ascii="Times New Roman" w:hAnsi="Times New Roman" w:cs="Times New Roman"/>
          <w:sz w:val="20"/>
          <w:szCs w:val="20"/>
          <w:lang w:val="en-US"/>
        </w:rPr>
        <w:t>Gevaert</w:t>
      </w:r>
      <w:proofErr w:type="spellEnd"/>
      <w:r w:rsidR="00DE0977" w:rsidRPr="00A478B8">
        <w:rPr>
          <w:rFonts w:ascii="Times New Roman" w:hAnsi="Times New Roman" w:cs="Times New Roman"/>
          <w:sz w:val="20"/>
          <w:szCs w:val="20"/>
          <w:lang w:val="en-US"/>
        </w:rPr>
        <w:t xml:space="preserve"> </w:t>
      </w:r>
      <w:r w:rsidR="00EE3ABF" w:rsidRPr="00A478B8">
        <w:rPr>
          <w:rFonts w:ascii="Times New Roman" w:hAnsi="Times New Roman" w:cs="Times New Roman"/>
          <w:sz w:val="20"/>
          <w:szCs w:val="20"/>
          <w:lang w:val="en-US"/>
        </w:rPr>
        <w:t xml:space="preserve">et al. </w:t>
      </w:r>
      <w:r w:rsidR="00DE0977" w:rsidRPr="00A478B8">
        <w:rPr>
          <w:rFonts w:ascii="Times New Roman" w:hAnsi="Times New Roman" w:cs="Times New Roman"/>
          <w:sz w:val="20"/>
          <w:szCs w:val="20"/>
          <w:lang w:val="en-US"/>
        </w:rPr>
        <w:t>2008</w:t>
      </w:r>
      <w:r w:rsidR="00DE0977" w:rsidRPr="00034629">
        <w:rPr>
          <w:rFonts w:ascii="Times New Roman" w:hAnsi="Times New Roman" w:cs="Times New Roman"/>
          <w:sz w:val="20"/>
          <w:szCs w:val="20"/>
          <w:lang w:val="en-US"/>
        </w:rPr>
        <w:t xml:space="preserve"> </w:t>
      </w:r>
      <w:r w:rsidR="00DE0977" w:rsidRPr="00A478B8">
        <w:rPr>
          <w:rFonts w:ascii="Times New Roman" w:hAnsi="Times New Roman" w:cs="Times New Roman"/>
          <w:color w:val="000000" w:themeColor="text1"/>
          <w:sz w:val="20"/>
          <w:szCs w:val="20"/>
          <w:lang w:val="en-GB"/>
        </w:rPr>
        <w:t xml:space="preserve">as well as unpublished and observational data from field records in 2006, 2008 and 2014, undertaken within the EU Water Framework Directive). </w:t>
      </w:r>
      <w:r w:rsidR="00D13BD3" w:rsidRPr="00A478B8">
        <w:rPr>
          <w:rFonts w:ascii="Times New Roman" w:hAnsi="Times New Roman" w:cs="Times New Roman"/>
          <w:color w:val="000000" w:themeColor="text1"/>
          <w:sz w:val="20"/>
          <w:szCs w:val="20"/>
          <w:lang w:val="en-GB"/>
        </w:rPr>
        <w:t xml:space="preserve">Additionally, </w:t>
      </w:r>
      <w:r w:rsidR="00D13BD3" w:rsidRPr="00A478B8">
        <w:rPr>
          <w:rFonts w:ascii="Times New Roman" w:hAnsi="Times New Roman" w:cs="Times New Roman"/>
          <w:sz w:val="20"/>
          <w:szCs w:val="20"/>
          <w:lang w:val="en-GB"/>
        </w:rPr>
        <w:t>a</w:t>
      </w:r>
      <w:r w:rsidR="00D63855" w:rsidRPr="00A478B8">
        <w:rPr>
          <w:rFonts w:ascii="Times New Roman" w:hAnsi="Times New Roman" w:cs="Times New Roman"/>
          <w:sz w:val="20"/>
          <w:szCs w:val="20"/>
          <w:lang w:val="en-GB"/>
        </w:rPr>
        <w:t xml:space="preserve">bundance (density and/or biomass) of </w:t>
      </w:r>
      <w:r w:rsidR="00D63855" w:rsidRPr="00A478B8">
        <w:rPr>
          <w:rFonts w:ascii="Times New Roman" w:hAnsi="Times New Roman" w:cs="Times New Roman"/>
          <w:i/>
          <w:sz w:val="20"/>
          <w:szCs w:val="20"/>
          <w:lang w:val="en-GB"/>
        </w:rPr>
        <w:t xml:space="preserve">L. </w:t>
      </w:r>
      <w:proofErr w:type="spellStart"/>
      <w:r w:rsidR="00D63855" w:rsidRPr="00A478B8">
        <w:rPr>
          <w:rFonts w:ascii="Times New Roman" w:hAnsi="Times New Roman" w:cs="Times New Roman"/>
          <w:i/>
          <w:sz w:val="20"/>
          <w:szCs w:val="20"/>
          <w:lang w:val="en-GB"/>
        </w:rPr>
        <w:t>hyperborea</w:t>
      </w:r>
      <w:proofErr w:type="spellEnd"/>
      <w:r w:rsidR="00D63855" w:rsidRPr="00A478B8">
        <w:rPr>
          <w:rFonts w:ascii="Times New Roman" w:hAnsi="Times New Roman" w:cs="Times New Roman"/>
          <w:sz w:val="20"/>
          <w:szCs w:val="20"/>
          <w:lang w:val="en-GB"/>
        </w:rPr>
        <w:t xml:space="preserve"> and </w:t>
      </w:r>
      <w:r w:rsidR="00D63855" w:rsidRPr="00A478B8">
        <w:rPr>
          <w:rFonts w:ascii="Times New Roman" w:hAnsi="Times New Roman" w:cs="Times New Roman"/>
          <w:i/>
          <w:sz w:val="20"/>
          <w:szCs w:val="20"/>
          <w:lang w:val="en-GB"/>
        </w:rPr>
        <w:t xml:space="preserve">L. </w:t>
      </w:r>
      <w:proofErr w:type="spellStart"/>
      <w:r w:rsidR="00D63855" w:rsidRPr="00A478B8">
        <w:rPr>
          <w:rFonts w:ascii="Times New Roman" w:hAnsi="Times New Roman" w:cs="Times New Roman"/>
          <w:i/>
          <w:sz w:val="20"/>
          <w:szCs w:val="20"/>
          <w:lang w:val="en-GB"/>
        </w:rPr>
        <w:t>digitat</w:t>
      </w:r>
      <w:r w:rsidR="00D63855" w:rsidRPr="00A478B8">
        <w:rPr>
          <w:rFonts w:ascii="Times New Roman" w:hAnsi="Times New Roman" w:cs="Times New Roman"/>
          <w:sz w:val="20"/>
          <w:szCs w:val="20"/>
          <w:lang w:val="en-GB"/>
        </w:rPr>
        <w:t>a</w:t>
      </w:r>
      <w:proofErr w:type="spellEnd"/>
      <w:r w:rsidR="00D63855" w:rsidRPr="00A478B8">
        <w:rPr>
          <w:rFonts w:ascii="Times New Roman" w:hAnsi="Times New Roman" w:cs="Times New Roman"/>
          <w:sz w:val="20"/>
          <w:szCs w:val="20"/>
          <w:lang w:val="en-GB"/>
        </w:rPr>
        <w:t xml:space="preserve"> for some sites in Brittany within an area of 2800 m², was evaluated semi quantitatively according to a scale ranging from 1 to 4 (1: </w:t>
      </w:r>
      <w:r w:rsidR="00D63855" w:rsidRPr="00A478B8">
        <w:rPr>
          <w:rFonts w:ascii="Times New Roman" w:hAnsi="Times New Roman" w:cs="Times New Roman"/>
          <w:sz w:val="20"/>
          <w:szCs w:val="20"/>
          <w:lang w:val="en-US"/>
        </w:rPr>
        <w:t>less than one sporophyte/m</w:t>
      </w:r>
      <w:r w:rsidR="00D63855" w:rsidRPr="00A478B8">
        <w:rPr>
          <w:rFonts w:ascii="Times New Roman" w:hAnsi="Times New Roman" w:cs="Times New Roman"/>
          <w:sz w:val="20"/>
          <w:szCs w:val="20"/>
          <w:vertAlign w:val="superscript"/>
          <w:lang w:val="en-US"/>
        </w:rPr>
        <w:t>2</w:t>
      </w:r>
      <w:r w:rsidR="00D63855" w:rsidRPr="00A478B8">
        <w:rPr>
          <w:rFonts w:ascii="Times New Roman" w:hAnsi="Times New Roman" w:cs="Times New Roman"/>
          <w:sz w:val="20"/>
          <w:szCs w:val="20"/>
          <w:lang w:val="en-GB"/>
        </w:rPr>
        <w:t xml:space="preserve"> and 4: maximum cover of the substratum), by randomly positioning 12 quadrats of 0.25 m² by diving in a circle of 30 m around the boat. </w:t>
      </w:r>
      <w:r w:rsidR="00664641" w:rsidRPr="00A478B8">
        <w:rPr>
          <w:rFonts w:ascii="Times New Roman" w:hAnsi="Times New Roman" w:cs="Times New Roman"/>
          <w:sz w:val="20"/>
          <w:szCs w:val="20"/>
          <w:lang w:val="en-GB"/>
        </w:rPr>
        <w:t xml:space="preserve">For </w:t>
      </w:r>
      <w:proofErr w:type="spellStart"/>
      <w:r w:rsidR="00186DF9" w:rsidRPr="00A478B8">
        <w:rPr>
          <w:rFonts w:ascii="Times New Roman" w:hAnsi="Times New Roman" w:cs="Times New Roman"/>
          <w:sz w:val="20"/>
          <w:szCs w:val="20"/>
          <w:lang w:val="en-GB"/>
        </w:rPr>
        <w:t>Roscoff</w:t>
      </w:r>
      <w:proofErr w:type="spellEnd"/>
      <w:r w:rsidR="00186DF9" w:rsidRPr="00A478B8">
        <w:rPr>
          <w:rFonts w:ascii="Times New Roman" w:hAnsi="Times New Roman" w:cs="Times New Roman"/>
          <w:sz w:val="20"/>
          <w:szCs w:val="20"/>
          <w:lang w:val="en-GB"/>
        </w:rPr>
        <w:t xml:space="preserve"> </w:t>
      </w:r>
      <w:r w:rsidR="00227DCD" w:rsidRPr="00A478B8">
        <w:rPr>
          <w:rFonts w:ascii="Times New Roman" w:hAnsi="Times New Roman" w:cs="Times New Roman"/>
          <w:sz w:val="20"/>
          <w:szCs w:val="20"/>
          <w:lang w:val="en-GB"/>
        </w:rPr>
        <w:t>more precise</w:t>
      </w:r>
      <w:r w:rsidR="00186DF9" w:rsidRPr="00A478B8">
        <w:rPr>
          <w:rFonts w:ascii="Times New Roman" w:hAnsi="Times New Roman" w:cs="Times New Roman"/>
          <w:sz w:val="20"/>
          <w:szCs w:val="20"/>
          <w:lang w:val="en-GB"/>
        </w:rPr>
        <w:t xml:space="preserve"> </w:t>
      </w:r>
      <w:r w:rsidR="00227DCD" w:rsidRPr="00A478B8">
        <w:rPr>
          <w:rFonts w:ascii="Times New Roman" w:hAnsi="Times New Roman" w:cs="Times New Roman"/>
          <w:sz w:val="20"/>
          <w:szCs w:val="20"/>
          <w:lang w:val="en-GB"/>
        </w:rPr>
        <w:t xml:space="preserve">estimates of density and biomass were performed in three sites dominated by </w:t>
      </w:r>
      <w:proofErr w:type="spellStart"/>
      <w:r w:rsidR="00227DCD" w:rsidRPr="00A478B8">
        <w:rPr>
          <w:rFonts w:ascii="Times New Roman" w:hAnsi="Times New Roman" w:cs="Times New Roman"/>
          <w:i/>
          <w:sz w:val="20"/>
          <w:szCs w:val="20"/>
          <w:lang w:val="en-GB"/>
        </w:rPr>
        <w:t>L.digitata</w:t>
      </w:r>
      <w:proofErr w:type="spellEnd"/>
      <w:r w:rsidR="00227DCD" w:rsidRPr="00A478B8">
        <w:rPr>
          <w:rFonts w:ascii="Times New Roman" w:hAnsi="Times New Roman" w:cs="Times New Roman"/>
          <w:sz w:val="20"/>
          <w:szCs w:val="20"/>
          <w:lang w:val="en-GB"/>
        </w:rPr>
        <w:t xml:space="preserve"> by counting individuals and w</w:t>
      </w:r>
      <w:r w:rsidR="00A968C2" w:rsidRPr="00A478B8">
        <w:rPr>
          <w:rFonts w:ascii="Times New Roman" w:hAnsi="Times New Roman" w:cs="Times New Roman"/>
          <w:sz w:val="20"/>
          <w:szCs w:val="20"/>
          <w:lang w:val="en-GB"/>
        </w:rPr>
        <w:t>eigh</w:t>
      </w:r>
      <w:r w:rsidR="00227DCD" w:rsidRPr="00A478B8">
        <w:rPr>
          <w:rFonts w:ascii="Times New Roman" w:hAnsi="Times New Roman" w:cs="Times New Roman"/>
          <w:sz w:val="20"/>
          <w:szCs w:val="20"/>
          <w:lang w:val="en-GB"/>
        </w:rPr>
        <w:t xml:space="preserve">ting fresh material </w:t>
      </w:r>
      <w:r w:rsidR="007C3455" w:rsidRPr="00A478B8">
        <w:rPr>
          <w:rFonts w:ascii="Times New Roman" w:hAnsi="Times New Roman" w:cs="Times New Roman"/>
          <w:sz w:val="20"/>
          <w:szCs w:val="20"/>
          <w:lang w:val="en-GB"/>
        </w:rPr>
        <w:t xml:space="preserve">in a </w:t>
      </w:r>
      <w:r w:rsidR="00227DCD" w:rsidRPr="00A478B8">
        <w:rPr>
          <w:rFonts w:ascii="Times New Roman" w:hAnsi="Times New Roman" w:cs="Times New Roman"/>
          <w:sz w:val="20"/>
          <w:szCs w:val="20"/>
          <w:lang w:val="en-GB"/>
        </w:rPr>
        <w:t xml:space="preserve">total of 84 </w:t>
      </w:r>
      <w:r w:rsidR="007C3455" w:rsidRPr="00A478B8">
        <w:rPr>
          <w:rFonts w:ascii="Times New Roman" w:hAnsi="Times New Roman" w:cs="Times New Roman"/>
          <w:sz w:val="20"/>
          <w:szCs w:val="20"/>
          <w:lang w:val="en-GB"/>
        </w:rPr>
        <w:t xml:space="preserve">0.25m² </w:t>
      </w:r>
      <w:r w:rsidR="00227DCD" w:rsidRPr="00A478B8">
        <w:rPr>
          <w:rFonts w:ascii="Times New Roman" w:hAnsi="Times New Roman" w:cs="Times New Roman"/>
          <w:sz w:val="20"/>
          <w:szCs w:val="20"/>
          <w:lang w:val="en-GB"/>
        </w:rPr>
        <w:t>quadrats</w:t>
      </w:r>
      <w:r w:rsidR="00A11822" w:rsidRPr="00A478B8">
        <w:rPr>
          <w:rFonts w:ascii="Times New Roman" w:hAnsi="Times New Roman" w:cs="Times New Roman"/>
          <w:sz w:val="20"/>
          <w:szCs w:val="20"/>
          <w:lang w:val="en-GB"/>
        </w:rPr>
        <w:t xml:space="preserve"> </w:t>
      </w:r>
      <w:proofErr w:type="spellStart"/>
      <w:r w:rsidR="00A11822" w:rsidRPr="00A478B8">
        <w:rPr>
          <w:rFonts w:ascii="Times New Roman" w:hAnsi="Times New Roman" w:cs="Times New Roman"/>
          <w:sz w:val="20"/>
          <w:szCs w:val="20"/>
          <w:lang w:val="en-GB"/>
        </w:rPr>
        <w:t>quadrats</w:t>
      </w:r>
      <w:proofErr w:type="spellEnd"/>
      <w:r w:rsidR="007C3455" w:rsidRPr="00A478B8">
        <w:rPr>
          <w:rFonts w:ascii="Times New Roman" w:hAnsi="Times New Roman" w:cs="Times New Roman"/>
          <w:sz w:val="20"/>
          <w:szCs w:val="20"/>
          <w:lang w:val="en-GB"/>
        </w:rPr>
        <w:t>.</w:t>
      </w:r>
    </w:p>
    <w:p w14:paraId="4E559376" w14:textId="173BD0B2" w:rsidR="00DE0977" w:rsidRPr="00A478B8" w:rsidRDefault="00DE0977" w:rsidP="00DE0977">
      <w:pPr>
        <w:spacing w:line="360" w:lineRule="auto"/>
        <w:jc w:val="both"/>
        <w:rPr>
          <w:rFonts w:ascii="Times New Roman" w:hAnsi="Times New Roman" w:cs="Times New Roman"/>
          <w:sz w:val="20"/>
          <w:szCs w:val="20"/>
          <w:lang w:val="en-GB"/>
        </w:rPr>
      </w:pPr>
      <w:r w:rsidRPr="00A478B8">
        <w:rPr>
          <w:rFonts w:ascii="Times New Roman" w:hAnsi="Times New Roman" w:cs="Times New Roman"/>
          <w:sz w:val="20"/>
          <w:szCs w:val="20"/>
          <w:lang w:val="en-GB"/>
        </w:rPr>
        <w:t xml:space="preserve">For </w:t>
      </w:r>
      <w:r w:rsidRPr="00A478B8">
        <w:rPr>
          <w:rFonts w:ascii="Times New Roman" w:hAnsi="Times New Roman" w:cs="Times New Roman"/>
          <w:i/>
          <w:sz w:val="20"/>
          <w:szCs w:val="20"/>
          <w:lang w:val="en-GB"/>
        </w:rPr>
        <w:t xml:space="preserve">U. </w:t>
      </w:r>
      <w:proofErr w:type="spellStart"/>
      <w:r w:rsidRPr="00A478B8">
        <w:rPr>
          <w:rFonts w:ascii="Times New Roman" w:hAnsi="Times New Roman" w:cs="Times New Roman"/>
          <w:i/>
          <w:sz w:val="20"/>
          <w:szCs w:val="20"/>
          <w:lang w:val="en-GB"/>
        </w:rPr>
        <w:t>pinnatifid</w:t>
      </w:r>
      <w:r w:rsidR="00464383" w:rsidRPr="00A478B8">
        <w:rPr>
          <w:rFonts w:ascii="Times New Roman" w:hAnsi="Times New Roman" w:cs="Times New Roman"/>
          <w:i/>
          <w:sz w:val="20"/>
          <w:szCs w:val="20"/>
          <w:lang w:val="en-GB"/>
        </w:rPr>
        <w:t>a</w:t>
      </w:r>
      <w:proofErr w:type="spellEnd"/>
      <w:r w:rsidR="00464383" w:rsidRPr="00A478B8">
        <w:rPr>
          <w:rFonts w:ascii="Times New Roman" w:hAnsi="Times New Roman" w:cs="Times New Roman"/>
          <w:i/>
          <w:sz w:val="20"/>
          <w:szCs w:val="20"/>
          <w:lang w:val="en-GB"/>
        </w:rPr>
        <w:t>,</w:t>
      </w:r>
      <w:r w:rsidRPr="00A478B8">
        <w:rPr>
          <w:rFonts w:ascii="Times New Roman" w:hAnsi="Times New Roman" w:cs="Times New Roman"/>
          <w:sz w:val="20"/>
          <w:szCs w:val="20"/>
          <w:lang w:val="en-GB"/>
        </w:rPr>
        <w:t xml:space="preserve"> </w:t>
      </w:r>
      <w:r w:rsidR="0022254D" w:rsidRPr="00A478B8">
        <w:rPr>
          <w:rFonts w:ascii="Times New Roman" w:hAnsi="Times New Roman" w:cs="Times New Roman"/>
          <w:sz w:val="20"/>
          <w:szCs w:val="20"/>
          <w:lang w:val="en-GB"/>
        </w:rPr>
        <w:t xml:space="preserve">presence </w:t>
      </w:r>
      <w:r w:rsidRPr="00A478B8">
        <w:rPr>
          <w:rFonts w:ascii="Times New Roman" w:hAnsi="Times New Roman" w:cs="Times New Roman"/>
          <w:sz w:val="20"/>
          <w:szCs w:val="20"/>
          <w:lang w:val="en-GB"/>
        </w:rPr>
        <w:t xml:space="preserve">data along the French and Brittany coasts were gathered in the course of the </w:t>
      </w:r>
      <w:proofErr w:type="spellStart"/>
      <w:r w:rsidRPr="00A478B8">
        <w:rPr>
          <w:rFonts w:ascii="Times New Roman" w:hAnsi="Times New Roman" w:cs="Times New Roman"/>
          <w:sz w:val="20"/>
          <w:szCs w:val="20"/>
          <w:lang w:val="en-GB"/>
        </w:rPr>
        <w:t>Interreg</w:t>
      </w:r>
      <w:proofErr w:type="spellEnd"/>
      <w:r w:rsidRPr="00A478B8">
        <w:rPr>
          <w:rFonts w:ascii="Times New Roman" w:hAnsi="Times New Roman" w:cs="Times New Roman"/>
          <w:sz w:val="20"/>
          <w:szCs w:val="20"/>
          <w:lang w:val="en-GB"/>
        </w:rPr>
        <w:t xml:space="preserve"> IVA </w:t>
      </w:r>
      <w:proofErr w:type="spellStart"/>
      <w:r w:rsidRPr="00A478B8">
        <w:rPr>
          <w:rFonts w:ascii="Times New Roman" w:hAnsi="Times New Roman" w:cs="Times New Roman"/>
          <w:sz w:val="20"/>
          <w:szCs w:val="20"/>
          <w:lang w:val="en-GB"/>
        </w:rPr>
        <w:t>Marinexus</w:t>
      </w:r>
      <w:proofErr w:type="spellEnd"/>
      <w:r w:rsidRPr="00A478B8">
        <w:rPr>
          <w:rFonts w:ascii="Times New Roman" w:hAnsi="Times New Roman" w:cs="Times New Roman"/>
          <w:sz w:val="20"/>
          <w:szCs w:val="20"/>
          <w:lang w:val="en-GB"/>
        </w:rPr>
        <w:t xml:space="preserve"> programme as well as from observational data published in reports (e.g. Girard-</w:t>
      </w:r>
      <w:proofErr w:type="spellStart"/>
      <w:r w:rsidRPr="00A478B8">
        <w:rPr>
          <w:rFonts w:ascii="Times New Roman" w:hAnsi="Times New Roman" w:cs="Times New Roman"/>
          <w:sz w:val="20"/>
          <w:szCs w:val="20"/>
          <w:lang w:val="en-GB"/>
        </w:rPr>
        <w:t>Descatoire</w:t>
      </w:r>
      <w:proofErr w:type="spellEnd"/>
      <w:r w:rsidRPr="00A478B8">
        <w:rPr>
          <w:rFonts w:ascii="Times New Roman" w:hAnsi="Times New Roman" w:cs="Times New Roman"/>
          <w:sz w:val="20"/>
          <w:szCs w:val="20"/>
          <w:lang w:val="en-GB"/>
        </w:rPr>
        <w:t xml:space="preserve"> et al. </w:t>
      </w:r>
      <w:r w:rsidRPr="00A478B8">
        <w:rPr>
          <w:rFonts w:ascii="Times New Roman" w:hAnsi="Times New Roman" w:cs="Times New Roman"/>
          <w:sz w:val="20"/>
          <w:szCs w:val="20"/>
          <w:lang w:val="en-US"/>
        </w:rPr>
        <w:t>1997</w:t>
      </w:r>
      <w:r w:rsidR="00061C14" w:rsidRPr="00034629">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Le Roux 2008</w:t>
      </w:r>
      <w:r w:rsidR="00061C14" w:rsidRPr="00034629">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Castric</w:t>
      </w:r>
      <w:proofErr w:type="spellEnd"/>
      <w:r w:rsidRPr="00A478B8">
        <w:rPr>
          <w:rFonts w:ascii="Times New Roman" w:hAnsi="Times New Roman" w:cs="Times New Roman"/>
          <w:sz w:val="20"/>
          <w:szCs w:val="20"/>
          <w:lang w:val="en-US"/>
        </w:rPr>
        <w:t xml:space="preserve"> 1996</w:t>
      </w:r>
      <w:r w:rsidRPr="00034629">
        <w:rPr>
          <w:rFonts w:ascii="Times New Roman" w:hAnsi="Times New Roman" w:cs="Times New Roman"/>
          <w:sz w:val="20"/>
          <w:szCs w:val="20"/>
          <w:lang w:val="en-US"/>
        </w:rPr>
        <w:t>)</w:t>
      </w:r>
      <w:r w:rsidR="0022254D" w:rsidRPr="00A478B8">
        <w:rPr>
          <w:rFonts w:ascii="Times New Roman" w:hAnsi="Times New Roman" w:cs="Times New Roman"/>
          <w:sz w:val="20"/>
          <w:szCs w:val="20"/>
          <w:lang w:val="en-US"/>
        </w:rPr>
        <w:t xml:space="preserve"> </w:t>
      </w:r>
      <w:r w:rsidR="0022254D" w:rsidRPr="00A478B8">
        <w:rPr>
          <w:rFonts w:ascii="Times New Roman" w:hAnsi="Times New Roman" w:cs="Times New Roman"/>
          <w:sz w:val="20"/>
          <w:szCs w:val="20"/>
          <w:lang w:val="en-GB"/>
        </w:rPr>
        <w:t>or from unpublished data (</w:t>
      </w:r>
      <w:proofErr w:type="spellStart"/>
      <w:r w:rsidR="0022254D" w:rsidRPr="00A478B8">
        <w:rPr>
          <w:rFonts w:ascii="Times New Roman" w:hAnsi="Times New Roman" w:cs="Times New Roman"/>
          <w:sz w:val="20"/>
          <w:szCs w:val="20"/>
          <w:lang w:val="en-GB"/>
        </w:rPr>
        <w:t>Derrien-Courtel</w:t>
      </w:r>
      <w:proofErr w:type="spellEnd"/>
      <w:r w:rsidR="0022254D" w:rsidRPr="00A478B8">
        <w:rPr>
          <w:rFonts w:ascii="Times New Roman" w:hAnsi="Times New Roman" w:cs="Times New Roman"/>
          <w:sz w:val="20"/>
          <w:szCs w:val="20"/>
          <w:lang w:val="en-GB"/>
        </w:rPr>
        <w:t>, pers. comm.).</w:t>
      </w:r>
      <w:r w:rsidRPr="00A478B8">
        <w:rPr>
          <w:rFonts w:ascii="Times New Roman" w:hAnsi="Times New Roman" w:cs="Times New Roman"/>
          <w:sz w:val="20"/>
          <w:szCs w:val="20"/>
          <w:lang w:val="en-GB"/>
        </w:rPr>
        <w:t xml:space="preserve"> Specific field surveys using diving were carried out in some areas (e.g. bay of St-</w:t>
      </w:r>
      <w:proofErr w:type="spellStart"/>
      <w:r w:rsidRPr="00A478B8">
        <w:rPr>
          <w:rFonts w:ascii="Times New Roman" w:hAnsi="Times New Roman" w:cs="Times New Roman"/>
          <w:sz w:val="20"/>
          <w:szCs w:val="20"/>
          <w:lang w:val="en-GB"/>
        </w:rPr>
        <w:t>Malo</w:t>
      </w:r>
      <w:proofErr w:type="spellEnd"/>
      <w:r w:rsidRPr="00A478B8">
        <w:rPr>
          <w:rFonts w:ascii="Times New Roman" w:hAnsi="Times New Roman" w:cs="Times New Roman"/>
          <w:sz w:val="20"/>
          <w:szCs w:val="20"/>
          <w:lang w:val="en-GB"/>
        </w:rPr>
        <w:t xml:space="preserve">, Ushant Island, </w:t>
      </w:r>
      <w:proofErr w:type="spellStart"/>
      <w:r w:rsidRPr="00A478B8">
        <w:rPr>
          <w:rFonts w:ascii="Times New Roman" w:hAnsi="Times New Roman" w:cs="Times New Roman"/>
          <w:sz w:val="20"/>
          <w:szCs w:val="20"/>
          <w:lang w:val="en-GB"/>
        </w:rPr>
        <w:t>Morlaix</w:t>
      </w:r>
      <w:proofErr w:type="spellEnd"/>
      <w:r w:rsidRPr="00A478B8">
        <w:rPr>
          <w:rFonts w:ascii="Times New Roman" w:hAnsi="Times New Roman" w:cs="Times New Roman"/>
          <w:sz w:val="20"/>
          <w:szCs w:val="20"/>
          <w:lang w:val="en-GB"/>
        </w:rPr>
        <w:t xml:space="preserve"> Bay) based on a grid approach, using a mesh size of roughly 1-2 square nautical miles (</w:t>
      </w:r>
      <w:proofErr w:type="spellStart"/>
      <w:r w:rsidRPr="00A478B8">
        <w:rPr>
          <w:rFonts w:ascii="Times New Roman" w:hAnsi="Times New Roman" w:cs="Times New Roman"/>
          <w:sz w:val="20"/>
          <w:szCs w:val="20"/>
          <w:lang w:val="en-GB"/>
        </w:rPr>
        <w:t>Grulois</w:t>
      </w:r>
      <w:proofErr w:type="spellEnd"/>
      <w:r w:rsidRPr="00A478B8">
        <w:rPr>
          <w:rFonts w:ascii="Times New Roman" w:hAnsi="Times New Roman" w:cs="Times New Roman"/>
          <w:sz w:val="20"/>
          <w:szCs w:val="20"/>
          <w:lang w:val="en-GB"/>
        </w:rPr>
        <w:t xml:space="preserve"> 2010</w:t>
      </w:r>
      <w:r w:rsidR="00061C14" w:rsidRPr="00034629">
        <w:rPr>
          <w:rFonts w:ascii="Times New Roman" w:hAnsi="Times New Roman" w:cs="Times New Roman"/>
          <w:sz w:val="20"/>
          <w:szCs w:val="20"/>
          <w:lang w:val="en-GB"/>
        </w:rPr>
        <w:t>;</w:t>
      </w:r>
      <w:r w:rsidR="00464383" w:rsidRPr="00A478B8">
        <w:rPr>
          <w:rFonts w:ascii="Times New Roman" w:hAnsi="Times New Roman" w:cs="Times New Roman"/>
          <w:sz w:val="20"/>
          <w:szCs w:val="20"/>
          <w:lang w:val="en-GB"/>
        </w:rPr>
        <w:t xml:space="preserve"> </w:t>
      </w:r>
      <w:proofErr w:type="spellStart"/>
      <w:r w:rsidR="0022254D" w:rsidRPr="00A478B8">
        <w:rPr>
          <w:rFonts w:ascii="Times New Roman" w:hAnsi="Times New Roman" w:cs="Times New Roman"/>
          <w:sz w:val="20"/>
          <w:szCs w:val="20"/>
          <w:lang w:val="en-GB"/>
        </w:rPr>
        <w:t>Grulois</w:t>
      </w:r>
      <w:proofErr w:type="spellEnd"/>
      <w:r w:rsidR="0022254D" w:rsidRPr="00A478B8">
        <w:rPr>
          <w:rFonts w:ascii="Times New Roman" w:hAnsi="Times New Roman" w:cs="Times New Roman"/>
          <w:sz w:val="20"/>
          <w:szCs w:val="20"/>
          <w:lang w:val="en-GB"/>
        </w:rPr>
        <w:t xml:space="preserve"> et al. </w:t>
      </w:r>
      <w:r w:rsidR="00464383" w:rsidRPr="00A478B8">
        <w:rPr>
          <w:rFonts w:ascii="Times New Roman" w:hAnsi="Times New Roman" w:cs="Times New Roman"/>
          <w:sz w:val="20"/>
          <w:szCs w:val="20"/>
          <w:lang w:val="en-GB"/>
        </w:rPr>
        <w:t>2011</w:t>
      </w:r>
      <w:r w:rsidRPr="00034629">
        <w:rPr>
          <w:rFonts w:ascii="Times New Roman" w:hAnsi="Times New Roman" w:cs="Times New Roman"/>
          <w:sz w:val="20"/>
          <w:szCs w:val="20"/>
          <w:lang w:val="en-GB"/>
        </w:rPr>
        <w:t>)</w:t>
      </w:r>
      <w:r w:rsidR="00464383" w:rsidRPr="00A478B8">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w:t>
      </w:r>
    </w:p>
    <w:p w14:paraId="006872FD" w14:textId="420FF40E" w:rsidR="00802617" w:rsidRPr="00A478B8" w:rsidRDefault="00802617" w:rsidP="00DE0977">
      <w:pPr>
        <w:spacing w:line="360" w:lineRule="auto"/>
        <w:jc w:val="both"/>
        <w:rPr>
          <w:rFonts w:ascii="Times New Roman" w:hAnsi="Times New Roman" w:cs="Times New Roman"/>
          <w:i/>
          <w:sz w:val="20"/>
          <w:szCs w:val="20"/>
          <w:lang w:val="en-GB"/>
        </w:rPr>
      </w:pPr>
      <w:r w:rsidRPr="00A478B8">
        <w:rPr>
          <w:rFonts w:ascii="Times New Roman" w:hAnsi="Times New Roman" w:cs="Times New Roman"/>
          <w:i/>
          <w:sz w:val="20"/>
          <w:szCs w:val="20"/>
          <w:lang w:val="en-GB"/>
        </w:rPr>
        <w:t>Iberian Peninsula</w:t>
      </w:r>
    </w:p>
    <w:p w14:paraId="6B82F97E" w14:textId="55A8040B" w:rsidR="00DB4150" w:rsidRPr="00A478B8" w:rsidDel="00B37E2C" w:rsidRDefault="004A3254" w:rsidP="00DB4150">
      <w:pPr>
        <w:autoSpaceDE w:val="0"/>
        <w:autoSpaceDN w:val="0"/>
        <w:adjustRightInd w:val="0"/>
        <w:spacing w:after="0" w:line="360" w:lineRule="auto"/>
        <w:rPr>
          <w:del w:id="112" w:author="Nova Mieszkowska" w:date="2015-12-07T16:15:00Z"/>
          <w:rFonts w:ascii="Times New Roman" w:hAnsi="Times New Roman" w:cs="Times New Roman"/>
          <w:sz w:val="20"/>
          <w:szCs w:val="20"/>
          <w:lang w:val="en-US"/>
        </w:rPr>
      </w:pPr>
      <w:r w:rsidRPr="00A478B8">
        <w:rPr>
          <w:rFonts w:ascii="Times New Roman" w:hAnsi="Times New Roman" w:cs="Times New Roman"/>
          <w:sz w:val="20"/>
          <w:szCs w:val="20"/>
          <w:lang w:val="en-US"/>
        </w:rPr>
        <w:t xml:space="preserve">Along the </w:t>
      </w:r>
      <w:proofErr w:type="spellStart"/>
      <w:r w:rsidR="00DB4150" w:rsidRPr="00A478B8">
        <w:rPr>
          <w:rFonts w:ascii="Times New Roman" w:hAnsi="Times New Roman" w:cs="Times New Roman"/>
          <w:sz w:val="20"/>
          <w:szCs w:val="20"/>
          <w:lang w:val="en-US"/>
        </w:rPr>
        <w:t>Asturian</w:t>
      </w:r>
      <w:proofErr w:type="spellEnd"/>
      <w:r w:rsidR="00DB4150" w:rsidRPr="00A478B8">
        <w:rPr>
          <w:rFonts w:ascii="Times New Roman" w:hAnsi="Times New Roman" w:cs="Times New Roman"/>
          <w:sz w:val="20"/>
          <w:szCs w:val="20"/>
          <w:lang w:val="en-US"/>
        </w:rPr>
        <w:t xml:space="preserve"> coast data were collected both in the intertidal and </w:t>
      </w:r>
      <w:proofErr w:type="spellStart"/>
      <w:r w:rsidR="00DB4150" w:rsidRPr="00A478B8">
        <w:rPr>
          <w:rFonts w:ascii="Times New Roman" w:hAnsi="Times New Roman" w:cs="Times New Roman"/>
          <w:sz w:val="20"/>
          <w:szCs w:val="20"/>
          <w:lang w:val="en-US"/>
        </w:rPr>
        <w:t>subtidal</w:t>
      </w:r>
      <w:proofErr w:type="spellEnd"/>
      <w:r w:rsidR="00DB4150" w:rsidRPr="00A478B8">
        <w:rPr>
          <w:rFonts w:ascii="Times New Roman" w:hAnsi="Times New Roman" w:cs="Times New Roman"/>
          <w:sz w:val="20"/>
          <w:szCs w:val="20"/>
          <w:lang w:val="en-US"/>
        </w:rPr>
        <w:t>. Intertidal data consisted of abundance (density and biomass / m</w:t>
      </w:r>
      <w:r w:rsidR="00DB4150" w:rsidRPr="00A478B8">
        <w:rPr>
          <w:rFonts w:ascii="Times New Roman" w:hAnsi="Times New Roman" w:cs="Times New Roman"/>
          <w:sz w:val="20"/>
          <w:szCs w:val="20"/>
          <w:vertAlign w:val="superscript"/>
          <w:lang w:val="en-US"/>
        </w:rPr>
        <w:t>2</w:t>
      </w:r>
      <w:r w:rsidR="00DB4150" w:rsidRPr="00A478B8">
        <w:rPr>
          <w:rFonts w:ascii="Times New Roman" w:hAnsi="Times New Roman" w:cs="Times New Roman"/>
          <w:sz w:val="20"/>
          <w:szCs w:val="20"/>
          <w:lang w:val="en-US"/>
        </w:rPr>
        <w:t>) at 20 localities covering the entire coast (</w:t>
      </w:r>
      <w:proofErr w:type="spellStart"/>
      <w:r w:rsidR="00DB4150" w:rsidRPr="00A478B8">
        <w:rPr>
          <w:rFonts w:ascii="Times New Roman" w:hAnsi="Times New Roman" w:cs="Times New Roman"/>
          <w:sz w:val="20"/>
          <w:szCs w:val="20"/>
          <w:lang w:val="en-US"/>
        </w:rPr>
        <w:t>Fernández</w:t>
      </w:r>
      <w:proofErr w:type="spellEnd"/>
      <w:r w:rsidR="00DB4150" w:rsidRPr="00A478B8">
        <w:rPr>
          <w:rFonts w:ascii="Times New Roman" w:hAnsi="Times New Roman" w:cs="Times New Roman"/>
          <w:sz w:val="20"/>
          <w:szCs w:val="20"/>
          <w:lang w:val="en-US"/>
        </w:rPr>
        <w:t xml:space="preserve"> 2011</w:t>
      </w:r>
      <w:r w:rsidR="00061C14" w:rsidRPr="00034629">
        <w:rPr>
          <w:rFonts w:ascii="Times New Roman" w:hAnsi="Times New Roman" w:cs="Times New Roman"/>
          <w:sz w:val="20"/>
          <w:szCs w:val="20"/>
          <w:lang w:val="en-US"/>
        </w:rPr>
        <w:t>;</w:t>
      </w:r>
      <w:r w:rsidR="00DB4150" w:rsidRPr="00A478B8">
        <w:rPr>
          <w:rFonts w:ascii="Times New Roman" w:hAnsi="Times New Roman" w:cs="Times New Roman"/>
          <w:sz w:val="20"/>
          <w:szCs w:val="20"/>
          <w:lang w:val="en-US"/>
        </w:rPr>
        <w:t xml:space="preserve"> </w:t>
      </w:r>
      <w:proofErr w:type="spellStart"/>
      <w:r w:rsidR="00540DEA" w:rsidRPr="00A478B8">
        <w:rPr>
          <w:rFonts w:ascii="Times New Roman" w:hAnsi="Times New Roman" w:cs="Times New Roman"/>
          <w:sz w:val="20"/>
          <w:szCs w:val="20"/>
          <w:lang w:val="en-US"/>
        </w:rPr>
        <w:t>Fernández</w:t>
      </w:r>
      <w:proofErr w:type="spellEnd"/>
      <w:r w:rsidR="00540DEA" w:rsidRPr="00034629">
        <w:rPr>
          <w:rFonts w:ascii="Times New Roman" w:hAnsi="Times New Roman" w:cs="Times New Roman"/>
          <w:sz w:val="20"/>
          <w:szCs w:val="20"/>
          <w:lang w:val="en-US"/>
        </w:rPr>
        <w:t xml:space="preserve"> </w:t>
      </w:r>
      <w:r w:rsidR="00DB4150" w:rsidRPr="00A478B8">
        <w:rPr>
          <w:rFonts w:ascii="Times New Roman" w:hAnsi="Times New Roman" w:cs="Times New Roman"/>
          <w:sz w:val="20"/>
          <w:szCs w:val="20"/>
          <w:lang w:val="en-US"/>
        </w:rPr>
        <w:t xml:space="preserve">pers. comm.). </w:t>
      </w:r>
      <w:proofErr w:type="spellStart"/>
      <w:r w:rsidR="00DB4150" w:rsidRPr="00A478B8">
        <w:rPr>
          <w:rFonts w:ascii="Times New Roman" w:hAnsi="Times New Roman" w:cs="Times New Roman"/>
          <w:sz w:val="20"/>
          <w:szCs w:val="20"/>
          <w:lang w:val="en-US"/>
        </w:rPr>
        <w:t>Subtidal</w:t>
      </w:r>
      <w:proofErr w:type="spellEnd"/>
      <w:r w:rsidR="00DB4150" w:rsidRPr="00A478B8">
        <w:rPr>
          <w:rFonts w:ascii="Times New Roman" w:hAnsi="Times New Roman" w:cs="Times New Roman"/>
          <w:sz w:val="20"/>
          <w:szCs w:val="20"/>
          <w:lang w:val="en-US"/>
        </w:rPr>
        <w:t xml:space="preserve"> data were recorded as percentage cover of 2 </w:t>
      </w:r>
      <w:r w:rsidR="00DD0580">
        <w:rPr>
          <w:rFonts w:ascii="Times New Roman" w:hAnsi="Times New Roman" w:cs="Times New Roman"/>
          <w:sz w:val="20"/>
          <w:szCs w:val="20"/>
          <w:lang w:val="en-US"/>
        </w:rPr>
        <w:t>×</w:t>
      </w:r>
      <w:r w:rsidR="00DB4150" w:rsidRPr="00A478B8">
        <w:rPr>
          <w:rFonts w:ascii="Times New Roman" w:hAnsi="Times New Roman" w:cs="Times New Roman"/>
          <w:sz w:val="20"/>
          <w:szCs w:val="20"/>
          <w:lang w:val="en-US"/>
        </w:rPr>
        <w:t xml:space="preserve"> 2 m plots placed along 12 transects</w:t>
      </w:r>
      <w:r w:rsidR="00014EDB" w:rsidRPr="00A478B8">
        <w:rPr>
          <w:rFonts w:ascii="Times New Roman" w:hAnsi="Times New Roman" w:cs="Times New Roman"/>
          <w:sz w:val="20"/>
          <w:szCs w:val="20"/>
          <w:lang w:val="en-US"/>
        </w:rPr>
        <w:t>,</w:t>
      </w:r>
      <w:r w:rsidR="00DB4150" w:rsidRPr="00A478B8">
        <w:rPr>
          <w:rFonts w:ascii="Times New Roman" w:hAnsi="Times New Roman" w:cs="Times New Roman"/>
          <w:sz w:val="20"/>
          <w:szCs w:val="20"/>
          <w:lang w:val="en-US"/>
        </w:rPr>
        <w:t xml:space="preserve"> done between 0 and 25 m depth</w:t>
      </w:r>
      <w:r w:rsidR="00014EDB" w:rsidRPr="00A478B8">
        <w:rPr>
          <w:rFonts w:ascii="Times New Roman" w:hAnsi="Times New Roman" w:cs="Times New Roman"/>
          <w:sz w:val="20"/>
          <w:szCs w:val="20"/>
          <w:lang w:val="en-US"/>
        </w:rPr>
        <w:t>,</w:t>
      </w:r>
      <w:r w:rsidR="00DB4150" w:rsidRPr="00A478B8">
        <w:rPr>
          <w:rFonts w:ascii="Times New Roman" w:hAnsi="Times New Roman" w:cs="Times New Roman"/>
          <w:sz w:val="20"/>
          <w:szCs w:val="20"/>
          <w:lang w:val="en-US"/>
        </w:rPr>
        <w:t xml:space="preserve"> along 150 km of the west coastline (Rico et al. 2009</w:t>
      </w:r>
      <w:r w:rsidR="00061C14" w:rsidRPr="00034629">
        <w:rPr>
          <w:rFonts w:ascii="Times New Roman" w:hAnsi="Times New Roman" w:cs="Times New Roman"/>
          <w:sz w:val="20"/>
          <w:szCs w:val="20"/>
          <w:lang w:val="en-US"/>
        </w:rPr>
        <w:t>;</w:t>
      </w:r>
      <w:r w:rsidR="00DB4150" w:rsidRPr="00A478B8">
        <w:rPr>
          <w:rFonts w:ascii="Times New Roman" w:hAnsi="Times New Roman" w:cs="Times New Roman"/>
          <w:sz w:val="20"/>
          <w:szCs w:val="20"/>
          <w:lang w:val="en-US"/>
        </w:rPr>
        <w:t xml:space="preserve"> </w:t>
      </w:r>
      <w:r w:rsidR="00540DEA" w:rsidRPr="00A478B8">
        <w:rPr>
          <w:rFonts w:ascii="Times New Roman" w:hAnsi="Times New Roman" w:cs="Times New Roman"/>
          <w:sz w:val="20"/>
          <w:szCs w:val="20"/>
          <w:lang w:val="en-US"/>
        </w:rPr>
        <w:t>Rico</w:t>
      </w:r>
      <w:r w:rsidR="00540DEA" w:rsidRPr="00034629">
        <w:rPr>
          <w:rFonts w:ascii="Times New Roman" w:hAnsi="Times New Roman" w:cs="Times New Roman"/>
          <w:sz w:val="20"/>
          <w:szCs w:val="20"/>
          <w:lang w:val="en-US"/>
        </w:rPr>
        <w:t xml:space="preserve"> </w:t>
      </w:r>
      <w:r w:rsidR="00DB4150" w:rsidRPr="00A478B8">
        <w:rPr>
          <w:rFonts w:ascii="Times New Roman" w:hAnsi="Times New Roman" w:cs="Times New Roman"/>
          <w:sz w:val="20"/>
          <w:szCs w:val="20"/>
          <w:lang w:val="en-US"/>
        </w:rPr>
        <w:t>pers. comm.).</w:t>
      </w:r>
      <w:ins w:id="113" w:author="Nova Mieszkowska" w:date="2015-12-07T16:15:00Z">
        <w:r w:rsidR="00B37E2C">
          <w:rPr>
            <w:rFonts w:ascii="Times New Roman" w:hAnsi="Times New Roman" w:cs="Times New Roman"/>
            <w:sz w:val="20"/>
            <w:szCs w:val="20"/>
            <w:lang w:val="en-US"/>
          </w:rPr>
          <w:t xml:space="preserve"> </w:t>
        </w:r>
      </w:ins>
    </w:p>
    <w:p w14:paraId="1AAA4CCA" w14:textId="4AAB17AE" w:rsidR="00DB4150" w:rsidRPr="00A478B8" w:rsidRDefault="00DB4150" w:rsidP="00B37E2C">
      <w:pPr>
        <w:autoSpaceDE w:val="0"/>
        <w:autoSpaceDN w:val="0"/>
        <w:adjustRightInd w:val="0"/>
        <w:spacing w:after="0" w:line="360" w:lineRule="auto"/>
        <w:rPr>
          <w:rFonts w:ascii="Times New Roman" w:hAnsi="Times New Roman" w:cs="Times New Roman"/>
          <w:sz w:val="20"/>
          <w:szCs w:val="20"/>
          <w:lang w:val="en-US"/>
        </w:rPr>
        <w:pPrChange w:id="114" w:author="Nova Mieszkowska" w:date="2015-12-07T16:15:00Z">
          <w:pPr>
            <w:spacing w:line="360" w:lineRule="auto"/>
            <w:jc w:val="both"/>
          </w:pPr>
        </w:pPrChange>
      </w:pPr>
      <w:r w:rsidRPr="00A478B8">
        <w:rPr>
          <w:rFonts w:ascii="Times New Roman" w:hAnsi="Times New Roman" w:cs="Times New Roman"/>
          <w:sz w:val="20"/>
          <w:szCs w:val="20"/>
          <w:lang w:val="en-US"/>
        </w:rPr>
        <w:t xml:space="preserve">Data from the Basque country (250 km of coast) were collected by averaging the percentage cover of 31 </w:t>
      </w:r>
      <w:r w:rsidR="00DD0580">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100m long </w:t>
      </w:r>
      <w:proofErr w:type="spellStart"/>
      <w:r w:rsidRPr="00A478B8">
        <w:rPr>
          <w:rFonts w:ascii="Times New Roman" w:hAnsi="Times New Roman" w:cs="Times New Roman"/>
          <w:sz w:val="20"/>
          <w:szCs w:val="20"/>
          <w:lang w:val="en-US"/>
        </w:rPr>
        <w:t>subtidal</w:t>
      </w:r>
      <w:proofErr w:type="spellEnd"/>
      <w:r w:rsidRPr="00A478B8">
        <w:rPr>
          <w:rFonts w:ascii="Times New Roman" w:hAnsi="Times New Roman" w:cs="Times New Roman"/>
          <w:sz w:val="20"/>
          <w:szCs w:val="20"/>
          <w:lang w:val="en-US"/>
        </w:rPr>
        <w:t xml:space="preserve"> transects</w:t>
      </w:r>
      <w:r w:rsidR="00636F96">
        <w:rPr>
          <w:rFonts w:ascii="Times New Roman" w:hAnsi="Times New Roman" w:cs="Times New Roman"/>
          <w:sz w:val="20"/>
          <w:szCs w:val="20"/>
          <w:lang w:val="en-US"/>
        </w:rPr>
        <w:t xml:space="preserve"> (</w:t>
      </w:r>
      <w:r w:rsidR="00636F96" w:rsidRPr="00714338">
        <w:rPr>
          <w:rFonts w:ascii="Times New Roman" w:hAnsi="Times New Roman" w:cs="Times New Roman"/>
          <w:color w:val="262626"/>
          <w:sz w:val="20"/>
          <w:szCs w:val="20"/>
          <w:lang w:val="en-US"/>
        </w:rPr>
        <w:t xml:space="preserve">N. </w:t>
      </w:r>
      <w:proofErr w:type="spellStart"/>
      <w:r w:rsidR="00636F96" w:rsidRPr="00714338">
        <w:rPr>
          <w:rFonts w:ascii="Times New Roman" w:hAnsi="Times New Roman" w:cs="Times New Roman"/>
          <w:color w:val="262626"/>
          <w:sz w:val="20"/>
          <w:szCs w:val="20"/>
          <w:lang w:val="en-US"/>
        </w:rPr>
        <w:t>Muguerza</w:t>
      </w:r>
      <w:proofErr w:type="spellEnd"/>
      <w:r w:rsidR="00636F96" w:rsidRPr="00714338">
        <w:rPr>
          <w:rFonts w:ascii="Times New Roman" w:hAnsi="Times New Roman" w:cs="Times New Roman"/>
          <w:color w:val="262626"/>
          <w:sz w:val="20"/>
          <w:szCs w:val="20"/>
          <w:lang w:val="en-US"/>
        </w:rPr>
        <w:t xml:space="preserve"> and J.M. </w:t>
      </w:r>
      <w:proofErr w:type="spellStart"/>
      <w:r w:rsidR="00636F96" w:rsidRPr="00714338">
        <w:rPr>
          <w:rFonts w:ascii="Times New Roman" w:hAnsi="Times New Roman" w:cs="Times New Roman"/>
          <w:color w:val="262626"/>
          <w:sz w:val="20"/>
          <w:szCs w:val="20"/>
          <w:lang w:val="en-US"/>
        </w:rPr>
        <w:t>Gorostiaga</w:t>
      </w:r>
      <w:proofErr w:type="spellEnd"/>
      <w:r w:rsidR="00636F96" w:rsidRPr="00714338">
        <w:rPr>
          <w:rFonts w:ascii="Times New Roman" w:hAnsi="Times New Roman" w:cs="Times New Roman"/>
          <w:color w:val="262626"/>
          <w:sz w:val="20"/>
          <w:szCs w:val="20"/>
          <w:lang w:val="en-US"/>
        </w:rPr>
        <w:t>, pers. com.)</w:t>
      </w:r>
      <w:r w:rsidRPr="00144640">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w:t>
      </w:r>
    </w:p>
    <w:p w14:paraId="1DCA52C5" w14:textId="33D482F2" w:rsidR="00A14820" w:rsidRPr="00A478B8" w:rsidRDefault="008B0810" w:rsidP="00A755CE">
      <w:pPr>
        <w:widowControl w:val="0"/>
        <w:autoSpaceDE w:val="0"/>
        <w:autoSpaceDN w:val="0"/>
        <w:adjustRightInd w:val="0"/>
        <w:spacing w:after="0" w:line="360" w:lineRule="auto"/>
        <w:jc w:val="both"/>
        <w:rPr>
          <w:rFonts w:ascii="Times New Roman" w:hAnsi="Times New Roman" w:cs="Times New Roman"/>
          <w:color w:val="000000" w:themeColor="text1"/>
          <w:sz w:val="20"/>
          <w:szCs w:val="20"/>
          <w:lang w:val="en-GB"/>
        </w:rPr>
      </w:pPr>
      <w:r w:rsidRPr="00A478B8">
        <w:rPr>
          <w:rFonts w:ascii="Times New Roman" w:hAnsi="Times New Roman" w:cs="Times New Roman"/>
          <w:color w:val="000000" w:themeColor="text1"/>
          <w:sz w:val="20"/>
          <w:szCs w:val="20"/>
          <w:lang w:val="en-GB"/>
        </w:rPr>
        <w:t>For the Galician coast</w:t>
      </w:r>
      <w:r w:rsidR="00E8660C" w:rsidRPr="00A478B8">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data of presence/absence</w:t>
      </w:r>
      <w:r w:rsidR="00186DF9" w:rsidRPr="00A478B8">
        <w:rPr>
          <w:rFonts w:ascii="Times New Roman" w:hAnsi="Times New Roman" w:cs="Times New Roman"/>
          <w:color w:val="000000" w:themeColor="text1"/>
          <w:sz w:val="20"/>
          <w:szCs w:val="20"/>
          <w:lang w:val="en-GB"/>
        </w:rPr>
        <w:t xml:space="preserve"> and abundance</w:t>
      </w:r>
      <w:r w:rsidRPr="00A478B8">
        <w:rPr>
          <w:rFonts w:ascii="Times New Roman" w:hAnsi="Times New Roman" w:cs="Times New Roman"/>
          <w:color w:val="000000" w:themeColor="text1"/>
          <w:sz w:val="20"/>
          <w:szCs w:val="20"/>
          <w:lang w:val="en-GB"/>
        </w:rPr>
        <w:t xml:space="preserve"> were included for </w:t>
      </w:r>
      <w:r w:rsidR="0001329D" w:rsidRPr="00A478B8">
        <w:rPr>
          <w:rFonts w:ascii="Times New Roman" w:eastAsia="Times New Roman" w:hAnsi="Times New Roman" w:cs="Times New Roman"/>
          <w:i/>
          <w:color w:val="000000" w:themeColor="text1"/>
          <w:sz w:val="20"/>
          <w:szCs w:val="20"/>
          <w:lang w:val="en-US" w:eastAsia="es-ES"/>
        </w:rPr>
        <w:t xml:space="preserve">Chorda </w:t>
      </w:r>
      <w:proofErr w:type="spellStart"/>
      <w:r w:rsidR="0001329D" w:rsidRPr="00A478B8">
        <w:rPr>
          <w:rFonts w:ascii="Times New Roman" w:eastAsia="Times New Roman" w:hAnsi="Times New Roman" w:cs="Times New Roman"/>
          <w:i/>
          <w:color w:val="000000" w:themeColor="text1"/>
          <w:sz w:val="20"/>
          <w:szCs w:val="20"/>
          <w:lang w:val="en-US" w:eastAsia="es-ES"/>
        </w:rPr>
        <w:t>filum</w:t>
      </w:r>
      <w:proofErr w:type="spellEnd"/>
      <w:r w:rsidR="0001329D" w:rsidRPr="00A478B8">
        <w:rPr>
          <w:rFonts w:ascii="Times New Roman" w:eastAsia="Times New Roman" w:hAnsi="Times New Roman" w:cs="Times New Roman"/>
          <w:color w:val="000000" w:themeColor="text1"/>
          <w:sz w:val="20"/>
          <w:szCs w:val="20"/>
          <w:lang w:val="en-US" w:eastAsia="es-ES"/>
        </w:rPr>
        <w:t xml:space="preserve">, </w:t>
      </w:r>
      <w:r w:rsidR="0001329D" w:rsidRPr="00A478B8">
        <w:rPr>
          <w:rFonts w:ascii="Times New Roman" w:eastAsia="Times New Roman" w:hAnsi="Times New Roman" w:cs="Times New Roman"/>
          <w:i/>
          <w:color w:val="000000" w:themeColor="text1"/>
          <w:sz w:val="20"/>
          <w:szCs w:val="20"/>
          <w:lang w:val="en-US" w:eastAsia="es-ES"/>
        </w:rPr>
        <w:t xml:space="preserve">L. </w:t>
      </w:r>
      <w:proofErr w:type="spellStart"/>
      <w:r w:rsidR="0001329D" w:rsidRPr="00A478B8">
        <w:rPr>
          <w:rFonts w:ascii="Times New Roman" w:eastAsia="Times New Roman" w:hAnsi="Times New Roman" w:cs="Times New Roman"/>
          <w:i/>
          <w:color w:val="000000" w:themeColor="text1"/>
          <w:sz w:val="20"/>
          <w:szCs w:val="20"/>
          <w:lang w:val="en-GB" w:eastAsia="es-ES"/>
        </w:rPr>
        <w:t>hyperborea</w:t>
      </w:r>
      <w:proofErr w:type="spellEnd"/>
      <w:r w:rsidR="0001329D" w:rsidRPr="00A478B8">
        <w:rPr>
          <w:rFonts w:ascii="Times New Roman" w:eastAsia="Times New Roman" w:hAnsi="Times New Roman" w:cs="Times New Roman"/>
          <w:color w:val="000000" w:themeColor="text1"/>
          <w:sz w:val="20"/>
          <w:szCs w:val="20"/>
          <w:lang w:val="en-GB" w:eastAsia="es-ES"/>
        </w:rPr>
        <w:t xml:space="preserve">, </w:t>
      </w:r>
      <w:r w:rsidR="0001329D" w:rsidRPr="00A478B8">
        <w:rPr>
          <w:rFonts w:ascii="Times New Roman" w:eastAsia="Times New Roman" w:hAnsi="Times New Roman" w:cs="Times New Roman"/>
          <w:i/>
          <w:color w:val="000000" w:themeColor="text1"/>
          <w:sz w:val="20"/>
          <w:szCs w:val="20"/>
          <w:lang w:val="en-GB" w:eastAsia="es-ES"/>
        </w:rPr>
        <w:t xml:space="preserve">L. </w:t>
      </w:r>
      <w:proofErr w:type="spellStart"/>
      <w:r w:rsidR="0001329D" w:rsidRPr="00A478B8">
        <w:rPr>
          <w:rFonts w:ascii="Times New Roman" w:eastAsia="Times New Roman" w:hAnsi="Times New Roman" w:cs="Times New Roman"/>
          <w:i/>
          <w:color w:val="000000" w:themeColor="text1"/>
          <w:sz w:val="20"/>
          <w:szCs w:val="20"/>
          <w:lang w:val="en-GB" w:eastAsia="es-ES"/>
        </w:rPr>
        <w:t>ochroleuca</w:t>
      </w:r>
      <w:proofErr w:type="spellEnd"/>
      <w:r w:rsidR="0001329D" w:rsidRPr="00A478B8">
        <w:rPr>
          <w:rFonts w:ascii="Times New Roman" w:eastAsia="Times New Roman" w:hAnsi="Times New Roman" w:cs="Times New Roman"/>
          <w:color w:val="000000" w:themeColor="text1"/>
          <w:sz w:val="20"/>
          <w:szCs w:val="20"/>
          <w:lang w:val="en-GB" w:eastAsia="es-ES"/>
        </w:rPr>
        <w:t xml:space="preserve">, </w:t>
      </w:r>
      <w:r w:rsidR="0001329D" w:rsidRPr="00A478B8">
        <w:rPr>
          <w:rFonts w:ascii="Times New Roman" w:eastAsia="Times New Roman" w:hAnsi="Times New Roman" w:cs="Times New Roman"/>
          <w:i/>
          <w:color w:val="000000" w:themeColor="text1"/>
          <w:sz w:val="20"/>
          <w:szCs w:val="20"/>
          <w:lang w:val="en-GB" w:eastAsia="es-ES"/>
        </w:rPr>
        <w:t>P</w:t>
      </w:r>
      <w:r w:rsidR="00014EDB" w:rsidRPr="00A478B8">
        <w:rPr>
          <w:rFonts w:ascii="Times New Roman" w:eastAsia="Times New Roman" w:hAnsi="Times New Roman" w:cs="Times New Roman"/>
          <w:i/>
          <w:color w:val="000000" w:themeColor="text1"/>
          <w:sz w:val="20"/>
          <w:szCs w:val="20"/>
          <w:lang w:val="en-GB" w:eastAsia="es-ES"/>
        </w:rPr>
        <w:t>.</w:t>
      </w:r>
      <w:r w:rsidR="0001329D" w:rsidRPr="00A478B8">
        <w:rPr>
          <w:rFonts w:ascii="Times New Roman" w:eastAsia="Times New Roman" w:hAnsi="Times New Roman" w:cs="Times New Roman"/>
          <w:i/>
          <w:color w:val="000000" w:themeColor="text1"/>
          <w:sz w:val="20"/>
          <w:szCs w:val="20"/>
          <w:lang w:val="en-GB" w:eastAsia="es-ES"/>
        </w:rPr>
        <w:t xml:space="preserve"> </w:t>
      </w:r>
      <w:proofErr w:type="spellStart"/>
      <w:r w:rsidR="0001329D" w:rsidRPr="00A478B8">
        <w:rPr>
          <w:rFonts w:ascii="Times New Roman" w:eastAsia="Times New Roman" w:hAnsi="Times New Roman" w:cs="Times New Roman"/>
          <w:i/>
          <w:color w:val="000000" w:themeColor="text1"/>
          <w:sz w:val="20"/>
          <w:szCs w:val="20"/>
          <w:lang w:val="en-GB" w:eastAsia="es-ES"/>
        </w:rPr>
        <w:t>brevipes</w:t>
      </w:r>
      <w:proofErr w:type="spellEnd"/>
      <w:r w:rsidR="0001329D" w:rsidRPr="00A478B8">
        <w:rPr>
          <w:rFonts w:ascii="Times New Roman" w:eastAsia="Times New Roman" w:hAnsi="Times New Roman" w:cs="Times New Roman"/>
          <w:color w:val="000000" w:themeColor="text1"/>
          <w:sz w:val="20"/>
          <w:szCs w:val="20"/>
          <w:lang w:val="en-GB" w:eastAsia="es-ES"/>
        </w:rPr>
        <w:t xml:space="preserve"> subsp. </w:t>
      </w:r>
      <w:proofErr w:type="spellStart"/>
      <w:r w:rsidR="0001329D" w:rsidRPr="00A478B8">
        <w:rPr>
          <w:rFonts w:ascii="Times New Roman" w:eastAsia="Times New Roman" w:hAnsi="Times New Roman" w:cs="Times New Roman"/>
          <w:i/>
          <w:color w:val="000000" w:themeColor="text1"/>
          <w:sz w:val="20"/>
          <w:szCs w:val="20"/>
          <w:lang w:val="en-GB" w:eastAsia="es-ES"/>
        </w:rPr>
        <w:t>pseudopurpurascens</w:t>
      </w:r>
      <w:proofErr w:type="spellEnd"/>
      <w:r w:rsidR="0001329D" w:rsidRPr="00A478B8">
        <w:rPr>
          <w:rFonts w:ascii="Times New Roman" w:eastAsia="Times New Roman" w:hAnsi="Times New Roman" w:cs="Times New Roman"/>
          <w:color w:val="000000" w:themeColor="text1"/>
          <w:sz w:val="20"/>
          <w:szCs w:val="20"/>
          <w:lang w:val="en-GB" w:eastAsia="es-ES"/>
        </w:rPr>
        <w:t xml:space="preserve">, </w:t>
      </w:r>
      <w:r w:rsidR="0001329D" w:rsidRPr="00A478B8">
        <w:rPr>
          <w:rFonts w:ascii="Times New Roman" w:eastAsia="Times New Roman" w:hAnsi="Times New Roman" w:cs="Times New Roman"/>
          <w:i/>
          <w:color w:val="000000" w:themeColor="text1"/>
          <w:sz w:val="20"/>
          <w:szCs w:val="20"/>
          <w:lang w:val="en-GB" w:eastAsia="es-ES"/>
        </w:rPr>
        <w:t xml:space="preserve">P. </w:t>
      </w:r>
      <w:proofErr w:type="spellStart"/>
      <w:r w:rsidR="0001329D" w:rsidRPr="00A478B8">
        <w:rPr>
          <w:rFonts w:ascii="Times New Roman" w:eastAsia="Times New Roman" w:hAnsi="Times New Roman" w:cs="Times New Roman"/>
          <w:i/>
          <w:color w:val="000000" w:themeColor="text1"/>
          <w:sz w:val="20"/>
          <w:szCs w:val="20"/>
          <w:lang w:val="en-GB" w:eastAsia="es-ES"/>
        </w:rPr>
        <w:t>purpurascens</w:t>
      </w:r>
      <w:proofErr w:type="spellEnd"/>
      <w:r w:rsidR="0001329D" w:rsidRPr="00A478B8">
        <w:rPr>
          <w:rFonts w:ascii="Times New Roman" w:eastAsia="Times New Roman" w:hAnsi="Times New Roman" w:cs="Times New Roman"/>
          <w:color w:val="000000" w:themeColor="text1"/>
          <w:sz w:val="20"/>
          <w:szCs w:val="20"/>
          <w:lang w:val="en-GB" w:eastAsia="es-ES"/>
        </w:rPr>
        <w:t xml:space="preserve">, </w:t>
      </w:r>
      <w:r w:rsidR="0001329D" w:rsidRPr="00A478B8">
        <w:rPr>
          <w:rFonts w:ascii="Times New Roman" w:eastAsia="Times New Roman" w:hAnsi="Times New Roman" w:cs="Times New Roman"/>
          <w:i/>
          <w:color w:val="000000" w:themeColor="text1"/>
          <w:sz w:val="20"/>
          <w:szCs w:val="20"/>
          <w:lang w:val="en-GB" w:eastAsia="es-ES"/>
        </w:rPr>
        <w:t xml:space="preserve">S. </w:t>
      </w:r>
      <w:proofErr w:type="spellStart"/>
      <w:r w:rsidR="0001329D" w:rsidRPr="00A478B8">
        <w:rPr>
          <w:rFonts w:ascii="Times New Roman" w:eastAsia="Times New Roman" w:hAnsi="Times New Roman" w:cs="Times New Roman"/>
          <w:i/>
          <w:color w:val="000000" w:themeColor="text1"/>
          <w:sz w:val="20"/>
          <w:szCs w:val="20"/>
          <w:lang w:val="en-GB" w:eastAsia="es-ES"/>
        </w:rPr>
        <w:t>latissima</w:t>
      </w:r>
      <w:proofErr w:type="spellEnd"/>
      <w:r w:rsidR="0001329D" w:rsidRPr="00A478B8">
        <w:rPr>
          <w:rFonts w:ascii="Times New Roman" w:eastAsia="Times New Roman" w:hAnsi="Times New Roman" w:cs="Times New Roman"/>
          <w:color w:val="000000" w:themeColor="text1"/>
          <w:sz w:val="20"/>
          <w:szCs w:val="20"/>
          <w:lang w:val="en-GB" w:eastAsia="es-ES"/>
        </w:rPr>
        <w:t xml:space="preserve">, </w:t>
      </w:r>
      <w:r w:rsidR="0001329D" w:rsidRPr="00A478B8">
        <w:rPr>
          <w:rFonts w:ascii="Times New Roman" w:eastAsia="Times New Roman" w:hAnsi="Times New Roman" w:cs="Times New Roman"/>
          <w:i/>
          <w:color w:val="000000" w:themeColor="text1"/>
          <w:sz w:val="20"/>
          <w:szCs w:val="20"/>
          <w:lang w:val="en-GB" w:eastAsia="es-ES"/>
        </w:rPr>
        <w:t xml:space="preserve">S. </w:t>
      </w:r>
      <w:proofErr w:type="spellStart"/>
      <w:r w:rsidR="0001329D" w:rsidRPr="00A478B8">
        <w:rPr>
          <w:rFonts w:ascii="Times New Roman" w:eastAsia="Times New Roman" w:hAnsi="Times New Roman" w:cs="Times New Roman"/>
          <w:i/>
          <w:color w:val="000000" w:themeColor="text1"/>
          <w:sz w:val="20"/>
          <w:szCs w:val="20"/>
          <w:lang w:val="en-GB" w:eastAsia="es-ES"/>
        </w:rPr>
        <w:t>polyschides</w:t>
      </w:r>
      <w:proofErr w:type="spellEnd"/>
      <w:r w:rsidR="0001329D" w:rsidRPr="00A478B8">
        <w:rPr>
          <w:rFonts w:ascii="Times New Roman" w:eastAsia="Times New Roman" w:hAnsi="Times New Roman" w:cs="Times New Roman"/>
          <w:color w:val="000000" w:themeColor="text1"/>
          <w:sz w:val="20"/>
          <w:szCs w:val="20"/>
          <w:lang w:val="en-GB" w:eastAsia="es-ES"/>
        </w:rPr>
        <w:t xml:space="preserve"> and </w:t>
      </w:r>
      <w:r w:rsidR="0001329D" w:rsidRPr="00A478B8">
        <w:rPr>
          <w:rFonts w:ascii="Times New Roman" w:eastAsia="Times New Roman" w:hAnsi="Times New Roman" w:cs="Times New Roman"/>
          <w:i/>
          <w:color w:val="000000" w:themeColor="text1"/>
          <w:sz w:val="20"/>
          <w:szCs w:val="20"/>
          <w:lang w:val="en-GB" w:eastAsia="es-ES"/>
        </w:rPr>
        <w:t xml:space="preserve">U. </w:t>
      </w:r>
      <w:proofErr w:type="spellStart"/>
      <w:r w:rsidR="0001329D" w:rsidRPr="00A478B8">
        <w:rPr>
          <w:rFonts w:ascii="Times New Roman" w:eastAsia="Times New Roman" w:hAnsi="Times New Roman" w:cs="Times New Roman"/>
          <w:i/>
          <w:color w:val="000000" w:themeColor="text1"/>
          <w:sz w:val="20"/>
          <w:szCs w:val="20"/>
          <w:lang w:val="en-GB" w:eastAsia="es-ES"/>
        </w:rPr>
        <w:t>pinnatifida</w:t>
      </w:r>
      <w:proofErr w:type="spellEnd"/>
      <w:r w:rsidR="0001329D" w:rsidRPr="00A478B8">
        <w:rPr>
          <w:rFonts w:ascii="Times New Roman" w:eastAsia="Times New Roman" w:hAnsi="Times New Roman" w:cs="Times New Roman"/>
          <w:color w:val="000000" w:themeColor="text1"/>
          <w:sz w:val="20"/>
          <w:szCs w:val="20"/>
          <w:lang w:val="en-GB" w:eastAsia="es-ES"/>
        </w:rPr>
        <w:t xml:space="preserve"> </w:t>
      </w:r>
      <w:r w:rsidRPr="00A478B8">
        <w:rPr>
          <w:rFonts w:ascii="Times New Roman" w:eastAsia="Times New Roman" w:hAnsi="Times New Roman" w:cs="Times New Roman"/>
          <w:color w:val="000000" w:themeColor="text1"/>
          <w:sz w:val="20"/>
          <w:szCs w:val="20"/>
          <w:lang w:val="en-GB" w:eastAsia="es-ES"/>
        </w:rPr>
        <w:t xml:space="preserve">by comparing </w:t>
      </w:r>
      <w:ins w:id="115" w:author="Nova Mieszkowska" w:date="2015-12-07T16:15:00Z">
        <w:r w:rsidR="00470627">
          <w:rPr>
            <w:rFonts w:ascii="Times New Roman" w:eastAsia="Times New Roman" w:hAnsi="Times New Roman" w:cs="Times New Roman"/>
            <w:color w:val="000000" w:themeColor="text1"/>
            <w:sz w:val="20"/>
            <w:szCs w:val="20"/>
            <w:lang w:val="en-GB" w:eastAsia="es-ES"/>
          </w:rPr>
          <w:t xml:space="preserve">peer-review </w:t>
        </w:r>
      </w:ins>
      <w:r w:rsidRPr="00A478B8">
        <w:rPr>
          <w:rFonts w:ascii="Times New Roman" w:eastAsia="Times New Roman" w:hAnsi="Times New Roman" w:cs="Times New Roman"/>
          <w:color w:val="000000" w:themeColor="text1"/>
          <w:sz w:val="20"/>
          <w:szCs w:val="20"/>
          <w:lang w:val="en-GB" w:eastAsia="es-ES"/>
        </w:rPr>
        <w:t>literature records (</w:t>
      </w:r>
      <w:r w:rsidRPr="00A478B8">
        <w:rPr>
          <w:rFonts w:ascii="Times New Roman" w:hAnsi="Times New Roman" w:cs="Times New Roman"/>
          <w:color w:val="000000" w:themeColor="text1"/>
          <w:sz w:val="20"/>
          <w:szCs w:val="20"/>
          <w:lang w:val="en-GB"/>
        </w:rPr>
        <w:t>Hamel 1928</w:t>
      </w:r>
      <w:r w:rsidR="00061C14"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Miranda 1931</w:t>
      </w:r>
      <w:r w:rsidR="00061C14" w:rsidRPr="00A478B8">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1934</w:t>
      </w:r>
      <w:r w:rsidR="00061C14"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w:t>
      </w:r>
      <w:proofErr w:type="spellStart"/>
      <w:r w:rsidRPr="00A478B8">
        <w:rPr>
          <w:rFonts w:ascii="Times New Roman" w:hAnsi="Times New Roman" w:cs="Times New Roman"/>
          <w:color w:val="000000" w:themeColor="text1"/>
          <w:sz w:val="20"/>
          <w:szCs w:val="20"/>
          <w:lang w:val="en-GB"/>
        </w:rPr>
        <w:t>Bescansa</w:t>
      </w:r>
      <w:proofErr w:type="spellEnd"/>
      <w:r w:rsidRPr="00A478B8">
        <w:rPr>
          <w:rFonts w:ascii="Times New Roman" w:hAnsi="Times New Roman" w:cs="Times New Roman"/>
          <w:color w:val="000000" w:themeColor="text1"/>
          <w:sz w:val="20"/>
          <w:szCs w:val="20"/>
          <w:lang w:val="en-GB"/>
        </w:rPr>
        <w:t xml:space="preserve"> 1948</w:t>
      </w:r>
      <w:r w:rsidR="00061C14"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w:t>
      </w:r>
      <w:proofErr w:type="spellStart"/>
      <w:r w:rsidRPr="00A478B8">
        <w:rPr>
          <w:rFonts w:ascii="Times New Roman" w:hAnsi="Times New Roman" w:cs="Times New Roman"/>
          <w:color w:val="000000" w:themeColor="text1"/>
          <w:sz w:val="20"/>
          <w:szCs w:val="20"/>
          <w:lang w:val="en-GB"/>
        </w:rPr>
        <w:t>SeoaneCamba</w:t>
      </w:r>
      <w:proofErr w:type="spellEnd"/>
      <w:r w:rsidRPr="00A478B8">
        <w:rPr>
          <w:rFonts w:ascii="Times New Roman" w:hAnsi="Times New Roman" w:cs="Times New Roman"/>
          <w:color w:val="000000" w:themeColor="text1"/>
          <w:sz w:val="20"/>
          <w:szCs w:val="20"/>
          <w:lang w:val="en-GB"/>
        </w:rPr>
        <w:t xml:space="preserve"> 1957</w:t>
      </w:r>
      <w:r w:rsidR="00061C14"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w:t>
      </w:r>
      <w:r w:rsidRPr="00A478B8">
        <w:rPr>
          <w:rFonts w:ascii="Times New Roman" w:eastAsia="Times New Roman" w:hAnsi="Times New Roman" w:cs="Times New Roman"/>
          <w:color w:val="000000" w:themeColor="text1"/>
          <w:sz w:val="20"/>
          <w:szCs w:val="20"/>
          <w:lang w:val="en-GB" w:eastAsia="es-ES"/>
        </w:rPr>
        <w:t>Fischer-</w:t>
      </w:r>
      <w:proofErr w:type="spellStart"/>
      <w:r w:rsidRPr="00A478B8">
        <w:rPr>
          <w:rFonts w:ascii="Times New Roman" w:eastAsia="Times New Roman" w:hAnsi="Times New Roman" w:cs="Times New Roman"/>
          <w:color w:val="000000" w:themeColor="text1"/>
          <w:sz w:val="20"/>
          <w:szCs w:val="20"/>
          <w:lang w:val="en-GB" w:eastAsia="es-ES"/>
        </w:rPr>
        <w:t>Piette</w:t>
      </w:r>
      <w:proofErr w:type="spellEnd"/>
      <w:r w:rsidR="00E8660C" w:rsidRPr="00A478B8">
        <w:rPr>
          <w:rFonts w:ascii="Times New Roman" w:eastAsia="Times New Roman" w:hAnsi="Times New Roman" w:cs="Times New Roman"/>
          <w:color w:val="000000" w:themeColor="text1"/>
          <w:sz w:val="20"/>
          <w:szCs w:val="20"/>
          <w:lang w:val="en-GB" w:eastAsia="es-ES"/>
        </w:rPr>
        <w:t xml:space="preserve"> </w:t>
      </w:r>
      <w:r w:rsidR="004C414D" w:rsidRPr="00A478B8">
        <w:rPr>
          <w:rFonts w:ascii="Times New Roman" w:hAnsi="Times New Roman" w:cs="Times New Roman"/>
          <w:color w:val="000000" w:themeColor="text1"/>
          <w:sz w:val="20"/>
          <w:szCs w:val="20"/>
          <w:lang w:val="en-GB"/>
        </w:rPr>
        <w:t>and</w:t>
      </w:r>
      <w:r w:rsidR="00E8660C" w:rsidRPr="00A478B8">
        <w:rPr>
          <w:rFonts w:ascii="Times New Roman" w:hAnsi="Times New Roman" w:cs="Times New Roman"/>
          <w:color w:val="000000" w:themeColor="text1"/>
          <w:sz w:val="20"/>
          <w:szCs w:val="20"/>
          <w:lang w:val="en-GB"/>
        </w:rPr>
        <w:t xml:space="preserve"> </w:t>
      </w:r>
      <w:proofErr w:type="spellStart"/>
      <w:r w:rsidRPr="00A478B8">
        <w:rPr>
          <w:rFonts w:ascii="Times New Roman" w:hAnsi="Times New Roman" w:cs="Times New Roman"/>
          <w:color w:val="000000" w:themeColor="text1"/>
          <w:sz w:val="20"/>
          <w:szCs w:val="20"/>
          <w:lang w:val="en-GB"/>
        </w:rPr>
        <w:t>SeoaneCamba</w:t>
      </w:r>
      <w:proofErr w:type="spellEnd"/>
      <w:r w:rsidRPr="00A478B8">
        <w:rPr>
          <w:rFonts w:ascii="Times New Roman" w:hAnsi="Times New Roman" w:cs="Times New Roman"/>
          <w:color w:val="000000" w:themeColor="text1"/>
          <w:sz w:val="20"/>
          <w:szCs w:val="20"/>
          <w:lang w:val="en-GB"/>
        </w:rPr>
        <w:t xml:space="preserve"> 1962, 1963</w:t>
      </w:r>
      <w:r w:rsidR="00061C14"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w:t>
      </w:r>
      <w:proofErr w:type="spellStart"/>
      <w:r w:rsidRPr="00A478B8">
        <w:rPr>
          <w:rFonts w:ascii="Times New Roman" w:hAnsi="Times New Roman" w:cs="Times New Roman"/>
          <w:color w:val="000000" w:themeColor="text1"/>
          <w:sz w:val="20"/>
          <w:szCs w:val="20"/>
          <w:lang w:val="en-GB"/>
        </w:rPr>
        <w:t>Donze</w:t>
      </w:r>
      <w:proofErr w:type="spellEnd"/>
      <w:r w:rsidRPr="00A478B8">
        <w:rPr>
          <w:rFonts w:ascii="Times New Roman" w:hAnsi="Times New Roman" w:cs="Times New Roman"/>
          <w:color w:val="000000" w:themeColor="text1"/>
          <w:sz w:val="20"/>
          <w:szCs w:val="20"/>
          <w:lang w:val="en-GB"/>
        </w:rPr>
        <w:t xml:space="preserve"> 1968</w:t>
      </w:r>
      <w:r w:rsidR="00061C14"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w:t>
      </w:r>
      <w:r w:rsidRPr="00A478B8">
        <w:rPr>
          <w:rFonts w:ascii="Times New Roman" w:eastAsia="Times New Roman" w:hAnsi="Times New Roman" w:cs="Times New Roman"/>
          <w:color w:val="000000" w:themeColor="text1"/>
          <w:sz w:val="20"/>
          <w:szCs w:val="20"/>
          <w:lang w:val="en-GB" w:eastAsia="es-ES"/>
        </w:rPr>
        <w:t>John</w:t>
      </w:r>
      <w:r w:rsidRPr="00A478B8">
        <w:rPr>
          <w:rFonts w:ascii="Times New Roman" w:hAnsi="Times New Roman" w:cs="Times New Roman"/>
          <w:color w:val="000000" w:themeColor="text1"/>
          <w:sz w:val="20"/>
          <w:szCs w:val="20"/>
          <w:lang w:val="en-GB"/>
        </w:rPr>
        <w:t xml:space="preserve"> 1968</w:t>
      </w:r>
      <w:r w:rsidR="00061C14"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w:t>
      </w:r>
      <w:r w:rsidRPr="00A478B8">
        <w:rPr>
          <w:rFonts w:ascii="Times New Roman" w:eastAsia="Times New Roman" w:hAnsi="Times New Roman" w:cs="Times New Roman"/>
          <w:color w:val="000000" w:themeColor="text1"/>
          <w:sz w:val="20"/>
          <w:szCs w:val="20"/>
          <w:lang w:val="en-GB" w:eastAsia="es-ES"/>
        </w:rPr>
        <w:t>Pérez-</w:t>
      </w:r>
      <w:proofErr w:type="spellStart"/>
      <w:r w:rsidRPr="00A478B8">
        <w:rPr>
          <w:rFonts w:ascii="Times New Roman" w:eastAsia="Times New Roman" w:hAnsi="Times New Roman" w:cs="Times New Roman"/>
          <w:color w:val="000000" w:themeColor="text1"/>
          <w:sz w:val="20"/>
          <w:szCs w:val="20"/>
          <w:lang w:val="en-GB" w:eastAsia="es-ES"/>
        </w:rPr>
        <w:t>Cirera</w:t>
      </w:r>
      <w:proofErr w:type="spellEnd"/>
      <w:r w:rsidRPr="00A478B8">
        <w:rPr>
          <w:rFonts w:ascii="Times New Roman" w:hAnsi="Times New Roman" w:cs="Times New Roman"/>
          <w:color w:val="000000" w:themeColor="text1"/>
          <w:sz w:val="20"/>
          <w:szCs w:val="20"/>
          <w:lang w:val="en-GB"/>
        </w:rPr>
        <w:t xml:space="preserve"> 1975</w:t>
      </w:r>
      <w:r w:rsidRPr="00034629">
        <w:rPr>
          <w:rFonts w:ascii="Times New Roman" w:hAnsi="Times New Roman" w:cs="Times New Roman"/>
          <w:color w:val="000000" w:themeColor="text1"/>
          <w:sz w:val="20"/>
          <w:szCs w:val="20"/>
          <w:lang w:val="en-GB"/>
        </w:rPr>
        <w:t xml:space="preserve">, </w:t>
      </w:r>
      <w:r w:rsidRPr="00A478B8">
        <w:rPr>
          <w:rFonts w:ascii="Times New Roman" w:hAnsi="Times New Roman" w:cs="Times New Roman"/>
          <w:color w:val="000000" w:themeColor="text1"/>
          <w:sz w:val="20"/>
          <w:szCs w:val="20"/>
          <w:lang w:val="en-GB"/>
        </w:rPr>
        <w:t>1976</w:t>
      </w:r>
      <w:r w:rsidR="00061C14" w:rsidRPr="00A478B8">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w:t>
      </w:r>
      <w:proofErr w:type="spellStart"/>
      <w:r w:rsidRPr="00A478B8">
        <w:rPr>
          <w:rFonts w:ascii="Times New Roman" w:hAnsi="Times New Roman" w:cs="Times New Roman"/>
          <w:color w:val="000000" w:themeColor="text1"/>
          <w:sz w:val="20"/>
          <w:szCs w:val="20"/>
          <w:lang w:val="en-GB"/>
        </w:rPr>
        <w:t>Anadón</w:t>
      </w:r>
      <w:proofErr w:type="spellEnd"/>
      <w:r w:rsidRPr="00A478B8">
        <w:rPr>
          <w:rFonts w:ascii="Times New Roman" w:hAnsi="Times New Roman" w:cs="Times New Roman"/>
          <w:color w:val="000000" w:themeColor="text1"/>
          <w:sz w:val="20"/>
          <w:szCs w:val="20"/>
          <w:lang w:val="en-GB"/>
        </w:rPr>
        <w:t xml:space="preserve"> et al. 1982</w:t>
      </w:r>
      <w:r w:rsidR="00061C14"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w:t>
      </w:r>
      <w:proofErr w:type="spellStart"/>
      <w:r w:rsidRPr="00A478B8">
        <w:rPr>
          <w:rFonts w:ascii="Times New Roman" w:hAnsi="Times New Roman" w:cs="Times New Roman"/>
          <w:color w:val="000000" w:themeColor="text1"/>
          <w:sz w:val="20"/>
          <w:szCs w:val="20"/>
          <w:lang w:val="en-GB"/>
        </w:rPr>
        <w:t>Gil</w:t>
      </w:r>
      <w:r w:rsidR="00F26909">
        <w:rPr>
          <w:rFonts w:ascii="Times New Roman" w:hAnsi="Times New Roman" w:cs="Times New Roman"/>
          <w:color w:val="000000" w:themeColor="text1"/>
          <w:sz w:val="20"/>
          <w:szCs w:val="20"/>
          <w:lang w:val="en-GB"/>
        </w:rPr>
        <w:t>i</w:t>
      </w:r>
      <w:proofErr w:type="spellEnd"/>
      <w:r w:rsidRPr="00A478B8">
        <w:rPr>
          <w:rFonts w:ascii="Times New Roman" w:hAnsi="Times New Roman" w:cs="Times New Roman"/>
          <w:color w:val="000000" w:themeColor="text1"/>
          <w:sz w:val="20"/>
          <w:szCs w:val="20"/>
          <w:lang w:val="en-GB"/>
        </w:rPr>
        <w:t xml:space="preserve"> et al. 1982</w:t>
      </w:r>
      <w:r w:rsidR="00061C14"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w:t>
      </w:r>
      <w:r w:rsidRPr="00A478B8">
        <w:rPr>
          <w:rFonts w:ascii="Times New Roman" w:eastAsia="Times New Roman" w:hAnsi="Times New Roman" w:cs="Times New Roman"/>
          <w:color w:val="000000" w:themeColor="text1"/>
          <w:sz w:val="20"/>
          <w:szCs w:val="20"/>
          <w:lang w:val="en-GB" w:eastAsia="es-ES"/>
        </w:rPr>
        <w:t>Pérez-</w:t>
      </w:r>
      <w:proofErr w:type="spellStart"/>
      <w:r w:rsidRPr="00A478B8">
        <w:rPr>
          <w:rFonts w:ascii="Times New Roman" w:eastAsia="Times New Roman" w:hAnsi="Times New Roman" w:cs="Times New Roman"/>
          <w:color w:val="000000" w:themeColor="text1"/>
          <w:sz w:val="20"/>
          <w:szCs w:val="20"/>
          <w:lang w:val="en-GB" w:eastAsia="es-ES"/>
        </w:rPr>
        <w:t>Cirera</w:t>
      </w:r>
      <w:proofErr w:type="spellEnd"/>
      <w:r w:rsidRPr="00A478B8">
        <w:rPr>
          <w:rFonts w:ascii="Times New Roman" w:hAnsi="Times New Roman" w:cs="Times New Roman"/>
          <w:color w:val="000000" w:themeColor="text1"/>
          <w:sz w:val="20"/>
          <w:szCs w:val="20"/>
          <w:lang w:val="en-GB"/>
        </w:rPr>
        <w:t xml:space="preserve"> et al. 1982</w:t>
      </w:r>
      <w:r w:rsidR="008F19F2"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Polo et al. 1982</w:t>
      </w:r>
      <w:r w:rsidR="008F19F2"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Gallardo </w:t>
      </w:r>
      <w:r w:rsidR="004C414D" w:rsidRPr="00A478B8">
        <w:rPr>
          <w:rFonts w:ascii="Times New Roman" w:hAnsi="Times New Roman" w:cs="Times New Roman"/>
          <w:color w:val="000000" w:themeColor="text1"/>
          <w:sz w:val="20"/>
          <w:szCs w:val="20"/>
          <w:lang w:val="en-GB"/>
        </w:rPr>
        <w:t>and</w:t>
      </w:r>
      <w:r w:rsidR="00E8660C" w:rsidRPr="00A478B8">
        <w:rPr>
          <w:rFonts w:ascii="Times New Roman" w:hAnsi="Times New Roman" w:cs="Times New Roman"/>
          <w:color w:val="000000" w:themeColor="text1"/>
          <w:sz w:val="20"/>
          <w:szCs w:val="20"/>
          <w:lang w:val="en-GB"/>
        </w:rPr>
        <w:t xml:space="preserve"> </w:t>
      </w:r>
      <w:proofErr w:type="spellStart"/>
      <w:r w:rsidRPr="00A478B8">
        <w:rPr>
          <w:rFonts w:ascii="Times New Roman" w:hAnsi="Times New Roman" w:cs="Times New Roman"/>
          <w:color w:val="000000" w:themeColor="text1"/>
          <w:sz w:val="20"/>
          <w:szCs w:val="20"/>
          <w:lang w:val="en-GB"/>
        </w:rPr>
        <w:t>Margalet</w:t>
      </w:r>
      <w:proofErr w:type="spellEnd"/>
      <w:r w:rsidRPr="00A478B8">
        <w:rPr>
          <w:rFonts w:ascii="Times New Roman" w:hAnsi="Times New Roman" w:cs="Times New Roman"/>
          <w:color w:val="000000" w:themeColor="text1"/>
          <w:sz w:val="20"/>
          <w:szCs w:val="20"/>
          <w:lang w:val="en-GB"/>
        </w:rPr>
        <w:t xml:space="preserve"> 1992</w:t>
      </w:r>
      <w:r w:rsidR="008F19F2"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Granja et al. 1992</w:t>
      </w:r>
      <w:r w:rsidR="008F19F2"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Bárbara 1994</w:t>
      </w:r>
      <w:r w:rsidR="008F19F2"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Bárbara </w:t>
      </w:r>
      <w:r w:rsidR="004C414D" w:rsidRPr="00A478B8">
        <w:rPr>
          <w:rFonts w:ascii="Times New Roman" w:hAnsi="Times New Roman" w:cs="Times New Roman"/>
          <w:color w:val="000000" w:themeColor="text1"/>
          <w:sz w:val="20"/>
          <w:szCs w:val="20"/>
          <w:lang w:val="en-GB"/>
        </w:rPr>
        <w:t>and</w:t>
      </w:r>
      <w:r w:rsidR="00E8660C" w:rsidRPr="00A478B8">
        <w:rPr>
          <w:rFonts w:ascii="Times New Roman" w:hAnsi="Times New Roman" w:cs="Times New Roman"/>
          <w:color w:val="000000" w:themeColor="text1"/>
          <w:sz w:val="20"/>
          <w:szCs w:val="20"/>
          <w:lang w:val="en-GB"/>
        </w:rPr>
        <w:t xml:space="preserve"> </w:t>
      </w:r>
      <w:proofErr w:type="spellStart"/>
      <w:r w:rsidRPr="00A478B8">
        <w:rPr>
          <w:rFonts w:ascii="Times New Roman" w:hAnsi="Times New Roman" w:cs="Times New Roman"/>
          <w:color w:val="000000" w:themeColor="text1"/>
          <w:sz w:val="20"/>
          <w:szCs w:val="20"/>
          <w:lang w:val="en-GB"/>
        </w:rPr>
        <w:t>Cremades</w:t>
      </w:r>
      <w:proofErr w:type="spellEnd"/>
      <w:r w:rsidRPr="00A478B8">
        <w:rPr>
          <w:rFonts w:ascii="Times New Roman" w:hAnsi="Times New Roman" w:cs="Times New Roman"/>
          <w:color w:val="000000" w:themeColor="text1"/>
          <w:sz w:val="20"/>
          <w:szCs w:val="20"/>
          <w:lang w:val="en-GB"/>
        </w:rPr>
        <w:t xml:space="preserve"> 1996</w:t>
      </w:r>
      <w:r w:rsidR="008F19F2"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w:t>
      </w:r>
      <w:proofErr w:type="spellStart"/>
      <w:r w:rsidRPr="00A478B8">
        <w:rPr>
          <w:rFonts w:ascii="Times New Roman" w:eastAsia="Times New Roman" w:hAnsi="Times New Roman" w:cs="Times New Roman"/>
          <w:color w:val="000000" w:themeColor="text1"/>
          <w:sz w:val="20"/>
          <w:szCs w:val="20"/>
          <w:lang w:val="en-GB" w:eastAsia="es-ES"/>
        </w:rPr>
        <w:t>Izquierdo</w:t>
      </w:r>
      <w:proofErr w:type="spellEnd"/>
      <w:r w:rsidRPr="00A478B8">
        <w:rPr>
          <w:rFonts w:ascii="Times New Roman" w:eastAsia="Times New Roman" w:hAnsi="Times New Roman" w:cs="Times New Roman"/>
          <w:color w:val="000000" w:themeColor="text1"/>
          <w:sz w:val="20"/>
          <w:szCs w:val="20"/>
          <w:lang w:val="en-GB" w:eastAsia="es-ES"/>
        </w:rPr>
        <w:t xml:space="preserve"> Moreno</w:t>
      </w:r>
      <w:r w:rsidRPr="00A478B8">
        <w:rPr>
          <w:rFonts w:ascii="Times New Roman" w:hAnsi="Times New Roman" w:cs="Times New Roman"/>
          <w:color w:val="000000" w:themeColor="text1"/>
          <w:sz w:val="20"/>
          <w:szCs w:val="20"/>
          <w:lang w:val="en-GB"/>
        </w:rPr>
        <w:t xml:space="preserve"> 1998</w:t>
      </w:r>
      <w:r w:rsidR="008F19F2"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w:t>
      </w:r>
      <w:proofErr w:type="spellStart"/>
      <w:r w:rsidRPr="00A478B8">
        <w:rPr>
          <w:rFonts w:ascii="Times New Roman" w:hAnsi="Times New Roman" w:cs="Times New Roman"/>
          <w:color w:val="000000" w:themeColor="text1"/>
          <w:sz w:val="20"/>
          <w:szCs w:val="20"/>
          <w:lang w:val="en-GB"/>
        </w:rPr>
        <w:t>Veiga</w:t>
      </w:r>
      <w:proofErr w:type="spellEnd"/>
      <w:r w:rsidRPr="00A478B8">
        <w:rPr>
          <w:rFonts w:ascii="Times New Roman" w:hAnsi="Times New Roman" w:cs="Times New Roman"/>
          <w:color w:val="000000" w:themeColor="text1"/>
          <w:sz w:val="20"/>
          <w:szCs w:val="20"/>
          <w:lang w:val="en-GB"/>
        </w:rPr>
        <w:t xml:space="preserve"> et al</w:t>
      </w:r>
      <w:r w:rsidR="008F19F2" w:rsidRPr="00A478B8">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1998</w:t>
      </w:r>
      <w:r w:rsidR="008F19F2"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w:t>
      </w:r>
      <w:proofErr w:type="spellStart"/>
      <w:r w:rsidRPr="00A478B8">
        <w:rPr>
          <w:rFonts w:ascii="Times New Roman" w:eastAsia="Times New Roman" w:hAnsi="Times New Roman" w:cs="Times New Roman"/>
          <w:color w:val="000000" w:themeColor="text1"/>
          <w:sz w:val="20"/>
          <w:szCs w:val="20"/>
          <w:lang w:val="en-GB" w:eastAsia="es-ES"/>
        </w:rPr>
        <w:t>López</w:t>
      </w:r>
      <w:proofErr w:type="spellEnd"/>
      <w:r w:rsidRPr="00A478B8">
        <w:rPr>
          <w:rFonts w:ascii="Times New Roman" w:eastAsia="Times New Roman" w:hAnsi="Times New Roman" w:cs="Times New Roman"/>
          <w:color w:val="000000" w:themeColor="text1"/>
          <w:sz w:val="20"/>
          <w:szCs w:val="20"/>
          <w:lang w:val="en-GB" w:eastAsia="es-ES"/>
        </w:rPr>
        <w:t xml:space="preserve"> Varela</w:t>
      </w:r>
      <w:r w:rsidRPr="00A478B8">
        <w:rPr>
          <w:rFonts w:ascii="Times New Roman" w:hAnsi="Times New Roman" w:cs="Times New Roman"/>
          <w:color w:val="000000" w:themeColor="text1"/>
          <w:sz w:val="20"/>
          <w:szCs w:val="20"/>
          <w:lang w:val="en-GB"/>
        </w:rPr>
        <w:t xml:space="preserve"> 2000</w:t>
      </w:r>
      <w:r w:rsidR="008F19F2"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w:t>
      </w:r>
      <w:r w:rsidRPr="00A478B8">
        <w:rPr>
          <w:rFonts w:ascii="Times New Roman" w:eastAsia="Times New Roman" w:hAnsi="Times New Roman" w:cs="Times New Roman"/>
          <w:color w:val="000000" w:themeColor="text1"/>
          <w:sz w:val="20"/>
          <w:szCs w:val="20"/>
          <w:lang w:val="en-GB" w:eastAsia="es-ES"/>
        </w:rPr>
        <w:t>Otero-Schmitt</w:t>
      </w:r>
      <w:r w:rsidR="00E8660C" w:rsidRPr="00A478B8">
        <w:rPr>
          <w:rFonts w:ascii="Times New Roman" w:eastAsia="Times New Roman" w:hAnsi="Times New Roman" w:cs="Times New Roman"/>
          <w:color w:val="000000" w:themeColor="text1"/>
          <w:sz w:val="20"/>
          <w:szCs w:val="20"/>
          <w:lang w:val="en-GB" w:eastAsia="es-ES"/>
        </w:rPr>
        <w:t xml:space="preserve"> </w:t>
      </w:r>
      <w:r w:rsidR="004C414D" w:rsidRPr="00A478B8">
        <w:rPr>
          <w:rFonts w:ascii="Times New Roman" w:hAnsi="Times New Roman" w:cs="Times New Roman"/>
          <w:color w:val="000000" w:themeColor="text1"/>
          <w:sz w:val="20"/>
          <w:szCs w:val="20"/>
          <w:lang w:val="en-GB"/>
        </w:rPr>
        <w:t>and</w:t>
      </w:r>
      <w:r w:rsidRPr="00A478B8">
        <w:rPr>
          <w:rFonts w:ascii="Times New Roman" w:hAnsi="Times New Roman" w:cs="Times New Roman"/>
          <w:color w:val="000000" w:themeColor="text1"/>
          <w:sz w:val="20"/>
          <w:szCs w:val="20"/>
          <w:lang w:val="en-GB"/>
        </w:rPr>
        <w:t xml:space="preserve"> Pérez </w:t>
      </w:r>
      <w:proofErr w:type="spellStart"/>
      <w:r w:rsidRPr="00A478B8">
        <w:rPr>
          <w:rFonts w:ascii="Times New Roman" w:hAnsi="Times New Roman" w:cs="Times New Roman"/>
          <w:color w:val="000000" w:themeColor="text1"/>
          <w:sz w:val="20"/>
          <w:szCs w:val="20"/>
          <w:lang w:val="en-GB"/>
        </w:rPr>
        <w:t>Cirera</w:t>
      </w:r>
      <w:proofErr w:type="spellEnd"/>
      <w:r w:rsidRPr="00A478B8">
        <w:rPr>
          <w:rFonts w:ascii="Times New Roman" w:hAnsi="Times New Roman" w:cs="Times New Roman"/>
          <w:color w:val="000000" w:themeColor="text1"/>
          <w:sz w:val="20"/>
          <w:szCs w:val="20"/>
          <w:lang w:val="en-GB"/>
        </w:rPr>
        <w:t xml:space="preserve"> 2002</w:t>
      </w:r>
      <w:r w:rsidR="008F19F2" w:rsidRPr="00034629">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w:t>
      </w:r>
      <w:proofErr w:type="spellStart"/>
      <w:r w:rsidRPr="00A478B8">
        <w:rPr>
          <w:rFonts w:ascii="Times New Roman" w:hAnsi="Times New Roman" w:cs="Times New Roman"/>
          <w:color w:val="000000" w:themeColor="text1"/>
          <w:sz w:val="20"/>
          <w:szCs w:val="20"/>
          <w:lang w:val="en-GB"/>
        </w:rPr>
        <w:t>Cremades</w:t>
      </w:r>
      <w:proofErr w:type="spellEnd"/>
      <w:r w:rsidR="001D4CFC" w:rsidRPr="00A478B8">
        <w:rPr>
          <w:rFonts w:ascii="Times New Roman" w:hAnsi="Times New Roman" w:cs="Times New Roman"/>
          <w:color w:val="000000" w:themeColor="text1"/>
          <w:sz w:val="20"/>
          <w:szCs w:val="20"/>
          <w:lang w:val="en-GB"/>
        </w:rPr>
        <w:t xml:space="preserve"> </w:t>
      </w:r>
      <w:proofErr w:type="spellStart"/>
      <w:r w:rsidRPr="00A478B8">
        <w:rPr>
          <w:rFonts w:ascii="Times New Roman" w:hAnsi="Times New Roman" w:cs="Times New Roman"/>
          <w:color w:val="000000" w:themeColor="text1"/>
          <w:sz w:val="20"/>
          <w:szCs w:val="20"/>
          <w:lang w:val="en-GB"/>
        </w:rPr>
        <w:t>Ugarte</w:t>
      </w:r>
      <w:proofErr w:type="spellEnd"/>
      <w:r w:rsidRPr="00A478B8">
        <w:rPr>
          <w:rFonts w:ascii="Times New Roman" w:hAnsi="Times New Roman" w:cs="Times New Roman"/>
          <w:color w:val="000000" w:themeColor="text1"/>
          <w:sz w:val="20"/>
          <w:szCs w:val="20"/>
          <w:lang w:val="en-GB"/>
        </w:rPr>
        <w:t xml:space="preserve"> et al. 2006</w:t>
      </w:r>
      <w:r w:rsidRPr="00034629">
        <w:rPr>
          <w:rFonts w:ascii="Times New Roman" w:eastAsia="Times New Roman" w:hAnsi="Times New Roman" w:cs="Times New Roman"/>
          <w:color w:val="000000" w:themeColor="text1"/>
          <w:sz w:val="20"/>
          <w:szCs w:val="20"/>
          <w:lang w:val="en-GB" w:eastAsia="es-ES"/>
        </w:rPr>
        <w:t>)</w:t>
      </w:r>
      <w:ins w:id="116" w:author="Nova Mieszkowska" w:date="2015-12-07T16:15:00Z">
        <w:r w:rsidR="00470627">
          <w:rPr>
            <w:rFonts w:ascii="Times New Roman" w:hAnsi="Times New Roman" w:cs="Times New Roman"/>
            <w:color w:val="000000" w:themeColor="text1"/>
            <w:sz w:val="20"/>
            <w:szCs w:val="20"/>
            <w:lang w:val="en-GB"/>
          </w:rPr>
          <w:t xml:space="preserve">, </w:t>
        </w:r>
      </w:ins>
      <w:del w:id="117" w:author="Nova Mieszkowska" w:date="2015-12-07T16:15:00Z">
        <w:r w:rsidRPr="00034629" w:rsidDel="00470627">
          <w:rPr>
            <w:rFonts w:ascii="Times New Roman" w:eastAsia="Times New Roman" w:hAnsi="Times New Roman" w:cs="Times New Roman"/>
            <w:color w:val="000000" w:themeColor="text1"/>
            <w:sz w:val="20"/>
            <w:szCs w:val="20"/>
            <w:lang w:val="en-GB" w:eastAsia="es-ES"/>
          </w:rPr>
          <w:delText xml:space="preserve"> </w:delText>
        </w:r>
        <w:r w:rsidRPr="00A478B8" w:rsidDel="00470627">
          <w:rPr>
            <w:rFonts w:ascii="Times New Roman" w:hAnsi="Times New Roman" w:cs="Times New Roman"/>
            <w:color w:val="000000" w:themeColor="text1"/>
            <w:sz w:val="20"/>
            <w:szCs w:val="20"/>
            <w:lang w:val="en-GB"/>
          </w:rPr>
          <w:delText xml:space="preserve">and </w:delText>
        </w:r>
      </w:del>
      <w:r w:rsidRPr="00A478B8">
        <w:rPr>
          <w:rFonts w:ascii="Times New Roman" w:hAnsi="Times New Roman" w:cs="Times New Roman"/>
          <w:color w:val="000000" w:themeColor="text1"/>
          <w:sz w:val="20"/>
          <w:szCs w:val="20"/>
          <w:lang w:val="en-GB"/>
        </w:rPr>
        <w:t>grey literature</w:t>
      </w:r>
      <w:r w:rsidR="004A0D02" w:rsidRPr="00A478B8">
        <w:rPr>
          <w:rFonts w:ascii="Times New Roman" w:hAnsi="Times New Roman" w:cs="Times New Roman"/>
          <w:color w:val="000000" w:themeColor="text1"/>
          <w:sz w:val="20"/>
          <w:szCs w:val="20"/>
          <w:lang w:val="en-GB"/>
        </w:rPr>
        <w:t xml:space="preserve">, </w:t>
      </w:r>
      <w:r w:rsidRPr="00A478B8">
        <w:rPr>
          <w:rFonts w:ascii="Times New Roman" w:hAnsi="Times New Roman" w:cs="Times New Roman"/>
          <w:color w:val="000000" w:themeColor="text1"/>
          <w:sz w:val="20"/>
          <w:szCs w:val="20"/>
          <w:lang w:val="en-GB"/>
        </w:rPr>
        <w:t>unpublished and observational data</w:t>
      </w:r>
      <w:r w:rsidR="004A0D02" w:rsidRPr="00A478B8">
        <w:rPr>
          <w:rFonts w:ascii="Times New Roman" w:hAnsi="Times New Roman" w:cs="Times New Roman"/>
          <w:color w:val="000000" w:themeColor="text1"/>
          <w:sz w:val="20"/>
          <w:szCs w:val="20"/>
          <w:lang w:val="en-GB"/>
        </w:rPr>
        <w:t xml:space="preserve"> and </w:t>
      </w:r>
      <w:r w:rsidRPr="00A478B8">
        <w:rPr>
          <w:rFonts w:ascii="Times New Roman" w:hAnsi="Times New Roman" w:cs="Times New Roman"/>
          <w:color w:val="000000" w:themeColor="text1"/>
          <w:sz w:val="20"/>
          <w:szCs w:val="20"/>
          <w:lang w:val="en-GB"/>
        </w:rPr>
        <w:t>photographs</w:t>
      </w:r>
      <w:r w:rsidR="008A5742">
        <w:rPr>
          <w:rFonts w:ascii="Times New Roman" w:hAnsi="Times New Roman" w:cs="Times New Roman"/>
          <w:color w:val="000000" w:themeColor="text1"/>
          <w:sz w:val="20"/>
          <w:szCs w:val="20"/>
          <w:lang w:val="en-GB"/>
        </w:rPr>
        <w:t>, as well as herbaria information</w:t>
      </w:r>
      <w:r w:rsidRPr="00A478B8">
        <w:rPr>
          <w:rFonts w:ascii="Times New Roman" w:hAnsi="Times New Roman" w:cs="Times New Roman"/>
          <w:color w:val="000000" w:themeColor="text1"/>
          <w:sz w:val="20"/>
          <w:szCs w:val="20"/>
          <w:lang w:val="en-GB"/>
        </w:rPr>
        <w:t>.</w:t>
      </w:r>
      <w:r w:rsidR="00A14820" w:rsidRPr="00A478B8">
        <w:rPr>
          <w:rFonts w:ascii="Times New Roman" w:hAnsi="Times New Roman" w:cs="Times New Roman"/>
          <w:color w:val="000000" w:themeColor="text1"/>
          <w:sz w:val="20"/>
          <w:szCs w:val="20"/>
          <w:lang w:val="en-GB"/>
        </w:rPr>
        <w:t xml:space="preserve"> </w:t>
      </w:r>
    </w:p>
    <w:p w14:paraId="3EBB76E2" w14:textId="5A0F003C" w:rsidR="00A14820" w:rsidRPr="00A478B8" w:rsidRDefault="00540DEA" w:rsidP="00A755CE">
      <w:pPr>
        <w:widowControl w:val="0"/>
        <w:autoSpaceDE w:val="0"/>
        <w:autoSpaceDN w:val="0"/>
        <w:adjustRightInd w:val="0"/>
        <w:spacing w:after="0" w:line="360" w:lineRule="auto"/>
        <w:jc w:val="both"/>
        <w:rPr>
          <w:rFonts w:ascii="Times New Roman" w:hAnsi="Times New Roman" w:cs="Times New Roman"/>
          <w:sz w:val="20"/>
          <w:szCs w:val="20"/>
          <w:lang w:val="en-US"/>
        </w:rPr>
      </w:pPr>
      <w:r w:rsidRPr="00A478B8">
        <w:rPr>
          <w:rFonts w:ascii="Times New Roman" w:hAnsi="Times New Roman" w:cs="Times New Roman"/>
          <w:color w:val="000000" w:themeColor="text1"/>
          <w:sz w:val="20"/>
          <w:szCs w:val="20"/>
          <w:lang w:val="en-GB"/>
        </w:rPr>
        <w:t>In other areas</w:t>
      </w:r>
      <w:r w:rsidR="00A14820" w:rsidRPr="00A478B8">
        <w:rPr>
          <w:rFonts w:ascii="Times New Roman" w:hAnsi="Times New Roman" w:cs="Times New Roman"/>
          <w:color w:val="000000" w:themeColor="text1"/>
          <w:sz w:val="20"/>
          <w:szCs w:val="20"/>
          <w:lang w:val="en-GB"/>
        </w:rPr>
        <w:t xml:space="preserve"> of the Iberian </w:t>
      </w:r>
      <w:r w:rsidR="00A14820" w:rsidRPr="00A478B8">
        <w:rPr>
          <w:rFonts w:ascii="Times New Roman" w:hAnsi="Times New Roman" w:cs="Times New Roman"/>
          <w:sz w:val="20"/>
          <w:szCs w:val="20"/>
          <w:lang w:val="en-GB"/>
        </w:rPr>
        <w:t xml:space="preserve">Peninsula </w:t>
      </w:r>
      <w:r w:rsidR="00A14820" w:rsidRPr="00A478B8">
        <w:rPr>
          <w:rFonts w:ascii="Times New Roman" w:hAnsi="Times New Roman" w:cs="Times New Roman"/>
          <w:sz w:val="20"/>
          <w:szCs w:val="20"/>
          <w:lang w:val="en-US"/>
        </w:rPr>
        <w:t>(Mediterranean, Gulf of C</w:t>
      </w:r>
      <w:r w:rsidR="00106488">
        <w:rPr>
          <w:rFonts w:ascii="Times New Roman" w:hAnsi="Times New Roman" w:cs="Times New Roman"/>
          <w:sz w:val="20"/>
          <w:szCs w:val="20"/>
          <w:lang w:val="en-US"/>
        </w:rPr>
        <w:t>á</w:t>
      </w:r>
      <w:r w:rsidR="00A14820" w:rsidRPr="00A478B8">
        <w:rPr>
          <w:rFonts w:ascii="Times New Roman" w:hAnsi="Times New Roman" w:cs="Times New Roman"/>
          <w:sz w:val="20"/>
          <w:szCs w:val="20"/>
          <w:lang w:val="en-US"/>
        </w:rPr>
        <w:t>diz, Portuguese and Spanish seamounts and Gulf of Biscay)</w:t>
      </w:r>
      <w:r w:rsidR="00E8660C" w:rsidRPr="00A478B8">
        <w:rPr>
          <w:rFonts w:ascii="Times New Roman" w:hAnsi="Times New Roman" w:cs="Times New Roman"/>
          <w:sz w:val="20"/>
          <w:szCs w:val="20"/>
          <w:lang w:val="en-US"/>
        </w:rPr>
        <w:t>,</w:t>
      </w:r>
      <w:r w:rsidR="00A14820" w:rsidRPr="00A478B8">
        <w:rPr>
          <w:rFonts w:ascii="Times New Roman" w:hAnsi="Times New Roman" w:cs="Times New Roman"/>
          <w:sz w:val="20"/>
          <w:szCs w:val="20"/>
          <w:lang w:val="en-US"/>
        </w:rPr>
        <w:t xml:space="preserve"> </w:t>
      </w:r>
      <w:proofErr w:type="spellStart"/>
      <w:ins w:id="118" w:author="Nova Mieszkowska" w:date="2015-12-07T16:16:00Z">
        <w:r w:rsidR="00470627">
          <w:rPr>
            <w:rFonts w:ascii="Times New Roman" w:hAnsi="Times New Roman" w:cs="Times New Roman"/>
            <w:sz w:val="20"/>
            <w:szCs w:val="20"/>
            <w:lang w:val="en-US"/>
          </w:rPr>
          <w:t>subtidal</w:t>
        </w:r>
        <w:proofErr w:type="spellEnd"/>
        <w:r w:rsidR="00470627">
          <w:rPr>
            <w:rFonts w:ascii="Times New Roman" w:hAnsi="Times New Roman" w:cs="Times New Roman"/>
            <w:sz w:val="20"/>
            <w:szCs w:val="20"/>
            <w:lang w:val="en-US"/>
          </w:rPr>
          <w:t xml:space="preserve"> </w:t>
        </w:r>
      </w:ins>
      <w:r w:rsidR="00A14820" w:rsidRPr="00A478B8">
        <w:rPr>
          <w:rFonts w:ascii="Times New Roman" w:hAnsi="Times New Roman" w:cs="Times New Roman"/>
          <w:sz w:val="20"/>
          <w:szCs w:val="20"/>
          <w:lang w:val="en-US"/>
        </w:rPr>
        <w:t xml:space="preserve">data were collected </w:t>
      </w:r>
      <w:del w:id="119" w:author="Nova Mieszkowska" w:date="2015-12-07T16:16:00Z">
        <w:r w:rsidR="00A14820" w:rsidRPr="00A478B8" w:rsidDel="00470627">
          <w:rPr>
            <w:rFonts w:ascii="Times New Roman" w:hAnsi="Times New Roman" w:cs="Times New Roman"/>
            <w:sz w:val="20"/>
            <w:szCs w:val="20"/>
            <w:lang w:val="en-US"/>
          </w:rPr>
          <w:delText>in the subtidal</w:delText>
        </w:r>
        <w:r w:rsidR="00E8660C" w:rsidRPr="00A478B8" w:rsidDel="00470627">
          <w:rPr>
            <w:rFonts w:ascii="Times New Roman" w:hAnsi="Times New Roman" w:cs="Times New Roman"/>
            <w:sz w:val="20"/>
            <w:szCs w:val="20"/>
            <w:lang w:val="en-US"/>
          </w:rPr>
          <w:delText>,</w:delText>
        </w:r>
        <w:r w:rsidR="00A14820" w:rsidRPr="00A478B8" w:rsidDel="00470627">
          <w:rPr>
            <w:rFonts w:ascii="Times New Roman" w:hAnsi="Times New Roman" w:cs="Times New Roman"/>
            <w:sz w:val="20"/>
            <w:szCs w:val="20"/>
            <w:lang w:val="en-US"/>
          </w:rPr>
          <w:delText xml:space="preserve"> </w:delText>
        </w:r>
      </w:del>
      <w:r w:rsidR="00A14820" w:rsidRPr="00A478B8">
        <w:rPr>
          <w:rFonts w:ascii="Times New Roman" w:hAnsi="Times New Roman" w:cs="Times New Roman"/>
          <w:sz w:val="20"/>
          <w:szCs w:val="20"/>
          <w:lang w:val="en-US"/>
        </w:rPr>
        <w:t>using both div</w:t>
      </w:r>
      <w:ins w:id="120" w:author="Nova Mieszkowska" w:date="2015-12-07T16:16:00Z">
        <w:r w:rsidR="00470627">
          <w:rPr>
            <w:rFonts w:ascii="Times New Roman" w:hAnsi="Times New Roman" w:cs="Times New Roman"/>
            <w:sz w:val="20"/>
            <w:szCs w:val="20"/>
            <w:lang w:val="en-US"/>
          </w:rPr>
          <w:t>ers</w:t>
        </w:r>
      </w:ins>
      <w:del w:id="121" w:author="Nova Mieszkowska" w:date="2015-12-07T16:16:00Z">
        <w:r w:rsidR="00A14820" w:rsidRPr="00A478B8" w:rsidDel="00470627">
          <w:rPr>
            <w:rFonts w:ascii="Times New Roman" w:hAnsi="Times New Roman" w:cs="Times New Roman"/>
            <w:sz w:val="20"/>
            <w:szCs w:val="20"/>
            <w:lang w:val="en-US"/>
          </w:rPr>
          <w:delText>ing</w:delText>
        </w:r>
      </w:del>
      <w:r w:rsidR="00A14820" w:rsidRPr="00A478B8">
        <w:rPr>
          <w:rFonts w:ascii="Times New Roman" w:hAnsi="Times New Roman" w:cs="Times New Roman"/>
          <w:sz w:val="20"/>
          <w:szCs w:val="20"/>
          <w:lang w:val="en-US"/>
        </w:rPr>
        <w:t xml:space="preserve"> and ROV, and combined with </w:t>
      </w:r>
      <w:r w:rsidR="00A14820" w:rsidRPr="00A478B8">
        <w:rPr>
          <w:rFonts w:ascii="Times New Roman" w:hAnsi="Times New Roman" w:cs="Times New Roman"/>
          <w:sz w:val="20"/>
          <w:szCs w:val="20"/>
          <w:lang w:val="en-US"/>
        </w:rPr>
        <w:lastRenderedPageBreak/>
        <w:t>literature references.</w:t>
      </w:r>
    </w:p>
    <w:p w14:paraId="3A81CE1E" w14:textId="15B9B970" w:rsidR="00DB4150" w:rsidRPr="00A478B8" w:rsidRDefault="00DB4150" w:rsidP="00DB4150">
      <w:pPr>
        <w:spacing w:line="360" w:lineRule="auto"/>
        <w:jc w:val="both"/>
        <w:rPr>
          <w:rFonts w:ascii="Times New Roman" w:hAnsi="Times New Roman" w:cs="Times New Roman"/>
          <w:sz w:val="20"/>
          <w:szCs w:val="20"/>
          <w:lang w:val="en-GB"/>
        </w:rPr>
      </w:pPr>
      <w:r w:rsidRPr="00A478B8">
        <w:rPr>
          <w:rFonts w:ascii="Times New Roman" w:hAnsi="Times New Roman" w:cs="Times New Roman"/>
          <w:sz w:val="20"/>
          <w:szCs w:val="20"/>
          <w:lang w:val="en-GB"/>
        </w:rPr>
        <w:t xml:space="preserve">For the Portuguese coast, observational data (presence/absence) were available for </w:t>
      </w:r>
      <w:r w:rsidR="00444F22" w:rsidRPr="00A478B8">
        <w:rPr>
          <w:rFonts w:ascii="Times New Roman" w:hAnsi="Times New Roman" w:cs="Times New Roman"/>
          <w:i/>
          <w:sz w:val="20"/>
          <w:szCs w:val="20"/>
          <w:lang w:val="en-GB"/>
        </w:rPr>
        <w:t xml:space="preserve">L. </w:t>
      </w:r>
      <w:proofErr w:type="spellStart"/>
      <w:r w:rsidR="00C05A5E" w:rsidRPr="00A478B8">
        <w:rPr>
          <w:rFonts w:ascii="Times New Roman" w:hAnsi="Times New Roman" w:cs="Times New Roman"/>
          <w:i/>
          <w:sz w:val="20"/>
          <w:szCs w:val="20"/>
          <w:lang w:val="en-GB"/>
        </w:rPr>
        <w:t>hyperborea</w:t>
      </w:r>
      <w:proofErr w:type="spellEnd"/>
      <w:r w:rsidR="00444F22" w:rsidRPr="00A478B8">
        <w:rPr>
          <w:rFonts w:ascii="Times New Roman" w:hAnsi="Times New Roman" w:cs="Times New Roman"/>
          <w:i/>
          <w:sz w:val="20"/>
          <w:szCs w:val="20"/>
          <w:lang w:val="en-GB"/>
        </w:rPr>
        <w:t xml:space="preserve">, </w:t>
      </w:r>
      <w:r w:rsidRPr="00A478B8">
        <w:rPr>
          <w:rFonts w:ascii="Times New Roman" w:hAnsi="Times New Roman" w:cs="Times New Roman"/>
          <w:i/>
          <w:sz w:val="20"/>
          <w:szCs w:val="20"/>
          <w:lang w:val="en-GB"/>
        </w:rPr>
        <w:t xml:space="preserve">L. </w:t>
      </w:r>
      <w:proofErr w:type="spellStart"/>
      <w:r w:rsidRPr="00A478B8">
        <w:rPr>
          <w:rFonts w:ascii="Times New Roman" w:hAnsi="Times New Roman" w:cs="Times New Roman"/>
          <w:i/>
          <w:sz w:val="20"/>
          <w:szCs w:val="20"/>
          <w:lang w:val="en-GB"/>
        </w:rPr>
        <w:t>ochroleuca</w:t>
      </w:r>
      <w:proofErr w:type="spellEnd"/>
      <w:r w:rsidRPr="00A478B8">
        <w:rPr>
          <w:rFonts w:ascii="Times New Roman" w:hAnsi="Times New Roman" w:cs="Times New Roman"/>
          <w:sz w:val="20"/>
          <w:szCs w:val="20"/>
          <w:lang w:val="en-GB"/>
        </w:rPr>
        <w:t>,</w:t>
      </w:r>
      <w:r w:rsidRPr="00A478B8">
        <w:rPr>
          <w:rFonts w:ascii="Times New Roman" w:hAnsi="Times New Roman" w:cs="Times New Roman"/>
          <w:i/>
          <w:sz w:val="20"/>
          <w:szCs w:val="20"/>
          <w:lang w:val="en-GB"/>
        </w:rPr>
        <w:t xml:space="preserve"> S. </w:t>
      </w:r>
      <w:proofErr w:type="spellStart"/>
      <w:r w:rsidRPr="00A478B8">
        <w:rPr>
          <w:rFonts w:ascii="Times New Roman" w:hAnsi="Times New Roman" w:cs="Times New Roman"/>
          <w:i/>
          <w:sz w:val="20"/>
          <w:szCs w:val="20"/>
          <w:lang w:val="en-GB"/>
        </w:rPr>
        <w:t>latissima</w:t>
      </w:r>
      <w:proofErr w:type="spellEnd"/>
      <w:r w:rsidR="00444F22" w:rsidRPr="00A478B8">
        <w:rPr>
          <w:rFonts w:ascii="Times New Roman" w:hAnsi="Times New Roman" w:cs="Times New Roman"/>
          <w:i/>
          <w:sz w:val="20"/>
          <w:szCs w:val="20"/>
          <w:lang w:val="en-GB"/>
        </w:rPr>
        <w:t>,</w:t>
      </w:r>
      <w:r w:rsidRPr="00A478B8">
        <w:rPr>
          <w:rFonts w:ascii="Times New Roman" w:hAnsi="Times New Roman" w:cs="Times New Roman"/>
          <w:sz w:val="20"/>
          <w:szCs w:val="20"/>
          <w:lang w:val="en-GB"/>
        </w:rPr>
        <w:t xml:space="preserve"> </w:t>
      </w:r>
      <w:r w:rsidR="00444F22" w:rsidRPr="00A478B8">
        <w:rPr>
          <w:rFonts w:ascii="Times New Roman" w:hAnsi="Times New Roman" w:cs="Times New Roman"/>
          <w:i/>
          <w:sz w:val="20"/>
          <w:szCs w:val="20"/>
          <w:lang w:val="en-GB"/>
        </w:rPr>
        <w:t xml:space="preserve">S. </w:t>
      </w:r>
      <w:proofErr w:type="spellStart"/>
      <w:r w:rsidR="00444F22" w:rsidRPr="00A478B8">
        <w:rPr>
          <w:rFonts w:ascii="Times New Roman" w:hAnsi="Times New Roman" w:cs="Times New Roman"/>
          <w:i/>
          <w:sz w:val="20"/>
          <w:szCs w:val="20"/>
          <w:lang w:val="en-GB"/>
        </w:rPr>
        <w:t>polyschides</w:t>
      </w:r>
      <w:proofErr w:type="spellEnd"/>
      <w:r w:rsidR="00444F22" w:rsidRPr="00A478B8">
        <w:rPr>
          <w:rFonts w:ascii="Times New Roman" w:hAnsi="Times New Roman" w:cs="Times New Roman"/>
          <w:sz w:val="20"/>
          <w:szCs w:val="20"/>
          <w:lang w:val="en-GB"/>
        </w:rPr>
        <w:t xml:space="preserve"> </w:t>
      </w:r>
      <w:r w:rsidRPr="00A478B8">
        <w:rPr>
          <w:rFonts w:ascii="Times New Roman" w:hAnsi="Times New Roman" w:cs="Times New Roman"/>
          <w:sz w:val="20"/>
          <w:szCs w:val="20"/>
          <w:lang w:val="en-GB"/>
        </w:rPr>
        <w:t xml:space="preserve">and </w:t>
      </w:r>
      <w:r w:rsidRPr="00A478B8">
        <w:rPr>
          <w:rFonts w:ascii="Times New Roman" w:hAnsi="Times New Roman" w:cs="Times New Roman"/>
          <w:i/>
          <w:sz w:val="20"/>
          <w:szCs w:val="20"/>
          <w:lang w:val="en-GB"/>
        </w:rPr>
        <w:t xml:space="preserve">U. </w:t>
      </w:r>
      <w:proofErr w:type="spellStart"/>
      <w:r w:rsidRPr="00A478B8">
        <w:rPr>
          <w:rFonts w:ascii="Times New Roman" w:hAnsi="Times New Roman" w:cs="Times New Roman"/>
          <w:i/>
          <w:sz w:val="20"/>
          <w:szCs w:val="20"/>
          <w:lang w:val="en-GB"/>
        </w:rPr>
        <w:t>pinnatifida</w:t>
      </w:r>
      <w:proofErr w:type="spellEnd"/>
      <w:r w:rsidRPr="00A478B8">
        <w:rPr>
          <w:rFonts w:ascii="Times New Roman" w:hAnsi="Times New Roman" w:cs="Times New Roman"/>
          <w:sz w:val="20"/>
          <w:szCs w:val="20"/>
          <w:lang w:val="en-GB"/>
        </w:rPr>
        <w:t xml:space="preserve">. For </w:t>
      </w:r>
      <w:r w:rsidRPr="00A478B8">
        <w:rPr>
          <w:rFonts w:ascii="Times New Roman" w:hAnsi="Times New Roman" w:cs="Times New Roman"/>
          <w:i/>
          <w:sz w:val="20"/>
          <w:szCs w:val="20"/>
          <w:lang w:val="en-GB"/>
        </w:rPr>
        <w:t xml:space="preserve">S. </w:t>
      </w:r>
      <w:proofErr w:type="spellStart"/>
      <w:r w:rsidRPr="00A478B8">
        <w:rPr>
          <w:rFonts w:ascii="Times New Roman" w:hAnsi="Times New Roman" w:cs="Times New Roman"/>
          <w:i/>
          <w:sz w:val="20"/>
          <w:szCs w:val="20"/>
          <w:lang w:val="en-GB"/>
        </w:rPr>
        <w:t>polyschides</w:t>
      </w:r>
      <w:proofErr w:type="spellEnd"/>
      <w:r w:rsidRPr="00A478B8">
        <w:rPr>
          <w:rFonts w:ascii="Times New Roman" w:hAnsi="Times New Roman" w:cs="Times New Roman"/>
          <w:sz w:val="20"/>
          <w:szCs w:val="20"/>
          <w:lang w:val="en-GB"/>
        </w:rPr>
        <w:t>, trends were assessed for its southern distributional range, by comparing literature records reporting the presence of the species in the 1960´s (</w:t>
      </w:r>
      <w:proofErr w:type="spellStart"/>
      <w:r w:rsidRPr="00A478B8">
        <w:rPr>
          <w:rFonts w:ascii="Times New Roman" w:hAnsi="Times New Roman" w:cs="Times New Roman"/>
          <w:sz w:val="20"/>
          <w:szCs w:val="20"/>
          <w:lang w:val="en-GB"/>
        </w:rPr>
        <w:t>Ardré</w:t>
      </w:r>
      <w:proofErr w:type="spellEnd"/>
      <w:r w:rsidRPr="00A478B8">
        <w:rPr>
          <w:rFonts w:ascii="Times New Roman" w:hAnsi="Times New Roman" w:cs="Times New Roman"/>
          <w:sz w:val="20"/>
          <w:szCs w:val="20"/>
          <w:lang w:val="en-GB"/>
        </w:rPr>
        <w:t xml:space="preserve"> 1970</w:t>
      </w:r>
      <w:r w:rsidRPr="00034629">
        <w:rPr>
          <w:rFonts w:ascii="Times New Roman" w:hAnsi="Times New Roman" w:cs="Times New Roman"/>
          <w:sz w:val="20"/>
          <w:szCs w:val="20"/>
          <w:lang w:val="en-GB"/>
        </w:rPr>
        <w:t>) and observational data in 2008/2010 (</w:t>
      </w:r>
      <w:proofErr w:type="spellStart"/>
      <w:r w:rsidRPr="00A478B8">
        <w:rPr>
          <w:rFonts w:ascii="Times New Roman" w:hAnsi="Times New Roman" w:cs="Times New Roman"/>
          <w:sz w:val="20"/>
          <w:szCs w:val="20"/>
          <w:lang w:val="en-GB"/>
        </w:rPr>
        <w:t>Assis</w:t>
      </w:r>
      <w:proofErr w:type="spellEnd"/>
      <w:r w:rsidRPr="00A478B8">
        <w:rPr>
          <w:rFonts w:ascii="Times New Roman" w:hAnsi="Times New Roman" w:cs="Times New Roman"/>
          <w:sz w:val="20"/>
          <w:szCs w:val="20"/>
          <w:lang w:val="en-GB"/>
        </w:rPr>
        <w:t xml:space="preserve"> et al. 2009, 2013</w:t>
      </w:r>
      <w:r w:rsidRPr="00034629">
        <w:rPr>
          <w:rFonts w:ascii="Times New Roman" w:hAnsi="Times New Roman" w:cs="Times New Roman"/>
          <w:sz w:val="20"/>
          <w:szCs w:val="20"/>
          <w:lang w:val="en-GB"/>
        </w:rPr>
        <w:t xml:space="preserve">). The trends for </w:t>
      </w:r>
      <w:r w:rsidRPr="00A478B8">
        <w:rPr>
          <w:rFonts w:ascii="Times New Roman" w:hAnsi="Times New Roman" w:cs="Times New Roman"/>
          <w:i/>
          <w:sz w:val="20"/>
          <w:szCs w:val="20"/>
          <w:lang w:val="en-GB"/>
        </w:rPr>
        <w:t xml:space="preserve">S. </w:t>
      </w:r>
      <w:proofErr w:type="spellStart"/>
      <w:r w:rsidRPr="00A478B8">
        <w:rPr>
          <w:rFonts w:ascii="Times New Roman" w:hAnsi="Times New Roman" w:cs="Times New Roman"/>
          <w:i/>
          <w:sz w:val="20"/>
          <w:szCs w:val="20"/>
          <w:lang w:val="en-GB"/>
        </w:rPr>
        <w:t>latissima</w:t>
      </w:r>
      <w:proofErr w:type="spellEnd"/>
      <w:r w:rsidRPr="00A478B8">
        <w:rPr>
          <w:rFonts w:ascii="Times New Roman" w:hAnsi="Times New Roman" w:cs="Times New Roman"/>
          <w:i/>
          <w:sz w:val="20"/>
          <w:szCs w:val="20"/>
          <w:lang w:val="en-GB"/>
        </w:rPr>
        <w:t xml:space="preserve"> </w:t>
      </w:r>
      <w:r w:rsidRPr="00A478B8">
        <w:rPr>
          <w:rFonts w:ascii="Times New Roman" w:hAnsi="Times New Roman" w:cs="Times New Roman"/>
          <w:sz w:val="20"/>
          <w:szCs w:val="20"/>
          <w:lang w:val="en-GB"/>
        </w:rPr>
        <w:t>were assessed by comparing reports in the 1960´s (</w:t>
      </w:r>
      <w:proofErr w:type="spellStart"/>
      <w:r w:rsidRPr="00A478B8">
        <w:rPr>
          <w:rFonts w:ascii="Times New Roman" w:hAnsi="Times New Roman" w:cs="Times New Roman"/>
          <w:sz w:val="20"/>
          <w:szCs w:val="20"/>
          <w:lang w:val="en-GB"/>
        </w:rPr>
        <w:t>Ardré</w:t>
      </w:r>
      <w:proofErr w:type="spellEnd"/>
      <w:r w:rsidRPr="00A478B8">
        <w:rPr>
          <w:rFonts w:ascii="Times New Roman" w:hAnsi="Times New Roman" w:cs="Times New Roman"/>
          <w:sz w:val="20"/>
          <w:szCs w:val="20"/>
          <w:lang w:val="en-GB"/>
        </w:rPr>
        <w:t xml:space="preserve"> 1970</w:t>
      </w:r>
      <w:r w:rsidRPr="00034629">
        <w:rPr>
          <w:rFonts w:ascii="Times New Roman" w:hAnsi="Times New Roman" w:cs="Times New Roman"/>
          <w:sz w:val="20"/>
          <w:szCs w:val="20"/>
          <w:lang w:val="en-GB"/>
        </w:rPr>
        <w:t xml:space="preserve">) and observational </w:t>
      </w:r>
      <w:r w:rsidRPr="00A478B8">
        <w:rPr>
          <w:rFonts w:ascii="Times New Roman" w:hAnsi="Times New Roman" w:cs="Times New Roman"/>
          <w:sz w:val="20"/>
          <w:szCs w:val="20"/>
          <w:lang w:val="en-GB"/>
        </w:rPr>
        <w:t>data in 2002/2003 (</w:t>
      </w:r>
      <w:proofErr w:type="spellStart"/>
      <w:r w:rsidRPr="00A478B8">
        <w:rPr>
          <w:rFonts w:ascii="Times New Roman" w:hAnsi="Times New Roman" w:cs="Times New Roman"/>
          <w:sz w:val="20"/>
          <w:szCs w:val="20"/>
          <w:lang w:val="en-GB"/>
        </w:rPr>
        <w:t>Araújo</w:t>
      </w:r>
      <w:proofErr w:type="spellEnd"/>
      <w:r w:rsidRPr="00A478B8">
        <w:rPr>
          <w:rFonts w:ascii="Times New Roman" w:hAnsi="Times New Roman" w:cs="Times New Roman"/>
          <w:sz w:val="20"/>
          <w:szCs w:val="20"/>
          <w:lang w:val="en-GB"/>
        </w:rPr>
        <w:t xml:space="preserve"> et al. 2009</w:t>
      </w:r>
      <w:r w:rsidRPr="00034629">
        <w:rPr>
          <w:rFonts w:ascii="Times New Roman" w:hAnsi="Times New Roman" w:cs="Times New Roman"/>
          <w:sz w:val="20"/>
          <w:szCs w:val="20"/>
          <w:lang w:val="en-GB"/>
        </w:rPr>
        <w:t>) with the current distribution of the species in the northern Portuguese coast</w:t>
      </w:r>
      <w:r w:rsidR="001D4CFC" w:rsidRPr="00A478B8">
        <w:rPr>
          <w:rFonts w:ascii="Times New Roman" w:hAnsi="Times New Roman" w:cs="Times New Roman"/>
          <w:sz w:val="20"/>
          <w:szCs w:val="20"/>
          <w:lang w:val="en-GB"/>
        </w:rPr>
        <w:t xml:space="preserve"> (2014/2015</w:t>
      </w:r>
      <w:r w:rsidRPr="00A478B8">
        <w:rPr>
          <w:rFonts w:ascii="Times New Roman" w:hAnsi="Times New Roman" w:cs="Times New Roman"/>
          <w:sz w:val="20"/>
          <w:szCs w:val="20"/>
          <w:lang w:val="en-GB"/>
        </w:rPr>
        <w:t xml:space="preserve">). </w:t>
      </w:r>
    </w:p>
    <w:p w14:paraId="79129400" w14:textId="03A7BC2B" w:rsidR="00802617" w:rsidRPr="00A478B8" w:rsidRDefault="00802617" w:rsidP="00520522">
      <w:pPr>
        <w:spacing w:line="360" w:lineRule="auto"/>
        <w:jc w:val="both"/>
        <w:rPr>
          <w:rFonts w:ascii="Times New Roman" w:hAnsi="Times New Roman" w:cs="Times New Roman"/>
          <w:i/>
          <w:sz w:val="20"/>
          <w:szCs w:val="20"/>
          <w:lang w:val="en-US"/>
        </w:rPr>
      </w:pPr>
      <w:r w:rsidRPr="00A478B8">
        <w:rPr>
          <w:rFonts w:ascii="Times New Roman" w:hAnsi="Times New Roman" w:cs="Times New Roman"/>
          <w:i/>
          <w:sz w:val="20"/>
          <w:szCs w:val="20"/>
          <w:lang w:val="en-US"/>
        </w:rPr>
        <w:t xml:space="preserve">Mediterranean </w:t>
      </w:r>
      <w:r w:rsidR="00DB4150" w:rsidRPr="00A478B8">
        <w:rPr>
          <w:rFonts w:ascii="Times New Roman" w:hAnsi="Times New Roman" w:cs="Times New Roman"/>
          <w:i/>
          <w:sz w:val="20"/>
          <w:szCs w:val="20"/>
          <w:lang w:val="en-US"/>
        </w:rPr>
        <w:t>Sea</w:t>
      </w:r>
    </w:p>
    <w:p w14:paraId="3DDB4CCC" w14:textId="29CF6C50" w:rsidR="00DB4150" w:rsidRPr="00A478B8" w:rsidRDefault="00DB4150" w:rsidP="00DB4150">
      <w:pPr>
        <w:widowControl w:val="0"/>
        <w:autoSpaceDE w:val="0"/>
        <w:autoSpaceDN w:val="0"/>
        <w:adjustRightInd w:val="0"/>
        <w:spacing w:after="0" w:line="360" w:lineRule="auto"/>
        <w:jc w:val="both"/>
        <w:rPr>
          <w:rFonts w:ascii="Times New Roman" w:hAnsi="Times New Roman" w:cs="Times New Roman"/>
          <w:i/>
          <w:iCs/>
          <w:sz w:val="20"/>
          <w:szCs w:val="20"/>
          <w:lang w:val="en-US"/>
        </w:rPr>
      </w:pPr>
      <w:r w:rsidRPr="00A478B8">
        <w:rPr>
          <w:rFonts w:ascii="Times New Roman" w:hAnsi="Times New Roman" w:cs="Times New Roman"/>
          <w:sz w:val="20"/>
          <w:szCs w:val="20"/>
          <w:lang w:val="en-US"/>
        </w:rPr>
        <w:t xml:space="preserve">Around the </w:t>
      </w:r>
      <w:proofErr w:type="spellStart"/>
      <w:r w:rsidRPr="00A478B8">
        <w:rPr>
          <w:rFonts w:ascii="Times New Roman" w:hAnsi="Times New Roman" w:cs="Times New Roman"/>
          <w:sz w:val="20"/>
          <w:szCs w:val="20"/>
          <w:lang w:val="en-US"/>
        </w:rPr>
        <w:t>Alboran</w:t>
      </w:r>
      <w:proofErr w:type="spellEnd"/>
      <w:r w:rsidRPr="00A478B8">
        <w:rPr>
          <w:rFonts w:ascii="Times New Roman" w:hAnsi="Times New Roman" w:cs="Times New Roman"/>
          <w:sz w:val="20"/>
          <w:szCs w:val="20"/>
          <w:lang w:val="en-US"/>
        </w:rPr>
        <w:t xml:space="preserve"> Island and the </w:t>
      </w:r>
      <w:proofErr w:type="spellStart"/>
      <w:r w:rsidRPr="00A478B8">
        <w:rPr>
          <w:rFonts w:ascii="Times New Roman" w:hAnsi="Times New Roman" w:cs="Times New Roman"/>
          <w:sz w:val="20"/>
          <w:szCs w:val="20"/>
          <w:lang w:val="en-US"/>
        </w:rPr>
        <w:t>Gorringe</w:t>
      </w:r>
      <w:proofErr w:type="spellEnd"/>
      <w:r w:rsidRPr="00A478B8">
        <w:rPr>
          <w:rFonts w:ascii="Times New Roman" w:hAnsi="Times New Roman" w:cs="Times New Roman"/>
          <w:sz w:val="20"/>
          <w:szCs w:val="20"/>
          <w:lang w:val="en-US"/>
        </w:rPr>
        <w:t xml:space="preserve"> Bank, data were collected with ROV at a maximum depth of 78 m for </w:t>
      </w:r>
      <w:r w:rsidRPr="00A478B8">
        <w:rPr>
          <w:rFonts w:ascii="Times New Roman" w:hAnsi="Times New Roman" w:cs="Times New Roman"/>
          <w:i/>
          <w:iCs/>
          <w:sz w:val="20"/>
          <w:szCs w:val="20"/>
          <w:lang w:val="en-US"/>
        </w:rPr>
        <w:t>L</w:t>
      </w:r>
      <w:r w:rsidR="00B46448" w:rsidRPr="00A478B8">
        <w:rPr>
          <w:rFonts w:ascii="Times New Roman" w:hAnsi="Times New Roman" w:cs="Times New Roman"/>
          <w:i/>
          <w:iCs/>
          <w:sz w:val="20"/>
          <w:szCs w:val="20"/>
          <w:lang w:val="en-US"/>
        </w:rPr>
        <w:t>.</w:t>
      </w:r>
      <w:r w:rsidRPr="00A478B8">
        <w:rPr>
          <w:rFonts w:ascii="Times New Roman" w:hAnsi="Times New Roman" w:cs="Times New Roman"/>
          <w:i/>
          <w:iCs/>
          <w:sz w:val="20"/>
          <w:szCs w:val="20"/>
          <w:lang w:val="en-US"/>
        </w:rPr>
        <w:t xml:space="preserve"> </w:t>
      </w:r>
      <w:proofErr w:type="spellStart"/>
      <w:r w:rsidRPr="00A478B8">
        <w:rPr>
          <w:rFonts w:ascii="Times New Roman" w:hAnsi="Times New Roman" w:cs="Times New Roman"/>
          <w:i/>
          <w:iCs/>
          <w:sz w:val="20"/>
          <w:szCs w:val="20"/>
          <w:lang w:val="en-US"/>
        </w:rPr>
        <w:t>rodriguezii</w:t>
      </w:r>
      <w:proofErr w:type="spellEnd"/>
      <w:r w:rsidRPr="00A478B8">
        <w:rPr>
          <w:rFonts w:ascii="Times New Roman" w:hAnsi="Times New Roman" w:cs="Times New Roman"/>
          <w:sz w:val="20"/>
          <w:szCs w:val="20"/>
          <w:lang w:val="en-US"/>
        </w:rPr>
        <w:t xml:space="preserve"> (in the Mediterranean) and 84 m for </w:t>
      </w:r>
      <w:r w:rsidRPr="00A478B8">
        <w:rPr>
          <w:rFonts w:ascii="Times New Roman" w:hAnsi="Times New Roman" w:cs="Times New Roman"/>
          <w:i/>
          <w:iCs/>
          <w:sz w:val="20"/>
          <w:szCs w:val="20"/>
          <w:lang w:val="en-US"/>
        </w:rPr>
        <w:t>L</w:t>
      </w:r>
      <w:r w:rsidR="00B46448" w:rsidRPr="00A478B8">
        <w:rPr>
          <w:rFonts w:ascii="Times New Roman" w:hAnsi="Times New Roman" w:cs="Times New Roman"/>
          <w:i/>
          <w:iCs/>
          <w:sz w:val="20"/>
          <w:szCs w:val="20"/>
          <w:lang w:val="en-US"/>
        </w:rPr>
        <w:t>.</w:t>
      </w:r>
      <w:r w:rsidRPr="00A478B8">
        <w:rPr>
          <w:rFonts w:ascii="Times New Roman" w:hAnsi="Times New Roman" w:cs="Times New Roman"/>
          <w:i/>
          <w:iCs/>
          <w:sz w:val="20"/>
          <w:szCs w:val="20"/>
          <w:lang w:val="en-US"/>
        </w:rPr>
        <w:t xml:space="preserve"> </w:t>
      </w:r>
      <w:proofErr w:type="spellStart"/>
      <w:r w:rsidRPr="00A478B8">
        <w:rPr>
          <w:rFonts w:ascii="Times New Roman" w:hAnsi="Times New Roman" w:cs="Times New Roman"/>
          <w:i/>
          <w:iCs/>
          <w:sz w:val="20"/>
          <w:szCs w:val="20"/>
          <w:lang w:val="en-US"/>
        </w:rPr>
        <w:t>ochroeluca</w:t>
      </w:r>
      <w:proofErr w:type="spellEnd"/>
      <w:r w:rsidRPr="00A478B8">
        <w:rPr>
          <w:rFonts w:ascii="Times New Roman" w:hAnsi="Times New Roman" w:cs="Times New Roman"/>
          <w:sz w:val="20"/>
          <w:szCs w:val="20"/>
          <w:lang w:val="en-US"/>
        </w:rPr>
        <w:t xml:space="preserve"> and </w:t>
      </w:r>
      <w:r w:rsidRPr="00A478B8">
        <w:rPr>
          <w:rFonts w:ascii="Times New Roman" w:hAnsi="Times New Roman" w:cs="Times New Roman"/>
          <w:i/>
          <w:iCs/>
          <w:sz w:val="20"/>
          <w:szCs w:val="20"/>
          <w:lang w:val="en-US"/>
        </w:rPr>
        <w:t>S</w:t>
      </w:r>
      <w:r w:rsidR="00B46448" w:rsidRPr="00A478B8">
        <w:rPr>
          <w:rFonts w:ascii="Times New Roman" w:hAnsi="Times New Roman" w:cs="Times New Roman"/>
          <w:i/>
          <w:iCs/>
          <w:sz w:val="20"/>
          <w:szCs w:val="20"/>
          <w:lang w:val="en-US"/>
        </w:rPr>
        <w:t>.</w:t>
      </w:r>
      <w:r w:rsidRPr="00A478B8">
        <w:rPr>
          <w:rFonts w:ascii="Times New Roman" w:hAnsi="Times New Roman" w:cs="Times New Roman"/>
          <w:i/>
          <w:iCs/>
          <w:sz w:val="20"/>
          <w:szCs w:val="20"/>
          <w:lang w:val="en-US"/>
        </w:rPr>
        <w:t xml:space="preserve"> </w:t>
      </w:r>
      <w:proofErr w:type="spellStart"/>
      <w:r w:rsidRPr="00A478B8">
        <w:rPr>
          <w:rFonts w:ascii="Times New Roman" w:hAnsi="Times New Roman" w:cs="Times New Roman"/>
          <w:i/>
          <w:iCs/>
          <w:sz w:val="20"/>
          <w:szCs w:val="20"/>
          <w:lang w:val="en-US"/>
        </w:rPr>
        <w:t>polyschides</w:t>
      </w:r>
      <w:proofErr w:type="spellEnd"/>
      <w:r w:rsidRPr="00A478B8">
        <w:rPr>
          <w:rFonts w:ascii="Times New Roman" w:hAnsi="Times New Roman" w:cs="Times New Roman"/>
          <w:sz w:val="20"/>
          <w:szCs w:val="20"/>
          <w:lang w:val="en-US"/>
        </w:rPr>
        <w:t xml:space="preserve"> (both in the Mediterranean and the Atlantic). Kelp distribution on banks (</w:t>
      </w:r>
      <w:proofErr w:type="spellStart"/>
      <w:r w:rsidRPr="00A478B8">
        <w:rPr>
          <w:rFonts w:ascii="Times New Roman" w:hAnsi="Times New Roman" w:cs="Times New Roman"/>
          <w:sz w:val="20"/>
          <w:szCs w:val="20"/>
          <w:lang w:val="en-US"/>
        </w:rPr>
        <w:t>Bermeo</w:t>
      </w:r>
      <w:proofErr w:type="spellEnd"/>
      <w:r w:rsidRPr="00A478B8">
        <w:rPr>
          <w:rFonts w:ascii="Times New Roman" w:hAnsi="Times New Roman" w:cs="Times New Roman"/>
          <w:sz w:val="20"/>
          <w:szCs w:val="20"/>
          <w:lang w:val="en-US"/>
        </w:rPr>
        <w:t xml:space="preserve"> and </w:t>
      </w:r>
      <w:proofErr w:type="spellStart"/>
      <w:r w:rsidRPr="00A478B8">
        <w:rPr>
          <w:rFonts w:ascii="Times New Roman" w:hAnsi="Times New Roman" w:cs="Times New Roman"/>
          <w:sz w:val="20"/>
          <w:szCs w:val="20"/>
          <w:lang w:val="en-US"/>
        </w:rPr>
        <w:t>Niebla</w:t>
      </w:r>
      <w:proofErr w:type="spellEnd"/>
      <w:r w:rsidRPr="00A478B8">
        <w:rPr>
          <w:rFonts w:ascii="Times New Roman" w:hAnsi="Times New Roman" w:cs="Times New Roman"/>
          <w:sz w:val="20"/>
          <w:szCs w:val="20"/>
          <w:lang w:val="en-US"/>
        </w:rPr>
        <w:t xml:space="preserve"> in Galicia) and around Galician islands (</w:t>
      </w:r>
      <w:proofErr w:type="spellStart"/>
      <w:r w:rsidRPr="00A478B8">
        <w:rPr>
          <w:rFonts w:ascii="Times New Roman" w:hAnsi="Times New Roman" w:cs="Times New Roman"/>
          <w:sz w:val="20"/>
          <w:szCs w:val="20"/>
          <w:lang w:val="en-US"/>
        </w:rPr>
        <w:t>Cies</w:t>
      </w:r>
      <w:proofErr w:type="spellEnd"/>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Salvora</w:t>
      </w:r>
      <w:proofErr w:type="spellEnd"/>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Sisargas</w:t>
      </w:r>
      <w:proofErr w:type="spellEnd"/>
      <w:r w:rsidRPr="00A478B8">
        <w:rPr>
          <w:rFonts w:ascii="Times New Roman" w:hAnsi="Times New Roman" w:cs="Times New Roman"/>
          <w:sz w:val="20"/>
          <w:szCs w:val="20"/>
          <w:lang w:val="en-US"/>
        </w:rPr>
        <w:t xml:space="preserve">, etc.) was also documented by ROV down to 46 m. Other areas </w:t>
      </w:r>
      <w:del w:id="122" w:author="Nova Mieszkowska" w:date="2015-12-07T16:16:00Z">
        <w:r w:rsidRPr="00A478B8" w:rsidDel="004B06BE">
          <w:rPr>
            <w:rFonts w:ascii="Times New Roman" w:hAnsi="Times New Roman" w:cs="Times New Roman"/>
            <w:sz w:val="20"/>
            <w:szCs w:val="20"/>
            <w:lang w:val="en-US"/>
          </w:rPr>
          <w:delText xml:space="preserve">like </w:delText>
        </w:r>
      </w:del>
      <w:ins w:id="123" w:author="Nova Mieszkowska" w:date="2015-12-07T16:16:00Z">
        <w:r w:rsidR="004B06BE">
          <w:rPr>
            <w:rFonts w:ascii="Times New Roman" w:hAnsi="Times New Roman" w:cs="Times New Roman"/>
            <w:sz w:val="20"/>
            <w:szCs w:val="20"/>
            <w:lang w:val="en-US"/>
          </w:rPr>
          <w:t>including</w:t>
        </w:r>
        <w:r w:rsidR="004B06BE" w:rsidRPr="00A478B8">
          <w:rPr>
            <w:rFonts w:ascii="Times New Roman" w:hAnsi="Times New Roman" w:cs="Times New Roman"/>
            <w:sz w:val="20"/>
            <w:szCs w:val="20"/>
            <w:lang w:val="en-US"/>
          </w:rPr>
          <w:t xml:space="preserve"> </w:t>
        </w:r>
      </w:ins>
      <w:r w:rsidRPr="00A478B8">
        <w:rPr>
          <w:rFonts w:ascii="Times New Roman" w:hAnsi="Times New Roman" w:cs="Times New Roman"/>
          <w:sz w:val="20"/>
          <w:szCs w:val="20"/>
          <w:lang w:val="en-US"/>
        </w:rPr>
        <w:t xml:space="preserve">the Galician, </w:t>
      </w:r>
      <w:proofErr w:type="spellStart"/>
      <w:r w:rsidRPr="00A478B8">
        <w:rPr>
          <w:rFonts w:ascii="Times New Roman" w:hAnsi="Times New Roman" w:cs="Times New Roman"/>
          <w:sz w:val="20"/>
          <w:szCs w:val="20"/>
          <w:lang w:val="en-US"/>
        </w:rPr>
        <w:t>Asturian</w:t>
      </w:r>
      <w:proofErr w:type="spellEnd"/>
      <w:r w:rsidRPr="00A478B8">
        <w:rPr>
          <w:rFonts w:ascii="Times New Roman" w:hAnsi="Times New Roman" w:cs="Times New Roman"/>
          <w:sz w:val="20"/>
          <w:szCs w:val="20"/>
          <w:lang w:val="en-US"/>
        </w:rPr>
        <w:t xml:space="preserve"> and </w:t>
      </w:r>
      <w:proofErr w:type="spellStart"/>
      <w:r w:rsidRPr="00A478B8">
        <w:rPr>
          <w:rFonts w:ascii="Times New Roman" w:hAnsi="Times New Roman" w:cs="Times New Roman"/>
          <w:sz w:val="20"/>
          <w:szCs w:val="20"/>
          <w:lang w:val="en-US"/>
        </w:rPr>
        <w:t>Andalucian</w:t>
      </w:r>
      <w:proofErr w:type="spellEnd"/>
      <w:r w:rsidRPr="00A478B8">
        <w:rPr>
          <w:rFonts w:ascii="Times New Roman" w:hAnsi="Times New Roman" w:cs="Times New Roman"/>
          <w:sz w:val="20"/>
          <w:szCs w:val="20"/>
          <w:lang w:val="en-US"/>
        </w:rPr>
        <w:t xml:space="preserve"> coasts as well as some of the islands (</w:t>
      </w:r>
      <w:proofErr w:type="spellStart"/>
      <w:r w:rsidRPr="00A478B8">
        <w:rPr>
          <w:rFonts w:ascii="Times New Roman" w:hAnsi="Times New Roman" w:cs="Times New Roman"/>
          <w:sz w:val="20"/>
          <w:szCs w:val="20"/>
          <w:lang w:val="en-US"/>
        </w:rPr>
        <w:t>Alboran</w:t>
      </w:r>
      <w:proofErr w:type="spellEnd"/>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Gorringe</w:t>
      </w:r>
      <w:proofErr w:type="spellEnd"/>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Sisargas</w:t>
      </w:r>
      <w:proofErr w:type="spellEnd"/>
      <w:r w:rsidRPr="00A478B8">
        <w:rPr>
          <w:rFonts w:ascii="Times New Roman" w:hAnsi="Times New Roman" w:cs="Times New Roman"/>
          <w:sz w:val="20"/>
          <w:szCs w:val="20"/>
          <w:lang w:val="en-US"/>
        </w:rPr>
        <w:t>, etc.) were surveyed by diving up to a maximum depth of 30-40 m.</w:t>
      </w:r>
    </w:p>
    <w:p w14:paraId="199D2465" w14:textId="0E402416" w:rsidR="002E479C" w:rsidRPr="00A478B8" w:rsidRDefault="002E479C" w:rsidP="002E479C">
      <w:pPr>
        <w:spacing w:line="360" w:lineRule="auto"/>
        <w:jc w:val="both"/>
        <w:rPr>
          <w:rFonts w:ascii="Times New Roman" w:hAnsi="Times New Roman" w:cs="Times New Roman"/>
          <w:sz w:val="20"/>
          <w:szCs w:val="20"/>
          <w:lang w:val="en-US"/>
        </w:rPr>
      </w:pPr>
      <w:proofErr w:type="gramStart"/>
      <w:r w:rsidRPr="00A478B8">
        <w:rPr>
          <w:rFonts w:ascii="Times New Roman" w:hAnsi="Times New Roman" w:cs="Times New Roman"/>
          <w:sz w:val="20"/>
          <w:szCs w:val="20"/>
          <w:lang w:val="en-US"/>
        </w:rPr>
        <w:t xml:space="preserve">Data from the Adriatic Sea on the distribution and abundance of </w:t>
      </w:r>
      <w:r w:rsidR="002A3845" w:rsidRPr="00A478B8">
        <w:rPr>
          <w:rFonts w:ascii="Times New Roman" w:eastAsia="Times New Roman" w:hAnsi="Times New Roman" w:cs="Times New Roman"/>
          <w:i/>
          <w:color w:val="000000"/>
          <w:sz w:val="20"/>
          <w:szCs w:val="20"/>
          <w:lang w:val="en-AU" w:eastAsia="en-AU"/>
        </w:rPr>
        <w:t>L.</w:t>
      </w:r>
      <w:r w:rsidRPr="00A478B8">
        <w:rPr>
          <w:rFonts w:ascii="Times New Roman" w:eastAsia="Times New Roman" w:hAnsi="Times New Roman" w:cs="Times New Roman"/>
          <w:i/>
          <w:color w:val="000000"/>
          <w:sz w:val="20"/>
          <w:szCs w:val="20"/>
          <w:lang w:val="en-AU" w:eastAsia="en-AU"/>
        </w:rPr>
        <w:t xml:space="preserve"> </w:t>
      </w:r>
      <w:proofErr w:type="spellStart"/>
      <w:r w:rsidRPr="00A478B8">
        <w:rPr>
          <w:rFonts w:ascii="Times New Roman" w:eastAsia="Times New Roman" w:hAnsi="Times New Roman" w:cs="Times New Roman"/>
          <w:i/>
          <w:color w:val="000000"/>
          <w:sz w:val="20"/>
          <w:szCs w:val="20"/>
          <w:lang w:val="en-AU" w:eastAsia="en-AU"/>
        </w:rPr>
        <w:t>rodriguezii</w:t>
      </w:r>
      <w:proofErr w:type="spellEnd"/>
      <w:r w:rsidRPr="00A478B8">
        <w:rPr>
          <w:rFonts w:ascii="Times New Roman" w:hAnsi="Times New Roman" w:cs="Times New Roman"/>
          <w:sz w:val="20"/>
          <w:szCs w:val="20"/>
          <w:lang w:val="en-US"/>
        </w:rPr>
        <w:t xml:space="preserve"> were derived from a distribution map by </w:t>
      </w:r>
      <w:proofErr w:type="spellStart"/>
      <w:r w:rsidRPr="00A478B8">
        <w:rPr>
          <w:rFonts w:ascii="Times New Roman" w:hAnsi="Times New Roman" w:cs="Times New Roman"/>
          <w:sz w:val="20"/>
          <w:szCs w:val="20"/>
          <w:lang w:val="en-US"/>
        </w:rPr>
        <w:t>Zulievic</w:t>
      </w:r>
      <w:proofErr w:type="spellEnd"/>
      <w:r w:rsidRPr="00A478B8">
        <w:rPr>
          <w:rFonts w:ascii="Times New Roman" w:hAnsi="Times New Roman" w:cs="Times New Roman"/>
          <w:sz w:val="20"/>
          <w:szCs w:val="20"/>
          <w:lang w:val="en-US"/>
        </w:rPr>
        <w:t xml:space="preserve"> et al</w:t>
      </w:r>
      <w:r w:rsidR="008F19F2" w:rsidRPr="00A478B8">
        <w:rPr>
          <w:rFonts w:ascii="Times New Roman" w:hAnsi="Times New Roman" w:cs="Times New Roman"/>
          <w:sz w:val="20"/>
          <w:szCs w:val="20"/>
          <w:lang w:val="en-US"/>
        </w:rPr>
        <w:t>.</w:t>
      </w:r>
      <w:proofErr w:type="gramEnd"/>
      <w:r w:rsidRPr="00A478B8">
        <w:rPr>
          <w:rFonts w:ascii="Times New Roman" w:hAnsi="Times New Roman" w:cs="Times New Roman"/>
          <w:sz w:val="20"/>
          <w:szCs w:val="20"/>
          <w:lang w:val="en-US"/>
        </w:rPr>
        <w:t xml:space="preserve"> </w:t>
      </w:r>
      <w:r w:rsidR="008F19F2"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2011</w:t>
      </w:r>
      <w:r w:rsidR="008F19F2"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w:t>
      </w:r>
      <w:r w:rsidRPr="00034629">
        <w:rPr>
          <w:rFonts w:ascii="Times New Roman" w:hAnsi="Times New Roman" w:cs="Times New Roman"/>
          <w:sz w:val="20"/>
          <w:szCs w:val="20"/>
          <w:lang w:val="en-US"/>
        </w:rPr>
        <w:t xml:space="preserve"> These data were collected via trawling </w:t>
      </w:r>
      <w:r w:rsidRPr="00A478B8">
        <w:rPr>
          <w:rFonts w:ascii="Times New Roman" w:hAnsi="Times New Roman" w:cs="Times New Roman"/>
          <w:sz w:val="20"/>
          <w:szCs w:val="20"/>
          <w:lang w:val="en-GB"/>
        </w:rPr>
        <w:t>(1948, 1949, 1956-1961, 1996, 2002), grab (1998)</w:t>
      </w:r>
      <w:r w:rsidRPr="00A478B8">
        <w:rPr>
          <w:rFonts w:ascii="Times New Roman" w:hAnsi="Times New Roman" w:cs="Times New Roman"/>
          <w:sz w:val="20"/>
          <w:szCs w:val="20"/>
          <w:lang w:val="en-US"/>
        </w:rPr>
        <w:t xml:space="preserve"> and subsequent ROV (2010) surveys undertaken at </w:t>
      </w:r>
      <w:r w:rsidRPr="00A478B8">
        <w:rPr>
          <w:rFonts w:ascii="Times New Roman" w:hAnsi="Times New Roman" w:cs="Times New Roman"/>
          <w:sz w:val="20"/>
          <w:szCs w:val="20"/>
          <w:lang w:val="en-GB"/>
        </w:rPr>
        <w:t>120-260 m depth (</w:t>
      </w:r>
      <w:proofErr w:type="spellStart"/>
      <w:r w:rsidRPr="00A478B8">
        <w:rPr>
          <w:rFonts w:ascii="Times New Roman" w:hAnsi="Times New Roman" w:cs="Times New Roman"/>
          <w:sz w:val="20"/>
          <w:szCs w:val="20"/>
          <w:lang w:val="en-GB"/>
        </w:rPr>
        <w:t>Zuljevic</w:t>
      </w:r>
      <w:proofErr w:type="spellEnd"/>
      <w:r w:rsidRPr="00A478B8">
        <w:rPr>
          <w:rFonts w:ascii="Times New Roman" w:hAnsi="Times New Roman" w:cs="Times New Roman"/>
          <w:sz w:val="20"/>
          <w:szCs w:val="20"/>
          <w:lang w:val="en-GB"/>
        </w:rPr>
        <w:t xml:space="preserve"> et al. 2011)</w:t>
      </w:r>
      <w:r w:rsidRPr="00034629">
        <w:rPr>
          <w:rFonts w:ascii="Times New Roman" w:hAnsi="Times New Roman" w:cs="Times New Roman"/>
          <w:sz w:val="20"/>
          <w:szCs w:val="20"/>
          <w:lang w:val="en-US"/>
        </w:rPr>
        <w:t xml:space="preserve">. </w:t>
      </w:r>
    </w:p>
    <w:p w14:paraId="3C89FF73" w14:textId="11605F84" w:rsidR="002E479C" w:rsidRPr="00A478B8" w:rsidRDefault="002E479C" w:rsidP="002E479C">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Data from the Mediterranean coasts of France, Tunisia an</w:t>
      </w:r>
      <w:r w:rsidR="004A3254" w:rsidRPr="00A478B8">
        <w:rPr>
          <w:rFonts w:ascii="Times New Roman" w:hAnsi="Times New Roman" w:cs="Times New Roman"/>
          <w:sz w:val="20"/>
          <w:szCs w:val="20"/>
          <w:lang w:val="en-US"/>
        </w:rPr>
        <w:t>d the west-south coast of Italy</w:t>
      </w:r>
      <w:r w:rsidRPr="00A478B8">
        <w:rPr>
          <w:rFonts w:ascii="Times New Roman" w:hAnsi="Times New Roman" w:cs="Times New Roman"/>
          <w:sz w:val="20"/>
          <w:szCs w:val="20"/>
          <w:lang w:val="en-US"/>
        </w:rPr>
        <w:t xml:space="preserve"> were gathered from either published or grey literature: the latter comprised a variety of sources, including species lists from </w:t>
      </w:r>
      <w:proofErr w:type="spellStart"/>
      <w:r w:rsidRPr="00A478B8">
        <w:rPr>
          <w:rFonts w:ascii="Times New Roman" w:hAnsi="Times New Roman" w:cs="Times New Roman"/>
          <w:sz w:val="20"/>
          <w:szCs w:val="20"/>
          <w:lang w:val="en-US"/>
        </w:rPr>
        <w:t>Natura</w:t>
      </w:r>
      <w:proofErr w:type="spellEnd"/>
      <w:r w:rsidRPr="00A478B8">
        <w:rPr>
          <w:rFonts w:ascii="Times New Roman" w:hAnsi="Times New Roman" w:cs="Times New Roman"/>
          <w:sz w:val="20"/>
          <w:szCs w:val="20"/>
          <w:lang w:val="en-US"/>
        </w:rPr>
        <w:t xml:space="preserve"> 2000 designated sites. Data of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rodriguezii</w:t>
      </w:r>
      <w:proofErr w:type="spellEnd"/>
      <w:r w:rsidRPr="00A478B8">
        <w:rPr>
          <w:rFonts w:ascii="Times New Roman" w:hAnsi="Times New Roman" w:cs="Times New Roman"/>
          <w:sz w:val="20"/>
          <w:szCs w:val="20"/>
          <w:lang w:val="en-US"/>
        </w:rPr>
        <w:t xml:space="preserve"> from Corse and Tunisia were derived </w:t>
      </w:r>
      <w:r w:rsidR="00D13936" w:rsidRPr="00A478B8">
        <w:rPr>
          <w:rFonts w:ascii="Times New Roman" w:hAnsi="Times New Roman" w:cs="Times New Roman"/>
          <w:sz w:val="20"/>
          <w:szCs w:val="20"/>
          <w:lang w:val="en-US"/>
        </w:rPr>
        <w:t xml:space="preserve">mainly from </w:t>
      </w:r>
      <w:proofErr w:type="spellStart"/>
      <w:r w:rsidR="00D13936" w:rsidRPr="00A478B8">
        <w:rPr>
          <w:rFonts w:ascii="Times New Roman" w:hAnsi="Times New Roman" w:cs="Times New Roman"/>
          <w:sz w:val="20"/>
          <w:szCs w:val="20"/>
          <w:lang w:val="en-US"/>
        </w:rPr>
        <w:t>Boudouresque</w:t>
      </w:r>
      <w:proofErr w:type="spellEnd"/>
      <w:r w:rsidR="00D13936" w:rsidRPr="00A478B8">
        <w:rPr>
          <w:rFonts w:ascii="Times New Roman" w:hAnsi="Times New Roman" w:cs="Times New Roman"/>
          <w:sz w:val="20"/>
          <w:szCs w:val="20"/>
          <w:lang w:val="en-US"/>
        </w:rPr>
        <w:t xml:space="preserve"> </w:t>
      </w:r>
      <w:r w:rsidR="004C414D" w:rsidRPr="00A478B8">
        <w:rPr>
          <w:rFonts w:ascii="Times New Roman" w:hAnsi="Times New Roman" w:cs="Times New Roman"/>
          <w:sz w:val="20"/>
          <w:szCs w:val="20"/>
          <w:lang w:val="en-US"/>
        </w:rPr>
        <w:t>and</w:t>
      </w:r>
      <w:r w:rsidR="00D13936" w:rsidRPr="00A478B8">
        <w:rPr>
          <w:rFonts w:ascii="Times New Roman" w:hAnsi="Times New Roman" w:cs="Times New Roman"/>
          <w:sz w:val="20"/>
          <w:szCs w:val="20"/>
          <w:lang w:val="en-US"/>
        </w:rPr>
        <w:t xml:space="preserve"> </w:t>
      </w:r>
      <w:proofErr w:type="spellStart"/>
      <w:r w:rsidR="00D13936" w:rsidRPr="00A478B8">
        <w:rPr>
          <w:rFonts w:ascii="Times New Roman" w:hAnsi="Times New Roman" w:cs="Times New Roman"/>
          <w:sz w:val="20"/>
          <w:szCs w:val="20"/>
          <w:lang w:val="en-US"/>
        </w:rPr>
        <w:t>Perret</w:t>
      </w:r>
      <w:proofErr w:type="spellEnd"/>
      <w:r w:rsidR="00D13936"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(1977</w:t>
      </w:r>
      <w:r w:rsidR="00D13936" w:rsidRPr="00A478B8">
        <w:rPr>
          <w:rFonts w:ascii="Times New Roman" w:hAnsi="Times New Roman" w:cs="Times New Roman"/>
          <w:sz w:val="20"/>
          <w:szCs w:val="20"/>
          <w:lang w:val="en-US"/>
        </w:rPr>
        <w:t>)</w:t>
      </w:r>
      <w:r w:rsidRPr="00034629">
        <w:rPr>
          <w:rFonts w:ascii="Times New Roman" w:hAnsi="Times New Roman" w:cs="Times New Roman"/>
          <w:sz w:val="20"/>
          <w:szCs w:val="20"/>
          <w:lang w:val="en-US"/>
        </w:rPr>
        <w:t xml:space="preserve"> who </w:t>
      </w:r>
      <w:proofErr w:type="spellStart"/>
      <w:r w:rsidRPr="00034629">
        <w:rPr>
          <w:rFonts w:ascii="Times New Roman" w:hAnsi="Times New Roman" w:cs="Times New Roman"/>
          <w:sz w:val="20"/>
          <w:szCs w:val="20"/>
          <w:lang w:val="en-US"/>
        </w:rPr>
        <w:t>summarised</w:t>
      </w:r>
      <w:proofErr w:type="spellEnd"/>
      <w:r w:rsidRPr="00034629">
        <w:rPr>
          <w:rFonts w:ascii="Times New Roman" w:hAnsi="Times New Roman" w:cs="Times New Roman"/>
          <w:sz w:val="20"/>
          <w:szCs w:val="20"/>
          <w:lang w:val="en-US"/>
        </w:rPr>
        <w:t xml:space="preserve"> data fro</w:t>
      </w:r>
      <w:r w:rsidR="004A3254" w:rsidRPr="00A478B8">
        <w:rPr>
          <w:rFonts w:ascii="Times New Roman" w:hAnsi="Times New Roman" w:cs="Times New Roman"/>
          <w:sz w:val="20"/>
          <w:szCs w:val="20"/>
          <w:lang w:val="en-US"/>
        </w:rPr>
        <w:t>m past sources (</w:t>
      </w:r>
      <w:proofErr w:type="spellStart"/>
      <w:r w:rsidR="004A3254" w:rsidRPr="00A478B8">
        <w:rPr>
          <w:rFonts w:ascii="Times New Roman" w:hAnsi="Times New Roman" w:cs="Times New Roman"/>
          <w:sz w:val="20"/>
          <w:szCs w:val="20"/>
          <w:lang w:val="en-US"/>
        </w:rPr>
        <w:t>Molinier</w:t>
      </w:r>
      <w:proofErr w:type="spellEnd"/>
      <w:r w:rsidR="004A3254" w:rsidRPr="00A478B8">
        <w:rPr>
          <w:rFonts w:ascii="Times New Roman" w:hAnsi="Times New Roman" w:cs="Times New Roman"/>
          <w:sz w:val="20"/>
          <w:szCs w:val="20"/>
          <w:lang w:val="en-US"/>
        </w:rPr>
        <w:t xml:space="preserve"> 1960</w:t>
      </w:r>
      <w:r w:rsidR="008F19F2" w:rsidRPr="00034629">
        <w:rPr>
          <w:rFonts w:ascii="Times New Roman" w:hAnsi="Times New Roman" w:cs="Times New Roman"/>
          <w:sz w:val="20"/>
          <w:szCs w:val="20"/>
          <w:lang w:val="en-US"/>
        </w:rPr>
        <w:t>;</w:t>
      </w:r>
      <w:r w:rsidR="004A3254"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Fredj</w:t>
      </w:r>
      <w:proofErr w:type="spellEnd"/>
      <w:r w:rsidRPr="00A478B8">
        <w:rPr>
          <w:rFonts w:ascii="Times New Roman" w:hAnsi="Times New Roman" w:cs="Times New Roman"/>
          <w:sz w:val="20"/>
          <w:szCs w:val="20"/>
          <w:lang w:val="en-US"/>
        </w:rPr>
        <w:t xml:space="preserve"> 1972</w:t>
      </w:r>
      <w:r w:rsidR="004A3254" w:rsidRPr="00034629">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 xml:space="preserve">Most of these data are qualitative records of the presence of </w:t>
      </w:r>
      <w:r w:rsidR="00540DEA" w:rsidRPr="00A478B8">
        <w:rPr>
          <w:rFonts w:ascii="Times New Roman" w:hAnsi="Times New Roman" w:cs="Times New Roman"/>
          <w:i/>
          <w:sz w:val="20"/>
          <w:szCs w:val="20"/>
          <w:lang w:val="en-US"/>
        </w:rPr>
        <w:t xml:space="preserve">L. </w:t>
      </w:r>
      <w:proofErr w:type="spellStart"/>
      <w:r w:rsidR="00540DEA" w:rsidRPr="00A478B8">
        <w:rPr>
          <w:rFonts w:ascii="Times New Roman" w:hAnsi="Times New Roman" w:cs="Times New Roman"/>
          <w:i/>
          <w:sz w:val="20"/>
          <w:szCs w:val="20"/>
          <w:lang w:val="en-US"/>
        </w:rPr>
        <w:t>rodriguezii</w:t>
      </w:r>
      <w:proofErr w:type="spellEnd"/>
      <w:r w:rsidR="00540DEA"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 xml:space="preserve">obtained during diving expeditions at depths between 70 and 130 m. The only recent records </w:t>
      </w:r>
      <w:del w:id="124" w:author="Nova Mieszkowska" w:date="2015-12-07T16:17:00Z">
        <w:r w:rsidRPr="00A478B8" w:rsidDel="007C1CCB">
          <w:rPr>
            <w:rFonts w:ascii="Times New Roman" w:hAnsi="Times New Roman" w:cs="Times New Roman"/>
            <w:sz w:val="20"/>
            <w:szCs w:val="20"/>
            <w:lang w:val="en-US"/>
          </w:rPr>
          <w:delText>comprised its</w:delText>
        </w:r>
      </w:del>
      <w:ins w:id="125" w:author="Nova Mieszkowska" w:date="2015-12-07T16:17:00Z">
        <w:r w:rsidR="007C1CCB">
          <w:rPr>
            <w:rFonts w:ascii="Times New Roman" w:hAnsi="Times New Roman" w:cs="Times New Roman"/>
            <w:sz w:val="20"/>
            <w:szCs w:val="20"/>
            <w:lang w:val="en-US"/>
          </w:rPr>
          <w:t>were of</w:t>
        </w:r>
      </w:ins>
      <w:r w:rsidRPr="00A478B8">
        <w:rPr>
          <w:rFonts w:ascii="Times New Roman" w:hAnsi="Times New Roman" w:cs="Times New Roman"/>
          <w:sz w:val="20"/>
          <w:szCs w:val="20"/>
          <w:lang w:val="en-US"/>
        </w:rPr>
        <w:t xml:space="preserve"> presence at fishing grounds in Tunisia (</w:t>
      </w:r>
      <w:proofErr w:type="spellStart"/>
      <w:r w:rsidRPr="00A478B8">
        <w:rPr>
          <w:rFonts w:ascii="Times New Roman" w:hAnsi="Times New Roman" w:cs="Times New Roman"/>
          <w:sz w:val="20"/>
          <w:szCs w:val="20"/>
          <w:lang w:val="en-US"/>
        </w:rPr>
        <w:t>Quetglas</w:t>
      </w:r>
      <w:proofErr w:type="spellEnd"/>
      <w:r w:rsidRPr="00A478B8">
        <w:rPr>
          <w:rFonts w:ascii="Times New Roman" w:hAnsi="Times New Roman" w:cs="Times New Roman"/>
          <w:sz w:val="20"/>
          <w:szCs w:val="20"/>
          <w:lang w:val="en-US"/>
        </w:rPr>
        <w:t xml:space="preserve"> et al</w:t>
      </w:r>
      <w:r w:rsidR="008F19F2"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2004</w:t>
      </w:r>
      <w:r w:rsidRPr="00034629">
        <w:rPr>
          <w:rFonts w:ascii="Times New Roman" w:hAnsi="Times New Roman" w:cs="Times New Roman"/>
          <w:sz w:val="20"/>
          <w:szCs w:val="20"/>
          <w:lang w:val="en-US"/>
        </w:rPr>
        <w:t xml:space="preserve">, average depths 75-80 m) and its observation during a diving at 70 m at the Banc du </w:t>
      </w:r>
      <w:proofErr w:type="spellStart"/>
      <w:r w:rsidRPr="00034629">
        <w:rPr>
          <w:rFonts w:ascii="Times New Roman" w:hAnsi="Times New Roman" w:cs="Times New Roman"/>
          <w:sz w:val="20"/>
          <w:szCs w:val="20"/>
          <w:lang w:val="en-US"/>
        </w:rPr>
        <w:t>Magaud</w:t>
      </w:r>
      <w:proofErr w:type="spellEnd"/>
      <w:r w:rsidRPr="00034629">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Pedel</w:t>
      </w:r>
      <w:proofErr w:type="spellEnd"/>
      <w:r w:rsidRPr="00A478B8">
        <w:rPr>
          <w:rFonts w:ascii="Times New Roman" w:hAnsi="Times New Roman" w:cs="Times New Roman"/>
          <w:sz w:val="20"/>
          <w:szCs w:val="20"/>
          <w:lang w:val="en-US"/>
        </w:rPr>
        <w:t xml:space="preserve"> </w:t>
      </w:r>
      <w:r w:rsidR="004C414D" w:rsidRPr="00A478B8">
        <w:rPr>
          <w:rFonts w:ascii="Times New Roman" w:hAnsi="Times New Roman" w:cs="Times New Roman"/>
          <w:sz w:val="20"/>
          <w:szCs w:val="20"/>
          <w:lang w:val="en-US"/>
        </w:rPr>
        <w:t>and</w:t>
      </w:r>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Fabri</w:t>
      </w:r>
      <w:proofErr w:type="spellEnd"/>
      <w:r w:rsidRPr="00A478B8">
        <w:rPr>
          <w:rFonts w:ascii="Times New Roman" w:hAnsi="Times New Roman" w:cs="Times New Roman"/>
          <w:sz w:val="20"/>
          <w:szCs w:val="20"/>
          <w:lang w:val="en-US"/>
        </w:rPr>
        <w:t xml:space="preserve"> 2011</w:t>
      </w:r>
      <w:r w:rsidRPr="00034629">
        <w:rPr>
          <w:rFonts w:ascii="Times New Roman" w:hAnsi="Times New Roman" w:cs="Times New Roman"/>
          <w:sz w:val="20"/>
          <w:szCs w:val="20"/>
          <w:lang w:val="en-US"/>
        </w:rPr>
        <w:t xml:space="preserve">). </w:t>
      </w:r>
      <w:r w:rsidRPr="00A478B8">
        <w:rPr>
          <w:rFonts w:ascii="Times New Roman" w:hAnsi="Times New Roman" w:cs="Times New Roman"/>
          <w:sz w:val="20"/>
          <w:szCs w:val="20"/>
          <w:lang w:val="en-GB"/>
        </w:rPr>
        <w:t xml:space="preserve">Data of </w:t>
      </w:r>
      <w:r w:rsidRPr="00A478B8">
        <w:rPr>
          <w:rFonts w:ascii="Times New Roman" w:hAnsi="Times New Roman" w:cs="Times New Roman"/>
          <w:i/>
          <w:sz w:val="20"/>
          <w:szCs w:val="20"/>
          <w:lang w:val="en-GB"/>
        </w:rPr>
        <w:t xml:space="preserve">L </w:t>
      </w:r>
      <w:proofErr w:type="spellStart"/>
      <w:r w:rsidRPr="00A478B8">
        <w:rPr>
          <w:rFonts w:ascii="Times New Roman" w:hAnsi="Times New Roman" w:cs="Times New Roman"/>
          <w:i/>
          <w:sz w:val="20"/>
          <w:szCs w:val="20"/>
          <w:lang w:val="en-GB"/>
        </w:rPr>
        <w:t>rodrig</w:t>
      </w:r>
      <w:r w:rsidRPr="007C1CCB">
        <w:rPr>
          <w:rFonts w:ascii="Times New Roman" w:hAnsi="Times New Roman" w:cs="Times New Roman"/>
          <w:i/>
          <w:sz w:val="20"/>
          <w:szCs w:val="20"/>
          <w:lang w:val="en-GB"/>
          <w:rPrChange w:id="126" w:author="Nova Mieszkowska" w:date="2015-12-07T16:17:00Z">
            <w:rPr>
              <w:rFonts w:ascii="Times New Roman" w:hAnsi="Times New Roman" w:cs="Times New Roman"/>
              <w:sz w:val="20"/>
              <w:szCs w:val="20"/>
              <w:lang w:val="en-GB"/>
            </w:rPr>
          </w:rPrChange>
        </w:rPr>
        <w:t>uezii</w:t>
      </w:r>
      <w:proofErr w:type="spellEnd"/>
      <w:r w:rsidRPr="00A478B8">
        <w:rPr>
          <w:rFonts w:ascii="Times New Roman" w:hAnsi="Times New Roman" w:cs="Times New Roman"/>
          <w:sz w:val="20"/>
          <w:szCs w:val="20"/>
          <w:lang w:val="en-GB"/>
        </w:rPr>
        <w:t xml:space="preserve"> from Italy were derived mainly from </w:t>
      </w:r>
      <w:proofErr w:type="spellStart"/>
      <w:r w:rsidRPr="00A478B8">
        <w:rPr>
          <w:rFonts w:ascii="Times New Roman" w:hAnsi="Times New Roman" w:cs="Times New Roman"/>
          <w:sz w:val="20"/>
          <w:szCs w:val="20"/>
          <w:lang w:val="en-GB"/>
        </w:rPr>
        <w:t>Giaccone</w:t>
      </w:r>
      <w:proofErr w:type="spellEnd"/>
      <w:r w:rsidRPr="00A478B8">
        <w:rPr>
          <w:rFonts w:ascii="Times New Roman" w:hAnsi="Times New Roman" w:cs="Times New Roman"/>
          <w:sz w:val="20"/>
          <w:szCs w:val="20"/>
          <w:lang w:val="en-GB"/>
        </w:rPr>
        <w:t xml:space="preserve"> et al</w:t>
      </w:r>
      <w:r w:rsidR="00B51AA3" w:rsidRPr="00A478B8">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w:t>
      </w:r>
      <w:r w:rsidR="00B51AA3" w:rsidRPr="00A478B8">
        <w:rPr>
          <w:rFonts w:ascii="Times New Roman" w:hAnsi="Times New Roman" w:cs="Times New Roman"/>
          <w:sz w:val="20"/>
          <w:szCs w:val="20"/>
          <w:lang w:val="en-GB"/>
        </w:rPr>
        <w:t>(</w:t>
      </w:r>
      <w:r w:rsidRPr="00A478B8">
        <w:rPr>
          <w:rFonts w:ascii="Times New Roman" w:hAnsi="Times New Roman" w:cs="Times New Roman"/>
          <w:sz w:val="20"/>
          <w:szCs w:val="20"/>
          <w:lang w:val="en-GB"/>
        </w:rPr>
        <w:t>2009</w:t>
      </w:r>
      <w:r w:rsidR="00B51AA3" w:rsidRPr="00A478B8">
        <w:rPr>
          <w:rFonts w:ascii="Times New Roman" w:hAnsi="Times New Roman" w:cs="Times New Roman"/>
          <w:sz w:val="20"/>
          <w:szCs w:val="20"/>
          <w:lang w:val="en-GB"/>
        </w:rPr>
        <w:t>)</w:t>
      </w:r>
      <w:r w:rsidRPr="00034629">
        <w:rPr>
          <w:rFonts w:ascii="Times New Roman" w:hAnsi="Times New Roman" w:cs="Times New Roman"/>
          <w:sz w:val="20"/>
          <w:szCs w:val="20"/>
          <w:lang w:val="en-GB"/>
        </w:rPr>
        <w:t xml:space="preserve">, who summarised data from past </w:t>
      </w:r>
      <w:r w:rsidRPr="00A478B8">
        <w:rPr>
          <w:rFonts w:ascii="Times New Roman" w:hAnsi="Times New Roman" w:cs="Times New Roman"/>
          <w:sz w:val="20"/>
          <w:szCs w:val="20"/>
          <w:lang w:val="en-GB"/>
        </w:rPr>
        <w:t>sources (</w:t>
      </w:r>
      <w:proofErr w:type="spellStart"/>
      <w:r w:rsidRPr="00A478B8">
        <w:rPr>
          <w:rFonts w:ascii="Times New Roman" w:hAnsi="Times New Roman" w:cs="Times New Roman"/>
          <w:sz w:val="20"/>
          <w:szCs w:val="20"/>
          <w:lang w:val="en-GB"/>
        </w:rPr>
        <w:t>Giaccone</w:t>
      </w:r>
      <w:proofErr w:type="spellEnd"/>
      <w:r w:rsidRPr="00A478B8">
        <w:rPr>
          <w:rFonts w:ascii="Times New Roman" w:hAnsi="Times New Roman" w:cs="Times New Roman"/>
          <w:sz w:val="20"/>
          <w:szCs w:val="20"/>
          <w:lang w:val="en-GB"/>
        </w:rPr>
        <w:t xml:space="preserve"> 1967</w:t>
      </w:r>
      <w:r w:rsidRPr="00034629">
        <w:rPr>
          <w:rFonts w:ascii="Times New Roman" w:hAnsi="Times New Roman" w:cs="Times New Roman"/>
          <w:sz w:val="20"/>
          <w:szCs w:val="20"/>
          <w:lang w:val="en-GB"/>
        </w:rPr>
        <w:t xml:space="preserve">, </w:t>
      </w:r>
      <w:r w:rsidRPr="00A478B8">
        <w:rPr>
          <w:rFonts w:ascii="Times New Roman" w:hAnsi="Times New Roman" w:cs="Times New Roman"/>
          <w:sz w:val="20"/>
          <w:szCs w:val="20"/>
          <w:lang w:val="en-GB"/>
        </w:rPr>
        <w:t>1970</w:t>
      </w:r>
      <w:r w:rsidR="008F19F2" w:rsidRPr="00034629">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Andrei 1966</w:t>
      </w:r>
      <w:r w:rsidR="008F19F2" w:rsidRPr="00034629">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w:t>
      </w:r>
      <w:proofErr w:type="spellStart"/>
      <w:r w:rsidRPr="00A478B8">
        <w:rPr>
          <w:rFonts w:ascii="Times New Roman" w:hAnsi="Times New Roman" w:cs="Times New Roman"/>
          <w:sz w:val="20"/>
          <w:szCs w:val="20"/>
          <w:lang w:val="en-GB"/>
        </w:rPr>
        <w:t>Pignatti</w:t>
      </w:r>
      <w:proofErr w:type="spellEnd"/>
      <w:r w:rsidRPr="00A478B8">
        <w:rPr>
          <w:rFonts w:ascii="Times New Roman" w:hAnsi="Times New Roman" w:cs="Times New Roman"/>
          <w:sz w:val="20"/>
          <w:szCs w:val="20"/>
          <w:lang w:val="en-GB"/>
        </w:rPr>
        <w:t xml:space="preserve"> </w:t>
      </w:r>
      <w:r w:rsidR="004C414D" w:rsidRPr="00A478B8">
        <w:rPr>
          <w:rFonts w:ascii="Times New Roman" w:hAnsi="Times New Roman" w:cs="Times New Roman"/>
          <w:sz w:val="20"/>
          <w:szCs w:val="20"/>
          <w:lang w:val="en-GB"/>
        </w:rPr>
        <w:t>and</w:t>
      </w:r>
      <w:r w:rsidRPr="00A478B8">
        <w:rPr>
          <w:rFonts w:ascii="Times New Roman" w:hAnsi="Times New Roman" w:cs="Times New Roman"/>
          <w:sz w:val="20"/>
          <w:szCs w:val="20"/>
          <w:lang w:val="en-GB"/>
        </w:rPr>
        <w:t xml:space="preserve"> </w:t>
      </w:r>
      <w:proofErr w:type="spellStart"/>
      <w:r w:rsidR="006531F7" w:rsidRPr="00A478B8">
        <w:rPr>
          <w:rFonts w:ascii="Times New Roman" w:hAnsi="Times New Roman" w:cs="Times New Roman"/>
          <w:sz w:val="20"/>
          <w:szCs w:val="20"/>
          <w:lang w:val="en-GB"/>
        </w:rPr>
        <w:t>R</w:t>
      </w:r>
      <w:r w:rsidRPr="00A478B8">
        <w:rPr>
          <w:rFonts w:ascii="Times New Roman" w:hAnsi="Times New Roman" w:cs="Times New Roman"/>
          <w:sz w:val="20"/>
          <w:szCs w:val="20"/>
          <w:lang w:val="en-GB"/>
        </w:rPr>
        <w:t>izzi</w:t>
      </w:r>
      <w:proofErr w:type="spellEnd"/>
      <w:r w:rsidRPr="00A478B8">
        <w:rPr>
          <w:rFonts w:ascii="Times New Roman" w:hAnsi="Times New Roman" w:cs="Times New Roman"/>
          <w:sz w:val="20"/>
          <w:szCs w:val="20"/>
          <w:lang w:val="en-GB"/>
        </w:rPr>
        <w:t xml:space="preserve"> Longo 1972</w:t>
      </w:r>
      <w:r w:rsidR="008F19F2" w:rsidRPr="00034629">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w:t>
      </w:r>
      <w:proofErr w:type="spellStart"/>
      <w:r w:rsidRPr="00A478B8">
        <w:rPr>
          <w:rFonts w:ascii="Times New Roman" w:hAnsi="Times New Roman" w:cs="Times New Roman"/>
          <w:sz w:val="20"/>
          <w:szCs w:val="20"/>
          <w:lang w:val="en-GB"/>
        </w:rPr>
        <w:t>Suriano</w:t>
      </w:r>
      <w:proofErr w:type="spellEnd"/>
      <w:r w:rsidRPr="00A478B8">
        <w:rPr>
          <w:rFonts w:ascii="Times New Roman" w:hAnsi="Times New Roman" w:cs="Times New Roman"/>
          <w:sz w:val="20"/>
          <w:szCs w:val="20"/>
          <w:lang w:val="en-GB"/>
        </w:rPr>
        <w:t xml:space="preserve"> et al 1992</w:t>
      </w:r>
      <w:r w:rsidR="008F19F2" w:rsidRPr="00034629">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Marino et al 1999</w:t>
      </w:r>
      <w:r w:rsidRPr="00034629">
        <w:rPr>
          <w:rFonts w:ascii="Times New Roman" w:hAnsi="Times New Roman" w:cs="Times New Roman"/>
          <w:sz w:val="20"/>
          <w:szCs w:val="20"/>
          <w:lang w:val="en-GB"/>
        </w:rPr>
        <w:t xml:space="preserve">, among others).  Data for </w:t>
      </w:r>
      <w:r w:rsidRPr="00A478B8">
        <w:rPr>
          <w:rFonts w:ascii="Times New Roman" w:hAnsi="Times New Roman" w:cs="Times New Roman"/>
          <w:i/>
          <w:sz w:val="20"/>
          <w:szCs w:val="20"/>
          <w:lang w:val="en-GB"/>
        </w:rPr>
        <w:t xml:space="preserve">L. </w:t>
      </w:r>
      <w:proofErr w:type="spellStart"/>
      <w:r w:rsidRPr="00A478B8">
        <w:rPr>
          <w:rFonts w:ascii="Times New Roman" w:hAnsi="Times New Roman" w:cs="Times New Roman"/>
          <w:i/>
          <w:sz w:val="20"/>
          <w:szCs w:val="20"/>
          <w:lang w:val="en-GB"/>
        </w:rPr>
        <w:t>ochroleuca</w:t>
      </w:r>
      <w:proofErr w:type="spellEnd"/>
      <w:r w:rsidRPr="00A478B8">
        <w:rPr>
          <w:rFonts w:ascii="Times New Roman" w:hAnsi="Times New Roman" w:cs="Times New Roman"/>
          <w:sz w:val="20"/>
          <w:szCs w:val="20"/>
          <w:lang w:val="en-GB"/>
        </w:rPr>
        <w:t xml:space="preserve"> and </w:t>
      </w:r>
      <w:r w:rsidRPr="00A478B8">
        <w:rPr>
          <w:rFonts w:ascii="Times New Roman" w:hAnsi="Times New Roman" w:cs="Times New Roman"/>
          <w:i/>
          <w:sz w:val="20"/>
          <w:szCs w:val="20"/>
          <w:lang w:val="en-GB"/>
        </w:rPr>
        <w:t xml:space="preserve">S </w:t>
      </w:r>
      <w:proofErr w:type="spellStart"/>
      <w:r w:rsidRPr="00A478B8">
        <w:rPr>
          <w:rFonts w:ascii="Times New Roman" w:hAnsi="Times New Roman" w:cs="Times New Roman"/>
          <w:i/>
          <w:sz w:val="20"/>
          <w:szCs w:val="20"/>
          <w:lang w:val="en-GB"/>
        </w:rPr>
        <w:t>polischides</w:t>
      </w:r>
      <w:proofErr w:type="spellEnd"/>
      <w:r w:rsidRPr="00A478B8">
        <w:rPr>
          <w:rFonts w:ascii="Times New Roman" w:hAnsi="Times New Roman" w:cs="Times New Roman"/>
          <w:sz w:val="20"/>
          <w:szCs w:val="20"/>
          <w:lang w:val="en-GB"/>
        </w:rPr>
        <w:t xml:space="preserve"> from the Strait of Messina were derived from </w:t>
      </w:r>
      <w:proofErr w:type="spellStart"/>
      <w:r w:rsidRPr="00A478B8">
        <w:rPr>
          <w:rFonts w:ascii="Times New Roman" w:hAnsi="Times New Roman" w:cs="Times New Roman"/>
          <w:sz w:val="20"/>
          <w:szCs w:val="20"/>
          <w:lang w:val="en-GB"/>
        </w:rPr>
        <w:t>Zampino</w:t>
      </w:r>
      <w:proofErr w:type="spellEnd"/>
      <w:r w:rsidRPr="00A478B8">
        <w:rPr>
          <w:rFonts w:ascii="Times New Roman" w:hAnsi="Times New Roman" w:cs="Times New Roman"/>
          <w:sz w:val="20"/>
          <w:szCs w:val="20"/>
          <w:lang w:val="en-GB"/>
        </w:rPr>
        <w:t xml:space="preserve"> </w:t>
      </w:r>
      <w:r w:rsidR="004C414D" w:rsidRPr="00A478B8">
        <w:rPr>
          <w:rFonts w:ascii="Times New Roman" w:hAnsi="Times New Roman" w:cs="Times New Roman"/>
          <w:sz w:val="20"/>
          <w:szCs w:val="20"/>
          <w:lang w:val="en-GB"/>
        </w:rPr>
        <w:t>and</w:t>
      </w:r>
      <w:r w:rsidRPr="00A478B8">
        <w:rPr>
          <w:rFonts w:ascii="Times New Roman" w:hAnsi="Times New Roman" w:cs="Times New Roman"/>
          <w:sz w:val="20"/>
          <w:szCs w:val="20"/>
          <w:lang w:val="en-GB"/>
        </w:rPr>
        <w:t xml:space="preserve"> Di Martino </w:t>
      </w:r>
      <w:r w:rsidR="008F19F2" w:rsidRPr="00A478B8">
        <w:rPr>
          <w:rFonts w:ascii="Times New Roman" w:hAnsi="Times New Roman" w:cs="Times New Roman"/>
          <w:sz w:val="20"/>
          <w:szCs w:val="20"/>
          <w:lang w:val="en-GB"/>
        </w:rPr>
        <w:t>(</w:t>
      </w:r>
      <w:r w:rsidRPr="00A478B8">
        <w:rPr>
          <w:rFonts w:ascii="Times New Roman" w:hAnsi="Times New Roman" w:cs="Times New Roman"/>
          <w:sz w:val="20"/>
          <w:szCs w:val="20"/>
          <w:lang w:val="en-GB"/>
        </w:rPr>
        <w:t>2001</w:t>
      </w:r>
      <w:r w:rsidR="008F19F2" w:rsidRPr="00A478B8">
        <w:rPr>
          <w:rFonts w:ascii="Times New Roman" w:hAnsi="Times New Roman" w:cs="Times New Roman"/>
          <w:sz w:val="20"/>
          <w:szCs w:val="20"/>
          <w:lang w:val="en-GB"/>
        </w:rPr>
        <w:t>)</w:t>
      </w:r>
      <w:r w:rsidRPr="00034629">
        <w:rPr>
          <w:rFonts w:ascii="Times New Roman" w:hAnsi="Times New Roman" w:cs="Times New Roman"/>
          <w:sz w:val="20"/>
          <w:szCs w:val="20"/>
          <w:lang w:val="en-GB"/>
        </w:rPr>
        <w:t xml:space="preserve">, who compared their mapping with past data from </w:t>
      </w:r>
      <w:r w:rsidRPr="00A478B8">
        <w:rPr>
          <w:rFonts w:ascii="Times New Roman" w:hAnsi="Times New Roman" w:cs="Times New Roman"/>
          <w:sz w:val="20"/>
          <w:szCs w:val="20"/>
          <w:lang w:val="en-GB"/>
        </w:rPr>
        <w:t xml:space="preserve">Mojo </w:t>
      </w:r>
      <w:r w:rsidR="004C414D" w:rsidRPr="00A478B8">
        <w:rPr>
          <w:rFonts w:ascii="Times New Roman" w:hAnsi="Times New Roman" w:cs="Times New Roman"/>
          <w:sz w:val="20"/>
          <w:szCs w:val="20"/>
          <w:lang w:val="en-GB"/>
        </w:rPr>
        <w:t>and</w:t>
      </w:r>
      <w:r w:rsidRPr="00A478B8">
        <w:rPr>
          <w:rFonts w:ascii="Times New Roman" w:hAnsi="Times New Roman" w:cs="Times New Roman"/>
          <w:sz w:val="20"/>
          <w:szCs w:val="20"/>
          <w:lang w:val="en-GB"/>
        </w:rPr>
        <w:t xml:space="preserve"> </w:t>
      </w:r>
      <w:proofErr w:type="spellStart"/>
      <w:r w:rsidRPr="00A478B8">
        <w:rPr>
          <w:rFonts w:ascii="Times New Roman" w:hAnsi="Times New Roman" w:cs="Times New Roman"/>
          <w:sz w:val="20"/>
          <w:szCs w:val="20"/>
          <w:lang w:val="en-GB"/>
        </w:rPr>
        <w:t>Buta</w:t>
      </w:r>
      <w:proofErr w:type="spellEnd"/>
      <w:r w:rsidRPr="00A478B8">
        <w:rPr>
          <w:rFonts w:ascii="Times New Roman" w:hAnsi="Times New Roman" w:cs="Times New Roman"/>
          <w:sz w:val="20"/>
          <w:szCs w:val="20"/>
          <w:lang w:val="en-GB"/>
        </w:rPr>
        <w:t xml:space="preserve"> </w:t>
      </w:r>
      <w:r w:rsidR="008F19F2" w:rsidRPr="00A478B8">
        <w:rPr>
          <w:rFonts w:ascii="Times New Roman" w:hAnsi="Times New Roman" w:cs="Times New Roman"/>
          <w:sz w:val="20"/>
          <w:szCs w:val="20"/>
          <w:lang w:val="en-GB"/>
        </w:rPr>
        <w:t>(</w:t>
      </w:r>
      <w:r w:rsidRPr="00A478B8">
        <w:rPr>
          <w:rFonts w:ascii="Times New Roman" w:hAnsi="Times New Roman" w:cs="Times New Roman"/>
          <w:sz w:val="20"/>
          <w:szCs w:val="20"/>
          <w:lang w:val="en-GB"/>
        </w:rPr>
        <w:t>1970</w:t>
      </w:r>
      <w:r w:rsidR="008F19F2" w:rsidRPr="00034629">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Drew </w:t>
      </w:r>
      <w:r w:rsidR="008F19F2" w:rsidRPr="00A478B8">
        <w:rPr>
          <w:rFonts w:ascii="Times New Roman" w:hAnsi="Times New Roman" w:cs="Times New Roman"/>
          <w:sz w:val="20"/>
          <w:szCs w:val="20"/>
          <w:lang w:val="en-GB"/>
        </w:rPr>
        <w:t>(</w:t>
      </w:r>
      <w:r w:rsidRPr="00A478B8">
        <w:rPr>
          <w:rFonts w:ascii="Times New Roman" w:hAnsi="Times New Roman" w:cs="Times New Roman"/>
          <w:sz w:val="20"/>
          <w:szCs w:val="20"/>
          <w:lang w:val="en-GB"/>
        </w:rPr>
        <w:t>1964</w:t>
      </w:r>
      <w:r w:rsidR="008F19F2" w:rsidRPr="00034629">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and Di Geronimo </w:t>
      </w:r>
      <w:r w:rsidR="008F19F2" w:rsidRPr="00A478B8">
        <w:rPr>
          <w:rFonts w:ascii="Times New Roman" w:hAnsi="Times New Roman" w:cs="Times New Roman"/>
          <w:sz w:val="20"/>
          <w:szCs w:val="20"/>
          <w:lang w:val="en-GB"/>
        </w:rPr>
        <w:t>(</w:t>
      </w:r>
      <w:r w:rsidRPr="00A478B8">
        <w:rPr>
          <w:rFonts w:ascii="Times New Roman" w:hAnsi="Times New Roman" w:cs="Times New Roman"/>
          <w:sz w:val="20"/>
          <w:szCs w:val="20"/>
          <w:lang w:val="en-GB"/>
        </w:rPr>
        <w:t>1987</w:t>
      </w:r>
      <w:r w:rsidR="008F19F2" w:rsidRPr="00034629">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w:t>
      </w:r>
    </w:p>
    <w:p w14:paraId="39BEA7F0" w14:textId="21D44D8B" w:rsidR="00F5342D" w:rsidRPr="00A478B8" w:rsidRDefault="000E3323" w:rsidP="000E3323">
      <w:pPr>
        <w:spacing w:line="360" w:lineRule="auto"/>
        <w:jc w:val="both"/>
        <w:rPr>
          <w:rFonts w:ascii="Times New Roman" w:hAnsi="Times New Roman" w:cs="Times New Roman"/>
          <w:color w:val="000000" w:themeColor="text1"/>
          <w:sz w:val="20"/>
          <w:szCs w:val="20"/>
          <w:lang w:val="en-GB"/>
        </w:rPr>
      </w:pPr>
      <w:r w:rsidRPr="00A478B8">
        <w:rPr>
          <w:rFonts w:ascii="Times New Roman" w:hAnsi="Times New Roman" w:cs="Times New Roman"/>
          <w:color w:val="000000" w:themeColor="text1"/>
          <w:sz w:val="20"/>
          <w:szCs w:val="20"/>
          <w:lang w:val="en-GB"/>
        </w:rPr>
        <w:t xml:space="preserve">Additionally, presence/absence </w:t>
      </w:r>
      <w:r w:rsidR="00A11822" w:rsidRPr="00A478B8">
        <w:rPr>
          <w:rFonts w:ascii="Times New Roman" w:hAnsi="Times New Roman" w:cs="Times New Roman"/>
          <w:color w:val="000000" w:themeColor="text1"/>
          <w:sz w:val="20"/>
          <w:szCs w:val="20"/>
          <w:lang w:val="en-GB"/>
        </w:rPr>
        <w:t xml:space="preserve">data </w:t>
      </w:r>
      <w:r w:rsidRPr="00A478B8">
        <w:rPr>
          <w:rFonts w:ascii="Times New Roman" w:hAnsi="Times New Roman" w:cs="Times New Roman"/>
          <w:color w:val="000000" w:themeColor="text1"/>
          <w:sz w:val="20"/>
          <w:szCs w:val="20"/>
          <w:lang w:val="en-GB"/>
        </w:rPr>
        <w:t xml:space="preserve">of </w:t>
      </w:r>
      <w:proofErr w:type="spellStart"/>
      <w:r w:rsidRPr="00A478B8">
        <w:rPr>
          <w:rFonts w:ascii="Times New Roman" w:hAnsi="Times New Roman" w:cs="Times New Roman"/>
          <w:i/>
          <w:color w:val="000000" w:themeColor="text1"/>
          <w:sz w:val="20"/>
          <w:szCs w:val="20"/>
          <w:lang w:val="en-GB"/>
        </w:rPr>
        <w:t>L.digitata</w:t>
      </w:r>
      <w:proofErr w:type="spellEnd"/>
      <w:r w:rsidRPr="00A478B8">
        <w:rPr>
          <w:rFonts w:ascii="Times New Roman" w:hAnsi="Times New Roman" w:cs="Times New Roman"/>
          <w:color w:val="000000" w:themeColor="text1"/>
          <w:sz w:val="20"/>
          <w:szCs w:val="20"/>
          <w:lang w:val="en-GB"/>
        </w:rPr>
        <w:t xml:space="preserve">, </w:t>
      </w:r>
      <w:proofErr w:type="spellStart"/>
      <w:r w:rsidRPr="00A478B8">
        <w:rPr>
          <w:rFonts w:ascii="Times New Roman" w:hAnsi="Times New Roman" w:cs="Times New Roman"/>
          <w:i/>
          <w:color w:val="000000" w:themeColor="text1"/>
          <w:sz w:val="20"/>
          <w:szCs w:val="20"/>
          <w:lang w:val="en-GB"/>
        </w:rPr>
        <w:t>L.hyperborea</w:t>
      </w:r>
      <w:proofErr w:type="spellEnd"/>
      <w:r w:rsidRPr="00A478B8">
        <w:rPr>
          <w:rFonts w:ascii="Times New Roman" w:hAnsi="Times New Roman" w:cs="Times New Roman"/>
          <w:color w:val="000000" w:themeColor="text1"/>
          <w:sz w:val="20"/>
          <w:szCs w:val="20"/>
          <w:lang w:val="en-GB"/>
        </w:rPr>
        <w:t xml:space="preserve">, </w:t>
      </w:r>
      <w:r w:rsidRPr="00A478B8">
        <w:rPr>
          <w:rFonts w:ascii="Times New Roman" w:hAnsi="Times New Roman" w:cs="Times New Roman"/>
          <w:i/>
          <w:color w:val="000000" w:themeColor="text1"/>
          <w:sz w:val="20"/>
          <w:szCs w:val="20"/>
          <w:lang w:val="en-GB"/>
        </w:rPr>
        <w:t xml:space="preserve">S. </w:t>
      </w:r>
      <w:proofErr w:type="spellStart"/>
      <w:r w:rsidRPr="00A478B8">
        <w:rPr>
          <w:rFonts w:ascii="Times New Roman" w:hAnsi="Times New Roman" w:cs="Times New Roman"/>
          <w:i/>
          <w:color w:val="000000" w:themeColor="text1"/>
          <w:sz w:val="20"/>
          <w:szCs w:val="20"/>
          <w:lang w:val="en-GB"/>
        </w:rPr>
        <w:t>polyschides</w:t>
      </w:r>
      <w:proofErr w:type="spellEnd"/>
      <w:r w:rsidRPr="00A478B8">
        <w:rPr>
          <w:rFonts w:ascii="Times New Roman" w:hAnsi="Times New Roman" w:cs="Times New Roman"/>
          <w:color w:val="000000" w:themeColor="text1"/>
          <w:sz w:val="20"/>
          <w:szCs w:val="20"/>
          <w:lang w:val="en-GB"/>
        </w:rPr>
        <w:t xml:space="preserve"> and </w:t>
      </w:r>
      <w:r w:rsidRPr="00A478B8">
        <w:rPr>
          <w:rFonts w:ascii="Times New Roman" w:hAnsi="Times New Roman" w:cs="Times New Roman"/>
          <w:i/>
          <w:color w:val="000000" w:themeColor="text1"/>
          <w:sz w:val="20"/>
          <w:szCs w:val="20"/>
          <w:lang w:val="en-GB"/>
        </w:rPr>
        <w:t xml:space="preserve">L. </w:t>
      </w:r>
      <w:proofErr w:type="spellStart"/>
      <w:r w:rsidRPr="00A478B8">
        <w:rPr>
          <w:rFonts w:ascii="Times New Roman" w:hAnsi="Times New Roman" w:cs="Times New Roman"/>
          <w:i/>
          <w:color w:val="000000" w:themeColor="text1"/>
          <w:sz w:val="20"/>
          <w:szCs w:val="20"/>
          <w:lang w:val="en-GB"/>
        </w:rPr>
        <w:t>ochroleuca</w:t>
      </w:r>
      <w:proofErr w:type="spellEnd"/>
      <w:r w:rsidRPr="00A478B8">
        <w:rPr>
          <w:rFonts w:ascii="Times New Roman" w:hAnsi="Times New Roman" w:cs="Times New Roman"/>
          <w:color w:val="000000" w:themeColor="text1"/>
          <w:sz w:val="20"/>
          <w:szCs w:val="20"/>
          <w:lang w:val="en-GB"/>
        </w:rPr>
        <w:t xml:space="preserve"> at the scale of Brittany, France and Europe were compiled from a data</w:t>
      </w:r>
      <w:del w:id="127" w:author="Nova Mieszkowska" w:date="2015-12-07T16:18:00Z">
        <w:r w:rsidRPr="00A478B8" w:rsidDel="003119DE">
          <w:rPr>
            <w:rFonts w:ascii="Times New Roman" w:hAnsi="Times New Roman" w:cs="Times New Roman"/>
            <w:color w:val="000000" w:themeColor="text1"/>
            <w:sz w:val="20"/>
            <w:szCs w:val="20"/>
            <w:lang w:val="en-GB"/>
          </w:rPr>
          <w:delText xml:space="preserve"> </w:delText>
        </w:r>
      </w:del>
      <w:r w:rsidRPr="00A478B8">
        <w:rPr>
          <w:rFonts w:ascii="Times New Roman" w:hAnsi="Times New Roman" w:cs="Times New Roman"/>
          <w:color w:val="000000" w:themeColor="text1"/>
          <w:sz w:val="20"/>
          <w:szCs w:val="20"/>
          <w:lang w:val="en-GB"/>
        </w:rPr>
        <w:t>set collected for population genetics analyses, from where low genetic diversity and absence of connectivity was considered as an indication of small size and vulnerable populations</w:t>
      </w:r>
      <w:ins w:id="128" w:author="Nova Mieszkowska" w:date="2015-12-07T16:18:00Z">
        <w:r w:rsidR="003119DE">
          <w:rPr>
            <w:rFonts w:ascii="Times New Roman" w:hAnsi="Times New Roman" w:cs="Times New Roman"/>
            <w:color w:val="000000" w:themeColor="text1"/>
            <w:sz w:val="20"/>
            <w:szCs w:val="20"/>
            <w:lang w:val="en-GB"/>
          </w:rPr>
          <w:t>. I</w:t>
        </w:r>
      </w:ins>
      <w:del w:id="129" w:author="Nova Mieszkowska" w:date="2015-12-07T16:18:00Z">
        <w:r w:rsidRPr="00A478B8" w:rsidDel="003119DE">
          <w:rPr>
            <w:rFonts w:ascii="Times New Roman" w:hAnsi="Times New Roman" w:cs="Times New Roman"/>
            <w:color w:val="000000" w:themeColor="text1"/>
            <w:sz w:val="20"/>
            <w:szCs w:val="20"/>
            <w:lang w:val="en-GB"/>
          </w:rPr>
          <w:delText>; i</w:delText>
        </w:r>
      </w:del>
      <w:r w:rsidRPr="00A478B8">
        <w:rPr>
          <w:rFonts w:ascii="Times New Roman" w:hAnsi="Times New Roman" w:cs="Times New Roman"/>
          <w:color w:val="000000" w:themeColor="text1"/>
          <w:sz w:val="20"/>
          <w:szCs w:val="20"/>
          <w:lang w:val="en-GB"/>
        </w:rPr>
        <w:t xml:space="preserve">n each population/site, 30 to 50 individuals were sampled </w:t>
      </w:r>
      <w:del w:id="130" w:author="Nova Mieszkowska" w:date="2015-12-07T16:18:00Z">
        <w:r w:rsidRPr="00A478B8" w:rsidDel="003119DE">
          <w:rPr>
            <w:rFonts w:ascii="Times New Roman" w:hAnsi="Times New Roman" w:cs="Times New Roman"/>
            <w:color w:val="000000" w:themeColor="text1"/>
            <w:sz w:val="20"/>
            <w:szCs w:val="20"/>
            <w:lang w:val="en-GB"/>
          </w:rPr>
          <w:delText xml:space="preserve">from </w:delText>
        </w:r>
      </w:del>
      <w:ins w:id="131" w:author="Nova Mieszkowska" w:date="2015-12-07T16:18:00Z">
        <w:r w:rsidR="003119DE">
          <w:rPr>
            <w:rFonts w:ascii="Times New Roman" w:hAnsi="Times New Roman" w:cs="Times New Roman"/>
            <w:color w:val="000000" w:themeColor="text1"/>
            <w:sz w:val="20"/>
            <w:szCs w:val="20"/>
            <w:lang w:val="en-GB"/>
          </w:rPr>
          <w:t>along</w:t>
        </w:r>
        <w:r w:rsidR="003119DE" w:rsidRPr="00A478B8">
          <w:rPr>
            <w:rFonts w:ascii="Times New Roman" w:hAnsi="Times New Roman" w:cs="Times New Roman"/>
            <w:color w:val="000000" w:themeColor="text1"/>
            <w:sz w:val="20"/>
            <w:szCs w:val="20"/>
            <w:lang w:val="en-GB"/>
          </w:rPr>
          <w:t xml:space="preserve"> </w:t>
        </w:r>
      </w:ins>
      <w:r w:rsidR="00B93C83" w:rsidRPr="00A478B8">
        <w:rPr>
          <w:rFonts w:ascii="Times New Roman" w:hAnsi="Times New Roman" w:cs="Times New Roman"/>
          <w:color w:val="000000" w:themeColor="text1"/>
          <w:sz w:val="20"/>
          <w:szCs w:val="20"/>
          <w:lang w:val="en-GB"/>
        </w:rPr>
        <w:t xml:space="preserve">a </w:t>
      </w:r>
      <w:ins w:id="132" w:author="Nova Mieszkowska" w:date="2015-12-07T16:18:00Z">
        <w:r w:rsidR="003119DE">
          <w:rPr>
            <w:rFonts w:ascii="Times New Roman" w:hAnsi="Times New Roman" w:cs="Times New Roman"/>
            <w:color w:val="000000" w:themeColor="text1"/>
            <w:sz w:val="20"/>
            <w:szCs w:val="20"/>
            <w:lang w:val="en-GB"/>
          </w:rPr>
          <w:t xml:space="preserve">50m </w:t>
        </w:r>
      </w:ins>
      <w:r w:rsidRPr="00A478B8">
        <w:rPr>
          <w:rFonts w:ascii="Times New Roman" w:hAnsi="Times New Roman" w:cs="Times New Roman"/>
          <w:color w:val="000000" w:themeColor="text1"/>
          <w:sz w:val="20"/>
          <w:szCs w:val="20"/>
          <w:lang w:val="en-GB"/>
        </w:rPr>
        <w:t>transect</w:t>
      </w:r>
      <w:del w:id="133" w:author="Nova Mieszkowska" w:date="2015-12-07T16:18:00Z">
        <w:r w:rsidRPr="00A478B8" w:rsidDel="003119DE">
          <w:rPr>
            <w:rFonts w:ascii="Times New Roman" w:hAnsi="Times New Roman" w:cs="Times New Roman"/>
            <w:color w:val="000000" w:themeColor="text1"/>
            <w:sz w:val="20"/>
            <w:szCs w:val="20"/>
            <w:lang w:val="en-GB"/>
          </w:rPr>
          <w:delText xml:space="preserve"> of 50m long</w:delText>
        </w:r>
      </w:del>
      <w:r w:rsidRPr="00A478B8">
        <w:rPr>
          <w:rFonts w:ascii="Times New Roman" w:hAnsi="Times New Roman" w:cs="Times New Roman"/>
          <w:color w:val="000000" w:themeColor="text1"/>
          <w:sz w:val="20"/>
          <w:szCs w:val="20"/>
          <w:lang w:val="en-GB"/>
        </w:rPr>
        <w:t xml:space="preserve">. For </w:t>
      </w:r>
      <w:r w:rsidRPr="00A478B8">
        <w:rPr>
          <w:rFonts w:ascii="Times New Roman" w:hAnsi="Times New Roman" w:cs="Times New Roman"/>
          <w:i/>
          <w:color w:val="000000" w:themeColor="text1"/>
          <w:sz w:val="20"/>
          <w:szCs w:val="20"/>
          <w:lang w:val="en-GB"/>
        </w:rPr>
        <w:t xml:space="preserve">L. </w:t>
      </w:r>
      <w:proofErr w:type="spellStart"/>
      <w:r w:rsidR="00F536A0" w:rsidRPr="00A478B8">
        <w:rPr>
          <w:rFonts w:ascii="Times New Roman" w:hAnsi="Times New Roman" w:cs="Times New Roman"/>
          <w:i/>
          <w:color w:val="000000" w:themeColor="text1"/>
          <w:sz w:val="20"/>
          <w:szCs w:val="20"/>
          <w:lang w:val="en-GB"/>
        </w:rPr>
        <w:t>hyperborea</w:t>
      </w:r>
      <w:proofErr w:type="spellEnd"/>
      <w:r w:rsidR="009D489D" w:rsidRPr="00A478B8">
        <w:rPr>
          <w:rFonts w:ascii="Times New Roman" w:hAnsi="Times New Roman" w:cs="Times New Roman"/>
          <w:i/>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w:t>
      </w:r>
      <w:r w:rsidRPr="00A478B8">
        <w:rPr>
          <w:rFonts w:ascii="Times New Roman" w:hAnsi="Times New Roman" w:cs="Times New Roman"/>
          <w:i/>
          <w:color w:val="000000" w:themeColor="text1"/>
          <w:sz w:val="20"/>
          <w:szCs w:val="20"/>
          <w:lang w:val="en-GB"/>
        </w:rPr>
        <w:t xml:space="preserve">S. </w:t>
      </w:r>
      <w:proofErr w:type="spellStart"/>
      <w:r w:rsidRPr="00A478B8">
        <w:rPr>
          <w:rFonts w:ascii="Times New Roman" w:hAnsi="Times New Roman" w:cs="Times New Roman"/>
          <w:i/>
          <w:color w:val="000000" w:themeColor="text1"/>
          <w:sz w:val="20"/>
          <w:szCs w:val="20"/>
          <w:lang w:val="en-GB"/>
        </w:rPr>
        <w:t>polyschides</w:t>
      </w:r>
      <w:proofErr w:type="spellEnd"/>
      <w:r w:rsidR="009D489D" w:rsidRPr="00A478B8">
        <w:rPr>
          <w:rFonts w:ascii="Times New Roman" w:hAnsi="Times New Roman" w:cs="Times New Roman"/>
          <w:i/>
          <w:color w:val="000000" w:themeColor="text1"/>
          <w:sz w:val="20"/>
          <w:szCs w:val="20"/>
          <w:lang w:val="en-GB"/>
        </w:rPr>
        <w:t xml:space="preserve"> </w:t>
      </w:r>
      <w:r w:rsidR="009D489D" w:rsidRPr="00A478B8">
        <w:rPr>
          <w:rFonts w:ascii="Times New Roman" w:hAnsi="Times New Roman" w:cs="Times New Roman"/>
          <w:color w:val="000000" w:themeColor="text1"/>
          <w:sz w:val="20"/>
          <w:szCs w:val="20"/>
          <w:lang w:val="en-GB"/>
        </w:rPr>
        <w:t>and</w:t>
      </w:r>
      <w:r w:rsidRPr="00A478B8">
        <w:rPr>
          <w:rFonts w:ascii="Times New Roman" w:hAnsi="Times New Roman" w:cs="Times New Roman"/>
          <w:color w:val="000000" w:themeColor="text1"/>
          <w:sz w:val="20"/>
          <w:szCs w:val="20"/>
          <w:lang w:val="en-GB"/>
        </w:rPr>
        <w:t xml:space="preserve"> </w:t>
      </w:r>
      <w:r w:rsidRPr="00A478B8">
        <w:rPr>
          <w:rFonts w:ascii="Times New Roman" w:hAnsi="Times New Roman" w:cs="Times New Roman"/>
          <w:i/>
          <w:color w:val="000000" w:themeColor="text1"/>
          <w:sz w:val="20"/>
          <w:szCs w:val="20"/>
          <w:lang w:val="en-GB"/>
        </w:rPr>
        <w:t xml:space="preserve">L. </w:t>
      </w:r>
      <w:proofErr w:type="spellStart"/>
      <w:r w:rsidRPr="00A478B8">
        <w:rPr>
          <w:rFonts w:ascii="Times New Roman" w:hAnsi="Times New Roman" w:cs="Times New Roman"/>
          <w:i/>
          <w:color w:val="000000" w:themeColor="text1"/>
          <w:sz w:val="20"/>
          <w:szCs w:val="20"/>
          <w:lang w:val="en-GB"/>
        </w:rPr>
        <w:t>ochroleuca</w:t>
      </w:r>
      <w:proofErr w:type="spellEnd"/>
      <w:ins w:id="134" w:author="Nova Mieszkowska" w:date="2015-12-07T16:18:00Z">
        <w:r w:rsidR="0087610B">
          <w:rPr>
            <w:rFonts w:ascii="Times New Roman" w:hAnsi="Times New Roman" w:cs="Times New Roman"/>
            <w:i/>
            <w:color w:val="000000" w:themeColor="text1"/>
            <w:sz w:val="20"/>
            <w:szCs w:val="20"/>
            <w:lang w:val="en-GB"/>
          </w:rPr>
          <w:t>,</w:t>
        </w:r>
      </w:ins>
      <w:r w:rsidR="00F536A0" w:rsidRPr="00A478B8">
        <w:rPr>
          <w:rFonts w:ascii="Times New Roman" w:hAnsi="Times New Roman" w:cs="Times New Roman"/>
          <w:i/>
          <w:color w:val="000000" w:themeColor="text1"/>
          <w:sz w:val="20"/>
          <w:szCs w:val="20"/>
          <w:lang w:val="en-GB"/>
        </w:rPr>
        <w:t xml:space="preserve"> </w:t>
      </w:r>
      <w:r w:rsidR="00F536A0" w:rsidRPr="00A478B8">
        <w:rPr>
          <w:rFonts w:ascii="Times New Roman" w:hAnsi="Times New Roman" w:cs="Times New Roman"/>
          <w:color w:val="000000" w:themeColor="text1"/>
          <w:sz w:val="20"/>
          <w:szCs w:val="20"/>
          <w:lang w:val="en-GB"/>
        </w:rPr>
        <w:t>data</w:t>
      </w:r>
      <w:r w:rsidRPr="00A478B8">
        <w:rPr>
          <w:rFonts w:ascii="Times New Roman" w:hAnsi="Times New Roman" w:cs="Times New Roman"/>
          <w:i/>
          <w:color w:val="000000" w:themeColor="text1"/>
          <w:sz w:val="20"/>
          <w:szCs w:val="20"/>
          <w:lang w:val="en-GB"/>
        </w:rPr>
        <w:t xml:space="preserve"> </w:t>
      </w:r>
      <w:r w:rsidR="00F536A0" w:rsidRPr="00A478B8">
        <w:rPr>
          <w:rFonts w:ascii="Times New Roman" w:hAnsi="Times New Roman" w:cs="Times New Roman"/>
          <w:color w:val="000000" w:themeColor="text1"/>
          <w:sz w:val="20"/>
          <w:szCs w:val="20"/>
          <w:lang w:val="en-GB"/>
        </w:rPr>
        <w:t xml:space="preserve">collected referred to one </w:t>
      </w:r>
      <w:r w:rsidR="00F536A0" w:rsidRPr="00A478B8">
        <w:rPr>
          <w:rFonts w:ascii="Times New Roman" w:hAnsi="Times New Roman" w:cs="Times New Roman"/>
          <w:color w:val="000000" w:themeColor="text1"/>
          <w:sz w:val="20"/>
          <w:szCs w:val="20"/>
          <w:lang w:val="en-GB"/>
        </w:rPr>
        <w:lastRenderedPageBreak/>
        <w:t>temporal record</w:t>
      </w:r>
      <w:ins w:id="135" w:author="Nova Mieszkowska" w:date="2015-12-07T16:19:00Z">
        <w:r w:rsidR="002437CB">
          <w:rPr>
            <w:rFonts w:ascii="Times New Roman" w:hAnsi="Times New Roman" w:cs="Times New Roman"/>
            <w:color w:val="000000" w:themeColor="text1"/>
            <w:sz w:val="20"/>
            <w:szCs w:val="20"/>
            <w:lang w:val="en-GB"/>
          </w:rPr>
          <w:t>,</w:t>
        </w:r>
      </w:ins>
      <w:r w:rsidR="00F536A0" w:rsidRPr="00A478B8">
        <w:rPr>
          <w:rFonts w:ascii="Times New Roman" w:hAnsi="Times New Roman" w:cs="Times New Roman"/>
          <w:color w:val="000000" w:themeColor="text1"/>
          <w:sz w:val="20"/>
          <w:szCs w:val="20"/>
          <w:lang w:val="en-GB"/>
        </w:rPr>
        <w:t xml:space="preserve"> while for </w:t>
      </w:r>
      <w:r w:rsidRPr="00A478B8">
        <w:rPr>
          <w:rFonts w:ascii="Times New Roman" w:hAnsi="Times New Roman" w:cs="Times New Roman"/>
          <w:i/>
          <w:color w:val="000000" w:themeColor="text1"/>
          <w:sz w:val="20"/>
          <w:szCs w:val="20"/>
          <w:lang w:val="en-GB"/>
        </w:rPr>
        <w:t xml:space="preserve">L. </w:t>
      </w:r>
      <w:proofErr w:type="spellStart"/>
      <w:r w:rsidRPr="00A478B8">
        <w:rPr>
          <w:rFonts w:ascii="Times New Roman" w:hAnsi="Times New Roman" w:cs="Times New Roman"/>
          <w:i/>
          <w:color w:val="000000" w:themeColor="text1"/>
          <w:sz w:val="20"/>
          <w:szCs w:val="20"/>
          <w:lang w:val="en-GB"/>
        </w:rPr>
        <w:t>digitata</w:t>
      </w:r>
      <w:proofErr w:type="spellEnd"/>
      <w:r w:rsidRPr="00A478B8">
        <w:rPr>
          <w:rFonts w:ascii="Times New Roman" w:hAnsi="Times New Roman" w:cs="Times New Roman"/>
          <w:color w:val="000000" w:themeColor="text1"/>
          <w:sz w:val="20"/>
          <w:szCs w:val="20"/>
          <w:lang w:val="en-GB"/>
        </w:rPr>
        <w:t xml:space="preserve">, data on temporal trends were available for </w:t>
      </w:r>
      <w:r w:rsidR="00F536A0" w:rsidRPr="00A478B8">
        <w:rPr>
          <w:rFonts w:ascii="Times New Roman" w:hAnsi="Times New Roman" w:cs="Times New Roman"/>
          <w:color w:val="000000" w:themeColor="text1"/>
          <w:sz w:val="20"/>
          <w:szCs w:val="20"/>
          <w:lang w:val="en-GB"/>
        </w:rPr>
        <w:t xml:space="preserve">some of the grid cells between </w:t>
      </w:r>
      <w:r w:rsidRPr="00A478B8">
        <w:rPr>
          <w:rFonts w:ascii="Times New Roman" w:hAnsi="Times New Roman" w:cs="Times New Roman"/>
          <w:color w:val="000000" w:themeColor="text1"/>
          <w:sz w:val="20"/>
          <w:szCs w:val="20"/>
          <w:lang w:val="en-GB"/>
        </w:rPr>
        <w:t>1995-1998 (</w:t>
      </w:r>
      <w:proofErr w:type="spellStart"/>
      <w:r w:rsidRPr="00A478B8">
        <w:rPr>
          <w:rFonts w:ascii="Times New Roman" w:hAnsi="Times New Roman" w:cs="Times New Roman"/>
          <w:color w:val="000000" w:themeColor="text1"/>
          <w:sz w:val="20"/>
          <w:szCs w:val="20"/>
          <w:lang w:val="en-GB"/>
        </w:rPr>
        <w:t>Billot</w:t>
      </w:r>
      <w:proofErr w:type="spellEnd"/>
      <w:r w:rsidRPr="00A478B8">
        <w:rPr>
          <w:rFonts w:ascii="Times New Roman" w:hAnsi="Times New Roman" w:cs="Times New Roman"/>
          <w:color w:val="000000" w:themeColor="text1"/>
          <w:sz w:val="20"/>
          <w:szCs w:val="20"/>
          <w:lang w:val="en-GB"/>
        </w:rPr>
        <w:t xml:space="preserve"> et al</w:t>
      </w:r>
      <w:r w:rsidR="008F19F2" w:rsidRPr="00A478B8">
        <w:rPr>
          <w:rFonts w:ascii="Times New Roman" w:hAnsi="Times New Roman" w:cs="Times New Roman"/>
          <w:color w:val="000000" w:themeColor="text1"/>
          <w:sz w:val="20"/>
          <w:szCs w:val="20"/>
          <w:lang w:val="en-GB"/>
        </w:rPr>
        <w:t>.</w:t>
      </w:r>
      <w:r w:rsidRPr="00A478B8">
        <w:rPr>
          <w:rFonts w:ascii="Times New Roman" w:hAnsi="Times New Roman" w:cs="Times New Roman"/>
          <w:color w:val="000000" w:themeColor="text1"/>
          <w:sz w:val="20"/>
          <w:szCs w:val="20"/>
          <w:lang w:val="en-GB"/>
        </w:rPr>
        <w:t xml:space="preserve"> 2001</w:t>
      </w:r>
      <w:r w:rsidRPr="00034629">
        <w:rPr>
          <w:rFonts w:ascii="Times New Roman" w:hAnsi="Times New Roman" w:cs="Times New Roman"/>
          <w:color w:val="000000" w:themeColor="text1"/>
          <w:sz w:val="20"/>
          <w:szCs w:val="20"/>
          <w:lang w:val="en-GB"/>
        </w:rPr>
        <w:t>) and 2005-</w:t>
      </w:r>
      <w:r w:rsidR="00A069B2" w:rsidRPr="00A478B8">
        <w:rPr>
          <w:rFonts w:ascii="Times New Roman" w:hAnsi="Times New Roman" w:cs="Times New Roman"/>
          <w:color w:val="000000" w:themeColor="text1"/>
          <w:sz w:val="20"/>
          <w:szCs w:val="20"/>
          <w:lang w:val="en-GB"/>
        </w:rPr>
        <w:t>2008</w:t>
      </w:r>
      <w:r w:rsidRPr="00A478B8">
        <w:rPr>
          <w:rFonts w:ascii="Times New Roman" w:hAnsi="Times New Roman" w:cs="Times New Roman"/>
          <w:color w:val="000000" w:themeColor="text1"/>
          <w:sz w:val="20"/>
          <w:szCs w:val="20"/>
          <w:lang w:val="en-GB"/>
        </w:rPr>
        <w:t>.</w:t>
      </w:r>
    </w:p>
    <w:p w14:paraId="13708495" w14:textId="4BDD9067" w:rsidR="006228DF" w:rsidRPr="00A478B8" w:rsidRDefault="006228DF" w:rsidP="00F30106">
      <w:pPr>
        <w:spacing w:line="360" w:lineRule="auto"/>
        <w:jc w:val="both"/>
        <w:rPr>
          <w:rFonts w:ascii="Times New Roman" w:hAnsi="Times New Roman" w:cs="Times New Roman"/>
          <w:sz w:val="20"/>
          <w:szCs w:val="20"/>
          <w:lang w:val="en-US"/>
        </w:rPr>
      </w:pPr>
    </w:p>
    <w:p w14:paraId="71067827" w14:textId="77777777" w:rsidR="008A6275" w:rsidRPr="00A478B8" w:rsidRDefault="00186264" w:rsidP="00A14820">
      <w:pPr>
        <w:spacing w:line="360" w:lineRule="auto"/>
        <w:jc w:val="both"/>
        <w:outlineLvl w:val="0"/>
        <w:rPr>
          <w:rFonts w:ascii="Times New Roman" w:hAnsi="Times New Roman" w:cs="Times New Roman"/>
          <w:sz w:val="20"/>
          <w:szCs w:val="20"/>
          <w:lang w:val="en-US"/>
        </w:rPr>
      </w:pPr>
      <w:r w:rsidRPr="00A478B8">
        <w:rPr>
          <w:rFonts w:ascii="Times New Roman" w:hAnsi="Times New Roman" w:cs="Times New Roman"/>
          <w:sz w:val="20"/>
          <w:szCs w:val="20"/>
          <w:lang w:val="en-US"/>
        </w:rPr>
        <w:t>Results</w:t>
      </w:r>
    </w:p>
    <w:p w14:paraId="203C62CF" w14:textId="5A53A024" w:rsidR="001E2580" w:rsidRPr="00A478B8" w:rsidRDefault="001E2580" w:rsidP="004F7BAB">
      <w:pPr>
        <w:spacing w:line="360" w:lineRule="auto"/>
        <w:jc w:val="both"/>
        <w:rPr>
          <w:rFonts w:ascii="Times New Roman" w:hAnsi="Times New Roman" w:cs="Times New Roman"/>
          <w:i/>
          <w:sz w:val="20"/>
          <w:szCs w:val="20"/>
          <w:lang w:val="en-US"/>
        </w:rPr>
      </w:pPr>
      <w:r w:rsidRPr="00A478B8">
        <w:rPr>
          <w:rFonts w:ascii="Times New Roman" w:hAnsi="Times New Roman" w:cs="Times New Roman"/>
          <w:i/>
          <w:sz w:val="20"/>
          <w:szCs w:val="20"/>
          <w:lang w:val="en-US"/>
        </w:rPr>
        <w:t>Scoping</w:t>
      </w:r>
    </w:p>
    <w:p w14:paraId="47A775BE" w14:textId="3929424B" w:rsidR="00AE3B11" w:rsidRPr="00A478B8" w:rsidDel="002437CB" w:rsidRDefault="00F9334E" w:rsidP="004F7BAB">
      <w:pPr>
        <w:spacing w:line="360" w:lineRule="auto"/>
        <w:jc w:val="both"/>
        <w:rPr>
          <w:del w:id="136" w:author="Nova Mieszkowska" w:date="2015-12-07T16:19:00Z"/>
          <w:rFonts w:ascii="Times New Roman" w:hAnsi="Times New Roman" w:cs="Times New Roman"/>
          <w:sz w:val="20"/>
          <w:szCs w:val="20"/>
          <w:lang w:val="en-US"/>
        </w:rPr>
      </w:pPr>
      <w:r w:rsidRPr="00A478B8">
        <w:rPr>
          <w:rFonts w:ascii="Times New Roman" w:hAnsi="Times New Roman" w:cs="Times New Roman"/>
          <w:sz w:val="20"/>
          <w:szCs w:val="20"/>
          <w:lang w:val="en-US"/>
        </w:rPr>
        <w:t xml:space="preserve">Six </w:t>
      </w:r>
      <w:r w:rsidR="00A9320F" w:rsidRPr="00A478B8">
        <w:rPr>
          <w:rFonts w:ascii="Times New Roman" w:hAnsi="Times New Roman" w:cs="Times New Roman"/>
          <w:sz w:val="20"/>
          <w:szCs w:val="20"/>
          <w:lang w:val="en-US"/>
        </w:rPr>
        <w:t xml:space="preserve">out </w:t>
      </w:r>
      <w:r w:rsidRPr="00A478B8">
        <w:rPr>
          <w:rFonts w:ascii="Times New Roman" w:hAnsi="Times New Roman" w:cs="Times New Roman"/>
          <w:sz w:val="20"/>
          <w:szCs w:val="20"/>
          <w:lang w:val="en-US"/>
        </w:rPr>
        <w:t>of</w:t>
      </w:r>
      <w:r w:rsidR="00F81280" w:rsidRPr="00A478B8">
        <w:rPr>
          <w:rFonts w:ascii="Times New Roman" w:hAnsi="Times New Roman" w:cs="Times New Roman"/>
          <w:sz w:val="20"/>
          <w:szCs w:val="20"/>
          <w:lang w:val="en-US"/>
        </w:rPr>
        <w:t xml:space="preserve"> the </w:t>
      </w:r>
      <w:proofErr w:type="gramStart"/>
      <w:r w:rsidR="004A3254" w:rsidRPr="00A478B8">
        <w:rPr>
          <w:rFonts w:ascii="Times New Roman" w:hAnsi="Times New Roman" w:cs="Times New Roman"/>
          <w:sz w:val="20"/>
          <w:szCs w:val="20"/>
          <w:lang w:val="en-US"/>
        </w:rPr>
        <w:t>fo</w:t>
      </w:r>
      <w:r w:rsidR="00A9320F" w:rsidRPr="00A478B8">
        <w:rPr>
          <w:rFonts w:ascii="Times New Roman" w:hAnsi="Times New Roman" w:cs="Times New Roman"/>
          <w:sz w:val="20"/>
          <w:szCs w:val="20"/>
          <w:lang w:val="en-US"/>
        </w:rPr>
        <w:t>rty six</w:t>
      </w:r>
      <w:proofErr w:type="gramEnd"/>
      <w:r w:rsidR="00A9320F" w:rsidRPr="00A478B8">
        <w:rPr>
          <w:rFonts w:ascii="Times New Roman" w:hAnsi="Times New Roman" w:cs="Times New Roman"/>
          <w:sz w:val="20"/>
          <w:szCs w:val="20"/>
          <w:lang w:val="en-US"/>
        </w:rPr>
        <w:t xml:space="preserve"> </w:t>
      </w:r>
      <w:r w:rsidR="00200EB9">
        <w:rPr>
          <w:rFonts w:ascii="Times New Roman" w:hAnsi="Times New Roman" w:cs="Times New Roman"/>
          <w:sz w:val="20"/>
          <w:szCs w:val="20"/>
          <w:lang w:val="en-US"/>
        </w:rPr>
        <w:t xml:space="preserve">(13%) </w:t>
      </w:r>
      <w:r w:rsidR="004810F8" w:rsidRPr="00A478B8">
        <w:rPr>
          <w:rFonts w:ascii="Times New Roman" w:hAnsi="Times New Roman" w:cs="Times New Roman"/>
          <w:sz w:val="20"/>
          <w:szCs w:val="20"/>
          <w:lang w:val="en-US"/>
        </w:rPr>
        <w:t xml:space="preserve">contacted </w:t>
      </w:r>
      <w:r w:rsidR="002436E4" w:rsidRPr="00A478B8">
        <w:rPr>
          <w:rFonts w:ascii="Times New Roman" w:hAnsi="Times New Roman" w:cs="Times New Roman"/>
          <w:sz w:val="20"/>
          <w:szCs w:val="20"/>
          <w:lang w:val="en-US"/>
        </w:rPr>
        <w:t>knowledge hubs provide</w:t>
      </w:r>
      <w:r w:rsidR="004810F8" w:rsidRPr="00A478B8">
        <w:rPr>
          <w:rFonts w:ascii="Times New Roman" w:hAnsi="Times New Roman" w:cs="Times New Roman"/>
          <w:sz w:val="20"/>
          <w:szCs w:val="20"/>
          <w:lang w:val="en-US"/>
        </w:rPr>
        <w:t>d</w:t>
      </w:r>
      <w:r w:rsidR="002436E4" w:rsidRPr="00A478B8">
        <w:rPr>
          <w:rFonts w:ascii="Times New Roman" w:hAnsi="Times New Roman" w:cs="Times New Roman"/>
          <w:sz w:val="20"/>
          <w:szCs w:val="20"/>
          <w:lang w:val="en-US"/>
        </w:rPr>
        <w:t xml:space="preserve"> a list of relevant experts </w:t>
      </w:r>
      <w:r w:rsidR="00230CDC" w:rsidRPr="00A478B8">
        <w:rPr>
          <w:rFonts w:ascii="Times New Roman" w:hAnsi="Times New Roman" w:cs="Times New Roman"/>
          <w:sz w:val="20"/>
          <w:szCs w:val="20"/>
          <w:lang w:val="en-US"/>
        </w:rPr>
        <w:t>o</w:t>
      </w:r>
      <w:r w:rsidR="002436E4" w:rsidRPr="00A478B8">
        <w:rPr>
          <w:rFonts w:ascii="Times New Roman" w:hAnsi="Times New Roman" w:cs="Times New Roman"/>
          <w:sz w:val="20"/>
          <w:szCs w:val="20"/>
          <w:lang w:val="en-US"/>
        </w:rPr>
        <w:t>n kelp forests in Europe</w:t>
      </w:r>
      <w:r w:rsidR="007B1763" w:rsidRPr="00A478B8">
        <w:rPr>
          <w:rFonts w:ascii="Times New Roman" w:hAnsi="Times New Roman" w:cs="Times New Roman"/>
          <w:sz w:val="20"/>
          <w:szCs w:val="20"/>
          <w:lang w:val="en-US"/>
        </w:rPr>
        <w:t xml:space="preserve"> (</w:t>
      </w:r>
      <w:proofErr w:type="spellStart"/>
      <w:r w:rsidR="007B1763" w:rsidRPr="00A478B8">
        <w:rPr>
          <w:rFonts w:ascii="Times New Roman" w:hAnsi="Times New Roman" w:cs="Times New Roman"/>
          <w:sz w:val="20"/>
          <w:szCs w:val="20"/>
          <w:lang w:val="en-US"/>
        </w:rPr>
        <w:t>Euromarine</w:t>
      </w:r>
      <w:proofErr w:type="spellEnd"/>
      <w:r w:rsidR="007B1763" w:rsidRPr="00A478B8">
        <w:rPr>
          <w:rFonts w:ascii="Times New Roman" w:hAnsi="Times New Roman" w:cs="Times New Roman"/>
          <w:sz w:val="20"/>
          <w:szCs w:val="20"/>
          <w:lang w:val="en-US"/>
        </w:rPr>
        <w:t>, UNEP- World conservation monitoring center, GEO BON</w:t>
      </w:r>
      <w:r w:rsidR="00AF72D2" w:rsidRPr="00A478B8">
        <w:rPr>
          <w:rFonts w:ascii="Times New Roman" w:hAnsi="Times New Roman" w:cs="Times New Roman"/>
          <w:sz w:val="20"/>
          <w:szCs w:val="20"/>
          <w:lang w:val="en-US"/>
        </w:rPr>
        <w:t xml:space="preserve"> – biodiversity observation network</w:t>
      </w:r>
      <w:r w:rsidR="007B1763" w:rsidRPr="00A478B8">
        <w:rPr>
          <w:rFonts w:ascii="Times New Roman" w:hAnsi="Times New Roman" w:cs="Times New Roman"/>
          <w:sz w:val="20"/>
          <w:szCs w:val="20"/>
          <w:lang w:val="en-US"/>
        </w:rPr>
        <w:t xml:space="preserve">, International Association for Ecology, IUCN Invasive Species Specialist Group and </w:t>
      </w:r>
      <w:proofErr w:type="spellStart"/>
      <w:r w:rsidR="007B1763" w:rsidRPr="00A478B8">
        <w:rPr>
          <w:rFonts w:ascii="Times New Roman" w:hAnsi="Times New Roman" w:cs="Times New Roman"/>
          <w:sz w:val="20"/>
          <w:szCs w:val="20"/>
          <w:lang w:val="en-US"/>
        </w:rPr>
        <w:t>Diversitas</w:t>
      </w:r>
      <w:proofErr w:type="spellEnd"/>
      <w:r w:rsidR="007B1763" w:rsidRPr="00A478B8">
        <w:rPr>
          <w:rFonts w:ascii="Times New Roman" w:hAnsi="Times New Roman" w:cs="Times New Roman"/>
          <w:sz w:val="20"/>
          <w:szCs w:val="20"/>
          <w:lang w:val="en-US"/>
        </w:rPr>
        <w:t xml:space="preserve">). </w:t>
      </w:r>
    </w:p>
    <w:p w14:paraId="7E5CCBFE" w14:textId="7EE10219" w:rsidR="00E21069" w:rsidRPr="00A478B8" w:rsidDel="002437CB" w:rsidRDefault="004C0A59" w:rsidP="004F7BAB">
      <w:pPr>
        <w:spacing w:line="360" w:lineRule="auto"/>
        <w:jc w:val="both"/>
        <w:rPr>
          <w:del w:id="137" w:author="Nova Mieszkowska" w:date="2015-12-07T16:19:00Z"/>
          <w:rFonts w:ascii="Times New Roman" w:hAnsi="Times New Roman" w:cs="Times New Roman"/>
          <w:sz w:val="20"/>
          <w:szCs w:val="20"/>
          <w:lang w:val="en-US"/>
        </w:rPr>
      </w:pPr>
      <w:r w:rsidRPr="00A478B8">
        <w:rPr>
          <w:rFonts w:ascii="Times New Roman" w:hAnsi="Times New Roman" w:cs="Times New Roman"/>
          <w:sz w:val="20"/>
          <w:szCs w:val="20"/>
          <w:lang w:val="en-US"/>
        </w:rPr>
        <w:t>The</w:t>
      </w:r>
      <w:r w:rsidR="00F660ED" w:rsidRPr="00A478B8">
        <w:rPr>
          <w:rFonts w:ascii="Times New Roman" w:hAnsi="Times New Roman" w:cs="Times New Roman"/>
          <w:sz w:val="20"/>
          <w:szCs w:val="20"/>
          <w:lang w:val="en-US"/>
        </w:rPr>
        <w:t xml:space="preserve"> knowledge hubs </w:t>
      </w:r>
      <w:r w:rsidR="00AF72D2" w:rsidRPr="00A478B8">
        <w:rPr>
          <w:rFonts w:ascii="Times New Roman" w:hAnsi="Times New Roman" w:cs="Times New Roman"/>
          <w:sz w:val="20"/>
          <w:szCs w:val="20"/>
          <w:lang w:val="en-US"/>
        </w:rPr>
        <w:t>nominated sixty</w:t>
      </w:r>
      <w:r w:rsidR="004F0B7D">
        <w:rPr>
          <w:rFonts w:ascii="Times New Roman" w:hAnsi="Times New Roman" w:cs="Times New Roman"/>
          <w:sz w:val="20"/>
          <w:szCs w:val="20"/>
          <w:lang w:val="en-US"/>
        </w:rPr>
        <w:t>-</w:t>
      </w:r>
      <w:r w:rsidR="00AF72D2" w:rsidRPr="00A478B8">
        <w:rPr>
          <w:rFonts w:ascii="Times New Roman" w:hAnsi="Times New Roman" w:cs="Times New Roman"/>
          <w:sz w:val="20"/>
          <w:szCs w:val="20"/>
          <w:lang w:val="en-US"/>
        </w:rPr>
        <w:t>nine</w:t>
      </w:r>
      <w:r w:rsidR="00363228" w:rsidRPr="00A478B8">
        <w:rPr>
          <w:rFonts w:ascii="Times New Roman" w:hAnsi="Times New Roman" w:cs="Times New Roman"/>
          <w:sz w:val="20"/>
          <w:szCs w:val="20"/>
          <w:lang w:val="en-US"/>
        </w:rPr>
        <w:t xml:space="preserve"> experts, </w:t>
      </w:r>
      <w:r w:rsidR="00230CDC" w:rsidRPr="00A478B8">
        <w:rPr>
          <w:rFonts w:ascii="Times New Roman" w:hAnsi="Times New Roman" w:cs="Times New Roman"/>
          <w:sz w:val="20"/>
          <w:szCs w:val="20"/>
          <w:lang w:val="en-US"/>
        </w:rPr>
        <w:t>from</w:t>
      </w:r>
      <w:r w:rsidR="00363228" w:rsidRPr="00A478B8">
        <w:rPr>
          <w:rFonts w:ascii="Times New Roman" w:hAnsi="Times New Roman" w:cs="Times New Roman"/>
          <w:sz w:val="20"/>
          <w:szCs w:val="20"/>
          <w:lang w:val="en-US"/>
        </w:rPr>
        <w:t xml:space="preserve"> </w:t>
      </w:r>
      <w:r w:rsidR="00AF72D2" w:rsidRPr="00A478B8">
        <w:rPr>
          <w:rFonts w:ascii="Times New Roman" w:hAnsi="Times New Roman" w:cs="Times New Roman"/>
          <w:sz w:val="20"/>
          <w:szCs w:val="20"/>
          <w:lang w:val="en-US"/>
        </w:rPr>
        <w:t>ten</w:t>
      </w:r>
      <w:r w:rsidR="00363228" w:rsidRPr="00A478B8">
        <w:rPr>
          <w:rFonts w:ascii="Times New Roman" w:hAnsi="Times New Roman" w:cs="Times New Roman"/>
          <w:sz w:val="20"/>
          <w:szCs w:val="20"/>
          <w:lang w:val="en-US"/>
        </w:rPr>
        <w:t xml:space="preserve"> countries </w:t>
      </w:r>
      <w:r w:rsidR="00230CDC" w:rsidRPr="00A478B8">
        <w:rPr>
          <w:rFonts w:ascii="Times New Roman" w:hAnsi="Times New Roman" w:cs="Times New Roman"/>
          <w:sz w:val="20"/>
          <w:szCs w:val="20"/>
          <w:lang w:val="en-US"/>
        </w:rPr>
        <w:t xml:space="preserve">across Europe </w:t>
      </w:r>
      <w:r w:rsidR="00363228" w:rsidRPr="00A478B8">
        <w:rPr>
          <w:rFonts w:ascii="Times New Roman" w:hAnsi="Times New Roman" w:cs="Times New Roman"/>
          <w:sz w:val="20"/>
          <w:szCs w:val="20"/>
          <w:lang w:val="en-US"/>
        </w:rPr>
        <w:t>(Norway, Sweden, Ireland, England, Scotland, France, Spain, Ge</w:t>
      </w:r>
      <w:r w:rsidR="009574D3" w:rsidRPr="00A478B8">
        <w:rPr>
          <w:rFonts w:ascii="Times New Roman" w:hAnsi="Times New Roman" w:cs="Times New Roman"/>
          <w:sz w:val="20"/>
          <w:szCs w:val="20"/>
          <w:lang w:val="en-US"/>
        </w:rPr>
        <w:t>rmany, Portugal, Italy</w:t>
      </w:r>
      <w:r w:rsidRPr="00A478B8">
        <w:rPr>
          <w:rFonts w:ascii="Times New Roman" w:hAnsi="Times New Roman" w:cs="Times New Roman"/>
          <w:sz w:val="20"/>
          <w:szCs w:val="20"/>
          <w:lang w:val="en-US"/>
        </w:rPr>
        <w:t xml:space="preserve">). </w:t>
      </w:r>
      <w:r w:rsidR="004810F8" w:rsidRPr="00A478B8">
        <w:rPr>
          <w:rFonts w:ascii="Times New Roman" w:hAnsi="Times New Roman" w:cs="Times New Roman"/>
          <w:sz w:val="20"/>
          <w:szCs w:val="20"/>
          <w:lang w:val="en-US"/>
        </w:rPr>
        <w:t>S</w:t>
      </w:r>
      <w:r w:rsidR="00363228" w:rsidRPr="00A478B8">
        <w:rPr>
          <w:rFonts w:ascii="Times New Roman" w:hAnsi="Times New Roman" w:cs="Times New Roman"/>
          <w:sz w:val="20"/>
          <w:szCs w:val="20"/>
          <w:lang w:val="en-US"/>
        </w:rPr>
        <w:t xml:space="preserve">ome </w:t>
      </w:r>
      <w:r w:rsidRPr="00A478B8">
        <w:rPr>
          <w:rFonts w:ascii="Times New Roman" w:hAnsi="Times New Roman" w:cs="Times New Roman"/>
          <w:sz w:val="20"/>
          <w:szCs w:val="20"/>
          <w:lang w:val="en-US"/>
        </w:rPr>
        <w:t xml:space="preserve">of the </w:t>
      </w:r>
      <w:r w:rsidR="00363228" w:rsidRPr="00A478B8">
        <w:rPr>
          <w:rFonts w:ascii="Times New Roman" w:hAnsi="Times New Roman" w:cs="Times New Roman"/>
          <w:sz w:val="20"/>
          <w:szCs w:val="20"/>
          <w:lang w:val="en-US"/>
        </w:rPr>
        <w:t xml:space="preserve">countries </w:t>
      </w:r>
      <w:r w:rsidR="000F1C0F" w:rsidRPr="00A478B8">
        <w:rPr>
          <w:rFonts w:ascii="Times New Roman" w:hAnsi="Times New Roman" w:cs="Times New Roman"/>
          <w:sz w:val="20"/>
          <w:szCs w:val="20"/>
          <w:lang w:val="en-US"/>
        </w:rPr>
        <w:t>were over represented</w:t>
      </w:r>
      <w:r w:rsidR="004810F8" w:rsidRPr="00A478B8">
        <w:rPr>
          <w:rFonts w:ascii="Times New Roman" w:hAnsi="Times New Roman" w:cs="Times New Roman"/>
          <w:sz w:val="20"/>
          <w:szCs w:val="20"/>
          <w:lang w:val="en-US"/>
        </w:rPr>
        <w:t xml:space="preserve"> </w:t>
      </w:r>
      <w:r w:rsidR="000F1C0F" w:rsidRPr="00A478B8">
        <w:rPr>
          <w:rFonts w:ascii="Times New Roman" w:hAnsi="Times New Roman" w:cs="Times New Roman"/>
          <w:sz w:val="20"/>
          <w:szCs w:val="20"/>
          <w:lang w:val="en-US"/>
        </w:rPr>
        <w:t xml:space="preserve">(e.g. Norway with </w:t>
      </w:r>
      <w:r w:rsidR="00AF72D2" w:rsidRPr="00A478B8">
        <w:rPr>
          <w:rFonts w:ascii="Times New Roman" w:hAnsi="Times New Roman" w:cs="Times New Roman"/>
          <w:sz w:val="20"/>
          <w:szCs w:val="20"/>
          <w:lang w:val="en-US"/>
        </w:rPr>
        <w:t>sixteen</w:t>
      </w:r>
      <w:r w:rsidR="00363228" w:rsidRPr="00A478B8">
        <w:rPr>
          <w:rFonts w:ascii="Times New Roman" w:hAnsi="Times New Roman" w:cs="Times New Roman"/>
          <w:sz w:val="20"/>
          <w:szCs w:val="20"/>
          <w:lang w:val="en-US"/>
        </w:rPr>
        <w:t xml:space="preserve"> experts) </w:t>
      </w:r>
      <w:r w:rsidR="000F1C0F" w:rsidRPr="00A478B8">
        <w:rPr>
          <w:rFonts w:ascii="Times New Roman" w:hAnsi="Times New Roman" w:cs="Times New Roman"/>
          <w:sz w:val="20"/>
          <w:szCs w:val="20"/>
          <w:lang w:val="en-US"/>
        </w:rPr>
        <w:t>compared to</w:t>
      </w:r>
      <w:r w:rsidR="00363228" w:rsidRPr="00A478B8">
        <w:rPr>
          <w:rFonts w:ascii="Times New Roman" w:hAnsi="Times New Roman" w:cs="Times New Roman"/>
          <w:sz w:val="20"/>
          <w:szCs w:val="20"/>
          <w:lang w:val="en-US"/>
        </w:rPr>
        <w:t xml:space="preserve"> other</w:t>
      </w:r>
      <w:r w:rsidR="004810F8" w:rsidRPr="00A478B8">
        <w:rPr>
          <w:rFonts w:ascii="Times New Roman" w:hAnsi="Times New Roman" w:cs="Times New Roman"/>
          <w:sz w:val="20"/>
          <w:szCs w:val="20"/>
          <w:lang w:val="en-US"/>
        </w:rPr>
        <w:t xml:space="preserve"> countries</w:t>
      </w:r>
      <w:r w:rsidR="00363228" w:rsidRPr="00A478B8">
        <w:rPr>
          <w:rFonts w:ascii="Times New Roman" w:hAnsi="Times New Roman" w:cs="Times New Roman"/>
          <w:sz w:val="20"/>
          <w:szCs w:val="20"/>
          <w:lang w:val="en-US"/>
        </w:rPr>
        <w:t xml:space="preserve"> </w:t>
      </w:r>
      <w:r w:rsidR="000F1C0F" w:rsidRPr="00A478B8">
        <w:rPr>
          <w:rFonts w:ascii="Times New Roman" w:hAnsi="Times New Roman" w:cs="Times New Roman"/>
          <w:sz w:val="20"/>
          <w:szCs w:val="20"/>
          <w:lang w:val="en-US"/>
        </w:rPr>
        <w:t xml:space="preserve">that </w:t>
      </w:r>
      <w:r w:rsidR="00363228" w:rsidRPr="00A478B8">
        <w:rPr>
          <w:rFonts w:ascii="Times New Roman" w:hAnsi="Times New Roman" w:cs="Times New Roman"/>
          <w:sz w:val="20"/>
          <w:szCs w:val="20"/>
          <w:lang w:val="en-US"/>
        </w:rPr>
        <w:t xml:space="preserve">had a low number of experts </w:t>
      </w:r>
      <w:r w:rsidR="0029091C" w:rsidRPr="00A478B8">
        <w:rPr>
          <w:rFonts w:ascii="Times New Roman" w:hAnsi="Times New Roman" w:cs="Times New Roman"/>
          <w:sz w:val="20"/>
          <w:szCs w:val="20"/>
          <w:lang w:val="en-US"/>
        </w:rPr>
        <w:t>o</w:t>
      </w:r>
      <w:r w:rsidR="000F1C0F" w:rsidRPr="00A478B8">
        <w:rPr>
          <w:rFonts w:ascii="Times New Roman" w:hAnsi="Times New Roman" w:cs="Times New Roman"/>
          <w:sz w:val="20"/>
          <w:szCs w:val="20"/>
          <w:lang w:val="en-US"/>
        </w:rPr>
        <w:t>n the list</w:t>
      </w:r>
      <w:r w:rsidR="00363228" w:rsidRPr="00A478B8">
        <w:rPr>
          <w:rFonts w:ascii="Times New Roman" w:hAnsi="Times New Roman" w:cs="Times New Roman"/>
          <w:sz w:val="20"/>
          <w:szCs w:val="20"/>
          <w:lang w:val="en-US"/>
        </w:rPr>
        <w:t xml:space="preserve"> (</w:t>
      </w:r>
      <w:r w:rsidR="00E92BF8" w:rsidRPr="00A478B8">
        <w:rPr>
          <w:rFonts w:ascii="Times New Roman" w:hAnsi="Times New Roman" w:cs="Times New Roman"/>
          <w:sz w:val="20"/>
          <w:szCs w:val="20"/>
          <w:lang w:val="en-US"/>
        </w:rPr>
        <w:t xml:space="preserve">e.g. </w:t>
      </w:r>
      <w:r w:rsidR="00363228" w:rsidRPr="00A478B8">
        <w:rPr>
          <w:rFonts w:ascii="Times New Roman" w:hAnsi="Times New Roman" w:cs="Times New Roman"/>
          <w:sz w:val="20"/>
          <w:szCs w:val="20"/>
          <w:lang w:val="en-US"/>
        </w:rPr>
        <w:t>Sweden, Scotland and England</w:t>
      </w:r>
      <w:r w:rsidR="004810F8" w:rsidRPr="00A478B8">
        <w:rPr>
          <w:rFonts w:ascii="Times New Roman" w:hAnsi="Times New Roman" w:cs="Times New Roman"/>
          <w:sz w:val="20"/>
          <w:szCs w:val="20"/>
          <w:lang w:val="en-US"/>
        </w:rPr>
        <w:t>,</w:t>
      </w:r>
      <w:r w:rsidR="00363228" w:rsidRPr="00A478B8">
        <w:rPr>
          <w:rFonts w:ascii="Times New Roman" w:hAnsi="Times New Roman" w:cs="Times New Roman"/>
          <w:sz w:val="20"/>
          <w:szCs w:val="20"/>
          <w:lang w:val="en-US"/>
        </w:rPr>
        <w:t xml:space="preserve"> </w:t>
      </w:r>
      <w:r w:rsidR="00E92BF8" w:rsidRPr="00A478B8">
        <w:rPr>
          <w:rFonts w:ascii="Times New Roman" w:hAnsi="Times New Roman" w:cs="Times New Roman"/>
          <w:sz w:val="20"/>
          <w:szCs w:val="20"/>
          <w:lang w:val="en-US"/>
        </w:rPr>
        <w:t xml:space="preserve">with </w:t>
      </w:r>
      <w:r w:rsidR="004810F8" w:rsidRPr="00A478B8">
        <w:rPr>
          <w:rFonts w:ascii="Times New Roman" w:hAnsi="Times New Roman" w:cs="Times New Roman"/>
          <w:sz w:val="20"/>
          <w:szCs w:val="20"/>
          <w:lang w:val="en-US"/>
        </w:rPr>
        <w:t>only one</w:t>
      </w:r>
      <w:r w:rsidR="00E21069" w:rsidRPr="00A478B8">
        <w:rPr>
          <w:rFonts w:ascii="Times New Roman" w:hAnsi="Times New Roman" w:cs="Times New Roman"/>
          <w:sz w:val="20"/>
          <w:szCs w:val="20"/>
          <w:lang w:val="en-US"/>
        </w:rPr>
        <w:t xml:space="preserve"> expert</w:t>
      </w:r>
      <w:r w:rsidR="0029091C" w:rsidRPr="00A478B8">
        <w:rPr>
          <w:rFonts w:ascii="Times New Roman" w:hAnsi="Times New Roman" w:cs="Times New Roman"/>
          <w:sz w:val="20"/>
          <w:szCs w:val="20"/>
          <w:lang w:val="en-US"/>
        </w:rPr>
        <w:t xml:space="preserve"> each</w:t>
      </w:r>
      <w:r w:rsidR="00363228" w:rsidRPr="00A478B8">
        <w:rPr>
          <w:rFonts w:ascii="Times New Roman" w:hAnsi="Times New Roman" w:cs="Times New Roman"/>
          <w:sz w:val="20"/>
          <w:szCs w:val="20"/>
          <w:lang w:val="en-US"/>
        </w:rPr>
        <w:t xml:space="preserve">). </w:t>
      </w:r>
    </w:p>
    <w:p w14:paraId="490AC489" w14:textId="11392B9F" w:rsidR="009E4302" w:rsidRPr="00A478B8" w:rsidRDefault="00AE3B11" w:rsidP="004F7BAB">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Research and academic institutions were over-represented</w:t>
      </w:r>
      <w:r w:rsidR="0029091C"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 xml:space="preserve">compared </w:t>
      </w:r>
      <w:r w:rsidR="0029091C" w:rsidRPr="00A478B8">
        <w:rPr>
          <w:rFonts w:ascii="Times New Roman" w:hAnsi="Times New Roman" w:cs="Times New Roman"/>
          <w:sz w:val="20"/>
          <w:szCs w:val="20"/>
          <w:lang w:val="en-US"/>
        </w:rPr>
        <w:t>to</w:t>
      </w:r>
      <w:r w:rsidRPr="00A478B8">
        <w:rPr>
          <w:rFonts w:ascii="Times New Roman" w:hAnsi="Times New Roman" w:cs="Times New Roman"/>
          <w:sz w:val="20"/>
          <w:szCs w:val="20"/>
          <w:lang w:val="en-US"/>
        </w:rPr>
        <w:t xml:space="preserve"> NGOs, companies or management and political institutions. This </w:t>
      </w:r>
      <w:r w:rsidR="00407860">
        <w:rPr>
          <w:rFonts w:ascii="Times New Roman" w:hAnsi="Times New Roman" w:cs="Times New Roman"/>
          <w:sz w:val="20"/>
          <w:szCs w:val="20"/>
          <w:lang w:val="en-US"/>
        </w:rPr>
        <w:t>is</w:t>
      </w:r>
      <w:r w:rsidR="00AF72D2" w:rsidRPr="00A478B8">
        <w:rPr>
          <w:rFonts w:ascii="Times New Roman" w:hAnsi="Times New Roman" w:cs="Times New Roman"/>
          <w:sz w:val="20"/>
          <w:szCs w:val="20"/>
          <w:lang w:val="en-US"/>
        </w:rPr>
        <w:t xml:space="preserve"> explained by</w:t>
      </w:r>
      <w:r w:rsidRPr="00A478B8">
        <w:rPr>
          <w:rFonts w:ascii="Times New Roman" w:hAnsi="Times New Roman" w:cs="Times New Roman"/>
          <w:sz w:val="20"/>
          <w:szCs w:val="20"/>
          <w:lang w:val="en-US"/>
        </w:rPr>
        <w:t xml:space="preserve"> the dominance of research related knowledge hubs answering to the call for nomination of experts.</w:t>
      </w:r>
    </w:p>
    <w:p w14:paraId="3D229FF3" w14:textId="77777777" w:rsidR="001E2580" w:rsidRPr="00A478B8" w:rsidRDefault="001E2580" w:rsidP="00A14820">
      <w:pPr>
        <w:spacing w:line="360" w:lineRule="auto"/>
        <w:jc w:val="both"/>
        <w:outlineLvl w:val="0"/>
        <w:rPr>
          <w:rFonts w:ascii="Times New Roman" w:hAnsi="Times New Roman" w:cs="Times New Roman"/>
          <w:i/>
          <w:sz w:val="20"/>
          <w:szCs w:val="20"/>
          <w:lang w:val="en-US"/>
        </w:rPr>
      </w:pPr>
      <w:r w:rsidRPr="00A478B8">
        <w:rPr>
          <w:rFonts w:ascii="Times New Roman" w:hAnsi="Times New Roman" w:cs="Times New Roman"/>
          <w:i/>
          <w:sz w:val="20"/>
          <w:szCs w:val="20"/>
          <w:lang w:val="en-US"/>
        </w:rPr>
        <w:t>Questionnaire</w:t>
      </w:r>
    </w:p>
    <w:p w14:paraId="745F017E" w14:textId="0EEFCDDE" w:rsidR="00363228" w:rsidRPr="00A478B8" w:rsidDel="00612845" w:rsidRDefault="00E21069" w:rsidP="004F7BAB">
      <w:pPr>
        <w:spacing w:line="360" w:lineRule="auto"/>
        <w:jc w:val="both"/>
        <w:rPr>
          <w:del w:id="138" w:author="Nova Mieszkowska" w:date="2015-12-07T16:19:00Z"/>
          <w:rFonts w:ascii="Times New Roman" w:hAnsi="Times New Roman" w:cs="Times New Roman"/>
          <w:sz w:val="20"/>
          <w:szCs w:val="20"/>
          <w:lang w:val="en-US"/>
        </w:rPr>
      </w:pPr>
      <w:r w:rsidRPr="00A478B8">
        <w:rPr>
          <w:rFonts w:ascii="Times New Roman" w:hAnsi="Times New Roman" w:cs="Times New Roman"/>
          <w:sz w:val="20"/>
          <w:szCs w:val="20"/>
          <w:lang w:val="en-US"/>
        </w:rPr>
        <w:t>T</w:t>
      </w:r>
      <w:r w:rsidR="004876E5" w:rsidRPr="00A478B8">
        <w:rPr>
          <w:rFonts w:ascii="Times New Roman" w:hAnsi="Times New Roman" w:cs="Times New Roman"/>
          <w:sz w:val="20"/>
          <w:szCs w:val="20"/>
          <w:lang w:val="en-US"/>
        </w:rPr>
        <w:t>he questionnaire was sent to</w:t>
      </w:r>
      <w:r w:rsidRPr="00A478B8">
        <w:rPr>
          <w:rFonts w:ascii="Times New Roman" w:hAnsi="Times New Roman" w:cs="Times New Roman"/>
          <w:sz w:val="20"/>
          <w:szCs w:val="20"/>
          <w:lang w:val="en-US"/>
        </w:rPr>
        <w:t xml:space="preserve"> the </w:t>
      </w:r>
      <w:r w:rsidR="00C81721" w:rsidRPr="00A478B8">
        <w:rPr>
          <w:rFonts w:ascii="Times New Roman" w:hAnsi="Times New Roman" w:cs="Times New Roman"/>
          <w:sz w:val="20"/>
          <w:szCs w:val="20"/>
          <w:lang w:val="en-US"/>
        </w:rPr>
        <w:t>sixty</w:t>
      </w:r>
      <w:r w:rsidR="00200EB9">
        <w:rPr>
          <w:rFonts w:ascii="Times New Roman" w:hAnsi="Times New Roman" w:cs="Times New Roman"/>
          <w:sz w:val="20"/>
          <w:szCs w:val="20"/>
          <w:lang w:val="en-US"/>
        </w:rPr>
        <w:t>-</w:t>
      </w:r>
      <w:r w:rsidR="00C81721" w:rsidRPr="00A478B8">
        <w:rPr>
          <w:rFonts w:ascii="Times New Roman" w:hAnsi="Times New Roman" w:cs="Times New Roman"/>
          <w:sz w:val="20"/>
          <w:szCs w:val="20"/>
          <w:lang w:val="en-US"/>
        </w:rPr>
        <w:t>nine</w:t>
      </w:r>
      <w:r w:rsidR="004876E5"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 xml:space="preserve">experts indicated by </w:t>
      </w:r>
      <w:r w:rsidR="004876E5" w:rsidRPr="00A478B8">
        <w:rPr>
          <w:rFonts w:ascii="Times New Roman" w:hAnsi="Times New Roman" w:cs="Times New Roman"/>
          <w:sz w:val="20"/>
          <w:szCs w:val="20"/>
          <w:lang w:val="en-US"/>
        </w:rPr>
        <w:t xml:space="preserve">the </w:t>
      </w:r>
      <w:r w:rsidR="00DE5C20" w:rsidRPr="00A478B8">
        <w:rPr>
          <w:rFonts w:ascii="Times New Roman" w:hAnsi="Times New Roman" w:cs="Times New Roman"/>
          <w:sz w:val="20"/>
          <w:szCs w:val="20"/>
          <w:lang w:val="en-US"/>
        </w:rPr>
        <w:t>knowledge hubs</w:t>
      </w:r>
      <w:r w:rsidRPr="00A478B8">
        <w:rPr>
          <w:rFonts w:ascii="Times New Roman" w:hAnsi="Times New Roman" w:cs="Times New Roman"/>
          <w:sz w:val="20"/>
          <w:szCs w:val="20"/>
          <w:lang w:val="en-US"/>
        </w:rPr>
        <w:t>, f</w:t>
      </w:r>
      <w:r w:rsidR="00363228" w:rsidRPr="00A478B8">
        <w:rPr>
          <w:rFonts w:ascii="Times New Roman" w:hAnsi="Times New Roman" w:cs="Times New Roman"/>
          <w:sz w:val="20"/>
          <w:szCs w:val="20"/>
          <w:lang w:val="en-US"/>
        </w:rPr>
        <w:t xml:space="preserve">rom </w:t>
      </w:r>
      <w:r w:rsidR="00DE5C20" w:rsidRPr="00A478B8">
        <w:rPr>
          <w:rFonts w:ascii="Times New Roman" w:hAnsi="Times New Roman" w:cs="Times New Roman"/>
          <w:sz w:val="20"/>
          <w:szCs w:val="20"/>
          <w:lang w:val="en-US"/>
        </w:rPr>
        <w:t>which</w:t>
      </w:r>
      <w:r w:rsidR="00363228" w:rsidRPr="00A478B8">
        <w:rPr>
          <w:rFonts w:ascii="Times New Roman" w:hAnsi="Times New Roman" w:cs="Times New Roman"/>
          <w:sz w:val="20"/>
          <w:szCs w:val="20"/>
          <w:lang w:val="en-US"/>
        </w:rPr>
        <w:t xml:space="preserve"> </w:t>
      </w:r>
      <w:r w:rsidR="00C81721" w:rsidRPr="00A478B8">
        <w:rPr>
          <w:rFonts w:ascii="Times New Roman" w:hAnsi="Times New Roman" w:cs="Times New Roman"/>
          <w:sz w:val="20"/>
          <w:szCs w:val="20"/>
          <w:lang w:val="en-US"/>
        </w:rPr>
        <w:t>fifty</w:t>
      </w:r>
      <w:r w:rsidR="00200EB9">
        <w:rPr>
          <w:rFonts w:ascii="Times New Roman" w:hAnsi="Times New Roman" w:cs="Times New Roman"/>
          <w:sz w:val="20"/>
          <w:szCs w:val="20"/>
          <w:lang w:val="en-US"/>
        </w:rPr>
        <w:t>-</w:t>
      </w:r>
      <w:r w:rsidR="00C81721" w:rsidRPr="00A478B8">
        <w:rPr>
          <w:rFonts w:ascii="Times New Roman" w:hAnsi="Times New Roman" w:cs="Times New Roman"/>
          <w:sz w:val="20"/>
          <w:szCs w:val="20"/>
          <w:lang w:val="en-US"/>
        </w:rPr>
        <w:t>two</w:t>
      </w:r>
      <w:r w:rsidR="00363228" w:rsidRPr="00A478B8">
        <w:rPr>
          <w:rFonts w:ascii="Times New Roman" w:hAnsi="Times New Roman" w:cs="Times New Roman"/>
          <w:sz w:val="20"/>
          <w:szCs w:val="20"/>
          <w:lang w:val="en-US"/>
        </w:rPr>
        <w:t xml:space="preserve"> </w:t>
      </w:r>
      <w:r w:rsidR="00C114F2" w:rsidRPr="00A478B8">
        <w:rPr>
          <w:rFonts w:ascii="Times New Roman" w:hAnsi="Times New Roman" w:cs="Times New Roman"/>
          <w:sz w:val="20"/>
          <w:szCs w:val="20"/>
          <w:lang w:val="en-US"/>
        </w:rPr>
        <w:t>re</w:t>
      </w:r>
      <w:r w:rsidR="004810F8" w:rsidRPr="00A478B8">
        <w:rPr>
          <w:rFonts w:ascii="Times New Roman" w:hAnsi="Times New Roman" w:cs="Times New Roman"/>
          <w:sz w:val="20"/>
          <w:szCs w:val="20"/>
          <w:lang w:val="en-US"/>
        </w:rPr>
        <w:t xml:space="preserve">sponded </w:t>
      </w:r>
      <w:r w:rsidR="00363228" w:rsidRPr="00A478B8">
        <w:rPr>
          <w:rFonts w:ascii="Times New Roman" w:hAnsi="Times New Roman" w:cs="Times New Roman"/>
          <w:sz w:val="20"/>
          <w:szCs w:val="20"/>
          <w:lang w:val="en-US"/>
        </w:rPr>
        <w:t>(75% response rate).</w:t>
      </w:r>
      <w:ins w:id="139" w:author="Nova Mieszkowska" w:date="2015-12-07T16:19:00Z">
        <w:r w:rsidR="00612845">
          <w:rPr>
            <w:rFonts w:ascii="Times New Roman" w:hAnsi="Times New Roman" w:cs="Times New Roman"/>
            <w:sz w:val="20"/>
            <w:szCs w:val="20"/>
            <w:lang w:val="en-US"/>
          </w:rPr>
          <w:t xml:space="preserve"> </w:t>
        </w:r>
      </w:ins>
    </w:p>
    <w:p w14:paraId="7BC94544" w14:textId="77777777" w:rsidR="00E21069" w:rsidRPr="00A478B8" w:rsidRDefault="00343E61" w:rsidP="004F7BAB">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The outcomes of the questionnaire were as</w:t>
      </w:r>
      <w:r w:rsidR="004876E5" w:rsidRPr="00A478B8">
        <w:rPr>
          <w:rFonts w:ascii="Times New Roman" w:hAnsi="Times New Roman" w:cs="Times New Roman"/>
          <w:sz w:val="20"/>
          <w:szCs w:val="20"/>
          <w:lang w:val="en-US"/>
        </w:rPr>
        <w:t xml:space="preserve"> following:</w:t>
      </w:r>
    </w:p>
    <w:p w14:paraId="737343B3" w14:textId="77777777" w:rsidR="00E21069" w:rsidRPr="00A478B8" w:rsidRDefault="00E21069" w:rsidP="00A14820">
      <w:pPr>
        <w:spacing w:line="360" w:lineRule="auto"/>
        <w:jc w:val="both"/>
        <w:outlineLvl w:val="0"/>
        <w:rPr>
          <w:rFonts w:ascii="Times New Roman" w:hAnsi="Times New Roman" w:cs="Times New Roman"/>
          <w:i/>
          <w:sz w:val="20"/>
          <w:szCs w:val="20"/>
          <w:lang w:val="en-US"/>
        </w:rPr>
      </w:pPr>
      <w:r w:rsidRPr="00A478B8">
        <w:rPr>
          <w:rFonts w:ascii="Times New Roman" w:hAnsi="Times New Roman" w:cs="Times New Roman"/>
          <w:i/>
          <w:sz w:val="20"/>
          <w:szCs w:val="20"/>
          <w:lang w:val="en-US"/>
        </w:rPr>
        <w:t>Question 1</w:t>
      </w:r>
      <w:r w:rsidR="004810F8" w:rsidRPr="00A478B8">
        <w:rPr>
          <w:rFonts w:ascii="Times New Roman" w:hAnsi="Times New Roman" w:cs="Times New Roman"/>
          <w:i/>
          <w:sz w:val="20"/>
          <w:szCs w:val="20"/>
          <w:lang w:val="en-US"/>
        </w:rPr>
        <w:t xml:space="preserve"> - Current trends</w:t>
      </w:r>
    </w:p>
    <w:p w14:paraId="72A77D9A" w14:textId="570A579D" w:rsidR="00520561" w:rsidRPr="00A478B8" w:rsidRDefault="00520561" w:rsidP="00520561">
      <w:pPr>
        <w:pStyle w:val="CommentText"/>
        <w:spacing w:line="360" w:lineRule="auto"/>
        <w:jc w:val="both"/>
        <w:rPr>
          <w:rFonts w:ascii="Times New Roman" w:hAnsi="Times New Roman" w:cs="Times New Roman"/>
          <w:sz w:val="20"/>
          <w:szCs w:val="20"/>
        </w:rPr>
      </w:pPr>
      <w:r w:rsidRPr="00A478B8">
        <w:rPr>
          <w:rFonts w:ascii="Times New Roman" w:hAnsi="Times New Roman" w:cs="Times New Roman"/>
          <w:sz w:val="20"/>
          <w:szCs w:val="20"/>
          <w:lang w:val="en-US"/>
        </w:rPr>
        <w:t>According to the experts’ opinion</w:t>
      </w:r>
      <w:ins w:id="140" w:author="Nova Mieszkowska" w:date="2015-12-07T16:19:00Z">
        <w:r w:rsidR="00A311C0">
          <w:rPr>
            <w:rFonts w:ascii="Times New Roman" w:hAnsi="Times New Roman" w:cs="Times New Roman"/>
            <w:sz w:val="20"/>
            <w:szCs w:val="20"/>
            <w:lang w:val="en-US"/>
          </w:rPr>
          <w:t>s,</w:t>
        </w:r>
      </w:ins>
      <w:r w:rsidRPr="00A478B8">
        <w:rPr>
          <w:rFonts w:ascii="Times New Roman" w:hAnsi="Times New Roman" w:cs="Times New Roman"/>
          <w:sz w:val="20"/>
          <w:szCs w:val="20"/>
          <w:lang w:val="en-US"/>
        </w:rPr>
        <w:t xml:space="preserve"> the distribution and density/abundance of individual native kelp species is declining in southern European areas (Northwestern Iberian Peninsula, Gulf of Biscay and Mediterranean sea), with exception of the Southern Iberian Peninsula where no increasing or decreasing trends were indicated (Table 3). For the other geographical regions, different trends were identified, depending on the species considered. Norwegian experts reported an overall increasing trend </w:t>
      </w:r>
      <w:r w:rsidRPr="00A478B8">
        <w:rPr>
          <w:rFonts w:ascii="Times New Roman" w:hAnsi="Times New Roman" w:cs="Times New Roman"/>
          <w:sz w:val="20"/>
          <w:szCs w:val="20"/>
          <w:lang w:val="en-GB"/>
        </w:rPr>
        <w:t xml:space="preserve">in density and extension of kelps in </w:t>
      </w:r>
      <w:r>
        <w:rPr>
          <w:rFonts w:ascii="Times New Roman" w:hAnsi="Times New Roman" w:cs="Times New Roman"/>
          <w:sz w:val="20"/>
          <w:szCs w:val="20"/>
          <w:lang w:val="en-GB"/>
        </w:rPr>
        <w:t xml:space="preserve">moderately wave exposed areas in </w:t>
      </w:r>
      <w:r w:rsidRPr="00A478B8">
        <w:rPr>
          <w:rFonts w:ascii="Times New Roman" w:hAnsi="Times New Roman" w:cs="Times New Roman"/>
          <w:sz w:val="20"/>
          <w:szCs w:val="20"/>
          <w:lang w:val="en-GB"/>
        </w:rPr>
        <w:t xml:space="preserve">northern Norway due to the recovery of </w:t>
      </w:r>
      <w:r w:rsidRPr="00A478B8">
        <w:rPr>
          <w:rFonts w:ascii="Times New Roman" w:hAnsi="Times New Roman" w:cs="Times New Roman"/>
          <w:i/>
          <w:sz w:val="20"/>
          <w:szCs w:val="20"/>
          <w:lang w:val="en-GB"/>
        </w:rPr>
        <w:t xml:space="preserve">L. </w:t>
      </w:r>
      <w:proofErr w:type="spellStart"/>
      <w:r w:rsidRPr="00A478B8">
        <w:rPr>
          <w:rFonts w:ascii="Times New Roman" w:hAnsi="Times New Roman" w:cs="Times New Roman"/>
          <w:i/>
          <w:sz w:val="20"/>
          <w:szCs w:val="20"/>
          <w:lang w:val="en-GB"/>
        </w:rPr>
        <w:t>hyperborea</w:t>
      </w:r>
      <w:proofErr w:type="spellEnd"/>
      <w:r w:rsidRPr="00A478B8">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during the last decades </w:t>
      </w:r>
      <w:r w:rsidRPr="00A478B8">
        <w:rPr>
          <w:rFonts w:ascii="Times New Roman" w:hAnsi="Times New Roman" w:cs="Times New Roman"/>
          <w:sz w:val="20"/>
          <w:szCs w:val="20"/>
          <w:lang w:val="en-GB"/>
        </w:rPr>
        <w:t>in previously sea urchin grazed areas</w:t>
      </w:r>
      <w:r w:rsidRPr="00A478B8">
        <w:rPr>
          <w:rFonts w:ascii="Times New Roman" w:hAnsi="Times New Roman" w:cs="Times New Roman"/>
          <w:sz w:val="20"/>
          <w:szCs w:val="20"/>
          <w:lang w:val="en-US"/>
        </w:rPr>
        <w:t xml:space="preserve">. However, </w:t>
      </w:r>
      <w:r>
        <w:rPr>
          <w:rFonts w:ascii="Times New Roman" w:hAnsi="Times New Roman" w:cs="Times New Roman"/>
          <w:sz w:val="20"/>
          <w:szCs w:val="20"/>
          <w:lang w:val="en-US"/>
        </w:rPr>
        <w:t xml:space="preserve">even in these areas sea urchins grazing is observed in some </w:t>
      </w:r>
      <w:ins w:id="141" w:author="Nova Mieszkowska" w:date="2015-12-07T16:20:00Z">
        <w:r w:rsidR="00A311C0">
          <w:rPr>
            <w:rFonts w:ascii="Times New Roman" w:hAnsi="Times New Roman" w:cs="Times New Roman"/>
            <w:sz w:val="20"/>
            <w:szCs w:val="20"/>
            <w:lang w:val="en-US"/>
          </w:rPr>
          <w:t>places</w:t>
        </w:r>
      </w:ins>
      <w:del w:id="142" w:author="Nova Mieszkowska" w:date="2015-12-07T16:20:00Z">
        <w:r w:rsidDel="00A311C0">
          <w:rPr>
            <w:rFonts w:ascii="Times New Roman" w:hAnsi="Times New Roman" w:cs="Times New Roman"/>
            <w:sz w:val="20"/>
            <w:szCs w:val="20"/>
            <w:lang w:val="en-US"/>
          </w:rPr>
          <w:delText>areas</w:delText>
        </w:r>
      </w:del>
      <w:r>
        <w:rPr>
          <w:rFonts w:ascii="Times New Roman" w:hAnsi="Times New Roman" w:cs="Times New Roman"/>
          <w:sz w:val="20"/>
          <w:szCs w:val="20"/>
          <w:lang w:val="en-US"/>
        </w:rPr>
        <w:t xml:space="preserve">, particularly in the more sheltered areas, and the distribution of kelp is somewhat </w:t>
      </w:r>
      <w:del w:id="143" w:author="Nova Mieszkowska" w:date="2015-12-07T16:20:00Z">
        <w:r w:rsidDel="00A311C0">
          <w:rPr>
            <w:rFonts w:ascii="Times New Roman" w:hAnsi="Times New Roman" w:cs="Times New Roman"/>
            <w:sz w:val="20"/>
            <w:szCs w:val="20"/>
            <w:lang w:val="en-US"/>
          </w:rPr>
          <w:delText xml:space="preserve">less </w:delText>
        </w:r>
      </w:del>
      <w:ins w:id="144" w:author="Nova Mieszkowska" w:date="2015-12-07T16:20:00Z">
        <w:r w:rsidR="00A311C0">
          <w:rPr>
            <w:rFonts w:ascii="Times New Roman" w:hAnsi="Times New Roman" w:cs="Times New Roman"/>
            <w:sz w:val="20"/>
            <w:szCs w:val="20"/>
            <w:lang w:val="en-US"/>
          </w:rPr>
          <w:t xml:space="preserve">reduced </w:t>
        </w:r>
      </w:ins>
      <w:r>
        <w:rPr>
          <w:rFonts w:ascii="Times New Roman" w:hAnsi="Times New Roman" w:cs="Times New Roman"/>
          <w:sz w:val="20"/>
          <w:szCs w:val="20"/>
          <w:lang w:val="en-US"/>
        </w:rPr>
        <w:t>compared to the pre-grazing period. F</w:t>
      </w:r>
      <w:r w:rsidRPr="00A478B8">
        <w:rPr>
          <w:rFonts w:ascii="Times New Roman" w:hAnsi="Times New Roman" w:cs="Times New Roman"/>
          <w:sz w:val="20"/>
          <w:szCs w:val="20"/>
          <w:lang w:val="en-US"/>
        </w:rPr>
        <w:t>or the northern</w:t>
      </w:r>
      <w:r>
        <w:rPr>
          <w:rFonts w:ascii="Times New Roman" w:hAnsi="Times New Roman" w:cs="Times New Roman"/>
          <w:sz w:val="20"/>
          <w:szCs w:val="20"/>
          <w:lang w:val="en-US"/>
        </w:rPr>
        <w:t>most part</w:t>
      </w:r>
      <w:r w:rsidRPr="00A478B8">
        <w:rPr>
          <w:rFonts w:ascii="Times New Roman" w:hAnsi="Times New Roman" w:cs="Times New Roman"/>
          <w:sz w:val="20"/>
          <w:szCs w:val="20"/>
          <w:lang w:val="en-US"/>
        </w:rPr>
        <w:t xml:space="preserve"> of the Norwegian coast </w:t>
      </w:r>
      <w:r w:rsidRPr="00FF339C">
        <w:rPr>
          <w:rFonts w:ascii="Times New Roman" w:hAnsi="Times New Roman" w:cs="Times New Roman"/>
          <w:i/>
          <w:sz w:val="20"/>
          <w:szCs w:val="20"/>
          <w:lang w:val="en-US"/>
        </w:rPr>
        <w:t xml:space="preserve">L. </w:t>
      </w:r>
      <w:proofErr w:type="spellStart"/>
      <w:r w:rsidRPr="00FF339C">
        <w:rPr>
          <w:rFonts w:ascii="Times New Roman" w:hAnsi="Times New Roman" w:cs="Times New Roman"/>
          <w:i/>
          <w:sz w:val="20"/>
          <w:szCs w:val="20"/>
          <w:lang w:val="en-US"/>
        </w:rPr>
        <w:t>hyperborea</w:t>
      </w:r>
      <w:proofErr w:type="spellEnd"/>
      <w:r>
        <w:rPr>
          <w:rFonts w:ascii="Times New Roman" w:hAnsi="Times New Roman" w:cs="Times New Roman"/>
          <w:sz w:val="20"/>
          <w:szCs w:val="20"/>
          <w:lang w:val="en-US"/>
        </w:rPr>
        <w:t xml:space="preserve"> kelp only prevails in </w:t>
      </w:r>
      <w:proofErr w:type="gramStart"/>
      <w:r>
        <w:rPr>
          <w:rFonts w:ascii="Times New Roman" w:hAnsi="Times New Roman" w:cs="Times New Roman"/>
          <w:sz w:val="20"/>
          <w:szCs w:val="20"/>
          <w:lang w:val="en-US"/>
        </w:rPr>
        <w:t>wave exposed</w:t>
      </w:r>
      <w:proofErr w:type="gramEnd"/>
      <w:r>
        <w:rPr>
          <w:rFonts w:ascii="Times New Roman" w:hAnsi="Times New Roman" w:cs="Times New Roman"/>
          <w:sz w:val="20"/>
          <w:szCs w:val="20"/>
          <w:lang w:val="en-US"/>
        </w:rPr>
        <w:t xml:space="preserve"> areas and barren grounds still dominates in </w:t>
      </w:r>
      <w:r>
        <w:rPr>
          <w:rFonts w:ascii="Times New Roman" w:hAnsi="Times New Roman" w:cs="Times New Roman"/>
          <w:sz w:val="20"/>
          <w:szCs w:val="20"/>
          <w:lang w:val="en-GB"/>
        </w:rPr>
        <w:t xml:space="preserve">moderately </w:t>
      </w:r>
      <w:r>
        <w:rPr>
          <w:rFonts w:ascii="Times New Roman" w:hAnsi="Times New Roman" w:cs="Times New Roman"/>
          <w:sz w:val="20"/>
          <w:szCs w:val="20"/>
          <w:lang w:val="en-US"/>
        </w:rPr>
        <w:t>exposed areas</w:t>
      </w:r>
      <w:r w:rsidRPr="00A478B8">
        <w:rPr>
          <w:rFonts w:ascii="Times New Roman" w:hAnsi="Times New Roman" w:cs="Times New Roman"/>
          <w:sz w:val="20"/>
          <w:szCs w:val="20"/>
          <w:lang w:val="en-US"/>
        </w:rPr>
        <w:t xml:space="preserve">. French experts reported a decreasing trend or stability of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hyperborea</w:t>
      </w:r>
      <w:proofErr w:type="spellEnd"/>
      <w:r w:rsidRPr="00A478B8">
        <w:rPr>
          <w:rFonts w:ascii="Times New Roman" w:hAnsi="Times New Roman" w:cs="Times New Roman"/>
          <w:sz w:val="20"/>
          <w:szCs w:val="20"/>
          <w:lang w:val="en-US"/>
        </w:rPr>
        <w:t xml:space="preserve"> beds in Brittany and a general decrease in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digitata</w:t>
      </w:r>
      <w:proofErr w:type="spellEnd"/>
      <w:r w:rsidRPr="00A478B8">
        <w:rPr>
          <w:rFonts w:ascii="Times New Roman" w:hAnsi="Times New Roman" w:cs="Times New Roman"/>
          <w:sz w:val="20"/>
          <w:szCs w:val="20"/>
          <w:lang w:val="en-US"/>
        </w:rPr>
        <w:t xml:space="preserve"> and </w:t>
      </w:r>
      <w:r w:rsidRPr="00A478B8">
        <w:rPr>
          <w:rFonts w:ascii="Times New Roman" w:hAnsi="Times New Roman" w:cs="Times New Roman"/>
          <w:i/>
          <w:sz w:val="20"/>
          <w:szCs w:val="20"/>
          <w:lang w:val="en-US"/>
        </w:rPr>
        <w:t xml:space="preserve">S. </w:t>
      </w:r>
      <w:proofErr w:type="spellStart"/>
      <w:r w:rsidRPr="00A478B8">
        <w:rPr>
          <w:rFonts w:ascii="Times New Roman" w:hAnsi="Times New Roman" w:cs="Times New Roman"/>
          <w:i/>
          <w:sz w:val="20"/>
          <w:szCs w:val="20"/>
          <w:lang w:val="en-US"/>
        </w:rPr>
        <w:t>latissima</w:t>
      </w:r>
      <w:proofErr w:type="spellEnd"/>
      <w:r w:rsidRPr="00A478B8">
        <w:rPr>
          <w:rFonts w:ascii="Times New Roman" w:hAnsi="Times New Roman" w:cs="Times New Roman"/>
          <w:sz w:val="20"/>
          <w:szCs w:val="20"/>
          <w:lang w:val="en-US"/>
        </w:rPr>
        <w:t xml:space="preserve"> in Northern France (eastern English Channel and Dover Strait), even if some areas were characterized by a relative stable kelp distribution, such as </w:t>
      </w:r>
      <w:proofErr w:type="spellStart"/>
      <w:r w:rsidRPr="00A478B8">
        <w:rPr>
          <w:rFonts w:ascii="Times New Roman" w:hAnsi="Times New Roman" w:cs="Times New Roman"/>
          <w:sz w:val="20"/>
          <w:szCs w:val="20"/>
          <w:lang w:val="en-US"/>
        </w:rPr>
        <w:t>Iroise</w:t>
      </w:r>
      <w:proofErr w:type="spellEnd"/>
      <w:r w:rsidRPr="00A478B8">
        <w:rPr>
          <w:rFonts w:ascii="Times New Roman" w:hAnsi="Times New Roman" w:cs="Times New Roman"/>
          <w:sz w:val="20"/>
          <w:szCs w:val="20"/>
          <w:lang w:val="en-US"/>
        </w:rPr>
        <w:t xml:space="preserve">/Ushant Sea and North Brittany. In contrast, the distribution and density of </w:t>
      </w:r>
      <w:r w:rsidRPr="00A478B8">
        <w:rPr>
          <w:rFonts w:ascii="Times New Roman" w:hAnsi="Times New Roman" w:cs="Times New Roman"/>
          <w:i/>
          <w:sz w:val="20"/>
          <w:szCs w:val="20"/>
          <w:lang w:val="en-US"/>
        </w:rPr>
        <w:t xml:space="preserve">U. </w:t>
      </w:r>
      <w:proofErr w:type="spellStart"/>
      <w:r w:rsidRPr="00A478B8">
        <w:rPr>
          <w:rFonts w:ascii="Times New Roman" w:hAnsi="Times New Roman" w:cs="Times New Roman"/>
          <w:i/>
          <w:sz w:val="20"/>
          <w:szCs w:val="20"/>
          <w:lang w:val="en-US"/>
        </w:rPr>
        <w:t>pinnatifida</w:t>
      </w:r>
      <w:proofErr w:type="spellEnd"/>
      <w:r w:rsidRPr="00A478B8">
        <w:rPr>
          <w:rFonts w:ascii="Times New Roman" w:hAnsi="Times New Roman" w:cs="Times New Roman"/>
          <w:sz w:val="20"/>
          <w:szCs w:val="20"/>
          <w:lang w:val="en-US"/>
        </w:rPr>
        <w:t xml:space="preserve"> was indicated to be expanding spatially and increasing along the French coasts. </w:t>
      </w:r>
      <w:proofErr w:type="spellStart"/>
      <w:r w:rsidRPr="00A478B8">
        <w:rPr>
          <w:rFonts w:ascii="Times New Roman" w:hAnsi="Times New Roman" w:cs="Times New Roman"/>
          <w:sz w:val="20"/>
          <w:szCs w:val="20"/>
        </w:rPr>
        <w:t>Similarly</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German</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experts</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reported</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an</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increase</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in</w:t>
      </w:r>
      <w:proofErr w:type="spellEnd"/>
      <w:r w:rsidRPr="00A478B8">
        <w:rPr>
          <w:rFonts w:ascii="Times New Roman" w:hAnsi="Times New Roman" w:cs="Times New Roman"/>
          <w:sz w:val="20"/>
          <w:szCs w:val="20"/>
        </w:rPr>
        <w:t xml:space="preserve"> </w:t>
      </w:r>
      <w:r w:rsidRPr="00A478B8">
        <w:rPr>
          <w:rFonts w:ascii="Times New Roman" w:hAnsi="Times New Roman" w:cs="Times New Roman"/>
          <w:i/>
          <w:sz w:val="20"/>
          <w:szCs w:val="20"/>
        </w:rPr>
        <w:t xml:space="preserve">L. </w:t>
      </w:r>
      <w:proofErr w:type="spellStart"/>
      <w:r w:rsidRPr="00A478B8">
        <w:rPr>
          <w:rFonts w:ascii="Times New Roman" w:hAnsi="Times New Roman" w:cs="Times New Roman"/>
          <w:i/>
          <w:sz w:val="20"/>
          <w:szCs w:val="20"/>
        </w:rPr>
        <w:t>hyperborea</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in</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the</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southern</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North</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Sea</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and</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concomitant</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slight</w:t>
      </w:r>
      <w:proofErr w:type="spellEnd"/>
      <w:r w:rsidRPr="00A478B8">
        <w:rPr>
          <w:rFonts w:ascii="Times New Roman" w:hAnsi="Times New Roman" w:cs="Times New Roman"/>
          <w:sz w:val="20"/>
          <w:szCs w:val="20"/>
        </w:rPr>
        <w:t xml:space="preserve"> </w:t>
      </w:r>
      <w:r w:rsidRPr="00A478B8">
        <w:rPr>
          <w:rFonts w:ascii="Times New Roman" w:hAnsi="Times New Roman" w:cs="Times New Roman"/>
          <w:sz w:val="20"/>
          <w:szCs w:val="20"/>
        </w:rPr>
        <w:lastRenderedPageBreak/>
        <w:t xml:space="preserve">decline </w:t>
      </w:r>
      <w:proofErr w:type="spellStart"/>
      <w:r w:rsidRPr="00A478B8">
        <w:rPr>
          <w:rFonts w:ascii="Times New Roman" w:hAnsi="Times New Roman" w:cs="Times New Roman"/>
          <w:sz w:val="20"/>
          <w:szCs w:val="20"/>
        </w:rPr>
        <w:t>of</w:t>
      </w:r>
      <w:proofErr w:type="spellEnd"/>
      <w:r w:rsidRPr="00A478B8">
        <w:rPr>
          <w:rFonts w:ascii="Times New Roman" w:hAnsi="Times New Roman" w:cs="Times New Roman"/>
          <w:sz w:val="20"/>
          <w:szCs w:val="20"/>
        </w:rPr>
        <w:t xml:space="preserve"> </w:t>
      </w:r>
      <w:r w:rsidR="00106488">
        <w:rPr>
          <w:rFonts w:ascii="Times New Roman" w:hAnsi="Times New Roman" w:cs="Times New Roman"/>
          <w:i/>
          <w:sz w:val="20"/>
          <w:szCs w:val="20"/>
        </w:rPr>
        <w:t xml:space="preserve">S. </w:t>
      </w:r>
      <w:proofErr w:type="spellStart"/>
      <w:r w:rsidR="00106488">
        <w:rPr>
          <w:rFonts w:ascii="Times New Roman" w:hAnsi="Times New Roman" w:cs="Times New Roman"/>
          <w:i/>
          <w:sz w:val="20"/>
          <w:szCs w:val="20"/>
        </w:rPr>
        <w:t>lati</w:t>
      </w:r>
      <w:r w:rsidRPr="00A478B8">
        <w:rPr>
          <w:rFonts w:ascii="Times New Roman" w:hAnsi="Times New Roman" w:cs="Times New Roman"/>
          <w:i/>
          <w:sz w:val="20"/>
          <w:szCs w:val="20"/>
        </w:rPr>
        <w:t>ssima</w:t>
      </w:r>
      <w:proofErr w:type="spellEnd"/>
      <w:r w:rsidRPr="00A478B8">
        <w:rPr>
          <w:rFonts w:ascii="Times New Roman" w:hAnsi="Times New Roman" w:cs="Times New Roman"/>
          <w:sz w:val="20"/>
          <w:szCs w:val="20"/>
        </w:rPr>
        <w:t xml:space="preserve">. </w:t>
      </w:r>
      <w:r w:rsidRPr="00A478B8">
        <w:rPr>
          <w:rFonts w:ascii="Times New Roman" w:hAnsi="Times New Roman" w:cs="Times New Roman"/>
          <w:sz w:val="20"/>
          <w:szCs w:val="20"/>
          <w:lang w:val="en-US"/>
        </w:rPr>
        <w:t>For UK and Ireland a high degree of uncertainty regarding kelp trends was reported by experts (Table 3).</w:t>
      </w:r>
    </w:p>
    <w:p w14:paraId="129393C3" w14:textId="77777777" w:rsidR="00E21069" w:rsidRPr="00A478B8" w:rsidRDefault="00E21069" w:rsidP="00A14820">
      <w:pPr>
        <w:spacing w:line="360" w:lineRule="auto"/>
        <w:jc w:val="both"/>
        <w:outlineLvl w:val="0"/>
        <w:rPr>
          <w:rFonts w:ascii="Times New Roman" w:hAnsi="Times New Roman" w:cs="Times New Roman"/>
          <w:bCs/>
          <w:i/>
          <w:sz w:val="20"/>
          <w:szCs w:val="20"/>
          <w:lang w:val="en-US"/>
        </w:rPr>
      </w:pPr>
      <w:r w:rsidRPr="00A478B8">
        <w:rPr>
          <w:rFonts w:ascii="Times New Roman" w:hAnsi="Times New Roman" w:cs="Times New Roman"/>
          <w:bCs/>
          <w:i/>
          <w:sz w:val="20"/>
          <w:szCs w:val="20"/>
          <w:lang w:val="en-US"/>
        </w:rPr>
        <w:t>Question 2</w:t>
      </w:r>
      <w:r w:rsidR="007A023C" w:rsidRPr="00A478B8">
        <w:rPr>
          <w:rFonts w:ascii="Times New Roman" w:hAnsi="Times New Roman" w:cs="Times New Roman"/>
          <w:bCs/>
          <w:i/>
          <w:sz w:val="20"/>
          <w:szCs w:val="20"/>
          <w:lang w:val="en-US"/>
        </w:rPr>
        <w:t xml:space="preserve"> – Source of information</w:t>
      </w:r>
    </w:p>
    <w:p w14:paraId="4298600E" w14:textId="6AFEAB9C" w:rsidR="007A023C" w:rsidRPr="00A478B8" w:rsidRDefault="00585EC1" w:rsidP="007A023C">
      <w:pPr>
        <w:spacing w:line="360" w:lineRule="auto"/>
        <w:jc w:val="both"/>
        <w:rPr>
          <w:rFonts w:ascii="Times New Roman" w:hAnsi="Times New Roman" w:cs="Times New Roman"/>
          <w:bCs/>
          <w:sz w:val="20"/>
          <w:szCs w:val="20"/>
          <w:lang w:val="en-US"/>
        </w:rPr>
      </w:pPr>
      <w:r w:rsidRPr="00A478B8">
        <w:rPr>
          <w:rFonts w:ascii="Times New Roman" w:hAnsi="Times New Roman" w:cs="Times New Roman"/>
          <w:bCs/>
          <w:sz w:val="20"/>
          <w:szCs w:val="20"/>
          <w:lang w:val="en-US"/>
        </w:rPr>
        <w:t>Own</w:t>
      </w:r>
      <w:r w:rsidR="00E21069" w:rsidRPr="00A478B8">
        <w:rPr>
          <w:rFonts w:ascii="Times New Roman" w:hAnsi="Times New Roman" w:cs="Times New Roman"/>
          <w:bCs/>
          <w:sz w:val="20"/>
          <w:szCs w:val="20"/>
          <w:lang w:val="en-US"/>
        </w:rPr>
        <w:t xml:space="preserve"> qualitative</w:t>
      </w:r>
      <w:r w:rsidRPr="00A478B8">
        <w:rPr>
          <w:rFonts w:ascii="Times New Roman" w:hAnsi="Times New Roman" w:cs="Times New Roman"/>
          <w:bCs/>
          <w:sz w:val="20"/>
          <w:szCs w:val="20"/>
          <w:lang w:val="en-US"/>
        </w:rPr>
        <w:t xml:space="preserve"> observations</w:t>
      </w:r>
      <w:r w:rsidR="00E21069" w:rsidRPr="00A478B8">
        <w:rPr>
          <w:rFonts w:ascii="Times New Roman" w:hAnsi="Times New Roman" w:cs="Times New Roman"/>
          <w:bCs/>
          <w:sz w:val="20"/>
          <w:szCs w:val="20"/>
          <w:lang w:val="en-US"/>
        </w:rPr>
        <w:t xml:space="preserve"> were the main </w:t>
      </w:r>
      <w:r w:rsidR="003B1930" w:rsidRPr="00A478B8">
        <w:rPr>
          <w:rFonts w:ascii="Times New Roman" w:hAnsi="Times New Roman" w:cs="Times New Roman"/>
          <w:bCs/>
          <w:sz w:val="20"/>
          <w:szCs w:val="20"/>
          <w:lang w:val="en-US"/>
        </w:rPr>
        <w:t xml:space="preserve">source of information </w:t>
      </w:r>
      <w:r w:rsidR="00797ADD" w:rsidRPr="00A478B8">
        <w:rPr>
          <w:rFonts w:ascii="Times New Roman" w:hAnsi="Times New Roman" w:cs="Times New Roman"/>
          <w:bCs/>
          <w:sz w:val="20"/>
          <w:szCs w:val="20"/>
          <w:lang w:val="en-US"/>
        </w:rPr>
        <w:t>(3</w:t>
      </w:r>
      <w:r w:rsidR="00B54CDA" w:rsidRPr="00A478B8">
        <w:rPr>
          <w:rFonts w:ascii="Times New Roman" w:hAnsi="Times New Roman" w:cs="Times New Roman"/>
          <w:bCs/>
          <w:sz w:val="20"/>
          <w:szCs w:val="20"/>
          <w:lang w:val="en-US"/>
        </w:rPr>
        <w:t>4</w:t>
      </w:r>
      <w:r w:rsidR="00797ADD" w:rsidRPr="00A478B8">
        <w:rPr>
          <w:rFonts w:ascii="Times New Roman" w:hAnsi="Times New Roman" w:cs="Times New Roman"/>
          <w:bCs/>
          <w:sz w:val="20"/>
          <w:szCs w:val="20"/>
          <w:lang w:val="en-US"/>
        </w:rPr>
        <w:t xml:space="preserve">%) </w:t>
      </w:r>
      <w:r w:rsidR="00C114F2" w:rsidRPr="00A478B8">
        <w:rPr>
          <w:rFonts w:ascii="Times New Roman" w:hAnsi="Times New Roman" w:cs="Times New Roman"/>
          <w:bCs/>
          <w:sz w:val="20"/>
          <w:szCs w:val="20"/>
          <w:lang w:val="en-US"/>
        </w:rPr>
        <w:t>used</w:t>
      </w:r>
      <w:r w:rsidR="00E21069" w:rsidRPr="00A478B8">
        <w:rPr>
          <w:rFonts w:ascii="Times New Roman" w:hAnsi="Times New Roman" w:cs="Times New Roman"/>
          <w:bCs/>
          <w:sz w:val="20"/>
          <w:szCs w:val="20"/>
          <w:lang w:val="en-US"/>
        </w:rPr>
        <w:t xml:space="preserve"> by experts </w:t>
      </w:r>
      <w:r w:rsidR="003A49CE" w:rsidRPr="00A478B8">
        <w:rPr>
          <w:rFonts w:ascii="Times New Roman" w:hAnsi="Times New Roman" w:cs="Times New Roman"/>
          <w:bCs/>
          <w:sz w:val="20"/>
          <w:szCs w:val="20"/>
          <w:lang w:val="en-US"/>
        </w:rPr>
        <w:t>to base</w:t>
      </w:r>
      <w:r w:rsidR="003B1930" w:rsidRPr="00A478B8">
        <w:rPr>
          <w:rFonts w:ascii="Times New Roman" w:hAnsi="Times New Roman" w:cs="Times New Roman"/>
          <w:bCs/>
          <w:sz w:val="20"/>
          <w:szCs w:val="20"/>
          <w:lang w:val="en-US"/>
        </w:rPr>
        <w:t xml:space="preserve"> the</w:t>
      </w:r>
      <w:r w:rsidR="00C114F2" w:rsidRPr="00A478B8">
        <w:rPr>
          <w:rFonts w:ascii="Times New Roman" w:hAnsi="Times New Roman" w:cs="Times New Roman"/>
          <w:bCs/>
          <w:sz w:val="20"/>
          <w:szCs w:val="20"/>
          <w:lang w:val="en-US"/>
        </w:rPr>
        <w:t>ir</w:t>
      </w:r>
      <w:r w:rsidR="003B1930" w:rsidRPr="00A478B8">
        <w:rPr>
          <w:rFonts w:ascii="Times New Roman" w:hAnsi="Times New Roman" w:cs="Times New Roman"/>
          <w:bCs/>
          <w:sz w:val="20"/>
          <w:szCs w:val="20"/>
          <w:lang w:val="en-US"/>
        </w:rPr>
        <w:t xml:space="preserve"> opinion about the trends of kelp forests in their geographical </w:t>
      </w:r>
      <w:r w:rsidRPr="00A478B8">
        <w:rPr>
          <w:rFonts w:ascii="Times New Roman" w:hAnsi="Times New Roman" w:cs="Times New Roman"/>
          <w:bCs/>
          <w:sz w:val="20"/>
          <w:szCs w:val="20"/>
          <w:lang w:val="en-US"/>
        </w:rPr>
        <w:t xml:space="preserve">working </w:t>
      </w:r>
      <w:r w:rsidR="00C114F2" w:rsidRPr="00A478B8">
        <w:rPr>
          <w:rFonts w:ascii="Times New Roman" w:hAnsi="Times New Roman" w:cs="Times New Roman"/>
          <w:bCs/>
          <w:sz w:val="20"/>
          <w:szCs w:val="20"/>
          <w:lang w:val="en-US"/>
        </w:rPr>
        <w:t>area</w:t>
      </w:r>
      <w:r w:rsidR="00E21069" w:rsidRPr="00A478B8">
        <w:rPr>
          <w:rFonts w:ascii="Times New Roman" w:hAnsi="Times New Roman" w:cs="Times New Roman"/>
          <w:bCs/>
          <w:sz w:val="20"/>
          <w:szCs w:val="20"/>
          <w:lang w:val="en-US"/>
        </w:rPr>
        <w:t>.</w:t>
      </w:r>
      <w:r w:rsidR="00746EDF" w:rsidRPr="00A478B8">
        <w:rPr>
          <w:rFonts w:ascii="Times New Roman" w:hAnsi="Times New Roman" w:cs="Times New Roman"/>
          <w:bCs/>
          <w:sz w:val="20"/>
          <w:szCs w:val="20"/>
          <w:lang w:val="en-US"/>
        </w:rPr>
        <w:t xml:space="preserve"> </w:t>
      </w:r>
      <w:r w:rsidR="00D40D1A" w:rsidRPr="00A478B8">
        <w:rPr>
          <w:rFonts w:ascii="Times New Roman" w:hAnsi="Times New Roman" w:cs="Times New Roman"/>
          <w:bCs/>
          <w:sz w:val="20"/>
          <w:szCs w:val="20"/>
          <w:lang w:val="en-US"/>
        </w:rPr>
        <w:t xml:space="preserve">Additional </w:t>
      </w:r>
      <w:r w:rsidR="00746EDF" w:rsidRPr="00A478B8">
        <w:rPr>
          <w:rFonts w:ascii="Times New Roman" w:hAnsi="Times New Roman" w:cs="Times New Roman"/>
          <w:bCs/>
          <w:sz w:val="20"/>
          <w:szCs w:val="20"/>
          <w:lang w:val="en-US"/>
        </w:rPr>
        <w:t xml:space="preserve">sources of information </w:t>
      </w:r>
      <w:r w:rsidRPr="00A478B8">
        <w:rPr>
          <w:rFonts w:ascii="Times New Roman" w:hAnsi="Times New Roman" w:cs="Times New Roman"/>
          <w:bCs/>
          <w:sz w:val="20"/>
          <w:szCs w:val="20"/>
          <w:lang w:val="en-US"/>
        </w:rPr>
        <w:t xml:space="preserve">such as </w:t>
      </w:r>
      <w:r w:rsidR="00746EDF" w:rsidRPr="00A478B8">
        <w:rPr>
          <w:rFonts w:ascii="Times New Roman" w:hAnsi="Times New Roman" w:cs="Times New Roman"/>
          <w:bCs/>
          <w:sz w:val="20"/>
          <w:szCs w:val="20"/>
          <w:lang w:val="en-US"/>
        </w:rPr>
        <w:t>papers</w:t>
      </w:r>
      <w:r w:rsidR="00797ADD" w:rsidRPr="00A478B8">
        <w:rPr>
          <w:rFonts w:ascii="Times New Roman" w:hAnsi="Times New Roman" w:cs="Times New Roman"/>
          <w:bCs/>
          <w:sz w:val="20"/>
          <w:szCs w:val="20"/>
          <w:lang w:val="en-US"/>
        </w:rPr>
        <w:t xml:space="preserve"> (2</w:t>
      </w:r>
      <w:r w:rsidR="00B54CDA" w:rsidRPr="00A478B8">
        <w:rPr>
          <w:rFonts w:ascii="Times New Roman" w:hAnsi="Times New Roman" w:cs="Times New Roman"/>
          <w:bCs/>
          <w:sz w:val="20"/>
          <w:szCs w:val="20"/>
          <w:lang w:val="en-US"/>
        </w:rPr>
        <w:t>7</w:t>
      </w:r>
      <w:r w:rsidR="00797ADD" w:rsidRPr="00A478B8">
        <w:rPr>
          <w:rFonts w:ascii="Times New Roman" w:hAnsi="Times New Roman" w:cs="Times New Roman"/>
          <w:bCs/>
          <w:sz w:val="20"/>
          <w:szCs w:val="20"/>
          <w:lang w:val="en-US"/>
        </w:rPr>
        <w:t>%)</w:t>
      </w:r>
      <w:r w:rsidR="00746EDF" w:rsidRPr="00A478B8">
        <w:rPr>
          <w:rFonts w:ascii="Times New Roman" w:hAnsi="Times New Roman" w:cs="Times New Roman"/>
          <w:bCs/>
          <w:sz w:val="20"/>
          <w:szCs w:val="20"/>
          <w:lang w:val="en-US"/>
        </w:rPr>
        <w:t xml:space="preserve">, </w:t>
      </w:r>
      <w:r w:rsidR="00BD55FB" w:rsidRPr="00A478B8">
        <w:rPr>
          <w:rFonts w:ascii="Times New Roman" w:hAnsi="Times New Roman" w:cs="Times New Roman"/>
          <w:bCs/>
          <w:sz w:val="20"/>
          <w:szCs w:val="20"/>
          <w:lang w:val="en-US"/>
        </w:rPr>
        <w:t>information transmitted by locals (2</w:t>
      </w:r>
      <w:r w:rsidR="00B54CDA" w:rsidRPr="00A478B8">
        <w:rPr>
          <w:rFonts w:ascii="Times New Roman" w:hAnsi="Times New Roman" w:cs="Times New Roman"/>
          <w:bCs/>
          <w:sz w:val="20"/>
          <w:szCs w:val="20"/>
          <w:lang w:val="en-US"/>
        </w:rPr>
        <w:t>0</w:t>
      </w:r>
      <w:r w:rsidR="00BD55FB" w:rsidRPr="00A478B8">
        <w:rPr>
          <w:rFonts w:ascii="Times New Roman" w:hAnsi="Times New Roman" w:cs="Times New Roman"/>
          <w:bCs/>
          <w:sz w:val="20"/>
          <w:szCs w:val="20"/>
          <w:lang w:val="en-US"/>
        </w:rPr>
        <w:t xml:space="preserve">%) and </w:t>
      </w:r>
      <w:r w:rsidRPr="00A478B8">
        <w:rPr>
          <w:rFonts w:ascii="Times New Roman" w:hAnsi="Times New Roman" w:cs="Times New Roman"/>
          <w:bCs/>
          <w:sz w:val="20"/>
          <w:szCs w:val="20"/>
          <w:lang w:val="en-US"/>
        </w:rPr>
        <w:t xml:space="preserve">own </w:t>
      </w:r>
      <w:r w:rsidR="00746EDF" w:rsidRPr="00A478B8">
        <w:rPr>
          <w:rFonts w:ascii="Times New Roman" w:hAnsi="Times New Roman" w:cs="Times New Roman"/>
          <w:bCs/>
          <w:sz w:val="20"/>
          <w:szCs w:val="20"/>
          <w:lang w:val="en-US"/>
        </w:rPr>
        <w:t xml:space="preserve">quantitative </w:t>
      </w:r>
      <w:r w:rsidR="00D40D1A" w:rsidRPr="00A478B8">
        <w:rPr>
          <w:rFonts w:ascii="Times New Roman" w:hAnsi="Times New Roman" w:cs="Times New Roman"/>
          <w:bCs/>
          <w:sz w:val="20"/>
          <w:szCs w:val="20"/>
          <w:lang w:val="en-US"/>
        </w:rPr>
        <w:t>data</w:t>
      </w:r>
      <w:r w:rsidR="00746EDF" w:rsidRPr="00A478B8">
        <w:rPr>
          <w:rFonts w:ascii="Times New Roman" w:hAnsi="Times New Roman" w:cs="Times New Roman"/>
          <w:bCs/>
          <w:sz w:val="20"/>
          <w:szCs w:val="20"/>
          <w:lang w:val="en-US"/>
        </w:rPr>
        <w:t xml:space="preserve"> </w:t>
      </w:r>
      <w:r w:rsidR="00797ADD" w:rsidRPr="00A478B8">
        <w:rPr>
          <w:rFonts w:ascii="Times New Roman" w:hAnsi="Times New Roman" w:cs="Times New Roman"/>
          <w:bCs/>
          <w:sz w:val="20"/>
          <w:szCs w:val="20"/>
          <w:lang w:val="en-US"/>
        </w:rPr>
        <w:t>(1</w:t>
      </w:r>
      <w:r w:rsidR="00B54CDA" w:rsidRPr="00A478B8">
        <w:rPr>
          <w:rFonts w:ascii="Times New Roman" w:hAnsi="Times New Roman" w:cs="Times New Roman"/>
          <w:bCs/>
          <w:sz w:val="20"/>
          <w:szCs w:val="20"/>
          <w:lang w:val="en-US"/>
        </w:rPr>
        <w:t>8</w:t>
      </w:r>
      <w:r w:rsidR="00797ADD" w:rsidRPr="00A478B8">
        <w:rPr>
          <w:rFonts w:ascii="Times New Roman" w:hAnsi="Times New Roman" w:cs="Times New Roman"/>
          <w:bCs/>
          <w:sz w:val="20"/>
          <w:szCs w:val="20"/>
          <w:lang w:val="en-US"/>
        </w:rPr>
        <w:t>%)</w:t>
      </w:r>
      <w:r w:rsidR="00D40D1A" w:rsidRPr="00A478B8">
        <w:rPr>
          <w:rFonts w:ascii="Times New Roman" w:hAnsi="Times New Roman" w:cs="Times New Roman"/>
          <w:bCs/>
          <w:sz w:val="20"/>
          <w:szCs w:val="20"/>
          <w:lang w:val="en-US"/>
        </w:rPr>
        <w:t xml:space="preserve"> were also </w:t>
      </w:r>
      <w:r w:rsidR="00242C9B" w:rsidRPr="00A478B8">
        <w:rPr>
          <w:rFonts w:ascii="Times New Roman" w:hAnsi="Times New Roman" w:cs="Times New Roman"/>
          <w:bCs/>
          <w:sz w:val="20"/>
          <w:szCs w:val="20"/>
          <w:lang w:val="en-US"/>
        </w:rPr>
        <w:t>referred</w:t>
      </w:r>
      <w:ins w:id="145" w:author="Nova Mieszkowska" w:date="2015-12-07T16:21:00Z">
        <w:r w:rsidR="00374A55">
          <w:rPr>
            <w:rFonts w:ascii="Times New Roman" w:hAnsi="Times New Roman" w:cs="Times New Roman"/>
            <w:bCs/>
            <w:sz w:val="20"/>
            <w:szCs w:val="20"/>
            <w:lang w:val="en-US"/>
          </w:rPr>
          <w:t xml:space="preserve"> to</w:t>
        </w:r>
      </w:ins>
      <w:r w:rsidR="00BD55FB" w:rsidRPr="00A478B8">
        <w:rPr>
          <w:rFonts w:ascii="Times New Roman" w:hAnsi="Times New Roman" w:cs="Times New Roman"/>
          <w:bCs/>
          <w:sz w:val="20"/>
          <w:szCs w:val="20"/>
          <w:lang w:val="en-US"/>
        </w:rPr>
        <w:t>.</w:t>
      </w:r>
      <w:r w:rsidR="00797ADD" w:rsidRPr="00A478B8">
        <w:rPr>
          <w:rFonts w:ascii="Times New Roman" w:hAnsi="Times New Roman" w:cs="Times New Roman"/>
          <w:bCs/>
          <w:sz w:val="20"/>
          <w:szCs w:val="20"/>
          <w:lang w:val="en-US"/>
        </w:rPr>
        <w:t xml:space="preserve"> </w:t>
      </w:r>
    </w:p>
    <w:p w14:paraId="6AA9C61C" w14:textId="77777777" w:rsidR="00746EDF" w:rsidRPr="00A478B8" w:rsidRDefault="00746EDF" w:rsidP="00A14820">
      <w:pPr>
        <w:spacing w:line="360" w:lineRule="auto"/>
        <w:jc w:val="both"/>
        <w:outlineLvl w:val="0"/>
        <w:rPr>
          <w:rFonts w:ascii="Times New Roman" w:hAnsi="Times New Roman" w:cs="Times New Roman"/>
          <w:i/>
          <w:sz w:val="20"/>
          <w:szCs w:val="20"/>
          <w:lang w:val="en-US"/>
        </w:rPr>
      </w:pPr>
      <w:r w:rsidRPr="00A478B8">
        <w:rPr>
          <w:rFonts w:ascii="Times New Roman" w:hAnsi="Times New Roman" w:cs="Times New Roman"/>
          <w:i/>
          <w:sz w:val="20"/>
          <w:szCs w:val="20"/>
          <w:lang w:val="en-US"/>
        </w:rPr>
        <w:t>Question 3</w:t>
      </w:r>
      <w:r w:rsidR="0072723A" w:rsidRPr="00A478B8">
        <w:rPr>
          <w:rFonts w:ascii="Times New Roman" w:hAnsi="Times New Roman" w:cs="Times New Roman"/>
          <w:i/>
          <w:sz w:val="20"/>
          <w:szCs w:val="20"/>
          <w:lang w:val="en-US"/>
        </w:rPr>
        <w:t xml:space="preserve"> – Relevant stressors</w:t>
      </w:r>
    </w:p>
    <w:p w14:paraId="0E2215E3" w14:textId="56EF6B20" w:rsidR="0072723A" w:rsidRPr="00A478B8" w:rsidRDefault="0072723A" w:rsidP="0072723A">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In all geographical areas</w:t>
      </w:r>
      <w:r w:rsidR="00DA7A83"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multiple stressors </w:t>
      </w:r>
      <w:r w:rsidR="00585EC1" w:rsidRPr="00A478B8">
        <w:rPr>
          <w:rFonts w:ascii="Times New Roman" w:hAnsi="Times New Roman" w:cs="Times New Roman"/>
          <w:sz w:val="20"/>
          <w:szCs w:val="20"/>
          <w:lang w:val="en-US"/>
        </w:rPr>
        <w:t xml:space="preserve">acting on the kelp forests </w:t>
      </w:r>
      <w:r w:rsidRPr="00A478B8">
        <w:rPr>
          <w:rFonts w:ascii="Times New Roman" w:hAnsi="Times New Roman" w:cs="Times New Roman"/>
          <w:sz w:val="20"/>
          <w:szCs w:val="20"/>
          <w:lang w:val="en-US"/>
        </w:rPr>
        <w:t>were identified. The category and the number of stressors varied between geographical areas</w:t>
      </w:r>
      <w:r w:rsidR="00585EC1" w:rsidRPr="00A478B8">
        <w:rPr>
          <w:rFonts w:ascii="Times New Roman" w:hAnsi="Times New Roman" w:cs="Times New Roman"/>
          <w:sz w:val="20"/>
          <w:szCs w:val="20"/>
          <w:lang w:val="en-US"/>
        </w:rPr>
        <w:t xml:space="preserve"> (Table </w:t>
      </w:r>
      <w:r w:rsidR="00AE1838" w:rsidRPr="00A478B8">
        <w:rPr>
          <w:rFonts w:ascii="Times New Roman" w:hAnsi="Times New Roman" w:cs="Times New Roman"/>
          <w:sz w:val="20"/>
          <w:szCs w:val="20"/>
          <w:lang w:val="en-US"/>
        </w:rPr>
        <w:t>4</w:t>
      </w:r>
      <w:r w:rsidR="00585EC1"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and in e.g. Norway all </w:t>
      </w:r>
      <w:r w:rsidR="0072054C" w:rsidRPr="00A478B8">
        <w:rPr>
          <w:rFonts w:ascii="Times New Roman" w:hAnsi="Times New Roman" w:cs="Times New Roman"/>
          <w:sz w:val="20"/>
          <w:szCs w:val="20"/>
          <w:lang w:val="en-US"/>
        </w:rPr>
        <w:t xml:space="preserve">stressors </w:t>
      </w:r>
      <w:r w:rsidRPr="00A478B8">
        <w:rPr>
          <w:rFonts w:ascii="Times New Roman" w:hAnsi="Times New Roman" w:cs="Times New Roman"/>
          <w:sz w:val="20"/>
          <w:szCs w:val="20"/>
          <w:lang w:val="en-US"/>
        </w:rPr>
        <w:t>categories were reported to be present. Global warming was the dominant stressor identified by most experts. However, other factors were also reported as highly relevant in some geographical regions</w:t>
      </w:r>
      <w:proofErr w:type="gramStart"/>
      <w:r w:rsidRPr="00A478B8">
        <w:rPr>
          <w:rFonts w:ascii="Times New Roman" w:hAnsi="Times New Roman" w:cs="Times New Roman"/>
          <w:sz w:val="20"/>
          <w:szCs w:val="20"/>
          <w:lang w:val="en-US"/>
        </w:rPr>
        <w:t>;</w:t>
      </w:r>
      <w:proofErr w:type="gramEnd"/>
      <w:r w:rsidRPr="00A478B8">
        <w:rPr>
          <w:rFonts w:ascii="Times New Roman" w:hAnsi="Times New Roman" w:cs="Times New Roman"/>
          <w:sz w:val="20"/>
          <w:szCs w:val="20"/>
          <w:lang w:val="en-US"/>
        </w:rPr>
        <w:t xml:space="preserve"> pollution and fishing pressure in the Southern Iberian Peninsula, sea urchin grazing and pollution (i.e. eutrophication) in Norway, and kelp harvesting in </w:t>
      </w:r>
      <w:r w:rsidR="00761E13" w:rsidRPr="00A478B8">
        <w:rPr>
          <w:rFonts w:ascii="Times New Roman" w:hAnsi="Times New Roman" w:cs="Times New Roman"/>
          <w:sz w:val="20"/>
          <w:szCs w:val="20"/>
          <w:lang w:val="en-US"/>
        </w:rPr>
        <w:t xml:space="preserve">Brittany, </w:t>
      </w:r>
      <w:r w:rsidRPr="00A478B8">
        <w:rPr>
          <w:rFonts w:ascii="Times New Roman" w:hAnsi="Times New Roman" w:cs="Times New Roman"/>
          <w:sz w:val="20"/>
          <w:szCs w:val="20"/>
          <w:lang w:val="en-US"/>
        </w:rPr>
        <w:t>France (</w:t>
      </w:r>
      <w:r w:rsidR="000356FD" w:rsidRPr="00A478B8">
        <w:rPr>
          <w:rFonts w:ascii="Times New Roman" w:hAnsi="Times New Roman" w:cs="Times New Roman"/>
          <w:sz w:val="20"/>
          <w:szCs w:val="20"/>
          <w:lang w:val="en-US"/>
        </w:rPr>
        <w:t xml:space="preserve">Table </w:t>
      </w:r>
      <w:r w:rsidR="00AE1838" w:rsidRPr="00A478B8">
        <w:rPr>
          <w:rFonts w:ascii="Times New Roman" w:hAnsi="Times New Roman" w:cs="Times New Roman"/>
          <w:sz w:val="20"/>
          <w:szCs w:val="20"/>
          <w:lang w:val="en-US"/>
        </w:rPr>
        <w:t>4</w:t>
      </w:r>
      <w:r w:rsidRPr="00A478B8">
        <w:rPr>
          <w:rFonts w:ascii="Times New Roman" w:hAnsi="Times New Roman" w:cs="Times New Roman"/>
          <w:sz w:val="20"/>
          <w:szCs w:val="20"/>
          <w:lang w:val="en-US"/>
        </w:rPr>
        <w:t>).</w:t>
      </w:r>
      <w:r w:rsidR="0002193F" w:rsidRPr="00A478B8">
        <w:rPr>
          <w:rFonts w:ascii="Times New Roman" w:hAnsi="Times New Roman" w:cs="Times New Roman"/>
          <w:sz w:val="20"/>
          <w:szCs w:val="20"/>
          <w:lang w:val="en-US"/>
        </w:rPr>
        <w:t xml:space="preserve"> Besides the stressors categorized in the questionnaire other stressors were identified as relevant for some geographical areas such as water turbidity, oscil</w:t>
      </w:r>
      <w:r w:rsidR="00E16A61" w:rsidRPr="00A478B8">
        <w:rPr>
          <w:rFonts w:ascii="Times New Roman" w:hAnsi="Times New Roman" w:cs="Times New Roman"/>
          <w:sz w:val="20"/>
          <w:szCs w:val="20"/>
          <w:lang w:val="en-US"/>
        </w:rPr>
        <w:t>l</w:t>
      </w:r>
      <w:r w:rsidR="0002193F" w:rsidRPr="00A478B8">
        <w:rPr>
          <w:rFonts w:ascii="Times New Roman" w:hAnsi="Times New Roman" w:cs="Times New Roman"/>
          <w:sz w:val="20"/>
          <w:szCs w:val="20"/>
          <w:lang w:val="en-US"/>
        </w:rPr>
        <w:t xml:space="preserve">ation in regional oceanographic patterns, diseases, </w:t>
      </w:r>
      <w:r w:rsidR="00F565ED" w:rsidRPr="00A478B8">
        <w:rPr>
          <w:rFonts w:ascii="Times New Roman" w:hAnsi="Times New Roman" w:cs="Times New Roman"/>
          <w:sz w:val="20"/>
          <w:szCs w:val="20"/>
          <w:lang w:val="en-US"/>
        </w:rPr>
        <w:t>shoreline constructions, eutrophication, changes in habitat c</w:t>
      </w:r>
      <w:r w:rsidR="00E16A61" w:rsidRPr="00A478B8">
        <w:rPr>
          <w:rFonts w:ascii="Times New Roman" w:hAnsi="Times New Roman" w:cs="Times New Roman"/>
          <w:sz w:val="20"/>
          <w:szCs w:val="20"/>
          <w:lang w:val="en-US"/>
        </w:rPr>
        <w:t>h</w:t>
      </w:r>
      <w:r w:rsidR="00F565ED" w:rsidRPr="00A478B8">
        <w:rPr>
          <w:rFonts w:ascii="Times New Roman" w:hAnsi="Times New Roman" w:cs="Times New Roman"/>
          <w:sz w:val="20"/>
          <w:szCs w:val="20"/>
          <w:lang w:val="en-US"/>
        </w:rPr>
        <w:t>aracteristics, competition with algal turfs</w:t>
      </w:r>
      <w:r w:rsidR="00C81721" w:rsidRPr="00A478B8">
        <w:rPr>
          <w:rFonts w:ascii="Times New Roman" w:hAnsi="Times New Roman" w:cs="Times New Roman"/>
          <w:sz w:val="20"/>
          <w:szCs w:val="20"/>
          <w:lang w:val="en-US"/>
        </w:rPr>
        <w:t xml:space="preserve"> and</w:t>
      </w:r>
      <w:r w:rsidR="00F565ED" w:rsidRPr="00A478B8">
        <w:rPr>
          <w:rFonts w:ascii="Times New Roman" w:hAnsi="Times New Roman" w:cs="Times New Roman"/>
          <w:sz w:val="20"/>
          <w:szCs w:val="20"/>
          <w:lang w:val="en-US"/>
        </w:rPr>
        <w:t xml:space="preserve"> enhanced UV radiation.</w:t>
      </w:r>
    </w:p>
    <w:p w14:paraId="4CAE66A7" w14:textId="77777777" w:rsidR="002F02A8" w:rsidRPr="00A478B8" w:rsidRDefault="002F02A8" w:rsidP="00A14820">
      <w:pPr>
        <w:spacing w:line="360" w:lineRule="auto"/>
        <w:jc w:val="both"/>
        <w:outlineLvl w:val="0"/>
        <w:rPr>
          <w:rFonts w:ascii="Times New Roman" w:hAnsi="Times New Roman" w:cs="Times New Roman"/>
          <w:i/>
          <w:sz w:val="20"/>
          <w:szCs w:val="20"/>
          <w:lang w:val="en-US"/>
        </w:rPr>
      </w:pPr>
      <w:r w:rsidRPr="00A478B8">
        <w:rPr>
          <w:rFonts w:ascii="Times New Roman" w:hAnsi="Times New Roman" w:cs="Times New Roman"/>
          <w:i/>
          <w:sz w:val="20"/>
          <w:szCs w:val="20"/>
          <w:lang w:val="en-US"/>
        </w:rPr>
        <w:t>Question 4</w:t>
      </w:r>
      <w:r w:rsidR="0072723A" w:rsidRPr="00A478B8">
        <w:rPr>
          <w:rFonts w:ascii="Times New Roman" w:hAnsi="Times New Roman" w:cs="Times New Roman"/>
          <w:i/>
          <w:sz w:val="20"/>
          <w:szCs w:val="20"/>
          <w:lang w:val="en-US"/>
        </w:rPr>
        <w:t xml:space="preserve"> – Effects on fisheries</w:t>
      </w:r>
    </w:p>
    <w:p w14:paraId="27870117" w14:textId="2EEBB6DC" w:rsidR="0072723A" w:rsidRPr="00A478B8" w:rsidRDefault="00C0500A" w:rsidP="004F7BAB">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 xml:space="preserve">There was a major knowledge gap </w:t>
      </w:r>
      <w:r w:rsidR="00731425" w:rsidRPr="00A478B8">
        <w:rPr>
          <w:rFonts w:ascii="Times New Roman" w:hAnsi="Times New Roman" w:cs="Times New Roman"/>
          <w:sz w:val="20"/>
          <w:szCs w:val="20"/>
          <w:lang w:val="en-US"/>
        </w:rPr>
        <w:t>concerning</w:t>
      </w:r>
      <w:r w:rsidRPr="00A478B8">
        <w:rPr>
          <w:rFonts w:ascii="Times New Roman" w:hAnsi="Times New Roman" w:cs="Times New Roman"/>
          <w:sz w:val="20"/>
          <w:szCs w:val="20"/>
          <w:lang w:val="en-US"/>
        </w:rPr>
        <w:t xml:space="preserve"> the effects of changes in kelp forests on fisheries </w:t>
      </w:r>
      <w:r w:rsidR="0072723A" w:rsidRPr="00A478B8">
        <w:rPr>
          <w:rFonts w:ascii="Times New Roman" w:hAnsi="Times New Roman" w:cs="Times New Roman"/>
          <w:sz w:val="20"/>
          <w:szCs w:val="20"/>
          <w:lang w:val="en-US"/>
        </w:rPr>
        <w:t xml:space="preserve">at the European level. The majority of the experts </w:t>
      </w:r>
      <w:r w:rsidR="00797ADD" w:rsidRPr="00A478B8">
        <w:rPr>
          <w:rFonts w:ascii="Times New Roman" w:hAnsi="Times New Roman" w:cs="Times New Roman"/>
          <w:sz w:val="20"/>
          <w:szCs w:val="20"/>
          <w:lang w:val="en-US"/>
        </w:rPr>
        <w:t xml:space="preserve">(79%) </w:t>
      </w:r>
      <w:r w:rsidR="0072723A" w:rsidRPr="00A478B8">
        <w:rPr>
          <w:rFonts w:ascii="Times New Roman" w:hAnsi="Times New Roman" w:cs="Times New Roman"/>
          <w:sz w:val="20"/>
          <w:szCs w:val="20"/>
          <w:lang w:val="en-US"/>
        </w:rPr>
        <w:t xml:space="preserve">reported </w:t>
      </w:r>
      <w:r w:rsidR="00795A56" w:rsidRPr="00A478B8">
        <w:rPr>
          <w:rFonts w:ascii="Times New Roman" w:hAnsi="Times New Roman" w:cs="Times New Roman"/>
          <w:sz w:val="20"/>
          <w:szCs w:val="20"/>
          <w:lang w:val="en-US"/>
        </w:rPr>
        <w:t>ignorance about</w:t>
      </w:r>
      <w:r w:rsidR="0072723A" w:rsidRPr="00A478B8">
        <w:rPr>
          <w:rFonts w:ascii="Times New Roman" w:hAnsi="Times New Roman" w:cs="Times New Roman"/>
          <w:sz w:val="20"/>
          <w:szCs w:val="20"/>
          <w:lang w:val="en-US"/>
        </w:rPr>
        <w:t xml:space="preserve"> the possible influence of </w:t>
      </w:r>
      <w:r w:rsidRPr="00A478B8">
        <w:rPr>
          <w:rFonts w:ascii="Times New Roman" w:hAnsi="Times New Roman" w:cs="Times New Roman"/>
          <w:sz w:val="20"/>
          <w:szCs w:val="20"/>
          <w:lang w:val="en-US"/>
        </w:rPr>
        <w:t>kelp</w:t>
      </w:r>
      <w:r w:rsidR="0072723A" w:rsidRPr="00A478B8">
        <w:rPr>
          <w:rFonts w:ascii="Times New Roman" w:hAnsi="Times New Roman" w:cs="Times New Roman"/>
          <w:sz w:val="20"/>
          <w:szCs w:val="20"/>
          <w:lang w:val="en-US"/>
        </w:rPr>
        <w:t xml:space="preserve"> trends o</w:t>
      </w:r>
      <w:r w:rsidRPr="00A478B8">
        <w:rPr>
          <w:rFonts w:ascii="Times New Roman" w:hAnsi="Times New Roman" w:cs="Times New Roman"/>
          <w:sz w:val="20"/>
          <w:szCs w:val="20"/>
          <w:lang w:val="en-US"/>
        </w:rPr>
        <w:t>n</w:t>
      </w:r>
      <w:r w:rsidR="0072723A" w:rsidRPr="00A478B8">
        <w:rPr>
          <w:rFonts w:ascii="Times New Roman" w:hAnsi="Times New Roman" w:cs="Times New Roman"/>
          <w:sz w:val="20"/>
          <w:szCs w:val="20"/>
          <w:lang w:val="en-US"/>
        </w:rPr>
        <w:t xml:space="preserve"> fisheries. The rest of the respondents gave approximately equal score to the other options available; </w:t>
      </w:r>
      <w:r w:rsidR="00BD55FB" w:rsidRPr="00A478B8">
        <w:rPr>
          <w:rFonts w:ascii="Times New Roman" w:hAnsi="Times New Roman" w:cs="Times New Roman"/>
          <w:sz w:val="20"/>
          <w:szCs w:val="20"/>
          <w:lang w:val="en-US"/>
        </w:rPr>
        <w:t xml:space="preserve">decrease (10%), </w:t>
      </w:r>
      <w:r w:rsidR="0072723A" w:rsidRPr="00A478B8">
        <w:rPr>
          <w:rFonts w:ascii="Times New Roman" w:hAnsi="Times New Roman" w:cs="Times New Roman"/>
          <w:sz w:val="20"/>
          <w:szCs w:val="20"/>
          <w:lang w:val="en-US"/>
        </w:rPr>
        <w:t>no effect</w:t>
      </w:r>
      <w:r w:rsidR="00797ADD" w:rsidRPr="00A478B8">
        <w:rPr>
          <w:rFonts w:ascii="Times New Roman" w:hAnsi="Times New Roman" w:cs="Times New Roman"/>
          <w:sz w:val="20"/>
          <w:szCs w:val="20"/>
          <w:lang w:val="en-US"/>
        </w:rPr>
        <w:t xml:space="preserve"> (6%)</w:t>
      </w:r>
      <w:r w:rsidR="00BD55FB" w:rsidRPr="00A478B8">
        <w:rPr>
          <w:rFonts w:ascii="Times New Roman" w:hAnsi="Times New Roman" w:cs="Times New Roman"/>
          <w:sz w:val="20"/>
          <w:szCs w:val="20"/>
          <w:lang w:val="en-US"/>
        </w:rPr>
        <w:t xml:space="preserve"> or</w:t>
      </w:r>
      <w:r w:rsidR="0072723A" w:rsidRPr="00A478B8">
        <w:rPr>
          <w:rFonts w:ascii="Times New Roman" w:hAnsi="Times New Roman" w:cs="Times New Roman"/>
          <w:sz w:val="20"/>
          <w:szCs w:val="20"/>
          <w:lang w:val="en-US"/>
        </w:rPr>
        <w:t xml:space="preserve"> increase </w:t>
      </w:r>
      <w:r w:rsidR="00797ADD" w:rsidRPr="00A478B8">
        <w:rPr>
          <w:rFonts w:ascii="Times New Roman" w:hAnsi="Times New Roman" w:cs="Times New Roman"/>
          <w:sz w:val="20"/>
          <w:szCs w:val="20"/>
          <w:lang w:val="en-US"/>
        </w:rPr>
        <w:t>(6%)</w:t>
      </w:r>
      <w:r w:rsidR="00BD55FB" w:rsidRPr="00A478B8">
        <w:rPr>
          <w:rFonts w:ascii="Times New Roman" w:hAnsi="Times New Roman" w:cs="Times New Roman"/>
          <w:sz w:val="20"/>
          <w:szCs w:val="20"/>
          <w:lang w:val="en-US"/>
        </w:rPr>
        <w:t>.</w:t>
      </w:r>
      <w:r w:rsidR="0072723A" w:rsidRPr="00A478B8">
        <w:rPr>
          <w:rFonts w:ascii="Times New Roman" w:hAnsi="Times New Roman" w:cs="Times New Roman"/>
          <w:sz w:val="20"/>
          <w:szCs w:val="20"/>
          <w:lang w:val="en-US"/>
        </w:rPr>
        <w:t xml:space="preserve"> </w:t>
      </w:r>
    </w:p>
    <w:p w14:paraId="0141956B" w14:textId="77777777" w:rsidR="00140545" w:rsidRPr="00A478B8" w:rsidRDefault="00140545" w:rsidP="00A14820">
      <w:pPr>
        <w:spacing w:line="360" w:lineRule="auto"/>
        <w:jc w:val="both"/>
        <w:outlineLvl w:val="0"/>
        <w:rPr>
          <w:rFonts w:ascii="Times New Roman" w:hAnsi="Times New Roman" w:cs="Times New Roman"/>
          <w:i/>
          <w:sz w:val="20"/>
          <w:szCs w:val="20"/>
          <w:lang w:val="en-US"/>
        </w:rPr>
      </w:pPr>
      <w:r w:rsidRPr="00A478B8">
        <w:rPr>
          <w:rFonts w:ascii="Times New Roman" w:hAnsi="Times New Roman" w:cs="Times New Roman"/>
          <w:i/>
          <w:sz w:val="20"/>
          <w:szCs w:val="20"/>
          <w:lang w:val="en-US"/>
        </w:rPr>
        <w:t>Question 5</w:t>
      </w:r>
      <w:r w:rsidR="0072723A" w:rsidRPr="00A478B8">
        <w:rPr>
          <w:rFonts w:ascii="Times New Roman" w:hAnsi="Times New Roman" w:cs="Times New Roman"/>
          <w:i/>
          <w:sz w:val="20"/>
          <w:szCs w:val="20"/>
          <w:lang w:val="en-US"/>
        </w:rPr>
        <w:t xml:space="preserve"> – Ecosystem characteristics or services affected</w:t>
      </w:r>
    </w:p>
    <w:p w14:paraId="4C0DD6FA" w14:textId="43B65FF1" w:rsidR="00960A38" w:rsidRPr="00A478B8" w:rsidRDefault="00960A38" w:rsidP="00960A38">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 xml:space="preserve">Biodiversity was identified </w:t>
      </w:r>
      <w:r w:rsidR="00552E9D">
        <w:rPr>
          <w:rFonts w:ascii="Times New Roman" w:hAnsi="Times New Roman" w:cs="Times New Roman"/>
          <w:sz w:val="20"/>
          <w:szCs w:val="20"/>
          <w:lang w:val="en-US"/>
        </w:rPr>
        <w:t>to be</w:t>
      </w:r>
      <w:r w:rsidRPr="00A478B8">
        <w:rPr>
          <w:rFonts w:ascii="Times New Roman" w:hAnsi="Times New Roman" w:cs="Times New Roman"/>
          <w:sz w:val="20"/>
          <w:szCs w:val="20"/>
          <w:lang w:val="en-US"/>
        </w:rPr>
        <w:t xml:space="preserve"> the most important ecosystem characteristic affected by the current trends in kelp forests (</w:t>
      </w:r>
      <w:r w:rsidR="00B54CDA" w:rsidRPr="00A478B8">
        <w:rPr>
          <w:rFonts w:ascii="Times New Roman" w:hAnsi="Times New Roman" w:cs="Times New Roman"/>
          <w:sz w:val="20"/>
          <w:szCs w:val="20"/>
          <w:lang w:val="en-US"/>
        </w:rPr>
        <w:t>52</w:t>
      </w:r>
      <w:r w:rsidR="00E9623D"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Although much less frequent, other ecosystem characteristics and services such as </w:t>
      </w:r>
      <w:r w:rsidR="00804271" w:rsidRPr="00A478B8">
        <w:rPr>
          <w:rFonts w:ascii="Times New Roman" w:hAnsi="Times New Roman" w:cs="Times New Roman"/>
          <w:sz w:val="20"/>
          <w:szCs w:val="20"/>
          <w:lang w:val="en-US"/>
        </w:rPr>
        <w:t xml:space="preserve">water quality (13%), </w:t>
      </w:r>
      <w:r w:rsidRPr="00A478B8">
        <w:rPr>
          <w:rFonts w:ascii="Times New Roman" w:hAnsi="Times New Roman" w:cs="Times New Roman"/>
          <w:sz w:val="20"/>
          <w:szCs w:val="20"/>
          <w:lang w:val="en-US"/>
        </w:rPr>
        <w:t>interest of divers</w:t>
      </w:r>
      <w:r w:rsidR="00E9623D" w:rsidRPr="00A478B8">
        <w:rPr>
          <w:rFonts w:ascii="Times New Roman" w:hAnsi="Times New Roman" w:cs="Times New Roman"/>
          <w:sz w:val="20"/>
          <w:szCs w:val="20"/>
          <w:lang w:val="en-US"/>
        </w:rPr>
        <w:t xml:space="preserve"> (</w:t>
      </w:r>
      <w:r w:rsidR="00B54CDA" w:rsidRPr="00A478B8">
        <w:rPr>
          <w:rFonts w:ascii="Times New Roman" w:hAnsi="Times New Roman" w:cs="Times New Roman"/>
          <w:sz w:val="20"/>
          <w:szCs w:val="20"/>
          <w:lang w:val="en-US"/>
        </w:rPr>
        <w:t>11%</w:t>
      </w:r>
      <w:r w:rsidR="00E9623D"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carrying capacity </w:t>
      </w:r>
      <w:r w:rsidR="00E9623D" w:rsidRPr="00A478B8">
        <w:rPr>
          <w:rFonts w:ascii="Times New Roman" w:hAnsi="Times New Roman" w:cs="Times New Roman"/>
          <w:sz w:val="20"/>
          <w:szCs w:val="20"/>
          <w:lang w:val="en-US"/>
        </w:rPr>
        <w:t>(1</w:t>
      </w:r>
      <w:r w:rsidR="00276ABF" w:rsidRPr="00A478B8">
        <w:rPr>
          <w:rFonts w:ascii="Times New Roman" w:hAnsi="Times New Roman" w:cs="Times New Roman"/>
          <w:sz w:val="20"/>
          <w:szCs w:val="20"/>
          <w:lang w:val="en-US"/>
        </w:rPr>
        <w:t>.</w:t>
      </w:r>
      <w:r w:rsidR="00B54CDA" w:rsidRPr="00A478B8">
        <w:rPr>
          <w:rFonts w:ascii="Times New Roman" w:hAnsi="Times New Roman" w:cs="Times New Roman"/>
          <w:sz w:val="20"/>
          <w:szCs w:val="20"/>
          <w:lang w:val="en-US"/>
        </w:rPr>
        <w:t>5</w:t>
      </w:r>
      <w:r w:rsidR="00E9623D"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 xml:space="preserve">and commercial interest </w:t>
      </w:r>
      <w:r w:rsidR="00E9623D" w:rsidRPr="00A478B8">
        <w:rPr>
          <w:rFonts w:ascii="Times New Roman" w:hAnsi="Times New Roman" w:cs="Times New Roman"/>
          <w:sz w:val="20"/>
          <w:szCs w:val="20"/>
          <w:lang w:val="en-US"/>
        </w:rPr>
        <w:t>(1</w:t>
      </w:r>
      <w:r w:rsidR="00276ABF" w:rsidRPr="00A478B8">
        <w:rPr>
          <w:rFonts w:ascii="Times New Roman" w:hAnsi="Times New Roman" w:cs="Times New Roman"/>
          <w:sz w:val="20"/>
          <w:szCs w:val="20"/>
          <w:lang w:val="en-US"/>
        </w:rPr>
        <w:t>.</w:t>
      </w:r>
      <w:r w:rsidR="00B54CDA" w:rsidRPr="00A478B8">
        <w:rPr>
          <w:rFonts w:ascii="Times New Roman" w:hAnsi="Times New Roman" w:cs="Times New Roman"/>
          <w:sz w:val="20"/>
          <w:szCs w:val="20"/>
          <w:lang w:val="en-US"/>
        </w:rPr>
        <w:t>5</w:t>
      </w:r>
      <w:r w:rsidR="00E9623D" w:rsidRPr="00A478B8">
        <w:rPr>
          <w:rFonts w:ascii="Times New Roman" w:hAnsi="Times New Roman" w:cs="Times New Roman"/>
          <w:sz w:val="20"/>
          <w:szCs w:val="20"/>
          <w:lang w:val="en-US"/>
        </w:rPr>
        <w:t>%)</w:t>
      </w:r>
      <w:r w:rsidR="005A2582" w:rsidRPr="00A478B8">
        <w:rPr>
          <w:rFonts w:ascii="Times New Roman" w:hAnsi="Times New Roman" w:cs="Times New Roman"/>
          <w:sz w:val="20"/>
          <w:szCs w:val="20"/>
          <w:lang w:val="en-US"/>
        </w:rPr>
        <w:t xml:space="preserve"> were also indicated</w:t>
      </w:r>
      <w:r w:rsidR="00552E9D">
        <w:rPr>
          <w:rFonts w:ascii="Times New Roman" w:hAnsi="Times New Roman" w:cs="Times New Roman"/>
          <w:sz w:val="20"/>
          <w:szCs w:val="20"/>
          <w:lang w:val="en-US"/>
        </w:rPr>
        <w:t xml:space="preserve"> and</w:t>
      </w:r>
      <w:r w:rsidR="00E9623D" w:rsidRPr="00A478B8">
        <w:rPr>
          <w:rFonts w:ascii="Times New Roman" w:hAnsi="Times New Roman" w:cs="Times New Roman"/>
          <w:sz w:val="20"/>
          <w:szCs w:val="20"/>
          <w:lang w:val="en-US"/>
        </w:rPr>
        <w:t xml:space="preserve"> </w:t>
      </w:r>
      <w:r w:rsidR="00B54CDA" w:rsidRPr="00A478B8">
        <w:rPr>
          <w:rFonts w:ascii="Times New Roman" w:hAnsi="Times New Roman" w:cs="Times New Roman"/>
          <w:sz w:val="20"/>
          <w:szCs w:val="20"/>
          <w:lang w:val="en-US"/>
        </w:rPr>
        <w:t>22</w:t>
      </w:r>
      <w:r w:rsidR="00E9623D" w:rsidRPr="00A478B8">
        <w:rPr>
          <w:rFonts w:ascii="Times New Roman" w:hAnsi="Times New Roman" w:cs="Times New Roman"/>
          <w:sz w:val="20"/>
          <w:szCs w:val="20"/>
          <w:lang w:val="en-US"/>
        </w:rPr>
        <w:t>% of the experts did not answer this question.</w:t>
      </w:r>
      <w:r w:rsidR="0038261B" w:rsidRPr="00A478B8">
        <w:rPr>
          <w:rFonts w:ascii="Times New Roman" w:hAnsi="Times New Roman" w:cs="Times New Roman"/>
          <w:sz w:val="20"/>
          <w:szCs w:val="20"/>
          <w:lang w:val="en-US"/>
        </w:rPr>
        <w:t xml:space="preserve"> </w:t>
      </w:r>
    </w:p>
    <w:p w14:paraId="49FD1BFF" w14:textId="77777777" w:rsidR="00E56C50" w:rsidRPr="00A478B8" w:rsidRDefault="00E56C50" w:rsidP="00A14820">
      <w:pPr>
        <w:spacing w:line="360" w:lineRule="auto"/>
        <w:jc w:val="both"/>
        <w:outlineLvl w:val="0"/>
        <w:rPr>
          <w:rFonts w:ascii="Times New Roman" w:hAnsi="Times New Roman" w:cs="Times New Roman"/>
          <w:i/>
          <w:sz w:val="20"/>
          <w:szCs w:val="20"/>
          <w:lang w:val="en-US"/>
        </w:rPr>
      </w:pPr>
      <w:r w:rsidRPr="00A478B8">
        <w:rPr>
          <w:rFonts w:ascii="Times New Roman" w:hAnsi="Times New Roman" w:cs="Times New Roman"/>
          <w:i/>
          <w:sz w:val="20"/>
          <w:szCs w:val="20"/>
          <w:lang w:val="en-US"/>
        </w:rPr>
        <w:t>Question 6</w:t>
      </w:r>
      <w:r w:rsidR="00960A38" w:rsidRPr="00A478B8">
        <w:rPr>
          <w:rFonts w:ascii="Times New Roman" w:hAnsi="Times New Roman" w:cs="Times New Roman"/>
          <w:i/>
          <w:sz w:val="20"/>
          <w:szCs w:val="20"/>
          <w:lang w:val="en-US"/>
        </w:rPr>
        <w:t xml:space="preserve"> – Conservation efforts/management programs</w:t>
      </w:r>
    </w:p>
    <w:p w14:paraId="2D1C4151" w14:textId="31C35439" w:rsidR="00E56C50" w:rsidRPr="00A478B8" w:rsidRDefault="00E56C50" w:rsidP="004F7BAB">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 xml:space="preserve">Most of the experts </w:t>
      </w:r>
      <w:r w:rsidR="00804271" w:rsidRPr="00A478B8">
        <w:rPr>
          <w:rFonts w:ascii="Times New Roman" w:hAnsi="Times New Roman" w:cs="Times New Roman"/>
          <w:sz w:val="20"/>
          <w:szCs w:val="20"/>
          <w:lang w:val="en-US"/>
        </w:rPr>
        <w:t xml:space="preserve">reported that </w:t>
      </w:r>
      <w:r w:rsidR="0001329D" w:rsidRPr="00A478B8">
        <w:rPr>
          <w:rFonts w:ascii="Times New Roman" w:hAnsi="Times New Roman" w:cs="Times New Roman"/>
          <w:sz w:val="20"/>
          <w:szCs w:val="20"/>
          <w:lang w:val="en-US"/>
        </w:rPr>
        <w:t xml:space="preserve">there </w:t>
      </w:r>
      <w:r w:rsidR="00915E89" w:rsidRPr="00A478B8">
        <w:rPr>
          <w:rFonts w:ascii="Times New Roman" w:hAnsi="Times New Roman" w:cs="Times New Roman"/>
          <w:sz w:val="20"/>
          <w:szCs w:val="20"/>
          <w:lang w:val="en-US"/>
        </w:rPr>
        <w:t>were</w:t>
      </w:r>
      <w:r w:rsidR="0001329D"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conservation programs for kelp forests in their study area with exception of experts from Portugal, Mediterranean and Ad</w:t>
      </w:r>
      <w:r w:rsidR="00E460E3" w:rsidRPr="00A478B8">
        <w:rPr>
          <w:rFonts w:ascii="Times New Roman" w:hAnsi="Times New Roman" w:cs="Times New Roman"/>
          <w:sz w:val="20"/>
          <w:szCs w:val="20"/>
          <w:lang w:val="en-US"/>
        </w:rPr>
        <w:t>riatic Sea</w:t>
      </w:r>
      <w:r w:rsidRPr="00A478B8">
        <w:rPr>
          <w:rFonts w:ascii="Times New Roman" w:hAnsi="Times New Roman" w:cs="Times New Roman"/>
          <w:sz w:val="20"/>
          <w:szCs w:val="20"/>
          <w:lang w:val="en-US"/>
        </w:rPr>
        <w:t>.</w:t>
      </w:r>
      <w:r w:rsidR="00804271" w:rsidRPr="00A478B8">
        <w:rPr>
          <w:rFonts w:ascii="Times New Roman" w:hAnsi="Times New Roman" w:cs="Times New Roman"/>
          <w:sz w:val="20"/>
          <w:szCs w:val="20"/>
          <w:lang w:val="en-US"/>
        </w:rPr>
        <w:t xml:space="preserve"> I</w:t>
      </w:r>
      <w:r w:rsidRPr="00A478B8">
        <w:rPr>
          <w:rFonts w:ascii="Times New Roman" w:hAnsi="Times New Roman" w:cs="Times New Roman"/>
          <w:sz w:val="20"/>
          <w:szCs w:val="20"/>
          <w:lang w:val="en-US"/>
        </w:rPr>
        <w:t>n France</w:t>
      </w:r>
      <w:r w:rsidR="00DB7C6D"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these conservation programs included the creation of a</w:t>
      </w:r>
      <w:r w:rsidR="005B3F3F" w:rsidRPr="00A478B8">
        <w:rPr>
          <w:rFonts w:ascii="Times New Roman" w:hAnsi="Times New Roman" w:cs="Times New Roman"/>
          <w:sz w:val="20"/>
          <w:szCs w:val="20"/>
          <w:lang w:val="en-US"/>
        </w:rPr>
        <w:t xml:space="preserve"> </w:t>
      </w:r>
      <w:r w:rsidR="003A49CE" w:rsidRPr="00A478B8">
        <w:rPr>
          <w:rFonts w:ascii="Times New Roman" w:hAnsi="Times New Roman" w:cs="Times New Roman"/>
          <w:sz w:val="20"/>
          <w:szCs w:val="20"/>
          <w:lang w:val="en-US"/>
        </w:rPr>
        <w:t>Marine Protected Area</w:t>
      </w:r>
      <w:r w:rsidR="005B4F2C"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w:t>
      </w:r>
      <w:proofErr w:type="spellStart"/>
      <w:r w:rsidR="000A7C3F" w:rsidRPr="00A478B8">
        <w:rPr>
          <w:rFonts w:ascii="Times New Roman" w:hAnsi="Times New Roman" w:cs="Times New Roman"/>
          <w:sz w:val="20"/>
          <w:szCs w:val="20"/>
          <w:lang w:val="en-US"/>
        </w:rPr>
        <w:t>Parc</w:t>
      </w:r>
      <w:proofErr w:type="spellEnd"/>
      <w:r w:rsidR="000A7C3F" w:rsidRPr="00A478B8">
        <w:rPr>
          <w:rFonts w:ascii="Times New Roman" w:hAnsi="Times New Roman" w:cs="Times New Roman"/>
          <w:sz w:val="20"/>
          <w:szCs w:val="20"/>
          <w:lang w:val="en-US"/>
        </w:rPr>
        <w:t xml:space="preserve"> Naturel Marin</w:t>
      </w:r>
      <w:r w:rsidR="00DB7C6D"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d’Iroise</w:t>
      </w:r>
      <w:proofErr w:type="spellEnd"/>
      <w:r w:rsidRPr="00A478B8">
        <w:rPr>
          <w:rFonts w:ascii="Times New Roman" w:hAnsi="Times New Roman" w:cs="Times New Roman"/>
          <w:sz w:val="20"/>
          <w:szCs w:val="20"/>
          <w:lang w:val="en-US"/>
        </w:rPr>
        <w:t xml:space="preserve">”, </w:t>
      </w:r>
      <w:r w:rsidR="005B4F2C" w:rsidRPr="00A478B8">
        <w:rPr>
          <w:rFonts w:ascii="Times New Roman" w:hAnsi="Times New Roman" w:cs="Times New Roman"/>
          <w:sz w:val="20"/>
          <w:szCs w:val="20"/>
          <w:lang w:val="en-US"/>
        </w:rPr>
        <w:t xml:space="preserve">in the </w:t>
      </w:r>
      <w:proofErr w:type="spellStart"/>
      <w:r w:rsidR="00074BB8" w:rsidRPr="00A478B8">
        <w:rPr>
          <w:rFonts w:ascii="Times New Roman" w:hAnsi="Times New Roman" w:cs="Times New Roman"/>
          <w:sz w:val="20"/>
          <w:szCs w:val="20"/>
          <w:lang w:val="en-US"/>
        </w:rPr>
        <w:t>Iroise</w:t>
      </w:r>
      <w:proofErr w:type="spellEnd"/>
      <w:r w:rsidR="00074BB8" w:rsidRPr="00A478B8">
        <w:rPr>
          <w:rFonts w:ascii="Times New Roman" w:hAnsi="Times New Roman" w:cs="Times New Roman"/>
          <w:sz w:val="20"/>
          <w:szCs w:val="20"/>
          <w:lang w:val="en-US"/>
        </w:rPr>
        <w:t>/</w:t>
      </w:r>
      <w:r w:rsidR="005B4F2C" w:rsidRPr="00A478B8">
        <w:rPr>
          <w:rFonts w:ascii="Times New Roman" w:hAnsi="Times New Roman" w:cs="Times New Roman"/>
          <w:sz w:val="20"/>
          <w:szCs w:val="20"/>
          <w:lang w:val="en-US"/>
        </w:rPr>
        <w:t xml:space="preserve">Ushant </w:t>
      </w:r>
      <w:r w:rsidR="005B1813" w:rsidRPr="00A478B8">
        <w:rPr>
          <w:rFonts w:ascii="Times New Roman" w:hAnsi="Times New Roman" w:cs="Times New Roman"/>
          <w:sz w:val="20"/>
          <w:szCs w:val="20"/>
          <w:lang w:val="en-US"/>
        </w:rPr>
        <w:t>Sea</w:t>
      </w:r>
      <w:r w:rsidR="005B4F2C"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the management of harvesters’ efforts and processors of kelp and the development of monitoring programs</w:t>
      </w:r>
      <w:r w:rsidR="005B1813" w:rsidRPr="00A478B8">
        <w:rPr>
          <w:rFonts w:ascii="Times New Roman" w:hAnsi="Times New Roman" w:cs="Times New Roman"/>
          <w:sz w:val="20"/>
          <w:szCs w:val="20"/>
          <w:lang w:val="en-US"/>
        </w:rPr>
        <w:t xml:space="preserve"> (REBENT, water framework directive)</w:t>
      </w:r>
      <w:r w:rsidRPr="00A478B8">
        <w:rPr>
          <w:rFonts w:ascii="Times New Roman" w:hAnsi="Times New Roman" w:cs="Times New Roman"/>
          <w:sz w:val="20"/>
          <w:szCs w:val="20"/>
          <w:lang w:val="en-US"/>
        </w:rPr>
        <w:t>. In the Azores and Southern Iberian Peninsula</w:t>
      </w:r>
      <w:r w:rsidR="00DB7C6D"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the creation of protected areas was identified </w:t>
      </w:r>
      <w:r w:rsidR="00552E9D">
        <w:rPr>
          <w:rFonts w:ascii="Times New Roman" w:hAnsi="Times New Roman" w:cs="Times New Roman"/>
          <w:sz w:val="20"/>
          <w:szCs w:val="20"/>
          <w:lang w:val="en-US"/>
        </w:rPr>
        <w:t>to be</w:t>
      </w:r>
      <w:r w:rsidRPr="00A478B8">
        <w:rPr>
          <w:rFonts w:ascii="Times New Roman" w:hAnsi="Times New Roman" w:cs="Times New Roman"/>
          <w:sz w:val="20"/>
          <w:szCs w:val="20"/>
          <w:lang w:val="en-US"/>
        </w:rPr>
        <w:t xml:space="preserve"> the main conservation effort. </w:t>
      </w:r>
      <w:r w:rsidR="00C94ECA" w:rsidRPr="00A478B8">
        <w:rPr>
          <w:rFonts w:ascii="Times New Roman" w:hAnsi="Times New Roman" w:cs="Times New Roman"/>
          <w:sz w:val="20"/>
          <w:szCs w:val="20"/>
          <w:lang w:val="en-US"/>
        </w:rPr>
        <w:t>In the Bay of Biscay</w:t>
      </w:r>
      <w:r w:rsidR="00DB7C6D" w:rsidRPr="00A478B8">
        <w:rPr>
          <w:rFonts w:ascii="Times New Roman" w:hAnsi="Times New Roman" w:cs="Times New Roman"/>
          <w:sz w:val="20"/>
          <w:szCs w:val="20"/>
          <w:lang w:val="en-US"/>
        </w:rPr>
        <w:t>,</w:t>
      </w:r>
      <w:r w:rsidR="00C94ECA" w:rsidRPr="00A478B8">
        <w:rPr>
          <w:rFonts w:ascii="Times New Roman" w:hAnsi="Times New Roman" w:cs="Times New Roman"/>
          <w:sz w:val="20"/>
          <w:szCs w:val="20"/>
          <w:lang w:val="en-US"/>
        </w:rPr>
        <w:t xml:space="preserve"> experts referred the creation of a joint assessment program between the regional government and </w:t>
      </w:r>
      <w:r w:rsidR="00C94ECA" w:rsidRPr="00A478B8">
        <w:rPr>
          <w:rFonts w:ascii="Times New Roman" w:hAnsi="Times New Roman" w:cs="Times New Roman"/>
          <w:sz w:val="20"/>
          <w:szCs w:val="20"/>
          <w:lang w:val="en-US"/>
        </w:rPr>
        <w:lastRenderedPageBreak/>
        <w:t xml:space="preserve">the University of Oviedo. </w:t>
      </w:r>
      <w:r w:rsidRPr="00A478B8">
        <w:rPr>
          <w:rFonts w:ascii="Times New Roman" w:hAnsi="Times New Roman" w:cs="Times New Roman"/>
          <w:sz w:val="20"/>
          <w:szCs w:val="20"/>
          <w:lang w:val="en-US"/>
        </w:rPr>
        <w:t>For the UK, experts re</w:t>
      </w:r>
      <w:r w:rsidR="00960A38" w:rsidRPr="00A478B8">
        <w:rPr>
          <w:rFonts w:ascii="Times New Roman" w:hAnsi="Times New Roman" w:cs="Times New Roman"/>
          <w:sz w:val="20"/>
          <w:szCs w:val="20"/>
          <w:lang w:val="en-US"/>
        </w:rPr>
        <w:t>ported</w:t>
      </w:r>
      <w:r w:rsidRPr="00A478B8">
        <w:rPr>
          <w:rFonts w:ascii="Times New Roman" w:hAnsi="Times New Roman" w:cs="Times New Roman"/>
          <w:sz w:val="20"/>
          <w:szCs w:val="20"/>
          <w:lang w:val="en-US"/>
        </w:rPr>
        <w:t xml:space="preserve"> the existence of controlling measures on </w:t>
      </w:r>
      <w:ins w:id="146" w:author="Nova Mieszkowska" w:date="2015-12-07T16:22:00Z">
        <w:r w:rsidR="008B36D9">
          <w:rPr>
            <w:rFonts w:ascii="Times New Roman" w:hAnsi="Times New Roman" w:cs="Times New Roman"/>
            <w:sz w:val="20"/>
            <w:szCs w:val="20"/>
            <w:lang w:val="en-US"/>
          </w:rPr>
          <w:t xml:space="preserve">the </w:t>
        </w:r>
      </w:ins>
      <w:del w:id="147" w:author="Nova Mieszkowska" w:date="2015-12-07T16:22:00Z">
        <w:r w:rsidRPr="00A478B8" w:rsidDel="008B36D9">
          <w:rPr>
            <w:rFonts w:ascii="Times New Roman" w:hAnsi="Times New Roman" w:cs="Times New Roman"/>
            <w:sz w:val="20"/>
            <w:szCs w:val="20"/>
            <w:lang w:val="en-US"/>
          </w:rPr>
          <w:delText xml:space="preserve">kelp´s </w:delText>
        </w:r>
      </w:del>
      <w:r w:rsidRPr="00A478B8">
        <w:rPr>
          <w:rFonts w:ascii="Times New Roman" w:hAnsi="Times New Roman" w:cs="Times New Roman"/>
          <w:sz w:val="20"/>
          <w:szCs w:val="20"/>
          <w:lang w:val="en-US"/>
        </w:rPr>
        <w:t>mechanical harvesting</w:t>
      </w:r>
      <w:ins w:id="148" w:author="Nova Mieszkowska" w:date="2015-12-07T16:22:00Z">
        <w:r w:rsidR="008B36D9">
          <w:rPr>
            <w:rFonts w:ascii="Times New Roman" w:hAnsi="Times New Roman" w:cs="Times New Roman"/>
            <w:sz w:val="20"/>
            <w:szCs w:val="20"/>
            <w:lang w:val="en-US"/>
          </w:rPr>
          <w:t xml:space="preserve"> of kelp</w:t>
        </w:r>
      </w:ins>
      <w:r w:rsidRPr="00A478B8">
        <w:rPr>
          <w:rFonts w:ascii="Times New Roman" w:hAnsi="Times New Roman" w:cs="Times New Roman"/>
          <w:sz w:val="20"/>
          <w:szCs w:val="20"/>
          <w:lang w:val="en-US"/>
        </w:rPr>
        <w:t xml:space="preserve"> and the creation of marine protected areas in </w:t>
      </w:r>
      <w:del w:id="149" w:author="Nova Mieszkowska" w:date="2015-12-07T16:22:00Z">
        <w:r w:rsidRPr="00A478B8" w:rsidDel="008B36D9">
          <w:rPr>
            <w:rFonts w:ascii="Times New Roman" w:hAnsi="Times New Roman" w:cs="Times New Roman"/>
            <w:sz w:val="20"/>
            <w:szCs w:val="20"/>
            <w:lang w:val="en-US"/>
          </w:rPr>
          <w:delText>Scotland</w:delText>
        </w:r>
      </w:del>
      <w:ins w:id="150" w:author="Nova Mieszkowska" w:date="2015-12-07T16:22:00Z">
        <w:r w:rsidR="008B36D9">
          <w:rPr>
            <w:rFonts w:ascii="Times New Roman" w:hAnsi="Times New Roman" w:cs="Times New Roman"/>
            <w:sz w:val="20"/>
            <w:szCs w:val="20"/>
            <w:lang w:val="en-US"/>
          </w:rPr>
          <w:t>England</w:t>
        </w:r>
      </w:ins>
      <w:r w:rsidRPr="00A478B8">
        <w:rPr>
          <w:rFonts w:ascii="Times New Roman" w:hAnsi="Times New Roman" w:cs="Times New Roman"/>
          <w:sz w:val="20"/>
          <w:szCs w:val="20"/>
          <w:lang w:val="en-US"/>
        </w:rPr>
        <w:t xml:space="preserve">. </w:t>
      </w:r>
      <w:r w:rsidR="00563C10" w:rsidRPr="00A478B8">
        <w:rPr>
          <w:rFonts w:ascii="Times New Roman" w:hAnsi="Times New Roman" w:cs="Times New Roman"/>
          <w:sz w:val="20"/>
          <w:szCs w:val="20"/>
          <w:lang w:val="en-US"/>
        </w:rPr>
        <w:t xml:space="preserve">German kelp forests in the North Sea are within a Marine Protected Area but there is no specific program targeting </w:t>
      </w:r>
      <w:r w:rsidR="00EA30D6" w:rsidRPr="00A478B8">
        <w:rPr>
          <w:rFonts w:ascii="Times New Roman" w:hAnsi="Times New Roman" w:cs="Times New Roman"/>
          <w:sz w:val="20"/>
          <w:szCs w:val="20"/>
          <w:lang w:val="en-US"/>
        </w:rPr>
        <w:t xml:space="preserve">on </w:t>
      </w:r>
      <w:r w:rsidR="00563C10" w:rsidRPr="00A478B8">
        <w:rPr>
          <w:rFonts w:ascii="Times New Roman" w:hAnsi="Times New Roman" w:cs="Times New Roman"/>
          <w:sz w:val="20"/>
          <w:szCs w:val="20"/>
          <w:lang w:val="en-US"/>
        </w:rPr>
        <w:t xml:space="preserve">kelp forests conservation. </w:t>
      </w:r>
      <w:r w:rsidR="00EA30D6" w:rsidRPr="00A478B8">
        <w:rPr>
          <w:rFonts w:ascii="Times New Roman" w:hAnsi="Times New Roman" w:cs="Times New Roman"/>
          <w:sz w:val="20"/>
          <w:szCs w:val="20"/>
        </w:rPr>
        <w:t xml:space="preserve">Regular </w:t>
      </w:r>
      <w:proofErr w:type="spellStart"/>
      <w:r w:rsidR="00EA30D6" w:rsidRPr="00A478B8">
        <w:rPr>
          <w:rFonts w:ascii="Times New Roman" w:hAnsi="Times New Roman" w:cs="Times New Roman"/>
          <w:sz w:val="20"/>
          <w:szCs w:val="20"/>
        </w:rPr>
        <w:t>quantitative</w:t>
      </w:r>
      <w:proofErr w:type="spellEnd"/>
      <w:r w:rsidR="00EA30D6" w:rsidRPr="00A478B8">
        <w:rPr>
          <w:rFonts w:ascii="Times New Roman" w:hAnsi="Times New Roman" w:cs="Times New Roman"/>
          <w:sz w:val="20"/>
          <w:szCs w:val="20"/>
        </w:rPr>
        <w:t xml:space="preserve"> </w:t>
      </w:r>
      <w:proofErr w:type="spellStart"/>
      <w:r w:rsidR="00EA30D6" w:rsidRPr="00A478B8">
        <w:rPr>
          <w:rFonts w:ascii="Times New Roman" w:hAnsi="Times New Roman" w:cs="Times New Roman"/>
          <w:sz w:val="20"/>
          <w:szCs w:val="20"/>
        </w:rPr>
        <w:t>monitoring</w:t>
      </w:r>
      <w:proofErr w:type="spellEnd"/>
      <w:r w:rsidR="00EA30D6" w:rsidRPr="00A478B8">
        <w:rPr>
          <w:rFonts w:ascii="Times New Roman" w:hAnsi="Times New Roman" w:cs="Times New Roman"/>
          <w:sz w:val="20"/>
          <w:szCs w:val="20"/>
        </w:rPr>
        <w:t xml:space="preserve"> </w:t>
      </w:r>
      <w:proofErr w:type="spellStart"/>
      <w:r w:rsidR="00EA30D6" w:rsidRPr="00A478B8">
        <w:rPr>
          <w:rFonts w:ascii="Times New Roman" w:hAnsi="Times New Roman" w:cs="Times New Roman"/>
          <w:sz w:val="20"/>
          <w:szCs w:val="20"/>
        </w:rPr>
        <w:t>of</w:t>
      </w:r>
      <w:proofErr w:type="spellEnd"/>
      <w:r w:rsidR="00EA30D6" w:rsidRPr="00A478B8">
        <w:rPr>
          <w:rFonts w:ascii="Times New Roman" w:hAnsi="Times New Roman" w:cs="Times New Roman"/>
          <w:sz w:val="20"/>
          <w:szCs w:val="20"/>
        </w:rPr>
        <w:t xml:space="preserve"> </w:t>
      </w:r>
      <w:proofErr w:type="spellStart"/>
      <w:r w:rsidR="00EA30D6" w:rsidRPr="00A478B8">
        <w:rPr>
          <w:rFonts w:ascii="Times New Roman" w:hAnsi="Times New Roman" w:cs="Times New Roman"/>
          <w:sz w:val="20"/>
          <w:szCs w:val="20"/>
        </w:rPr>
        <w:t>kelp</w:t>
      </w:r>
      <w:proofErr w:type="spellEnd"/>
      <w:r w:rsidR="00EA30D6" w:rsidRPr="00A478B8">
        <w:rPr>
          <w:rFonts w:ascii="Times New Roman" w:hAnsi="Times New Roman" w:cs="Times New Roman"/>
          <w:sz w:val="20"/>
          <w:szCs w:val="20"/>
        </w:rPr>
        <w:t xml:space="preserve"> stands </w:t>
      </w:r>
      <w:proofErr w:type="spellStart"/>
      <w:r w:rsidR="00EA30D6" w:rsidRPr="00A478B8">
        <w:rPr>
          <w:rFonts w:ascii="Times New Roman" w:hAnsi="Times New Roman" w:cs="Times New Roman"/>
          <w:sz w:val="20"/>
          <w:szCs w:val="20"/>
        </w:rPr>
        <w:t>in</w:t>
      </w:r>
      <w:proofErr w:type="spellEnd"/>
      <w:r w:rsidR="00EA30D6" w:rsidRPr="00A478B8">
        <w:rPr>
          <w:rFonts w:ascii="Times New Roman" w:hAnsi="Times New Roman" w:cs="Times New Roman"/>
          <w:sz w:val="20"/>
          <w:szCs w:val="20"/>
        </w:rPr>
        <w:t xml:space="preserve"> </w:t>
      </w:r>
      <w:proofErr w:type="spellStart"/>
      <w:r w:rsidR="00EA30D6" w:rsidRPr="00A478B8">
        <w:rPr>
          <w:rFonts w:ascii="Times New Roman" w:hAnsi="Times New Roman" w:cs="Times New Roman"/>
          <w:sz w:val="20"/>
          <w:szCs w:val="20"/>
        </w:rPr>
        <w:t>Germany</w:t>
      </w:r>
      <w:proofErr w:type="spellEnd"/>
      <w:r w:rsidR="00EA30D6" w:rsidRPr="00A478B8">
        <w:rPr>
          <w:rFonts w:ascii="Times New Roman" w:hAnsi="Times New Roman" w:cs="Times New Roman"/>
          <w:sz w:val="20"/>
          <w:szCs w:val="20"/>
        </w:rPr>
        <w:t xml:space="preserve"> </w:t>
      </w:r>
      <w:proofErr w:type="spellStart"/>
      <w:r w:rsidR="00EA30D6" w:rsidRPr="00A478B8">
        <w:rPr>
          <w:rFonts w:ascii="Times New Roman" w:hAnsi="Times New Roman" w:cs="Times New Roman"/>
          <w:sz w:val="20"/>
          <w:szCs w:val="20"/>
        </w:rPr>
        <w:t>takes</w:t>
      </w:r>
      <w:proofErr w:type="spellEnd"/>
      <w:r w:rsidR="00EA30D6" w:rsidRPr="00A478B8">
        <w:rPr>
          <w:rFonts w:ascii="Times New Roman" w:hAnsi="Times New Roman" w:cs="Times New Roman"/>
          <w:sz w:val="20"/>
          <w:szCs w:val="20"/>
        </w:rPr>
        <w:t xml:space="preserve"> </w:t>
      </w:r>
      <w:proofErr w:type="spellStart"/>
      <w:r w:rsidR="00EA30D6" w:rsidRPr="00A478B8">
        <w:rPr>
          <w:rFonts w:ascii="Times New Roman" w:hAnsi="Times New Roman" w:cs="Times New Roman"/>
          <w:sz w:val="20"/>
          <w:szCs w:val="20"/>
        </w:rPr>
        <w:t>place</w:t>
      </w:r>
      <w:proofErr w:type="spellEnd"/>
      <w:r w:rsidR="00EA30D6" w:rsidRPr="00A478B8">
        <w:rPr>
          <w:rFonts w:ascii="Times New Roman" w:hAnsi="Times New Roman" w:cs="Times New Roman"/>
          <w:sz w:val="20"/>
          <w:szCs w:val="20"/>
        </w:rPr>
        <w:t xml:space="preserve"> </w:t>
      </w:r>
      <w:proofErr w:type="spellStart"/>
      <w:r w:rsidR="00EA30D6" w:rsidRPr="00A478B8">
        <w:rPr>
          <w:rFonts w:ascii="Times New Roman" w:hAnsi="Times New Roman" w:cs="Times New Roman"/>
          <w:sz w:val="20"/>
          <w:szCs w:val="20"/>
        </w:rPr>
        <w:t>within</w:t>
      </w:r>
      <w:proofErr w:type="spellEnd"/>
      <w:r w:rsidR="00EA30D6" w:rsidRPr="00A478B8">
        <w:rPr>
          <w:rFonts w:ascii="Times New Roman" w:hAnsi="Times New Roman" w:cs="Times New Roman"/>
          <w:sz w:val="20"/>
          <w:szCs w:val="20"/>
        </w:rPr>
        <w:t xml:space="preserve"> </w:t>
      </w:r>
      <w:proofErr w:type="spellStart"/>
      <w:r w:rsidR="00EA30D6" w:rsidRPr="00A478B8">
        <w:rPr>
          <w:rFonts w:ascii="Times New Roman" w:hAnsi="Times New Roman" w:cs="Times New Roman"/>
          <w:sz w:val="20"/>
          <w:szCs w:val="20"/>
        </w:rPr>
        <w:t>the</w:t>
      </w:r>
      <w:proofErr w:type="spellEnd"/>
      <w:r w:rsidR="00EA30D6" w:rsidRPr="00A478B8">
        <w:rPr>
          <w:rFonts w:ascii="Times New Roman" w:hAnsi="Times New Roman" w:cs="Times New Roman"/>
          <w:sz w:val="20"/>
          <w:szCs w:val="20"/>
        </w:rPr>
        <w:t xml:space="preserve"> EU </w:t>
      </w:r>
      <w:proofErr w:type="spellStart"/>
      <w:r w:rsidR="00EA30D6" w:rsidRPr="00A478B8">
        <w:rPr>
          <w:rFonts w:ascii="Times New Roman" w:hAnsi="Times New Roman" w:cs="Times New Roman"/>
          <w:sz w:val="20"/>
          <w:szCs w:val="20"/>
        </w:rPr>
        <w:t>water</w:t>
      </w:r>
      <w:proofErr w:type="spellEnd"/>
      <w:r w:rsidR="00EA30D6" w:rsidRPr="00A478B8">
        <w:rPr>
          <w:rFonts w:ascii="Times New Roman" w:hAnsi="Times New Roman" w:cs="Times New Roman"/>
          <w:sz w:val="20"/>
          <w:szCs w:val="20"/>
        </w:rPr>
        <w:t xml:space="preserve"> </w:t>
      </w:r>
      <w:proofErr w:type="spellStart"/>
      <w:r w:rsidR="00EA30D6" w:rsidRPr="00A478B8">
        <w:rPr>
          <w:rFonts w:ascii="Times New Roman" w:hAnsi="Times New Roman" w:cs="Times New Roman"/>
          <w:sz w:val="20"/>
          <w:szCs w:val="20"/>
        </w:rPr>
        <w:t>framework</w:t>
      </w:r>
      <w:proofErr w:type="spellEnd"/>
      <w:r w:rsidR="00EA30D6" w:rsidRPr="00A478B8">
        <w:rPr>
          <w:rFonts w:ascii="Times New Roman" w:hAnsi="Times New Roman" w:cs="Times New Roman"/>
          <w:sz w:val="20"/>
          <w:szCs w:val="20"/>
        </w:rPr>
        <w:t xml:space="preserve"> </w:t>
      </w:r>
      <w:proofErr w:type="spellStart"/>
      <w:r w:rsidR="00552E9D">
        <w:rPr>
          <w:rFonts w:ascii="Times New Roman" w:hAnsi="Times New Roman" w:cs="Times New Roman"/>
          <w:sz w:val="20"/>
          <w:szCs w:val="20"/>
        </w:rPr>
        <w:t>directive</w:t>
      </w:r>
      <w:proofErr w:type="spellEnd"/>
      <w:r w:rsidR="00552E9D">
        <w:rPr>
          <w:rFonts w:ascii="Times New Roman" w:hAnsi="Times New Roman" w:cs="Times New Roman"/>
          <w:sz w:val="20"/>
          <w:szCs w:val="20"/>
        </w:rPr>
        <w:t xml:space="preserve"> </w:t>
      </w:r>
      <w:proofErr w:type="spellStart"/>
      <w:r w:rsidR="00EA30D6" w:rsidRPr="00A478B8">
        <w:rPr>
          <w:rFonts w:ascii="Times New Roman" w:hAnsi="Times New Roman" w:cs="Times New Roman"/>
          <w:sz w:val="20"/>
          <w:szCs w:val="20"/>
        </w:rPr>
        <w:t>and</w:t>
      </w:r>
      <w:proofErr w:type="spellEnd"/>
      <w:r w:rsidR="00EA30D6" w:rsidRPr="00A478B8">
        <w:rPr>
          <w:rFonts w:ascii="Times New Roman" w:hAnsi="Times New Roman" w:cs="Times New Roman"/>
          <w:sz w:val="20"/>
          <w:szCs w:val="20"/>
        </w:rPr>
        <w:t xml:space="preserve">, for </w:t>
      </w:r>
      <w:proofErr w:type="spellStart"/>
      <w:r w:rsidR="00EA30D6" w:rsidRPr="00A478B8">
        <w:rPr>
          <w:rFonts w:ascii="Times New Roman" w:hAnsi="Times New Roman" w:cs="Times New Roman"/>
          <w:sz w:val="20"/>
          <w:szCs w:val="20"/>
        </w:rPr>
        <w:t>the</w:t>
      </w:r>
      <w:proofErr w:type="spellEnd"/>
      <w:r w:rsidR="00EA30D6" w:rsidRPr="00A478B8">
        <w:rPr>
          <w:rFonts w:ascii="Times New Roman" w:hAnsi="Times New Roman" w:cs="Times New Roman"/>
          <w:sz w:val="20"/>
          <w:szCs w:val="20"/>
        </w:rPr>
        <w:t xml:space="preserve"> </w:t>
      </w:r>
      <w:proofErr w:type="spellStart"/>
      <w:r w:rsidR="00EA30D6" w:rsidRPr="00A478B8">
        <w:rPr>
          <w:rFonts w:ascii="Times New Roman" w:hAnsi="Times New Roman" w:cs="Times New Roman"/>
          <w:sz w:val="20"/>
          <w:szCs w:val="20"/>
        </w:rPr>
        <w:t>Baltic</w:t>
      </w:r>
      <w:proofErr w:type="spellEnd"/>
      <w:r w:rsidR="00EA30D6" w:rsidRPr="00A478B8">
        <w:rPr>
          <w:rFonts w:ascii="Times New Roman" w:hAnsi="Times New Roman" w:cs="Times New Roman"/>
          <w:sz w:val="20"/>
          <w:szCs w:val="20"/>
        </w:rPr>
        <w:t xml:space="preserve"> </w:t>
      </w:r>
      <w:proofErr w:type="spellStart"/>
      <w:r w:rsidR="00EA30D6" w:rsidRPr="00A478B8">
        <w:rPr>
          <w:rFonts w:ascii="Times New Roman" w:hAnsi="Times New Roman" w:cs="Times New Roman"/>
          <w:sz w:val="20"/>
          <w:szCs w:val="20"/>
        </w:rPr>
        <w:t>Sea</w:t>
      </w:r>
      <w:proofErr w:type="spellEnd"/>
      <w:r w:rsidR="00EA30D6" w:rsidRPr="00A478B8">
        <w:rPr>
          <w:rFonts w:ascii="Times New Roman" w:hAnsi="Times New Roman" w:cs="Times New Roman"/>
          <w:sz w:val="20"/>
          <w:szCs w:val="20"/>
        </w:rPr>
        <w:t xml:space="preserve">, </w:t>
      </w:r>
      <w:proofErr w:type="spellStart"/>
      <w:r w:rsidR="007D3B62" w:rsidRPr="00A478B8">
        <w:rPr>
          <w:rFonts w:ascii="Times New Roman" w:hAnsi="Times New Roman" w:cs="Times New Roman"/>
          <w:sz w:val="20"/>
          <w:szCs w:val="20"/>
        </w:rPr>
        <w:t>within</w:t>
      </w:r>
      <w:proofErr w:type="spellEnd"/>
      <w:r w:rsidR="007D3B62" w:rsidRPr="00A478B8">
        <w:rPr>
          <w:rFonts w:ascii="Times New Roman" w:hAnsi="Times New Roman" w:cs="Times New Roman"/>
          <w:sz w:val="20"/>
          <w:szCs w:val="20"/>
        </w:rPr>
        <w:t xml:space="preserve"> </w:t>
      </w:r>
      <w:proofErr w:type="spellStart"/>
      <w:r w:rsidR="00EA30D6" w:rsidRPr="00A478B8">
        <w:rPr>
          <w:rFonts w:ascii="Times New Roman" w:hAnsi="Times New Roman" w:cs="Times New Roman"/>
          <w:sz w:val="20"/>
          <w:szCs w:val="20"/>
        </w:rPr>
        <w:t>the</w:t>
      </w:r>
      <w:proofErr w:type="spellEnd"/>
      <w:r w:rsidR="00EA30D6" w:rsidRPr="00A478B8">
        <w:rPr>
          <w:rFonts w:ascii="Times New Roman" w:hAnsi="Times New Roman" w:cs="Times New Roman"/>
          <w:sz w:val="20"/>
          <w:szCs w:val="20"/>
        </w:rPr>
        <w:t xml:space="preserve"> HELCOM-</w:t>
      </w:r>
      <w:proofErr w:type="spellStart"/>
      <w:r w:rsidR="00EA30D6" w:rsidRPr="00A478B8">
        <w:rPr>
          <w:rFonts w:ascii="Times New Roman" w:hAnsi="Times New Roman" w:cs="Times New Roman"/>
          <w:sz w:val="20"/>
          <w:szCs w:val="20"/>
        </w:rPr>
        <w:t>monitoring</w:t>
      </w:r>
      <w:proofErr w:type="spellEnd"/>
      <w:r w:rsidR="00EA30D6" w:rsidRPr="00A478B8">
        <w:rPr>
          <w:rFonts w:ascii="Times New Roman" w:hAnsi="Times New Roman" w:cs="Times New Roman"/>
          <w:sz w:val="20"/>
          <w:szCs w:val="20"/>
        </w:rPr>
        <w:t xml:space="preserve"> </w:t>
      </w:r>
      <w:proofErr w:type="spellStart"/>
      <w:r w:rsidR="00EA30D6" w:rsidRPr="00A478B8">
        <w:rPr>
          <w:rFonts w:ascii="Times New Roman" w:hAnsi="Times New Roman" w:cs="Times New Roman"/>
          <w:sz w:val="20"/>
          <w:szCs w:val="20"/>
        </w:rPr>
        <w:t>program</w:t>
      </w:r>
      <w:proofErr w:type="spellEnd"/>
      <w:r w:rsidR="00EA30D6" w:rsidRPr="00A478B8">
        <w:rPr>
          <w:rFonts w:ascii="Times New Roman" w:hAnsi="Times New Roman" w:cs="Times New Roman"/>
          <w:sz w:val="20"/>
          <w:szCs w:val="20"/>
        </w:rPr>
        <w:t>.</w:t>
      </w:r>
      <w:r w:rsidR="00563C10"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For Norway</w:t>
      </w:r>
      <w:r w:rsidR="00DB7C6D"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efforts on kelp conservation were mai</w:t>
      </w:r>
      <w:r w:rsidR="00E53C5B" w:rsidRPr="00A478B8">
        <w:rPr>
          <w:rFonts w:ascii="Times New Roman" w:hAnsi="Times New Roman" w:cs="Times New Roman"/>
          <w:sz w:val="20"/>
          <w:szCs w:val="20"/>
          <w:lang w:val="en-US"/>
        </w:rPr>
        <w:t>nly related with</w:t>
      </w:r>
      <w:r w:rsidRPr="00A478B8">
        <w:rPr>
          <w:rFonts w:ascii="Times New Roman" w:hAnsi="Times New Roman" w:cs="Times New Roman"/>
          <w:sz w:val="20"/>
          <w:szCs w:val="20"/>
          <w:lang w:val="en-US"/>
        </w:rPr>
        <w:t xml:space="preserve"> </w:t>
      </w:r>
      <w:r w:rsidR="00804271" w:rsidRPr="00A478B8">
        <w:rPr>
          <w:rFonts w:ascii="Times New Roman" w:hAnsi="Times New Roman" w:cs="Times New Roman"/>
          <w:sz w:val="20"/>
          <w:szCs w:val="20"/>
          <w:lang w:val="en-US"/>
        </w:rPr>
        <w:t xml:space="preserve">monitoring programs of coastal areas and kelp harvested </w:t>
      </w:r>
      <w:proofErr w:type="gramStart"/>
      <w:r w:rsidR="00804271" w:rsidRPr="00A478B8">
        <w:rPr>
          <w:rFonts w:ascii="Times New Roman" w:hAnsi="Times New Roman" w:cs="Times New Roman"/>
          <w:sz w:val="20"/>
          <w:szCs w:val="20"/>
          <w:lang w:val="en-US"/>
        </w:rPr>
        <w:t>areas,</w:t>
      </w:r>
      <w:proofErr w:type="gramEnd"/>
      <w:r w:rsidR="00804271" w:rsidRPr="00A478B8">
        <w:rPr>
          <w:rFonts w:ascii="Times New Roman" w:hAnsi="Times New Roman" w:cs="Times New Roman"/>
          <w:sz w:val="20"/>
          <w:szCs w:val="20"/>
          <w:lang w:val="en-US"/>
        </w:rPr>
        <w:t xml:space="preserve"> management plans for kelp harvesting and some monitoring of the recovery process in previously grazed areas. </w:t>
      </w:r>
    </w:p>
    <w:p w14:paraId="30029A44" w14:textId="77777777" w:rsidR="009D7807" w:rsidRPr="00A478B8" w:rsidRDefault="009D7807" w:rsidP="00A14820">
      <w:pPr>
        <w:spacing w:line="360" w:lineRule="auto"/>
        <w:jc w:val="both"/>
        <w:outlineLvl w:val="0"/>
        <w:rPr>
          <w:rFonts w:ascii="Times New Roman" w:hAnsi="Times New Roman" w:cs="Times New Roman"/>
          <w:i/>
          <w:sz w:val="20"/>
          <w:szCs w:val="20"/>
          <w:lang w:val="en-US"/>
        </w:rPr>
      </w:pPr>
      <w:r w:rsidRPr="00A478B8">
        <w:rPr>
          <w:rFonts w:ascii="Times New Roman" w:hAnsi="Times New Roman" w:cs="Times New Roman"/>
          <w:i/>
          <w:sz w:val="20"/>
          <w:szCs w:val="20"/>
          <w:lang w:val="en-US"/>
        </w:rPr>
        <w:t>Question 7</w:t>
      </w:r>
      <w:r w:rsidR="00080354" w:rsidRPr="00A478B8">
        <w:rPr>
          <w:rFonts w:ascii="Times New Roman" w:hAnsi="Times New Roman" w:cs="Times New Roman"/>
          <w:i/>
          <w:sz w:val="20"/>
          <w:szCs w:val="20"/>
          <w:lang w:val="en-US"/>
        </w:rPr>
        <w:t xml:space="preserve"> – Global trends</w:t>
      </w:r>
    </w:p>
    <w:p w14:paraId="6EE4F45F" w14:textId="3C044971" w:rsidR="009D7807" w:rsidRPr="00A478B8" w:rsidRDefault="00E460E3" w:rsidP="004F7BAB">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When</w:t>
      </w:r>
      <w:r w:rsidR="009D7807" w:rsidRPr="00A478B8">
        <w:rPr>
          <w:rFonts w:ascii="Times New Roman" w:hAnsi="Times New Roman" w:cs="Times New Roman"/>
          <w:sz w:val="20"/>
          <w:szCs w:val="20"/>
          <w:lang w:val="en-US"/>
        </w:rPr>
        <w:t xml:space="preserve"> asked to identify the </w:t>
      </w:r>
      <w:r w:rsidR="00B22CE3" w:rsidRPr="00A478B8">
        <w:rPr>
          <w:rFonts w:ascii="Times New Roman" w:hAnsi="Times New Roman" w:cs="Times New Roman"/>
          <w:sz w:val="20"/>
          <w:szCs w:val="20"/>
          <w:lang w:val="en-US"/>
        </w:rPr>
        <w:t>global</w:t>
      </w:r>
      <w:r w:rsidR="009D7807" w:rsidRPr="00A478B8">
        <w:rPr>
          <w:rFonts w:ascii="Times New Roman" w:hAnsi="Times New Roman" w:cs="Times New Roman"/>
          <w:sz w:val="20"/>
          <w:szCs w:val="20"/>
          <w:lang w:val="en-US"/>
        </w:rPr>
        <w:t xml:space="preserve"> t</w:t>
      </w:r>
      <w:r w:rsidRPr="00A478B8">
        <w:rPr>
          <w:rFonts w:ascii="Times New Roman" w:hAnsi="Times New Roman" w:cs="Times New Roman"/>
          <w:sz w:val="20"/>
          <w:szCs w:val="20"/>
          <w:lang w:val="en-US"/>
        </w:rPr>
        <w:t xml:space="preserve">rends </w:t>
      </w:r>
      <w:r w:rsidR="00080354" w:rsidRPr="00A478B8">
        <w:rPr>
          <w:rFonts w:ascii="Times New Roman" w:hAnsi="Times New Roman" w:cs="Times New Roman"/>
          <w:sz w:val="20"/>
          <w:szCs w:val="20"/>
          <w:lang w:val="en-US"/>
        </w:rPr>
        <w:t>in</w:t>
      </w:r>
      <w:r w:rsidRPr="00A478B8">
        <w:rPr>
          <w:rFonts w:ascii="Times New Roman" w:hAnsi="Times New Roman" w:cs="Times New Roman"/>
          <w:sz w:val="20"/>
          <w:szCs w:val="20"/>
          <w:lang w:val="en-US"/>
        </w:rPr>
        <w:t xml:space="preserve"> kelp forest</w:t>
      </w:r>
      <w:r w:rsidR="00080354" w:rsidRPr="00A478B8">
        <w:rPr>
          <w:rFonts w:ascii="Times New Roman" w:hAnsi="Times New Roman" w:cs="Times New Roman"/>
          <w:sz w:val="20"/>
          <w:szCs w:val="20"/>
          <w:lang w:val="en-US"/>
        </w:rPr>
        <w:t>s</w:t>
      </w:r>
      <w:r w:rsidR="00DB7C6D"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t</w:t>
      </w:r>
      <w:r w:rsidR="009D7807" w:rsidRPr="00A478B8">
        <w:rPr>
          <w:rFonts w:ascii="Times New Roman" w:hAnsi="Times New Roman" w:cs="Times New Roman"/>
          <w:sz w:val="20"/>
          <w:szCs w:val="20"/>
          <w:lang w:val="en-US"/>
        </w:rPr>
        <w:t>he majority of the experts answered that kelp forests were decreasing in some regions and increasing in others</w:t>
      </w:r>
      <w:r w:rsidR="00C94ECA" w:rsidRPr="00A478B8">
        <w:rPr>
          <w:rFonts w:ascii="Times New Roman" w:hAnsi="Times New Roman" w:cs="Times New Roman"/>
          <w:sz w:val="20"/>
          <w:szCs w:val="20"/>
          <w:lang w:val="en-US"/>
        </w:rPr>
        <w:t xml:space="preserve"> (</w:t>
      </w:r>
      <w:r w:rsidR="005B3F3F" w:rsidRPr="00A478B8">
        <w:rPr>
          <w:rFonts w:ascii="Times New Roman" w:hAnsi="Times New Roman" w:cs="Times New Roman"/>
          <w:sz w:val="20"/>
          <w:szCs w:val="20"/>
          <w:lang w:val="en-US"/>
        </w:rPr>
        <w:t>65</w:t>
      </w:r>
      <w:r w:rsidR="00C94ECA" w:rsidRPr="00A478B8">
        <w:rPr>
          <w:rFonts w:ascii="Times New Roman" w:hAnsi="Times New Roman" w:cs="Times New Roman"/>
          <w:sz w:val="20"/>
          <w:szCs w:val="20"/>
          <w:lang w:val="en-US"/>
        </w:rPr>
        <w:t>%)</w:t>
      </w:r>
      <w:r w:rsidR="009D7807" w:rsidRPr="00A478B8">
        <w:rPr>
          <w:rFonts w:ascii="Times New Roman" w:hAnsi="Times New Roman" w:cs="Times New Roman"/>
          <w:sz w:val="20"/>
          <w:szCs w:val="20"/>
          <w:lang w:val="en-US"/>
        </w:rPr>
        <w:t>. Some experts</w:t>
      </w:r>
      <w:ins w:id="151" w:author="Nova Mieszkowska" w:date="2015-12-07T16:23:00Z">
        <w:r w:rsidR="00A21610">
          <w:rPr>
            <w:rFonts w:ascii="Times New Roman" w:hAnsi="Times New Roman" w:cs="Times New Roman"/>
            <w:sz w:val="20"/>
            <w:szCs w:val="20"/>
            <w:lang w:val="en-US"/>
          </w:rPr>
          <w:t>,</w:t>
        </w:r>
      </w:ins>
      <w:r w:rsidR="009D7807" w:rsidRPr="00A478B8">
        <w:rPr>
          <w:rFonts w:ascii="Times New Roman" w:hAnsi="Times New Roman" w:cs="Times New Roman"/>
          <w:sz w:val="20"/>
          <w:szCs w:val="20"/>
          <w:lang w:val="en-US"/>
        </w:rPr>
        <w:t xml:space="preserve"> however</w:t>
      </w:r>
      <w:ins w:id="152" w:author="Nova Mieszkowska" w:date="2015-12-07T16:23:00Z">
        <w:r w:rsidR="00A21610">
          <w:rPr>
            <w:rFonts w:ascii="Times New Roman" w:hAnsi="Times New Roman" w:cs="Times New Roman"/>
            <w:sz w:val="20"/>
            <w:szCs w:val="20"/>
            <w:lang w:val="en-US"/>
          </w:rPr>
          <w:t>,</w:t>
        </w:r>
      </w:ins>
      <w:r w:rsidR="009D7807" w:rsidRPr="00A478B8">
        <w:rPr>
          <w:rFonts w:ascii="Times New Roman" w:hAnsi="Times New Roman" w:cs="Times New Roman"/>
          <w:sz w:val="20"/>
          <w:szCs w:val="20"/>
          <w:lang w:val="en-US"/>
        </w:rPr>
        <w:t xml:space="preserve"> stated that kelp forests were globally decreasing</w:t>
      </w:r>
      <w:r w:rsidR="00C94ECA" w:rsidRPr="00A478B8">
        <w:rPr>
          <w:rFonts w:ascii="Times New Roman" w:hAnsi="Times New Roman" w:cs="Times New Roman"/>
          <w:sz w:val="20"/>
          <w:szCs w:val="20"/>
          <w:lang w:val="en-US"/>
        </w:rPr>
        <w:t xml:space="preserve"> (</w:t>
      </w:r>
      <w:r w:rsidR="005B3F3F" w:rsidRPr="00A478B8">
        <w:rPr>
          <w:rFonts w:ascii="Times New Roman" w:hAnsi="Times New Roman" w:cs="Times New Roman"/>
          <w:sz w:val="20"/>
          <w:szCs w:val="20"/>
          <w:lang w:val="en-US"/>
        </w:rPr>
        <w:t>25</w:t>
      </w:r>
      <w:r w:rsidR="00C94ECA" w:rsidRPr="00A478B8">
        <w:rPr>
          <w:rFonts w:ascii="Times New Roman" w:hAnsi="Times New Roman" w:cs="Times New Roman"/>
          <w:sz w:val="20"/>
          <w:szCs w:val="20"/>
          <w:lang w:val="en-US"/>
        </w:rPr>
        <w:t>%)</w:t>
      </w:r>
      <w:r w:rsidR="00DB7C6D" w:rsidRPr="00A478B8">
        <w:rPr>
          <w:rFonts w:ascii="Times New Roman" w:hAnsi="Times New Roman" w:cs="Times New Roman"/>
          <w:sz w:val="20"/>
          <w:szCs w:val="20"/>
          <w:lang w:val="en-US"/>
        </w:rPr>
        <w:t>,</w:t>
      </w:r>
      <w:r w:rsidR="009D7807" w:rsidRPr="00A478B8">
        <w:rPr>
          <w:rFonts w:ascii="Times New Roman" w:hAnsi="Times New Roman" w:cs="Times New Roman"/>
          <w:sz w:val="20"/>
          <w:szCs w:val="20"/>
          <w:lang w:val="en-US"/>
        </w:rPr>
        <w:t xml:space="preserve"> while a minority </w:t>
      </w:r>
      <w:r w:rsidR="00080354" w:rsidRPr="00A478B8">
        <w:rPr>
          <w:rFonts w:ascii="Times New Roman" w:hAnsi="Times New Roman" w:cs="Times New Roman"/>
          <w:sz w:val="20"/>
          <w:szCs w:val="20"/>
          <w:lang w:val="en-US"/>
        </w:rPr>
        <w:t>suggested</w:t>
      </w:r>
      <w:r w:rsidR="009D7807" w:rsidRPr="00A478B8">
        <w:rPr>
          <w:rFonts w:ascii="Times New Roman" w:hAnsi="Times New Roman" w:cs="Times New Roman"/>
          <w:sz w:val="20"/>
          <w:szCs w:val="20"/>
          <w:lang w:val="en-US"/>
        </w:rPr>
        <w:t xml:space="preserve"> </w:t>
      </w:r>
      <w:r w:rsidR="00A66F20" w:rsidRPr="00A478B8">
        <w:rPr>
          <w:rFonts w:ascii="Times New Roman" w:hAnsi="Times New Roman" w:cs="Times New Roman"/>
          <w:sz w:val="20"/>
          <w:szCs w:val="20"/>
          <w:lang w:val="en-US"/>
        </w:rPr>
        <w:t>a stable trend</w:t>
      </w:r>
      <w:r w:rsidR="00922CE0" w:rsidRPr="00A478B8">
        <w:rPr>
          <w:rFonts w:ascii="Times New Roman" w:hAnsi="Times New Roman" w:cs="Times New Roman"/>
          <w:sz w:val="20"/>
          <w:szCs w:val="20"/>
          <w:lang w:val="en-US"/>
        </w:rPr>
        <w:t xml:space="preserve"> (</w:t>
      </w:r>
      <w:r w:rsidR="005B3F3F" w:rsidRPr="00A478B8">
        <w:rPr>
          <w:rFonts w:ascii="Times New Roman" w:hAnsi="Times New Roman" w:cs="Times New Roman"/>
          <w:sz w:val="20"/>
          <w:szCs w:val="20"/>
          <w:lang w:val="en-US"/>
        </w:rPr>
        <w:t>2</w:t>
      </w:r>
      <w:r w:rsidR="00C94ECA" w:rsidRPr="00A478B8">
        <w:rPr>
          <w:rFonts w:ascii="Times New Roman" w:hAnsi="Times New Roman" w:cs="Times New Roman"/>
          <w:sz w:val="20"/>
          <w:szCs w:val="20"/>
          <w:lang w:val="en-US"/>
        </w:rPr>
        <w:t>%</w:t>
      </w:r>
      <w:r w:rsidR="009D7807" w:rsidRPr="00A478B8">
        <w:rPr>
          <w:rFonts w:ascii="Times New Roman" w:hAnsi="Times New Roman" w:cs="Times New Roman"/>
          <w:sz w:val="20"/>
          <w:szCs w:val="20"/>
          <w:lang w:val="en-US"/>
        </w:rPr>
        <w:t>)</w:t>
      </w:r>
      <w:r w:rsidR="00C94ECA" w:rsidRPr="00A478B8">
        <w:rPr>
          <w:rFonts w:ascii="Times New Roman" w:hAnsi="Times New Roman" w:cs="Times New Roman"/>
          <w:sz w:val="20"/>
          <w:szCs w:val="20"/>
          <w:lang w:val="en-US"/>
        </w:rPr>
        <w:t xml:space="preserve"> and </w:t>
      </w:r>
      <w:r w:rsidR="005B3F3F" w:rsidRPr="00A478B8">
        <w:rPr>
          <w:rFonts w:ascii="Times New Roman" w:hAnsi="Times New Roman" w:cs="Times New Roman"/>
          <w:sz w:val="20"/>
          <w:szCs w:val="20"/>
          <w:lang w:val="en-US"/>
        </w:rPr>
        <w:t>8</w:t>
      </w:r>
      <w:r w:rsidR="00C94ECA" w:rsidRPr="00A478B8">
        <w:rPr>
          <w:rFonts w:ascii="Times New Roman" w:hAnsi="Times New Roman" w:cs="Times New Roman"/>
          <w:sz w:val="20"/>
          <w:szCs w:val="20"/>
          <w:lang w:val="en-US"/>
        </w:rPr>
        <w:t xml:space="preserve">% of the experts answered </w:t>
      </w:r>
      <w:r w:rsidR="00E17333" w:rsidRPr="00A478B8">
        <w:rPr>
          <w:rFonts w:ascii="Times New Roman" w:hAnsi="Times New Roman" w:cs="Times New Roman"/>
          <w:sz w:val="20"/>
          <w:szCs w:val="20"/>
          <w:lang w:val="en-US"/>
        </w:rPr>
        <w:t xml:space="preserve">they </w:t>
      </w:r>
      <w:r w:rsidR="00C94ECA" w:rsidRPr="00A478B8">
        <w:rPr>
          <w:rFonts w:ascii="Times New Roman" w:hAnsi="Times New Roman" w:cs="Times New Roman"/>
          <w:sz w:val="20"/>
          <w:szCs w:val="20"/>
          <w:lang w:val="en-US"/>
        </w:rPr>
        <w:t>d</w:t>
      </w:r>
      <w:r w:rsidR="0001329D" w:rsidRPr="00A478B8">
        <w:rPr>
          <w:rFonts w:ascii="Times New Roman" w:hAnsi="Times New Roman" w:cs="Times New Roman"/>
          <w:sz w:val="20"/>
          <w:szCs w:val="20"/>
          <w:lang w:val="en-US"/>
        </w:rPr>
        <w:t>id not</w:t>
      </w:r>
      <w:r w:rsidR="00C94ECA" w:rsidRPr="00A478B8">
        <w:rPr>
          <w:rFonts w:ascii="Times New Roman" w:hAnsi="Times New Roman" w:cs="Times New Roman"/>
          <w:sz w:val="20"/>
          <w:szCs w:val="20"/>
          <w:lang w:val="en-US"/>
        </w:rPr>
        <w:t xml:space="preserve"> know</w:t>
      </w:r>
      <w:r w:rsidR="009D7807" w:rsidRPr="00A478B8">
        <w:rPr>
          <w:rFonts w:ascii="Times New Roman" w:hAnsi="Times New Roman" w:cs="Times New Roman"/>
          <w:sz w:val="20"/>
          <w:szCs w:val="20"/>
          <w:lang w:val="en-US"/>
        </w:rPr>
        <w:t>.</w:t>
      </w:r>
    </w:p>
    <w:p w14:paraId="6240C010" w14:textId="6CFF3193" w:rsidR="00C71741" w:rsidRPr="00A478B8" w:rsidRDefault="00B22CE3" w:rsidP="00B22CE3">
      <w:pPr>
        <w:spacing w:line="360" w:lineRule="auto"/>
        <w:jc w:val="both"/>
        <w:outlineLvl w:val="0"/>
        <w:rPr>
          <w:rFonts w:ascii="Times New Roman" w:hAnsi="Times New Roman" w:cs="Times New Roman"/>
          <w:i/>
          <w:sz w:val="20"/>
          <w:szCs w:val="20"/>
          <w:lang w:val="en-US"/>
        </w:rPr>
      </w:pPr>
      <w:r w:rsidRPr="00A478B8">
        <w:rPr>
          <w:rFonts w:ascii="Times New Roman" w:hAnsi="Times New Roman" w:cs="Times New Roman"/>
          <w:i/>
          <w:sz w:val="20"/>
          <w:szCs w:val="20"/>
          <w:lang w:val="en-US"/>
        </w:rPr>
        <w:t>Data acquisition and mapping</w:t>
      </w:r>
    </w:p>
    <w:p w14:paraId="24CB5F01" w14:textId="0745F6B0" w:rsidR="00E21069" w:rsidRPr="00A478B8" w:rsidRDefault="00EE4CA8" w:rsidP="00936CC7">
      <w:pPr>
        <w:spacing w:line="360" w:lineRule="auto"/>
        <w:jc w:val="both"/>
        <w:outlineLvl w:val="0"/>
        <w:rPr>
          <w:rFonts w:ascii="Times New Roman" w:hAnsi="Times New Roman" w:cs="Times New Roman"/>
          <w:color w:val="000000"/>
          <w:sz w:val="20"/>
          <w:szCs w:val="20"/>
          <w:lang w:val="en-US" w:eastAsia="en-US"/>
        </w:rPr>
      </w:pPr>
      <w:r w:rsidRPr="00A478B8">
        <w:rPr>
          <w:rFonts w:ascii="Times New Roman" w:hAnsi="Times New Roman" w:cs="Times New Roman"/>
          <w:sz w:val="20"/>
          <w:szCs w:val="20"/>
          <w:lang w:val="en-US"/>
        </w:rPr>
        <w:t xml:space="preserve">After discussion on the knowledge collected </w:t>
      </w:r>
      <w:ins w:id="153" w:author="Nova Mieszkowska" w:date="2015-12-07T16:23:00Z">
        <w:r w:rsidR="00A21610">
          <w:rPr>
            <w:rFonts w:ascii="Times New Roman" w:hAnsi="Times New Roman" w:cs="Times New Roman"/>
            <w:sz w:val="20"/>
            <w:szCs w:val="20"/>
            <w:lang w:val="en-US"/>
          </w:rPr>
          <w:t>from</w:t>
        </w:r>
      </w:ins>
      <w:del w:id="154" w:author="Nova Mieszkowska" w:date="2015-12-07T16:23:00Z">
        <w:r w:rsidRPr="00A478B8" w:rsidDel="00A21610">
          <w:rPr>
            <w:rFonts w:ascii="Times New Roman" w:hAnsi="Times New Roman" w:cs="Times New Roman"/>
            <w:sz w:val="20"/>
            <w:szCs w:val="20"/>
            <w:lang w:val="en-US"/>
          </w:rPr>
          <w:delText>with</w:delText>
        </w:r>
      </w:del>
      <w:r w:rsidRPr="00A478B8">
        <w:rPr>
          <w:rFonts w:ascii="Times New Roman" w:hAnsi="Times New Roman" w:cs="Times New Roman"/>
          <w:sz w:val="20"/>
          <w:szCs w:val="20"/>
          <w:lang w:val="en-US"/>
        </w:rPr>
        <w:t xml:space="preserve"> the questionnaires, </w:t>
      </w:r>
      <w:proofErr w:type="spellStart"/>
      <w:r w:rsidRPr="00A478B8">
        <w:rPr>
          <w:rFonts w:ascii="Times New Roman" w:hAnsi="Times New Roman" w:cs="Times New Roman"/>
          <w:sz w:val="20"/>
          <w:szCs w:val="20"/>
          <w:lang w:val="en-US"/>
        </w:rPr>
        <w:t>georeferenced</w:t>
      </w:r>
      <w:proofErr w:type="spellEnd"/>
      <w:r w:rsidRPr="00A478B8">
        <w:rPr>
          <w:rFonts w:ascii="Times New Roman" w:hAnsi="Times New Roman" w:cs="Times New Roman"/>
          <w:sz w:val="20"/>
          <w:szCs w:val="20"/>
          <w:lang w:val="en-US"/>
        </w:rPr>
        <w:t xml:space="preserve"> d</w:t>
      </w:r>
      <w:r w:rsidR="00C71741" w:rsidRPr="00A478B8">
        <w:rPr>
          <w:rFonts w:ascii="Times New Roman" w:hAnsi="Times New Roman" w:cs="Times New Roman"/>
          <w:sz w:val="20"/>
          <w:szCs w:val="20"/>
          <w:lang w:val="en-US"/>
        </w:rPr>
        <w:t xml:space="preserve">ata </w:t>
      </w:r>
      <w:r w:rsidRPr="00A478B8">
        <w:rPr>
          <w:rFonts w:ascii="Times New Roman" w:hAnsi="Times New Roman" w:cs="Times New Roman"/>
          <w:sz w:val="20"/>
          <w:szCs w:val="20"/>
          <w:lang w:val="en-US"/>
        </w:rPr>
        <w:t xml:space="preserve">were </w:t>
      </w:r>
      <w:r w:rsidR="00C71741" w:rsidRPr="00A478B8">
        <w:rPr>
          <w:rFonts w:ascii="Times New Roman" w:hAnsi="Times New Roman" w:cs="Times New Roman"/>
          <w:sz w:val="20"/>
          <w:szCs w:val="20"/>
          <w:lang w:val="en-US"/>
        </w:rPr>
        <w:t xml:space="preserve">obtained from experts </w:t>
      </w:r>
      <w:r w:rsidRPr="00A478B8">
        <w:rPr>
          <w:rFonts w:ascii="Times New Roman" w:hAnsi="Times New Roman" w:cs="Times New Roman"/>
          <w:sz w:val="20"/>
          <w:szCs w:val="20"/>
          <w:lang w:val="en-US"/>
        </w:rPr>
        <w:t>and</w:t>
      </w:r>
      <w:r w:rsidR="00B22CE3" w:rsidRPr="00A478B8">
        <w:rPr>
          <w:rFonts w:ascii="Times New Roman" w:hAnsi="Times New Roman" w:cs="Times New Roman"/>
          <w:sz w:val="20"/>
          <w:szCs w:val="20"/>
          <w:lang w:val="en-US"/>
        </w:rPr>
        <w:t xml:space="preserve"> collated in a</w:t>
      </w:r>
      <w:r w:rsidR="008B0810" w:rsidRPr="00A478B8">
        <w:rPr>
          <w:rFonts w:ascii="Times New Roman" w:hAnsi="Times New Roman" w:cs="Times New Roman"/>
          <w:sz w:val="20"/>
          <w:szCs w:val="20"/>
          <w:lang w:val="en-US"/>
        </w:rPr>
        <w:t>n excel database, based on the</w:t>
      </w:r>
      <w:r w:rsidR="00AC24E9" w:rsidRPr="00A478B8">
        <w:rPr>
          <w:rFonts w:ascii="Times New Roman" w:hAnsi="Times New Roman" w:cs="Times New Roman"/>
          <w:sz w:val="20"/>
          <w:szCs w:val="20"/>
          <w:lang w:val="en-US"/>
        </w:rPr>
        <w:t xml:space="preserve"> data </w:t>
      </w:r>
      <w:del w:id="155" w:author="Nova Mieszkowska" w:date="2015-12-07T16:23:00Z">
        <w:r w:rsidR="00AC24E9" w:rsidRPr="00A478B8" w:rsidDel="00A21610">
          <w:rPr>
            <w:rFonts w:ascii="Times New Roman" w:hAnsi="Times New Roman" w:cs="Times New Roman"/>
            <w:sz w:val="20"/>
            <w:szCs w:val="20"/>
            <w:lang w:val="en-US"/>
          </w:rPr>
          <w:delText xml:space="preserve">entries </w:delText>
        </w:r>
        <w:r w:rsidR="008B0810" w:rsidRPr="00A478B8" w:rsidDel="00A21610">
          <w:rPr>
            <w:rFonts w:ascii="Times New Roman" w:hAnsi="Times New Roman" w:cs="Times New Roman"/>
            <w:sz w:val="20"/>
            <w:szCs w:val="20"/>
            <w:lang w:val="en-US"/>
          </w:rPr>
          <w:delText>sent</w:delText>
        </w:r>
      </w:del>
      <w:ins w:id="156" w:author="Nova Mieszkowska" w:date="2015-12-07T16:23:00Z">
        <w:r w:rsidR="00A21610">
          <w:rPr>
            <w:rFonts w:ascii="Times New Roman" w:hAnsi="Times New Roman" w:cs="Times New Roman"/>
            <w:sz w:val="20"/>
            <w:szCs w:val="20"/>
            <w:lang w:val="en-US"/>
          </w:rPr>
          <w:t>provided</w:t>
        </w:r>
      </w:ins>
      <w:r w:rsidR="008B0810" w:rsidRPr="00A478B8">
        <w:rPr>
          <w:rFonts w:ascii="Times New Roman" w:hAnsi="Times New Roman" w:cs="Times New Roman"/>
          <w:sz w:val="20"/>
          <w:szCs w:val="20"/>
          <w:lang w:val="en-US"/>
        </w:rPr>
        <w:t xml:space="preserve"> by experts. </w:t>
      </w:r>
      <w:r w:rsidR="00E21069" w:rsidRPr="00A478B8">
        <w:rPr>
          <w:rFonts w:ascii="Times New Roman" w:hAnsi="Times New Roman" w:cs="Times New Roman"/>
          <w:sz w:val="20"/>
          <w:szCs w:val="20"/>
          <w:lang w:val="en-US"/>
        </w:rPr>
        <w:t xml:space="preserve">The results of the </w:t>
      </w:r>
      <w:r w:rsidR="00B22CE3" w:rsidRPr="00A478B8">
        <w:rPr>
          <w:rFonts w:ascii="Times New Roman" w:hAnsi="Times New Roman" w:cs="Times New Roman"/>
          <w:sz w:val="20"/>
          <w:szCs w:val="20"/>
          <w:lang w:val="en-US"/>
        </w:rPr>
        <w:t>data mining</w:t>
      </w:r>
      <w:r w:rsidR="00E21069" w:rsidRPr="00A478B8">
        <w:rPr>
          <w:rFonts w:ascii="Times New Roman" w:hAnsi="Times New Roman" w:cs="Times New Roman"/>
          <w:sz w:val="20"/>
          <w:szCs w:val="20"/>
          <w:lang w:val="en-US"/>
        </w:rPr>
        <w:t xml:space="preserve"> exercise show</w:t>
      </w:r>
      <w:r w:rsidR="00E34590" w:rsidRPr="00A478B8">
        <w:rPr>
          <w:rFonts w:ascii="Times New Roman" w:hAnsi="Times New Roman" w:cs="Times New Roman"/>
          <w:sz w:val="20"/>
          <w:szCs w:val="20"/>
          <w:lang w:val="en-US"/>
        </w:rPr>
        <w:t>ed</w:t>
      </w:r>
      <w:del w:id="157" w:author="Nova Mieszkowska" w:date="2015-12-07T16:23:00Z">
        <w:r w:rsidR="00DA3B74" w:rsidRPr="00A478B8" w:rsidDel="001C6F0D">
          <w:rPr>
            <w:rFonts w:ascii="Times New Roman" w:hAnsi="Times New Roman" w:cs="Times New Roman"/>
            <w:sz w:val="20"/>
            <w:szCs w:val="20"/>
            <w:lang w:val="en-US"/>
          </w:rPr>
          <w:delText>,</w:delText>
        </w:r>
      </w:del>
      <w:r w:rsidR="00E72171" w:rsidRPr="00A478B8">
        <w:rPr>
          <w:rFonts w:ascii="Times New Roman" w:hAnsi="Times New Roman" w:cs="Times New Roman"/>
          <w:sz w:val="20"/>
          <w:szCs w:val="20"/>
          <w:lang w:val="en-US"/>
        </w:rPr>
        <w:t xml:space="preserve"> that </w:t>
      </w:r>
      <w:r w:rsidR="00C71741" w:rsidRPr="00A478B8">
        <w:rPr>
          <w:rFonts w:ascii="Times New Roman" w:hAnsi="Times New Roman" w:cs="Times New Roman"/>
          <w:sz w:val="20"/>
          <w:szCs w:val="20"/>
          <w:lang w:val="en-US"/>
        </w:rPr>
        <w:t xml:space="preserve">most </w:t>
      </w:r>
      <w:r w:rsidR="00E72171" w:rsidRPr="00A478B8">
        <w:rPr>
          <w:rFonts w:ascii="Times New Roman" w:hAnsi="Times New Roman" w:cs="Times New Roman"/>
          <w:sz w:val="20"/>
          <w:szCs w:val="20"/>
          <w:lang w:val="en-US"/>
        </w:rPr>
        <w:t xml:space="preserve">data available </w:t>
      </w:r>
      <w:r w:rsidR="00B22CE3" w:rsidRPr="00A478B8">
        <w:rPr>
          <w:rFonts w:ascii="Times New Roman" w:hAnsi="Times New Roman" w:cs="Times New Roman"/>
          <w:sz w:val="20"/>
          <w:szCs w:val="20"/>
          <w:lang w:val="en-US"/>
        </w:rPr>
        <w:t>for</w:t>
      </w:r>
      <w:r w:rsidR="00E72171" w:rsidRPr="00A478B8">
        <w:rPr>
          <w:rFonts w:ascii="Times New Roman" w:hAnsi="Times New Roman" w:cs="Times New Roman"/>
          <w:sz w:val="20"/>
          <w:szCs w:val="20"/>
          <w:lang w:val="en-US"/>
        </w:rPr>
        <w:t xml:space="preserve"> Europe </w:t>
      </w:r>
      <w:ins w:id="158" w:author="Nova Mieszkowska" w:date="2015-12-07T16:23:00Z">
        <w:r w:rsidR="001C6F0D">
          <w:rPr>
            <w:rFonts w:ascii="Times New Roman" w:hAnsi="Times New Roman" w:cs="Times New Roman"/>
            <w:sz w:val="20"/>
            <w:szCs w:val="20"/>
            <w:lang w:val="en-US"/>
          </w:rPr>
          <w:t>we</w:t>
        </w:r>
      </w:ins>
      <w:del w:id="159" w:author="Nova Mieszkowska" w:date="2015-12-07T16:23:00Z">
        <w:r w:rsidR="00B22CE3" w:rsidRPr="00A478B8" w:rsidDel="001C6F0D">
          <w:rPr>
            <w:rFonts w:ascii="Times New Roman" w:hAnsi="Times New Roman" w:cs="Times New Roman"/>
            <w:sz w:val="20"/>
            <w:szCs w:val="20"/>
            <w:lang w:val="en-US"/>
          </w:rPr>
          <w:delText>a</w:delText>
        </w:r>
      </w:del>
      <w:r w:rsidR="00B22CE3" w:rsidRPr="00A478B8">
        <w:rPr>
          <w:rFonts w:ascii="Times New Roman" w:hAnsi="Times New Roman" w:cs="Times New Roman"/>
          <w:sz w:val="20"/>
          <w:szCs w:val="20"/>
          <w:lang w:val="en-US"/>
        </w:rPr>
        <w:t>re</w:t>
      </w:r>
      <w:r w:rsidR="009D541D" w:rsidRPr="00A478B8">
        <w:rPr>
          <w:rFonts w:ascii="Times New Roman" w:hAnsi="Times New Roman" w:cs="Times New Roman"/>
          <w:sz w:val="20"/>
          <w:szCs w:val="20"/>
          <w:lang w:val="en-US"/>
        </w:rPr>
        <w:t xml:space="preserve"> </w:t>
      </w:r>
      <w:r w:rsidR="00E72171" w:rsidRPr="00A478B8">
        <w:rPr>
          <w:rFonts w:ascii="Times New Roman" w:hAnsi="Times New Roman" w:cs="Times New Roman"/>
          <w:sz w:val="20"/>
          <w:szCs w:val="20"/>
          <w:lang w:val="en-US"/>
        </w:rPr>
        <w:t>qualitative (presence/absence data)</w:t>
      </w:r>
      <w:r w:rsidR="00127B90" w:rsidRPr="00A478B8">
        <w:rPr>
          <w:rFonts w:ascii="Times New Roman" w:hAnsi="Times New Roman" w:cs="Times New Roman"/>
          <w:sz w:val="20"/>
          <w:szCs w:val="20"/>
          <w:lang w:val="en-US"/>
        </w:rPr>
        <w:t xml:space="preserve"> and with low temporal resolution</w:t>
      </w:r>
      <w:r w:rsidR="00B22CE3" w:rsidRPr="00A478B8">
        <w:rPr>
          <w:rFonts w:ascii="Times New Roman" w:hAnsi="Times New Roman" w:cs="Times New Roman"/>
          <w:sz w:val="20"/>
          <w:szCs w:val="20"/>
          <w:lang w:val="en-US"/>
        </w:rPr>
        <w:t>,</w:t>
      </w:r>
      <w:r w:rsidR="00127B90" w:rsidRPr="00A478B8">
        <w:rPr>
          <w:rFonts w:ascii="Times New Roman" w:hAnsi="Times New Roman" w:cs="Times New Roman"/>
          <w:sz w:val="20"/>
          <w:szCs w:val="20"/>
          <w:lang w:val="en-US"/>
        </w:rPr>
        <w:t xml:space="preserve"> th</w:t>
      </w:r>
      <w:r w:rsidR="00B22CE3" w:rsidRPr="00A478B8">
        <w:rPr>
          <w:rFonts w:ascii="Times New Roman" w:hAnsi="Times New Roman" w:cs="Times New Roman"/>
          <w:sz w:val="20"/>
          <w:szCs w:val="20"/>
          <w:lang w:val="en-US"/>
        </w:rPr>
        <w:t>ereby</w:t>
      </w:r>
      <w:r w:rsidR="00127B90" w:rsidRPr="00A478B8">
        <w:rPr>
          <w:rFonts w:ascii="Times New Roman" w:hAnsi="Times New Roman" w:cs="Times New Roman"/>
          <w:sz w:val="20"/>
          <w:szCs w:val="20"/>
          <w:lang w:val="en-US"/>
        </w:rPr>
        <w:t xml:space="preserve">, in most of the cases, </w:t>
      </w:r>
      <w:r w:rsidR="00915E89" w:rsidRPr="00A478B8">
        <w:rPr>
          <w:rFonts w:ascii="Times New Roman" w:hAnsi="Times New Roman" w:cs="Times New Roman"/>
          <w:sz w:val="20"/>
          <w:szCs w:val="20"/>
          <w:lang w:val="en-US"/>
        </w:rPr>
        <w:t>it was</w:t>
      </w:r>
      <w:r w:rsidR="00B22CE3" w:rsidRPr="00A478B8">
        <w:rPr>
          <w:rFonts w:ascii="Times New Roman" w:hAnsi="Times New Roman" w:cs="Times New Roman"/>
          <w:sz w:val="20"/>
          <w:szCs w:val="20"/>
          <w:lang w:val="en-US"/>
        </w:rPr>
        <w:t xml:space="preserve"> not possible to use the data to identify quantitative </w:t>
      </w:r>
      <w:r w:rsidR="00E17333" w:rsidRPr="00A478B8">
        <w:rPr>
          <w:rFonts w:ascii="Times New Roman" w:hAnsi="Times New Roman" w:cs="Times New Roman"/>
          <w:sz w:val="20"/>
          <w:szCs w:val="20"/>
          <w:lang w:val="en-US"/>
        </w:rPr>
        <w:t xml:space="preserve">trends </w:t>
      </w:r>
      <w:r w:rsidR="00080354" w:rsidRPr="00A478B8">
        <w:rPr>
          <w:rFonts w:ascii="Times New Roman" w:hAnsi="Times New Roman" w:cs="Times New Roman"/>
          <w:sz w:val="20"/>
          <w:szCs w:val="20"/>
          <w:lang w:val="en-US"/>
        </w:rPr>
        <w:t xml:space="preserve">(Figure </w:t>
      </w:r>
      <w:r w:rsidR="000356FD" w:rsidRPr="00A478B8">
        <w:rPr>
          <w:rFonts w:ascii="Times New Roman" w:hAnsi="Times New Roman" w:cs="Times New Roman"/>
          <w:sz w:val="20"/>
          <w:szCs w:val="20"/>
          <w:lang w:val="en-US"/>
        </w:rPr>
        <w:t>2</w:t>
      </w:r>
      <w:r w:rsidR="00080354" w:rsidRPr="00A478B8">
        <w:rPr>
          <w:rFonts w:ascii="Times New Roman" w:hAnsi="Times New Roman" w:cs="Times New Roman"/>
          <w:sz w:val="20"/>
          <w:szCs w:val="20"/>
          <w:lang w:val="en-US"/>
        </w:rPr>
        <w:t xml:space="preserve">). </w:t>
      </w:r>
      <w:r w:rsidR="00080354" w:rsidRPr="00A478B8">
        <w:rPr>
          <w:rFonts w:ascii="Times New Roman" w:hAnsi="Times New Roman" w:cs="Times New Roman"/>
          <w:color w:val="000000"/>
          <w:sz w:val="20"/>
          <w:szCs w:val="20"/>
          <w:lang w:val="en-US" w:eastAsia="en-US"/>
        </w:rPr>
        <w:t xml:space="preserve">Data on trends, when available, referred </w:t>
      </w:r>
      <w:r w:rsidR="00595A95" w:rsidRPr="00A478B8">
        <w:rPr>
          <w:rFonts w:ascii="Times New Roman" w:hAnsi="Times New Roman" w:cs="Times New Roman"/>
          <w:color w:val="000000"/>
          <w:sz w:val="20"/>
          <w:szCs w:val="20"/>
          <w:lang w:val="en-US" w:eastAsia="en-US"/>
        </w:rPr>
        <w:t xml:space="preserve">mostly </w:t>
      </w:r>
      <w:r w:rsidR="00080354" w:rsidRPr="00A478B8">
        <w:rPr>
          <w:rFonts w:ascii="Times New Roman" w:hAnsi="Times New Roman" w:cs="Times New Roman"/>
          <w:color w:val="000000"/>
          <w:sz w:val="20"/>
          <w:szCs w:val="20"/>
          <w:lang w:val="en-US" w:eastAsia="en-US"/>
        </w:rPr>
        <w:t xml:space="preserve">to small parts of the coast and were only available </w:t>
      </w:r>
      <w:r w:rsidR="00E8569D" w:rsidRPr="00A478B8">
        <w:rPr>
          <w:rFonts w:ascii="Times New Roman" w:hAnsi="Times New Roman" w:cs="Times New Roman"/>
          <w:color w:val="000000"/>
          <w:sz w:val="20"/>
          <w:szCs w:val="20"/>
          <w:lang w:val="en-US" w:eastAsia="en-US"/>
        </w:rPr>
        <w:t xml:space="preserve">for </w:t>
      </w:r>
      <w:r w:rsidR="00B22CE3" w:rsidRPr="00A478B8">
        <w:rPr>
          <w:rFonts w:ascii="Times New Roman" w:hAnsi="Times New Roman" w:cs="Times New Roman"/>
          <w:color w:val="000000"/>
          <w:sz w:val="20"/>
          <w:szCs w:val="20"/>
          <w:lang w:val="en-US" w:eastAsia="en-US"/>
        </w:rPr>
        <w:t>a</w:t>
      </w:r>
      <w:r w:rsidR="00E8569D" w:rsidRPr="00A478B8">
        <w:rPr>
          <w:rFonts w:ascii="Times New Roman" w:hAnsi="Times New Roman" w:cs="Times New Roman"/>
          <w:color w:val="000000"/>
          <w:sz w:val="20"/>
          <w:szCs w:val="20"/>
          <w:lang w:val="en-US" w:eastAsia="en-US"/>
        </w:rPr>
        <w:t xml:space="preserve"> few</w:t>
      </w:r>
      <w:r w:rsidR="00080354" w:rsidRPr="00A478B8">
        <w:rPr>
          <w:rFonts w:ascii="Times New Roman" w:hAnsi="Times New Roman" w:cs="Times New Roman"/>
          <w:color w:val="000000"/>
          <w:sz w:val="20"/>
          <w:szCs w:val="20"/>
          <w:lang w:val="en-US" w:eastAsia="en-US"/>
        </w:rPr>
        <w:t xml:space="preserve"> kelp species present in Europe. </w:t>
      </w:r>
      <w:r w:rsidR="00080354" w:rsidRPr="00A478B8">
        <w:rPr>
          <w:rFonts w:ascii="Times New Roman" w:hAnsi="Times New Roman" w:cs="Times New Roman"/>
          <w:sz w:val="20"/>
          <w:szCs w:val="20"/>
          <w:lang w:val="en-US"/>
        </w:rPr>
        <w:t>T</w:t>
      </w:r>
      <w:r w:rsidR="00E8569D" w:rsidRPr="00A478B8">
        <w:rPr>
          <w:rFonts w:ascii="Times New Roman" w:hAnsi="Times New Roman" w:cs="Times New Roman"/>
          <w:sz w:val="20"/>
          <w:szCs w:val="20"/>
          <w:lang w:val="en-US"/>
        </w:rPr>
        <w:t>he</w:t>
      </w:r>
      <w:r w:rsidR="00E21069" w:rsidRPr="00A478B8">
        <w:rPr>
          <w:rFonts w:ascii="Times New Roman" w:hAnsi="Times New Roman" w:cs="Times New Roman"/>
          <w:sz w:val="20"/>
          <w:szCs w:val="20"/>
          <w:lang w:val="en-US"/>
        </w:rPr>
        <w:t xml:space="preserve"> exception</w:t>
      </w:r>
      <w:r w:rsidR="00080354" w:rsidRPr="00A478B8">
        <w:rPr>
          <w:rFonts w:ascii="Times New Roman" w:hAnsi="Times New Roman" w:cs="Times New Roman"/>
          <w:sz w:val="20"/>
          <w:szCs w:val="20"/>
          <w:lang w:val="en-US"/>
        </w:rPr>
        <w:t>s</w:t>
      </w:r>
      <w:r w:rsidR="00E21069" w:rsidRPr="00A478B8">
        <w:rPr>
          <w:rFonts w:ascii="Times New Roman" w:hAnsi="Times New Roman" w:cs="Times New Roman"/>
          <w:sz w:val="20"/>
          <w:szCs w:val="20"/>
          <w:lang w:val="en-US"/>
        </w:rPr>
        <w:t xml:space="preserve"> </w:t>
      </w:r>
      <w:r w:rsidR="00E8569D" w:rsidRPr="00A478B8">
        <w:rPr>
          <w:rFonts w:ascii="Times New Roman" w:hAnsi="Times New Roman" w:cs="Times New Roman"/>
          <w:sz w:val="20"/>
          <w:szCs w:val="20"/>
          <w:lang w:val="en-US"/>
        </w:rPr>
        <w:t>were</w:t>
      </w:r>
      <w:r w:rsidR="00DA3B74" w:rsidRPr="00A478B8">
        <w:rPr>
          <w:rFonts w:ascii="Times New Roman" w:hAnsi="Times New Roman" w:cs="Times New Roman"/>
          <w:color w:val="000000"/>
          <w:sz w:val="20"/>
          <w:szCs w:val="20"/>
          <w:lang w:val="en-US" w:eastAsia="en-US"/>
        </w:rPr>
        <w:t xml:space="preserve"> </w:t>
      </w:r>
      <w:r w:rsidR="00DA3B74" w:rsidRPr="00A478B8">
        <w:rPr>
          <w:rFonts w:ascii="Times New Roman" w:hAnsi="Times New Roman" w:cs="Times New Roman"/>
          <w:i/>
          <w:color w:val="000000"/>
          <w:sz w:val="20"/>
          <w:szCs w:val="20"/>
          <w:lang w:val="en-US" w:eastAsia="en-US"/>
        </w:rPr>
        <w:t xml:space="preserve">S. </w:t>
      </w:r>
      <w:proofErr w:type="spellStart"/>
      <w:r w:rsidR="00DA3B74" w:rsidRPr="00A478B8">
        <w:rPr>
          <w:rFonts w:ascii="Times New Roman" w:hAnsi="Times New Roman" w:cs="Times New Roman"/>
          <w:i/>
          <w:color w:val="000000"/>
          <w:sz w:val="20"/>
          <w:szCs w:val="20"/>
          <w:lang w:val="en-US" w:eastAsia="en-US"/>
        </w:rPr>
        <w:t>latissima</w:t>
      </w:r>
      <w:proofErr w:type="spellEnd"/>
      <w:r w:rsidR="00DA3B74" w:rsidRPr="00A478B8">
        <w:rPr>
          <w:rFonts w:ascii="Times New Roman" w:hAnsi="Times New Roman" w:cs="Times New Roman"/>
          <w:color w:val="000000"/>
          <w:sz w:val="20"/>
          <w:szCs w:val="20"/>
          <w:lang w:val="en-US" w:eastAsia="en-US"/>
        </w:rPr>
        <w:t xml:space="preserve"> and </w:t>
      </w:r>
      <w:r w:rsidR="00DA3B74" w:rsidRPr="00A478B8">
        <w:rPr>
          <w:rFonts w:ascii="Times New Roman" w:hAnsi="Times New Roman" w:cs="Times New Roman"/>
          <w:i/>
          <w:color w:val="000000"/>
          <w:sz w:val="20"/>
          <w:szCs w:val="20"/>
          <w:lang w:val="en-US" w:eastAsia="en-US"/>
        </w:rPr>
        <w:t xml:space="preserve">L. </w:t>
      </w:r>
      <w:proofErr w:type="spellStart"/>
      <w:r w:rsidR="00DA3B74" w:rsidRPr="00A478B8">
        <w:rPr>
          <w:rFonts w:ascii="Times New Roman" w:hAnsi="Times New Roman" w:cs="Times New Roman"/>
          <w:i/>
          <w:color w:val="000000"/>
          <w:sz w:val="20"/>
          <w:szCs w:val="20"/>
          <w:lang w:val="en-US" w:eastAsia="en-US"/>
        </w:rPr>
        <w:t>hyperborea</w:t>
      </w:r>
      <w:proofErr w:type="spellEnd"/>
      <w:r w:rsidR="009D541D" w:rsidRPr="00A478B8">
        <w:rPr>
          <w:rFonts w:ascii="Times New Roman" w:hAnsi="Times New Roman" w:cs="Times New Roman"/>
          <w:color w:val="000000"/>
          <w:sz w:val="20"/>
          <w:szCs w:val="20"/>
          <w:lang w:val="en-US" w:eastAsia="en-US"/>
        </w:rPr>
        <w:t xml:space="preserve"> </w:t>
      </w:r>
      <w:r w:rsidR="00080354" w:rsidRPr="00A478B8">
        <w:rPr>
          <w:rFonts w:ascii="Times New Roman" w:hAnsi="Times New Roman" w:cs="Times New Roman"/>
          <w:color w:val="000000"/>
          <w:sz w:val="20"/>
          <w:szCs w:val="20"/>
          <w:lang w:val="en-US" w:eastAsia="en-US"/>
        </w:rPr>
        <w:t>along</w:t>
      </w:r>
      <w:r w:rsidR="009D541D" w:rsidRPr="00A478B8">
        <w:rPr>
          <w:rFonts w:ascii="Times New Roman" w:hAnsi="Times New Roman" w:cs="Times New Roman"/>
          <w:color w:val="000000"/>
          <w:sz w:val="20"/>
          <w:szCs w:val="20"/>
          <w:lang w:val="en-US" w:eastAsia="en-US"/>
        </w:rPr>
        <w:t xml:space="preserve"> the Norwegian coast</w:t>
      </w:r>
      <w:r w:rsidR="00DA3B74" w:rsidRPr="00A478B8">
        <w:rPr>
          <w:rFonts w:ascii="Times New Roman" w:hAnsi="Times New Roman" w:cs="Times New Roman"/>
          <w:sz w:val="20"/>
          <w:szCs w:val="20"/>
          <w:lang w:val="en-US"/>
        </w:rPr>
        <w:t xml:space="preserve">, </w:t>
      </w:r>
      <w:r w:rsidR="00E34590" w:rsidRPr="00A478B8">
        <w:rPr>
          <w:rFonts w:ascii="Times New Roman" w:hAnsi="Times New Roman" w:cs="Times New Roman"/>
          <w:color w:val="000000"/>
          <w:sz w:val="20"/>
          <w:szCs w:val="20"/>
          <w:lang w:val="en-US" w:eastAsia="en-US"/>
        </w:rPr>
        <w:t>for which</w:t>
      </w:r>
      <w:r w:rsidR="00080354" w:rsidRPr="00A478B8">
        <w:rPr>
          <w:rFonts w:ascii="Times New Roman" w:hAnsi="Times New Roman" w:cs="Times New Roman"/>
          <w:color w:val="000000"/>
          <w:sz w:val="20"/>
          <w:szCs w:val="20"/>
          <w:lang w:val="en-US" w:eastAsia="en-US"/>
        </w:rPr>
        <w:t xml:space="preserve"> </w:t>
      </w:r>
      <w:r w:rsidR="00DA3B74" w:rsidRPr="00A478B8">
        <w:rPr>
          <w:rFonts w:ascii="Times New Roman" w:hAnsi="Times New Roman" w:cs="Times New Roman"/>
          <w:color w:val="000000"/>
          <w:sz w:val="20"/>
          <w:szCs w:val="20"/>
          <w:lang w:val="en-US" w:eastAsia="en-US"/>
        </w:rPr>
        <w:t>model</w:t>
      </w:r>
      <w:r w:rsidR="00080354" w:rsidRPr="00A478B8">
        <w:rPr>
          <w:rFonts w:ascii="Times New Roman" w:hAnsi="Times New Roman" w:cs="Times New Roman"/>
          <w:color w:val="000000"/>
          <w:sz w:val="20"/>
          <w:szCs w:val="20"/>
          <w:lang w:val="en-US" w:eastAsia="en-US"/>
        </w:rPr>
        <w:t>s</w:t>
      </w:r>
      <w:r w:rsidR="00DA3B74" w:rsidRPr="00A478B8">
        <w:rPr>
          <w:rFonts w:ascii="Times New Roman" w:hAnsi="Times New Roman" w:cs="Times New Roman"/>
          <w:color w:val="000000"/>
          <w:sz w:val="20"/>
          <w:szCs w:val="20"/>
          <w:lang w:val="en-US" w:eastAsia="en-US"/>
        </w:rPr>
        <w:t xml:space="preserve"> </w:t>
      </w:r>
      <w:r w:rsidR="00B22CE3" w:rsidRPr="00A478B8">
        <w:rPr>
          <w:rFonts w:ascii="Times New Roman" w:hAnsi="Times New Roman" w:cs="Times New Roman"/>
          <w:color w:val="000000"/>
          <w:sz w:val="20"/>
          <w:szCs w:val="20"/>
          <w:lang w:val="en-US" w:eastAsia="en-US"/>
        </w:rPr>
        <w:t>have been</w:t>
      </w:r>
      <w:r w:rsidR="009D541D" w:rsidRPr="00A478B8">
        <w:rPr>
          <w:rFonts w:ascii="Times New Roman" w:hAnsi="Times New Roman" w:cs="Times New Roman"/>
          <w:color w:val="000000"/>
          <w:sz w:val="20"/>
          <w:szCs w:val="20"/>
          <w:lang w:val="en-US" w:eastAsia="en-US"/>
        </w:rPr>
        <w:t xml:space="preserve"> </w:t>
      </w:r>
      <w:r w:rsidR="00E8569D" w:rsidRPr="00A478B8">
        <w:rPr>
          <w:rFonts w:ascii="Times New Roman" w:hAnsi="Times New Roman" w:cs="Times New Roman"/>
          <w:color w:val="000000"/>
          <w:sz w:val="20"/>
          <w:szCs w:val="20"/>
          <w:lang w:val="en-US" w:eastAsia="en-US"/>
        </w:rPr>
        <w:t>used to calculate temporal trends</w:t>
      </w:r>
      <w:r w:rsidR="009553DB" w:rsidRPr="00A478B8">
        <w:rPr>
          <w:rFonts w:ascii="Times New Roman" w:hAnsi="Times New Roman" w:cs="Times New Roman"/>
          <w:color w:val="000000"/>
          <w:sz w:val="20"/>
          <w:szCs w:val="20"/>
          <w:lang w:val="en-US" w:eastAsia="en-US"/>
        </w:rPr>
        <w:t xml:space="preserve"> </w:t>
      </w:r>
      <w:r w:rsidR="00E34590" w:rsidRPr="00A478B8">
        <w:rPr>
          <w:rFonts w:ascii="Times New Roman" w:hAnsi="Times New Roman" w:cs="Times New Roman"/>
          <w:sz w:val="20"/>
          <w:szCs w:val="20"/>
          <w:lang w:val="en-US"/>
        </w:rPr>
        <w:t>(Figure</w:t>
      </w:r>
      <w:r w:rsidR="00AA14F4" w:rsidRPr="00A478B8">
        <w:rPr>
          <w:rFonts w:ascii="Times New Roman" w:hAnsi="Times New Roman" w:cs="Times New Roman"/>
          <w:sz w:val="20"/>
          <w:szCs w:val="20"/>
          <w:lang w:val="en-US"/>
        </w:rPr>
        <w:t xml:space="preserve"> </w:t>
      </w:r>
      <w:r w:rsidR="009F3D59">
        <w:rPr>
          <w:rFonts w:ascii="Times New Roman" w:hAnsi="Times New Roman" w:cs="Times New Roman"/>
          <w:sz w:val="20"/>
          <w:szCs w:val="20"/>
          <w:lang w:val="en-US"/>
        </w:rPr>
        <w:t>3</w:t>
      </w:r>
      <w:r w:rsidR="00E34590" w:rsidRPr="00A478B8">
        <w:rPr>
          <w:rFonts w:ascii="Times New Roman" w:hAnsi="Times New Roman" w:cs="Times New Roman"/>
          <w:sz w:val="20"/>
          <w:szCs w:val="20"/>
          <w:lang w:val="en-US"/>
        </w:rPr>
        <w:t>)</w:t>
      </w:r>
      <w:r w:rsidR="00E21069" w:rsidRPr="00A478B8">
        <w:rPr>
          <w:rFonts w:ascii="Times New Roman" w:hAnsi="Times New Roman" w:cs="Times New Roman"/>
          <w:sz w:val="20"/>
          <w:szCs w:val="20"/>
          <w:lang w:val="en-US"/>
        </w:rPr>
        <w:t>.</w:t>
      </w:r>
      <w:r w:rsidR="00080354" w:rsidRPr="00A478B8">
        <w:rPr>
          <w:rFonts w:ascii="Times New Roman" w:hAnsi="Times New Roman" w:cs="Times New Roman"/>
          <w:color w:val="000000"/>
          <w:sz w:val="20"/>
          <w:szCs w:val="20"/>
          <w:lang w:val="en-US" w:eastAsia="en-US"/>
        </w:rPr>
        <w:t xml:space="preserve"> This </w:t>
      </w:r>
      <w:r w:rsidR="00B22CE3" w:rsidRPr="00A478B8">
        <w:rPr>
          <w:rFonts w:ascii="Times New Roman" w:hAnsi="Times New Roman" w:cs="Times New Roman"/>
          <w:color w:val="000000"/>
          <w:sz w:val="20"/>
          <w:szCs w:val="20"/>
          <w:lang w:val="en-US" w:eastAsia="en-US"/>
        </w:rPr>
        <w:t xml:space="preserve">exercise </w:t>
      </w:r>
      <w:r w:rsidR="00080354" w:rsidRPr="00A478B8">
        <w:rPr>
          <w:rFonts w:ascii="Times New Roman" w:hAnsi="Times New Roman" w:cs="Times New Roman"/>
          <w:color w:val="000000"/>
          <w:sz w:val="20"/>
          <w:szCs w:val="20"/>
          <w:lang w:val="en-US" w:eastAsia="en-US"/>
        </w:rPr>
        <w:t>reveal</w:t>
      </w:r>
      <w:r w:rsidR="00C71741" w:rsidRPr="00A478B8">
        <w:rPr>
          <w:rFonts w:ascii="Times New Roman" w:hAnsi="Times New Roman" w:cs="Times New Roman"/>
          <w:color w:val="000000"/>
          <w:sz w:val="20"/>
          <w:szCs w:val="20"/>
          <w:lang w:val="en-US" w:eastAsia="en-US"/>
        </w:rPr>
        <w:t>ed</w:t>
      </w:r>
      <w:r w:rsidR="00080354" w:rsidRPr="00A478B8">
        <w:rPr>
          <w:rFonts w:ascii="Times New Roman" w:hAnsi="Times New Roman" w:cs="Times New Roman"/>
          <w:color w:val="000000"/>
          <w:sz w:val="20"/>
          <w:szCs w:val="20"/>
          <w:lang w:val="en-US" w:eastAsia="en-US"/>
        </w:rPr>
        <w:t xml:space="preserve"> a huge lack of temporal datasets with high spatial coverage for most of the regions in Europe</w:t>
      </w:r>
      <w:r w:rsidR="0022254D" w:rsidRPr="00A478B8">
        <w:rPr>
          <w:rFonts w:ascii="Times New Roman" w:hAnsi="Times New Roman" w:cs="Times New Roman"/>
          <w:color w:val="000000"/>
          <w:sz w:val="20"/>
          <w:szCs w:val="20"/>
          <w:lang w:val="en-US" w:eastAsia="en-US"/>
        </w:rPr>
        <w:t xml:space="preserve">, including for the non-native kelp </w:t>
      </w:r>
      <w:r w:rsidR="0022254D" w:rsidRPr="00A478B8">
        <w:rPr>
          <w:rFonts w:ascii="Times New Roman" w:hAnsi="Times New Roman" w:cs="Times New Roman"/>
          <w:i/>
          <w:color w:val="000000"/>
          <w:sz w:val="20"/>
          <w:szCs w:val="20"/>
          <w:lang w:val="en-US" w:eastAsia="en-US"/>
        </w:rPr>
        <w:t xml:space="preserve">U. </w:t>
      </w:r>
      <w:proofErr w:type="spellStart"/>
      <w:r w:rsidR="0022254D" w:rsidRPr="00A478B8">
        <w:rPr>
          <w:rFonts w:ascii="Times New Roman" w:hAnsi="Times New Roman" w:cs="Times New Roman"/>
          <w:i/>
          <w:color w:val="000000"/>
          <w:sz w:val="20"/>
          <w:szCs w:val="20"/>
          <w:lang w:val="en-US" w:eastAsia="en-US"/>
        </w:rPr>
        <w:t>pinnatifida</w:t>
      </w:r>
      <w:proofErr w:type="spellEnd"/>
      <w:r w:rsidR="00080354" w:rsidRPr="00A478B8">
        <w:rPr>
          <w:rFonts w:ascii="Times New Roman" w:hAnsi="Times New Roman" w:cs="Times New Roman"/>
          <w:color w:val="000000"/>
          <w:sz w:val="20"/>
          <w:szCs w:val="20"/>
          <w:lang w:val="en-US" w:eastAsia="en-US"/>
        </w:rPr>
        <w:t>.</w:t>
      </w:r>
      <w:r w:rsidR="00080354" w:rsidRPr="00A478B8" w:rsidDel="00080354">
        <w:rPr>
          <w:rFonts w:ascii="Times New Roman" w:hAnsi="Times New Roman" w:cs="Times New Roman"/>
          <w:color w:val="000000"/>
          <w:sz w:val="20"/>
          <w:szCs w:val="20"/>
          <w:lang w:val="en-US" w:eastAsia="en-US"/>
        </w:rPr>
        <w:t xml:space="preserve"> </w:t>
      </w:r>
      <w:r w:rsidR="00E21069" w:rsidRPr="00A478B8">
        <w:rPr>
          <w:rFonts w:ascii="Times New Roman" w:hAnsi="Times New Roman" w:cs="Times New Roman"/>
          <w:sz w:val="20"/>
          <w:szCs w:val="20"/>
          <w:lang w:val="en-US"/>
        </w:rPr>
        <w:t xml:space="preserve">Considering species individually, </w:t>
      </w:r>
      <w:r w:rsidR="00736F82" w:rsidRPr="00A478B8">
        <w:rPr>
          <w:rFonts w:ascii="Times New Roman" w:hAnsi="Times New Roman" w:cs="Times New Roman"/>
          <w:sz w:val="20"/>
          <w:szCs w:val="20"/>
          <w:lang w:val="en-US"/>
        </w:rPr>
        <w:t xml:space="preserve">the </w:t>
      </w:r>
      <w:r w:rsidR="00E21069" w:rsidRPr="00A478B8">
        <w:rPr>
          <w:rFonts w:ascii="Times New Roman" w:hAnsi="Times New Roman" w:cs="Times New Roman"/>
          <w:sz w:val="20"/>
          <w:szCs w:val="20"/>
          <w:lang w:val="en-US"/>
        </w:rPr>
        <w:t>data obtained from experts show</w:t>
      </w:r>
      <w:r w:rsidR="001E08C4" w:rsidRPr="00A478B8">
        <w:rPr>
          <w:rFonts w:ascii="Times New Roman" w:hAnsi="Times New Roman" w:cs="Times New Roman"/>
          <w:sz w:val="20"/>
          <w:szCs w:val="20"/>
          <w:lang w:val="en-US"/>
        </w:rPr>
        <w:t>ed</w:t>
      </w:r>
      <w:r w:rsidR="00E21069" w:rsidRPr="00A478B8">
        <w:rPr>
          <w:rFonts w:ascii="Times New Roman" w:hAnsi="Times New Roman" w:cs="Times New Roman"/>
          <w:sz w:val="20"/>
          <w:szCs w:val="20"/>
          <w:lang w:val="en-US"/>
        </w:rPr>
        <w:t xml:space="preserve"> that some species are far better studied than others and that </w:t>
      </w:r>
      <w:r w:rsidR="005F212F" w:rsidRPr="00A478B8">
        <w:rPr>
          <w:rFonts w:ascii="Times New Roman" w:hAnsi="Times New Roman" w:cs="Times New Roman"/>
          <w:sz w:val="20"/>
          <w:szCs w:val="20"/>
          <w:lang w:val="en-US"/>
        </w:rPr>
        <w:t>a g</w:t>
      </w:r>
      <w:r w:rsidR="00736F82" w:rsidRPr="00A478B8">
        <w:rPr>
          <w:rFonts w:ascii="Times New Roman" w:hAnsi="Times New Roman" w:cs="Times New Roman"/>
          <w:sz w:val="20"/>
          <w:szCs w:val="20"/>
          <w:lang w:val="en-US"/>
        </w:rPr>
        <w:t>eneral</w:t>
      </w:r>
      <w:r w:rsidR="005F212F" w:rsidRPr="00A478B8">
        <w:rPr>
          <w:rFonts w:ascii="Times New Roman" w:hAnsi="Times New Roman" w:cs="Times New Roman"/>
          <w:sz w:val="20"/>
          <w:szCs w:val="20"/>
          <w:lang w:val="en-US"/>
        </w:rPr>
        <w:t xml:space="preserve"> trend for </w:t>
      </w:r>
      <w:r w:rsidR="00736F82" w:rsidRPr="00A478B8">
        <w:rPr>
          <w:rFonts w:ascii="Times New Roman" w:hAnsi="Times New Roman" w:cs="Times New Roman"/>
          <w:sz w:val="20"/>
          <w:szCs w:val="20"/>
          <w:lang w:val="en-US"/>
        </w:rPr>
        <w:t xml:space="preserve">kelp </w:t>
      </w:r>
      <w:r w:rsidR="000E2179" w:rsidRPr="00A478B8">
        <w:rPr>
          <w:rFonts w:ascii="Times New Roman" w:hAnsi="Times New Roman" w:cs="Times New Roman"/>
          <w:sz w:val="20"/>
          <w:szCs w:val="20"/>
          <w:lang w:val="en-US"/>
        </w:rPr>
        <w:t xml:space="preserve">species </w:t>
      </w:r>
      <w:r w:rsidR="00736F82" w:rsidRPr="00A478B8">
        <w:rPr>
          <w:rFonts w:ascii="Times New Roman" w:hAnsi="Times New Roman" w:cs="Times New Roman"/>
          <w:sz w:val="20"/>
          <w:szCs w:val="20"/>
          <w:lang w:val="en-US"/>
        </w:rPr>
        <w:t xml:space="preserve">in </w:t>
      </w:r>
      <w:r w:rsidR="005F212F" w:rsidRPr="00A478B8">
        <w:rPr>
          <w:rFonts w:ascii="Times New Roman" w:hAnsi="Times New Roman" w:cs="Times New Roman"/>
          <w:sz w:val="20"/>
          <w:szCs w:val="20"/>
          <w:lang w:val="en-US"/>
        </w:rPr>
        <w:t xml:space="preserve">Europe is difficult to identify, </w:t>
      </w:r>
      <w:r w:rsidR="00736F82" w:rsidRPr="00A478B8">
        <w:rPr>
          <w:rFonts w:ascii="Times New Roman" w:hAnsi="Times New Roman" w:cs="Times New Roman"/>
          <w:sz w:val="20"/>
          <w:szCs w:val="20"/>
          <w:lang w:val="en-US"/>
        </w:rPr>
        <w:t xml:space="preserve">as the trends </w:t>
      </w:r>
      <w:r w:rsidR="005F212F" w:rsidRPr="00A478B8">
        <w:rPr>
          <w:rFonts w:ascii="Times New Roman" w:hAnsi="Times New Roman" w:cs="Times New Roman"/>
          <w:sz w:val="20"/>
          <w:szCs w:val="20"/>
          <w:lang w:val="en-US"/>
        </w:rPr>
        <w:t>vary locally</w:t>
      </w:r>
      <w:r w:rsidR="00736F82" w:rsidRPr="00A478B8">
        <w:rPr>
          <w:rFonts w:ascii="Times New Roman" w:hAnsi="Times New Roman" w:cs="Times New Roman"/>
          <w:sz w:val="20"/>
          <w:szCs w:val="20"/>
          <w:lang w:val="en-US"/>
        </w:rPr>
        <w:t xml:space="preserve"> and between species and</w:t>
      </w:r>
      <w:r w:rsidR="00E21069" w:rsidRPr="00A478B8">
        <w:rPr>
          <w:rFonts w:ascii="Times New Roman" w:hAnsi="Times New Roman" w:cs="Times New Roman"/>
          <w:sz w:val="20"/>
          <w:szCs w:val="20"/>
          <w:lang w:val="en-US"/>
        </w:rPr>
        <w:t xml:space="preserve"> geographical region</w:t>
      </w:r>
      <w:r w:rsidR="00736F82" w:rsidRPr="00A478B8">
        <w:rPr>
          <w:rFonts w:ascii="Times New Roman" w:hAnsi="Times New Roman" w:cs="Times New Roman"/>
          <w:sz w:val="20"/>
          <w:szCs w:val="20"/>
          <w:lang w:val="en-US"/>
        </w:rPr>
        <w:t>s</w:t>
      </w:r>
      <w:r w:rsidR="00E21069" w:rsidRPr="00A478B8">
        <w:rPr>
          <w:rFonts w:ascii="Times New Roman" w:hAnsi="Times New Roman" w:cs="Times New Roman"/>
          <w:sz w:val="20"/>
          <w:szCs w:val="20"/>
          <w:lang w:val="en-US"/>
        </w:rPr>
        <w:t xml:space="preserve">. </w:t>
      </w:r>
      <w:r w:rsidR="00377433" w:rsidRPr="00A478B8">
        <w:rPr>
          <w:rFonts w:ascii="Times New Roman" w:hAnsi="Times New Roman" w:cs="Times New Roman"/>
          <w:sz w:val="20"/>
          <w:szCs w:val="20"/>
          <w:lang w:val="en-US"/>
        </w:rPr>
        <w:t>Species with very low representation in terms of available datasets were excluded from th</w:t>
      </w:r>
      <w:r w:rsidR="00E8569D" w:rsidRPr="00A478B8">
        <w:rPr>
          <w:rFonts w:ascii="Times New Roman" w:hAnsi="Times New Roman" w:cs="Times New Roman"/>
          <w:sz w:val="20"/>
          <w:szCs w:val="20"/>
          <w:lang w:val="en-US"/>
        </w:rPr>
        <w:t xml:space="preserve">is </w:t>
      </w:r>
      <w:r w:rsidR="00066208" w:rsidRPr="00A478B8">
        <w:rPr>
          <w:rFonts w:ascii="Times New Roman" w:hAnsi="Times New Roman" w:cs="Times New Roman"/>
          <w:sz w:val="20"/>
          <w:szCs w:val="20"/>
          <w:lang w:val="en-US"/>
        </w:rPr>
        <w:t xml:space="preserve">part of the </w:t>
      </w:r>
      <w:r w:rsidR="00E8569D" w:rsidRPr="00A478B8">
        <w:rPr>
          <w:rFonts w:ascii="Times New Roman" w:hAnsi="Times New Roman" w:cs="Times New Roman"/>
          <w:sz w:val="20"/>
          <w:szCs w:val="20"/>
          <w:lang w:val="en-US"/>
        </w:rPr>
        <w:t>study</w:t>
      </w:r>
      <w:r w:rsidR="00377433" w:rsidRPr="00A478B8">
        <w:rPr>
          <w:rFonts w:ascii="Times New Roman" w:hAnsi="Times New Roman" w:cs="Times New Roman"/>
          <w:sz w:val="20"/>
          <w:szCs w:val="20"/>
          <w:lang w:val="en-US"/>
        </w:rPr>
        <w:t>.</w:t>
      </w:r>
    </w:p>
    <w:p w14:paraId="0AC35F49" w14:textId="0269C216" w:rsidR="00FB3D8C" w:rsidRDefault="00C945CE" w:rsidP="00FB3D8C">
      <w:pPr>
        <w:spacing w:line="360" w:lineRule="auto"/>
        <w:jc w:val="both"/>
        <w:rPr>
          <w:rFonts w:ascii="Times New Roman" w:hAnsi="Times New Roman" w:cs="Times New Roman"/>
          <w:sz w:val="20"/>
          <w:szCs w:val="20"/>
          <w:lang w:val="en-US"/>
        </w:rPr>
      </w:pPr>
      <w:proofErr w:type="spellStart"/>
      <w:r w:rsidRPr="00A478B8">
        <w:rPr>
          <w:rFonts w:ascii="Times New Roman" w:hAnsi="Times New Roman" w:cs="Times New Roman"/>
          <w:i/>
          <w:sz w:val="20"/>
          <w:szCs w:val="20"/>
          <w:lang w:val="en-US"/>
        </w:rPr>
        <w:t>A</w:t>
      </w:r>
      <w:r w:rsidR="009F3D59">
        <w:rPr>
          <w:rFonts w:ascii="Times New Roman" w:hAnsi="Times New Roman" w:cs="Times New Roman"/>
          <w:i/>
          <w:sz w:val="20"/>
          <w:szCs w:val="20"/>
          <w:lang w:val="en-US"/>
        </w:rPr>
        <w:t>laria</w:t>
      </w:r>
      <w:proofErr w:type="spellEnd"/>
      <w:r w:rsidRPr="00A478B8">
        <w:rPr>
          <w:rFonts w:ascii="Times New Roman" w:hAnsi="Times New Roman" w:cs="Times New Roman"/>
          <w:i/>
          <w:sz w:val="20"/>
          <w:szCs w:val="20"/>
          <w:lang w:val="en-US"/>
        </w:rPr>
        <w:t xml:space="preserve"> </w:t>
      </w:r>
      <w:proofErr w:type="spellStart"/>
      <w:r w:rsidRPr="00A478B8">
        <w:rPr>
          <w:rFonts w:ascii="Times New Roman" w:hAnsi="Times New Roman" w:cs="Times New Roman"/>
          <w:i/>
          <w:sz w:val="20"/>
          <w:szCs w:val="20"/>
          <w:lang w:val="en-US"/>
        </w:rPr>
        <w:t>esculenta</w:t>
      </w:r>
      <w:proofErr w:type="spellEnd"/>
      <w:r w:rsidRPr="00A478B8">
        <w:rPr>
          <w:rFonts w:ascii="Times New Roman" w:hAnsi="Times New Roman" w:cs="Times New Roman"/>
          <w:sz w:val="20"/>
          <w:szCs w:val="20"/>
          <w:lang w:val="en-US"/>
        </w:rPr>
        <w:t xml:space="preserve"> is distributed in Europe from France </w:t>
      </w:r>
      <w:r w:rsidR="0022254D" w:rsidRPr="00A478B8">
        <w:rPr>
          <w:rFonts w:ascii="Times New Roman" w:hAnsi="Times New Roman" w:cs="Times New Roman"/>
          <w:sz w:val="20"/>
          <w:szCs w:val="20"/>
          <w:lang w:val="en-US"/>
        </w:rPr>
        <w:t xml:space="preserve">(south of the Pointe du </w:t>
      </w:r>
      <w:proofErr w:type="spellStart"/>
      <w:r w:rsidR="0022254D" w:rsidRPr="00A478B8">
        <w:rPr>
          <w:rFonts w:ascii="Times New Roman" w:hAnsi="Times New Roman" w:cs="Times New Roman"/>
          <w:sz w:val="20"/>
          <w:szCs w:val="20"/>
          <w:lang w:val="en-US"/>
        </w:rPr>
        <w:t>Raz</w:t>
      </w:r>
      <w:proofErr w:type="spellEnd"/>
      <w:del w:id="160" w:author="Nova Mieszkowska" w:date="2015-12-07T16:24:00Z">
        <w:r w:rsidR="0022254D" w:rsidRPr="00A478B8" w:rsidDel="001C6F0D">
          <w:rPr>
            <w:rFonts w:ascii="Times New Roman" w:hAnsi="Times New Roman" w:cs="Times New Roman"/>
            <w:sz w:val="20"/>
            <w:szCs w:val="20"/>
            <w:lang w:val="en-US"/>
          </w:rPr>
          <w:delText xml:space="preserve"> </w:delText>
        </w:r>
      </w:del>
      <w:r w:rsidR="0022254D" w:rsidRPr="00A478B8">
        <w:rPr>
          <w:rFonts w:ascii="Times New Roman" w:hAnsi="Times New Roman" w:cs="Times New Roman"/>
          <w:sz w:val="20"/>
          <w:szCs w:val="20"/>
          <w:lang w:val="en-US"/>
        </w:rPr>
        <w:t xml:space="preserve">; </w:t>
      </w:r>
      <w:proofErr w:type="spellStart"/>
      <w:r w:rsidR="0022254D" w:rsidRPr="00A478B8">
        <w:rPr>
          <w:rFonts w:ascii="Times New Roman" w:hAnsi="Times New Roman" w:cs="Times New Roman"/>
          <w:sz w:val="20"/>
          <w:szCs w:val="20"/>
          <w:lang w:val="en-US"/>
        </w:rPr>
        <w:t>Castric</w:t>
      </w:r>
      <w:proofErr w:type="spellEnd"/>
      <w:r w:rsidR="00ED3460">
        <w:rPr>
          <w:rFonts w:ascii="Times New Roman" w:hAnsi="Times New Roman" w:cs="Times New Roman"/>
          <w:sz w:val="20"/>
          <w:szCs w:val="20"/>
          <w:lang w:val="en-US"/>
        </w:rPr>
        <w:t>-Fey</w:t>
      </w:r>
      <w:r w:rsidR="0022254D" w:rsidRPr="00A478B8">
        <w:rPr>
          <w:rFonts w:ascii="Times New Roman" w:hAnsi="Times New Roman" w:cs="Times New Roman"/>
          <w:sz w:val="20"/>
          <w:szCs w:val="20"/>
          <w:lang w:val="en-US"/>
        </w:rPr>
        <w:t xml:space="preserve"> et al</w:t>
      </w:r>
      <w:r w:rsidR="008F19F2" w:rsidRPr="00A478B8">
        <w:rPr>
          <w:rFonts w:ascii="Times New Roman" w:hAnsi="Times New Roman" w:cs="Times New Roman"/>
          <w:sz w:val="20"/>
          <w:szCs w:val="20"/>
          <w:lang w:val="en-US"/>
        </w:rPr>
        <w:t>.</w:t>
      </w:r>
      <w:r w:rsidR="0022254D" w:rsidRPr="00A478B8">
        <w:rPr>
          <w:rFonts w:ascii="Times New Roman" w:hAnsi="Times New Roman" w:cs="Times New Roman"/>
          <w:sz w:val="20"/>
          <w:szCs w:val="20"/>
          <w:lang w:val="en-US"/>
        </w:rPr>
        <w:t xml:space="preserve"> 2001</w:t>
      </w:r>
      <w:r w:rsidR="0022254D" w:rsidRPr="00034629">
        <w:rPr>
          <w:rFonts w:ascii="Times New Roman" w:hAnsi="Times New Roman" w:cs="Times New Roman"/>
          <w:sz w:val="20"/>
          <w:szCs w:val="20"/>
          <w:lang w:val="en-US"/>
        </w:rPr>
        <w:t xml:space="preserve">) </w:t>
      </w:r>
      <w:r w:rsidRPr="00034629">
        <w:rPr>
          <w:rFonts w:ascii="Times New Roman" w:hAnsi="Times New Roman" w:cs="Times New Roman"/>
          <w:sz w:val="20"/>
          <w:szCs w:val="20"/>
          <w:lang w:val="en-US"/>
        </w:rPr>
        <w:t xml:space="preserve">to Svalbard </w:t>
      </w:r>
      <w:r w:rsidR="00BA23FD" w:rsidRPr="00A478B8">
        <w:rPr>
          <w:rFonts w:ascii="Times New Roman" w:hAnsi="Times New Roman" w:cs="Times New Roman"/>
          <w:color w:val="000000" w:themeColor="text1"/>
          <w:sz w:val="20"/>
          <w:szCs w:val="20"/>
          <w:lang w:val="en-US"/>
        </w:rPr>
        <w:t>(</w:t>
      </w:r>
      <w:proofErr w:type="spellStart"/>
      <w:r w:rsidR="00BA23FD" w:rsidRPr="00A478B8">
        <w:rPr>
          <w:rFonts w:ascii="Times New Roman" w:hAnsi="Times New Roman" w:cs="Times New Roman"/>
          <w:color w:val="000000" w:themeColor="text1"/>
          <w:sz w:val="20"/>
          <w:szCs w:val="20"/>
          <w:lang w:val="en-US"/>
        </w:rPr>
        <w:t>Fredriksen</w:t>
      </w:r>
      <w:proofErr w:type="spellEnd"/>
      <w:r w:rsidR="00BA23FD" w:rsidRPr="00A478B8">
        <w:rPr>
          <w:rFonts w:ascii="Times New Roman" w:hAnsi="Times New Roman" w:cs="Times New Roman"/>
          <w:color w:val="000000" w:themeColor="text1"/>
          <w:sz w:val="20"/>
          <w:szCs w:val="20"/>
          <w:lang w:val="en-US"/>
        </w:rPr>
        <w:t xml:space="preserve"> et al. 2014</w:t>
      </w:r>
      <w:r w:rsidR="00BA23FD" w:rsidRPr="00034629">
        <w:rPr>
          <w:rFonts w:ascii="Times New Roman" w:hAnsi="Times New Roman" w:cs="Times New Roman"/>
          <w:color w:val="000000" w:themeColor="text1"/>
          <w:sz w:val="20"/>
          <w:szCs w:val="20"/>
          <w:lang w:val="en-US"/>
        </w:rPr>
        <w:t>)</w:t>
      </w:r>
      <w:r w:rsidRPr="00034629">
        <w:rPr>
          <w:rFonts w:ascii="Times New Roman" w:hAnsi="Times New Roman" w:cs="Times New Roman"/>
          <w:color w:val="000000" w:themeColor="text1"/>
          <w:sz w:val="20"/>
          <w:szCs w:val="20"/>
          <w:lang w:val="en-US"/>
        </w:rPr>
        <w:t xml:space="preserve">. </w:t>
      </w:r>
      <w:r w:rsidR="00C71741" w:rsidRPr="00A478B8">
        <w:rPr>
          <w:rFonts w:ascii="Times New Roman" w:hAnsi="Times New Roman" w:cs="Times New Roman"/>
          <w:sz w:val="20"/>
          <w:szCs w:val="20"/>
          <w:lang w:val="en-US"/>
        </w:rPr>
        <w:t>D</w:t>
      </w:r>
      <w:r w:rsidRPr="00A478B8">
        <w:rPr>
          <w:rFonts w:ascii="Times New Roman" w:hAnsi="Times New Roman" w:cs="Times New Roman"/>
          <w:sz w:val="20"/>
          <w:szCs w:val="20"/>
          <w:lang w:val="en-US"/>
        </w:rPr>
        <w:t xml:space="preserve">ata </w:t>
      </w:r>
      <w:r w:rsidR="00C71741" w:rsidRPr="00A478B8">
        <w:rPr>
          <w:rFonts w:ascii="Times New Roman" w:hAnsi="Times New Roman" w:cs="Times New Roman"/>
          <w:sz w:val="20"/>
          <w:szCs w:val="20"/>
          <w:lang w:val="en-US"/>
        </w:rPr>
        <w:t xml:space="preserve">received </w:t>
      </w:r>
      <w:r w:rsidR="00B22CE3" w:rsidRPr="00A478B8">
        <w:rPr>
          <w:rFonts w:ascii="Times New Roman" w:hAnsi="Times New Roman" w:cs="Times New Roman"/>
          <w:sz w:val="20"/>
          <w:szCs w:val="20"/>
          <w:lang w:val="en-US"/>
        </w:rPr>
        <w:t xml:space="preserve">on </w:t>
      </w:r>
      <w:del w:id="161" w:author="Nova Mieszkowska" w:date="2015-12-07T16:24:00Z">
        <w:r w:rsidR="00B22CE3" w:rsidRPr="00A478B8" w:rsidDel="001C6F0D">
          <w:rPr>
            <w:rFonts w:ascii="Times New Roman" w:hAnsi="Times New Roman" w:cs="Times New Roman"/>
            <w:sz w:val="20"/>
            <w:szCs w:val="20"/>
            <w:lang w:val="en-US"/>
          </w:rPr>
          <w:delText xml:space="preserve">this species </w:delText>
        </w:r>
      </w:del>
      <w:ins w:id="162" w:author="Nova Mieszkowska" w:date="2015-12-07T16:24:00Z">
        <w:r w:rsidR="001C6F0D">
          <w:rPr>
            <w:rFonts w:ascii="Times New Roman" w:hAnsi="Times New Roman" w:cs="Times New Roman"/>
            <w:sz w:val="20"/>
            <w:szCs w:val="20"/>
            <w:lang w:val="en-US"/>
          </w:rPr>
          <w:t xml:space="preserve">the </w:t>
        </w:r>
      </w:ins>
      <w:r w:rsidR="00B22CE3" w:rsidRPr="00A478B8">
        <w:rPr>
          <w:rFonts w:ascii="Times New Roman" w:hAnsi="Times New Roman" w:cs="Times New Roman"/>
          <w:sz w:val="20"/>
          <w:szCs w:val="20"/>
          <w:lang w:val="en-US"/>
        </w:rPr>
        <w:t>distribution</w:t>
      </w:r>
      <w:r w:rsidRPr="00A478B8">
        <w:rPr>
          <w:rFonts w:ascii="Times New Roman" w:hAnsi="Times New Roman" w:cs="Times New Roman"/>
          <w:sz w:val="20"/>
          <w:szCs w:val="20"/>
          <w:lang w:val="en-US"/>
        </w:rPr>
        <w:t xml:space="preserve"> </w:t>
      </w:r>
      <w:ins w:id="163" w:author="Nova Mieszkowska" w:date="2015-12-07T16:24:00Z">
        <w:r w:rsidR="001C6F0D">
          <w:rPr>
            <w:rFonts w:ascii="Times New Roman" w:hAnsi="Times New Roman" w:cs="Times New Roman"/>
            <w:sz w:val="20"/>
            <w:szCs w:val="20"/>
            <w:lang w:val="en-US"/>
          </w:rPr>
          <w:t xml:space="preserve">of this species </w:t>
        </w:r>
      </w:ins>
      <w:r w:rsidRPr="00A478B8">
        <w:rPr>
          <w:rFonts w:ascii="Times New Roman" w:hAnsi="Times New Roman" w:cs="Times New Roman"/>
          <w:sz w:val="20"/>
          <w:szCs w:val="20"/>
          <w:lang w:val="en-US"/>
        </w:rPr>
        <w:t xml:space="preserve">referred </w:t>
      </w:r>
      <w:r w:rsidR="00002474" w:rsidRPr="00A478B8">
        <w:rPr>
          <w:rFonts w:ascii="Times New Roman" w:hAnsi="Times New Roman" w:cs="Times New Roman"/>
          <w:sz w:val="20"/>
          <w:szCs w:val="20"/>
          <w:lang w:val="en-US"/>
        </w:rPr>
        <w:t xml:space="preserve">almost exclusively </w:t>
      </w:r>
      <w:r w:rsidRPr="00A478B8">
        <w:rPr>
          <w:rFonts w:ascii="Times New Roman" w:hAnsi="Times New Roman" w:cs="Times New Roman"/>
          <w:sz w:val="20"/>
          <w:szCs w:val="20"/>
          <w:lang w:val="en-US"/>
        </w:rPr>
        <w:t xml:space="preserve">to the UK and </w:t>
      </w:r>
      <w:r w:rsidR="00B22CE3" w:rsidRPr="00A478B8">
        <w:rPr>
          <w:rFonts w:ascii="Times New Roman" w:hAnsi="Times New Roman" w:cs="Times New Roman"/>
          <w:sz w:val="20"/>
          <w:szCs w:val="20"/>
          <w:lang w:val="en-US"/>
        </w:rPr>
        <w:t xml:space="preserve">the </w:t>
      </w:r>
      <w:r w:rsidRPr="00A478B8">
        <w:rPr>
          <w:rFonts w:ascii="Times New Roman" w:hAnsi="Times New Roman" w:cs="Times New Roman"/>
          <w:sz w:val="20"/>
          <w:szCs w:val="20"/>
          <w:lang w:val="en-US"/>
        </w:rPr>
        <w:t>central coast of Europe</w:t>
      </w:r>
      <w:ins w:id="164" w:author="Nova Mieszkowska" w:date="2015-12-07T16:24:00Z">
        <w:r w:rsidR="001C6F0D">
          <w:rPr>
            <w:rFonts w:ascii="Times New Roman" w:hAnsi="Times New Roman" w:cs="Times New Roman"/>
            <w:sz w:val="20"/>
            <w:szCs w:val="20"/>
            <w:lang w:val="en-US"/>
          </w:rPr>
          <w:t>,</w:t>
        </w:r>
      </w:ins>
      <w:del w:id="165" w:author="Nova Mieszkowska" w:date="2015-12-07T16:24:00Z">
        <w:r w:rsidRPr="00A478B8" w:rsidDel="001C6F0D">
          <w:rPr>
            <w:rFonts w:ascii="Times New Roman" w:hAnsi="Times New Roman" w:cs="Times New Roman"/>
            <w:sz w:val="20"/>
            <w:szCs w:val="20"/>
            <w:lang w:val="en-US"/>
          </w:rPr>
          <w:delText xml:space="preserve"> and</w:delText>
        </w:r>
      </w:del>
      <w:r w:rsidRPr="00A478B8">
        <w:rPr>
          <w:rFonts w:ascii="Times New Roman" w:hAnsi="Times New Roman" w:cs="Times New Roman"/>
          <w:sz w:val="20"/>
          <w:szCs w:val="20"/>
          <w:lang w:val="en-US"/>
        </w:rPr>
        <w:t xml:space="preserve"> highlight</w:t>
      </w:r>
      <w:ins w:id="166" w:author="Nova Mieszkowska" w:date="2015-12-07T16:25:00Z">
        <w:r w:rsidR="001C6F0D">
          <w:rPr>
            <w:rFonts w:ascii="Times New Roman" w:hAnsi="Times New Roman" w:cs="Times New Roman"/>
            <w:sz w:val="20"/>
            <w:szCs w:val="20"/>
            <w:lang w:val="en-US"/>
          </w:rPr>
          <w:t>ing</w:t>
        </w:r>
      </w:ins>
      <w:del w:id="167" w:author="Nova Mieszkowska" w:date="2015-12-07T16:24:00Z">
        <w:r w:rsidRPr="00A478B8" w:rsidDel="001C6F0D">
          <w:rPr>
            <w:rFonts w:ascii="Times New Roman" w:hAnsi="Times New Roman" w:cs="Times New Roman"/>
            <w:sz w:val="20"/>
            <w:szCs w:val="20"/>
            <w:lang w:val="en-US"/>
          </w:rPr>
          <w:delText>ed</w:delText>
        </w:r>
      </w:del>
      <w:r w:rsidRPr="00A478B8">
        <w:rPr>
          <w:rFonts w:ascii="Times New Roman" w:hAnsi="Times New Roman" w:cs="Times New Roman"/>
          <w:sz w:val="20"/>
          <w:szCs w:val="20"/>
          <w:lang w:val="en-US"/>
        </w:rPr>
        <w:t xml:space="preserve"> </w:t>
      </w:r>
      <w:r w:rsidR="009D7E04" w:rsidRPr="00A478B8">
        <w:rPr>
          <w:rFonts w:ascii="Times New Roman" w:hAnsi="Times New Roman" w:cs="Times New Roman"/>
          <w:sz w:val="20"/>
          <w:szCs w:val="20"/>
          <w:lang w:val="en-US"/>
        </w:rPr>
        <w:t xml:space="preserve">high </w:t>
      </w:r>
      <w:r w:rsidRPr="00A478B8">
        <w:rPr>
          <w:rFonts w:ascii="Times New Roman" w:hAnsi="Times New Roman" w:cs="Times New Roman"/>
          <w:sz w:val="20"/>
          <w:szCs w:val="20"/>
          <w:lang w:val="en-US"/>
        </w:rPr>
        <w:t xml:space="preserve">small-scale variability in trends </w:t>
      </w:r>
      <w:r w:rsidR="009A1B0D" w:rsidRPr="00A478B8">
        <w:rPr>
          <w:rFonts w:ascii="Times New Roman" w:hAnsi="Times New Roman" w:cs="Times New Roman"/>
          <w:sz w:val="20"/>
          <w:szCs w:val="20"/>
          <w:lang w:val="en-US"/>
        </w:rPr>
        <w:t xml:space="preserve">with a reduction in some areas </w:t>
      </w:r>
      <w:r w:rsidR="00C33A82" w:rsidRPr="00A478B8">
        <w:rPr>
          <w:rFonts w:ascii="Times New Roman" w:hAnsi="Times New Roman" w:cs="Times New Roman"/>
          <w:sz w:val="20"/>
          <w:szCs w:val="20"/>
          <w:lang w:val="en-US"/>
        </w:rPr>
        <w:t>(e.g.</w:t>
      </w:r>
      <w:r w:rsidR="00CB3FE0" w:rsidRPr="00A478B8">
        <w:rPr>
          <w:rFonts w:ascii="Times New Roman" w:hAnsi="Times New Roman" w:cs="Times New Roman"/>
          <w:sz w:val="20"/>
          <w:szCs w:val="20"/>
          <w:lang w:val="en-US"/>
        </w:rPr>
        <w:t xml:space="preserve"> some stretches of the UK coast) </w:t>
      </w:r>
      <w:r w:rsidR="000E2179" w:rsidRPr="00A478B8">
        <w:rPr>
          <w:rFonts w:ascii="Times New Roman" w:hAnsi="Times New Roman" w:cs="Times New Roman"/>
          <w:sz w:val="20"/>
          <w:szCs w:val="20"/>
          <w:lang w:val="en-US"/>
        </w:rPr>
        <w:t>and an increasing trend</w:t>
      </w:r>
      <w:r w:rsidR="00566977" w:rsidRPr="00A478B8">
        <w:rPr>
          <w:rFonts w:ascii="Times New Roman" w:hAnsi="Times New Roman" w:cs="Times New Roman"/>
          <w:sz w:val="20"/>
          <w:szCs w:val="20"/>
          <w:lang w:val="en-US"/>
        </w:rPr>
        <w:t xml:space="preserve"> </w:t>
      </w:r>
      <w:r w:rsidR="00CB3FE0" w:rsidRPr="00A478B8">
        <w:rPr>
          <w:rFonts w:ascii="Times New Roman" w:hAnsi="Times New Roman" w:cs="Times New Roman"/>
          <w:sz w:val="20"/>
          <w:szCs w:val="20"/>
          <w:lang w:val="en-US"/>
        </w:rPr>
        <w:t xml:space="preserve">(isolated localities in the UK) </w:t>
      </w:r>
      <w:r w:rsidR="00566977" w:rsidRPr="00A478B8">
        <w:rPr>
          <w:rFonts w:ascii="Times New Roman" w:hAnsi="Times New Roman" w:cs="Times New Roman"/>
          <w:sz w:val="20"/>
          <w:szCs w:val="20"/>
          <w:lang w:val="en-US"/>
        </w:rPr>
        <w:t xml:space="preserve">or a stable situation </w:t>
      </w:r>
      <w:r w:rsidR="00CB3FE0" w:rsidRPr="00A478B8">
        <w:rPr>
          <w:rFonts w:ascii="Times New Roman" w:hAnsi="Times New Roman" w:cs="Times New Roman"/>
          <w:sz w:val="20"/>
          <w:szCs w:val="20"/>
          <w:lang w:val="en-US"/>
        </w:rPr>
        <w:t xml:space="preserve">(northern Ireland) </w:t>
      </w:r>
      <w:r w:rsidR="00566977" w:rsidRPr="00A478B8">
        <w:rPr>
          <w:rFonts w:ascii="Times New Roman" w:hAnsi="Times New Roman" w:cs="Times New Roman"/>
          <w:sz w:val="20"/>
          <w:szCs w:val="20"/>
          <w:lang w:val="en-US"/>
        </w:rPr>
        <w:t xml:space="preserve">in others </w:t>
      </w:r>
      <w:r w:rsidRPr="00A478B8">
        <w:rPr>
          <w:rFonts w:ascii="Times New Roman" w:hAnsi="Times New Roman" w:cs="Times New Roman"/>
          <w:sz w:val="20"/>
          <w:szCs w:val="20"/>
          <w:lang w:val="en-US"/>
        </w:rPr>
        <w:t xml:space="preserve">(Figure </w:t>
      </w:r>
      <w:r w:rsidR="00FD7747" w:rsidRPr="00A478B8">
        <w:rPr>
          <w:rFonts w:ascii="Times New Roman" w:hAnsi="Times New Roman" w:cs="Times New Roman"/>
          <w:sz w:val="20"/>
          <w:szCs w:val="20"/>
          <w:lang w:val="en-US"/>
        </w:rPr>
        <w:t>3</w:t>
      </w:r>
      <w:r w:rsidR="00FB3D8C">
        <w:rPr>
          <w:rFonts w:ascii="Times New Roman" w:hAnsi="Times New Roman" w:cs="Times New Roman"/>
          <w:sz w:val="20"/>
          <w:szCs w:val="20"/>
          <w:lang w:val="en-US"/>
        </w:rPr>
        <w:t>a</w:t>
      </w:r>
      <w:r w:rsidRPr="00A478B8">
        <w:rPr>
          <w:rFonts w:ascii="Times New Roman" w:hAnsi="Times New Roman" w:cs="Times New Roman"/>
          <w:sz w:val="20"/>
          <w:szCs w:val="20"/>
          <w:lang w:val="en-US"/>
        </w:rPr>
        <w:t xml:space="preserve">). The only record available for the northern area of distribution of the species </w:t>
      </w:r>
      <w:r w:rsidR="009C6618" w:rsidRPr="00A478B8">
        <w:rPr>
          <w:rFonts w:ascii="Times New Roman" w:hAnsi="Times New Roman" w:cs="Times New Roman"/>
          <w:sz w:val="20"/>
          <w:szCs w:val="20"/>
          <w:lang w:val="en-US"/>
        </w:rPr>
        <w:t xml:space="preserve">(Svalbard) </w:t>
      </w:r>
      <w:r w:rsidRPr="00A478B8">
        <w:rPr>
          <w:rFonts w:ascii="Times New Roman" w:hAnsi="Times New Roman" w:cs="Times New Roman"/>
          <w:sz w:val="20"/>
          <w:szCs w:val="20"/>
          <w:lang w:val="en-US"/>
        </w:rPr>
        <w:t xml:space="preserve">refers to presence/absence data. </w:t>
      </w:r>
    </w:p>
    <w:p w14:paraId="257662BF" w14:textId="1CE68588" w:rsidR="00FB3D8C" w:rsidRPr="00B70996" w:rsidRDefault="00FB3D8C" w:rsidP="00FB3D8C">
      <w:pPr>
        <w:spacing w:line="360" w:lineRule="auto"/>
        <w:jc w:val="both"/>
        <w:rPr>
          <w:rFonts w:ascii="Times New Roman" w:hAnsi="Times New Roman" w:cs="Times New Roman"/>
          <w:sz w:val="20"/>
          <w:szCs w:val="20"/>
          <w:lang w:val="en-GB"/>
        </w:rPr>
      </w:pPr>
      <w:proofErr w:type="spellStart"/>
      <w:r w:rsidRPr="00A478B8">
        <w:rPr>
          <w:rFonts w:ascii="Times New Roman" w:hAnsi="Times New Roman" w:cs="Times New Roman"/>
          <w:i/>
          <w:sz w:val="20"/>
          <w:szCs w:val="20"/>
          <w:lang w:val="en-GB"/>
        </w:rPr>
        <w:t>Saccharina</w:t>
      </w:r>
      <w:proofErr w:type="spellEnd"/>
      <w:r w:rsidRPr="00A478B8">
        <w:rPr>
          <w:rFonts w:ascii="Times New Roman" w:hAnsi="Times New Roman" w:cs="Times New Roman"/>
          <w:i/>
          <w:sz w:val="20"/>
          <w:szCs w:val="20"/>
          <w:lang w:val="en-GB"/>
        </w:rPr>
        <w:t xml:space="preserve"> </w:t>
      </w:r>
      <w:proofErr w:type="spellStart"/>
      <w:r w:rsidRPr="00A478B8">
        <w:rPr>
          <w:rFonts w:ascii="Times New Roman" w:hAnsi="Times New Roman" w:cs="Times New Roman"/>
          <w:i/>
          <w:sz w:val="20"/>
          <w:szCs w:val="20"/>
          <w:lang w:val="en-GB"/>
        </w:rPr>
        <w:t>latissima</w:t>
      </w:r>
      <w:proofErr w:type="spellEnd"/>
      <w:r w:rsidRPr="00A478B8">
        <w:rPr>
          <w:rFonts w:ascii="Times New Roman" w:hAnsi="Times New Roman" w:cs="Times New Roman"/>
          <w:sz w:val="20"/>
          <w:szCs w:val="20"/>
          <w:lang w:val="en-GB"/>
        </w:rPr>
        <w:t xml:space="preserve"> is found from Svalbard (</w:t>
      </w:r>
      <w:hyperlink r:id="rId11" w:history="1">
        <w:proofErr w:type="spellStart"/>
        <w:r w:rsidRPr="00A478B8">
          <w:rPr>
            <w:rFonts w:ascii="Times New Roman" w:hAnsi="Times New Roman" w:cs="Times New Roman"/>
            <w:color w:val="2A2A2A"/>
            <w:sz w:val="20"/>
            <w:szCs w:val="20"/>
            <w:lang w:val="en-US"/>
          </w:rPr>
          <w:t>Gulliksen</w:t>
        </w:r>
        <w:proofErr w:type="spellEnd"/>
        <w:r w:rsidRPr="00A478B8">
          <w:rPr>
            <w:rFonts w:ascii="Times New Roman" w:hAnsi="Times New Roman" w:cs="Times New Roman"/>
            <w:color w:val="2A2A2A"/>
            <w:sz w:val="20"/>
            <w:szCs w:val="20"/>
            <w:lang w:val="en-US"/>
          </w:rPr>
          <w:t xml:space="preserve"> et al. 1999</w:t>
        </w:r>
      </w:hyperlink>
      <w:r w:rsidRPr="00A478B8">
        <w:rPr>
          <w:rFonts w:ascii="Times New Roman" w:hAnsi="Times New Roman" w:cs="Times New Roman"/>
          <w:sz w:val="20"/>
          <w:szCs w:val="20"/>
          <w:lang w:val="en-US"/>
        </w:rPr>
        <w:t>)</w:t>
      </w:r>
      <w:r w:rsidRPr="00034629">
        <w:rPr>
          <w:rFonts w:ascii="Times New Roman" w:hAnsi="Times New Roman" w:cs="Times New Roman"/>
          <w:sz w:val="20"/>
          <w:szCs w:val="20"/>
          <w:lang w:val="en-US"/>
        </w:rPr>
        <w:t xml:space="preserve"> </w:t>
      </w:r>
      <w:r w:rsidRPr="00A478B8">
        <w:rPr>
          <w:rFonts w:ascii="Times New Roman" w:hAnsi="Times New Roman" w:cs="Times New Roman"/>
          <w:sz w:val="20"/>
          <w:szCs w:val="20"/>
          <w:lang w:val="en-GB"/>
        </w:rPr>
        <w:t>to Portugal (</w:t>
      </w:r>
      <w:proofErr w:type="spellStart"/>
      <w:r w:rsidRPr="00A478B8">
        <w:rPr>
          <w:rFonts w:ascii="Times New Roman" w:hAnsi="Times New Roman" w:cs="Times New Roman"/>
          <w:sz w:val="20"/>
          <w:szCs w:val="20"/>
          <w:lang w:val="en-GB"/>
        </w:rPr>
        <w:t>Araújo</w:t>
      </w:r>
      <w:proofErr w:type="spellEnd"/>
      <w:r w:rsidRPr="00A478B8">
        <w:rPr>
          <w:rFonts w:ascii="Times New Roman" w:hAnsi="Times New Roman" w:cs="Times New Roman"/>
          <w:sz w:val="20"/>
          <w:szCs w:val="20"/>
          <w:lang w:val="en-GB"/>
        </w:rPr>
        <w:t xml:space="preserve"> et al. 2009</w:t>
      </w:r>
      <w:r w:rsidRPr="00034629">
        <w:rPr>
          <w:rFonts w:ascii="Times New Roman" w:hAnsi="Times New Roman" w:cs="Times New Roman"/>
          <w:sz w:val="20"/>
          <w:szCs w:val="20"/>
          <w:lang w:val="en-GB"/>
        </w:rPr>
        <w:t xml:space="preserve">). </w:t>
      </w:r>
      <w:r w:rsidRPr="00A478B8">
        <w:rPr>
          <w:rFonts w:ascii="Times New Roman" w:hAnsi="Times New Roman" w:cs="Times New Roman"/>
          <w:sz w:val="20"/>
          <w:szCs w:val="20"/>
          <w:lang w:val="en-US"/>
        </w:rPr>
        <w:t xml:space="preserve">There are relatively </w:t>
      </w:r>
      <w:del w:id="168" w:author="Nova Mieszkowska" w:date="2015-12-07T16:25:00Z">
        <w:r w:rsidRPr="00A478B8" w:rsidDel="001C6F0D">
          <w:rPr>
            <w:rFonts w:ascii="Times New Roman" w:hAnsi="Times New Roman" w:cs="Times New Roman"/>
            <w:sz w:val="20"/>
            <w:szCs w:val="20"/>
            <w:lang w:val="en-US"/>
          </w:rPr>
          <w:delText xml:space="preserve">little </w:delText>
        </w:r>
      </w:del>
      <w:ins w:id="169" w:author="Nova Mieszkowska" w:date="2015-12-07T16:25:00Z">
        <w:r w:rsidR="001C6F0D">
          <w:rPr>
            <w:rFonts w:ascii="Times New Roman" w:hAnsi="Times New Roman" w:cs="Times New Roman"/>
            <w:sz w:val="20"/>
            <w:szCs w:val="20"/>
            <w:lang w:val="en-US"/>
          </w:rPr>
          <w:t>few</w:t>
        </w:r>
        <w:r w:rsidR="001C6F0D" w:rsidRPr="00A478B8">
          <w:rPr>
            <w:rFonts w:ascii="Times New Roman" w:hAnsi="Times New Roman" w:cs="Times New Roman"/>
            <w:sz w:val="20"/>
            <w:szCs w:val="20"/>
            <w:lang w:val="en-US"/>
          </w:rPr>
          <w:t xml:space="preserve"> </w:t>
        </w:r>
      </w:ins>
      <w:r w:rsidRPr="00A478B8">
        <w:rPr>
          <w:rFonts w:ascii="Times New Roman" w:hAnsi="Times New Roman" w:cs="Times New Roman"/>
          <w:sz w:val="20"/>
          <w:szCs w:val="20"/>
          <w:lang w:val="en-US"/>
        </w:rPr>
        <w:t>temporal data available for this species across its range, except from Norway and the UK (Figure 3</w:t>
      </w:r>
      <w:r>
        <w:rPr>
          <w:rFonts w:ascii="Times New Roman" w:hAnsi="Times New Roman" w:cs="Times New Roman"/>
          <w:sz w:val="20"/>
          <w:szCs w:val="20"/>
          <w:lang w:val="en-US"/>
        </w:rPr>
        <w:t xml:space="preserve">b).  </w:t>
      </w:r>
      <w:r w:rsidRPr="00A478B8">
        <w:rPr>
          <w:rFonts w:ascii="Times New Roman" w:hAnsi="Times New Roman" w:cs="Times New Roman"/>
          <w:sz w:val="20"/>
          <w:szCs w:val="20"/>
          <w:lang w:val="en-US"/>
        </w:rPr>
        <w:t xml:space="preserve">The available data showed that the abundance of </w:t>
      </w:r>
      <w:r w:rsidRPr="00A478B8">
        <w:rPr>
          <w:rFonts w:ascii="Times New Roman" w:hAnsi="Times New Roman" w:cs="Times New Roman"/>
          <w:i/>
          <w:sz w:val="20"/>
          <w:szCs w:val="20"/>
          <w:lang w:val="en-US"/>
        </w:rPr>
        <w:t xml:space="preserve">S. </w:t>
      </w:r>
      <w:proofErr w:type="spellStart"/>
      <w:r w:rsidRPr="00A478B8">
        <w:rPr>
          <w:rFonts w:ascii="Times New Roman" w:hAnsi="Times New Roman" w:cs="Times New Roman"/>
          <w:i/>
          <w:sz w:val="20"/>
          <w:szCs w:val="20"/>
          <w:lang w:val="en-US"/>
        </w:rPr>
        <w:t>latissima</w:t>
      </w:r>
      <w:proofErr w:type="spellEnd"/>
      <w:r w:rsidRPr="00A478B8">
        <w:rPr>
          <w:rFonts w:ascii="Times New Roman" w:hAnsi="Times New Roman" w:cs="Times New Roman"/>
          <w:sz w:val="20"/>
          <w:szCs w:val="20"/>
          <w:lang w:val="en-US"/>
        </w:rPr>
        <w:t xml:space="preserve"> is decreasing in some areas (e.g. eastern English Channel and Dover Strait with successive periods of local extinction, </w:t>
      </w:r>
      <w:proofErr w:type="spellStart"/>
      <w:r w:rsidRPr="00A478B8">
        <w:rPr>
          <w:rFonts w:ascii="Times New Roman" w:hAnsi="Times New Roman" w:cs="Times New Roman"/>
          <w:sz w:val="20"/>
          <w:szCs w:val="20"/>
          <w:lang w:val="en-US"/>
        </w:rPr>
        <w:t>Gevaert</w:t>
      </w:r>
      <w:proofErr w:type="spellEnd"/>
      <w:r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lastRenderedPageBreak/>
        <w:t>pers. com.) stable in other areas such as the UK coastline, or increasing (e.g. due to recovery from sea urchin grazing) (Figure 3</w:t>
      </w:r>
      <w:r>
        <w:rPr>
          <w:rFonts w:ascii="Times New Roman" w:hAnsi="Times New Roman" w:cs="Times New Roman"/>
          <w:sz w:val="20"/>
          <w:szCs w:val="20"/>
          <w:lang w:val="en-US"/>
        </w:rPr>
        <w:t>b</w:t>
      </w:r>
      <w:r w:rsidRPr="00A478B8">
        <w:rPr>
          <w:rFonts w:ascii="Times New Roman" w:hAnsi="Times New Roman" w:cs="Times New Roman"/>
          <w:sz w:val="20"/>
          <w:szCs w:val="20"/>
          <w:lang w:val="en-US"/>
        </w:rPr>
        <w:t xml:space="preserve">). In the Bay of Biscay the extinction of the </w:t>
      </w:r>
      <w:r w:rsidRPr="00A478B8">
        <w:rPr>
          <w:rFonts w:ascii="Times New Roman" w:hAnsi="Times New Roman" w:cs="Times New Roman"/>
          <w:i/>
          <w:sz w:val="20"/>
          <w:szCs w:val="20"/>
          <w:lang w:val="en-US"/>
        </w:rPr>
        <w:t xml:space="preserve">S. </w:t>
      </w:r>
      <w:proofErr w:type="spellStart"/>
      <w:r w:rsidRPr="00A478B8">
        <w:rPr>
          <w:rFonts w:ascii="Times New Roman" w:hAnsi="Times New Roman" w:cs="Times New Roman"/>
          <w:i/>
          <w:sz w:val="20"/>
          <w:szCs w:val="20"/>
          <w:lang w:val="en-US"/>
        </w:rPr>
        <w:t>latissima</w:t>
      </w:r>
      <w:proofErr w:type="spellEnd"/>
      <w:r w:rsidRPr="00A478B8">
        <w:rPr>
          <w:rFonts w:ascii="Times New Roman" w:hAnsi="Times New Roman" w:cs="Times New Roman"/>
          <w:sz w:val="20"/>
          <w:szCs w:val="20"/>
          <w:lang w:val="en-US"/>
        </w:rPr>
        <w:t xml:space="preserve"> populations in some localities has been documented. </w:t>
      </w:r>
      <w:proofErr w:type="spellStart"/>
      <w:r w:rsidRPr="00A478B8">
        <w:rPr>
          <w:rFonts w:ascii="Times New Roman" w:hAnsi="Times New Roman" w:cs="Times New Roman"/>
          <w:color w:val="000000" w:themeColor="text1"/>
          <w:sz w:val="20"/>
          <w:szCs w:val="20"/>
        </w:rPr>
        <w:t>In</w:t>
      </w:r>
      <w:proofErr w:type="spellEnd"/>
      <w:r w:rsidRPr="00A478B8">
        <w:rPr>
          <w:rFonts w:ascii="Times New Roman" w:hAnsi="Times New Roman" w:cs="Times New Roman"/>
          <w:color w:val="000000" w:themeColor="text1"/>
          <w:sz w:val="20"/>
          <w:szCs w:val="20"/>
        </w:rPr>
        <w:t xml:space="preserve"> Portugal, </w:t>
      </w:r>
      <w:proofErr w:type="spellStart"/>
      <w:r w:rsidRPr="00A478B8">
        <w:rPr>
          <w:rFonts w:ascii="Times New Roman" w:hAnsi="Times New Roman" w:cs="Times New Roman"/>
          <w:color w:val="000000" w:themeColor="text1"/>
          <w:sz w:val="20"/>
          <w:szCs w:val="20"/>
        </w:rPr>
        <w:t>the</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qualitative</w:t>
      </w:r>
      <w:proofErr w:type="spellEnd"/>
      <w:r w:rsidRPr="00A478B8">
        <w:rPr>
          <w:rFonts w:ascii="Times New Roman" w:hAnsi="Times New Roman" w:cs="Times New Roman"/>
          <w:color w:val="000000" w:themeColor="text1"/>
          <w:sz w:val="20"/>
          <w:szCs w:val="20"/>
        </w:rPr>
        <w:t xml:space="preserve"> data </w:t>
      </w:r>
      <w:proofErr w:type="spellStart"/>
      <w:r w:rsidRPr="00A478B8">
        <w:rPr>
          <w:rFonts w:ascii="Times New Roman" w:hAnsi="Times New Roman" w:cs="Times New Roman"/>
          <w:color w:val="000000" w:themeColor="text1"/>
          <w:sz w:val="20"/>
          <w:szCs w:val="20"/>
        </w:rPr>
        <w:t>available</w:t>
      </w:r>
      <w:proofErr w:type="spellEnd"/>
      <w:r w:rsidRPr="00A478B8">
        <w:rPr>
          <w:rFonts w:ascii="Times New Roman" w:hAnsi="Times New Roman" w:cs="Times New Roman"/>
          <w:color w:val="000000" w:themeColor="text1"/>
          <w:sz w:val="20"/>
          <w:szCs w:val="20"/>
        </w:rPr>
        <w:t xml:space="preserve"> show </w:t>
      </w:r>
      <w:proofErr w:type="spellStart"/>
      <w:r w:rsidRPr="00A478B8">
        <w:rPr>
          <w:rFonts w:ascii="Times New Roman" w:hAnsi="Times New Roman" w:cs="Times New Roman"/>
          <w:color w:val="000000" w:themeColor="text1"/>
          <w:sz w:val="20"/>
          <w:szCs w:val="20"/>
        </w:rPr>
        <w:t>that</w:t>
      </w:r>
      <w:proofErr w:type="spellEnd"/>
      <w:ins w:id="170" w:author="Nova Mieszkowska" w:date="2015-12-07T16:25:00Z">
        <w:r w:rsidR="00B71B38">
          <w:rPr>
            <w:rFonts w:ascii="Times New Roman" w:hAnsi="Times New Roman" w:cs="Times New Roman"/>
            <w:color w:val="000000" w:themeColor="text1"/>
            <w:sz w:val="20"/>
            <w:szCs w:val="20"/>
          </w:rPr>
          <w:t xml:space="preserve"> </w:t>
        </w:r>
        <w:proofErr w:type="spellStart"/>
        <w:r w:rsidR="00B71B38" w:rsidRPr="00A478B8">
          <w:rPr>
            <w:rFonts w:ascii="Times New Roman" w:hAnsi="Times New Roman" w:cs="Times New Roman"/>
            <w:color w:val="000000" w:themeColor="text1"/>
            <w:sz w:val="20"/>
            <w:szCs w:val="20"/>
          </w:rPr>
          <w:t>populations</w:t>
        </w:r>
        <w:proofErr w:type="spellEnd"/>
        <w:r w:rsidR="00B71B38">
          <w:rPr>
            <w:rFonts w:ascii="Times New Roman" w:hAnsi="Times New Roman" w:cs="Times New Roman"/>
            <w:color w:val="000000" w:themeColor="text1"/>
            <w:sz w:val="20"/>
            <w:szCs w:val="20"/>
          </w:rPr>
          <w:t xml:space="preserve"> </w:t>
        </w:r>
        <w:proofErr w:type="spellStart"/>
        <w:r w:rsidR="00B71B38">
          <w:rPr>
            <w:rFonts w:ascii="Times New Roman" w:hAnsi="Times New Roman" w:cs="Times New Roman"/>
            <w:color w:val="000000" w:themeColor="text1"/>
            <w:sz w:val="20"/>
            <w:szCs w:val="20"/>
          </w:rPr>
          <w:t>of</w:t>
        </w:r>
      </w:ins>
      <w:proofErr w:type="spellEnd"/>
      <w:r w:rsidRPr="00A478B8">
        <w:rPr>
          <w:rFonts w:ascii="Times New Roman" w:hAnsi="Times New Roman" w:cs="Times New Roman"/>
          <w:color w:val="000000" w:themeColor="text1"/>
          <w:sz w:val="20"/>
          <w:szCs w:val="20"/>
        </w:rPr>
        <w:t xml:space="preserve"> </w:t>
      </w:r>
      <w:r w:rsidRPr="00A478B8">
        <w:rPr>
          <w:rFonts w:ascii="Times New Roman" w:hAnsi="Times New Roman" w:cs="Times New Roman"/>
          <w:i/>
          <w:color w:val="000000" w:themeColor="text1"/>
          <w:sz w:val="20"/>
          <w:szCs w:val="20"/>
        </w:rPr>
        <w:t xml:space="preserve">S. </w:t>
      </w:r>
      <w:proofErr w:type="spellStart"/>
      <w:r w:rsidRPr="00A478B8">
        <w:rPr>
          <w:rFonts w:ascii="Times New Roman" w:hAnsi="Times New Roman" w:cs="Times New Roman"/>
          <w:i/>
          <w:color w:val="000000" w:themeColor="text1"/>
          <w:sz w:val="20"/>
          <w:szCs w:val="20"/>
        </w:rPr>
        <w:t>latissima</w:t>
      </w:r>
      <w:proofErr w:type="spellEnd"/>
      <w:del w:id="171" w:author="Nova Mieszkowska" w:date="2015-12-07T16:25:00Z">
        <w:r w:rsidRPr="00A478B8" w:rsidDel="00B71B38">
          <w:rPr>
            <w:rFonts w:ascii="Times New Roman" w:hAnsi="Times New Roman" w:cs="Times New Roman"/>
            <w:i/>
            <w:color w:val="000000" w:themeColor="text1"/>
            <w:sz w:val="20"/>
            <w:szCs w:val="20"/>
          </w:rPr>
          <w:delText>´s</w:delText>
        </w:r>
      </w:del>
      <w:r w:rsidRPr="00A478B8">
        <w:rPr>
          <w:rFonts w:ascii="Times New Roman" w:hAnsi="Times New Roman" w:cs="Times New Roman"/>
          <w:color w:val="000000" w:themeColor="text1"/>
          <w:sz w:val="20"/>
          <w:szCs w:val="20"/>
        </w:rPr>
        <w:t xml:space="preserve"> </w:t>
      </w:r>
      <w:del w:id="172" w:author="Nova Mieszkowska" w:date="2015-12-07T16:25:00Z">
        <w:r w:rsidRPr="00A478B8" w:rsidDel="00B71B38">
          <w:rPr>
            <w:rFonts w:ascii="Times New Roman" w:hAnsi="Times New Roman" w:cs="Times New Roman"/>
            <w:color w:val="000000" w:themeColor="text1"/>
            <w:sz w:val="20"/>
            <w:szCs w:val="20"/>
          </w:rPr>
          <w:delText xml:space="preserve">populations </w:delText>
        </w:r>
      </w:del>
      <w:proofErr w:type="spellStart"/>
      <w:r w:rsidRPr="00A478B8">
        <w:rPr>
          <w:rFonts w:ascii="Times New Roman" w:hAnsi="Times New Roman" w:cs="Times New Roman"/>
          <w:color w:val="000000" w:themeColor="text1"/>
          <w:sz w:val="20"/>
          <w:szCs w:val="20"/>
        </w:rPr>
        <w:t>shifted</w:t>
      </w:r>
      <w:proofErr w:type="spellEnd"/>
      <w:r w:rsidRPr="00A478B8">
        <w:rPr>
          <w:rFonts w:ascii="Times New Roman" w:hAnsi="Times New Roman" w:cs="Times New Roman"/>
          <w:color w:val="000000" w:themeColor="text1"/>
          <w:sz w:val="20"/>
          <w:szCs w:val="20"/>
        </w:rPr>
        <w:t xml:space="preserve"> </w:t>
      </w:r>
      <w:del w:id="173" w:author="Nova Mieszkowska" w:date="2015-12-07T16:25:00Z">
        <w:r w:rsidRPr="00A478B8" w:rsidDel="00B71B38">
          <w:rPr>
            <w:rFonts w:ascii="Times New Roman" w:hAnsi="Times New Roman" w:cs="Times New Roman"/>
            <w:color w:val="000000" w:themeColor="text1"/>
            <w:sz w:val="20"/>
            <w:szCs w:val="20"/>
          </w:rPr>
          <w:delText xml:space="preserve">their </w:delText>
        </w:r>
      </w:del>
      <w:proofErr w:type="spellStart"/>
      <w:ins w:id="174" w:author="Nova Mieszkowska" w:date="2015-12-07T16:25:00Z">
        <w:r w:rsidR="00B71B38">
          <w:rPr>
            <w:rFonts w:ascii="Times New Roman" w:hAnsi="Times New Roman" w:cs="Times New Roman"/>
            <w:color w:val="000000" w:themeColor="text1"/>
            <w:sz w:val="20"/>
            <w:szCs w:val="20"/>
          </w:rPr>
          <w:t>in</w:t>
        </w:r>
        <w:proofErr w:type="spellEnd"/>
        <w:r w:rsidR="00B71B38" w:rsidRPr="00A478B8">
          <w:rPr>
            <w:rFonts w:ascii="Times New Roman" w:hAnsi="Times New Roman" w:cs="Times New Roman"/>
            <w:color w:val="000000" w:themeColor="text1"/>
            <w:sz w:val="20"/>
            <w:szCs w:val="20"/>
          </w:rPr>
          <w:t xml:space="preserve"> </w:t>
        </w:r>
      </w:ins>
      <w:proofErr w:type="spellStart"/>
      <w:r w:rsidRPr="00A478B8">
        <w:rPr>
          <w:rFonts w:ascii="Times New Roman" w:hAnsi="Times New Roman" w:cs="Times New Roman"/>
          <w:color w:val="000000" w:themeColor="text1"/>
          <w:sz w:val="20"/>
          <w:szCs w:val="20"/>
        </w:rPr>
        <w:t>depth</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distribution</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being</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currently</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absent</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from</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the</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low</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intertidal</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and</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restrited</w:t>
      </w:r>
      <w:proofErr w:type="spellEnd"/>
      <w:r w:rsidRPr="00A478B8">
        <w:rPr>
          <w:rFonts w:ascii="Times New Roman" w:hAnsi="Times New Roman" w:cs="Times New Roman"/>
          <w:color w:val="000000" w:themeColor="text1"/>
          <w:sz w:val="20"/>
          <w:szCs w:val="20"/>
        </w:rPr>
        <w:t xml:space="preserve"> to </w:t>
      </w:r>
      <w:proofErr w:type="spellStart"/>
      <w:r w:rsidRPr="00A478B8">
        <w:rPr>
          <w:rFonts w:ascii="Times New Roman" w:hAnsi="Times New Roman" w:cs="Times New Roman"/>
          <w:color w:val="000000" w:themeColor="text1"/>
          <w:sz w:val="20"/>
          <w:szCs w:val="20"/>
        </w:rPr>
        <w:t>the</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subtidal</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level</w:t>
      </w:r>
      <w:proofErr w:type="spellEnd"/>
      <w:r w:rsidRPr="00A478B8">
        <w:rPr>
          <w:rFonts w:ascii="Times New Roman" w:hAnsi="Times New Roman" w:cs="Times New Roman"/>
          <w:color w:val="000000" w:themeColor="text1"/>
          <w:sz w:val="20"/>
          <w:szCs w:val="20"/>
        </w:rPr>
        <w:t xml:space="preserve"> (Araújo, </w:t>
      </w:r>
      <w:proofErr w:type="spellStart"/>
      <w:r w:rsidRPr="00A478B8">
        <w:rPr>
          <w:rFonts w:ascii="Times New Roman" w:hAnsi="Times New Roman" w:cs="Times New Roman"/>
          <w:color w:val="000000" w:themeColor="text1"/>
          <w:sz w:val="20"/>
          <w:szCs w:val="20"/>
        </w:rPr>
        <w:t>pers</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comm</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Similarly</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on</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Helgoland</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North</w:t>
      </w:r>
      <w:proofErr w:type="spellEnd"/>
      <w:r w:rsidRPr="00A478B8">
        <w:rPr>
          <w:rFonts w:ascii="Times New Roman" w:hAnsi="Times New Roman" w:cs="Times New Roman"/>
          <w:color w:val="000000" w:themeColor="text1"/>
          <w:sz w:val="20"/>
          <w:szCs w:val="20"/>
        </w:rPr>
        <w:t xml:space="preserve"> </w:t>
      </w:r>
      <w:proofErr w:type="spellStart"/>
      <w:r w:rsidRPr="00A478B8">
        <w:rPr>
          <w:rFonts w:ascii="Times New Roman" w:hAnsi="Times New Roman" w:cs="Times New Roman"/>
          <w:color w:val="000000" w:themeColor="text1"/>
          <w:sz w:val="20"/>
          <w:szCs w:val="20"/>
        </w:rPr>
        <w:t>Sea</w:t>
      </w:r>
      <w:proofErr w:type="spellEnd"/>
      <w:r w:rsidRPr="00A478B8">
        <w:rPr>
          <w:rFonts w:ascii="Times New Roman" w:hAnsi="Times New Roman" w:cs="Times New Roman"/>
          <w:sz w:val="20"/>
          <w:szCs w:val="20"/>
          <w:lang w:val="en-GB"/>
        </w:rPr>
        <w:t xml:space="preserve"> this species </w:t>
      </w:r>
      <w:ins w:id="175" w:author="Nova Mieszkowska" w:date="2015-12-07T16:26:00Z">
        <w:r w:rsidR="00EE784C">
          <w:rPr>
            <w:rFonts w:ascii="Times New Roman" w:hAnsi="Times New Roman" w:cs="Times New Roman"/>
            <w:sz w:val="20"/>
            <w:szCs w:val="20"/>
            <w:lang w:val="en-GB"/>
          </w:rPr>
          <w:t xml:space="preserve">has undergone a </w:t>
        </w:r>
      </w:ins>
      <w:r w:rsidRPr="00A478B8">
        <w:rPr>
          <w:rFonts w:ascii="Times New Roman" w:hAnsi="Times New Roman" w:cs="Times New Roman"/>
          <w:sz w:val="20"/>
          <w:szCs w:val="20"/>
          <w:lang w:val="en-GB"/>
        </w:rPr>
        <w:t>reduc</w:t>
      </w:r>
      <w:ins w:id="176" w:author="Nova Mieszkowska" w:date="2015-12-07T16:26:00Z">
        <w:r w:rsidR="00EE784C">
          <w:rPr>
            <w:rFonts w:ascii="Times New Roman" w:hAnsi="Times New Roman" w:cs="Times New Roman"/>
            <w:sz w:val="20"/>
            <w:szCs w:val="20"/>
            <w:lang w:val="en-GB"/>
          </w:rPr>
          <w:t>tion in</w:t>
        </w:r>
      </w:ins>
      <w:del w:id="177" w:author="Nova Mieszkowska" w:date="2015-12-07T16:26:00Z">
        <w:r w:rsidRPr="00A478B8" w:rsidDel="00EE784C">
          <w:rPr>
            <w:rFonts w:ascii="Times New Roman" w:hAnsi="Times New Roman" w:cs="Times New Roman"/>
            <w:sz w:val="20"/>
            <w:szCs w:val="20"/>
            <w:lang w:val="en-GB"/>
          </w:rPr>
          <w:delText>ed its</w:delText>
        </w:r>
      </w:del>
      <w:r w:rsidRPr="00A478B8">
        <w:rPr>
          <w:rFonts w:ascii="Times New Roman" w:hAnsi="Times New Roman" w:cs="Times New Roman"/>
          <w:sz w:val="20"/>
          <w:szCs w:val="20"/>
          <w:lang w:val="en-GB"/>
        </w:rPr>
        <w:t xml:space="preserve"> biomass and change</w:t>
      </w:r>
      <w:ins w:id="178" w:author="Nova Mieszkowska" w:date="2015-12-07T16:26:00Z">
        <w:r w:rsidR="00EE784C">
          <w:rPr>
            <w:rFonts w:ascii="Times New Roman" w:hAnsi="Times New Roman" w:cs="Times New Roman"/>
            <w:sz w:val="20"/>
            <w:szCs w:val="20"/>
            <w:lang w:val="en-GB"/>
          </w:rPr>
          <w:t xml:space="preserve"> in</w:t>
        </w:r>
      </w:ins>
      <w:del w:id="179" w:author="Nova Mieszkowska" w:date="2015-12-07T16:26:00Z">
        <w:r w:rsidRPr="00A478B8" w:rsidDel="00EE784C">
          <w:rPr>
            <w:rFonts w:ascii="Times New Roman" w:hAnsi="Times New Roman" w:cs="Times New Roman"/>
            <w:sz w:val="20"/>
            <w:szCs w:val="20"/>
            <w:lang w:val="en-GB"/>
          </w:rPr>
          <w:delText>d its</w:delText>
        </w:r>
      </w:del>
      <w:r w:rsidRPr="00A478B8">
        <w:rPr>
          <w:rFonts w:ascii="Times New Roman" w:hAnsi="Times New Roman" w:cs="Times New Roman"/>
          <w:sz w:val="20"/>
          <w:szCs w:val="20"/>
          <w:lang w:val="en-GB"/>
        </w:rPr>
        <w:t xml:space="preserve"> depth occurrence from major stands at the </w:t>
      </w:r>
      <w:proofErr w:type="spellStart"/>
      <w:r w:rsidRPr="00A478B8">
        <w:rPr>
          <w:rFonts w:ascii="Times New Roman" w:hAnsi="Times New Roman" w:cs="Times New Roman"/>
          <w:sz w:val="20"/>
          <w:szCs w:val="20"/>
          <w:lang w:val="en-GB"/>
        </w:rPr>
        <w:t>sublittoral</w:t>
      </w:r>
      <w:proofErr w:type="spellEnd"/>
      <w:r w:rsidRPr="00A478B8">
        <w:rPr>
          <w:rFonts w:ascii="Times New Roman" w:hAnsi="Times New Roman" w:cs="Times New Roman"/>
          <w:sz w:val="20"/>
          <w:szCs w:val="20"/>
          <w:lang w:val="en-GB"/>
        </w:rPr>
        <w:t xml:space="preserve"> fringe to deeper stands at 4-5 m depths (</w:t>
      </w:r>
      <w:proofErr w:type="spellStart"/>
      <w:r w:rsidRPr="00A478B8">
        <w:rPr>
          <w:rFonts w:ascii="Times New Roman" w:hAnsi="Times New Roman" w:cs="Times New Roman"/>
          <w:sz w:val="20"/>
          <w:szCs w:val="20"/>
          <w:lang w:val="en-GB"/>
        </w:rPr>
        <w:t>Lüning</w:t>
      </w:r>
      <w:proofErr w:type="spellEnd"/>
      <w:r w:rsidRPr="00A478B8">
        <w:rPr>
          <w:rFonts w:ascii="Times New Roman" w:hAnsi="Times New Roman" w:cs="Times New Roman"/>
          <w:sz w:val="20"/>
          <w:szCs w:val="20"/>
          <w:lang w:val="en-GB"/>
        </w:rPr>
        <w:t xml:space="preserve"> 1970</w:t>
      </w:r>
      <w:r w:rsidRPr="00034629">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w:t>
      </w:r>
      <w:proofErr w:type="spellStart"/>
      <w:r w:rsidRPr="00A478B8">
        <w:rPr>
          <w:rFonts w:ascii="Times New Roman" w:hAnsi="Times New Roman" w:cs="Times New Roman"/>
          <w:sz w:val="20"/>
          <w:szCs w:val="20"/>
          <w:lang w:val="en-GB"/>
        </w:rPr>
        <w:t>Pehlke</w:t>
      </w:r>
      <w:proofErr w:type="spellEnd"/>
      <w:r w:rsidRPr="00A478B8">
        <w:rPr>
          <w:rFonts w:ascii="Times New Roman" w:hAnsi="Times New Roman" w:cs="Times New Roman"/>
          <w:sz w:val="20"/>
          <w:szCs w:val="20"/>
          <w:lang w:val="en-GB"/>
        </w:rPr>
        <w:t xml:space="preserve"> and </w:t>
      </w:r>
      <w:proofErr w:type="spellStart"/>
      <w:r w:rsidRPr="00A478B8">
        <w:rPr>
          <w:rFonts w:ascii="Times New Roman" w:hAnsi="Times New Roman" w:cs="Times New Roman"/>
          <w:sz w:val="20"/>
          <w:szCs w:val="20"/>
          <w:lang w:val="en-GB"/>
        </w:rPr>
        <w:t>Bartsch</w:t>
      </w:r>
      <w:proofErr w:type="spellEnd"/>
      <w:r w:rsidRPr="00A478B8">
        <w:rPr>
          <w:rFonts w:ascii="Times New Roman" w:hAnsi="Times New Roman" w:cs="Times New Roman"/>
          <w:sz w:val="20"/>
          <w:szCs w:val="20"/>
          <w:lang w:val="en-GB"/>
        </w:rPr>
        <w:t xml:space="preserve"> 2008</w:t>
      </w:r>
      <w:r w:rsidRPr="00034629">
        <w:rPr>
          <w:rFonts w:ascii="Times New Roman" w:hAnsi="Times New Roman" w:cs="Times New Roman"/>
          <w:color w:val="000000" w:themeColor="text1"/>
          <w:sz w:val="20"/>
          <w:szCs w:val="20"/>
        </w:rPr>
        <w:t>)</w:t>
      </w:r>
      <w:r w:rsidRPr="00A478B8">
        <w:rPr>
          <w:rFonts w:ascii="Times New Roman" w:hAnsi="Times New Roman" w:cs="Times New Roman"/>
          <w:color w:val="000000" w:themeColor="text1"/>
          <w:sz w:val="20"/>
          <w:szCs w:val="20"/>
        </w:rPr>
        <w:t xml:space="preserve">. </w:t>
      </w:r>
      <w:r w:rsidRPr="00A478B8">
        <w:rPr>
          <w:rFonts w:ascii="Times New Roman" w:hAnsi="Times New Roman" w:cs="Times New Roman"/>
          <w:sz w:val="20"/>
          <w:szCs w:val="20"/>
          <w:lang w:val="en-US"/>
        </w:rPr>
        <w:t xml:space="preserve">In northern Europe </w:t>
      </w:r>
      <w:r w:rsidRPr="00A478B8">
        <w:rPr>
          <w:rFonts w:ascii="Times New Roman" w:hAnsi="Times New Roman" w:cs="Times New Roman"/>
          <w:sz w:val="20"/>
          <w:szCs w:val="20"/>
          <w:lang w:val="en-GB"/>
        </w:rPr>
        <w:t xml:space="preserve">large areas of </w:t>
      </w:r>
      <w:r w:rsidRPr="00A478B8">
        <w:rPr>
          <w:rFonts w:ascii="Times New Roman" w:hAnsi="Times New Roman" w:cs="Times New Roman"/>
          <w:i/>
          <w:sz w:val="20"/>
          <w:szCs w:val="20"/>
          <w:lang w:val="en-GB"/>
        </w:rPr>
        <w:t xml:space="preserve">S. </w:t>
      </w:r>
      <w:proofErr w:type="spellStart"/>
      <w:r w:rsidRPr="00A478B8">
        <w:rPr>
          <w:rFonts w:ascii="Times New Roman" w:hAnsi="Times New Roman" w:cs="Times New Roman"/>
          <w:i/>
          <w:sz w:val="20"/>
          <w:szCs w:val="20"/>
          <w:lang w:val="en-GB"/>
        </w:rPr>
        <w:t>latissima</w:t>
      </w:r>
      <w:proofErr w:type="spellEnd"/>
      <w:r w:rsidRPr="00A478B8">
        <w:rPr>
          <w:rFonts w:ascii="Times New Roman" w:hAnsi="Times New Roman" w:cs="Times New Roman"/>
          <w:sz w:val="20"/>
          <w:szCs w:val="20"/>
          <w:lang w:val="en-GB"/>
        </w:rPr>
        <w:t xml:space="preserve"> have, since </w:t>
      </w:r>
      <w:r>
        <w:rPr>
          <w:rFonts w:ascii="Times New Roman" w:hAnsi="Times New Roman" w:cs="Times New Roman"/>
          <w:sz w:val="20"/>
          <w:szCs w:val="20"/>
          <w:lang w:val="en-GB"/>
        </w:rPr>
        <w:t>the late</w:t>
      </w:r>
      <w:r w:rsidRPr="00A478B8">
        <w:rPr>
          <w:rFonts w:ascii="Times New Roman" w:hAnsi="Times New Roman" w:cs="Times New Roman"/>
          <w:sz w:val="20"/>
          <w:szCs w:val="20"/>
          <w:lang w:val="en-GB"/>
        </w:rPr>
        <w:t xml:space="preserve"> 1990s, been lost in the Skagerrak region (</w:t>
      </w:r>
      <w:proofErr w:type="spellStart"/>
      <w:r w:rsidRPr="00A478B8">
        <w:rPr>
          <w:rFonts w:ascii="Times New Roman" w:hAnsi="Times New Roman" w:cs="Times New Roman"/>
          <w:sz w:val="20"/>
          <w:szCs w:val="20"/>
          <w:lang w:val="en-GB"/>
        </w:rPr>
        <w:t>Bekkby</w:t>
      </w:r>
      <w:proofErr w:type="spellEnd"/>
      <w:r w:rsidRPr="00A478B8">
        <w:rPr>
          <w:rFonts w:ascii="Times New Roman" w:hAnsi="Times New Roman" w:cs="Times New Roman"/>
          <w:sz w:val="20"/>
          <w:szCs w:val="20"/>
          <w:lang w:val="en-GB"/>
        </w:rPr>
        <w:t xml:space="preserve"> and Moy 2011</w:t>
      </w:r>
      <w:r w:rsidRPr="00034629">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Moy and Christie 2012</w:t>
      </w:r>
      <w:r w:rsidRPr="00034629">
        <w:rPr>
          <w:rFonts w:ascii="Times New Roman" w:hAnsi="Times New Roman" w:cs="Times New Roman"/>
          <w:sz w:val="20"/>
          <w:szCs w:val="20"/>
          <w:lang w:val="en-GB"/>
        </w:rPr>
        <w:t>). In</w:t>
      </w:r>
      <w:del w:id="180" w:author="Nova Mieszkowska" w:date="2015-12-07T16:26:00Z">
        <w:r w:rsidRPr="00034629" w:rsidDel="007D4E1B">
          <w:rPr>
            <w:rFonts w:ascii="Times New Roman" w:hAnsi="Times New Roman" w:cs="Times New Roman"/>
            <w:sz w:val="20"/>
            <w:szCs w:val="20"/>
            <w:lang w:val="en-GB"/>
          </w:rPr>
          <w:delText xml:space="preserve"> the</w:delText>
        </w:r>
      </w:del>
      <w:r w:rsidRPr="00034629">
        <w:rPr>
          <w:rFonts w:ascii="Times New Roman" w:hAnsi="Times New Roman" w:cs="Times New Roman"/>
          <w:sz w:val="20"/>
          <w:szCs w:val="20"/>
          <w:lang w:val="en-GB"/>
        </w:rPr>
        <w:t xml:space="preserve"> </w:t>
      </w:r>
      <w:proofErr w:type="gramStart"/>
      <w:r w:rsidRPr="00034629">
        <w:rPr>
          <w:rFonts w:ascii="Times New Roman" w:hAnsi="Times New Roman" w:cs="Times New Roman"/>
          <w:sz w:val="20"/>
          <w:szCs w:val="20"/>
          <w:lang w:val="en-GB"/>
        </w:rPr>
        <w:t>south-western</w:t>
      </w:r>
      <w:proofErr w:type="gramEnd"/>
      <w:r w:rsidRPr="00034629">
        <w:rPr>
          <w:rFonts w:ascii="Times New Roman" w:hAnsi="Times New Roman" w:cs="Times New Roman"/>
          <w:sz w:val="20"/>
          <w:szCs w:val="20"/>
          <w:lang w:val="en-GB"/>
        </w:rPr>
        <w:t xml:space="preserve"> </w:t>
      </w:r>
      <w:del w:id="181" w:author="Nova Mieszkowska" w:date="2015-12-07T16:26:00Z">
        <w:r w:rsidRPr="00034629" w:rsidDel="007D4E1B">
          <w:rPr>
            <w:rFonts w:ascii="Times New Roman" w:hAnsi="Times New Roman" w:cs="Times New Roman"/>
            <w:sz w:val="20"/>
            <w:szCs w:val="20"/>
            <w:lang w:val="en-GB"/>
          </w:rPr>
          <w:delText xml:space="preserve">part of </w:delText>
        </w:r>
      </w:del>
      <w:r w:rsidRPr="00034629">
        <w:rPr>
          <w:rFonts w:ascii="Times New Roman" w:hAnsi="Times New Roman" w:cs="Times New Roman"/>
          <w:sz w:val="20"/>
          <w:szCs w:val="20"/>
          <w:lang w:val="en-GB"/>
        </w:rPr>
        <w:t>Norway</w:t>
      </w:r>
      <w:del w:id="182" w:author="Nova Mieszkowska" w:date="2015-12-07T16:26:00Z">
        <w:r w:rsidRPr="00034629" w:rsidDel="007D4E1B">
          <w:rPr>
            <w:rFonts w:ascii="Times New Roman" w:hAnsi="Times New Roman" w:cs="Times New Roman"/>
            <w:sz w:val="20"/>
            <w:szCs w:val="20"/>
            <w:lang w:val="en-GB"/>
          </w:rPr>
          <w:delText>,</w:delText>
        </w:r>
      </w:del>
      <w:r w:rsidRPr="00034629">
        <w:rPr>
          <w:rFonts w:ascii="Times New Roman" w:hAnsi="Times New Roman" w:cs="Times New Roman"/>
          <w:sz w:val="20"/>
          <w:szCs w:val="20"/>
          <w:lang w:val="en-GB"/>
        </w:rPr>
        <w:t xml:space="preserve"> the trend of decrease was not so pronounced, although large areas </w:t>
      </w:r>
      <w:r w:rsidRPr="00A478B8">
        <w:rPr>
          <w:rFonts w:ascii="Times New Roman" w:hAnsi="Times New Roman" w:cs="Times New Roman"/>
          <w:sz w:val="20"/>
          <w:szCs w:val="20"/>
          <w:lang w:val="en-GB"/>
        </w:rPr>
        <w:t xml:space="preserve">were </w:t>
      </w:r>
      <w:ins w:id="183" w:author="Nova Mieszkowska" w:date="2015-12-07T16:26:00Z">
        <w:r w:rsidR="007D4E1B">
          <w:rPr>
            <w:rFonts w:ascii="Times New Roman" w:hAnsi="Times New Roman" w:cs="Times New Roman"/>
            <w:sz w:val="20"/>
            <w:szCs w:val="20"/>
            <w:lang w:val="en-GB"/>
          </w:rPr>
          <w:t xml:space="preserve">also </w:t>
        </w:r>
      </w:ins>
      <w:r w:rsidRPr="00A478B8">
        <w:rPr>
          <w:rFonts w:ascii="Times New Roman" w:hAnsi="Times New Roman" w:cs="Times New Roman"/>
          <w:sz w:val="20"/>
          <w:szCs w:val="20"/>
          <w:lang w:val="en-GB"/>
        </w:rPr>
        <w:t xml:space="preserve">lost </w:t>
      </w:r>
      <w:ins w:id="184" w:author="Nova Mieszkowska" w:date="2015-12-07T16:26:00Z">
        <w:r w:rsidR="007D4E1B">
          <w:rPr>
            <w:rFonts w:ascii="Times New Roman" w:hAnsi="Times New Roman" w:cs="Times New Roman"/>
            <w:sz w:val="20"/>
            <w:szCs w:val="20"/>
            <w:lang w:val="en-GB"/>
          </w:rPr>
          <w:t xml:space="preserve">here </w:t>
        </w:r>
      </w:ins>
      <w:del w:id="185" w:author="Nova Mieszkowska" w:date="2015-12-07T16:26:00Z">
        <w:r w:rsidRPr="00A478B8" w:rsidDel="007D4E1B">
          <w:rPr>
            <w:rFonts w:ascii="Times New Roman" w:hAnsi="Times New Roman" w:cs="Times New Roman"/>
            <w:sz w:val="20"/>
            <w:szCs w:val="20"/>
            <w:lang w:val="en-GB"/>
          </w:rPr>
          <w:delText xml:space="preserve">also here </w:delText>
        </w:r>
      </w:del>
      <w:r w:rsidRPr="00A478B8">
        <w:rPr>
          <w:rFonts w:ascii="Times New Roman" w:hAnsi="Times New Roman" w:cs="Times New Roman"/>
          <w:sz w:val="20"/>
          <w:szCs w:val="20"/>
          <w:lang w:val="en-GB"/>
        </w:rPr>
        <w:t>(Moy and Christie 2012</w:t>
      </w:r>
      <w:r w:rsidRPr="00034629">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mainly in the inner and more sheltered parts, while the outer and less sheltered parts </w:t>
      </w:r>
      <w:del w:id="186" w:author="Nova Mieszkowska" w:date="2015-12-07T16:27:00Z">
        <w:r w:rsidRPr="00A478B8" w:rsidDel="0094463F">
          <w:rPr>
            <w:rFonts w:ascii="Times New Roman" w:hAnsi="Times New Roman" w:cs="Times New Roman"/>
            <w:sz w:val="20"/>
            <w:szCs w:val="20"/>
            <w:lang w:val="en-GB"/>
          </w:rPr>
          <w:delText xml:space="preserve">were </w:delText>
        </w:r>
      </w:del>
      <w:ins w:id="187" w:author="Nova Mieszkowska" w:date="2015-12-07T16:27:00Z">
        <w:r w:rsidR="0094463F">
          <w:rPr>
            <w:rFonts w:ascii="Times New Roman" w:hAnsi="Times New Roman" w:cs="Times New Roman"/>
            <w:sz w:val="20"/>
            <w:szCs w:val="20"/>
            <w:lang w:val="en-GB"/>
          </w:rPr>
          <w:t>remained</w:t>
        </w:r>
        <w:r w:rsidR="0094463F" w:rsidRPr="00A478B8">
          <w:rPr>
            <w:rFonts w:ascii="Times New Roman" w:hAnsi="Times New Roman" w:cs="Times New Roman"/>
            <w:sz w:val="20"/>
            <w:szCs w:val="20"/>
            <w:lang w:val="en-GB"/>
          </w:rPr>
          <w:t xml:space="preserve"> </w:t>
        </w:r>
      </w:ins>
      <w:r w:rsidRPr="00A478B8">
        <w:rPr>
          <w:rFonts w:ascii="Times New Roman" w:hAnsi="Times New Roman" w:cs="Times New Roman"/>
          <w:sz w:val="20"/>
          <w:szCs w:val="20"/>
          <w:lang w:val="en-GB"/>
        </w:rPr>
        <w:t>intact and stable</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Norderhaug</w:t>
      </w:r>
      <w:proofErr w:type="spellEnd"/>
      <w:r>
        <w:rPr>
          <w:rFonts w:ascii="Times New Roman" w:hAnsi="Times New Roman" w:cs="Times New Roman"/>
          <w:sz w:val="20"/>
          <w:szCs w:val="20"/>
          <w:lang w:val="en-GB"/>
        </w:rPr>
        <w:t xml:space="preserve"> et al. 2015a)</w:t>
      </w:r>
      <w:r w:rsidRPr="00A478B8">
        <w:rPr>
          <w:rFonts w:ascii="Times New Roman" w:hAnsi="Times New Roman" w:cs="Times New Roman"/>
          <w:sz w:val="20"/>
          <w:szCs w:val="20"/>
          <w:lang w:val="en-GB"/>
        </w:rPr>
        <w:t xml:space="preserve">. After 2005 the </w:t>
      </w:r>
      <w:r w:rsidRPr="00A478B8">
        <w:rPr>
          <w:rFonts w:ascii="Times New Roman" w:hAnsi="Times New Roman" w:cs="Times New Roman"/>
          <w:i/>
          <w:sz w:val="20"/>
          <w:szCs w:val="20"/>
          <w:lang w:val="en-GB"/>
        </w:rPr>
        <w:t xml:space="preserve">S. </w:t>
      </w:r>
      <w:proofErr w:type="spellStart"/>
      <w:r w:rsidRPr="00A478B8">
        <w:rPr>
          <w:rFonts w:ascii="Times New Roman" w:hAnsi="Times New Roman" w:cs="Times New Roman"/>
          <w:i/>
          <w:sz w:val="20"/>
          <w:szCs w:val="20"/>
          <w:lang w:val="en-GB"/>
        </w:rPr>
        <w:t>latissima</w:t>
      </w:r>
      <w:proofErr w:type="spellEnd"/>
      <w:r w:rsidRPr="00A478B8">
        <w:rPr>
          <w:rFonts w:ascii="Times New Roman" w:hAnsi="Times New Roman" w:cs="Times New Roman"/>
          <w:sz w:val="20"/>
          <w:szCs w:val="20"/>
          <w:lang w:val="en-GB"/>
        </w:rPr>
        <w:t xml:space="preserve"> kelp forests </w:t>
      </w:r>
      <w:del w:id="188" w:author="Nova Mieszkowska" w:date="2015-12-07T16:27:00Z">
        <w:r w:rsidRPr="00A478B8" w:rsidDel="0094463F">
          <w:rPr>
            <w:rFonts w:ascii="Times New Roman" w:hAnsi="Times New Roman" w:cs="Times New Roman"/>
            <w:sz w:val="20"/>
            <w:szCs w:val="20"/>
            <w:lang w:val="en-GB"/>
          </w:rPr>
          <w:delText xml:space="preserve">have </w:delText>
        </w:r>
      </w:del>
      <w:r>
        <w:rPr>
          <w:rFonts w:ascii="Times New Roman" w:hAnsi="Times New Roman" w:cs="Times New Roman"/>
          <w:sz w:val="20"/>
          <w:szCs w:val="20"/>
          <w:lang w:val="en-GB"/>
        </w:rPr>
        <w:t>showed some signs of recovery but are still</w:t>
      </w:r>
      <w:r w:rsidRPr="00A478B8">
        <w:rPr>
          <w:rFonts w:ascii="Times New Roman" w:hAnsi="Times New Roman" w:cs="Times New Roman"/>
          <w:sz w:val="20"/>
          <w:szCs w:val="20"/>
          <w:lang w:val="en-GB"/>
        </w:rPr>
        <w:t xml:space="preserve"> at a reduced level in Skagerrak </w:t>
      </w:r>
      <w:r>
        <w:rPr>
          <w:rFonts w:ascii="Times New Roman" w:hAnsi="Times New Roman" w:cs="Times New Roman"/>
          <w:sz w:val="20"/>
          <w:szCs w:val="20"/>
          <w:lang w:val="en-GB"/>
        </w:rPr>
        <w:t xml:space="preserve">(Moy et al. 2015) </w:t>
      </w:r>
      <w:r w:rsidRPr="00A478B8">
        <w:rPr>
          <w:rFonts w:ascii="Times New Roman" w:hAnsi="Times New Roman" w:cs="Times New Roman"/>
          <w:sz w:val="20"/>
          <w:szCs w:val="20"/>
          <w:lang w:val="en-GB"/>
        </w:rPr>
        <w:t>and</w:t>
      </w:r>
      <w:r>
        <w:rPr>
          <w:rFonts w:ascii="Times New Roman" w:hAnsi="Times New Roman" w:cs="Times New Roman"/>
          <w:sz w:val="20"/>
          <w:szCs w:val="20"/>
          <w:lang w:val="en-GB"/>
        </w:rPr>
        <w:t xml:space="preserve"> the</w:t>
      </w:r>
      <w:r w:rsidRPr="00A478B8">
        <w:rPr>
          <w:rFonts w:ascii="Times New Roman" w:hAnsi="Times New Roman" w:cs="Times New Roman"/>
          <w:sz w:val="20"/>
          <w:szCs w:val="20"/>
          <w:lang w:val="en-GB"/>
        </w:rPr>
        <w:t xml:space="preserve"> south</w:t>
      </w:r>
      <w:r>
        <w:rPr>
          <w:rFonts w:ascii="Times New Roman" w:hAnsi="Times New Roman" w:cs="Times New Roman"/>
          <w:sz w:val="20"/>
          <w:szCs w:val="20"/>
          <w:lang w:val="en-GB"/>
        </w:rPr>
        <w:t>ern</w:t>
      </w:r>
      <w:r w:rsidRPr="00A478B8">
        <w:rPr>
          <w:rFonts w:ascii="Times New Roman" w:hAnsi="Times New Roman" w:cs="Times New Roman"/>
          <w:sz w:val="20"/>
          <w:szCs w:val="20"/>
          <w:lang w:val="en-GB"/>
        </w:rPr>
        <w:t xml:space="preserve"> </w:t>
      </w:r>
      <w:r>
        <w:rPr>
          <w:rFonts w:ascii="Times New Roman" w:hAnsi="Times New Roman" w:cs="Times New Roman"/>
          <w:sz w:val="20"/>
          <w:szCs w:val="20"/>
          <w:lang w:val="en-GB"/>
        </w:rPr>
        <w:t>North Sea coast (</w:t>
      </w:r>
      <w:proofErr w:type="spellStart"/>
      <w:r>
        <w:rPr>
          <w:rFonts w:ascii="Times New Roman" w:hAnsi="Times New Roman" w:cs="Times New Roman"/>
          <w:sz w:val="20"/>
          <w:szCs w:val="20"/>
          <w:lang w:val="en-GB"/>
        </w:rPr>
        <w:t>Norderhaug</w:t>
      </w:r>
      <w:proofErr w:type="spellEnd"/>
      <w:r>
        <w:rPr>
          <w:rFonts w:ascii="Times New Roman" w:hAnsi="Times New Roman" w:cs="Times New Roman"/>
          <w:sz w:val="20"/>
          <w:szCs w:val="20"/>
          <w:lang w:val="en-GB"/>
        </w:rPr>
        <w:t xml:space="preserve"> et al. 2015b)</w:t>
      </w:r>
      <w:r w:rsidRPr="00A478B8">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A478B8">
        <w:rPr>
          <w:rFonts w:ascii="Times New Roman" w:hAnsi="Times New Roman" w:cs="Times New Roman"/>
          <w:sz w:val="20"/>
          <w:szCs w:val="20"/>
          <w:lang w:val="en-GB"/>
        </w:rPr>
        <w:t xml:space="preserve">In sheltered areas of northern Norway this species could have been heavily decimated due to sea urchin grazing, but no information is available about the distribution of this species before the grazing event took place (early 1970s), </w:t>
      </w:r>
      <w:r>
        <w:rPr>
          <w:rFonts w:ascii="Times New Roman" w:hAnsi="Times New Roman" w:cs="Times New Roman"/>
          <w:sz w:val="20"/>
          <w:szCs w:val="20"/>
          <w:lang w:val="en-GB"/>
        </w:rPr>
        <w:t>and</w:t>
      </w:r>
      <w:r w:rsidRPr="00A478B8">
        <w:rPr>
          <w:rFonts w:ascii="Times New Roman" w:hAnsi="Times New Roman" w:cs="Times New Roman"/>
          <w:sz w:val="20"/>
          <w:szCs w:val="20"/>
          <w:lang w:val="en-GB"/>
        </w:rPr>
        <w:t xml:space="preserve"> the extent of this potential loss is unknown.</w:t>
      </w:r>
      <w:r w:rsidR="00857970">
        <w:rPr>
          <w:rFonts w:ascii="Times New Roman" w:hAnsi="Times New Roman" w:cs="Times New Roman"/>
          <w:sz w:val="20"/>
          <w:szCs w:val="20"/>
          <w:lang w:val="en-GB"/>
        </w:rPr>
        <w:t xml:space="preserve"> In </w:t>
      </w:r>
      <w:proofErr w:type="spellStart"/>
      <w:r w:rsidR="00857970">
        <w:rPr>
          <w:rFonts w:ascii="Times New Roman" w:hAnsi="Times New Roman" w:cs="Times New Roman"/>
          <w:sz w:val="20"/>
          <w:szCs w:val="20"/>
          <w:lang w:val="en-GB"/>
        </w:rPr>
        <w:t>Kongsfjorden</w:t>
      </w:r>
      <w:proofErr w:type="spellEnd"/>
      <w:r w:rsidR="00857970">
        <w:rPr>
          <w:rFonts w:ascii="Times New Roman" w:hAnsi="Times New Roman" w:cs="Times New Roman"/>
          <w:sz w:val="20"/>
          <w:szCs w:val="20"/>
          <w:lang w:val="en-GB"/>
        </w:rPr>
        <w:t xml:space="preserve"> (western Spitsbergen), the species slightly reduced its depth extension (</w:t>
      </w:r>
      <w:proofErr w:type="spellStart"/>
      <w:r w:rsidR="00857970">
        <w:rPr>
          <w:rFonts w:ascii="Times New Roman" w:hAnsi="Times New Roman" w:cs="Times New Roman"/>
          <w:sz w:val="20"/>
          <w:szCs w:val="20"/>
          <w:lang w:val="en-GB"/>
        </w:rPr>
        <w:t>Bartsch</w:t>
      </w:r>
      <w:proofErr w:type="spellEnd"/>
      <w:r w:rsidR="00857970">
        <w:rPr>
          <w:rFonts w:ascii="Times New Roman" w:hAnsi="Times New Roman" w:cs="Times New Roman"/>
          <w:sz w:val="20"/>
          <w:szCs w:val="20"/>
          <w:lang w:val="en-GB"/>
        </w:rPr>
        <w:t xml:space="preserve"> et al. 2015).</w:t>
      </w:r>
    </w:p>
    <w:p w14:paraId="756A66C7" w14:textId="66BF090F" w:rsidR="00C945CE" w:rsidRPr="00714338" w:rsidRDefault="00FB3D8C" w:rsidP="00714338">
      <w:pPr>
        <w:pStyle w:val="CommentText"/>
        <w:spacing w:line="360" w:lineRule="auto"/>
        <w:jc w:val="both"/>
        <w:rPr>
          <w:rFonts w:ascii="Times New Roman" w:hAnsi="Times New Roman" w:cs="Times New Roman"/>
          <w:sz w:val="20"/>
          <w:szCs w:val="20"/>
        </w:rPr>
      </w:pPr>
      <w:r w:rsidRPr="00A478B8">
        <w:rPr>
          <w:rFonts w:ascii="Times New Roman" w:hAnsi="Times New Roman" w:cs="Times New Roman"/>
          <w:sz w:val="20"/>
          <w:szCs w:val="20"/>
        </w:rPr>
        <w:t xml:space="preserve">For </w:t>
      </w:r>
      <w:proofErr w:type="spellStart"/>
      <w:r w:rsidRPr="00A478B8">
        <w:rPr>
          <w:rFonts w:ascii="Times New Roman" w:hAnsi="Times New Roman" w:cs="Times New Roman"/>
          <w:sz w:val="20"/>
          <w:szCs w:val="20"/>
        </w:rPr>
        <w:t>the</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Baltic</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where</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the</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species</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reaches</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its</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salinity</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limits</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on</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the</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underwater</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reefs</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east</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of</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the</w:t>
      </w:r>
      <w:proofErr w:type="spellEnd"/>
      <w:r w:rsidRPr="00A478B8">
        <w:rPr>
          <w:rFonts w:ascii="Times New Roman" w:hAnsi="Times New Roman" w:cs="Times New Roman"/>
          <w:sz w:val="20"/>
          <w:szCs w:val="20"/>
        </w:rPr>
        <w:t xml:space="preserve"> Island </w:t>
      </w:r>
      <w:proofErr w:type="spellStart"/>
      <w:r w:rsidRPr="00A478B8">
        <w:rPr>
          <w:rFonts w:ascii="Times New Roman" w:hAnsi="Times New Roman" w:cs="Times New Roman"/>
          <w:sz w:val="20"/>
          <w:szCs w:val="20"/>
        </w:rPr>
        <w:t>of</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Rügen</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Adlergrund</w:t>
      </w:r>
      <w:proofErr w:type="spellEnd"/>
      <w:r w:rsidRPr="00A478B8">
        <w:rPr>
          <w:rFonts w:ascii="Times New Roman" w:hAnsi="Times New Roman" w:cs="Times New Roman"/>
          <w:sz w:val="20"/>
          <w:szCs w:val="20"/>
        </w:rPr>
        <w:t xml:space="preserve">), no </w:t>
      </w:r>
      <w:proofErr w:type="spellStart"/>
      <w:r w:rsidRPr="00A478B8">
        <w:rPr>
          <w:rFonts w:ascii="Times New Roman" w:hAnsi="Times New Roman" w:cs="Times New Roman"/>
          <w:sz w:val="20"/>
          <w:szCs w:val="20"/>
        </w:rPr>
        <w:t>loss</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of</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occurenc</w:t>
      </w:r>
      <w:del w:id="189" w:author="Nova Mieszkowska" w:date="2015-12-07T16:28:00Z">
        <w:r w:rsidRPr="00A478B8" w:rsidDel="009C7FF9">
          <w:rPr>
            <w:rFonts w:ascii="Times New Roman" w:hAnsi="Times New Roman" w:cs="Times New Roman"/>
            <w:sz w:val="20"/>
            <w:szCs w:val="20"/>
          </w:rPr>
          <w:delText>i</w:delText>
        </w:r>
      </w:del>
      <w:r w:rsidRPr="00A478B8">
        <w:rPr>
          <w:rFonts w:ascii="Times New Roman" w:hAnsi="Times New Roman" w:cs="Times New Roman"/>
          <w:sz w:val="20"/>
          <w:szCs w:val="20"/>
        </w:rPr>
        <w:t>e</w:t>
      </w:r>
      <w:proofErr w:type="spellEnd"/>
      <w:del w:id="190" w:author="Nova Mieszkowska" w:date="2015-12-07T16:28:00Z">
        <w:r w:rsidRPr="00A478B8" w:rsidDel="009C7FF9">
          <w:rPr>
            <w:rFonts w:ascii="Times New Roman" w:hAnsi="Times New Roman" w:cs="Times New Roman"/>
            <w:sz w:val="20"/>
            <w:szCs w:val="20"/>
          </w:rPr>
          <w:delText>s</w:delText>
        </w:r>
      </w:del>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w</w:t>
      </w:r>
      <w:ins w:id="191" w:author="Nova Mieszkowska" w:date="2015-12-07T16:28:00Z">
        <w:r w:rsidR="009C7FF9">
          <w:rPr>
            <w:rFonts w:ascii="Times New Roman" w:hAnsi="Times New Roman" w:cs="Times New Roman"/>
            <w:sz w:val="20"/>
            <w:szCs w:val="20"/>
          </w:rPr>
          <w:t>as</w:t>
        </w:r>
      </w:ins>
      <w:proofErr w:type="spellEnd"/>
      <w:del w:id="192" w:author="Nova Mieszkowska" w:date="2015-12-07T16:28:00Z">
        <w:r w:rsidRPr="00A478B8" w:rsidDel="009C7FF9">
          <w:rPr>
            <w:rFonts w:ascii="Times New Roman" w:hAnsi="Times New Roman" w:cs="Times New Roman"/>
            <w:sz w:val="20"/>
            <w:szCs w:val="20"/>
          </w:rPr>
          <w:delText>ere</w:delText>
        </w:r>
      </w:del>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observed</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within</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the</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last</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two</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decades</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Before</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this</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period</w:t>
      </w:r>
      <w:proofErr w:type="spellEnd"/>
      <w:r w:rsidRPr="00A478B8">
        <w:rPr>
          <w:rFonts w:ascii="Times New Roman" w:hAnsi="Times New Roman" w:cs="Times New Roman"/>
          <w:sz w:val="20"/>
          <w:szCs w:val="20"/>
        </w:rPr>
        <w:t xml:space="preserve">, a </w:t>
      </w:r>
      <w:proofErr w:type="spellStart"/>
      <w:r w:rsidRPr="00A478B8">
        <w:rPr>
          <w:rFonts w:ascii="Times New Roman" w:hAnsi="Times New Roman" w:cs="Times New Roman"/>
          <w:sz w:val="20"/>
          <w:szCs w:val="20"/>
        </w:rPr>
        <w:t>pronounced</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upward</w:t>
      </w:r>
      <w:proofErr w:type="spellEnd"/>
      <w:r w:rsidRPr="00A478B8">
        <w:rPr>
          <w:rFonts w:ascii="Times New Roman" w:hAnsi="Times New Roman" w:cs="Times New Roman"/>
          <w:sz w:val="20"/>
          <w:szCs w:val="20"/>
        </w:rPr>
        <w:t xml:space="preserve"> </w:t>
      </w:r>
      <w:ins w:id="193" w:author="Nova Mieszkowska" w:date="2015-12-07T16:28:00Z">
        <w:r w:rsidR="00142A27">
          <w:rPr>
            <w:rFonts w:ascii="Times New Roman" w:hAnsi="Times New Roman" w:cs="Times New Roman"/>
            <w:sz w:val="20"/>
            <w:szCs w:val="20"/>
          </w:rPr>
          <w:t xml:space="preserve">vertical </w:t>
        </w:r>
      </w:ins>
      <w:proofErr w:type="spellStart"/>
      <w:r w:rsidRPr="00A478B8">
        <w:rPr>
          <w:rFonts w:ascii="Times New Roman" w:hAnsi="Times New Roman" w:cs="Times New Roman"/>
          <w:sz w:val="20"/>
          <w:szCs w:val="20"/>
        </w:rPr>
        <w:t>shift</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by</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several</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meters</w:t>
      </w:r>
      <w:proofErr w:type="spellEnd"/>
      <w:r w:rsidRPr="00A478B8">
        <w:rPr>
          <w:rFonts w:ascii="Times New Roman" w:hAnsi="Times New Roman" w:cs="Times New Roman"/>
          <w:sz w:val="20"/>
          <w:szCs w:val="20"/>
        </w:rPr>
        <w:t xml:space="preserve"> for </w:t>
      </w:r>
      <w:proofErr w:type="spellStart"/>
      <w:r w:rsidRPr="00A478B8">
        <w:rPr>
          <w:rFonts w:ascii="Times New Roman" w:hAnsi="Times New Roman" w:cs="Times New Roman"/>
          <w:sz w:val="20"/>
          <w:szCs w:val="20"/>
        </w:rPr>
        <w:t>both</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the</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lower</w:t>
      </w:r>
      <w:proofErr w:type="spellEnd"/>
      <w:r w:rsidRPr="00A478B8">
        <w:rPr>
          <w:rFonts w:ascii="Times New Roman" w:hAnsi="Times New Roman" w:cs="Times New Roman"/>
          <w:sz w:val="20"/>
          <w:szCs w:val="20"/>
        </w:rPr>
        <w:t xml:space="preserve"> as </w:t>
      </w:r>
      <w:proofErr w:type="spellStart"/>
      <w:r w:rsidRPr="00A478B8">
        <w:rPr>
          <w:rFonts w:ascii="Times New Roman" w:hAnsi="Times New Roman" w:cs="Times New Roman"/>
          <w:sz w:val="20"/>
          <w:szCs w:val="20"/>
        </w:rPr>
        <w:t>well</w:t>
      </w:r>
      <w:proofErr w:type="spellEnd"/>
      <w:r w:rsidRPr="00A478B8">
        <w:rPr>
          <w:rFonts w:ascii="Times New Roman" w:hAnsi="Times New Roman" w:cs="Times New Roman"/>
          <w:sz w:val="20"/>
          <w:szCs w:val="20"/>
        </w:rPr>
        <w:t xml:space="preserve"> as </w:t>
      </w:r>
      <w:proofErr w:type="spellStart"/>
      <w:r w:rsidRPr="00A478B8">
        <w:rPr>
          <w:rFonts w:ascii="Times New Roman" w:hAnsi="Times New Roman" w:cs="Times New Roman"/>
          <w:sz w:val="20"/>
          <w:szCs w:val="20"/>
        </w:rPr>
        <w:t>the</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upper</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limits</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was</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reported</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by</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Breuer</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and</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Sch</w:t>
      </w:r>
      <w:r>
        <w:rPr>
          <w:rFonts w:ascii="Times New Roman" w:hAnsi="Times New Roman" w:cs="Times New Roman"/>
          <w:sz w:val="20"/>
          <w:szCs w:val="20"/>
        </w:rPr>
        <w:t>ramm</w:t>
      </w:r>
      <w:proofErr w:type="spellEnd"/>
      <w:r w:rsidRPr="00A478B8">
        <w:rPr>
          <w:rFonts w:ascii="Times New Roman" w:hAnsi="Times New Roman" w:cs="Times New Roman"/>
          <w:sz w:val="20"/>
          <w:szCs w:val="20"/>
        </w:rPr>
        <w:t xml:space="preserve"> (1988).</w:t>
      </w:r>
      <w:r w:rsidRPr="00034629">
        <w:rPr>
          <w:rFonts w:ascii="Times New Roman" w:hAnsi="Times New Roman" w:cs="Times New Roman"/>
          <w:sz w:val="20"/>
          <w:szCs w:val="20"/>
        </w:rPr>
        <w:t xml:space="preserve"> </w:t>
      </w:r>
    </w:p>
    <w:p w14:paraId="1B39F8C4" w14:textId="054D6593" w:rsidR="00607649" w:rsidRPr="00034629" w:rsidRDefault="00B63E1E" w:rsidP="00607649">
      <w:pPr>
        <w:pStyle w:val="CommentText"/>
        <w:spacing w:line="360" w:lineRule="auto"/>
        <w:jc w:val="both"/>
        <w:rPr>
          <w:rFonts w:ascii="Times New Roman" w:hAnsi="Times New Roman" w:cs="Times New Roman"/>
          <w:sz w:val="20"/>
          <w:szCs w:val="20"/>
          <w:lang w:val="en-US"/>
        </w:rPr>
      </w:pPr>
      <w:proofErr w:type="spellStart"/>
      <w:r w:rsidRPr="00A478B8">
        <w:rPr>
          <w:rFonts w:ascii="Times New Roman" w:hAnsi="Times New Roman" w:cs="Times New Roman"/>
          <w:i/>
          <w:sz w:val="20"/>
          <w:szCs w:val="20"/>
          <w:lang w:val="en-US"/>
        </w:rPr>
        <w:t>L</w:t>
      </w:r>
      <w:r w:rsidR="009F3D59">
        <w:rPr>
          <w:rFonts w:ascii="Times New Roman" w:hAnsi="Times New Roman" w:cs="Times New Roman"/>
          <w:i/>
          <w:sz w:val="20"/>
          <w:szCs w:val="20"/>
          <w:lang w:val="en-US"/>
        </w:rPr>
        <w:t>aminaria</w:t>
      </w:r>
      <w:proofErr w:type="spellEnd"/>
      <w:r w:rsidRPr="00A478B8">
        <w:rPr>
          <w:rFonts w:ascii="Times New Roman" w:hAnsi="Times New Roman" w:cs="Times New Roman"/>
          <w:i/>
          <w:sz w:val="20"/>
          <w:szCs w:val="20"/>
          <w:lang w:val="en-US"/>
        </w:rPr>
        <w:t xml:space="preserve"> </w:t>
      </w:r>
      <w:proofErr w:type="spellStart"/>
      <w:r w:rsidRPr="00A478B8">
        <w:rPr>
          <w:rFonts w:ascii="Times New Roman" w:hAnsi="Times New Roman" w:cs="Times New Roman"/>
          <w:i/>
          <w:sz w:val="20"/>
          <w:szCs w:val="20"/>
          <w:lang w:val="en-US"/>
        </w:rPr>
        <w:t>digitata</w:t>
      </w:r>
      <w:proofErr w:type="spellEnd"/>
      <w:r w:rsidRPr="00A478B8">
        <w:rPr>
          <w:rFonts w:ascii="Times New Roman" w:hAnsi="Times New Roman" w:cs="Times New Roman"/>
          <w:sz w:val="20"/>
          <w:szCs w:val="20"/>
          <w:lang w:val="en-US"/>
        </w:rPr>
        <w:t xml:space="preserve"> is distributed from France </w:t>
      </w:r>
      <w:r w:rsidR="00C1783F" w:rsidRPr="00A478B8">
        <w:rPr>
          <w:rFonts w:ascii="Times New Roman" w:hAnsi="Times New Roman" w:cs="Times New Roman"/>
          <w:color w:val="000000" w:themeColor="text1"/>
          <w:sz w:val="20"/>
          <w:szCs w:val="20"/>
        </w:rPr>
        <w:t>(</w:t>
      </w:r>
      <w:proofErr w:type="spellStart"/>
      <w:r w:rsidR="00C1783F" w:rsidRPr="00A478B8">
        <w:rPr>
          <w:rFonts w:ascii="Times New Roman" w:hAnsi="Times New Roman" w:cs="Times New Roman"/>
          <w:color w:val="000000" w:themeColor="text1"/>
          <w:sz w:val="20"/>
          <w:szCs w:val="20"/>
        </w:rPr>
        <w:t>Silberfeld</w:t>
      </w:r>
      <w:proofErr w:type="spellEnd"/>
      <w:r w:rsidR="00C1783F" w:rsidRPr="00A478B8">
        <w:rPr>
          <w:rFonts w:ascii="Times New Roman" w:hAnsi="Times New Roman" w:cs="Times New Roman"/>
          <w:color w:val="000000" w:themeColor="text1"/>
          <w:sz w:val="20"/>
          <w:szCs w:val="20"/>
        </w:rPr>
        <w:t xml:space="preserve"> </w:t>
      </w:r>
      <w:proofErr w:type="spellStart"/>
      <w:r w:rsidR="00C1783F" w:rsidRPr="00A478B8">
        <w:rPr>
          <w:rFonts w:ascii="Times New Roman" w:hAnsi="Times New Roman" w:cs="Times New Roman"/>
          <w:color w:val="000000" w:themeColor="text1"/>
          <w:sz w:val="20"/>
          <w:szCs w:val="20"/>
        </w:rPr>
        <w:t>et</w:t>
      </w:r>
      <w:proofErr w:type="spellEnd"/>
      <w:r w:rsidR="00C1783F" w:rsidRPr="00A478B8">
        <w:rPr>
          <w:rFonts w:ascii="Times New Roman" w:hAnsi="Times New Roman" w:cs="Times New Roman"/>
          <w:color w:val="000000" w:themeColor="text1"/>
          <w:sz w:val="20"/>
          <w:szCs w:val="20"/>
        </w:rPr>
        <w:t xml:space="preserve"> </w:t>
      </w:r>
      <w:proofErr w:type="spellStart"/>
      <w:r w:rsidR="00C1783F" w:rsidRPr="00A478B8">
        <w:rPr>
          <w:rFonts w:ascii="Times New Roman" w:hAnsi="Times New Roman" w:cs="Times New Roman"/>
          <w:color w:val="000000" w:themeColor="text1"/>
          <w:sz w:val="20"/>
          <w:szCs w:val="20"/>
        </w:rPr>
        <w:t>al.</w:t>
      </w:r>
      <w:proofErr w:type="spellEnd"/>
      <w:r w:rsidR="00C1783F" w:rsidRPr="00A478B8">
        <w:rPr>
          <w:rFonts w:ascii="Times New Roman" w:hAnsi="Times New Roman" w:cs="Times New Roman"/>
          <w:color w:val="000000" w:themeColor="text1"/>
          <w:sz w:val="20"/>
          <w:szCs w:val="20"/>
        </w:rPr>
        <w:t xml:space="preserve"> 2011)</w:t>
      </w:r>
      <w:r w:rsidR="00C1783F" w:rsidRPr="00A478B8">
        <w:rPr>
          <w:rFonts w:ascii="Times New Roman" w:hAnsi="Times New Roman" w:cs="Times New Roman"/>
          <w:color w:val="000000" w:themeColor="text1"/>
          <w:sz w:val="20"/>
          <w:szCs w:val="20"/>
          <w:lang w:val="en-US"/>
        </w:rPr>
        <w:t xml:space="preserve"> </w:t>
      </w:r>
      <w:r w:rsidRPr="00A478B8">
        <w:rPr>
          <w:rFonts w:ascii="Times New Roman" w:hAnsi="Times New Roman" w:cs="Times New Roman"/>
          <w:sz w:val="20"/>
          <w:szCs w:val="20"/>
          <w:lang w:val="en-US"/>
        </w:rPr>
        <w:t>to Svalbard</w:t>
      </w:r>
      <w:r w:rsidR="00C1783F" w:rsidRPr="00A478B8">
        <w:rPr>
          <w:rFonts w:ascii="Times New Roman" w:hAnsi="Times New Roman" w:cs="Times New Roman"/>
          <w:sz w:val="20"/>
          <w:szCs w:val="20"/>
          <w:lang w:val="en-US"/>
        </w:rPr>
        <w:t xml:space="preserve"> </w:t>
      </w:r>
      <w:r w:rsidR="00C1783F" w:rsidRPr="00A478B8">
        <w:rPr>
          <w:rFonts w:ascii="Times New Roman" w:hAnsi="Times New Roman" w:cs="Times New Roman"/>
          <w:color w:val="000000" w:themeColor="text1"/>
          <w:sz w:val="20"/>
          <w:szCs w:val="20"/>
          <w:lang w:val="en-US"/>
        </w:rPr>
        <w:t>(</w:t>
      </w:r>
      <w:proofErr w:type="spellStart"/>
      <w:r w:rsidR="00C1783F" w:rsidRPr="00A478B8">
        <w:rPr>
          <w:rFonts w:ascii="Times New Roman" w:hAnsi="Times New Roman" w:cs="Times New Roman"/>
          <w:color w:val="000000" w:themeColor="text1"/>
          <w:sz w:val="20"/>
          <w:szCs w:val="20"/>
          <w:lang w:val="en-US"/>
        </w:rPr>
        <w:t>Fredriksen</w:t>
      </w:r>
      <w:proofErr w:type="spellEnd"/>
      <w:r w:rsidR="00C1783F" w:rsidRPr="00A478B8">
        <w:rPr>
          <w:rFonts w:ascii="Times New Roman" w:hAnsi="Times New Roman" w:cs="Times New Roman"/>
          <w:color w:val="000000" w:themeColor="text1"/>
          <w:sz w:val="20"/>
          <w:szCs w:val="20"/>
          <w:lang w:val="en-US"/>
        </w:rPr>
        <w:t xml:space="preserve"> et al. 2014</w:t>
      </w:r>
      <w:r w:rsidR="00C1783F" w:rsidRPr="00034629">
        <w:rPr>
          <w:rFonts w:ascii="Times New Roman" w:hAnsi="Times New Roman" w:cs="Times New Roman"/>
          <w:color w:val="000000" w:themeColor="text1"/>
          <w:sz w:val="20"/>
          <w:szCs w:val="20"/>
          <w:lang w:val="en-US"/>
        </w:rPr>
        <w:t>)</w:t>
      </w:r>
      <w:r w:rsidRPr="00034629">
        <w:rPr>
          <w:rFonts w:ascii="Times New Roman" w:hAnsi="Times New Roman" w:cs="Times New Roman"/>
          <w:sz w:val="20"/>
          <w:szCs w:val="20"/>
          <w:lang w:val="en-US"/>
        </w:rPr>
        <w:t xml:space="preserve">. Data for this species were available </w:t>
      </w:r>
      <w:r w:rsidR="00C71741" w:rsidRPr="00A478B8">
        <w:rPr>
          <w:rFonts w:ascii="Times New Roman" w:hAnsi="Times New Roman" w:cs="Times New Roman"/>
          <w:sz w:val="20"/>
          <w:szCs w:val="20"/>
          <w:lang w:val="en-US"/>
        </w:rPr>
        <w:t xml:space="preserve">mainly </w:t>
      </w:r>
      <w:r w:rsidRPr="00A478B8">
        <w:rPr>
          <w:rFonts w:ascii="Times New Roman" w:hAnsi="Times New Roman" w:cs="Times New Roman"/>
          <w:sz w:val="20"/>
          <w:szCs w:val="20"/>
          <w:lang w:val="en-US"/>
        </w:rPr>
        <w:t xml:space="preserve">for the central Europe and the UK (Figure </w:t>
      </w:r>
      <w:r w:rsidR="00FD7747" w:rsidRPr="00A478B8">
        <w:rPr>
          <w:rFonts w:ascii="Times New Roman" w:hAnsi="Times New Roman" w:cs="Times New Roman"/>
          <w:sz w:val="20"/>
          <w:szCs w:val="20"/>
          <w:lang w:val="en-US"/>
        </w:rPr>
        <w:t>3</w:t>
      </w:r>
      <w:r w:rsidR="00FB3D8C">
        <w:rPr>
          <w:rFonts w:ascii="Times New Roman" w:hAnsi="Times New Roman" w:cs="Times New Roman"/>
          <w:sz w:val="20"/>
          <w:szCs w:val="20"/>
          <w:lang w:val="en-US"/>
        </w:rPr>
        <w:t>c</w:t>
      </w:r>
      <w:r w:rsidRPr="00A478B8">
        <w:rPr>
          <w:rFonts w:ascii="Times New Roman" w:hAnsi="Times New Roman" w:cs="Times New Roman"/>
          <w:sz w:val="20"/>
          <w:szCs w:val="20"/>
          <w:lang w:val="en-US"/>
        </w:rPr>
        <w:t>)</w:t>
      </w:r>
      <w:r w:rsidR="00C71741" w:rsidRPr="00A478B8">
        <w:rPr>
          <w:rFonts w:ascii="Times New Roman" w:hAnsi="Times New Roman" w:cs="Times New Roman"/>
          <w:sz w:val="20"/>
          <w:szCs w:val="20"/>
          <w:lang w:val="en-US"/>
        </w:rPr>
        <w:t xml:space="preserve"> and </w:t>
      </w:r>
      <w:r w:rsidRPr="00A478B8">
        <w:rPr>
          <w:rFonts w:ascii="Times New Roman" w:hAnsi="Times New Roman" w:cs="Times New Roman"/>
          <w:sz w:val="20"/>
          <w:szCs w:val="20"/>
          <w:lang w:val="en-US"/>
        </w:rPr>
        <w:t>show</w:t>
      </w:r>
      <w:r w:rsidR="00C71741" w:rsidRPr="00A478B8">
        <w:rPr>
          <w:rFonts w:ascii="Times New Roman" w:hAnsi="Times New Roman" w:cs="Times New Roman"/>
          <w:sz w:val="20"/>
          <w:szCs w:val="20"/>
          <w:lang w:val="en-US"/>
        </w:rPr>
        <w:t>ed</w:t>
      </w:r>
      <w:r w:rsidRPr="00A478B8">
        <w:rPr>
          <w:rFonts w:ascii="Times New Roman" w:hAnsi="Times New Roman" w:cs="Times New Roman"/>
          <w:sz w:val="20"/>
          <w:szCs w:val="20"/>
          <w:lang w:val="en-US"/>
        </w:rPr>
        <w:t xml:space="preserve"> variable trends (</w:t>
      </w:r>
      <w:r w:rsidR="006B3A40" w:rsidRPr="00A478B8">
        <w:rPr>
          <w:rFonts w:ascii="Times New Roman" w:hAnsi="Times New Roman" w:cs="Times New Roman"/>
          <w:sz w:val="20"/>
          <w:szCs w:val="20"/>
          <w:lang w:val="en-US"/>
        </w:rPr>
        <w:t xml:space="preserve">both </w:t>
      </w:r>
      <w:r w:rsidRPr="00A478B8">
        <w:rPr>
          <w:rFonts w:ascii="Times New Roman" w:hAnsi="Times New Roman" w:cs="Times New Roman"/>
          <w:sz w:val="20"/>
          <w:szCs w:val="20"/>
          <w:lang w:val="en-US"/>
        </w:rPr>
        <w:t>increase</w:t>
      </w:r>
      <w:r w:rsidR="006B3A40"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decrease</w:t>
      </w:r>
      <w:r w:rsidR="006B3A40" w:rsidRPr="00A478B8">
        <w:rPr>
          <w:rFonts w:ascii="Times New Roman" w:hAnsi="Times New Roman" w:cs="Times New Roman"/>
          <w:sz w:val="20"/>
          <w:szCs w:val="20"/>
          <w:lang w:val="en-US"/>
        </w:rPr>
        <w:t xml:space="preserve"> and a </w:t>
      </w:r>
      <w:r w:rsidRPr="00A478B8">
        <w:rPr>
          <w:rFonts w:ascii="Times New Roman" w:hAnsi="Times New Roman" w:cs="Times New Roman"/>
          <w:sz w:val="20"/>
          <w:szCs w:val="20"/>
          <w:lang w:val="en-US"/>
        </w:rPr>
        <w:t>stable</w:t>
      </w:r>
      <w:r w:rsidR="006B3A40" w:rsidRPr="00A478B8">
        <w:rPr>
          <w:rFonts w:ascii="Times New Roman" w:hAnsi="Times New Roman" w:cs="Times New Roman"/>
          <w:sz w:val="20"/>
          <w:szCs w:val="20"/>
          <w:lang w:val="en-US"/>
        </w:rPr>
        <w:t xml:space="preserve"> </w:t>
      </w:r>
      <w:r w:rsidR="00783893" w:rsidRPr="00A478B8">
        <w:rPr>
          <w:rFonts w:ascii="Times New Roman" w:hAnsi="Times New Roman" w:cs="Times New Roman"/>
          <w:sz w:val="20"/>
          <w:szCs w:val="20"/>
          <w:lang w:val="en-US"/>
        </w:rPr>
        <w:t>trend</w:t>
      </w:r>
      <w:r w:rsidRPr="00A478B8">
        <w:rPr>
          <w:rFonts w:ascii="Times New Roman" w:hAnsi="Times New Roman" w:cs="Times New Roman"/>
          <w:sz w:val="20"/>
          <w:szCs w:val="20"/>
          <w:lang w:val="en-US"/>
        </w:rPr>
        <w:t xml:space="preserve">) according to the part of coast considered. </w:t>
      </w:r>
      <w:r w:rsidR="00524C7C" w:rsidRPr="00A478B8">
        <w:rPr>
          <w:rFonts w:ascii="Times New Roman" w:hAnsi="Times New Roman" w:cs="Times New Roman"/>
          <w:sz w:val="20"/>
          <w:szCs w:val="20"/>
          <w:lang w:val="en-US"/>
        </w:rPr>
        <w:t xml:space="preserve">In France, the status of </w:t>
      </w:r>
      <w:r w:rsidR="00524C7C" w:rsidRPr="00A478B8">
        <w:rPr>
          <w:rFonts w:ascii="Times New Roman" w:hAnsi="Times New Roman" w:cs="Times New Roman"/>
          <w:i/>
          <w:sz w:val="20"/>
          <w:szCs w:val="20"/>
          <w:lang w:val="en-US"/>
        </w:rPr>
        <w:t xml:space="preserve">L. </w:t>
      </w:r>
      <w:proofErr w:type="spellStart"/>
      <w:r w:rsidR="00524C7C" w:rsidRPr="00A478B8">
        <w:rPr>
          <w:rFonts w:ascii="Times New Roman" w:hAnsi="Times New Roman" w:cs="Times New Roman"/>
          <w:i/>
          <w:sz w:val="20"/>
          <w:szCs w:val="20"/>
          <w:lang w:val="en-US"/>
        </w:rPr>
        <w:t>digitata</w:t>
      </w:r>
      <w:proofErr w:type="spellEnd"/>
      <w:r w:rsidR="00524C7C" w:rsidRPr="00A478B8">
        <w:rPr>
          <w:rFonts w:ascii="Times New Roman" w:hAnsi="Times New Roman" w:cs="Times New Roman"/>
          <w:sz w:val="20"/>
          <w:szCs w:val="20"/>
          <w:lang w:val="en-US"/>
        </w:rPr>
        <w:t xml:space="preserve"> remains uncertain but in Brittany some local surveys clearly showed population regressions</w:t>
      </w:r>
      <w:ins w:id="194" w:author="Nova Mieszkowska" w:date="2015-12-07T16:30:00Z">
        <w:r w:rsidR="00142A27">
          <w:rPr>
            <w:rFonts w:ascii="Times New Roman" w:hAnsi="Times New Roman" w:cs="Times New Roman"/>
            <w:sz w:val="20"/>
            <w:szCs w:val="20"/>
            <w:lang w:val="en-US"/>
          </w:rPr>
          <w:t xml:space="preserve"> for</w:t>
        </w:r>
      </w:ins>
      <w:del w:id="195" w:author="Nova Mieszkowska" w:date="2015-12-07T16:30:00Z">
        <w:r w:rsidR="00524C7C" w:rsidRPr="00A478B8" w:rsidDel="00142A27">
          <w:rPr>
            <w:rFonts w:ascii="Times New Roman" w:hAnsi="Times New Roman" w:cs="Times New Roman"/>
            <w:sz w:val="20"/>
            <w:szCs w:val="20"/>
            <w:lang w:val="en-US"/>
          </w:rPr>
          <w:delText>,</w:delText>
        </w:r>
      </w:del>
      <w:r w:rsidR="00524C7C" w:rsidRPr="00A478B8">
        <w:rPr>
          <w:rFonts w:ascii="Times New Roman" w:hAnsi="Times New Roman" w:cs="Times New Roman"/>
          <w:sz w:val="20"/>
          <w:szCs w:val="20"/>
          <w:lang w:val="en-US"/>
        </w:rPr>
        <w:t xml:space="preserve"> </w:t>
      </w:r>
      <w:del w:id="196" w:author="Nova Mieszkowska" w:date="2015-12-07T16:30:00Z">
        <w:r w:rsidR="00524C7C" w:rsidRPr="00A478B8" w:rsidDel="00142A27">
          <w:rPr>
            <w:rFonts w:ascii="Times New Roman" w:hAnsi="Times New Roman" w:cs="Times New Roman"/>
            <w:sz w:val="20"/>
            <w:szCs w:val="20"/>
            <w:lang w:val="en-US"/>
          </w:rPr>
          <w:delText xml:space="preserve">in </w:delText>
        </w:r>
      </w:del>
      <w:r w:rsidR="00524C7C" w:rsidRPr="00A478B8">
        <w:rPr>
          <w:rFonts w:ascii="Times New Roman" w:hAnsi="Times New Roman" w:cs="Times New Roman"/>
          <w:sz w:val="20"/>
          <w:szCs w:val="20"/>
          <w:lang w:val="en-US"/>
        </w:rPr>
        <w:t>small</w:t>
      </w:r>
      <w:ins w:id="197" w:author="Nova Mieszkowska" w:date="2015-12-07T16:30:00Z">
        <w:r w:rsidR="0073021B">
          <w:rPr>
            <w:rFonts w:ascii="Times New Roman" w:hAnsi="Times New Roman" w:cs="Times New Roman"/>
            <w:sz w:val="20"/>
            <w:szCs w:val="20"/>
            <w:lang w:val="en-US"/>
          </w:rPr>
          <w:t>,</w:t>
        </w:r>
      </w:ins>
      <w:r w:rsidR="00524C7C" w:rsidRPr="00A478B8">
        <w:rPr>
          <w:rFonts w:ascii="Times New Roman" w:hAnsi="Times New Roman" w:cs="Times New Roman"/>
          <w:sz w:val="20"/>
          <w:szCs w:val="20"/>
          <w:lang w:val="en-US"/>
        </w:rPr>
        <w:t xml:space="preserve"> isolated populations (</w:t>
      </w:r>
      <w:proofErr w:type="spellStart"/>
      <w:r w:rsidR="00524C7C" w:rsidRPr="00A478B8">
        <w:rPr>
          <w:rFonts w:ascii="Times New Roman" w:hAnsi="Times New Roman" w:cs="Times New Roman"/>
          <w:sz w:val="20"/>
          <w:szCs w:val="20"/>
          <w:lang w:val="en-US"/>
        </w:rPr>
        <w:t>Couceiro</w:t>
      </w:r>
      <w:proofErr w:type="spellEnd"/>
      <w:r w:rsidR="00524C7C" w:rsidRPr="00A478B8">
        <w:rPr>
          <w:rFonts w:ascii="Times New Roman" w:hAnsi="Times New Roman" w:cs="Times New Roman"/>
          <w:sz w:val="20"/>
          <w:szCs w:val="20"/>
          <w:lang w:val="en-US"/>
        </w:rPr>
        <w:t xml:space="preserve"> et al</w:t>
      </w:r>
      <w:r w:rsidR="008F19F2" w:rsidRPr="00A478B8">
        <w:rPr>
          <w:rFonts w:ascii="Times New Roman" w:hAnsi="Times New Roman" w:cs="Times New Roman"/>
          <w:sz w:val="20"/>
          <w:szCs w:val="20"/>
          <w:lang w:val="en-US"/>
        </w:rPr>
        <w:t>.</w:t>
      </w:r>
      <w:r w:rsidR="00524C7C" w:rsidRPr="00A478B8">
        <w:rPr>
          <w:rFonts w:ascii="Times New Roman" w:hAnsi="Times New Roman" w:cs="Times New Roman"/>
          <w:sz w:val="20"/>
          <w:szCs w:val="20"/>
          <w:lang w:val="en-US"/>
        </w:rPr>
        <w:t xml:space="preserve"> 2013</w:t>
      </w:r>
      <w:r w:rsidR="00524C7C" w:rsidRPr="00034629">
        <w:rPr>
          <w:rFonts w:ascii="Times New Roman" w:hAnsi="Times New Roman" w:cs="Times New Roman"/>
          <w:sz w:val="20"/>
          <w:szCs w:val="20"/>
          <w:lang w:val="en-US"/>
        </w:rPr>
        <w:t>) or at their southern range limit (</w:t>
      </w:r>
      <w:proofErr w:type="spellStart"/>
      <w:r w:rsidR="00524C7C" w:rsidRPr="00A478B8">
        <w:rPr>
          <w:rFonts w:ascii="Times New Roman" w:hAnsi="Times New Roman" w:cs="Times New Roman"/>
          <w:sz w:val="20"/>
          <w:szCs w:val="20"/>
          <w:lang w:val="en-US"/>
        </w:rPr>
        <w:t>Oppliger</w:t>
      </w:r>
      <w:proofErr w:type="spellEnd"/>
      <w:r w:rsidR="00524C7C" w:rsidRPr="00A478B8">
        <w:rPr>
          <w:rFonts w:ascii="Times New Roman" w:hAnsi="Times New Roman" w:cs="Times New Roman"/>
          <w:sz w:val="20"/>
          <w:szCs w:val="20"/>
          <w:lang w:val="en-US"/>
        </w:rPr>
        <w:t xml:space="preserve"> et al. 2014</w:t>
      </w:r>
      <w:r w:rsidR="00524C7C" w:rsidRPr="00034629">
        <w:rPr>
          <w:rFonts w:ascii="Times New Roman" w:hAnsi="Times New Roman" w:cs="Times New Roman"/>
          <w:sz w:val="20"/>
          <w:szCs w:val="20"/>
          <w:lang w:val="en-US"/>
        </w:rPr>
        <w:t>) with no evident link to harvesting (</w:t>
      </w:r>
      <w:r w:rsidR="00524C7C" w:rsidRPr="00A478B8">
        <w:rPr>
          <w:rFonts w:ascii="Times New Roman" w:hAnsi="Times New Roman" w:cs="Times New Roman"/>
          <w:sz w:val="20"/>
          <w:szCs w:val="20"/>
          <w:lang w:val="en-US"/>
        </w:rPr>
        <w:t>Valero et al. 2011</w:t>
      </w:r>
      <w:r w:rsidR="00524C7C" w:rsidRPr="00034629">
        <w:rPr>
          <w:rFonts w:ascii="Times New Roman" w:hAnsi="Times New Roman" w:cs="Times New Roman"/>
          <w:sz w:val="20"/>
          <w:szCs w:val="20"/>
          <w:lang w:val="en-US"/>
        </w:rPr>
        <w:t xml:space="preserve">, </w:t>
      </w:r>
      <w:proofErr w:type="spellStart"/>
      <w:r w:rsidR="00524C7C" w:rsidRPr="00034629">
        <w:rPr>
          <w:rFonts w:ascii="Times New Roman" w:hAnsi="Times New Roman" w:cs="Times New Roman"/>
          <w:sz w:val="20"/>
          <w:szCs w:val="20"/>
          <w:lang w:val="en-US"/>
        </w:rPr>
        <w:t>Derrien-Courtel</w:t>
      </w:r>
      <w:proofErr w:type="spellEnd"/>
      <w:r w:rsidR="00524C7C" w:rsidRPr="00034629">
        <w:rPr>
          <w:rFonts w:ascii="Times New Roman" w:hAnsi="Times New Roman" w:cs="Times New Roman"/>
          <w:sz w:val="20"/>
          <w:szCs w:val="20"/>
          <w:lang w:val="en-US"/>
        </w:rPr>
        <w:t xml:space="preserve"> pers. comm.). Populations of </w:t>
      </w:r>
      <w:r w:rsidR="00524C7C" w:rsidRPr="00034629">
        <w:rPr>
          <w:rFonts w:ascii="Times New Roman" w:hAnsi="Times New Roman" w:cs="Times New Roman"/>
          <w:i/>
          <w:sz w:val="20"/>
          <w:szCs w:val="20"/>
          <w:lang w:val="en-US"/>
        </w:rPr>
        <w:t xml:space="preserve">L. </w:t>
      </w:r>
      <w:proofErr w:type="spellStart"/>
      <w:r w:rsidR="00524C7C" w:rsidRPr="00034629">
        <w:rPr>
          <w:rFonts w:ascii="Times New Roman" w:hAnsi="Times New Roman" w:cs="Times New Roman"/>
          <w:i/>
          <w:sz w:val="20"/>
          <w:szCs w:val="20"/>
          <w:lang w:val="en-US"/>
        </w:rPr>
        <w:t>digitata</w:t>
      </w:r>
      <w:proofErr w:type="spellEnd"/>
      <w:r w:rsidR="00524C7C" w:rsidRPr="00A478B8">
        <w:rPr>
          <w:rFonts w:ascii="Times New Roman" w:hAnsi="Times New Roman" w:cs="Times New Roman"/>
          <w:sz w:val="20"/>
          <w:szCs w:val="20"/>
          <w:lang w:val="en-US"/>
        </w:rPr>
        <w:t xml:space="preserve"> in the eastern English Channel and Dover Strait are now extinct on the French coastline (</w:t>
      </w:r>
      <w:proofErr w:type="spellStart"/>
      <w:r w:rsidR="00524C7C" w:rsidRPr="00A478B8">
        <w:rPr>
          <w:rFonts w:ascii="Times New Roman" w:hAnsi="Times New Roman" w:cs="Times New Roman"/>
          <w:sz w:val="20"/>
          <w:szCs w:val="20"/>
          <w:lang w:val="en-US"/>
        </w:rPr>
        <w:t>Gevaert</w:t>
      </w:r>
      <w:proofErr w:type="spellEnd"/>
      <w:r w:rsidR="00524C7C" w:rsidRPr="00A478B8">
        <w:rPr>
          <w:rFonts w:ascii="Times New Roman" w:hAnsi="Times New Roman" w:cs="Times New Roman"/>
          <w:sz w:val="20"/>
          <w:szCs w:val="20"/>
          <w:lang w:val="en-US"/>
        </w:rPr>
        <w:t>, pers. comm.) and are under pressure in the southern North Sea (</w:t>
      </w:r>
      <w:proofErr w:type="spellStart"/>
      <w:r w:rsidR="00524C7C" w:rsidRPr="00A478B8">
        <w:rPr>
          <w:rFonts w:ascii="Times New Roman" w:hAnsi="Times New Roman" w:cs="Times New Roman"/>
          <w:sz w:val="20"/>
          <w:szCs w:val="20"/>
          <w:lang w:val="en-US"/>
        </w:rPr>
        <w:t>Bartsch</w:t>
      </w:r>
      <w:proofErr w:type="spellEnd"/>
      <w:r w:rsidR="00524C7C" w:rsidRPr="00A478B8">
        <w:rPr>
          <w:rFonts w:ascii="Times New Roman" w:hAnsi="Times New Roman" w:cs="Times New Roman"/>
          <w:sz w:val="20"/>
          <w:szCs w:val="20"/>
          <w:lang w:val="en-US"/>
        </w:rPr>
        <w:t xml:space="preserve"> et al. 2013</w:t>
      </w:r>
      <w:r w:rsidR="00524C7C" w:rsidRPr="00034629">
        <w:rPr>
          <w:rFonts w:ascii="Times New Roman" w:hAnsi="Times New Roman" w:cs="Times New Roman"/>
          <w:sz w:val="20"/>
          <w:szCs w:val="20"/>
          <w:lang w:val="en-US"/>
        </w:rPr>
        <w:t xml:space="preserve">), but are still </w:t>
      </w:r>
      <w:r w:rsidR="00524C7C" w:rsidRPr="00A478B8">
        <w:rPr>
          <w:rFonts w:ascii="Times New Roman" w:hAnsi="Times New Roman" w:cs="Times New Roman"/>
          <w:sz w:val="20"/>
          <w:szCs w:val="20"/>
          <w:lang w:val="en-US"/>
        </w:rPr>
        <w:t>present on the English coastline (</w:t>
      </w:r>
      <w:proofErr w:type="spellStart"/>
      <w:r w:rsidR="00524C7C" w:rsidRPr="00A478B8">
        <w:rPr>
          <w:rFonts w:ascii="Times New Roman" w:hAnsi="Times New Roman" w:cs="Times New Roman"/>
          <w:sz w:val="20"/>
          <w:szCs w:val="20"/>
          <w:lang w:val="en-US"/>
        </w:rPr>
        <w:t>MarClim</w:t>
      </w:r>
      <w:proofErr w:type="spellEnd"/>
      <w:r w:rsidR="00524C7C" w:rsidRPr="00A478B8">
        <w:rPr>
          <w:rFonts w:ascii="Times New Roman" w:hAnsi="Times New Roman" w:cs="Times New Roman"/>
          <w:sz w:val="20"/>
          <w:szCs w:val="20"/>
          <w:lang w:val="en-US"/>
        </w:rPr>
        <w:t xml:space="preserve"> dataset) with expansion trends registered in some stretches of the coast. </w:t>
      </w:r>
      <w:r w:rsidR="00552E9D" w:rsidRPr="00A478B8">
        <w:rPr>
          <w:rFonts w:ascii="Times New Roman" w:hAnsi="Times New Roman" w:cs="Times New Roman"/>
          <w:sz w:val="20"/>
          <w:szCs w:val="20"/>
          <w:lang w:val="en-US"/>
        </w:rPr>
        <w:t xml:space="preserve">In </w:t>
      </w:r>
      <w:proofErr w:type="spellStart"/>
      <w:r w:rsidR="00552E9D" w:rsidRPr="00A478B8">
        <w:rPr>
          <w:rFonts w:ascii="Times New Roman" w:hAnsi="Times New Roman" w:cs="Times New Roman"/>
          <w:sz w:val="20"/>
          <w:szCs w:val="20"/>
          <w:lang w:val="en-US"/>
        </w:rPr>
        <w:t>Kongsfjorden</w:t>
      </w:r>
      <w:proofErr w:type="spellEnd"/>
      <w:r w:rsidR="00552E9D" w:rsidRPr="00A478B8">
        <w:rPr>
          <w:rFonts w:ascii="Times New Roman" w:hAnsi="Times New Roman" w:cs="Times New Roman"/>
          <w:sz w:val="20"/>
          <w:szCs w:val="20"/>
          <w:lang w:val="en-US"/>
        </w:rPr>
        <w:t xml:space="preserve"> </w:t>
      </w:r>
      <w:r w:rsidR="00552E9D">
        <w:rPr>
          <w:rFonts w:ascii="Times New Roman" w:hAnsi="Times New Roman" w:cs="Times New Roman"/>
          <w:sz w:val="20"/>
          <w:szCs w:val="20"/>
          <w:lang w:val="en-US"/>
        </w:rPr>
        <w:t xml:space="preserve">(western Spitsbergen) </w:t>
      </w:r>
      <w:r w:rsidR="00552E9D" w:rsidRPr="00A478B8">
        <w:rPr>
          <w:rFonts w:ascii="Times New Roman" w:hAnsi="Times New Roman" w:cs="Times New Roman"/>
          <w:sz w:val="20"/>
          <w:szCs w:val="20"/>
          <w:lang w:val="en-US"/>
        </w:rPr>
        <w:t xml:space="preserve">this species considerably </w:t>
      </w:r>
      <w:r w:rsidR="00552E9D" w:rsidRPr="00B70996">
        <w:rPr>
          <w:rFonts w:ascii="Times New Roman" w:hAnsi="Times New Roman" w:cs="Times New Roman"/>
          <w:sz w:val="20"/>
          <w:szCs w:val="20"/>
          <w:lang w:val="en-US"/>
          <w:rPrChange w:id="198" w:author="Microsoft Office User" w:date="2015-12-01T16:16:00Z">
            <w:rPr>
              <w:rFonts w:ascii="Times New Roman" w:hAnsi="Times New Roman" w:cs="Times New Roman"/>
              <w:sz w:val="20"/>
              <w:szCs w:val="20"/>
              <w:highlight w:val="yellow"/>
              <w:lang w:val="en-US"/>
            </w:rPr>
          </w:rPrChange>
        </w:rPr>
        <w:t>increased</w:t>
      </w:r>
      <w:r w:rsidR="00552E9D" w:rsidRPr="00A478B8">
        <w:rPr>
          <w:rFonts w:ascii="Times New Roman" w:hAnsi="Times New Roman" w:cs="Times New Roman"/>
          <w:sz w:val="20"/>
          <w:szCs w:val="20"/>
          <w:lang w:val="en-US"/>
        </w:rPr>
        <w:t xml:space="preserve"> in biomass since 1996/98 at shallow </w:t>
      </w:r>
      <w:proofErr w:type="spellStart"/>
      <w:r w:rsidR="00552E9D" w:rsidRPr="00A478B8">
        <w:rPr>
          <w:rFonts w:ascii="Times New Roman" w:hAnsi="Times New Roman" w:cs="Times New Roman"/>
          <w:sz w:val="20"/>
          <w:szCs w:val="20"/>
          <w:lang w:val="en-US"/>
        </w:rPr>
        <w:t>sublittoral</w:t>
      </w:r>
      <w:proofErr w:type="spellEnd"/>
      <w:r w:rsidR="00552E9D" w:rsidRPr="00A478B8">
        <w:rPr>
          <w:rFonts w:ascii="Times New Roman" w:hAnsi="Times New Roman" w:cs="Times New Roman"/>
          <w:sz w:val="20"/>
          <w:szCs w:val="20"/>
          <w:lang w:val="en-US"/>
        </w:rPr>
        <w:t xml:space="preserve"> depths (</w:t>
      </w:r>
      <w:proofErr w:type="spellStart"/>
      <w:r w:rsidR="00552E9D" w:rsidRPr="00A478B8">
        <w:rPr>
          <w:rFonts w:ascii="Times New Roman" w:hAnsi="Times New Roman" w:cs="Times New Roman"/>
          <w:sz w:val="20"/>
          <w:szCs w:val="20"/>
          <w:lang w:val="en-US"/>
        </w:rPr>
        <w:t>Bartsch</w:t>
      </w:r>
      <w:proofErr w:type="spellEnd"/>
      <w:r w:rsidR="00552E9D" w:rsidRPr="00A478B8">
        <w:rPr>
          <w:rFonts w:ascii="Times New Roman" w:hAnsi="Times New Roman" w:cs="Times New Roman"/>
          <w:sz w:val="20"/>
          <w:szCs w:val="20"/>
          <w:lang w:val="en-US"/>
        </w:rPr>
        <w:t xml:space="preserve"> et al. 2015</w:t>
      </w:r>
      <w:r w:rsidR="00552E9D" w:rsidRPr="00034629">
        <w:rPr>
          <w:rFonts w:ascii="Times New Roman" w:hAnsi="Times New Roman" w:cs="Times New Roman"/>
          <w:sz w:val="20"/>
          <w:szCs w:val="20"/>
          <w:lang w:val="en-US"/>
        </w:rPr>
        <w:t xml:space="preserve">). </w:t>
      </w:r>
    </w:p>
    <w:p w14:paraId="3A4A6AB6" w14:textId="005FDC5A" w:rsidR="00212289" w:rsidRPr="00C65852" w:rsidRDefault="00451585" w:rsidP="00212289">
      <w:pPr>
        <w:spacing w:line="360" w:lineRule="auto"/>
        <w:jc w:val="both"/>
        <w:rPr>
          <w:rFonts w:ascii="Times New Roman" w:hAnsi="Times New Roman" w:cs="Times New Roman"/>
          <w:sz w:val="20"/>
          <w:szCs w:val="20"/>
          <w:lang w:val="en-GB"/>
        </w:rPr>
      </w:pPr>
      <w:proofErr w:type="spellStart"/>
      <w:r w:rsidRPr="00A478B8">
        <w:rPr>
          <w:rFonts w:ascii="Times New Roman" w:hAnsi="Times New Roman" w:cs="Times New Roman"/>
          <w:i/>
          <w:sz w:val="20"/>
          <w:szCs w:val="20"/>
          <w:lang w:val="en-GB"/>
        </w:rPr>
        <w:t>L</w:t>
      </w:r>
      <w:r w:rsidR="009F3D59">
        <w:rPr>
          <w:rFonts w:ascii="Times New Roman" w:hAnsi="Times New Roman" w:cs="Times New Roman"/>
          <w:i/>
          <w:sz w:val="20"/>
          <w:szCs w:val="20"/>
          <w:lang w:val="en-GB"/>
        </w:rPr>
        <w:t>aminaria</w:t>
      </w:r>
      <w:proofErr w:type="spellEnd"/>
      <w:r w:rsidRPr="00A478B8">
        <w:rPr>
          <w:rFonts w:ascii="Times New Roman" w:hAnsi="Times New Roman" w:cs="Times New Roman"/>
          <w:i/>
          <w:sz w:val="20"/>
          <w:szCs w:val="20"/>
          <w:lang w:val="en-GB"/>
        </w:rPr>
        <w:t xml:space="preserve"> </w:t>
      </w:r>
      <w:proofErr w:type="spellStart"/>
      <w:r w:rsidRPr="00A478B8">
        <w:rPr>
          <w:rFonts w:ascii="Times New Roman" w:hAnsi="Times New Roman" w:cs="Times New Roman"/>
          <w:i/>
          <w:sz w:val="20"/>
          <w:szCs w:val="20"/>
          <w:lang w:val="en-GB"/>
        </w:rPr>
        <w:t>hyperborea</w:t>
      </w:r>
      <w:proofErr w:type="spellEnd"/>
      <w:r w:rsidRPr="00A478B8">
        <w:rPr>
          <w:rFonts w:ascii="Times New Roman" w:hAnsi="Times New Roman" w:cs="Times New Roman"/>
          <w:sz w:val="20"/>
          <w:szCs w:val="20"/>
          <w:lang w:val="en-GB"/>
        </w:rPr>
        <w:t xml:space="preserve"> kelp forests are widely distributed along the European coasts from the Portuguese coast in the south (</w:t>
      </w:r>
      <w:proofErr w:type="spellStart"/>
      <w:r w:rsidR="00066208" w:rsidRPr="00A478B8">
        <w:rPr>
          <w:rFonts w:ascii="Times New Roman" w:hAnsi="Times New Roman" w:cs="Times New Roman"/>
          <w:sz w:val="20"/>
          <w:szCs w:val="20"/>
          <w:lang w:val="en-GB"/>
        </w:rPr>
        <w:t>Araújo</w:t>
      </w:r>
      <w:proofErr w:type="spellEnd"/>
      <w:r w:rsidR="00066208" w:rsidRPr="00A478B8">
        <w:rPr>
          <w:rFonts w:ascii="Times New Roman" w:hAnsi="Times New Roman" w:cs="Times New Roman"/>
          <w:sz w:val="20"/>
          <w:szCs w:val="20"/>
          <w:lang w:val="en-GB"/>
        </w:rPr>
        <w:t xml:space="preserve"> et al. 2009</w:t>
      </w:r>
      <w:r w:rsidRPr="00034629">
        <w:rPr>
          <w:rFonts w:ascii="Times New Roman" w:hAnsi="Times New Roman" w:cs="Times New Roman"/>
          <w:sz w:val="20"/>
          <w:szCs w:val="20"/>
          <w:lang w:val="en-GB"/>
        </w:rPr>
        <w:t xml:space="preserve">) to the </w:t>
      </w:r>
      <w:proofErr w:type="spellStart"/>
      <w:r w:rsidRPr="00034629">
        <w:rPr>
          <w:rFonts w:ascii="Times New Roman" w:hAnsi="Times New Roman" w:cs="Times New Roman"/>
          <w:sz w:val="20"/>
          <w:szCs w:val="20"/>
          <w:lang w:val="en-GB"/>
        </w:rPr>
        <w:t>Murman</w:t>
      </w:r>
      <w:proofErr w:type="spellEnd"/>
      <w:r w:rsidRPr="00034629">
        <w:rPr>
          <w:rFonts w:ascii="Times New Roman" w:hAnsi="Times New Roman" w:cs="Times New Roman"/>
          <w:sz w:val="20"/>
          <w:szCs w:val="20"/>
          <w:lang w:val="en-GB"/>
        </w:rPr>
        <w:t xml:space="preserve"> coast in Russia in the north (</w:t>
      </w:r>
      <w:proofErr w:type="spellStart"/>
      <w:r w:rsidRPr="00A478B8">
        <w:rPr>
          <w:rFonts w:ascii="Times New Roman" w:hAnsi="Times New Roman" w:cs="Times New Roman"/>
          <w:sz w:val="20"/>
          <w:szCs w:val="20"/>
          <w:lang w:val="en-GB"/>
        </w:rPr>
        <w:t>Schoschina</w:t>
      </w:r>
      <w:proofErr w:type="spellEnd"/>
      <w:r w:rsidRPr="00A478B8">
        <w:rPr>
          <w:rFonts w:ascii="Times New Roman" w:hAnsi="Times New Roman" w:cs="Times New Roman"/>
          <w:sz w:val="20"/>
          <w:szCs w:val="20"/>
          <w:lang w:val="en-GB"/>
        </w:rPr>
        <w:t xml:space="preserve"> 1997</w:t>
      </w:r>
      <w:r w:rsidRPr="00034629">
        <w:rPr>
          <w:rFonts w:ascii="Times New Roman" w:hAnsi="Times New Roman" w:cs="Times New Roman"/>
          <w:sz w:val="20"/>
          <w:szCs w:val="20"/>
          <w:lang w:val="en-GB"/>
        </w:rPr>
        <w:t xml:space="preserve">). </w:t>
      </w:r>
      <w:r w:rsidRPr="00034629">
        <w:rPr>
          <w:rFonts w:ascii="Times New Roman" w:hAnsi="Times New Roman" w:cs="Times New Roman"/>
          <w:sz w:val="20"/>
          <w:szCs w:val="20"/>
          <w:lang w:val="en-US"/>
        </w:rPr>
        <w:t xml:space="preserve">Data on </w:t>
      </w:r>
      <w:r w:rsidRPr="00034629">
        <w:rPr>
          <w:rFonts w:ascii="Times New Roman" w:hAnsi="Times New Roman" w:cs="Times New Roman"/>
          <w:i/>
          <w:sz w:val="20"/>
          <w:szCs w:val="20"/>
          <w:lang w:val="en-US"/>
        </w:rPr>
        <w:t xml:space="preserve">L. </w:t>
      </w:r>
      <w:proofErr w:type="spellStart"/>
      <w:r w:rsidRPr="00034629">
        <w:rPr>
          <w:rFonts w:ascii="Times New Roman" w:hAnsi="Times New Roman" w:cs="Times New Roman"/>
          <w:i/>
          <w:sz w:val="20"/>
          <w:szCs w:val="20"/>
          <w:lang w:val="en-US"/>
        </w:rPr>
        <w:t>hyperborea</w:t>
      </w:r>
      <w:proofErr w:type="spellEnd"/>
      <w:r w:rsidRPr="00A478B8">
        <w:rPr>
          <w:rFonts w:ascii="Times New Roman" w:hAnsi="Times New Roman" w:cs="Times New Roman"/>
          <w:sz w:val="20"/>
          <w:szCs w:val="20"/>
          <w:lang w:val="en-US"/>
        </w:rPr>
        <w:t xml:space="preserve"> trends are available </w:t>
      </w:r>
      <w:r w:rsidR="00C71741" w:rsidRPr="00A478B8">
        <w:rPr>
          <w:rFonts w:ascii="Times New Roman" w:hAnsi="Times New Roman" w:cs="Times New Roman"/>
          <w:sz w:val="20"/>
          <w:szCs w:val="20"/>
          <w:lang w:val="en-US"/>
        </w:rPr>
        <w:t xml:space="preserve">mainly </w:t>
      </w:r>
      <w:r w:rsidRPr="00A478B8">
        <w:rPr>
          <w:rFonts w:ascii="Times New Roman" w:hAnsi="Times New Roman" w:cs="Times New Roman"/>
          <w:sz w:val="20"/>
          <w:szCs w:val="20"/>
          <w:lang w:val="en-US"/>
        </w:rPr>
        <w:t xml:space="preserve">for Norway, showing variable trends of </w:t>
      </w:r>
      <w:r w:rsidR="006E5BE3" w:rsidRPr="00A478B8">
        <w:rPr>
          <w:rFonts w:ascii="Times New Roman" w:hAnsi="Times New Roman" w:cs="Times New Roman"/>
          <w:sz w:val="20"/>
          <w:szCs w:val="20"/>
          <w:lang w:val="en-US"/>
        </w:rPr>
        <w:t>decrease</w:t>
      </w:r>
      <w:r w:rsidRPr="00A478B8">
        <w:rPr>
          <w:rFonts w:ascii="Times New Roman" w:hAnsi="Times New Roman" w:cs="Times New Roman"/>
          <w:sz w:val="20"/>
          <w:szCs w:val="20"/>
          <w:lang w:val="en-US"/>
        </w:rPr>
        <w:t xml:space="preserve"> or stability, depending on the coastal region considered (Figure</w:t>
      </w:r>
      <w:r w:rsidR="00DF77D1" w:rsidRPr="00A478B8">
        <w:rPr>
          <w:rFonts w:ascii="Times New Roman" w:hAnsi="Times New Roman" w:cs="Times New Roman"/>
          <w:sz w:val="20"/>
          <w:szCs w:val="20"/>
          <w:lang w:val="en-US"/>
        </w:rPr>
        <w:t xml:space="preserve"> 3</w:t>
      </w:r>
      <w:r w:rsidR="00FB3D8C">
        <w:rPr>
          <w:rFonts w:ascii="Times New Roman" w:hAnsi="Times New Roman" w:cs="Times New Roman"/>
          <w:sz w:val="20"/>
          <w:szCs w:val="20"/>
          <w:lang w:val="en-US"/>
        </w:rPr>
        <w:t>d</w:t>
      </w:r>
      <w:r w:rsidRPr="00A478B8">
        <w:rPr>
          <w:rFonts w:ascii="Times New Roman" w:hAnsi="Times New Roman" w:cs="Times New Roman"/>
          <w:sz w:val="20"/>
          <w:szCs w:val="20"/>
          <w:lang w:val="en-US"/>
        </w:rPr>
        <w:t>).</w:t>
      </w:r>
      <w:r w:rsidRPr="00A478B8">
        <w:rPr>
          <w:rFonts w:ascii="Times New Roman" w:hAnsi="Times New Roman" w:cs="Times New Roman"/>
          <w:sz w:val="20"/>
          <w:szCs w:val="20"/>
          <w:lang w:val="en-GB"/>
        </w:rPr>
        <w:t xml:space="preserve"> </w:t>
      </w:r>
      <w:r w:rsidR="00AF4FAC" w:rsidRPr="00A478B8">
        <w:rPr>
          <w:rFonts w:ascii="Times New Roman" w:hAnsi="Times New Roman" w:cs="Times New Roman"/>
          <w:i/>
          <w:sz w:val="20"/>
          <w:szCs w:val="20"/>
          <w:lang w:val="en-GB"/>
        </w:rPr>
        <w:t xml:space="preserve">L. </w:t>
      </w:r>
      <w:proofErr w:type="spellStart"/>
      <w:r w:rsidR="00AF4FAC" w:rsidRPr="00A478B8">
        <w:rPr>
          <w:rFonts w:ascii="Times New Roman" w:hAnsi="Times New Roman" w:cs="Times New Roman"/>
          <w:i/>
          <w:sz w:val="20"/>
          <w:szCs w:val="20"/>
          <w:lang w:val="en-GB"/>
        </w:rPr>
        <w:t>hyperborea</w:t>
      </w:r>
      <w:proofErr w:type="spellEnd"/>
      <w:r w:rsidR="00AF4FAC" w:rsidRPr="00A478B8">
        <w:rPr>
          <w:rFonts w:ascii="Times New Roman" w:hAnsi="Times New Roman" w:cs="Times New Roman"/>
          <w:sz w:val="20"/>
          <w:szCs w:val="20"/>
          <w:lang w:val="en-GB"/>
        </w:rPr>
        <w:t xml:space="preserve"> was stable in the Skagerrak and south-western Norway, </w:t>
      </w:r>
      <w:r w:rsidR="00212289">
        <w:rPr>
          <w:rFonts w:ascii="Times New Roman" w:hAnsi="Times New Roman" w:cs="Times New Roman"/>
          <w:sz w:val="20"/>
          <w:szCs w:val="20"/>
          <w:lang w:val="en-GB"/>
        </w:rPr>
        <w:t xml:space="preserve">as </w:t>
      </w:r>
      <w:r w:rsidR="005F0DA2">
        <w:rPr>
          <w:rFonts w:ascii="Times New Roman" w:hAnsi="Times New Roman" w:cs="Times New Roman"/>
          <w:sz w:val="20"/>
          <w:szCs w:val="20"/>
          <w:lang w:val="en-GB"/>
        </w:rPr>
        <w:t>climate change and eutrophication has only had minor affects in outer coastal areas and no grazing from sea urchins have been taking place in these areas (</w:t>
      </w:r>
      <w:proofErr w:type="spellStart"/>
      <w:r w:rsidR="005F0DA2">
        <w:rPr>
          <w:rFonts w:ascii="Times New Roman" w:hAnsi="Times New Roman" w:cs="Times New Roman"/>
          <w:sz w:val="20"/>
          <w:szCs w:val="20"/>
          <w:lang w:val="en-GB"/>
        </w:rPr>
        <w:t>Rinde</w:t>
      </w:r>
      <w:proofErr w:type="spellEnd"/>
      <w:r w:rsidR="005F0DA2">
        <w:rPr>
          <w:rFonts w:ascii="Times New Roman" w:hAnsi="Times New Roman" w:cs="Times New Roman"/>
          <w:sz w:val="20"/>
          <w:szCs w:val="20"/>
          <w:lang w:val="en-GB"/>
        </w:rPr>
        <w:t xml:space="preserve"> et al. 2014; </w:t>
      </w:r>
      <w:proofErr w:type="spellStart"/>
      <w:r w:rsidR="005F0DA2">
        <w:rPr>
          <w:rFonts w:ascii="Times New Roman" w:hAnsi="Times New Roman" w:cs="Times New Roman"/>
          <w:sz w:val="20"/>
          <w:szCs w:val="20"/>
          <w:lang w:val="en-GB"/>
        </w:rPr>
        <w:t>Norderhaug</w:t>
      </w:r>
      <w:proofErr w:type="spellEnd"/>
      <w:r w:rsidR="005F0DA2">
        <w:rPr>
          <w:rFonts w:ascii="Times New Roman" w:hAnsi="Times New Roman" w:cs="Times New Roman"/>
          <w:sz w:val="20"/>
          <w:szCs w:val="20"/>
          <w:lang w:val="en-GB"/>
        </w:rPr>
        <w:t xml:space="preserve"> et al. 2015a)</w:t>
      </w:r>
      <w:r w:rsidR="00AF4FAC" w:rsidRPr="00A478B8">
        <w:rPr>
          <w:rFonts w:ascii="Times New Roman" w:hAnsi="Times New Roman" w:cs="Times New Roman"/>
          <w:sz w:val="20"/>
          <w:szCs w:val="20"/>
          <w:lang w:val="en-GB"/>
        </w:rPr>
        <w:t xml:space="preserve">. </w:t>
      </w:r>
      <w:r w:rsidR="00212289" w:rsidRPr="00A478B8">
        <w:rPr>
          <w:rFonts w:ascii="Times New Roman" w:hAnsi="Times New Roman" w:cs="Times New Roman"/>
          <w:sz w:val="20"/>
          <w:szCs w:val="20"/>
          <w:lang w:val="en-GB"/>
        </w:rPr>
        <w:t xml:space="preserve">However, in mid and northern Norway the kelp forests decreased </w:t>
      </w:r>
      <w:r w:rsidR="00212289">
        <w:rPr>
          <w:rFonts w:ascii="Times New Roman" w:hAnsi="Times New Roman" w:cs="Times New Roman"/>
          <w:sz w:val="20"/>
          <w:szCs w:val="20"/>
          <w:lang w:val="en-GB"/>
        </w:rPr>
        <w:t xml:space="preserve">dramatically </w:t>
      </w:r>
      <w:r w:rsidR="00212289" w:rsidRPr="00A478B8">
        <w:rPr>
          <w:rFonts w:ascii="Times New Roman" w:hAnsi="Times New Roman" w:cs="Times New Roman"/>
          <w:sz w:val="20"/>
          <w:szCs w:val="20"/>
          <w:lang w:val="en-GB"/>
        </w:rPr>
        <w:lastRenderedPageBreak/>
        <w:t xml:space="preserve">from 1970-1990 due to </w:t>
      </w:r>
      <w:r w:rsidR="00212289">
        <w:rPr>
          <w:rFonts w:ascii="Times New Roman" w:hAnsi="Times New Roman" w:cs="Times New Roman"/>
          <w:sz w:val="20"/>
          <w:szCs w:val="20"/>
          <w:lang w:val="en-GB"/>
        </w:rPr>
        <w:t xml:space="preserve">sea urchin </w:t>
      </w:r>
      <w:r w:rsidR="00212289" w:rsidRPr="00A478B8">
        <w:rPr>
          <w:rFonts w:ascii="Times New Roman" w:hAnsi="Times New Roman" w:cs="Times New Roman"/>
          <w:sz w:val="20"/>
          <w:szCs w:val="20"/>
          <w:lang w:val="en-GB"/>
        </w:rPr>
        <w:t xml:space="preserve">grazing. From 1990-2011 the kelp </w:t>
      </w:r>
      <w:r w:rsidR="00212289">
        <w:rPr>
          <w:rFonts w:ascii="Times New Roman" w:hAnsi="Times New Roman" w:cs="Times New Roman"/>
          <w:sz w:val="20"/>
          <w:szCs w:val="20"/>
          <w:lang w:val="en-GB"/>
        </w:rPr>
        <w:t>recovered</w:t>
      </w:r>
      <w:r w:rsidR="00212289" w:rsidRPr="00A478B8">
        <w:rPr>
          <w:rFonts w:ascii="Times New Roman" w:hAnsi="Times New Roman" w:cs="Times New Roman"/>
          <w:sz w:val="20"/>
          <w:szCs w:val="20"/>
          <w:lang w:val="en-GB"/>
        </w:rPr>
        <w:t xml:space="preserve"> in mid Norway due to kelp regrowth after grazing (</w:t>
      </w:r>
      <w:proofErr w:type="spellStart"/>
      <w:r w:rsidR="00212289" w:rsidRPr="00A478B8">
        <w:rPr>
          <w:rFonts w:ascii="Times New Roman" w:hAnsi="Times New Roman" w:cs="Times New Roman"/>
          <w:sz w:val="20"/>
          <w:szCs w:val="20"/>
          <w:lang w:val="en-GB"/>
        </w:rPr>
        <w:t>Norderhaug</w:t>
      </w:r>
      <w:proofErr w:type="spellEnd"/>
      <w:r w:rsidR="00212289" w:rsidRPr="00A478B8">
        <w:rPr>
          <w:rFonts w:ascii="Times New Roman" w:hAnsi="Times New Roman" w:cs="Times New Roman"/>
          <w:sz w:val="20"/>
          <w:szCs w:val="20"/>
          <w:lang w:val="en-GB"/>
        </w:rPr>
        <w:t xml:space="preserve"> and Christie 2009</w:t>
      </w:r>
      <w:r w:rsidR="00212289" w:rsidRPr="00034629">
        <w:rPr>
          <w:rFonts w:ascii="Times New Roman" w:hAnsi="Times New Roman" w:cs="Times New Roman"/>
          <w:sz w:val="20"/>
          <w:szCs w:val="20"/>
          <w:lang w:val="en-GB"/>
        </w:rPr>
        <w:t xml:space="preserve">; </w:t>
      </w:r>
      <w:proofErr w:type="spellStart"/>
      <w:r w:rsidR="00212289" w:rsidRPr="00A478B8">
        <w:rPr>
          <w:rFonts w:ascii="Times New Roman" w:hAnsi="Times New Roman" w:cs="Times New Roman"/>
          <w:sz w:val="20"/>
          <w:szCs w:val="20"/>
          <w:lang w:val="en-GB"/>
        </w:rPr>
        <w:t>Rinde</w:t>
      </w:r>
      <w:proofErr w:type="spellEnd"/>
      <w:r w:rsidR="00212289" w:rsidRPr="00A478B8">
        <w:rPr>
          <w:rFonts w:ascii="Times New Roman" w:hAnsi="Times New Roman" w:cs="Times New Roman"/>
          <w:sz w:val="20"/>
          <w:szCs w:val="20"/>
          <w:lang w:val="en-GB"/>
        </w:rPr>
        <w:t xml:space="preserve"> et al. 2014</w:t>
      </w:r>
      <w:r w:rsidR="00212289" w:rsidRPr="00034629">
        <w:rPr>
          <w:rFonts w:ascii="Times New Roman" w:hAnsi="Times New Roman" w:cs="Times New Roman"/>
          <w:sz w:val="20"/>
          <w:szCs w:val="20"/>
          <w:lang w:val="en-GB"/>
        </w:rPr>
        <w:t>), even though urchin barrens still remain in otherwise recovered areas</w:t>
      </w:r>
      <w:r w:rsidR="00212289">
        <w:rPr>
          <w:rFonts w:ascii="Times New Roman" w:hAnsi="Times New Roman" w:cs="Times New Roman"/>
          <w:sz w:val="20"/>
          <w:szCs w:val="20"/>
          <w:lang w:val="en-GB"/>
        </w:rPr>
        <w:t xml:space="preserve">, </w:t>
      </w:r>
      <w:r w:rsidR="00212289" w:rsidRPr="00034629">
        <w:rPr>
          <w:rFonts w:ascii="Times New Roman" w:hAnsi="Times New Roman" w:cs="Times New Roman"/>
          <w:sz w:val="20"/>
          <w:szCs w:val="20"/>
          <w:lang w:val="en-GB"/>
        </w:rPr>
        <w:t>in particular in the fjord and sheltered areas</w:t>
      </w:r>
      <w:r w:rsidR="00212289">
        <w:rPr>
          <w:rFonts w:ascii="Times New Roman" w:hAnsi="Times New Roman" w:cs="Times New Roman"/>
          <w:sz w:val="20"/>
          <w:szCs w:val="20"/>
          <w:lang w:val="en-GB"/>
        </w:rPr>
        <w:t xml:space="preserve"> (</w:t>
      </w:r>
      <w:proofErr w:type="spellStart"/>
      <w:r w:rsidR="00212289" w:rsidRPr="00A478B8">
        <w:rPr>
          <w:rFonts w:ascii="Times New Roman" w:hAnsi="Times New Roman" w:cs="Times New Roman"/>
          <w:sz w:val="20"/>
          <w:szCs w:val="20"/>
          <w:lang w:val="en-GB"/>
        </w:rPr>
        <w:t>Rinde</w:t>
      </w:r>
      <w:proofErr w:type="spellEnd"/>
      <w:r w:rsidR="00212289" w:rsidRPr="00A478B8">
        <w:rPr>
          <w:rFonts w:ascii="Times New Roman" w:hAnsi="Times New Roman" w:cs="Times New Roman"/>
          <w:sz w:val="20"/>
          <w:szCs w:val="20"/>
          <w:lang w:val="en-GB"/>
        </w:rPr>
        <w:t xml:space="preserve"> et al. 2014</w:t>
      </w:r>
      <w:r w:rsidR="00212289" w:rsidRPr="00034629">
        <w:rPr>
          <w:rFonts w:ascii="Times New Roman" w:hAnsi="Times New Roman" w:cs="Times New Roman"/>
          <w:sz w:val="20"/>
          <w:szCs w:val="20"/>
          <w:lang w:val="en-GB"/>
        </w:rPr>
        <w:t xml:space="preserve">). </w:t>
      </w:r>
      <w:r w:rsidR="00212289" w:rsidRPr="00034629">
        <w:rPr>
          <w:rFonts w:ascii="Times New Roman" w:hAnsi="Times New Roman" w:cs="Times New Roman"/>
          <w:sz w:val="20"/>
          <w:szCs w:val="20"/>
          <w:lang w:val="en-US"/>
        </w:rPr>
        <w:t>In the outer wave</w:t>
      </w:r>
      <w:r w:rsidR="00212289">
        <w:rPr>
          <w:rFonts w:ascii="Times New Roman" w:hAnsi="Times New Roman" w:cs="Times New Roman"/>
          <w:sz w:val="20"/>
          <w:szCs w:val="20"/>
          <w:lang w:val="en-US"/>
        </w:rPr>
        <w:t xml:space="preserve"> </w:t>
      </w:r>
      <w:r w:rsidR="00212289" w:rsidRPr="00034629">
        <w:rPr>
          <w:rFonts w:ascii="Times New Roman" w:hAnsi="Times New Roman" w:cs="Times New Roman"/>
          <w:sz w:val="20"/>
          <w:szCs w:val="20"/>
          <w:lang w:val="en-US"/>
        </w:rPr>
        <w:t xml:space="preserve">exposed areas the </w:t>
      </w:r>
      <w:r w:rsidR="00212289" w:rsidRPr="00034629">
        <w:rPr>
          <w:rFonts w:ascii="Times New Roman" w:hAnsi="Times New Roman" w:cs="Times New Roman"/>
          <w:i/>
          <w:sz w:val="20"/>
          <w:szCs w:val="20"/>
          <w:lang w:val="en-US"/>
        </w:rPr>
        <w:t xml:space="preserve">L. </w:t>
      </w:r>
      <w:proofErr w:type="spellStart"/>
      <w:r w:rsidR="00212289" w:rsidRPr="00034629">
        <w:rPr>
          <w:rFonts w:ascii="Times New Roman" w:hAnsi="Times New Roman" w:cs="Times New Roman"/>
          <w:i/>
          <w:sz w:val="20"/>
          <w:szCs w:val="20"/>
          <w:lang w:val="en-US"/>
        </w:rPr>
        <w:t>hyperborea</w:t>
      </w:r>
      <w:proofErr w:type="spellEnd"/>
      <w:r w:rsidR="00212289" w:rsidRPr="00A478B8">
        <w:rPr>
          <w:rFonts w:ascii="Times New Roman" w:hAnsi="Times New Roman" w:cs="Times New Roman"/>
          <w:sz w:val="20"/>
          <w:szCs w:val="20"/>
          <w:lang w:val="en-US"/>
        </w:rPr>
        <w:t xml:space="preserve"> kelp forest was not grazed by sea urchins and shows a stable trend</w:t>
      </w:r>
      <w:r w:rsidR="00212289" w:rsidRPr="00A478B8">
        <w:rPr>
          <w:rFonts w:ascii="Times New Roman" w:hAnsi="Times New Roman" w:cs="Times New Roman"/>
          <w:sz w:val="20"/>
          <w:szCs w:val="20"/>
          <w:lang w:val="en-GB"/>
        </w:rPr>
        <w:t>. The kelp stayed stable at a grazed state in northern Norway. So for the whole period, 1970-2011, the kelp has been stable in Skagerrak and southwest Norway but has decreased in both</w:t>
      </w:r>
      <w:r w:rsidR="00212289" w:rsidRPr="00C65852">
        <w:rPr>
          <w:rFonts w:ascii="Times New Roman" w:hAnsi="Times New Roman" w:cs="Times New Roman"/>
          <w:sz w:val="20"/>
          <w:szCs w:val="20"/>
          <w:lang w:val="en-GB"/>
        </w:rPr>
        <w:t xml:space="preserve"> mid and northern Norway, </w:t>
      </w:r>
      <w:del w:id="199" w:author="Nova Mieszkowska" w:date="2015-12-07T16:31:00Z">
        <w:r w:rsidR="00212289" w:rsidRPr="00C65852" w:rsidDel="0073021B">
          <w:rPr>
            <w:rFonts w:ascii="Times New Roman" w:hAnsi="Times New Roman" w:cs="Times New Roman"/>
            <w:sz w:val="20"/>
            <w:szCs w:val="20"/>
            <w:lang w:val="en-GB"/>
          </w:rPr>
          <w:delText xml:space="preserve">because </w:delText>
        </w:r>
        <w:r w:rsidR="00212289" w:rsidDel="0073021B">
          <w:rPr>
            <w:rFonts w:ascii="Times New Roman" w:hAnsi="Times New Roman" w:cs="Times New Roman"/>
            <w:sz w:val="20"/>
            <w:szCs w:val="20"/>
            <w:lang w:val="en-GB"/>
          </w:rPr>
          <w:delText>it</w:delText>
        </w:r>
        <w:r w:rsidR="00212289" w:rsidRPr="00C65852" w:rsidDel="0073021B">
          <w:rPr>
            <w:rFonts w:ascii="Times New Roman" w:hAnsi="Times New Roman" w:cs="Times New Roman"/>
            <w:sz w:val="20"/>
            <w:szCs w:val="20"/>
            <w:lang w:val="en-GB"/>
          </w:rPr>
          <w:delText xml:space="preserve"> has </w:delText>
        </w:r>
      </w:del>
      <w:r w:rsidR="00212289" w:rsidRPr="00C65852">
        <w:rPr>
          <w:rFonts w:ascii="Times New Roman" w:hAnsi="Times New Roman" w:cs="Times New Roman"/>
          <w:sz w:val="20"/>
          <w:szCs w:val="20"/>
          <w:lang w:val="en-GB"/>
        </w:rPr>
        <w:t xml:space="preserve">not fully </w:t>
      </w:r>
      <w:r w:rsidR="00212289">
        <w:rPr>
          <w:rFonts w:ascii="Times New Roman" w:hAnsi="Times New Roman" w:cs="Times New Roman"/>
          <w:sz w:val="20"/>
          <w:szCs w:val="20"/>
          <w:lang w:val="en-GB"/>
        </w:rPr>
        <w:t>recover</w:t>
      </w:r>
      <w:ins w:id="200" w:author="Nova Mieszkowska" w:date="2015-12-07T16:31:00Z">
        <w:r w:rsidR="0073021B">
          <w:rPr>
            <w:rFonts w:ascii="Times New Roman" w:hAnsi="Times New Roman" w:cs="Times New Roman"/>
            <w:sz w:val="20"/>
            <w:szCs w:val="20"/>
            <w:lang w:val="en-GB"/>
          </w:rPr>
          <w:t>ing</w:t>
        </w:r>
      </w:ins>
      <w:del w:id="201" w:author="Nova Mieszkowska" w:date="2015-12-07T16:31:00Z">
        <w:r w:rsidR="00212289" w:rsidDel="0073021B">
          <w:rPr>
            <w:rFonts w:ascii="Times New Roman" w:hAnsi="Times New Roman" w:cs="Times New Roman"/>
            <w:sz w:val="20"/>
            <w:szCs w:val="20"/>
            <w:lang w:val="en-GB"/>
          </w:rPr>
          <w:delText>ed</w:delText>
        </w:r>
      </w:del>
      <w:r w:rsidR="00212289" w:rsidRPr="00C65852">
        <w:rPr>
          <w:rFonts w:ascii="Times New Roman" w:hAnsi="Times New Roman" w:cs="Times New Roman"/>
          <w:sz w:val="20"/>
          <w:szCs w:val="20"/>
          <w:lang w:val="en-GB"/>
        </w:rPr>
        <w:t xml:space="preserve"> to reference conditions. </w:t>
      </w:r>
    </w:p>
    <w:p w14:paraId="7A23AEEC" w14:textId="7FDF2CDC" w:rsidR="001B5686" w:rsidRPr="00A478B8" w:rsidRDefault="001B5686" w:rsidP="001B5686">
      <w:pPr>
        <w:spacing w:line="360" w:lineRule="auto"/>
        <w:jc w:val="both"/>
        <w:rPr>
          <w:rFonts w:ascii="Times New Roman" w:hAnsi="Times New Roman" w:cs="Times New Roman"/>
          <w:sz w:val="20"/>
          <w:szCs w:val="20"/>
          <w:lang w:val="en-US"/>
        </w:rPr>
      </w:pPr>
      <w:r w:rsidRPr="00034629">
        <w:rPr>
          <w:rFonts w:ascii="Times New Roman" w:hAnsi="Times New Roman" w:cs="Times New Roman"/>
          <w:sz w:val="20"/>
          <w:szCs w:val="20"/>
          <w:lang w:val="en-US"/>
        </w:rPr>
        <w:t xml:space="preserve">At the island of Helgoland in the North Sea </w:t>
      </w:r>
      <w:r w:rsidRPr="00A478B8">
        <w:rPr>
          <w:rFonts w:ascii="Times New Roman" w:hAnsi="Times New Roman" w:cs="Times New Roman"/>
          <w:i/>
          <w:sz w:val="20"/>
          <w:szCs w:val="20"/>
          <w:lang w:val="en-US"/>
        </w:rPr>
        <w:t>L.</w:t>
      </w:r>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i/>
          <w:sz w:val="20"/>
          <w:szCs w:val="20"/>
          <w:lang w:val="en-US"/>
        </w:rPr>
        <w:t>hyperborea</w:t>
      </w:r>
      <w:proofErr w:type="spellEnd"/>
      <w:r w:rsidRPr="00A478B8">
        <w:rPr>
          <w:rFonts w:ascii="Times New Roman" w:hAnsi="Times New Roman" w:cs="Times New Roman"/>
          <w:i/>
          <w:sz w:val="20"/>
          <w:szCs w:val="20"/>
          <w:lang w:val="en-US"/>
        </w:rPr>
        <w:t xml:space="preserve"> </w:t>
      </w:r>
      <w:r w:rsidRPr="00A478B8">
        <w:rPr>
          <w:rFonts w:ascii="Times New Roman" w:hAnsi="Times New Roman" w:cs="Times New Roman"/>
          <w:sz w:val="20"/>
          <w:szCs w:val="20"/>
          <w:lang w:val="en-US"/>
        </w:rPr>
        <w:t xml:space="preserve">significantly increased its biomass and expanded its depth distribution between 1968 and 2005 </w:t>
      </w:r>
      <w:r w:rsidR="00F5342D" w:rsidRPr="00A478B8">
        <w:rPr>
          <w:rFonts w:ascii="Times New Roman" w:hAnsi="Times New Roman" w:cs="Times New Roman"/>
          <w:sz w:val="20"/>
          <w:szCs w:val="20"/>
          <w:lang w:val="en-US"/>
        </w:rPr>
        <w:t>at</w:t>
      </w:r>
      <w:r w:rsidRPr="00A478B8">
        <w:rPr>
          <w:rFonts w:ascii="Times New Roman" w:hAnsi="Times New Roman" w:cs="Times New Roman"/>
          <w:sz w:val="20"/>
          <w:szCs w:val="20"/>
          <w:lang w:val="en-US"/>
        </w:rPr>
        <w:t xml:space="preserve"> the expense of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digitata</w:t>
      </w:r>
      <w:proofErr w:type="spellEnd"/>
      <w:r w:rsidRPr="00A478B8">
        <w:rPr>
          <w:rFonts w:ascii="Times New Roman" w:hAnsi="Times New Roman" w:cs="Times New Roman"/>
          <w:sz w:val="20"/>
          <w:szCs w:val="20"/>
          <w:lang w:val="en-US"/>
        </w:rPr>
        <w:t xml:space="preserve"> and </w:t>
      </w:r>
      <w:r w:rsidRPr="00A478B8">
        <w:rPr>
          <w:rFonts w:ascii="Times New Roman" w:hAnsi="Times New Roman" w:cs="Times New Roman"/>
          <w:i/>
          <w:sz w:val="20"/>
          <w:szCs w:val="20"/>
          <w:lang w:val="en-US"/>
        </w:rPr>
        <w:t xml:space="preserve">S. </w:t>
      </w:r>
      <w:proofErr w:type="spellStart"/>
      <w:r w:rsidRPr="00A478B8">
        <w:rPr>
          <w:rFonts w:ascii="Times New Roman" w:hAnsi="Times New Roman" w:cs="Times New Roman"/>
          <w:i/>
          <w:sz w:val="20"/>
          <w:szCs w:val="20"/>
          <w:lang w:val="en-US"/>
        </w:rPr>
        <w:t>latissima</w:t>
      </w:r>
      <w:proofErr w:type="spellEnd"/>
      <w:r w:rsidR="00931F3C" w:rsidRPr="00A478B8">
        <w:rPr>
          <w:rFonts w:ascii="Times New Roman" w:hAnsi="Times New Roman" w:cs="Times New Roman"/>
          <w:i/>
          <w:sz w:val="20"/>
          <w:szCs w:val="20"/>
          <w:lang w:val="en-US"/>
        </w:rPr>
        <w:t xml:space="preserve"> (</w:t>
      </w:r>
      <w:proofErr w:type="spellStart"/>
      <w:r w:rsidR="00931F3C" w:rsidRPr="00A478B8">
        <w:rPr>
          <w:rFonts w:ascii="Times New Roman" w:hAnsi="Times New Roman" w:cs="Times New Roman"/>
          <w:sz w:val="20"/>
          <w:szCs w:val="20"/>
          <w:lang w:val="en-US"/>
        </w:rPr>
        <w:t>Pehlke</w:t>
      </w:r>
      <w:proofErr w:type="spellEnd"/>
      <w:r w:rsidR="00931F3C" w:rsidRPr="00A478B8">
        <w:rPr>
          <w:rFonts w:ascii="Times New Roman" w:hAnsi="Times New Roman" w:cs="Times New Roman"/>
          <w:sz w:val="20"/>
          <w:szCs w:val="20"/>
          <w:lang w:val="en-US"/>
        </w:rPr>
        <w:t xml:space="preserve"> </w:t>
      </w:r>
      <w:r w:rsidR="004C414D" w:rsidRPr="00A478B8">
        <w:rPr>
          <w:rFonts w:ascii="Times New Roman" w:hAnsi="Times New Roman" w:cs="Times New Roman"/>
          <w:sz w:val="20"/>
          <w:szCs w:val="20"/>
          <w:lang w:val="en-US"/>
        </w:rPr>
        <w:t>and</w:t>
      </w:r>
      <w:r w:rsidR="00931F3C" w:rsidRPr="00A478B8">
        <w:rPr>
          <w:rFonts w:ascii="Times New Roman" w:hAnsi="Times New Roman" w:cs="Times New Roman"/>
          <w:sz w:val="20"/>
          <w:szCs w:val="20"/>
          <w:lang w:val="en-US"/>
        </w:rPr>
        <w:t xml:space="preserve"> </w:t>
      </w:r>
      <w:proofErr w:type="spellStart"/>
      <w:r w:rsidR="00931F3C" w:rsidRPr="00A478B8">
        <w:rPr>
          <w:rFonts w:ascii="Times New Roman" w:hAnsi="Times New Roman" w:cs="Times New Roman"/>
          <w:sz w:val="20"/>
          <w:szCs w:val="20"/>
          <w:lang w:val="en-US"/>
        </w:rPr>
        <w:t>Bartsch</w:t>
      </w:r>
      <w:proofErr w:type="spellEnd"/>
      <w:r w:rsidR="00931F3C" w:rsidRPr="00A478B8">
        <w:rPr>
          <w:rFonts w:ascii="Times New Roman" w:hAnsi="Times New Roman" w:cs="Times New Roman"/>
          <w:sz w:val="20"/>
          <w:szCs w:val="20"/>
          <w:lang w:val="en-US"/>
        </w:rPr>
        <w:t xml:space="preserve"> 2008</w:t>
      </w:r>
      <w:r w:rsidR="00931F3C" w:rsidRPr="00034629">
        <w:rPr>
          <w:rFonts w:ascii="Times New Roman" w:hAnsi="Times New Roman" w:cs="Times New Roman"/>
          <w:sz w:val="20"/>
          <w:szCs w:val="20"/>
          <w:lang w:val="en-US"/>
        </w:rPr>
        <w:t>)</w:t>
      </w:r>
      <w:r w:rsidR="00C059BC"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w:t>
      </w:r>
    </w:p>
    <w:p w14:paraId="355CA9B9" w14:textId="30996DB1" w:rsidR="00DA3AD7" w:rsidRPr="00A478B8" w:rsidRDefault="00DA3AD7" w:rsidP="001B5686">
      <w:pPr>
        <w:spacing w:line="360" w:lineRule="auto"/>
        <w:jc w:val="both"/>
        <w:rPr>
          <w:rFonts w:ascii="Times New Roman" w:hAnsi="Times New Roman" w:cs="Times New Roman"/>
          <w:sz w:val="20"/>
          <w:szCs w:val="20"/>
          <w:lang w:val="en-GB"/>
        </w:rPr>
      </w:pPr>
      <w:r w:rsidRPr="00A478B8">
        <w:rPr>
          <w:rFonts w:ascii="Times New Roman" w:hAnsi="Times New Roman" w:cs="Times New Roman"/>
          <w:sz w:val="20"/>
          <w:szCs w:val="20"/>
          <w:lang w:val="en-US"/>
        </w:rPr>
        <w:t xml:space="preserve">The </w:t>
      </w:r>
      <w:r w:rsidR="00C71741" w:rsidRPr="00A478B8">
        <w:rPr>
          <w:rFonts w:ascii="Times New Roman" w:hAnsi="Times New Roman" w:cs="Times New Roman"/>
          <w:sz w:val="20"/>
          <w:szCs w:val="20"/>
          <w:lang w:val="en-US"/>
        </w:rPr>
        <w:t xml:space="preserve">little </w:t>
      </w:r>
      <w:r w:rsidRPr="00A478B8">
        <w:rPr>
          <w:rFonts w:ascii="Times New Roman" w:hAnsi="Times New Roman" w:cs="Times New Roman"/>
          <w:sz w:val="20"/>
          <w:szCs w:val="20"/>
          <w:lang w:val="en-US"/>
        </w:rPr>
        <w:t xml:space="preserve">data available on trends in the rest of the European coast show small-scale variations in the trend direction with reported trends of expansion, stability or decrease </w:t>
      </w:r>
      <w:r w:rsidR="007D1179" w:rsidRPr="00A478B8">
        <w:rPr>
          <w:rFonts w:ascii="Times New Roman" w:hAnsi="Times New Roman" w:cs="Times New Roman"/>
          <w:sz w:val="20"/>
          <w:szCs w:val="20"/>
          <w:lang w:val="en-US"/>
        </w:rPr>
        <w:t>in central Europe and isolated reports of decrease or extinction in populations of the Iberian Peninsula</w:t>
      </w:r>
      <w:r w:rsidR="00A20F63">
        <w:rPr>
          <w:rFonts w:ascii="Times New Roman" w:hAnsi="Times New Roman" w:cs="Times New Roman"/>
          <w:sz w:val="20"/>
          <w:szCs w:val="20"/>
          <w:lang w:val="en-US"/>
        </w:rPr>
        <w:t xml:space="preserve"> (see </w:t>
      </w:r>
      <w:proofErr w:type="spellStart"/>
      <w:r w:rsidR="00A20F63">
        <w:rPr>
          <w:rFonts w:ascii="Times New Roman" w:hAnsi="Times New Roman" w:cs="Times New Roman"/>
          <w:sz w:val="20"/>
          <w:szCs w:val="20"/>
          <w:lang w:val="en-US"/>
        </w:rPr>
        <w:t>Assis</w:t>
      </w:r>
      <w:proofErr w:type="spellEnd"/>
      <w:r w:rsidR="00A20F63">
        <w:rPr>
          <w:rFonts w:ascii="Times New Roman" w:hAnsi="Times New Roman" w:cs="Times New Roman"/>
          <w:sz w:val="20"/>
          <w:szCs w:val="20"/>
          <w:lang w:val="en-US"/>
        </w:rPr>
        <w:t xml:space="preserve"> et al. 2015 and </w:t>
      </w:r>
      <w:proofErr w:type="spellStart"/>
      <w:r w:rsidR="00A20F63">
        <w:rPr>
          <w:rFonts w:ascii="Times New Roman" w:hAnsi="Times New Roman" w:cs="Times New Roman"/>
          <w:sz w:val="20"/>
          <w:szCs w:val="20"/>
          <w:lang w:val="en-US"/>
        </w:rPr>
        <w:t>Martínez</w:t>
      </w:r>
      <w:proofErr w:type="spellEnd"/>
      <w:r w:rsidR="00A20F63">
        <w:rPr>
          <w:rFonts w:ascii="Times New Roman" w:hAnsi="Times New Roman" w:cs="Times New Roman"/>
          <w:sz w:val="20"/>
          <w:szCs w:val="20"/>
          <w:lang w:val="en-US"/>
        </w:rPr>
        <w:t xml:space="preserve"> et al. 2015)</w:t>
      </w:r>
      <w:r w:rsidR="00A20F63" w:rsidRPr="00A478B8">
        <w:rPr>
          <w:rFonts w:ascii="Times New Roman" w:hAnsi="Times New Roman" w:cs="Times New Roman"/>
          <w:sz w:val="20"/>
          <w:szCs w:val="20"/>
          <w:lang w:val="en-US"/>
        </w:rPr>
        <w:t>.</w:t>
      </w:r>
    </w:p>
    <w:p w14:paraId="19DFFB38" w14:textId="1D318E85" w:rsidR="003405E4" w:rsidRPr="00A478B8" w:rsidRDefault="003405E4" w:rsidP="004F7BAB">
      <w:pPr>
        <w:spacing w:line="360" w:lineRule="auto"/>
        <w:jc w:val="both"/>
        <w:rPr>
          <w:rFonts w:ascii="Times New Roman" w:hAnsi="Times New Roman" w:cs="Times New Roman"/>
          <w:sz w:val="20"/>
          <w:szCs w:val="20"/>
          <w:lang w:val="en-US"/>
        </w:rPr>
      </w:pPr>
      <w:proofErr w:type="spellStart"/>
      <w:r w:rsidRPr="00A478B8">
        <w:rPr>
          <w:rFonts w:ascii="Times New Roman" w:hAnsi="Times New Roman" w:cs="Times New Roman"/>
          <w:i/>
          <w:sz w:val="20"/>
          <w:szCs w:val="20"/>
          <w:lang w:val="en-US"/>
        </w:rPr>
        <w:t>L</w:t>
      </w:r>
      <w:r w:rsidR="000F3786">
        <w:rPr>
          <w:rFonts w:ascii="Times New Roman" w:hAnsi="Times New Roman" w:cs="Times New Roman"/>
          <w:i/>
          <w:sz w:val="20"/>
          <w:szCs w:val="20"/>
          <w:lang w:val="en-US"/>
        </w:rPr>
        <w:t>aminaria</w:t>
      </w:r>
      <w:proofErr w:type="spellEnd"/>
      <w:r w:rsidRPr="00A478B8">
        <w:rPr>
          <w:rFonts w:ascii="Times New Roman" w:hAnsi="Times New Roman" w:cs="Times New Roman"/>
          <w:i/>
          <w:sz w:val="20"/>
          <w:szCs w:val="20"/>
          <w:lang w:val="en-US"/>
        </w:rPr>
        <w:t xml:space="preserve"> </w:t>
      </w:r>
      <w:proofErr w:type="spellStart"/>
      <w:r w:rsidRPr="00A478B8">
        <w:rPr>
          <w:rFonts w:ascii="Times New Roman" w:hAnsi="Times New Roman" w:cs="Times New Roman"/>
          <w:i/>
          <w:sz w:val="20"/>
          <w:szCs w:val="20"/>
          <w:lang w:val="en-US"/>
        </w:rPr>
        <w:t>ochroleuca</w:t>
      </w:r>
      <w:proofErr w:type="spellEnd"/>
      <w:r w:rsidRPr="00A478B8">
        <w:rPr>
          <w:rFonts w:ascii="Times New Roman" w:hAnsi="Times New Roman" w:cs="Times New Roman"/>
          <w:sz w:val="20"/>
          <w:szCs w:val="20"/>
          <w:lang w:val="en-US"/>
        </w:rPr>
        <w:t xml:space="preserve"> is found between the </w:t>
      </w:r>
      <w:r w:rsidR="004E1910" w:rsidRPr="00A478B8">
        <w:rPr>
          <w:rFonts w:ascii="Times New Roman" w:hAnsi="Times New Roman" w:cs="Times New Roman"/>
          <w:sz w:val="20"/>
          <w:szCs w:val="20"/>
          <w:lang w:val="en-US"/>
        </w:rPr>
        <w:t>Strait of Messina in Italy</w:t>
      </w:r>
      <w:r w:rsidR="00F91D70" w:rsidRPr="00A478B8">
        <w:rPr>
          <w:rFonts w:ascii="Times New Roman" w:hAnsi="Times New Roman" w:cs="Times New Roman"/>
          <w:sz w:val="20"/>
          <w:szCs w:val="20"/>
          <w:lang w:val="en-US"/>
        </w:rPr>
        <w:t xml:space="preserve"> (</w:t>
      </w:r>
      <w:hyperlink r:id="rId12" w:history="1">
        <w:r w:rsidR="00F91D70" w:rsidRPr="00A478B8">
          <w:rPr>
            <w:rFonts w:ascii="Times New Roman" w:hAnsi="Times New Roman" w:cs="Times New Roman"/>
            <w:color w:val="2A2A2A"/>
            <w:sz w:val="20"/>
            <w:szCs w:val="20"/>
            <w:lang w:val="en-US"/>
          </w:rPr>
          <w:t>Ribera et al. 1992</w:t>
        </w:r>
      </w:hyperlink>
      <w:r w:rsidR="00F91D70" w:rsidRPr="00034629">
        <w:rPr>
          <w:rFonts w:ascii="Times New Roman" w:hAnsi="Times New Roman" w:cs="Times New Roman"/>
          <w:sz w:val="20"/>
          <w:szCs w:val="20"/>
          <w:lang w:val="en-US"/>
        </w:rPr>
        <w:t>)</w:t>
      </w:r>
      <w:r w:rsidR="003663CD">
        <w:rPr>
          <w:rFonts w:ascii="Times New Roman" w:hAnsi="Times New Roman" w:cs="Times New Roman"/>
          <w:sz w:val="20"/>
          <w:szCs w:val="20"/>
          <w:lang w:val="en-US"/>
        </w:rPr>
        <w:t xml:space="preserve"> and</w:t>
      </w:r>
      <w:r w:rsidR="004E1910" w:rsidRPr="00A478B8">
        <w:rPr>
          <w:rFonts w:ascii="Times New Roman" w:hAnsi="Times New Roman" w:cs="Times New Roman"/>
          <w:sz w:val="20"/>
          <w:szCs w:val="20"/>
          <w:lang w:val="en-US"/>
        </w:rPr>
        <w:t xml:space="preserve"> the </w:t>
      </w:r>
      <w:r w:rsidRPr="00A478B8">
        <w:rPr>
          <w:rFonts w:ascii="Times New Roman" w:hAnsi="Times New Roman" w:cs="Times New Roman"/>
          <w:sz w:val="20"/>
          <w:szCs w:val="20"/>
          <w:lang w:val="en-US"/>
        </w:rPr>
        <w:t xml:space="preserve">Isla de </w:t>
      </w:r>
      <w:proofErr w:type="spellStart"/>
      <w:r w:rsidRPr="00A478B8">
        <w:rPr>
          <w:rFonts w:ascii="Times New Roman" w:hAnsi="Times New Roman" w:cs="Times New Roman"/>
          <w:sz w:val="20"/>
          <w:szCs w:val="20"/>
          <w:lang w:val="en-US"/>
        </w:rPr>
        <w:t>Alboran</w:t>
      </w:r>
      <w:proofErr w:type="spellEnd"/>
      <w:r w:rsidR="00F91D70" w:rsidRPr="00A478B8">
        <w:rPr>
          <w:rFonts w:ascii="Times New Roman" w:hAnsi="Times New Roman" w:cs="Times New Roman"/>
          <w:sz w:val="20"/>
          <w:szCs w:val="20"/>
          <w:lang w:val="en-US"/>
        </w:rPr>
        <w:t xml:space="preserve"> (</w:t>
      </w:r>
      <w:proofErr w:type="spellStart"/>
      <w:r w:rsidR="00F91D70" w:rsidRPr="00A478B8">
        <w:rPr>
          <w:rFonts w:ascii="Times New Roman" w:hAnsi="Times New Roman" w:cs="Times New Roman"/>
          <w:color w:val="2A2A2A"/>
          <w:sz w:val="20"/>
          <w:szCs w:val="20"/>
          <w:lang w:val="en-US"/>
        </w:rPr>
        <w:t>Conde</w:t>
      </w:r>
      <w:proofErr w:type="spellEnd"/>
      <w:r w:rsidR="00F91D70" w:rsidRPr="00A478B8">
        <w:rPr>
          <w:rFonts w:ascii="Times New Roman" w:hAnsi="Times New Roman" w:cs="Times New Roman"/>
          <w:color w:val="2A2A2A"/>
          <w:sz w:val="20"/>
          <w:szCs w:val="20"/>
          <w:lang w:val="en-US"/>
        </w:rPr>
        <w:t xml:space="preserve"> </w:t>
      </w:r>
      <w:r w:rsidR="004C414D" w:rsidRPr="00A478B8">
        <w:rPr>
          <w:rFonts w:ascii="Times New Roman" w:hAnsi="Times New Roman" w:cs="Times New Roman"/>
          <w:color w:val="2A2A2A"/>
          <w:sz w:val="20"/>
          <w:szCs w:val="20"/>
          <w:lang w:val="en-US"/>
        </w:rPr>
        <w:t>and</w:t>
      </w:r>
      <w:r w:rsidR="00F91D70" w:rsidRPr="00A478B8">
        <w:rPr>
          <w:rFonts w:ascii="Times New Roman" w:hAnsi="Times New Roman" w:cs="Times New Roman"/>
          <w:color w:val="2A2A2A"/>
          <w:sz w:val="20"/>
          <w:szCs w:val="20"/>
          <w:lang w:val="en-US"/>
        </w:rPr>
        <w:t xml:space="preserve"> Flores </w:t>
      </w:r>
      <w:proofErr w:type="spellStart"/>
      <w:r w:rsidR="00F91D70" w:rsidRPr="00A478B8">
        <w:rPr>
          <w:rFonts w:ascii="Times New Roman" w:hAnsi="Times New Roman" w:cs="Times New Roman"/>
          <w:color w:val="2A2A2A"/>
          <w:sz w:val="20"/>
          <w:szCs w:val="20"/>
          <w:lang w:val="en-US"/>
        </w:rPr>
        <w:t>Moya</w:t>
      </w:r>
      <w:proofErr w:type="spellEnd"/>
      <w:r w:rsidR="00F91D70" w:rsidRPr="00A478B8">
        <w:rPr>
          <w:rFonts w:ascii="Times New Roman" w:hAnsi="Times New Roman" w:cs="Times New Roman"/>
          <w:color w:val="2A2A2A"/>
          <w:sz w:val="20"/>
          <w:szCs w:val="20"/>
          <w:lang w:val="en-US"/>
        </w:rPr>
        <w:t xml:space="preserve"> 2000</w:t>
      </w:r>
      <w:r w:rsidR="00F91D70" w:rsidRPr="00034629">
        <w:rPr>
          <w:rFonts w:ascii="Times New Roman" w:hAnsi="Times New Roman" w:cs="Times New Roman"/>
          <w:color w:val="2A2A2A"/>
          <w:sz w:val="20"/>
          <w:szCs w:val="20"/>
          <w:lang w:val="en-US"/>
        </w:rPr>
        <w:t>)</w:t>
      </w:r>
      <w:r w:rsidRPr="00A478B8">
        <w:rPr>
          <w:rFonts w:ascii="Times New Roman" w:hAnsi="Times New Roman" w:cs="Times New Roman"/>
          <w:sz w:val="20"/>
          <w:szCs w:val="20"/>
          <w:lang w:val="en-US"/>
        </w:rPr>
        <w:t xml:space="preserve"> to </w:t>
      </w:r>
      <w:r w:rsidR="00931F3C" w:rsidRPr="00A478B8">
        <w:rPr>
          <w:rFonts w:ascii="Times New Roman" w:hAnsi="Times New Roman" w:cs="Times New Roman"/>
          <w:sz w:val="20"/>
          <w:szCs w:val="20"/>
          <w:lang w:val="en-US"/>
        </w:rPr>
        <w:t>Devon</w:t>
      </w:r>
      <w:r w:rsidR="00607649" w:rsidRPr="00A478B8">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 xml:space="preserve">in the UK </w:t>
      </w:r>
      <w:r w:rsidR="00F91D70" w:rsidRPr="00A478B8">
        <w:rPr>
          <w:rFonts w:ascii="Times New Roman" w:hAnsi="Times New Roman" w:cs="Times New Roman"/>
          <w:sz w:val="20"/>
          <w:szCs w:val="20"/>
          <w:lang w:val="en-US"/>
        </w:rPr>
        <w:t>(</w:t>
      </w:r>
      <w:proofErr w:type="spellStart"/>
      <w:r w:rsidR="00F91D70" w:rsidRPr="00A478B8">
        <w:rPr>
          <w:rFonts w:ascii="Times New Roman" w:hAnsi="Times New Roman" w:cs="Times New Roman"/>
          <w:sz w:val="20"/>
          <w:szCs w:val="20"/>
          <w:lang w:val="en-US"/>
        </w:rPr>
        <w:t>Guiry</w:t>
      </w:r>
      <w:proofErr w:type="spellEnd"/>
      <w:r w:rsidR="00F91D70" w:rsidRPr="00A478B8">
        <w:rPr>
          <w:rFonts w:ascii="Times New Roman" w:hAnsi="Times New Roman" w:cs="Times New Roman"/>
          <w:sz w:val="20"/>
          <w:szCs w:val="20"/>
          <w:lang w:val="en-US"/>
        </w:rPr>
        <w:t xml:space="preserve"> 2012</w:t>
      </w:r>
      <w:r w:rsidR="00F91D70" w:rsidRPr="00034629">
        <w:rPr>
          <w:rFonts w:ascii="Times New Roman" w:hAnsi="Times New Roman" w:cs="Times New Roman"/>
          <w:sz w:val="20"/>
          <w:szCs w:val="20"/>
          <w:lang w:val="en-US"/>
        </w:rPr>
        <w:t xml:space="preserve">) </w:t>
      </w:r>
      <w:r w:rsidRPr="00A478B8">
        <w:rPr>
          <w:rFonts w:ascii="Times New Roman" w:hAnsi="Times New Roman" w:cs="Times New Roman"/>
          <w:sz w:val="20"/>
          <w:szCs w:val="20"/>
          <w:lang w:val="en-US"/>
        </w:rPr>
        <w:t xml:space="preserve">(Figure </w:t>
      </w:r>
      <w:r w:rsidR="00DF77D1" w:rsidRPr="00A478B8">
        <w:rPr>
          <w:rFonts w:ascii="Times New Roman" w:hAnsi="Times New Roman" w:cs="Times New Roman"/>
          <w:sz w:val="20"/>
          <w:szCs w:val="20"/>
          <w:lang w:val="en-US"/>
        </w:rPr>
        <w:t>3</w:t>
      </w:r>
      <w:r w:rsidR="00FB3D8C">
        <w:rPr>
          <w:rFonts w:ascii="Times New Roman" w:hAnsi="Times New Roman" w:cs="Times New Roman"/>
          <w:sz w:val="20"/>
          <w:szCs w:val="20"/>
          <w:lang w:val="en-US"/>
        </w:rPr>
        <w:t>e</w:t>
      </w:r>
      <w:r w:rsidRPr="00A478B8">
        <w:rPr>
          <w:rFonts w:ascii="Times New Roman" w:hAnsi="Times New Roman" w:cs="Times New Roman"/>
          <w:sz w:val="20"/>
          <w:szCs w:val="20"/>
          <w:lang w:val="en-US"/>
        </w:rPr>
        <w:t xml:space="preserve">). Temporal </w:t>
      </w:r>
      <w:r w:rsidR="005D6D61" w:rsidRPr="00A478B8">
        <w:rPr>
          <w:rFonts w:ascii="Times New Roman" w:hAnsi="Times New Roman" w:cs="Times New Roman"/>
          <w:sz w:val="20"/>
          <w:szCs w:val="20"/>
          <w:lang w:val="en-US"/>
        </w:rPr>
        <w:t>trends are available mainly for the Bay of Biscay showing high variability according to the stretch of the coast considered. Some populations</w:t>
      </w:r>
      <w:r w:rsidR="00484DE5" w:rsidRPr="00A478B8">
        <w:rPr>
          <w:rFonts w:ascii="Times New Roman" w:hAnsi="Times New Roman" w:cs="Times New Roman"/>
          <w:sz w:val="20"/>
          <w:szCs w:val="20"/>
          <w:lang w:val="en-US"/>
        </w:rPr>
        <w:t xml:space="preserve"> </w:t>
      </w:r>
      <w:r w:rsidR="002B4EB0" w:rsidRPr="00A478B8">
        <w:rPr>
          <w:rFonts w:ascii="Times New Roman" w:hAnsi="Times New Roman" w:cs="Times New Roman"/>
          <w:sz w:val="20"/>
          <w:szCs w:val="20"/>
          <w:lang w:val="en-US"/>
        </w:rPr>
        <w:t>decreased their abundance</w:t>
      </w:r>
      <w:r w:rsidR="00837442" w:rsidRPr="00A478B8">
        <w:rPr>
          <w:rFonts w:ascii="Times New Roman" w:hAnsi="Times New Roman" w:cs="Times New Roman"/>
          <w:sz w:val="20"/>
          <w:szCs w:val="20"/>
          <w:lang w:val="en-US"/>
        </w:rPr>
        <w:t xml:space="preserve"> (with some isolated records of local extinction)</w:t>
      </w:r>
      <w:r w:rsidR="002B4EB0" w:rsidRPr="00A478B8">
        <w:rPr>
          <w:rFonts w:ascii="Times New Roman" w:hAnsi="Times New Roman" w:cs="Times New Roman"/>
          <w:sz w:val="20"/>
          <w:szCs w:val="20"/>
          <w:lang w:val="en-US"/>
        </w:rPr>
        <w:t xml:space="preserve">, </w:t>
      </w:r>
      <w:r w:rsidR="00484DE5" w:rsidRPr="00A478B8">
        <w:rPr>
          <w:rFonts w:ascii="Times New Roman" w:hAnsi="Times New Roman" w:cs="Times New Roman"/>
          <w:sz w:val="20"/>
          <w:szCs w:val="20"/>
          <w:lang w:val="en-US"/>
        </w:rPr>
        <w:t xml:space="preserve">a trend that was also registered in some isolated populations of the northern coast of France, </w:t>
      </w:r>
      <w:r w:rsidR="005D6D61" w:rsidRPr="00A478B8">
        <w:rPr>
          <w:rFonts w:ascii="Times New Roman" w:hAnsi="Times New Roman" w:cs="Times New Roman"/>
          <w:sz w:val="20"/>
          <w:szCs w:val="20"/>
          <w:lang w:val="en-US"/>
        </w:rPr>
        <w:t>while others have increased or stabilized their abundance over the last years</w:t>
      </w:r>
      <w:r w:rsidRPr="00A478B8">
        <w:rPr>
          <w:rFonts w:ascii="Times New Roman" w:hAnsi="Times New Roman" w:cs="Times New Roman"/>
          <w:sz w:val="20"/>
          <w:szCs w:val="20"/>
          <w:lang w:val="en-US"/>
        </w:rPr>
        <w:t xml:space="preserve"> </w:t>
      </w:r>
      <w:r w:rsidR="00AB0086" w:rsidRPr="00A478B8">
        <w:rPr>
          <w:rFonts w:ascii="Times New Roman" w:hAnsi="Times New Roman" w:cs="Times New Roman"/>
          <w:sz w:val="20"/>
          <w:szCs w:val="20"/>
          <w:lang w:val="en-US"/>
        </w:rPr>
        <w:t xml:space="preserve">(similarly </w:t>
      </w:r>
      <w:r w:rsidR="003405D3" w:rsidRPr="00A478B8">
        <w:rPr>
          <w:rFonts w:ascii="Times New Roman" w:hAnsi="Times New Roman" w:cs="Times New Roman"/>
          <w:sz w:val="20"/>
          <w:szCs w:val="20"/>
          <w:lang w:val="en-US"/>
        </w:rPr>
        <w:t xml:space="preserve">to the </w:t>
      </w:r>
      <w:r w:rsidR="007A5C09" w:rsidRPr="00A478B8">
        <w:rPr>
          <w:rFonts w:ascii="Times New Roman" w:hAnsi="Times New Roman" w:cs="Times New Roman"/>
          <w:sz w:val="20"/>
          <w:szCs w:val="20"/>
          <w:lang w:val="en-US"/>
        </w:rPr>
        <w:t xml:space="preserve">northern coast of France and northwestern and southern Iberian Peninsula) </w:t>
      </w:r>
      <w:r w:rsidRPr="00A478B8">
        <w:rPr>
          <w:rFonts w:ascii="Times New Roman" w:hAnsi="Times New Roman" w:cs="Times New Roman"/>
          <w:sz w:val="20"/>
          <w:szCs w:val="20"/>
          <w:lang w:val="en-US"/>
        </w:rPr>
        <w:t xml:space="preserve">(Figure </w:t>
      </w:r>
      <w:r w:rsidR="00DF77D1" w:rsidRPr="00A478B8">
        <w:rPr>
          <w:rFonts w:ascii="Times New Roman" w:hAnsi="Times New Roman" w:cs="Times New Roman"/>
          <w:sz w:val="20"/>
          <w:szCs w:val="20"/>
          <w:lang w:val="en-US"/>
        </w:rPr>
        <w:t>3</w:t>
      </w:r>
      <w:r w:rsidR="00FB3D8C">
        <w:rPr>
          <w:rFonts w:ascii="Times New Roman" w:hAnsi="Times New Roman" w:cs="Times New Roman"/>
          <w:sz w:val="20"/>
          <w:szCs w:val="20"/>
          <w:lang w:val="en-US"/>
        </w:rPr>
        <w:t>e</w:t>
      </w:r>
      <w:r w:rsidRPr="00A478B8">
        <w:rPr>
          <w:rFonts w:ascii="Times New Roman" w:hAnsi="Times New Roman" w:cs="Times New Roman"/>
          <w:sz w:val="20"/>
          <w:szCs w:val="20"/>
          <w:lang w:val="en-US"/>
        </w:rPr>
        <w:t>).</w:t>
      </w:r>
    </w:p>
    <w:p w14:paraId="66EBF7B2" w14:textId="7E5E62D8" w:rsidR="000F3786" w:rsidRPr="00A478B8" w:rsidRDefault="000F3786" w:rsidP="000F3786">
      <w:pPr>
        <w:spacing w:line="360" w:lineRule="auto"/>
        <w:jc w:val="both"/>
        <w:rPr>
          <w:rFonts w:ascii="Times New Roman" w:hAnsi="Times New Roman" w:cs="Times New Roman"/>
          <w:color w:val="000000"/>
          <w:sz w:val="20"/>
          <w:szCs w:val="20"/>
          <w:lang w:val="en-US" w:eastAsia="en-US"/>
        </w:rPr>
      </w:pPr>
      <w:proofErr w:type="spellStart"/>
      <w:r w:rsidRPr="00A478B8">
        <w:rPr>
          <w:rFonts w:ascii="Times New Roman" w:hAnsi="Times New Roman" w:cs="Times New Roman"/>
          <w:i/>
          <w:sz w:val="20"/>
          <w:szCs w:val="20"/>
          <w:lang w:val="en-US"/>
        </w:rPr>
        <w:t>L</w:t>
      </w:r>
      <w:r>
        <w:rPr>
          <w:rFonts w:ascii="Times New Roman" w:hAnsi="Times New Roman" w:cs="Times New Roman"/>
          <w:i/>
          <w:sz w:val="20"/>
          <w:szCs w:val="20"/>
          <w:lang w:val="en-US"/>
        </w:rPr>
        <w:t>aminaria</w:t>
      </w:r>
      <w:proofErr w:type="spellEnd"/>
      <w:r w:rsidRPr="00A478B8">
        <w:rPr>
          <w:rFonts w:ascii="Times New Roman" w:hAnsi="Times New Roman" w:cs="Times New Roman"/>
          <w:i/>
          <w:sz w:val="20"/>
          <w:szCs w:val="20"/>
          <w:lang w:val="en-US"/>
        </w:rPr>
        <w:t xml:space="preserve"> </w:t>
      </w:r>
      <w:proofErr w:type="spellStart"/>
      <w:r w:rsidRPr="00A478B8">
        <w:rPr>
          <w:rFonts w:ascii="Times New Roman" w:hAnsi="Times New Roman" w:cs="Times New Roman"/>
          <w:i/>
          <w:sz w:val="20"/>
          <w:szCs w:val="20"/>
          <w:lang w:val="en-US"/>
        </w:rPr>
        <w:t>rodriguezii</w:t>
      </w:r>
      <w:proofErr w:type="spellEnd"/>
      <w:r w:rsidRPr="00A478B8">
        <w:rPr>
          <w:rFonts w:ascii="Times New Roman" w:hAnsi="Times New Roman" w:cs="Times New Roman"/>
          <w:sz w:val="20"/>
          <w:szCs w:val="20"/>
          <w:lang w:val="en-US"/>
        </w:rPr>
        <w:t xml:space="preserve"> is confined to very deep areas of the Mediterranean Sea</w:t>
      </w:r>
      <w:r w:rsidRPr="00A478B8">
        <w:rPr>
          <w:rFonts w:ascii="Times New Roman" w:hAnsi="Times New Roman" w:cs="Times New Roman"/>
          <w:sz w:val="20"/>
          <w:szCs w:val="20"/>
          <w:lang w:val="en-GB"/>
        </w:rPr>
        <w:t xml:space="preserve"> (Balearic and</w:t>
      </w:r>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Alboran</w:t>
      </w:r>
      <w:proofErr w:type="spellEnd"/>
      <w:r w:rsidRPr="00A478B8">
        <w:rPr>
          <w:rFonts w:ascii="Times New Roman" w:hAnsi="Times New Roman" w:cs="Times New Roman"/>
          <w:sz w:val="20"/>
          <w:szCs w:val="20"/>
          <w:lang w:val="en-US"/>
        </w:rPr>
        <w:t xml:space="preserve"> Island) and of the </w:t>
      </w:r>
      <w:proofErr w:type="spellStart"/>
      <w:r w:rsidRPr="00A478B8">
        <w:rPr>
          <w:rFonts w:ascii="Times New Roman" w:hAnsi="Times New Roman" w:cs="Times New Roman"/>
          <w:sz w:val="20"/>
          <w:szCs w:val="20"/>
          <w:lang w:val="en-US"/>
        </w:rPr>
        <w:t>Gorringe</w:t>
      </w:r>
      <w:proofErr w:type="spellEnd"/>
      <w:r w:rsidRPr="00A478B8">
        <w:rPr>
          <w:rFonts w:ascii="Times New Roman" w:hAnsi="Times New Roman" w:cs="Times New Roman"/>
          <w:sz w:val="20"/>
          <w:szCs w:val="20"/>
          <w:lang w:val="en-US"/>
        </w:rPr>
        <w:t xml:space="preserve"> Bank where this species has been repeatedly reported in several locations over the last decade</w:t>
      </w:r>
      <w:r w:rsidR="00FB3D8C">
        <w:rPr>
          <w:rFonts w:ascii="Times New Roman" w:hAnsi="Times New Roman" w:cs="Times New Roman"/>
          <w:sz w:val="20"/>
          <w:szCs w:val="20"/>
          <w:lang w:val="en-US"/>
        </w:rPr>
        <w:t xml:space="preserve"> (Figure 3f)</w:t>
      </w:r>
      <w:r w:rsidRPr="00A478B8">
        <w:rPr>
          <w:rFonts w:ascii="Times New Roman" w:hAnsi="Times New Roman" w:cs="Times New Roman"/>
          <w:sz w:val="20"/>
          <w:szCs w:val="20"/>
          <w:lang w:val="en-US"/>
        </w:rPr>
        <w:t xml:space="preserve">. </w:t>
      </w:r>
      <w:r w:rsidRPr="00A478B8">
        <w:rPr>
          <w:rFonts w:ascii="Times New Roman" w:hAnsi="Times New Roman" w:cs="Times New Roman"/>
          <w:color w:val="000000"/>
          <w:sz w:val="20"/>
          <w:szCs w:val="20"/>
          <w:lang w:val="en-US" w:eastAsia="en-US"/>
        </w:rPr>
        <w:t xml:space="preserve">The few available temporal data from the Adriatic </w:t>
      </w:r>
      <w:proofErr w:type="gramStart"/>
      <w:r w:rsidRPr="00A478B8">
        <w:rPr>
          <w:rFonts w:ascii="Times New Roman" w:hAnsi="Times New Roman" w:cs="Times New Roman"/>
          <w:color w:val="000000"/>
          <w:sz w:val="20"/>
          <w:szCs w:val="20"/>
          <w:lang w:val="en-US" w:eastAsia="en-US"/>
        </w:rPr>
        <w:t>sea</w:t>
      </w:r>
      <w:proofErr w:type="gramEnd"/>
      <w:r w:rsidRPr="00A478B8">
        <w:rPr>
          <w:rFonts w:ascii="Times New Roman" w:hAnsi="Times New Roman" w:cs="Times New Roman"/>
          <w:color w:val="000000"/>
          <w:sz w:val="20"/>
          <w:szCs w:val="20"/>
          <w:lang w:val="en-US" w:eastAsia="en-US"/>
        </w:rPr>
        <w:t>, obtained in surveys undertaken between 1948-</w:t>
      </w:r>
      <w:r w:rsidR="001247F8">
        <w:rPr>
          <w:rFonts w:ascii="Times New Roman" w:hAnsi="Times New Roman" w:cs="Times New Roman"/>
          <w:color w:val="000000"/>
          <w:sz w:val="20"/>
          <w:szCs w:val="20"/>
          <w:lang w:val="en-US" w:eastAsia="en-US"/>
        </w:rPr>
        <w:t>4</w:t>
      </w:r>
      <w:r w:rsidRPr="00A478B8">
        <w:rPr>
          <w:rFonts w:ascii="Times New Roman" w:hAnsi="Times New Roman" w:cs="Times New Roman"/>
          <w:color w:val="000000"/>
          <w:sz w:val="20"/>
          <w:szCs w:val="20"/>
          <w:lang w:val="en-US" w:eastAsia="en-US"/>
        </w:rPr>
        <w:t>9 and 2002, showed that this species has become exceptionally rare or has completely disappeared from this area. Repeated surveys in 2010 showed no recovery of the species. These losses have been linked to intensive trawling (</w:t>
      </w:r>
      <w:proofErr w:type="spellStart"/>
      <w:r w:rsidRPr="00A478B8">
        <w:rPr>
          <w:rFonts w:ascii="Times New Roman" w:hAnsi="Times New Roman" w:cs="Times New Roman"/>
          <w:sz w:val="20"/>
          <w:szCs w:val="20"/>
          <w:lang w:val="en-GB"/>
        </w:rPr>
        <w:t>Zuljevic</w:t>
      </w:r>
      <w:proofErr w:type="spellEnd"/>
      <w:r w:rsidRPr="00A478B8">
        <w:rPr>
          <w:rFonts w:ascii="Times New Roman" w:hAnsi="Times New Roman" w:cs="Times New Roman"/>
          <w:sz w:val="20"/>
          <w:szCs w:val="20"/>
          <w:lang w:val="en-GB"/>
        </w:rPr>
        <w:t xml:space="preserve"> et al. 2011</w:t>
      </w:r>
      <w:r w:rsidRPr="00034629">
        <w:rPr>
          <w:rFonts w:ascii="Times New Roman" w:hAnsi="Times New Roman" w:cs="Times New Roman"/>
          <w:sz w:val="20"/>
          <w:szCs w:val="20"/>
          <w:lang w:val="en-GB"/>
        </w:rPr>
        <w:t xml:space="preserve">). In other areas of </w:t>
      </w:r>
      <w:r w:rsidRPr="00A478B8">
        <w:rPr>
          <w:rFonts w:ascii="Times New Roman" w:hAnsi="Times New Roman" w:cs="Times New Roman"/>
          <w:sz w:val="20"/>
          <w:szCs w:val="20"/>
          <w:lang w:val="en-GB"/>
        </w:rPr>
        <w:t xml:space="preserve">France, Italy and Tunisia the species records date back mainly to the </w:t>
      </w:r>
      <w:r w:rsidR="001247F8">
        <w:rPr>
          <w:rFonts w:ascii="Times New Roman" w:hAnsi="Times New Roman" w:cs="Times New Roman"/>
          <w:sz w:val="20"/>
          <w:szCs w:val="20"/>
          <w:lang w:val="en-GB"/>
        </w:rPr>
        <w:t>19</w:t>
      </w:r>
      <w:r w:rsidRPr="00A478B8">
        <w:rPr>
          <w:rFonts w:ascii="Times New Roman" w:hAnsi="Times New Roman" w:cs="Times New Roman"/>
          <w:sz w:val="20"/>
          <w:szCs w:val="20"/>
          <w:lang w:val="en-GB"/>
        </w:rPr>
        <w:t xml:space="preserve">60-70s, while in this work recent accessible information on the status of these populations was not found. </w:t>
      </w:r>
    </w:p>
    <w:p w14:paraId="28B8DD3E" w14:textId="421A5746" w:rsidR="00CA4980" w:rsidRPr="00A478B8" w:rsidRDefault="00574836" w:rsidP="00CA4980">
      <w:pPr>
        <w:spacing w:line="360" w:lineRule="auto"/>
        <w:jc w:val="both"/>
        <w:rPr>
          <w:rFonts w:ascii="Times New Roman" w:hAnsi="Times New Roman" w:cs="Times New Roman"/>
          <w:sz w:val="20"/>
          <w:szCs w:val="20"/>
          <w:lang w:val="en-GB"/>
        </w:rPr>
      </w:pPr>
      <w:proofErr w:type="spellStart"/>
      <w:r w:rsidRPr="00A478B8">
        <w:rPr>
          <w:rFonts w:ascii="Times New Roman" w:hAnsi="Times New Roman" w:cs="Times New Roman"/>
          <w:i/>
          <w:sz w:val="20"/>
          <w:szCs w:val="20"/>
          <w:lang w:val="en-US"/>
        </w:rPr>
        <w:t>S</w:t>
      </w:r>
      <w:r w:rsidR="00111203">
        <w:rPr>
          <w:rFonts w:ascii="Times New Roman" w:hAnsi="Times New Roman" w:cs="Times New Roman"/>
          <w:i/>
          <w:sz w:val="20"/>
          <w:szCs w:val="20"/>
          <w:lang w:val="en-US"/>
        </w:rPr>
        <w:t>accorhiza</w:t>
      </w:r>
      <w:proofErr w:type="spellEnd"/>
      <w:r w:rsidRPr="00A478B8">
        <w:rPr>
          <w:rFonts w:ascii="Times New Roman" w:hAnsi="Times New Roman" w:cs="Times New Roman"/>
          <w:i/>
          <w:sz w:val="20"/>
          <w:szCs w:val="20"/>
          <w:lang w:val="en-US"/>
        </w:rPr>
        <w:t xml:space="preserve"> </w:t>
      </w:r>
      <w:proofErr w:type="spellStart"/>
      <w:r w:rsidRPr="00A478B8">
        <w:rPr>
          <w:rFonts w:ascii="Times New Roman" w:hAnsi="Times New Roman" w:cs="Times New Roman"/>
          <w:i/>
          <w:sz w:val="20"/>
          <w:szCs w:val="20"/>
          <w:lang w:val="en-US"/>
        </w:rPr>
        <w:t>polyschides</w:t>
      </w:r>
      <w:proofErr w:type="spellEnd"/>
      <w:r w:rsidRPr="00A478B8">
        <w:rPr>
          <w:rFonts w:ascii="Times New Roman" w:hAnsi="Times New Roman" w:cs="Times New Roman"/>
          <w:sz w:val="20"/>
          <w:szCs w:val="20"/>
          <w:lang w:val="en-GB"/>
        </w:rPr>
        <w:t xml:space="preserve"> forests are distributed along the European coastline from the </w:t>
      </w:r>
      <w:r w:rsidR="00761755" w:rsidRPr="00A478B8">
        <w:rPr>
          <w:rFonts w:ascii="Times New Roman" w:hAnsi="Times New Roman" w:cs="Times New Roman"/>
          <w:sz w:val="20"/>
          <w:szCs w:val="20"/>
          <w:lang w:val="en-GB"/>
        </w:rPr>
        <w:t>Strait of Messina</w:t>
      </w:r>
      <w:r w:rsidR="0060416C" w:rsidRPr="00A478B8">
        <w:rPr>
          <w:rFonts w:ascii="Times New Roman" w:hAnsi="Times New Roman" w:cs="Times New Roman"/>
          <w:sz w:val="20"/>
          <w:szCs w:val="20"/>
          <w:lang w:val="en-GB"/>
        </w:rPr>
        <w:t xml:space="preserve"> </w:t>
      </w:r>
      <w:r w:rsidR="0060416C" w:rsidRPr="00A478B8">
        <w:rPr>
          <w:rFonts w:ascii="Times New Roman" w:hAnsi="Times New Roman" w:cs="Times New Roman"/>
          <w:sz w:val="20"/>
          <w:szCs w:val="20"/>
          <w:lang w:val="en-US"/>
        </w:rPr>
        <w:t>(</w:t>
      </w:r>
      <w:hyperlink r:id="rId13" w:history="1">
        <w:r w:rsidR="0060416C" w:rsidRPr="00A478B8">
          <w:rPr>
            <w:rFonts w:ascii="Times New Roman" w:hAnsi="Times New Roman" w:cs="Times New Roman"/>
            <w:color w:val="2A2A2A"/>
            <w:sz w:val="20"/>
            <w:szCs w:val="20"/>
            <w:lang w:val="en-US"/>
          </w:rPr>
          <w:t>Ribera et al. 1992</w:t>
        </w:r>
      </w:hyperlink>
      <w:r w:rsidR="0060416C" w:rsidRPr="00034629">
        <w:rPr>
          <w:rFonts w:ascii="Times New Roman" w:hAnsi="Times New Roman" w:cs="Times New Roman"/>
          <w:sz w:val="20"/>
          <w:szCs w:val="20"/>
          <w:lang w:val="en-US"/>
        </w:rPr>
        <w:t>)</w:t>
      </w:r>
      <w:r w:rsidR="00761755" w:rsidRPr="00A478B8">
        <w:rPr>
          <w:rFonts w:ascii="Times New Roman" w:hAnsi="Times New Roman" w:cs="Times New Roman"/>
          <w:sz w:val="20"/>
          <w:szCs w:val="20"/>
          <w:lang w:val="en-GB"/>
        </w:rPr>
        <w:t xml:space="preserve">, to the Isla de </w:t>
      </w:r>
      <w:proofErr w:type="spellStart"/>
      <w:r w:rsidR="00761755" w:rsidRPr="00A478B8">
        <w:rPr>
          <w:rFonts w:ascii="Times New Roman" w:hAnsi="Times New Roman" w:cs="Times New Roman"/>
          <w:sz w:val="20"/>
          <w:szCs w:val="20"/>
          <w:lang w:val="en-GB"/>
        </w:rPr>
        <w:t>Alborán</w:t>
      </w:r>
      <w:proofErr w:type="spellEnd"/>
      <w:r w:rsidR="0060416C" w:rsidRPr="00A478B8">
        <w:rPr>
          <w:rFonts w:ascii="Times New Roman" w:hAnsi="Times New Roman" w:cs="Times New Roman"/>
          <w:sz w:val="20"/>
          <w:szCs w:val="20"/>
          <w:lang w:val="en-GB"/>
        </w:rPr>
        <w:t xml:space="preserve"> (</w:t>
      </w:r>
      <w:proofErr w:type="spellStart"/>
      <w:r w:rsidR="0060416C" w:rsidRPr="00A478B8">
        <w:rPr>
          <w:rFonts w:ascii="Times New Roman" w:hAnsi="Times New Roman" w:cs="Times New Roman"/>
          <w:color w:val="2A2A2A"/>
          <w:sz w:val="20"/>
          <w:szCs w:val="20"/>
          <w:lang w:val="en-US"/>
        </w:rPr>
        <w:t>Conde</w:t>
      </w:r>
      <w:proofErr w:type="spellEnd"/>
      <w:r w:rsidR="0060416C" w:rsidRPr="00A478B8">
        <w:rPr>
          <w:rFonts w:ascii="Times New Roman" w:hAnsi="Times New Roman" w:cs="Times New Roman"/>
          <w:color w:val="2A2A2A"/>
          <w:sz w:val="20"/>
          <w:szCs w:val="20"/>
          <w:lang w:val="en-US"/>
        </w:rPr>
        <w:t xml:space="preserve"> </w:t>
      </w:r>
      <w:r w:rsidR="004C414D" w:rsidRPr="00A478B8">
        <w:rPr>
          <w:rFonts w:ascii="Times New Roman" w:hAnsi="Times New Roman" w:cs="Times New Roman"/>
          <w:color w:val="2A2A2A"/>
          <w:sz w:val="20"/>
          <w:szCs w:val="20"/>
          <w:lang w:val="en-US"/>
        </w:rPr>
        <w:t>and</w:t>
      </w:r>
      <w:r w:rsidR="0060416C" w:rsidRPr="00A478B8">
        <w:rPr>
          <w:rFonts w:ascii="Times New Roman" w:hAnsi="Times New Roman" w:cs="Times New Roman"/>
          <w:color w:val="2A2A2A"/>
          <w:sz w:val="20"/>
          <w:szCs w:val="20"/>
          <w:lang w:val="en-US"/>
        </w:rPr>
        <w:t xml:space="preserve"> Flores </w:t>
      </w:r>
      <w:proofErr w:type="spellStart"/>
      <w:r w:rsidR="0060416C" w:rsidRPr="00A478B8">
        <w:rPr>
          <w:rFonts w:ascii="Times New Roman" w:hAnsi="Times New Roman" w:cs="Times New Roman"/>
          <w:color w:val="2A2A2A"/>
          <w:sz w:val="20"/>
          <w:szCs w:val="20"/>
          <w:lang w:val="en-US"/>
        </w:rPr>
        <w:t>Moya</w:t>
      </w:r>
      <w:proofErr w:type="spellEnd"/>
      <w:r w:rsidR="0060416C" w:rsidRPr="00A478B8">
        <w:rPr>
          <w:rFonts w:ascii="Times New Roman" w:hAnsi="Times New Roman" w:cs="Times New Roman"/>
          <w:color w:val="2A2A2A"/>
          <w:sz w:val="20"/>
          <w:szCs w:val="20"/>
          <w:lang w:val="en-US"/>
        </w:rPr>
        <w:t xml:space="preserve"> 2000</w:t>
      </w:r>
      <w:r w:rsidR="0060416C" w:rsidRPr="00034629">
        <w:rPr>
          <w:rFonts w:ascii="Times New Roman" w:hAnsi="Times New Roman" w:cs="Times New Roman"/>
          <w:color w:val="2A2A2A"/>
          <w:sz w:val="20"/>
          <w:szCs w:val="20"/>
          <w:lang w:val="en-US"/>
        </w:rPr>
        <w:t>)</w:t>
      </w:r>
      <w:r w:rsidR="00761755" w:rsidRPr="00A478B8">
        <w:rPr>
          <w:rFonts w:ascii="Times New Roman" w:hAnsi="Times New Roman" w:cs="Times New Roman"/>
          <w:sz w:val="20"/>
          <w:szCs w:val="20"/>
          <w:lang w:val="en-GB"/>
        </w:rPr>
        <w:t xml:space="preserve"> up to Mid Norway</w:t>
      </w:r>
      <w:r w:rsidR="00B84AD8" w:rsidRPr="00A478B8">
        <w:rPr>
          <w:rFonts w:ascii="Times New Roman" w:hAnsi="Times New Roman" w:cs="Times New Roman"/>
          <w:sz w:val="20"/>
          <w:szCs w:val="20"/>
          <w:lang w:val="en-GB"/>
        </w:rPr>
        <w:t xml:space="preserve"> (</w:t>
      </w:r>
      <w:proofErr w:type="spellStart"/>
      <w:r w:rsidR="00B84AD8" w:rsidRPr="00A478B8">
        <w:rPr>
          <w:rFonts w:ascii="Times New Roman" w:hAnsi="Times New Roman" w:cs="Times New Roman"/>
          <w:color w:val="2A2A2A"/>
          <w:sz w:val="20"/>
          <w:szCs w:val="20"/>
          <w:lang w:val="en-US"/>
        </w:rPr>
        <w:t>Brattegard</w:t>
      </w:r>
      <w:proofErr w:type="spellEnd"/>
      <w:r w:rsidR="00B84AD8" w:rsidRPr="00A478B8">
        <w:rPr>
          <w:rFonts w:ascii="Times New Roman" w:hAnsi="Times New Roman" w:cs="Times New Roman"/>
          <w:color w:val="2A2A2A"/>
          <w:sz w:val="20"/>
          <w:szCs w:val="20"/>
          <w:lang w:val="en-US"/>
        </w:rPr>
        <w:t xml:space="preserve"> </w:t>
      </w:r>
      <w:r w:rsidR="004C414D" w:rsidRPr="00A478B8">
        <w:rPr>
          <w:rFonts w:ascii="Times New Roman" w:hAnsi="Times New Roman" w:cs="Times New Roman"/>
          <w:color w:val="2A2A2A"/>
          <w:sz w:val="20"/>
          <w:szCs w:val="20"/>
          <w:lang w:val="en-US"/>
        </w:rPr>
        <w:t>and</w:t>
      </w:r>
      <w:r w:rsidR="00B84AD8" w:rsidRPr="00A478B8">
        <w:rPr>
          <w:rFonts w:ascii="Times New Roman" w:hAnsi="Times New Roman" w:cs="Times New Roman"/>
          <w:color w:val="2A2A2A"/>
          <w:sz w:val="20"/>
          <w:szCs w:val="20"/>
          <w:lang w:val="en-US"/>
        </w:rPr>
        <w:t xml:space="preserve"> </w:t>
      </w:r>
      <w:proofErr w:type="spellStart"/>
      <w:r w:rsidR="00B84AD8" w:rsidRPr="00A478B8">
        <w:rPr>
          <w:rFonts w:ascii="Times New Roman" w:hAnsi="Times New Roman" w:cs="Times New Roman"/>
          <w:color w:val="2A2A2A"/>
          <w:sz w:val="20"/>
          <w:szCs w:val="20"/>
          <w:lang w:val="en-US"/>
        </w:rPr>
        <w:t>Holt</w:t>
      </w:r>
      <w:r w:rsidR="00B70B58">
        <w:rPr>
          <w:rFonts w:ascii="Times New Roman" w:hAnsi="Times New Roman" w:cs="Times New Roman"/>
          <w:color w:val="2A2A2A"/>
          <w:sz w:val="20"/>
          <w:szCs w:val="20"/>
          <w:lang w:val="en-US"/>
        </w:rPr>
        <w:t>h</w:t>
      </w:r>
      <w:r w:rsidR="00B84AD8" w:rsidRPr="00A478B8">
        <w:rPr>
          <w:rFonts w:ascii="Times New Roman" w:hAnsi="Times New Roman" w:cs="Times New Roman"/>
          <w:color w:val="2A2A2A"/>
          <w:sz w:val="20"/>
          <w:szCs w:val="20"/>
          <w:lang w:val="en-US"/>
        </w:rPr>
        <w:t>e</w:t>
      </w:r>
      <w:proofErr w:type="spellEnd"/>
      <w:r w:rsidR="00B84AD8" w:rsidRPr="00A478B8">
        <w:rPr>
          <w:rFonts w:ascii="Times New Roman" w:hAnsi="Times New Roman" w:cs="Times New Roman"/>
          <w:color w:val="2A2A2A"/>
          <w:sz w:val="20"/>
          <w:szCs w:val="20"/>
          <w:lang w:val="en-US"/>
        </w:rPr>
        <w:t xml:space="preserve"> 2001</w:t>
      </w:r>
      <w:r w:rsidR="00B84AD8" w:rsidRPr="00034629">
        <w:rPr>
          <w:rFonts w:ascii="Times New Roman" w:hAnsi="Times New Roman" w:cs="Times New Roman"/>
          <w:color w:val="2A2A2A"/>
          <w:sz w:val="20"/>
          <w:szCs w:val="20"/>
          <w:lang w:val="en-US"/>
        </w:rPr>
        <w:t>)</w:t>
      </w:r>
      <w:r w:rsidRPr="00A478B8">
        <w:rPr>
          <w:rFonts w:ascii="Times New Roman" w:hAnsi="Times New Roman" w:cs="Times New Roman"/>
          <w:sz w:val="20"/>
          <w:szCs w:val="20"/>
          <w:lang w:val="en-GB"/>
        </w:rPr>
        <w:t xml:space="preserve">. </w:t>
      </w:r>
      <w:r w:rsidR="00761755" w:rsidRPr="00A478B8">
        <w:rPr>
          <w:rFonts w:ascii="Times New Roman" w:hAnsi="Times New Roman" w:cs="Times New Roman"/>
          <w:sz w:val="20"/>
          <w:szCs w:val="20"/>
          <w:lang w:val="en-US"/>
        </w:rPr>
        <w:t xml:space="preserve">A trend of decrease in </w:t>
      </w:r>
      <w:r w:rsidR="00761755" w:rsidRPr="00A478B8">
        <w:rPr>
          <w:rFonts w:ascii="Times New Roman" w:hAnsi="Times New Roman" w:cs="Times New Roman"/>
          <w:i/>
          <w:sz w:val="20"/>
          <w:szCs w:val="20"/>
          <w:lang w:val="en-US"/>
        </w:rPr>
        <w:t xml:space="preserve">S. </w:t>
      </w:r>
      <w:proofErr w:type="spellStart"/>
      <w:r w:rsidR="00761755" w:rsidRPr="00A478B8">
        <w:rPr>
          <w:rFonts w:ascii="Times New Roman" w:hAnsi="Times New Roman" w:cs="Times New Roman"/>
          <w:i/>
          <w:sz w:val="20"/>
          <w:szCs w:val="20"/>
          <w:lang w:val="en-US"/>
        </w:rPr>
        <w:t>polyschides</w:t>
      </w:r>
      <w:proofErr w:type="spellEnd"/>
      <w:del w:id="202" w:author="Nova Mieszkowska" w:date="2015-12-07T16:32:00Z">
        <w:r w:rsidR="00761755" w:rsidRPr="00A478B8" w:rsidDel="00C86062">
          <w:rPr>
            <w:rFonts w:ascii="Times New Roman" w:hAnsi="Times New Roman" w:cs="Times New Roman"/>
            <w:i/>
            <w:sz w:val="20"/>
            <w:szCs w:val="20"/>
            <w:lang w:val="en-US"/>
          </w:rPr>
          <w:delText>´s</w:delText>
        </w:r>
      </w:del>
      <w:r w:rsidR="00761755" w:rsidRPr="00A478B8">
        <w:rPr>
          <w:rFonts w:ascii="Times New Roman" w:hAnsi="Times New Roman" w:cs="Times New Roman"/>
          <w:sz w:val="20"/>
          <w:szCs w:val="20"/>
          <w:lang w:val="en-US"/>
        </w:rPr>
        <w:t xml:space="preserve"> abundance is indicated i</w:t>
      </w:r>
      <w:r w:rsidR="00066208" w:rsidRPr="00A478B8">
        <w:rPr>
          <w:rFonts w:ascii="Times New Roman" w:hAnsi="Times New Roman" w:cs="Times New Roman"/>
          <w:sz w:val="20"/>
          <w:szCs w:val="20"/>
          <w:lang w:val="en-US"/>
        </w:rPr>
        <w:t>n this</w:t>
      </w:r>
      <w:r w:rsidR="00761755" w:rsidRPr="00A478B8">
        <w:rPr>
          <w:rFonts w:ascii="Times New Roman" w:hAnsi="Times New Roman" w:cs="Times New Roman"/>
          <w:sz w:val="20"/>
          <w:szCs w:val="20"/>
          <w:lang w:val="en-US"/>
        </w:rPr>
        <w:t xml:space="preserve"> study</w:t>
      </w:r>
      <w:r w:rsidR="00142ACC" w:rsidRPr="00A478B8">
        <w:rPr>
          <w:rFonts w:ascii="Times New Roman" w:hAnsi="Times New Roman" w:cs="Times New Roman"/>
          <w:sz w:val="20"/>
          <w:szCs w:val="20"/>
        </w:rPr>
        <w:t xml:space="preserve"> f</w:t>
      </w:r>
      <w:r w:rsidR="00761755" w:rsidRPr="00A478B8">
        <w:rPr>
          <w:rFonts w:ascii="Times New Roman" w:hAnsi="Times New Roman" w:cs="Times New Roman"/>
          <w:sz w:val="20"/>
          <w:szCs w:val="20"/>
          <w:lang w:val="en-US"/>
        </w:rPr>
        <w:t xml:space="preserve">or southern Europe. </w:t>
      </w:r>
      <w:r w:rsidRPr="00A478B8">
        <w:rPr>
          <w:rFonts w:ascii="Times New Roman" w:hAnsi="Times New Roman" w:cs="Times New Roman"/>
          <w:sz w:val="20"/>
          <w:szCs w:val="20"/>
          <w:lang w:val="en-US"/>
        </w:rPr>
        <w:t xml:space="preserve">In the </w:t>
      </w:r>
      <w:r w:rsidR="008009B4" w:rsidRPr="00A478B8">
        <w:rPr>
          <w:rFonts w:ascii="Times New Roman" w:hAnsi="Times New Roman" w:cs="Times New Roman"/>
          <w:sz w:val="20"/>
          <w:szCs w:val="20"/>
          <w:lang w:val="en-US"/>
        </w:rPr>
        <w:t xml:space="preserve">northern Iberian Peninsula (with exception of the </w:t>
      </w:r>
      <w:r w:rsidRPr="00A478B8">
        <w:rPr>
          <w:rFonts w:ascii="Times New Roman" w:hAnsi="Times New Roman" w:cs="Times New Roman"/>
          <w:sz w:val="20"/>
          <w:szCs w:val="20"/>
          <w:lang w:val="en-US"/>
        </w:rPr>
        <w:t>Bay of Biscay</w:t>
      </w:r>
      <w:r w:rsidR="008009B4"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this species seem</w:t>
      </w:r>
      <w:r w:rsidR="004B33A1" w:rsidRPr="00A478B8">
        <w:rPr>
          <w:rFonts w:ascii="Times New Roman" w:hAnsi="Times New Roman" w:cs="Times New Roman"/>
          <w:sz w:val="20"/>
          <w:szCs w:val="20"/>
          <w:lang w:val="en-US"/>
        </w:rPr>
        <w:t>s</w:t>
      </w:r>
      <w:r w:rsidRPr="00A478B8">
        <w:rPr>
          <w:rFonts w:ascii="Times New Roman" w:hAnsi="Times New Roman" w:cs="Times New Roman"/>
          <w:sz w:val="20"/>
          <w:szCs w:val="20"/>
          <w:lang w:val="en-US"/>
        </w:rPr>
        <w:t xml:space="preserve"> to have maintain</w:t>
      </w:r>
      <w:r w:rsidR="006D220B" w:rsidRPr="00A478B8">
        <w:rPr>
          <w:rFonts w:ascii="Times New Roman" w:hAnsi="Times New Roman" w:cs="Times New Roman"/>
          <w:sz w:val="20"/>
          <w:szCs w:val="20"/>
          <w:lang w:val="en-US"/>
        </w:rPr>
        <w:t>ed</w:t>
      </w:r>
      <w:r w:rsidRPr="00A478B8">
        <w:rPr>
          <w:rFonts w:ascii="Times New Roman" w:hAnsi="Times New Roman" w:cs="Times New Roman"/>
          <w:sz w:val="20"/>
          <w:szCs w:val="20"/>
          <w:lang w:val="en-US"/>
        </w:rPr>
        <w:t xml:space="preserve"> stable </w:t>
      </w:r>
      <w:r w:rsidR="000C569A" w:rsidRPr="00A478B8">
        <w:rPr>
          <w:rFonts w:ascii="Times New Roman" w:hAnsi="Times New Roman" w:cs="Times New Roman"/>
          <w:sz w:val="20"/>
          <w:szCs w:val="20"/>
          <w:lang w:val="en-US"/>
        </w:rPr>
        <w:t>distribution</w:t>
      </w:r>
      <w:r w:rsidRPr="00A478B8">
        <w:rPr>
          <w:rFonts w:ascii="Times New Roman" w:hAnsi="Times New Roman" w:cs="Times New Roman"/>
          <w:sz w:val="20"/>
          <w:szCs w:val="20"/>
          <w:lang w:val="en-US"/>
        </w:rPr>
        <w:t xml:space="preserve"> over the last years </w:t>
      </w:r>
      <w:r w:rsidR="00C65852" w:rsidRPr="00A478B8">
        <w:rPr>
          <w:rFonts w:ascii="Times New Roman" w:hAnsi="Times New Roman" w:cs="Times New Roman"/>
          <w:sz w:val="20"/>
          <w:szCs w:val="20"/>
          <w:lang w:val="en-US"/>
        </w:rPr>
        <w:t>but</w:t>
      </w:r>
      <w:r w:rsidR="00837442" w:rsidRPr="00A478B8">
        <w:rPr>
          <w:rFonts w:ascii="Times New Roman" w:hAnsi="Times New Roman" w:cs="Times New Roman"/>
          <w:sz w:val="20"/>
          <w:szCs w:val="20"/>
          <w:lang w:val="en-US"/>
        </w:rPr>
        <w:t xml:space="preserve"> no data are available on trends in this area </w:t>
      </w:r>
      <w:r w:rsidRPr="00A478B8">
        <w:rPr>
          <w:rFonts w:ascii="Times New Roman" w:hAnsi="Times New Roman" w:cs="Times New Roman"/>
          <w:sz w:val="20"/>
          <w:szCs w:val="20"/>
          <w:lang w:val="en-US"/>
        </w:rPr>
        <w:t xml:space="preserve">(Figure </w:t>
      </w:r>
      <w:r w:rsidR="000F3786">
        <w:rPr>
          <w:rFonts w:ascii="Times New Roman" w:hAnsi="Times New Roman" w:cs="Times New Roman"/>
          <w:sz w:val="20"/>
          <w:szCs w:val="20"/>
          <w:lang w:val="en-US"/>
        </w:rPr>
        <w:t>4</w:t>
      </w:r>
      <w:r w:rsidR="00FB3D8C">
        <w:rPr>
          <w:rFonts w:ascii="Times New Roman" w:hAnsi="Times New Roman" w:cs="Times New Roman"/>
          <w:sz w:val="20"/>
          <w:szCs w:val="20"/>
          <w:lang w:val="en-US"/>
        </w:rPr>
        <w:t>a</w:t>
      </w:r>
      <w:r w:rsidRPr="00A478B8">
        <w:rPr>
          <w:rFonts w:ascii="Times New Roman" w:hAnsi="Times New Roman" w:cs="Times New Roman"/>
          <w:sz w:val="20"/>
          <w:szCs w:val="20"/>
          <w:lang w:val="en-US"/>
        </w:rPr>
        <w:t xml:space="preserve">). </w:t>
      </w:r>
      <w:r w:rsidR="005B0C17" w:rsidRPr="00A478B8">
        <w:rPr>
          <w:rFonts w:ascii="Times New Roman" w:hAnsi="Times New Roman" w:cs="Times New Roman"/>
          <w:sz w:val="20"/>
          <w:szCs w:val="20"/>
          <w:lang w:val="en-US"/>
        </w:rPr>
        <w:t>South</w:t>
      </w:r>
      <w:r w:rsidR="00223DBC" w:rsidRPr="00A478B8">
        <w:rPr>
          <w:rFonts w:ascii="Times New Roman" w:hAnsi="Times New Roman" w:cs="Times New Roman"/>
          <w:sz w:val="20"/>
          <w:szCs w:val="20"/>
          <w:lang w:val="en-US"/>
        </w:rPr>
        <w:t xml:space="preserve"> of</w:t>
      </w:r>
      <w:r w:rsidR="00CA41A2" w:rsidRPr="00A478B8">
        <w:rPr>
          <w:rFonts w:ascii="Times New Roman" w:hAnsi="Times New Roman" w:cs="Times New Roman"/>
          <w:sz w:val="20"/>
          <w:szCs w:val="20"/>
          <w:lang w:val="en-US"/>
        </w:rPr>
        <w:t xml:space="preserve"> the </w:t>
      </w:r>
      <w:r w:rsidR="00CA41A2" w:rsidRPr="00A478B8">
        <w:rPr>
          <w:rFonts w:ascii="Times New Roman" w:hAnsi="Times New Roman" w:cs="Times New Roman"/>
          <w:i/>
          <w:sz w:val="20"/>
          <w:szCs w:val="20"/>
          <w:lang w:val="en-US"/>
        </w:rPr>
        <w:t>S.</w:t>
      </w:r>
      <w:r w:rsidR="00223DBC" w:rsidRPr="00A478B8">
        <w:rPr>
          <w:rFonts w:ascii="Times New Roman" w:hAnsi="Times New Roman" w:cs="Times New Roman"/>
          <w:i/>
          <w:sz w:val="20"/>
          <w:szCs w:val="20"/>
          <w:lang w:val="en-US"/>
        </w:rPr>
        <w:t xml:space="preserve"> </w:t>
      </w:r>
      <w:proofErr w:type="spellStart"/>
      <w:r w:rsidR="00CA41A2" w:rsidRPr="00A478B8">
        <w:rPr>
          <w:rFonts w:ascii="Times New Roman" w:hAnsi="Times New Roman" w:cs="Times New Roman"/>
          <w:i/>
          <w:sz w:val="20"/>
          <w:szCs w:val="20"/>
          <w:lang w:val="en-US"/>
        </w:rPr>
        <w:t>p</w:t>
      </w:r>
      <w:r w:rsidR="005B0C17" w:rsidRPr="00A478B8">
        <w:rPr>
          <w:rFonts w:ascii="Times New Roman" w:hAnsi="Times New Roman" w:cs="Times New Roman"/>
          <w:i/>
          <w:sz w:val="20"/>
          <w:szCs w:val="20"/>
          <w:lang w:val="en-US"/>
        </w:rPr>
        <w:t>olyschides</w:t>
      </w:r>
      <w:proofErr w:type="spellEnd"/>
      <w:r w:rsidR="00CA41A2" w:rsidRPr="00A478B8">
        <w:rPr>
          <w:rFonts w:ascii="Times New Roman" w:hAnsi="Times New Roman" w:cs="Times New Roman"/>
          <w:sz w:val="20"/>
          <w:szCs w:val="20"/>
          <w:lang w:val="en-US"/>
        </w:rPr>
        <w:t xml:space="preserve"> forests </w:t>
      </w:r>
      <w:r w:rsidR="004117AC" w:rsidRPr="00A478B8">
        <w:rPr>
          <w:rFonts w:ascii="Times New Roman" w:hAnsi="Times New Roman" w:cs="Times New Roman"/>
          <w:sz w:val="20"/>
          <w:szCs w:val="20"/>
          <w:lang w:val="en-US"/>
        </w:rPr>
        <w:t>in</w:t>
      </w:r>
      <w:r w:rsidR="00CA41A2" w:rsidRPr="00A478B8">
        <w:rPr>
          <w:rFonts w:ascii="Times New Roman" w:hAnsi="Times New Roman" w:cs="Times New Roman"/>
          <w:sz w:val="20"/>
          <w:szCs w:val="20"/>
          <w:lang w:val="en-US"/>
        </w:rPr>
        <w:t xml:space="preserve"> </w:t>
      </w:r>
      <w:r w:rsidR="009843C3" w:rsidRPr="00A478B8">
        <w:rPr>
          <w:rFonts w:ascii="Times New Roman" w:hAnsi="Times New Roman" w:cs="Times New Roman"/>
          <w:sz w:val="20"/>
          <w:szCs w:val="20"/>
          <w:lang w:val="en-US"/>
        </w:rPr>
        <w:t xml:space="preserve">north </w:t>
      </w:r>
      <w:r w:rsidR="00CA41A2" w:rsidRPr="00A478B8">
        <w:rPr>
          <w:rFonts w:ascii="Times New Roman" w:hAnsi="Times New Roman" w:cs="Times New Roman"/>
          <w:sz w:val="20"/>
          <w:szCs w:val="20"/>
          <w:lang w:val="en-US"/>
        </w:rPr>
        <w:t>Iberia, two sharp declines in density were observed along the coast</w:t>
      </w:r>
      <w:r w:rsidR="00F72490" w:rsidRPr="00A478B8">
        <w:rPr>
          <w:rFonts w:ascii="Times New Roman" w:hAnsi="Times New Roman" w:cs="Times New Roman"/>
          <w:sz w:val="20"/>
          <w:szCs w:val="20"/>
          <w:lang w:val="en-US"/>
        </w:rPr>
        <w:t xml:space="preserve"> by comparing records from 1960 to </w:t>
      </w:r>
      <w:r w:rsidR="00857970">
        <w:rPr>
          <w:rFonts w:ascii="Times New Roman" w:hAnsi="Times New Roman" w:cs="Times New Roman"/>
          <w:sz w:val="20"/>
          <w:szCs w:val="20"/>
          <w:lang w:val="en-US"/>
        </w:rPr>
        <w:t>nowa</w:t>
      </w:r>
      <w:r w:rsidR="00F72490" w:rsidRPr="00A478B8">
        <w:rPr>
          <w:rFonts w:ascii="Times New Roman" w:hAnsi="Times New Roman" w:cs="Times New Roman"/>
          <w:sz w:val="20"/>
          <w:szCs w:val="20"/>
          <w:lang w:val="en-US"/>
        </w:rPr>
        <w:t>days</w:t>
      </w:r>
      <w:r w:rsidR="00CA41A2" w:rsidRPr="00A478B8">
        <w:rPr>
          <w:rFonts w:ascii="Times New Roman" w:hAnsi="Times New Roman" w:cs="Times New Roman"/>
          <w:sz w:val="20"/>
          <w:szCs w:val="20"/>
          <w:lang w:val="en-US"/>
        </w:rPr>
        <w:t>, the first below latitude 41°N (mean density &lt; 10 individuals</w:t>
      </w:r>
      <w:r w:rsidR="0022254D" w:rsidRPr="00A478B8">
        <w:rPr>
          <w:rFonts w:ascii="Times New Roman" w:hAnsi="Times New Roman" w:cs="Times New Roman"/>
          <w:sz w:val="20"/>
          <w:szCs w:val="20"/>
          <w:lang w:val="en-US"/>
        </w:rPr>
        <w:t xml:space="preserve"> m</w:t>
      </w:r>
      <w:r w:rsidR="0022254D" w:rsidRPr="00A478B8">
        <w:rPr>
          <w:rFonts w:ascii="Times New Roman" w:hAnsi="Times New Roman" w:cs="Times New Roman"/>
          <w:sz w:val="20"/>
          <w:szCs w:val="20"/>
          <w:vertAlign w:val="superscript"/>
          <w:lang w:val="en-US"/>
        </w:rPr>
        <w:t>-2</w:t>
      </w:r>
      <w:r w:rsidR="00CA41A2" w:rsidRPr="00A478B8">
        <w:rPr>
          <w:rFonts w:ascii="Times New Roman" w:hAnsi="Times New Roman" w:cs="Times New Roman"/>
          <w:sz w:val="20"/>
          <w:szCs w:val="20"/>
          <w:lang w:val="en-US"/>
        </w:rPr>
        <w:t>) followed by an even sparser region in the south (mean density &lt; 5 individuals</w:t>
      </w:r>
      <w:r w:rsidR="0022254D" w:rsidRPr="00A478B8">
        <w:rPr>
          <w:rFonts w:ascii="Times New Roman" w:hAnsi="Times New Roman" w:cs="Times New Roman"/>
          <w:sz w:val="20"/>
          <w:szCs w:val="20"/>
          <w:lang w:val="en-US"/>
        </w:rPr>
        <w:t xml:space="preserve"> m</w:t>
      </w:r>
      <w:r w:rsidR="0022254D" w:rsidRPr="00A478B8">
        <w:rPr>
          <w:rFonts w:ascii="Times New Roman" w:hAnsi="Times New Roman" w:cs="Times New Roman"/>
          <w:sz w:val="20"/>
          <w:szCs w:val="20"/>
          <w:vertAlign w:val="superscript"/>
          <w:lang w:val="en-US"/>
        </w:rPr>
        <w:t>-2</w:t>
      </w:r>
      <w:r w:rsidR="00CA41A2" w:rsidRPr="00A478B8">
        <w:rPr>
          <w:rFonts w:ascii="Times New Roman" w:hAnsi="Times New Roman" w:cs="Times New Roman"/>
          <w:sz w:val="20"/>
          <w:szCs w:val="20"/>
          <w:lang w:val="en-US"/>
        </w:rPr>
        <w:t>), below latitude 38°N</w:t>
      </w:r>
      <w:r w:rsidR="00954DE9" w:rsidRPr="00A478B8">
        <w:rPr>
          <w:rFonts w:ascii="Times New Roman" w:hAnsi="Times New Roman" w:cs="Times New Roman"/>
          <w:sz w:val="20"/>
          <w:szCs w:val="20"/>
          <w:lang w:val="en-US"/>
        </w:rPr>
        <w:t xml:space="preserve"> (</w:t>
      </w:r>
      <w:proofErr w:type="spellStart"/>
      <w:r w:rsidR="00954DE9" w:rsidRPr="00A478B8">
        <w:rPr>
          <w:rFonts w:ascii="Times New Roman" w:hAnsi="Times New Roman" w:cs="Times New Roman"/>
          <w:sz w:val="20"/>
          <w:szCs w:val="20"/>
          <w:lang w:val="en-US"/>
        </w:rPr>
        <w:t>Assis</w:t>
      </w:r>
      <w:proofErr w:type="spellEnd"/>
      <w:r w:rsidR="00954DE9" w:rsidRPr="00A478B8">
        <w:rPr>
          <w:rFonts w:ascii="Times New Roman" w:hAnsi="Times New Roman" w:cs="Times New Roman"/>
          <w:sz w:val="20"/>
          <w:szCs w:val="20"/>
          <w:lang w:val="en-US"/>
        </w:rPr>
        <w:t xml:space="preserve"> et al. 2013</w:t>
      </w:r>
      <w:r w:rsidR="00954DE9" w:rsidRPr="00034629">
        <w:rPr>
          <w:rFonts w:ascii="Times New Roman" w:hAnsi="Times New Roman" w:cs="Times New Roman"/>
          <w:sz w:val="20"/>
          <w:szCs w:val="20"/>
          <w:lang w:val="en-US"/>
        </w:rPr>
        <w:t xml:space="preserve">). In this southernmost region, temporal data of </w:t>
      </w:r>
      <w:r w:rsidR="00954DE9" w:rsidRPr="00034629">
        <w:rPr>
          <w:rFonts w:ascii="Times New Roman" w:hAnsi="Times New Roman" w:cs="Times New Roman"/>
          <w:sz w:val="20"/>
          <w:szCs w:val="20"/>
          <w:lang w:val="en-US"/>
        </w:rPr>
        <w:lastRenderedPageBreak/>
        <w:t xml:space="preserve">abundance indicated strong demographic regressions, local extinctions, and extinctions followed by </w:t>
      </w:r>
      <w:proofErr w:type="spellStart"/>
      <w:r w:rsidR="00954DE9" w:rsidRPr="00034629">
        <w:rPr>
          <w:rFonts w:ascii="Times New Roman" w:hAnsi="Times New Roman" w:cs="Times New Roman"/>
          <w:sz w:val="20"/>
          <w:szCs w:val="20"/>
          <w:lang w:val="en-US"/>
        </w:rPr>
        <w:t>recolonizations</w:t>
      </w:r>
      <w:proofErr w:type="spellEnd"/>
      <w:r w:rsidR="00954DE9" w:rsidRPr="00034629">
        <w:rPr>
          <w:rFonts w:ascii="Times New Roman" w:hAnsi="Times New Roman" w:cs="Times New Roman"/>
          <w:sz w:val="20"/>
          <w:szCs w:val="20"/>
          <w:lang w:val="en-US"/>
        </w:rPr>
        <w:t xml:space="preserve"> that were confirmed by </w:t>
      </w:r>
      <w:r w:rsidR="00F72490" w:rsidRPr="00A478B8">
        <w:rPr>
          <w:rFonts w:ascii="Times New Roman" w:hAnsi="Times New Roman" w:cs="Times New Roman"/>
          <w:sz w:val="20"/>
          <w:szCs w:val="20"/>
          <w:lang w:val="en-US"/>
        </w:rPr>
        <w:t>genetic analyses</w:t>
      </w:r>
      <w:r w:rsidR="00CA4980" w:rsidRPr="00A478B8">
        <w:rPr>
          <w:rFonts w:ascii="Times New Roman" w:hAnsi="Times New Roman" w:cs="Times New Roman"/>
          <w:sz w:val="20"/>
          <w:szCs w:val="20"/>
          <w:lang w:val="en-US"/>
        </w:rPr>
        <w:t>,</w:t>
      </w:r>
      <w:r w:rsidR="00F72490" w:rsidRPr="00A478B8">
        <w:rPr>
          <w:rFonts w:ascii="Times New Roman" w:hAnsi="Times New Roman" w:cs="Times New Roman"/>
          <w:sz w:val="20"/>
          <w:szCs w:val="20"/>
          <w:lang w:val="en-US"/>
        </w:rPr>
        <w:t xml:space="preserve"> </w:t>
      </w:r>
      <w:r w:rsidR="00954DE9" w:rsidRPr="00A478B8">
        <w:rPr>
          <w:rFonts w:ascii="Times New Roman" w:hAnsi="Times New Roman" w:cs="Times New Roman"/>
          <w:sz w:val="20"/>
          <w:szCs w:val="20"/>
          <w:lang w:val="en-US"/>
        </w:rPr>
        <w:t xml:space="preserve">since bottleneck signs were </w:t>
      </w:r>
      <w:r w:rsidR="00F72490" w:rsidRPr="00A478B8">
        <w:rPr>
          <w:rFonts w:ascii="Times New Roman" w:hAnsi="Times New Roman" w:cs="Times New Roman"/>
          <w:sz w:val="20"/>
          <w:szCs w:val="20"/>
          <w:lang w:val="en-US"/>
        </w:rPr>
        <w:t>retrieved for th</w:t>
      </w:r>
      <w:r w:rsidR="009843C3" w:rsidRPr="00A478B8">
        <w:rPr>
          <w:rFonts w:ascii="Times New Roman" w:hAnsi="Times New Roman" w:cs="Times New Roman"/>
          <w:sz w:val="20"/>
          <w:szCs w:val="20"/>
          <w:lang w:val="en-US"/>
        </w:rPr>
        <w:t>r</w:t>
      </w:r>
      <w:r w:rsidR="00F72490" w:rsidRPr="00A478B8">
        <w:rPr>
          <w:rFonts w:ascii="Times New Roman" w:hAnsi="Times New Roman" w:cs="Times New Roman"/>
          <w:sz w:val="20"/>
          <w:szCs w:val="20"/>
          <w:lang w:val="en-US"/>
        </w:rPr>
        <w:t xml:space="preserve">ee of these southernmost populations </w:t>
      </w:r>
      <w:r w:rsidR="00954DE9" w:rsidRPr="00A478B8">
        <w:rPr>
          <w:rFonts w:ascii="Times New Roman" w:hAnsi="Times New Roman" w:cs="Times New Roman"/>
          <w:sz w:val="20"/>
          <w:szCs w:val="20"/>
          <w:lang w:val="en-US"/>
        </w:rPr>
        <w:t>(</w:t>
      </w:r>
      <w:proofErr w:type="spellStart"/>
      <w:r w:rsidR="00954DE9" w:rsidRPr="00A478B8">
        <w:rPr>
          <w:rFonts w:ascii="Times New Roman" w:hAnsi="Times New Roman" w:cs="Times New Roman"/>
          <w:sz w:val="20"/>
          <w:szCs w:val="20"/>
          <w:lang w:val="en-US"/>
        </w:rPr>
        <w:t>Assis</w:t>
      </w:r>
      <w:proofErr w:type="spellEnd"/>
      <w:r w:rsidR="00954DE9" w:rsidRPr="00A478B8">
        <w:rPr>
          <w:rFonts w:ascii="Times New Roman" w:hAnsi="Times New Roman" w:cs="Times New Roman"/>
          <w:sz w:val="20"/>
          <w:szCs w:val="20"/>
          <w:lang w:val="en-US"/>
        </w:rPr>
        <w:t xml:space="preserve"> et al. 2013</w:t>
      </w:r>
      <w:r w:rsidR="00954DE9" w:rsidRPr="00034629">
        <w:rPr>
          <w:rFonts w:ascii="Times New Roman" w:hAnsi="Times New Roman" w:cs="Times New Roman"/>
          <w:sz w:val="20"/>
          <w:szCs w:val="20"/>
          <w:lang w:val="en-US"/>
        </w:rPr>
        <w:t>).</w:t>
      </w:r>
      <w:r w:rsidR="009843C3" w:rsidRPr="00A478B8">
        <w:rPr>
          <w:rFonts w:ascii="Times New Roman" w:hAnsi="Times New Roman" w:cs="Times New Roman"/>
          <w:sz w:val="20"/>
          <w:szCs w:val="20"/>
          <w:lang w:val="en-US"/>
        </w:rPr>
        <w:t xml:space="preserve"> Interestingly, the detection of bottleneck </w:t>
      </w:r>
      <w:r w:rsidR="00CA4980" w:rsidRPr="00A478B8">
        <w:rPr>
          <w:rFonts w:ascii="Times New Roman" w:hAnsi="Times New Roman" w:cs="Times New Roman"/>
          <w:sz w:val="20"/>
          <w:szCs w:val="20"/>
          <w:lang w:val="en-US"/>
        </w:rPr>
        <w:t xml:space="preserve">signs </w:t>
      </w:r>
      <w:r w:rsidR="009843C3" w:rsidRPr="00A478B8">
        <w:rPr>
          <w:rFonts w:ascii="Times New Roman" w:hAnsi="Times New Roman" w:cs="Times New Roman"/>
          <w:sz w:val="20"/>
          <w:szCs w:val="20"/>
          <w:lang w:val="en-US"/>
        </w:rPr>
        <w:t xml:space="preserve">from genetic data </w:t>
      </w:r>
      <w:r w:rsidR="00C71741" w:rsidRPr="00A478B8">
        <w:rPr>
          <w:rFonts w:ascii="Times New Roman" w:hAnsi="Times New Roman" w:cs="Times New Roman"/>
          <w:sz w:val="20"/>
          <w:szCs w:val="20"/>
          <w:lang w:val="en-US"/>
        </w:rPr>
        <w:t xml:space="preserve">was </w:t>
      </w:r>
      <w:r w:rsidR="009843C3" w:rsidRPr="00A478B8">
        <w:rPr>
          <w:rFonts w:ascii="Times New Roman" w:hAnsi="Times New Roman" w:cs="Times New Roman"/>
          <w:sz w:val="20"/>
          <w:szCs w:val="20"/>
          <w:lang w:val="en-US"/>
        </w:rPr>
        <w:t xml:space="preserve">only possible </w:t>
      </w:r>
      <w:ins w:id="203" w:author="Nova Mieszkowska" w:date="2015-12-07T16:32:00Z">
        <w:r w:rsidR="00FB55A1">
          <w:rPr>
            <w:rFonts w:ascii="Times New Roman" w:hAnsi="Times New Roman" w:cs="Times New Roman"/>
            <w:sz w:val="20"/>
            <w:szCs w:val="20"/>
            <w:lang w:val="en-US"/>
          </w:rPr>
          <w:t xml:space="preserve">a </w:t>
        </w:r>
      </w:ins>
      <w:r w:rsidR="009843C3" w:rsidRPr="00A478B8">
        <w:rPr>
          <w:rFonts w:ascii="Times New Roman" w:hAnsi="Times New Roman" w:cs="Times New Roman"/>
          <w:sz w:val="20"/>
          <w:szCs w:val="20"/>
          <w:lang w:val="en-US"/>
        </w:rPr>
        <w:t xml:space="preserve">few generations </w:t>
      </w:r>
      <w:r w:rsidR="004117AC" w:rsidRPr="00A478B8">
        <w:rPr>
          <w:rFonts w:ascii="Times New Roman" w:hAnsi="Times New Roman" w:cs="Times New Roman"/>
          <w:sz w:val="20"/>
          <w:szCs w:val="20"/>
          <w:lang w:val="en-US"/>
        </w:rPr>
        <w:t>after</w:t>
      </w:r>
      <w:r w:rsidR="009843C3" w:rsidRPr="00A478B8">
        <w:rPr>
          <w:rFonts w:ascii="Times New Roman" w:hAnsi="Times New Roman" w:cs="Times New Roman"/>
          <w:sz w:val="20"/>
          <w:szCs w:val="20"/>
          <w:lang w:val="en-US"/>
        </w:rPr>
        <w:t xml:space="preserve"> such demographic </w:t>
      </w:r>
      <w:r w:rsidR="00CA4980" w:rsidRPr="00A478B8">
        <w:rPr>
          <w:rFonts w:ascii="Times New Roman" w:hAnsi="Times New Roman" w:cs="Times New Roman"/>
          <w:sz w:val="20"/>
          <w:szCs w:val="20"/>
          <w:lang w:val="en-US"/>
        </w:rPr>
        <w:t>changes</w:t>
      </w:r>
      <w:r w:rsidR="009843C3" w:rsidRPr="00A478B8">
        <w:rPr>
          <w:rFonts w:ascii="Times New Roman" w:hAnsi="Times New Roman" w:cs="Times New Roman"/>
          <w:sz w:val="20"/>
          <w:szCs w:val="20"/>
          <w:lang w:val="en-US"/>
        </w:rPr>
        <w:t xml:space="preserve">; and illustrates that this regression is a contemporary phenomenon now occurring in the studied region. </w:t>
      </w:r>
      <w:r w:rsidRPr="00A478B8">
        <w:rPr>
          <w:rFonts w:ascii="Times New Roman" w:hAnsi="Times New Roman" w:cs="Times New Roman"/>
          <w:sz w:val="20"/>
          <w:szCs w:val="20"/>
          <w:lang w:val="en-US"/>
        </w:rPr>
        <w:t xml:space="preserve">There </w:t>
      </w:r>
      <w:r w:rsidR="00E92B5A" w:rsidRPr="00A478B8">
        <w:rPr>
          <w:rFonts w:ascii="Times New Roman" w:hAnsi="Times New Roman" w:cs="Times New Roman"/>
          <w:sz w:val="20"/>
          <w:szCs w:val="20"/>
          <w:lang w:val="en-US"/>
        </w:rPr>
        <w:t>was</w:t>
      </w:r>
      <w:r w:rsidRPr="00A478B8">
        <w:rPr>
          <w:rFonts w:ascii="Times New Roman" w:hAnsi="Times New Roman" w:cs="Times New Roman"/>
          <w:sz w:val="20"/>
          <w:szCs w:val="20"/>
          <w:lang w:val="en-US"/>
        </w:rPr>
        <w:t xml:space="preserve"> no </w:t>
      </w:r>
      <w:r w:rsidR="00CA4980" w:rsidRPr="00A478B8">
        <w:rPr>
          <w:rFonts w:ascii="Times New Roman" w:hAnsi="Times New Roman" w:cs="Times New Roman"/>
          <w:sz w:val="20"/>
          <w:szCs w:val="20"/>
          <w:lang w:val="en-US"/>
        </w:rPr>
        <w:t xml:space="preserve">information on the status and trends </w:t>
      </w:r>
      <w:r w:rsidRPr="00A478B8">
        <w:rPr>
          <w:rFonts w:ascii="Times New Roman" w:hAnsi="Times New Roman" w:cs="Times New Roman"/>
          <w:sz w:val="20"/>
          <w:szCs w:val="20"/>
          <w:lang w:val="en-US"/>
        </w:rPr>
        <w:t>in the Norwegian population of this species.</w:t>
      </w:r>
      <w:r w:rsidR="00353257" w:rsidRPr="00A478B8">
        <w:rPr>
          <w:rFonts w:ascii="Times New Roman" w:hAnsi="Times New Roman" w:cs="Times New Roman"/>
          <w:sz w:val="20"/>
          <w:szCs w:val="20"/>
          <w:lang w:val="en-GB"/>
        </w:rPr>
        <w:t xml:space="preserve"> In France</w:t>
      </w:r>
      <w:r w:rsidR="003A314F" w:rsidRPr="00A478B8">
        <w:rPr>
          <w:rFonts w:ascii="Times New Roman" w:hAnsi="Times New Roman" w:cs="Times New Roman"/>
          <w:sz w:val="20"/>
          <w:szCs w:val="20"/>
          <w:lang w:val="en-GB"/>
        </w:rPr>
        <w:t xml:space="preserve"> and UK</w:t>
      </w:r>
      <w:r w:rsidR="00353257" w:rsidRPr="00A478B8">
        <w:rPr>
          <w:rFonts w:ascii="Times New Roman" w:hAnsi="Times New Roman" w:cs="Times New Roman"/>
          <w:sz w:val="20"/>
          <w:szCs w:val="20"/>
          <w:lang w:val="en-GB"/>
        </w:rPr>
        <w:t xml:space="preserve">, the distribution of this species </w:t>
      </w:r>
      <w:r w:rsidR="003A314F" w:rsidRPr="00A478B8">
        <w:rPr>
          <w:rFonts w:ascii="Times New Roman" w:hAnsi="Times New Roman" w:cs="Times New Roman"/>
          <w:sz w:val="20"/>
          <w:szCs w:val="20"/>
          <w:lang w:val="en-GB"/>
        </w:rPr>
        <w:t>a</w:t>
      </w:r>
      <w:r w:rsidR="00353257" w:rsidRPr="00A478B8">
        <w:rPr>
          <w:rFonts w:ascii="Times New Roman" w:hAnsi="Times New Roman" w:cs="Times New Roman"/>
          <w:sz w:val="20"/>
          <w:szCs w:val="20"/>
          <w:lang w:val="en-GB"/>
        </w:rPr>
        <w:t xml:space="preserve">ppears more or less stable even if </w:t>
      </w:r>
      <w:r w:rsidR="0070341A" w:rsidRPr="00A478B8">
        <w:rPr>
          <w:rFonts w:ascii="Times New Roman" w:hAnsi="Times New Roman" w:cs="Times New Roman"/>
          <w:sz w:val="20"/>
          <w:szCs w:val="20"/>
          <w:lang w:val="en-GB"/>
        </w:rPr>
        <w:t xml:space="preserve">in some areas a reduction in abundance has been recorded. In </w:t>
      </w:r>
      <w:r w:rsidR="00857970">
        <w:rPr>
          <w:rFonts w:ascii="Times New Roman" w:hAnsi="Times New Roman" w:cs="Times New Roman"/>
          <w:sz w:val="20"/>
          <w:szCs w:val="20"/>
          <w:lang w:val="en-GB"/>
        </w:rPr>
        <w:t xml:space="preserve">a </w:t>
      </w:r>
      <w:r w:rsidR="0070341A" w:rsidRPr="00A478B8">
        <w:rPr>
          <w:rFonts w:ascii="Times New Roman" w:hAnsi="Times New Roman" w:cs="Times New Roman"/>
          <w:sz w:val="20"/>
          <w:szCs w:val="20"/>
          <w:lang w:val="en-GB"/>
        </w:rPr>
        <w:t>few localities an expansion trend was referred for this species</w:t>
      </w:r>
      <w:r w:rsidR="00CA4980" w:rsidRPr="00A478B8">
        <w:rPr>
          <w:rFonts w:ascii="Times New Roman" w:hAnsi="Times New Roman" w:cs="Times New Roman"/>
          <w:sz w:val="20"/>
          <w:szCs w:val="20"/>
          <w:lang w:val="en-GB"/>
        </w:rPr>
        <w:t>,</w:t>
      </w:r>
      <w:r w:rsidR="0070341A" w:rsidRPr="00A478B8">
        <w:rPr>
          <w:rFonts w:ascii="Times New Roman" w:hAnsi="Times New Roman" w:cs="Times New Roman"/>
          <w:sz w:val="20"/>
          <w:szCs w:val="20"/>
          <w:lang w:val="en-GB"/>
        </w:rPr>
        <w:t xml:space="preserve"> </w:t>
      </w:r>
      <w:r w:rsidR="0070341A" w:rsidRPr="00A478B8">
        <w:rPr>
          <w:rFonts w:ascii="Times New Roman" w:hAnsi="Times New Roman" w:cs="Times New Roman"/>
          <w:sz w:val="20"/>
          <w:szCs w:val="20"/>
          <w:lang w:val="en-US"/>
        </w:rPr>
        <w:t>which</w:t>
      </w:r>
      <w:r w:rsidR="00353257" w:rsidRPr="00A478B8">
        <w:rPr>
          <w:rFonts w:ascii="Times New Roman" w:hAnsi="Times New Roman" w:cs="Times New Roman"/>
          <w:sz w:val="20"/>
          <w:szCs w:val="20"/>
          <w:lang w:val="en-GB"/>
        </w:rPr>
        <w:t xml:space="preserve"> could be favoured by some local decrease of </w:t>
      </w:r>
      <w:r w:rsidR="00353257" w:rsidRPr="00A478B8">
        <w:rPr>
          <w:rFonts w:ascii="Times New Roman" w:hAnsi="Times New Roman" w:cs="Times New Roman"/>
          <w:i/>
          <w:sz w:val="20"/>
          <w:szCs w:val="20"/>
          <w:lang w:val="en-GB"/>
        </w:rPr>
        <w:t xml:space="preserve">L. </w:t>
      </w:r>
      <w:proofErr w:type="spellStart"/>
      <w:r w:rsidR="00353257" w:rsidRPr="00A478B8">
        <w:rPr>
          <w:rFonts w:ascii="Times New Roman" w:hAnsi="Times New Roman" w:cs="Times New Roman"/>
          <w:i/>
          <w:sz w:val="20"/>
          <w:szCs w:val="20"/>
          <w:lang w:val="en-GB"/>
        </w:rPr>
        <w:t>digitata</w:t>
      </w:r>
      <w:proofErr w:type="spellEnd"/>
      <w:r w:rsidR="00353257" w:rsidRPr="00A478B8">
        <w:rPr>
          <w:rFonts w:ascii="Times New Roman" w:hAnsi="Times New Roman" w:cs="Times New Roman"/>
          <w:sz w:val="20"/>
          <w:szCs w:val="20"/>
          <w:lang w:val="en-GB"/>
        </w:rPr>
        <w:t>, due to harvesting.</w:t>
      </w:r>
      <w:r w:rsidR="007D348A" w:rsidRPr="00A478B8">
        <w:rPr>
          <w:rFonts w:ascii="Times New Roman" w:hAnsi="Times New Roman" w:cs="Times New Roman"/>
          <w:sz w:val="20"/>
          <w:szCs w:val="20"/>
          <w:lang w:val="en-GB"/>
        </w:rPr>
        <w:t xml:space="preserve"> </w:t>
      </w:r>
      <w:r w:rsidR="00656C2E" w:rsidRPr="00A478B8">
        <w:rPr>
          <w:rFonts w:ascii="Times New Roman" w:hAnsi="Times New Roman" w:cs="Times New Roman"/>
          <w:sz w:val="20"/>
          <w:szCs w:val="20"/>
          <w:lang w:val="en-US"/>
        </w:rPr>
        <w:t>No updated dataset was available for</w:t>
      </w:r>
      <w:r w:rsidR="007D348A" w:rsidRPr="00A478B8">
        <w:rPr>
          <w:rFonts w:ascii="Times New Roman" w:hAnsi="Times New Roman" w:cs="Times New Roman"/>
          <w:sz w:val="20"/>
          <w:szCs w:val="20"/>
          <w:lang w:val="en-GB"/>
        </w:rPr>
        <w:t xml:space="preserve"> the Mediterranean, although the presence of </w:t>
      </w:r>
      <w:r w:rsidR="007D348A" w:rsidRPr="00A478B8">
        <w:rPr>
          <w:rFonts w:ascii="Times New Roman" w:hAnsi="Times New Roman" w:cs="Times New Roman"/>
          <w:i/>
          <w:sz w:val="20"/>
          <w:szCs w:val="20"/>
          <w:lang w:val="en-US"/>
        </w:rPr>
        <w:t>S.</w:t>
      </w:r>
      <w:r w:rsidR="00E87460" w:rsidRPr="00A478B8">
        <w:rPr>
          <w:rFonts w:ascii="Times New Roman" w:hAnsi="Times New Roman" w:cs="Times New Roman"/>
          <w:i/>
          <w:sz w:val="20"/>
          <w:szCs w:val="20"/>
          <w:lang w:val="en-US"/>
        </w:rPr>
        <w:t xml:space="preserve"> </w:t>
      </w:r>
      <w:proofErr w:type="spellStart"/>
      <w:r w:rsidR="007D348A" w:rsidRPr="00A478B8">
        <w:rPr>
          <w:rFonts w:ascii="Times New Roman" w:hAnsi="Times New Roman" w:cs="Times New Roman"/>
          <w:i/>
          <w:sz w:val="20"/>
          <w:szCs w:val="20"/>
          <w:lang w:val="en-US"/>
        </w:rPr>
        <w:t>polyschides</w:t>
      </w:r>
      <w:proofErr w:type="spellEnd"/>
      <w:r w:rsidR="007D348A" w:rsidRPr="00A478B8">
        <w:rPr>
          <w:rFonts w:ascii="Times New Roman" w:hAnsi="Times New Roman" w:cs="Times New Roman"/>
          <w:sz w:val="20"/>
          <w:szCs w:val="20"/>
          <w:lang w:val="en-US"/>
        </w:rPr>
        <w:t xml:space="preserve"> is known</w:t>
      </w:r>
      <w:r w:rsidR="00656C2E" w:rsidRPr="00A478B8">
        <w:rPr>
          <w:rFonts w:ascii="Times New Roman" w:hAnsi="Times New Roman" w:cs="Times New Roman"/>
          <w:sz w:val="20"/>
          <w:szCs w:val="20"/>
          <w:lang w:val="en-US"/>
        </w:rPr>
        <w:t xml:space="preserve"> in this area</w:t>
      </w:r>
      <w:del w:id="204" w:author="Nova Mieszkowska" w:date="2015-12-07T16:32:00Z">
        <w:r w:rsidR="007D348A" w:rsidRPr="00A478B8" w:rsidDel="00FB55A1">
          <w:rPr>
            <w:rFonts w:ascii="Times New Roman" w:hAnsi="Times New Roman" w:cs="Times New Roman"/>
            <w:sz w:val="20"/>
            <w:szCs w:val="20"/>
            <w:lang w:val="en-US"/>
          </w:rPr>
          <w:delText xml:space="preserve"> </w:delText>
        </w:r>
      </w:del>
      <w:r w:rsidR="00CA4980" w:rsidRPr="00A478B8">
        <w:rPr>
          <w:rFonts w:ascii="Times New Roman" w:hAnsi="Times New Roman" w:cs="Times New Roman"/>
          <w:sz w:val="20"/>
          <w:szCs w:val="20"/>
          <w:lang w:val="en-US"/>
        </w:rPr>
        <w:t>. The only detailed record for the species from the Strait of Messina</w:t>
      </w:r>
      <w:r w:rsidR="00626718" w:rsidRPr="00A478B8">
        <w:rPr>
          <w:rFonts w:ascii="Times New Roman" w:hAnsi="Times New Roman" w:cs="Times New Roman"/>
          <w:sz w:val="20"/>
          <w:szCs w:val="20"/>
          <w:lang w:val="en-US"/>
        </w:rPr>
        <w:t xml:space="preserve">, </w:t>
      </w:r>
      <w:r w:rsidR="00CA4980" w:rsidRPr="00A478B8">
        <w:rPr>
          <w:rFonts w:ascii="Times New Roman" w:hAnsi="Times New Roman" w:cs="Times New Roman"/>
          <w:sz w:val="20"/>
          <w:szCs w:val="20"/>
          <w:lang w:val="en-US"/>
        </w:rPr>
        <w:t>where data collected in 1998-200</w:t>
      </w:r>
      <w:r w:rsidR="00D656B4" w:rsidRPr="00A478B8">
        <w:rPr>
          <w:rFonts w:ascii="Times New Roman" w:hAnsi="Times New Roman" w:cs="Times New Roman"/>
          <w:sz w:val="20"/>
          <w:szCs w:val="20"/>
          <w:lang w:val="en-US"/>
        </w:rPr>
        <w:t>0</w:t>
      </w:r>
      <w:r w:rsidR="00CA4980" w:rsidRPr="00A478B8">
        <w:rPr>
          <w:rFonts w:ascii="Times New Roman" w:hAnsi="Times New Roman" w:cs="Times New Roman"/>
          <w:sz w:val="20"/>
          <w:szCs w:val="20"/>
          <w:lang w:val="en-US"/>
        </w:rPr>
        <w:t xml:space="preserve"> were compared with past maps by </w:t>
      </w:r>
      <w:proofErr w:type="spellStart"/>
      <w:r w:rsidR="00CA4980" w:rsidRPr="00A478B8">
        <w:rPr>
          <w:rFonts w:ascii="Times New Roman" w:hAnsi="Times New Roman" w:cs="Times New Roman"/>
          <w:sz w:val="20"/>
          <w:szCs w:val="20"/>
          <w:lang w:val="en-US"/>
        </w:rPr>
        <w:t>Moio</w:t>
      </w:r>
      <w:proofErr w:type="spellEnd"/>
      <w:r w:rsidR="00CA4980" w:rsidRPr="00A478B8">
        <w:rPr>
          <w:rFonts w:ascii="Times New Roman" w:hAnsi="Times New Roman" w:cs="Times New Roman"/>
          <w:sz w:val="20"/>
          <w:szCs w:val="20"/>
          <w:lang w:val="en-US"/>
        </w:rPr>
        <w:t xml:space="preserve"> and </w:t>
      </w:r>
      <w:proofErr w:type="spellStart"/>
      <w:r w:rsidR="00CA4980" w:rsidRPr="00A478B8">
        <w:rPr>
          <w:rFonts w:ascii="Times New Roman" w:hAnsi="Times New Roman" w:cs="Times New Roman"/>
          <w:sz w:val="20"/>
          <w:szCs w:val="20"/>
          <w:lang w:val="en-US"/>
        </w:rPr>
        <w:t>Buta</w:t>
      </w:r>
      <w:proofErr w:type="spellEnd"/>
      <w:r w:rsidR="00CA4980" w:rsidRPr="00A478B8">
        <w:rPr>
          <w:rFonts w:ascii="Times New Roman" w:hAnsi="Times New Roman" w:cs="Times New Roman"/>
          <w:sz w:val="20"/>
          <w:szCs w:val="20"/>
          <w:lang w:val="en-US"/>
        </w:rPr>
        <w:t xml:space="preserve"> 1971</w:t>
      </w:r>
      <w:r w:rsidR="00626718" w:rsidRPr="00034629">
        <w:rPr>
          <w:rFonts w:ascii="Times New Roman" w:hAnsi="Times New Roman" w:cs="Times New Roman"/>
          <w:sz w:val="20"/>
          <w:szCs w:val="20"/>
          <w:lang w:val="en-US"/>
        </w:rPr>
        <w:t>,</w:t>
      </w:r>
      <w:r w:rsidR="00CA4980" w:rsidRPr="00A478B8">
        <w:rPr>
          <w:rFonts w:ascii="Times New Roman" w:hAnsi="Times New Roman" w:cs="Times New Roman"/>
          <w:sz w:val="20"/>
          <w:szCs w:val="20"/>
          <w:lang w:val="en-US"/>
        </w:rPr>
        <w:t xml:space="preserve"> reported a marked contraction in the distribution of the species along the coast of Calabria</w:t>
      </w:r>
      <w:r w:rsidR="001E612E" w:rsidRPr="00A478B8">
        <w:rPr>
          <w:rFonts w:ascii="Times New Roman" w:hAnsi="Times New Roman" w:cs="Times New Roman"/>
          <w:sz w:val="20"/>
          <w:szCs w:val="20"/>
          <w:lang w:val="en-US"/>
        </w:rPr>
        <w:t>,</w:t>
      </w:r>
      <w:r w:rsidR="00CA4980" w:rsidRPr="00A478B8">
        <w:rPr>
          <w:rFonts w:ascii="Times New Roman" w:hAnsi="Times New Roman" w:cs="Times New Roman"/>
          <w:sz w:val="20"/>
          <w:szCs w:val="20"/>
          <w:lang w:val="en-US"/>
        </w:rPr>
        <w:t xml:space="preserve"> </w:t>
      </w:r>
      <w:proofErr w:type="spellStart"/>
      <w:r w:rsidR="00CA4980" w:rsidRPr="00A478B8">
        <w:rPr>
          <w:rFonts w:ascii="Times New Roman" w:hAnsi="Times New Roman" w:cs="Times New Roman"/>
          <w:sz w:val="20"/>
          <w:szCs w:val="20"/>
          <w:lang w:val="it-IT"/>
        </w:rPr>
        <w:t>between</w:t>
      </w:r>
      <w:proofErr w:type="spellEnd"/>
      <w:r w:rsidR="00CA4980" w:rsidRPr="00A478B8">
        <w:rPr>
          <w:rFonts w:ascii="Times New Roman" w:hAnsi="Times New Roman" w:cs="Times New Roman"/>
          <w:sz w:val="20"/>
          <w:szCs w:val="20"/>
          <w:lang w:val="it-IT"/>
        </w:rPr>
        <w:t xml:space="preserve"> Villa S. Giovanni and Capo Paci (Zampino and Di Martino 2000</w:t>
      </w:r>
      <w:r w:rsidR="00CA4980" w:rsidRPr="00034629">
        <w:rPr>
          <w:rFonts w:ascii="Times New Roman" w:hAnsi="Times New Roman" w:cs="Times New Roman"/>
          <w:sz w:val="20"/>
          <w:szCs w:val="20"/>
          <w:lang w:val="it-IT"/>
        </w:rPr>
        <w:t xml:space="preserve">). Local </w:t>
      </w:r>
      <w:proofErr w:type="spellStart"/>
      <w:r w:rsidR="00CA4980" w:rsidRPr="00034629">
        <w:rPr>
          <w:rFonts w:ascii="Times New Roman" w:hAnsi="Times New Roman" w:cs="Times New Roman"/>
          <w:sz w:val="20"/>
          <w:szCs w:val="20"/>
          <w:lang w:val="it-IT"/>
        </w:rPr>
        <w:t>experts</w:t>
      </w:r>
      <w:proofErr w:type="spellEnd"/>
      <w:r w:rsidR="00CA4980" w:rsidRPr="00034629">
        <w:rPr>
          <w:rFonts w:ascii="Times New Roman" w:hAnsi="Times New Roman" w:cs="Times New Roman"/>
          <w:sz w:val="20"/>
          <w:szCs w:val="20"/>
          <w:lang w:val="it-IT"/>
        </w:rPr>
        <w:t xml:space="preserve"> </w:t>
      </w:r>
      <w:proofErr w:type="spellStart"/>
      <w:r w:rsidR="00CA4980" w:rsidRPr="00034629">
        <w:rPr>
          <w:rFonts w:ascii="Times New Roman" w:hAnsi="Times New Roman" w:cs="Times New Roman"/>
          <w:sz w:val="20"/>
          <w:szCs w:val="20"/>
          <w:lang w:val="it-IT"/>
        </w:rPr>
        <w:t>contacted</w:t>
      </w:r>
      <w:proofErr w:type="spellEnd"/>
      <w:r w:rsidR="00CA4980" w:rsidRPr="00034629">
        <w:rPr>
          <w:rFonts w:ascii="Times New Roman" w:hAnsi="Times New Roman" w:cs="Times New Roman"/>
          <w:sz w:val="20"/>
          <w:szCs w:val="20"/>
          <w:lang w:val="it-IT"/>
        </w:rPr>
        <w:t xml:space="preserve"> by the </w:t>
      </w:r>
      <w:proofErr w:type="spellStart"/>
      <w:r w:rsidR="00CA4980" w:rsidRPr="00034629">
        <w:rPr>
          <w:rFonts w:ascii="Times New Roman" w:hAnsi="Times New Roman" w:cs="Times New Roman"/>
          <w:sz w:val="20"/>
          <w:szCs w:val="20"/>
          <w:lang w:val="it-IT"/>
        </w:rPr>
        <w:t>authors</w:t>
      </w:r>
      <w:proofErr w:type="spellEnd"/>
      <w:r w:rsidR="00CA4980" w:rsidRPr="00034629">
        <w:rPr>
          <w:rFonts w:ascii="Times New Roman" w:hAnsi="Times New Roman" w:cs="Times New Roman"/>
          <w:sz w:val="20"/>
          <w:szCs w:val="20"/>
          <w:lang w:val="it-IT"/>
        </w:rPr>
        <w:t xml:space="preserve"> (D. Serio) </w:t>
      </w:r>
      <w:proofErr w:type="spellStart"/>
      <w:r w:rsidR="00CA4980" w:rsidRPr="00034629">
        <w:rPr>
          <w:rFonts w:ascii="Times New Roman" w:hAnsi="Times New Roman" w:cs="Times New Roman"/>
          <w:sz w:val="20"/>
          <w:szCs w:val="20"/>
          <w:lang w:val="it-IT"/>
        </w:rPr>
        <w:t>suggested</w:t>
      </w:r>
      <w:proofErr w:type="spellEnd"/>
      <w:r w:rsidR="00CA4980" w:rsidRPr="00034629">
        <w:rPr>
          <w:rFonts w:ascii="Times New Roman" w:hAnsi="Times New Roman" w:cs="Times New Roman"/>
          <w:sz w:val="20"/>
          <w:szCs w:val="20"/>
          <w:lang w:val="it-IT"/>
        </w:rPr>
        <w:t xml:space="preserve"> </w:t>
      </w:r>
      <w:proofErr w:type="spellStart"/>
      <w:r w:rsidR="00CA4980" w:rsidRPr="00034629">
        <w:rPr>
          <w:rFonts w:ascii="Times New Roman" w:hAnsi="Times New Roman" w:cs="Times New Roman"/>
          <w:sz w:val="20"/>
          <w:szCs w:val="20"/>
          <w:lang w:val="it-IT"/>
        </w:rPr>
        <w:t>that</w:t>
      </w:r>
      <w:proofErr w:type="spellEnd"/>
      <w:r w:rsidR="00CA4980" w:rsidRPr="00034629">
        <w:rPr>
          <w:rFonts w:ascii="Times New Roman" w:hAnsi="Times New Roman" w:cs="Times New Roman"/>
          <w:sz w:val="20"/>
          <w:szCs w:val="20"/>
          <w:lang w:val="it-IT"/>
        </w:rPr>
        <w:t xml:space="preserve"> </w:t>
      </w:r>
      <w:proofErr w:type="spellStart"/>
      <w:r w:rsidR="00CA4980" w:rsidRPr="00034629">
        <w:rPr>
          <w:rFonts w:ascii="Times New Roman" w:hAnsi="Times New Roman" w:cs="Times New Roman"/>
          <w:sz w:val="20"/>
          <w:szCs w:val="20"/>
          <w:lang w:val="it-IT"/>
        </w:rPr>
        <w:t>nowadays</w:t>
      </w:r>
      <w:proofErr w:type="spellEnd"/>
      <w:r w:rsidR="00CA4980" w:rsidRPr="00034629">
        <w:rPr>
          <w:rFonts w:ascii="Times New Roman" w:hAnsi="Times New Roman" w:cs="Times New Roman"/>
          <w:sz w:val="20"/>
          <w:szCs w:val="20"/>
          <w:lang w:val="it-IT"/>
        </w:rPr>
        <w:t xml:space="preserve"> the </w:t>
      </w:r>
      <w:proofErr w:type="spellStart"/>
      <w:r w:rsidR="00CA4980" w:rsidRPr="00034629">
        <w:rPr>
          <w:rFonts w:ascii="Times New Roman" w:hAnsi="Times New Roman" w:cs="Times New Roman"/>
          <w:sz w:val="20"/>
          <w:szCs w:val="20"/>
          <w:lang w:val="it-IT"/>
        </w:rPr>
        <w:t>species</w:t>
      </w:r>
      <w:proofErr w:type="spellEnd"/>
      <w:r w:rsidR="00CA4980" w:rsidRPr="00034629">
        <w:rPr>
          <w:rFonts w:ascii="Times New Roman" w:hAnsi="Times New Roman" w:cs="Times New Roman"/>
          <w:sz w:val="20"/>
          <w:szCs w:val="20"/>
          <w:lang w:val="it-IT"/>
        </w:rPr>
        <w:t xml:space="preserve"> </w:t>
      </w:r>
      <w:proofErr w:type="spellStart"/>
      <w:r w:rsidR="00CA4980" w:rsidRPr="00034629">
        <w:rPr>
          <w:rFonts w:ascii="Times New Roman" w:hAnsi="Times New Roman" w:cs="Times New Roman"/>
          <w:sz w:val="20"/>
          <w:szCs w:val="20"/>
          <w:lang w:val="it-IT"/>
        </w:rPr>
        <w:t>may</w:t>
      </w:r>
      <w:proofErr w:type="spellEnd"/>
      <w:r w:rsidR="00CA4980" w:rsidRPr="00034629">
        <w:rPr>
          <w:rFonts w:ascii="Times New Roman" w:hAnsi="Times New Roman" w:cs="Times New Roman"/>
          <w:sz w:val="20"/>
          <w:szCs w:val="20"/>
          <w:lang w:val="it-IT"/>
        </w:rPr>
        <w:t xml:space="preserve"> </w:t>
      </w:r>
      <w:r w:rsidR="00CA4980" w:rsidRPr="00A478B8">
        <w:rPr>
          <w:rFonts w:ascii="Times New Roman" w:hAnsi="Times New Roman" w:cs="Times New Roman"/>
          <w:sz w:val="20"/>
          <w:szCs w:val="20"/>
          <w:lang w:val="it-IT"/>
        </w:rPr>
        <w:t xml:space="preserve">be no </w:t>
      </w:r>
      <w:proofErr w:type="spellStart"/>
      <w:r w:rsidR="00CA4980" w:rsidRPr="00A478B8">
        <w:rPr>
          <w:rFonts w:ascii="Times New Roman" w:hAnsi="Times New Roman" w:cs="Times New Roman"/>
          <w:sz w:val="20"/>
          <w:szCs w:val="20"/>
          <w:lang w:val="it-IT"/>
        </w:rPr>
        <w:t>longer</w:t>
      </w:r>
      <w:proofErr w:type="spellEnd"/>
      <w:r w:rsidR="00CA4980" w:rsidRPr="00A478B8">
        <w:rPr>
          <w:rFonts w:ascii="Times New Roman" w:hAnsi="Times New Roman" w:cs="Times New Roman"/>
          <w:sz w:val="20"/>
          <w:szCs w:val="20"/>
          <w:lang w:val="it-IT"/>
        </w:rPr>
        <w:t xml:space="preserve"> </w:t>
      </w:r>
      <w:proofErr w:type="spellStart"/>
      <w:r w:rsidR="00CA4980" w:rsidRPr="00A478B8">
        <w:rPr>
          <w:rFonts w:ascii="Times New Roman" w:hAnsi="Times New Roman" w:cs="Times New Roman"/>
          <w:sz w:val="20"/>
          <w:szCs w:val="20"/>
          <w:lang w:val="it-IT"/>
        </w:rPr>
        <w:t>present</w:t>
      </w:r>
      <w:proofErr w:type="spellEnd"/>
      <w:r w:rsidR="00CA4980" w:rsidRPr="00A478B8">
        <w:rPr>
          <w:rFonts w:ascii="Times New Roman" w:hAnsi="Times New Roman" w:cs="Times New Roman"/>
          <w:sz w:val="20"/>
          <w:szCs w:val="20"/>
          <w:lang w:val="it-IT"/>
        </w:rPr>
        <w:t xml:space="preserve"> in the </w:t>
      </w:r>
      <w:proofErr w:type="spellStart"/>
      <w:r w:rsidR="00CA4980" w:rsidRPr="00A478B8">
        <w:rPr>
          <w:rFonts w:ascii="Times New Roman" w:hAnsi="Times New Roman" w:cs="Times New Roman"/>
          <w:sz w:val="20"/>
          <w:szCs w:val="20"/>
          <w:lang w:val="it-IT"/>
        </w:rPr>
        <w:t>Strait</w:t>
      </w:r>
      <w:proofErr w:type="spellEnd"/>
      <w:r w:rsidR="00CA4980" w:rsidRPr="00A478B8">
        <w:rPr>
          <w:rFonts w:ascii="Times New Roman" w:hAnsi="Times New Roman" w:cs="Times New Roman"/>
          <w:sz w:val="20"/>
          <w:szCs w:val="20"/>
          <w:lang w:val="it-IT"/>
        </w:rPr>
        <w:t xml:space="preserve"> </w:t>
      </w:r>
      <w:proofErr w:type="gramStart"/>
      <w:r w:rsidR="00CA4980" w:rsidRPr="00A478B8">
        <w:rPr>
          <w:rFonts w:ascii="Times New Roman" w:hAnsi="Times New Roman" w:cs="Times New Roman"/>
          <w:sz w:val="20"/>
          <w:szCs w:val="20"/>
          <w:lang w:val="it-IT"/>
        </w:rPr>
        <w:t>of</w:t>
      </w:r>
      <w:proofErr w:type="gramEnd"/>
      <w:r w:rsidR="00CA4980" w:rsidRPr="00A478B8">
        <w:rPr>
          <w:rFonts w:ascii="Times New Roman" w:hAnsi="Times New Roman" w:cs="Times New Roman"/>
          <w:sz w:val="20"/>
          <w:szCs w:val="20"/>
          <w:lang w:val="it-IT"/>
        </w:rPr>
        <w:t xml:space="preserve"> Messina.</w:t>
      </w:r>
    </w:p>
    <w:p w14:paraId="0B158AD7" w14:textId="29C9BD17" w:rsidR="00FB7238" w:rsidRPr="000E1EDD" w:rsidRDefault="0079302E" w:rsidP="00FB7238">
      <w:pPr>
        <w:spacing w:line="360" w:lineRule="auto"/>
        <w:jc w:val="both"/>
        <w:rPr>
          <w:rFonts w:ascii="Times New Roman" w:hAnsi="Times New Roman" w:cs="Times New Roman"/>
          <w:sz w:val="20"/>
          <w:szCs w:val="20"/>
          <w:lang w:val="en-US"/>
        </w:rPr>
      </w:pPr>
      <w:proofErr w:type="spellStart"/>
      <w:r w:rsidRPr="00A478B8">
        <w:rPr>
          <w:rFonts w:ascii="Times New Roman" w:hAnsi="Times New Roman" w:cs="Times New Roman"/>
          <w:i/>
          <w:sz w:val="20"/>
          <w:szCs w:val="20"/>
          <w:lang w:val="en-US"/>
        </w:rPr>
        <w:t>U</w:t>
      </w:r>
      <w:r w:rsidR="000F3786">
        <w:rPr>
          <w:rFonts w:ascii="Times New Roman" w:hAnsi="Times New Roman" w:cs="Times New Roman"/>
          <w:i/>
          <w:sz w:val="20"/>
          <w:szCs w:val="20"/>
          <w:lang w:val="en-US"/>
        </w:rPr>
        <w:t>ndaria</w:t>
      </w:r>
      <w:proofErr w:type="spellEnd"/>
      <w:r w:rsidRPr="00A478B8">
        <w:rPr>
          <w:rFonts w:ascii="Times New Roman" w:hAnsi="Times New Roman" w:cs="Times New Roman"/>
          <w:i/>
          <w:sz w:val="20"/>
          <w:szCs w:val="20"/>
          <w:lang w:val="en-US"/>
        </w:rPr>
        <w:t xml:space="preserve"> </w:t>
      </w:r>
      <w:proofErr w:type="spellStart"/>
      <w:r w:rsidRPr="00A478B8">
        <w:rPr>
          <w:rFonts w:ascii="Times New Roman" w:hAnsi="Times New Roman" w:cs="Times New Roman"/>
          <w:i/>
          <w:sz w:val="20"/>
          <w:szCs w:val="20"/>
          <w:lang w:val="en-US"/>
        </w:rPr>
        <w:t>pinnatifida</w:t>
      </w:r>
      <w:proofErr w:type="spellEnd"/>
      <w:r w:rsidRPr="00A478B8">
        <w:rPr>
          <w:rFonts w:ascii="Times New Roman" w:hAnsi="Times New Roman" w:cs="Times New Roman"/>
          <w:sz w:val="20"/>
          <w:szCs w:val="20"/>
          <w:lang w:val="en-US"/>
        </w:rPr>
        <w:t xml:space="preserve"> </w:t>
      </w:r>
      <w:r w:rsidR="00730258" w:rsidRPr="00A478B8">
        <w:rPr>
          <w:rFonts w:ascii="Times New Roman" w:hAnsi="Times New Roman" w:cs="Times New Roman"/>
          <w:sz w:val="20"/>
          <w:szCs w:val="20"/>
          <w:lang w:val="en-US"/>
        </w:rPr>
        <w:t xml:space="preserve">has been introduced </w:t>
      </w:r>
      <w:r w:rsidR="00DF48E8" w:rsidRPr="00A478B8">
        <w:rPr>
          <w:rFonts w:ascii="Times New Roman" w:hAnsi="Times New Roman" w:cs="Times New Roman"/>
          <w:sz w:val="20"/>
          <w:szCs w:val="20"/>
          <w:lang w:val="en-US"/>
        </w:rPr>
        <w:t>to</w:t>
      </w:r>
      <w:r w:rsidR="00730258" w:rsidRPr="00A478B8">
        <w:rPr>
          <w:rFonts w:ascii="Times New Roman" w:hAnsi="Times New Roman" w:cs="Times New Roman"/>
          <w:sz w:val="20"/>
          <w:szCs w:val="20"/>
          <w:lang w:val="en-US"/>
        </w:rPr>
        <w:t xml:space="preserve"> </w:t>
      </w:r>
      <w:r w:rsidR="00C7165E" w:rsidRPr="00A478B8">
        <w:rPr>
          <w:rFonts w:ascii="Times New Roman" w:hAnsi="Times New Roman" w:cs="Times New Roman"/>
          <w:sz w:val="20"/>
          <w:szCs w:val="20"/>
          <w:lang w:val="en-US"/>
        </w:rPr>
        <w:t>the Mediterranean Sea</w:t>
      </w:r>
      <w:r w:rsidR="00730258" w:rsidRPr="00A478B8">
        <w:rPr>
          <w:rFonts w:ascii="Times New Roman" w:hAnsi="Times New Roman" w:cs="Times New Roman"/>
          <w:sz w:val="20"/>
          <w:szCs w:val="20"/>
          <w:lang w:val="en-US"/>
        </w:rPr>
        <w:t xml:space="preserve"> from </w:t>
      </w:r>
      <w:r w:rsidR="0022254D" w:rsidRPr="00A478B8">
        <w:rPr>
          <w:rFonts w:ascii="Times New Roman" w:hAnsi="Times New Roman" w:cs="Times New Roman"/>
          <w:sz w:val="20"/>
          <w:szCs w:val="20"/>
          <w:lang w:val="en-US"/>
        </w:rPr>
        <w:t>Asia</w:t>
      </w:r>
      <w:r w:rsidR="00730258" w:rsidRPr="00A478B8">
        <w:rPr>
          <w:rFonts w:ascii="Times New Roman" w:hAnsi="Times New Roman" w:cs="Times New Roman"/>
          <w:sz w:val="20"/>
          <w:szCs w:val="20"/>
          <w:lang w:val="en-US"/>
        </w:rPr>
        <w:t xml:space="preserve"> in 1971 (</w:t>
      </w:r>
      <w:proofErr w:type="spellStart"/>
      <w:r w:rsidR="00730258" w:rsidRPr="00A478B8">
        <w:rPr>
          <w:rFonts w:ascii="Times New Roman" w:hAnsi="Times New Roman" w:cs="Times New Roman"/>
          <w:sz w:val="20"/>
          <w:szCs w:val="20"/>
          <w:lang w:val="en-US"/>
        </w:rPr>
        <w:t>Boudoresque</w:t>
      </w:r>
      <w:proofErr w:type="spellEnd"/>
      <w:r w:rsidR="00730258" w:rsidRPr="00A478B8">
        <w:rPr>
          <w:rFonts w:ascii="Times New Roman" w:hAnsi="Times New Roman" w:cs="Times New Roman"/>
          <w:sz w:val="20"/>
          <w:szCs w:val="20"/>
          <w:lang w:val="en-US"/>
        </w:rPr>
        <w:t xml:space="preserve"> et al. 1985</w:t>
      </w:r>
      <w:r w:rsidR="00730258" w:rsidRPr="00034629">
        <w:rPr>
          <w:rFonts w:ascii="Times New Roman" w:hAnsi="Times New Roman" w:cs="Times New Roman"/>
          <w:sz w:val="20"/>
          <w:szCs w:val="20"/>
          <w:lang w:val="en-US"/>
        </w:rPr>
        <w:t>)</w:t>
      </w:r>
      <w:r w:rsidR="00C7165E" w:rsidRPr="00A478B8">
        <w:rPr>
          <w:rFonts w:ascii="Times New Roman" w:hAnsi="Times New Roman" w:cs="Times New Roman"/>
          <w:sz w:val="20"/>
          <w:szCs w:val="20"/>
          <w:lang w:val="en-US"/>
        </w:rPr>
        <w:t>.</w:t>
      </w:r>
      <w:r w:rsidR="001E612E" w:rsidRPr="00A478B8">
        <w:rPr>
          <w:rFonts w:ascii="Times New Roman" w:hAnsi="Times New Roman" w:cs="Times New Roman"/>
          <w:sz w:val="20"/>
          <w:szCs w:val="20"/>
          <w:lang w:val="en-US"/>
        </w:rPr>
        <w:t xml:space="preserve"> I</w:t>
      </w:r>
      <w:r w:rsidR="00C7165E" w:rsidRPr="00A478B8">
        <w:rPr>
          <w:rFonts w:ascii="Times New Roman" w:hAnsi="Times New Roman" w:cs="Times New Roman"/>
          <w:sz w:val="20"/>
          <w:szCs w:val="20"/>
          <w:lang w:val="en-US"/>
        </w:rPr>
        <w:t>t was intentionally introduced in several areas in Europe (e.g. Brittany, Northern France) for cultivat</w:t>
      </w:r>
      <w:r w:rsidR="00843C77" w:rsidRPr="00A478B8">
        <w:rPr>
          <w:rFonts w:ascii="Times New Roman" w:hAnsi="Times New Roman" w:cs="Times New Roman"/>
          <w:sz w:val="20"/>
          <w:szCs w:val="20"/>
          <w:lang w:val="en-US"/>
        </w:rPr>
        <w:t>ion</w:t>
      </w:r>
      <w:r w:rsidR="00C7165E" w:rsidRPr="00A478B8">
        <w:rPr>
          <w:rFonts w:ascii="Times New Roman" w:hAnsi="Times New Roman" w:cs="Times New Roman"/>
          <w:sz w:val="20"/>
          <w:szCs w:val="20"/>
          <w:lang w:val="en-US"/>
        </w:rPr>
        <w:t xml:space="preserve"> in the late 1970s-early 1980s</w:t>
      </w:r>
      <w:r w:rsidR="00843C77" w:rsidRPr="00A478B8">
        <w:rPr>
          <w:rFonts w:ascii="Times New Roman" w:hAnsi="Times New Roman" w:cs="Times New Roman"/>
          <w:sz w:val="20"/>
          <w:szCs w:val="20"/>
          <w:lang w:val="en-US"/>
        </w:rPr>
        <w:t xml:space="preserve"> because it is </w:t>
      </w:r>
      <w:proofErr w:type="gramStart"/>
      <w:r w:rsidR="00843C77" w:rsidRPr="00A478B8">
        <w:rPr>
          <w:rFonts w:ascii="Times New Roman" w:hAnsi="Times New Roman" w:cs="Times New Roman"/>
          <w:sz w:val="20"/>
          <w:szCs w:val="20"/>
          <w:lang w:val="en-US"/>
        </w:rPr>
        <w:t>an edible</w:t>
      </w:r>
      <w:proofErr w:type="gramEnd"/>
      <w:r w:rsidR="00843C77" w:rsidRPr="00A478B8">
        <w:rPr>
          <w:rFonts w:ascii="Times New Roman" w:hAnsi="Times New Roman" w:cs="Times New Roman"/>
          <w:sz w:val="20"/>
          <w:szCs w:val="20"/>
          <w:lang w:val="en-US"/>
        </w:rPr>
        <w:t xml:space="preserve"> seaweed</w:t>
      </w:r>
      <w:r w:rsidR="00C7165E" w:rsidRPr="00A478B8">
        <w:rPr>
          <w:rFonts w:ascii="Times New Roman" w:hAnsi="Times New Roman" w:cs="Times New Roman"/>
          <w:sz w:val="20"/>
          <w:szCs w:val="20"/>
          <w:lang w:val="en-US"/>
        </w:rPr>
        <w:t>. It rapidly escaped in</w:t>
      </w:r>
      <w:r w:rsidR="004117AC" w:rsidRPr="00A478B8">
        <w:rPr>
          <w:rFonts w:ascii="Times New Roman" w:hAnsi="Times New Roman" w:cs="Times New Roman"/>
          <w:sz w:val="20"/>
          <w:szCs w:val="20"/>
          <w:lang w:val="en-US"/>
        </w:rPr>
        <w:t>to</w:t>
      </w:r>
      <w:r w:rsidR="00C7165E" w:rsidRPr="00A478B8">
        <w:rPr>
          <w:rFonts w:ascii="Times New Roman" w:hAnsi="Times New Roman" w:cs="Times New Roman"/>
          <w:sz w:val="20"/>
          <w:szCs w:val="20"/>
          <w:lang w:val="en-US"/>
        </w:rPr>
        <w:t xml:space="preserve"> the wild</w:t>
      </w:r>
      <w:r w:rsidR="00730258" w:rsidRPr="00A478B8">
        <w:rPr>
          <w:rFonts w:ascii="Times New Roman" w:hAnsi="Times New Roman" w:cs="Times New Roman"/>
          <w:sz w:val="20"/>
          <w:szCs w:val="20"/>
          <w:lang w:val="en-US"/>
        </w:rPr>
        <w:t xml:space="preserve"> </w:t>
      </w:r>
      <w:r w:rsidR="00C7165E" w:rsidRPr="00A478B8">
        <w:rPr>
          <w:rFonts w:ascii="Times New Roman" w:hAnsi="Times New Roman" w:cs="Times New Roman"/>
          <w:sz w:val="20"/>
          <w:szCs w:val="20"/>
          <w:lang w:val="en-US"/>
        </w:rPr>
        <w:t xml:space="preserve">from farms (e.g. </w:t>
      </w:r>
      <w:proofErr w:type="spellStart"/>
      <w:r w:rsidR="00C7165E" w:rsidRPr="00A478B8">
        <w:rPr>
          <w:rFonts w:ascii="Times New Roman" w:hAnsi="Times New Roman" w:cs="Times New Roman"/>
          <w:sz w:val="20"/>
          <w:szCs w:val="20"/>
          <w:lang w:val="en-US"/>
        </w:rPr>
        <w:t>Floc’h</w:t>
      </w:r>
      <w:proofErr w:type="spellEnd"/>
      <w:r w:rsidR="00C7165E" w:rsidRPr="00A478B8">
        <w:rPr>
          <w:rFonts w:ascii="Times New Roman" w:hAnsi="Times New Roman" w:cs="Times New Roman"/>
          <w:sz w:val="20"/>
          <w:szCs w:val="20"/>
          <w:lang w:val="en-US"/>
        </w:rPr>
        <w:t xml:space="preserve"> et al. 1996</w:t>
      </w:r>
      <w:r w:rsidR="001A6AA1" w:rsidRPr="00034629">
        <w:rPr>
          <w:rFonts w:ascii="Times New Roman" w:hAnsi="Times New Roman" w:cs="Times New Roman"/>
          <w:sz w:val="20"/>
          <w:szCs w:val="20"/>
          <w:lang w:val="en-US"/>
        </w:rPr>
        <w:t>;</w:t>
      </w:r>
      <w:r w:rsidR="00734B74" w:rsidRPr="00A478B8">
        <w:rPr>
          <w:rFonts w:ascii="Times New Roman" w:hAnsi="Times New Roman" w:cs="Times New Roman"/>
          <w:sz w:val="20"/>
          <w:szCs w:val="20"/>
          <w:lang w:val="en-US"/>
        </w:rPr>
        <w:t xml:space="preserve"> </w:t>
      </w:r>
      <w:proofErr w:type="spellStart"/>
      <w:r w:rsidR="00734B74" w:rsidRPr="00A478B8">
        <w:rPr>
          <w:rFonts w:ascii="Times New Roman" w:hAnsi="Times New Roman" w:cs="Times New Roman"/>
          <w:sz w:val="20"/>
          <w:szCs w:val="20"/>
          <w:lang w:val="en-US"/>
        </w:rPr>
        <w:t>Voisin</w:t>
      </w:r>
      <w:proofErr w:type="spellEnd"/>
      <w:r w:rsidR="00734B74" w:rsidRPr="00A478B8">
        <w:rPr>
          <w:rFonts w:ascii="Times New Roman" w:hAnsi="Times New Roman" w:cs="Times New Roman"/>
          <w:sz w:val="20"/>
          <w:szCs w:val="20"/>
          <w:lang w:val="en-US"/>
        </w:rPr>
        <w:t xml:space="preserve"> et al. 2005</w:t>
      </w:r>
      <w:r w:rsidR="00734B74" w:rsidRPr="00034629">
        <w:rPr>
          <w:rFonts w:ascii="Times New Roman" w:hAnsi="Times New Roman" w:cs="Times New Roman"/>
          <w:sz w:val="20"/>
          <w:szCs w:val="20"/>
          <w:lang w:val="en-US"/>
        </w:rPr>
        <w:t>)</w:t>
      </w:r>
      <w:r w:rsidR="00C7165E" w:rsidRPr="00A478B8">
        <w:rPr>
          <w:rFonts w:ascii="Times New Roman" w:hAnsi="Times New Roman" w:cs="Times New Roman"/>
          <w:sz w:val="20"/>
          <w:szCs w:val="20"/>
          <w:lang w:val="en-US"/>
        </w:rPr>
        <w:t xml:space="preserve"> </w:t>
      </w:r>
      <w:r w:rsidR="00730258" w:rsidRPr="00A478B8">
        <w:rPr>
          <w:rFonts w:ascii="Times New Roman" w:hAnsi="Times New Roman" w:cs="Times New Roman"/>
          <w:sz w:val="20"/>
          <w:szCs w:val="20"/>
          <w:lang w:val="en-US"/>
        </w:rPr>
        <w:t xml:space="preserve">and is currently distributed </w:t>
      </w:r>
      <w:r w:rsidR="004117AC" w:rsidRPr="00A478B8">
        <w:rPr>
          <w:rFonts w:ascii="Times New Roman" w:hAnsi="Times New Roman" w:cs="Times New Roman"/>
          <w:sz w:val="20"/>
          <w:szCs w:val="20"/>
          <w:lang w:val="en-US"/>
        </w:rPr>
        <w:t>along</w:t>
      </w:r>
      <w:r w:rsidR="00730258" w:rsidRPr="00A478B8">
        <w:rPr>
          <w:rFonts w:ascii="Times New Roman" w:hAnsi="Times New Roman" w:cs="Times New Roman"/>
          <w:sz w:val="20"/>
          <w:szCs w:val="20"/>
          <w:lang w:val="en-US"/>
        </w:rPr>
        <w:t xml:space="preserve"> several stretches of coast, from Italy to Britain (</w:t>
      </w:r>
      <w:proofErr w:type="spellStart"/>
      <w:r w:rsidR="00730258" w:rsidRPr="00A478B8">
        <w:rPr>
          <w:rFonts w:ascii="Times New Roman" w:hAnsi="Times New Roman" w:cs="Times New Roman"/>
          <w:sz w:val="20"/>
          <w:szCs w:val="20"/>
          <w:lang w:val="en-US"/>
        </w:rPr>
        <w:t>Stegenga</w:t>
      </w:r>
      <w:proofErr w:type="spellEnd"/>
      <w:r w:rsidR="00730258" w:rsidRPr="00A478B8">
        <w:rPr>
          <w:rFonts w:ascii="Times New Roman" w:hAnsi="Times New Roman" w:cs="Times New Roman"/>
          <w:sz w:val="20"/>
          <w:szCs w:val="20"/>
          <w:lang w:val="en-US"/>
        </w:rPr>
        <w:t xml:space="preserve"> et al. 2007</w:t>
      </w:r>
      <w:r w:rsidR="001A6AA1" w:rsidRPr="00034629">
        <w:rPr>
          <w:rFonts w:ascii="Times New Roman" w:hAnsi="Times New Roman" w:cs="Times New Roman"/>
          <w:sz w:val="20"/>
          <w:szCs w:val="20"/>
          <w:lang w:val="en-US"/>
        </w:rPr>
        <w:t>;</w:t>
      </w:r>
      <w:r w:rsidR="00730258" w:rsidRPr="00A478B8">
        <w:rPr>
          <w:rFonts w:ascii="Times New Roman" w:hAnsi="Times New Roman" w:cs="Times New Roman"/>
          <w:sz w:val="20"/>
          <w:szCs w:val="20"/>
          <w:lang w:val="en-US"/>
        </w:rPr>
        <w:t xml:space="preserve"> </w:t>
      </w:r>
      <w:proofErr w:type="spellStart"/>
      <w:r w:rsidR="00730258" w:rsidRPr="00A478B8">
        <w:rPr>
          <w:rFonts w:ascii="Times New Roman" w:hAnsi="Times New Roman" w:cs="Times New Roman"/>
          <w:sz w:val="20"/>
          <w:szCs w:val="20"/>
          <w:lang w:val="en-US"/>
        </w:rPr>
        <w:t>Araújo</w:t>
      </w:r>
      <w:proofErr w:type="spellEnd"/>
      <w:r w:rsidR="00730258" w:rsidRPr="00A478B8">
        <w:rPr>
          <w:rFonts w:ascii="Times New Roman" w:hAnsi="Times New Roman" w:cs="Times New Roman"/>
          <w:sz w:val="20"/>
          <w:szCs w:val="20"/>
          <w:lang w:val="en-US"/>
        </w:rPr>
        <w:t xml:space="preserve"> et al. 2009</w:t>
      </w:r>
      <w:r w:rsidR="001A6AA1" w:rsidRPr="00034629">
        <w:rPr>
          <w:rFonts w:ascii="Times New Roman" w:hAnsi="Times New Roman" w:cs="Times New Roman"/>
          <w:sz w:val="20"/>
          <w:szCs w:val="20"/>
          <w:lang w:val="en-US"/>
        </w:rPr>
        <w:t>;</w:t>
      </w:r>
      <w:r w:rsidR="00730258" w:rsidRPr="00A478B8">
        <w:rPr>
          <w:rFonts w:ascii="Times New Roman" w:hAnsi="Times New Roman" w:cs="Times New Roman"/>
          <w:sz w:val="20"/>
          <w:szCs w:val="20"/>
          <w:lang w:val="en-US"/>
        </w:rPr>
        <w:t xml:space="preserve"> </w:t>
      </w:r>
      <w:proofErr w:type="spellStart"/>
      <w:r w:rsidR="00730258" w:rsidRPr="00A478B8">
        <w:rPr>
          <w:rFonts w:ascii="Times New Roman" w:hAnsi="Times New Roman" w:cs="Times New Roman"/>
          <w:sz w:val="20"/>
          <w:szCs w:val="20"/>
          <w:lang w:val="en-US"/>
        </w:rPr>
        <w:t>Grulois</w:t>
      </w:r>
      <w:proofErr w:type="spellEnd"/>
      <w:r w:rsidR="00730258" w:rsidRPr="00A478B8">
        <w:rPr>
          <w:rFonts w:ascii="Times New Roman" w:hAnsi="Times New Roman" w:cs="Times New Roman"/>
          <w:sz w:val="20"/>
          <w:szCs w:val="20"/>
          <w:lang w:val="en-US"/>
        </w:rPr>
        <w:t xml:space="preserve"> et al. 2011</w:t>
      </w:r>
      <w:r w:rsidR="001A6AA1" w:rsidRPr="00034629">
        <w:rPr>
          <w:rFonts w:ascii="Times New Roman" w:hAnsi="Times New Roman" w:cs="Times New Roman"/>
          <w:sz w:val="20"/>
          <w:szCs w:val="20"/>
          <w:lang w:val="en-US"/>
        </w:rPr>
        <w:t>;</w:t>
      </w:r>
      <w:r w:rsidR="00730258" w:rsidRPr="00A478B8">
        <w:rPr>
          <w:rFonts w:ascii="Times New Roman" w:hAnsi="Times New Roman" w:cs="Times New Roman"/>
          <w:sz w:val="20"/>
          <w:szCs w:val="20"/>
          <w:lang w:val="en-US"/>
        </w:rPr>
        <w:t xml:space="preserve"> </w:t>
      </w:r>
      <w:proofErr w:type="spellStart"/>
      <w:r w:rsidR="00730258" w:rsidRPr="00A478B8">
        <w:rPr>
          <w:rFonts w:ascii="Times New Roman" w:hAnsi="Times New Roman" w:cs="Times New Roman"/>
          <w:sz w:val="20"/>
          <w:szCs w:val="20"/>
          <w:lang w:val="en-US"/>
        </w:rPr>
        <w:t>Sfriso</w:t>
      </w:r>
      <w:proofErr w:type="spellEnd"/>
      <w:r w:rsidR="00730258" w:rsidRPr="00A478B8">
        <w:rPr>
          <w:rFonts w:ascii="Times New Roman" w:hAnsi="Times New Roman" w:cs="Times New Roman"/>
          <w:sz w:val="20"/>
          <w:szCs w:val="20"/>
          <w:lang w:val="en-US"/>
        </w:rPr>
        <w:t xml:space="preserve"> </w:t>
      </w:r>
      <w:r w:rsidR="004C414D" w:rsidRPr="00A478B8">
        <w:rPr>
          <w:rFonts w:ascii="Times New Roman" w:hAnsi="Times New Roman" w:cs="Times New Roman"/>
          <w:sz w:val="20"/>
          <w:szCs w:val="20"/>
          <w:lang w:val="en-US"/>
        </w:rPr>
        <w:t>and</w:t>
      </w:r>
      <w:r w:rsidR="00730258" w:rsidRPr="00A478B8">
        <w:rPr>
          <w:rFonts w:ascii="Times New Roman" w:hAnsi="Times New Roman" w:cs="Times New Roman"/>
          <w:sz w:val="20"/>
          <w:szCs w:val="20"/>
          <w:lang w:val="en-US"/>
        </w:rPr>
        <w:t xml:space="preserve"> </w:t>
      </w:r>
      <w:proofErr w:type="spellStart"/>
      <w:r w:rsidR="00730258" w:rsidRPr="00A478B8">
        <w:rPr>
          <w:rFonts w:ascii="Times New Roman" w:hAnsi="Times New Roman" w:cs="Times New Roman"/>
          <w:sz w:val="20"/>
          <w:szCs w:val="20"/>
          <w:lang w:val="en-US"/>
        </w:rPr>
        <w:t>Facca</w:t>
      </w:r>
      <w:proofErr w:type="spellEnd"/>
      <w:r w:rsidR="00730258" w:rsidRPr="00A478B8">
        <w:rPr>
          <w:rFonts w:ascii="Times New Roman" w:hAnsi="Times New Roman" w:cs="Times New Roman"/>
          <w:sz w:val="20"/>
          <w:szCs w:val="20"/>
          <w:lang w:val="en-US"/>
        </w:rPr>
        <w:t xml:space="preserve"> 2013</w:t>
      </w:r>
      <w:r w:rsidR="00730258" w:rsidRPr="00034629">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The</w:t>
      </w:r>
      <w:r w:rsidR="00626718" w:rsidRPr="00A478B8">
        <w:rPr>
          <w:rFonts w:ascii="Times New Roman" w:hAnsi="Times New Roman" w:cs="Times New Roman"/>
          <w:sz w:val="20"/>
          <w:szCs w:val="20"/>
          <w:lang w:val="en-US"/>
        </w:rPr>
        <w:t xml:space="preserve"> little</w:t>
      </w:r>
      <w:r w:rsidRPr="00A478B8">
        <w:rPr>
          <w:rFonts w:ascii="Times New Roman" w:hAnsi="Times New Roman" w:cs="Times New Roman"/>
          <w:sz w:val="20"/>
          <w:szCs w:val="20"/>
          <w:lang w:val="en-US"/>
        </w:rPr>
        <w:t xml:space="preserve"> data available </w:t>
      </w:r>
      <w:r w:rsidR="004117AC" w:rsidRPr="00A478B8">
        <w:rPr>
          <w:rFonts w:ascii="Times New Roman" w:hAnsi="Times New Roman" w:cs="Times New Roman"/>
          <w:sz w:val="20"/>
          <w:szCs w:val="20"/>
          <w:lang w:val="en-US"/>
        </w:rPr>
        <w:t>for</w:t>
      </w:r>
      <w:r w:rsidRPr="00A478B8">
        <w:rPr>
          <w:rFonts w:ascii="Times New Roman" w:hAnsi="Times New Roman" w:cs="Times New Roman"/>
          <w:sz w:val="20"/>
          <w:szCs w:val="20"/>
          <w:lang w:val="en-US"/>
        </w:rPr>
        <w:t xml:space="preserve"> </w:t>
      </w:r>
      <w:r w:rsidRPr="00A478B8">
        <w:rPr>
          <w:rFonts w:ascii="Times New Roman" w:hAnsi="Times New Roman" w:cs="Times New Roman"/>
          <w:i/>
          <w:sz w:val="20"/>
          <w:szCs w:val="20"/>
          <w:lang w:val="en-US"/>
        </w:rPr>
        <w:t xml:space="preserve">U. </w:t>
      </w:r>
      <w:proofErr w:type="spellStart"/>
      <w:r w:rsidRPr="00A478B8">
        <w:rPr>
          <w:rFonts w:ascii="Times New Roman" w:hAnsi="Times New Roman" w:cs="Times New Roman"/>
          <w:i/>
          <w:sz w:val="20"/>
          <w:szCs w:val="20"/>
          <w:lang w:val="en-US"/>
        </w:rPr>
        <w:t>pinnatifida</w:t>
      </w:r>
      <w:proofErr w:type="spellEnd"/>
      <w:r w:rsidRPr="00A478B8">
        <w:rPr>
          <w:rFonts w:ascii="Times New Roman" w:hAnsi="Times New Roman" w:cs="Times New Roman"/>
          <w:sz w:val="20"/>
          <w:szCs w:val="20"/>
          <w:lang w:val="en-US"/>
        </w:rPr>
        <w:t xml:space="preserve">, mainly presence/absence records, show that this </w:t>
      </w:r>
      <w:r w:rsidR="006D220B" w:rsidRPr="00A478B8">
        <w:rPr>
          <w:rFonts w:ascii="Times New Roman" w:hAnsi="Times New Roman" w:cs="Times New Roman"/>
          <w:sz w:val="20"/>
          <w:szCs w:val="20"/>
          <w:lang w:val="en-US"/>
        </w:rPr>
        <w:t>non</w:t>
      </w:r>
      <w:r w:rsidR="00507892" w:rsidRPr="00A478B8">
        <w:rPr>
          <w:rFonts w:ascii="Times New Roman" w:hAnsi="Times New Roman" w:cs="Times New Roman"/>
          <w:sz w:val="20"/>
          <w:szCs w:val="20"/>
          <w:lang w:val="en-US"/>
        </w:rPr>
        <w:t>-</w:t>
      </w:r>
      <w:r w:rsidR="006D220B" w:rsidRPr="00A478B8">
        <w:rPr>
          <w:rFonts w:ascii="Times New Roman" w:hAnsi="Times New Roman" w:cs="Times New Roman"/>
          <w:sz w:val="20"/>
          <w:szCs w:val="20"/>
          <w:lang w:val="en-US"/>
        </w:rPr>
        <w:t xml:space="preserve">native </w:t>
      </w:r>
      <w:r w:rsidRPr="00A478B8">
        <w:rPr>
          <w:rFonts w:ascii="Times New Roman" w:hAnsi="Times New Roman" w:cs="Times New Roman"/>
          <w:sz w:val="20"/>
          <w:szCs w:val="20"/>
          <w:lang w:val="en-US"/>
        </w:rPr>
        <w:t xml:space="preserve">species is widespread </w:t>
      </w:r>
      <w:r w:rsidR="00626718" w:rsidRPr="00A478B8">
        <w:rPr>
          <w:rFonts w:ascii="Times New Roman" w:hAnsi="Times New Roman" w:cs="Times New Roman"/>
          <w:sz w:val="20"/>
          <w:szCs w:val="20"/>
          <w:lang w:val="en-US"/>
        </w:rPr>
        <w:t>from</w:t>
      </w:r>
      <w:r w:rsidRPr="00A478B8">
        <w:rPr>
          <w:rFonts w:ascii="Times New Roman" w:hAnsi="Times New Roman" w:cs="Times New Roman"/>
          <w:sz w:val="20"/>
          <w:szCs w:val="20"/>
          <w:lang w:val="en-US"/>
        </w:rPr>
        <w:t xml:space="preserve"> the north</w:t>
      </w:r>
      <w:r w:rsidR="006D220B" w:rsidRPr="00A478B8">
        <w:rPr>
          <w:rFonts w:ascii="Times New Roman" w:hAnsi="Times New Roman" w:cs="Times New Roman"/>
          <w:sz w:val="20"/>
          <w:szCs w:val="20"/>
          <w:lang w:val="en-US"/>
        </w:rPr>
        <w:t>west</w:t>
      </w:r>
      <w:r w:rsidRPr="00A478B8">
        <w:rPr>
          <w:rFonts w:ascii="Times New Roman" w:hAnsi="Times New Roman" w:cs="Times New Roman"/>
          <w:sz w:val="20"/>
          <w:szCs w:val="20"/>
          <w:lang w:val="en-US"/>
        </w:rPr>
        <w:t xml:space="preserve">ern Iberian Peninsula </w:t>
      </w:r>
      <w:r w:rsidR="00626718" w:rsidRPr="00A478B8">
        <w:rPr>
          <w:rFonts w:ascii="Times New Roman" w:hAnsi="Times New Roman" w:cs="Times New Roman"/>
          <w:sz w:val="20"/>
          <w:szCs w:val="20"/>
          <w:lang w:val="en-US"/>
        </w:rPr>
        <w:t>to</w:t>
      </w:r>
      <w:r w:rsidRPr="00A478B8">
        <w:rPr>
          <w:rFonts w:ascii="Times New Roman" w:hAnsi="Times New Roman" w:cs="Times New Roman"/>
          <w:sz w:val="20"/>
          <w:szCs w:val="20"/>
          <w:lang w:val="en-US"/>
        </w:rPr>
        <w:t xml:space="preserve"> the </w:t>
      </w:r>
      <w:r w:rsidR="0022254D" w:rsidRPr="00A478B8">
        <w:rPr>
          <w:rFonts w:ascii="Times New Roman" w:hAnsi="Times New Roman" w:cs="Times New Roman"/>
          <w:sz w:val="20"/>
          <w:szCs w:val="20"/>
          <w:lang w:val="en-US"/>
        </w:rPr>
        <w:t xml:space="preserve">English Channel, in particular along the </w:t>
      </w:r>
      <w:r w:rsidRPr="00A478B8">
        <w:rPr>
          <w:rFonts w:ascii="Times New Roman" w:hAnsi="Times New Roman" w:cs="Times New Roman"/>
          <w:sz w:val="20"/>
          <w:szCs w:val="20"/>
          <w:lang w:val="en-US"/>
        </w:rPr>
        <w:t>northern coast of France</w:t>
      </w:r>
      <w:r w:rsidR="00FB3D8C">
        <w:rPr>
          <w:rFonts w:ascii="Times New Roman" w:hAnsi="Times New Roman" w:cs="Times New Roman"/>
          <w:sz w:val="20"/>
          <w:szCs w:val="20"/>
          <w:lang w:val="en-US"/>
        </w:rPr>
        <w:t xml:space="preserve"> (Figure 4b)</w:t>
      </w:r>
      <w:r w:rsidR="00C41B22" w:rsidRPr="00A478B8">
        <w:rPr>
          <w:rFonts w:ascii="Times New Roman" w:hAnsi="Times New Roman" w:cs="Times New Roman"/>
          <w:sz w:val="20"/>
          <w:szCs w:val="20"/>
          <w:lang w:val="en-US"/>
        </w:rPr>
        <w:t>.</w:t>
      </w:r>
      <w:r w:rsidR="004246E6" w:rsidRPr="00A478B8">
        <w:rPr>
          <w:rFonts w:ascii="Times New Roman" w:hAnsi="Times New Roman" w:cs="Times New Roman"/>
          <w:sz w:val="20"/>
          <w:szCs w:val="20"/>
          <w:lang w:val="en-US"/>
        </w:rPr>
        <w:t xml:space="preserve"> </w:t>
      </w:r>
      <w:r w:rsidR="00FB7238" w:rsidRPr="000E1EDD">
        <w:rPr>
          <w:rFonts w:ascii="Times New Roman" w:hAnsi="Times New Roman" w:cs="Times New Roman"/>
          <w:sz w:val="20"/>
          <w:szCs w:val="20"/>
          <w:lang w:val="en-US"/>
        </w:rPr>
        <w:t xml:space="preserve">In the north, there </w:t>
      </w:r>
      <w:r w:rsidR="00FB7238">
        <w:rPr>
          <w:rFonts w:ascii="Times New Roman" w:hAnsi="Times New Roman" w:cs="Times New Roman"/>
          <w:sz w:val="20"/>
          <w:szCs w:val="20"/>
          <w:lang w:val="en-US"/>
        </w:rPr>
        <w:t>is however</w:t>
      </w:r>
      <w:r w:rsidR="00FB7238" w:rsidRPr="000E1EDD">
        <w:rPr>
          <w:rFonts w:ascii="Times New Roman" w:hAnsi="Times New Roman" w:cs="Times New Roman"/>
          <w:sz w:val="20"/>
          <w:szCs w:val="20"/>
          <w:lang w:val="en-US"/>
        </w:rPr>
        <w:t xml:space="preserve"> a single record of </w:t>
      </w:r>
      <w:r w:rsidR="00FB7238" w:rsidRPr="000E1EDD">
        <w:rPr>
          <w:rFonts w:ascii="Times New Roman" w:hAnsi="Times New Roman" w:cs="Times New Roman"/>
          <w:i/>
          <w:sz w:val="20"/>
          <w:szCs w:val="20"/>
          <w:lang w:val="en-US"/>
        </w:rPr>
        <w:t xml:space="preserve">U. </w:t>
      </w:r>
      <w:proofErr w:type="spellStart"/>
      <w:r w:rsidR="00FB7238" w:rsidRPr="000E1EDD">
        <w:rPr>
          <w:rFonts w:ascii="Times New Roman" w:hAnsi="Times New Roman" w:cs="Times New Roman"/>
          <w:i/>
          <w:sz w:val="20"/>
          <w:szCs w:val="20"/>
          <w:lang w:val="en-US"/>
        </w:rPr>
        <w:t>pinnatifida</w:t>
      </w:r>
      <w:proofErr w:type="spellEnd"/>
      <w:r w:rsidR="00FB7238">
        <w:rPr>
          <w:rFonts w:ascii="Times New Roman" w:hAnsi="Times New Roman" w:cs="Times New Roman"/>
          <w:i/>
          <w:sz w:val="20"/>
          <w:szCs w:val="20"/>
          <w:lang w:val="en-US"/>
        </w:rPr>
        <w:t>,</w:t>
      </w:r>
      <w:r w:rsidR="00FB7238" w:rsidRPr="000E1EDD">
        <w:rPr>
          <w:rFonts w:ascii="Times New Roman" w:hAnsi="Times New Roman" w:cs="Times New Roman"/>
          <w:i/>
          <w:sz w:val="20"/>
          <w:szCs w:val="20"/>
          <w:lang w:val="en-US"/>
        </w:rPr>
        <w:t xml:space="preserve"> </w:t>
      </w:r>
      <w:r w:rsidR="00FB7238" w:rsidRPr="000E1EDD">
        <w:rPr>
          <w:rFonts w:ascii="Times New Roman" w:hAnsi="Times New Roman" w:cs="Times New Roman"/>
          <w:sz w:val="20"/>
          <w:szCs w:val="20"/>
          <w:lang w:val="en-US"/>
        </w:rPr>
        <w:t>in Northern Ireland</w:t>
      </w:r>
      <w:r w:rsidR="00FB7238">
        <w:rPr>
          <w:rFonts w:ascii="Times New Roman" w:hAnsi="Times New Roman" w:cs="Times New Roman"/>
          <w:sz w:val="20"/>
          <w:szCs w:val="20"/>
          <w:lang w:val="en-US"/>
        </w:rPr>
        <w:t xml:space="preserve"> where the species recently established (2012)</w:t>
      </w:r>
      <w:r w:rsidR="00FB7238" w:rsidRPr="000E1EDD">
        <w:rPr>
          <w:rFonts w:ascii="Times New Roman" w:hAnsi="Times New Roman" w:cs="Times New Roman"/>
          <w:sz w:val="20"/>
          <w:szCs w:val="20"/>
          <w:lang w:val="en-US"/>
        </w:rPr>
        <w:t>. However, this</w:t>
      </w:r>
      <w:r w:rsidR="00FB7238">
        <w:rPr>
          <w:rFonts w:ascii="Times New Roman" w:hAnsi="Times New Roman" w:cs="Times New Roman"/>
          <w:sz w:val="20"/>
          <w:szCs w:val="20"/>
          <w:lang w:val="en-US"/>
        </w:rPr>
        <w:t xml:space="preserve"> distribution</w:t>
      </w:r>
      <w:r w:rsidR="00FB7238" w:rsidRPr="000E1EDD">
        <w:rPr>
          <w:rFonts w:ascii="Times New Roman" w:hAnsi="Times New Roman" w:cs="Times New Roman"/>
          <w:sz w:val="20"/>
          <w:szCs w:val="20"/>
          <w:lang w:val="en-US"/>
        </w:rPr>
        <w:t xml:space="preserve"> is likely explained by a higher number of surveys in </w:t>
      </w:r>
      <w:r w:rsidR="00FB7238">
        <w:rPr>
          <w:rFonts w:ascii="Times New Roman" w:hAnsi="Times New Roman" w:cs="Times New Roman"/>
          <w:sz w:val="20"/>
          <w:szCs w:val="20"/>
          <w:lang w:val="en-US"/>
        </w:rPr>
        <w:t>some</w:t>
      </w:r>
      <w:r w:rsidR="00FB7238" w:rsidRPr="000E1EDD">
        <w:rPr>
          <w:rFonts w:ascii="Times New Roman" w:hAnsi="Times New Roman" w:cs="Times New Roman"/>
          <w:sz w:val="20"/>
          <w:szCs w:val="20"/>
          <w:lang w:val="en-US"/>
        </w:rPr>
        <w:t xml:space="preserve"> areas and may not reflect its present-day distribution. In Brittany, monitoring and research studies documented on-going local expansion (e.g. Bay of </w:t>
      </w:r>
      <w:proofErr w:type="spellStart"/>
      <w:r w:rsidR="00FB7238" w:rsidRPr="000E1EDD">
        <w:rPr>
          <w:rFonts w:ascii="Times New Roman" w:hAnsi="Times New Roman" w:cs="Times New Roman"/>
          <w:sz w:val="20"/>
          <w:szCs w:val="20"/>
          <w:lang w:val="en-US"/>
        </w:rPr>
        <w:t>Morlaix</w:t>
      </w:r>
      <w:proofErr w:type="spellEnd"/>
      <w:r w:rsidR="00FB7238" w:rsidRPr="000E1EDD">
        <w:rPr>
          <w:rFonts w:ascii="Times New Roman" w:hAnsi="Times New Roman" w:cs="Times New Roman"/>
          <w:sz w:val="20"/>
          <w:szCs w:val="20"/>
          <w:lang w:val="en-US"/>
        </w:rPr>
        <w:t xml:space="preserve">, </w:t>
      </w:r>
      <w:proofErr w:type="spellStart"/>
      <w:r w:rsidR="00FB7238" w:rsidRPr="000E1EDD">
        <w:rPr>
          <w:rFonts w:ascii="Times New Roman" w:hAnsi="Times New Roman" w:cs="Times New Roman"/>
          <w:sz w:val="20"/>
          <w:szCs w:val="20"/>
          <w:lang w:val="en-US"/>
        </w:rPr>
        <w:t>Viard</w:t>
      </w:r>
      <w:proofErr w:type="spellEnd"/>
      <w:r w:rsidR="00FB7238" w:rsidRPr="000E1EDD">
        <w:rPr>
          <w:rFonts w:ascii="Times New Roman" w:hAnsi="Times New Roman" w:cs="Times New Roman"/>
          <w:sz w:val="20"/>
          <w:szCs w:val="20"/>
          <w:lang w:val="en-US"/>
        </w:rPr>
        <w:t xml:space="preserve"> pers. comm.). </w:t>
      </w:r>
      <w:r w:rsidR="00FB7238" w:rsidRPr="000E1EDD">
        <w:rPr>
          <w:rFonts w:ascii="Times New Roman" w:hAnsi="Times New Roman" w:cs="Times New Roman"/>
          <w:i/>
          <w:sz w:val="20"/>
          <w:szCs w:val="20"/>
          <w:lang w:val="en-US"/>
        </w:rPr>
        <w:t xml:space="preserve">U. </w:t>
      </w:r>
      <w:proofErr w:type="spellStart"/>
      <w:proofErr w:type="gramStart"/>
      <w:r w:rsidR="00FB7238" w:rsidRPr="000E1EDD">
        <w:rPr>
          <w:rFonts w:ascii="Times New Roman" w:hAnsi="Times New Roman" w:cs="Times New Roman"/>
          <w:i/>
          <w:sz w:val="20"/>
          <w:szCs w:val="20"/>
          <w:lang w:val="en-US"/>
        </w:rPr>
        <w:t>pinnatifida</w:t>
      </w:r>
      <w:proofErr w:type="spellEnd"/>
      <w:proofErr w:type="gramEnd"/>
      <w:r w:rsidR="00FB7238" w:rsidRPr="000E1EDD">
        <w:rPr>
          <w:rFonts w:ascii="Times New Roman" w:hAnsi="Times New Roman" w:cs="Times New Roman"/>
          <w:i/>
          <w:sz w:val="20"/>
          <w:szCs w:val="20"/>
          <w:lang w:val="en-US"/>
        </w:rPr>
        <w:t xml:space="preserve"> </w:t>
      </w:r>
      <w:r w:rsidR="00FB7238" w:rsidRPr="000E1EDD">
        <w:rPr>
          <w:rFonts w:ascii="Times New Roman" w:hAnsi="Times New Roman" w:cs="Times New Roman"/>
          <w:sz w:val="20"/>
          <w:szCs w:val="20"/>
          <w:lang w:val="en-US"/>
        </w:rPr>
        <w:t xml:space="preserve">is mostly </w:t>
      </w:r>
      <w:r w:rsidR="00FB7238">
        <w:rPr>
          <w:rFonts w:ascii="Times New Roman" w:hAnsi="Times New Roman" w:cs="Times New Roman"/>
          <w:sz w:val="20"/>
          <w:szCs w:val="20"/>
          <w:lang w:val="en-US"/>
        </w:rPr>
        <w:t>reported in</w:t>
      </w:r>
      <w:r w:rsidR="00FB7238" w:rsidRPr="000E1EDD">
        <w:rPr>
          <w:rFonts w:ascii="Times New Roman" w:hAnsi="Times New Roman" w:cs="Times New Roman"/>
          <w:sz w:val="20"/>
          <w:szCs w:val="20"/>
          <w:lang w:val="en-US"/>
        </w:rPr>
        <w:t xml:space="preserve"> artificial habitat such as marinas in the south of the UK, with </w:t>
      </w:r>
      <w:r w:rsidR="00FB7238">
        <w:rPr>
          <w:rFonts w:ascii="Times New Roman" w:hAnsi="Times New Roman" w:cs="Times New Roman"/>
          <w:sz w:val="20"/>
          <w:szCs w:val="20"/>
          <w:lang w:val="en-US"/>
        </w:rPr>
        <w:t>much less</w:t>
      </w:r>
      <w:r w:rsidR="00FB7238" w:rsidRPr="000E1EDD">
        <w:rPr>
          <w:rFonts w:ascii="Times New Roman" w:hAnsi="Times New Roman" w:cs="Times New Roman"/>
          <w:sz w:val="20"/>
          <w:szCs w:val="20"/>
          <w:lang w:val="en-US"/>
        </w:rPr>
        <w:t xml:space="preserve"> records in natural habitat</w:t>
      </w:r>
      <w:r w:rsidR="00FB7238">
        <w:rPr>
          <w:rFonts w:ascii="Times New Roman" w:hAnsi="Times New Roman" w:cs="Times New Roman"/>
          <w:sz w:val="20"/>
          <w:szCs w:val="20"/>
          <w:lang w:val="en-US"/>
        </w:rPr>
        <w:t>, e.g.</w:t>
      </w:r>
      <w:r w:rsidR="00FB7238" w:rsidRPr="000E1EDD">
        <w:rPr>
          <w:rFonts w:ascii="Times New Roman" w:hAnsi="Times New Roman" w:cs="Times New Roman"/>
          <w:sz w:val="20"/>
          <w:szCs w:val="20"/>
          <w:lang w:val="en-US"/>
        </w:rPr>
        <w:t xml:space="preserve"> in Devon, southwest England (</w:t>
      </w:r>
      <w:proofErr w:type="spellStart"/>
      <w:r w:rsidR="00FB7238" w:rsidRPr="000E1EDD">
        <w:rPr>
          <w:rFonts w:ascii="Times New Roman" w:hAnsi="Times New Roman" w:cs="Times New Roman"/>
          <w:sz w:val="20"/>
          <w:szCs w:val="20"/>
          <w:lang w:val="en-US"/>
        </w:rPr>
        <w:t>MarClim</w:t>
      </w:r>
      <w:proofErr w:type="spellEnd"/>
      <w:r w:rsidR="00FB7238" w:rsidRPr="000E1EDD">
        <w:rPr>
          <w:rFonts w:ascii="Times New Roman" w:hAnsi="Times New Roman" w:cs="Times New Roman"/>
          <w:sz w:val="20"/>
          <w:szCs w:val="20"/>
          <w:lang w:val="en-US"/>
        </w:rPr>
        <w:t xml:space="preserve"> dataset)</w:t>
      </w:r>
      <w:r w:rsidR="00FB7238">
        <w:rPr>
          <w:rFonts w:ascii="Times New Roman" w:hAnsi="Times New Roman" w:cs="Times New Roman"/>
          <w:sz w:val="20"/>
          <w:szCs w:val="20"/>
          <w:lang w:val="en-US"/>
        </w:rPr>
        <w:t xml:space="preserve"> and in Britain (</w:t>
      </w:r>
      <w:proofErr w:type="spellStart"/>
      <w:r w:rsidR="00FB7238">
        <w:rPr>
          <w:rFonts w:ascii="Times New Roman" w:hAnsi="Times New Roman" w:cs="Times New Roman"/>
          <w:sz w:val="20"/>
          <w:szCs w:val="20"/>
          <w:lang w:val="en-US"/>
        </w:rPr>
        <w:t>Viard</w:t>
      </w:r>
      <w:proofErr w:type="spellEnd"/>
      <w:r w:rsidR="00FB7238">
        <w:rPr>
          <w:rFonts w:ascii="Times New Roman" w:hAnsi="Times New Roman" w:cs="Times New Roman"/>
          <w:sz w:val="20"/>
          <w:szCs w:val="20"/>
          <w:lang w:val="en-US"/>
        </w:rPr>
        <w:t xml:space="preserve"> pers. </w:t>
      </w:r>
      <w:proofErr w:type="spellStart"/>
      <w:r w:rsidR="00FB7238">
        <w:rPr>
          <w:rFonts w:ascii="Times New Roman" w:hAnsi="Times New Roman" w:cs="Times New Roman"/>
          <w:sz w:val="20"/>
          <w:szCs w:val="20"/>
          <w:lang w:val="en-US"/>
        </w:rPr>
        <w:t>comm</w:t>
      </w:r>
      <w:proofErr w:type="spellEnd"/>
      <w:r w:rsidR="00FB7238">
        <w:rPr>
          <w:rFonts w:ascii="Times New Roman" w:hAnsi="Times New Roman" w:cs="Times New Roman"/>
          <w:sz w:val="20"/>
          <w:szCs w:val="20"/>
          <w:lang w:val="en-US"/>
        </w:rPr>
        <w:t>)</w:t>
      </w:r>
      <w:r w:rsidR="00FB7238" w:rsidRPr="000E1EDD">
        <w:rPr>
          <w:rFonts w:ascii="Times New Roman" w:hAnsi="Times New Roman" w:cs="Times New Roman"/>
          <w:sz w:val="20"/>
          <w:szCs w:val="20"/>
          <w:lang w:val="en-US"/>
        </w:rPr>
        <w:t xml:space="preserve">. </w:t>
      </w:r>
    </w:p>
    <w:p w14:paraId="39DB2586" w14:textId="77777777" w:rsidR="00ED38C3" w:rsidRPr="00A478B8" w:rsidRDefault="00ED38C3" w:rsidP="004F7BAB">
      <w:pPr>
        <w:spacing w:line="360" w:lineRule="auto"/>
        <w:jc w:val="both"/>
        <w:rPr>
          <w:rFonts w:ascii="Times New Roman" w:hAnsi="Times New Roman" w:cs="Times New Roman"/>
          <w:color w:val="000000"/>
          <w:sz w:val="20"/>
          <w:szCs w:val="20"/>
          <w:lang w:val="en-US" w:eastAsia="en-US"/>
        </w:rPr>
      </w:pPr>
    </w:p>
    <w:p w14:paraId="273B5A5A" w14:textId="77777777" w:rsidR="00363228" w:rsidRPr="00A478B8" w:rsidRDefault="00EB47EC" w:rsidP="00A14820">
      <w:pPr>
        <w:spacing w:line="360" w:lineRule="auto"/>
        <w:jc w:val="both"/>
        <w:outlineLvl w:val="0"/>
        <w:rPr>
          <w:rFonts w:ascii="Times New Roman" w:hAnsi="Times New Roman" w:cs="Times New Roman"/>
          <w:sz w:val="20"/>
          <w:szCs w:val="20"/>
          <w:lang w:val="en-US"/>
        </w:rPr>
      </w:pPr>
      <w:r w:rsidRPr="00A478B8">
        <w:rPr>
          <w:rFonts w:ascii="Times New Roman" w:hAnsi="Times New Roman" w:cs="Times New Roman"/>
          <w:sz w:val="20"/>
          <w:szCs w:val="20"/>
          <w:lang w:val="en-US"/>
        </w:rPr>
        <w:t>Discussion</w:t>
      </w:r>
    </w:p>
    <w:p w14:paraId="3616D6A9" w14:textId="78A59B79" w:rsidR="00B55A05" w:rsidRPr="00A478B8" w:rsidRDefault="00D725AD" w:rsidP="005576F1">
      <w:pPr>
        <w:spacing w:line="360" w:lineRule="auto"/>
        <w:jc w:val="both"/>
        <w:rPr>
          <w:rFonts w:ascii="Times New Roman" w:hAnsi="Times New Roman" w:cs="Times New Roman"/>
          <w:color w:val="000000"/>
          <w:sz w:val="20"/>
          <w:szCs w:val="20"/>
          <w:lang w:val="en-US" w:eastAsia="en-US"/>
        </w:rPr>
      </w:pPr>
      <w:r w:rsidRPr="00A478B8">
        <w:rPr>
          <w:rFonts w:ascii="Times New Roman" w:hAnsi="Times New Roman" w:cs="Times New Roman"/>
          <w:color w:val="000000"/>
          <w:sz w:val="20"/>
          <w:szCs w:val="20"/>
          <w:lang w:val="en-US" w:eastAsia="en-US"/>
        </w:rPr>
        <w:t>This study shows t</w:t>
      </w:r>
      <w:r w:rsidR="00F42A08" w:rsidRPr="00A478B8">
        <w:rPr>
          <w:rFonts w:ascii="Times New Roman" w:hAnsi="Times New Roman" w:cs="Times New Roman"/>
          <w:color w:val="000000"/>
          <w:sz w:val="20"/>
          <w:szCs w:val="20"/>
          <w:lang w:val="en-US" w:eastAsia="en-US"/>
        </w:rPr>
        <w:t>hat large</w:t>
      </w:r>
      <w:r w:rsidR="00CD732C">
        <w:rPr>
          <w:rFonts w:ascii="Times New Roman" w:hAnsi="Times New Roman" w:cs="Times New Roman"/>
          <w:color w:val="000000"/>
          <w:sz w:val="20"/>
          <w:szCs w:val="20"/>
          <w:lang w:val="en-US" w:eastAsia="en-US"/>
        </w:rPr>
        <w:t>-</w:t>
      </w:r>
      <w:r w:rsidRPr="00A478B8">
        <w:rPr>
          <w:rFonts w:ascii="Times New Roman" w:hAnsi="Times New Roman" w:cs="Times New Roman"/>
          <w:color w:val="000000"/>
          <w:sz w:val="20"/>
          <w:szCs w:val="20"/>
          <w:lang w:val="en-US" w:eastAsia="en-US"/>
        </w:rPr>
        <w:t xml:space="preserve">scale </w:t>
      </w:r>
      <w:r w:rsidR="00F42A08" w:rsidRPr="00A478B8">
        <w:rPr>
          <w:rFonts w:ascii="Times New Roman" w:hAnsi="Times New Roman" w:cs="Times New Roman"/>
          <w:color w:val="000000"/>
          <w:sz w:val="20"/>
          <w:szCs w:val="20"/>
          <w:lang w:val="en-US" w:eastAsia="en-US"/>
        </w:rPr>
        <w:t xml:space="preserve">spatial </w:t>
      </w:r>
      <w:r w:rsidRPr="00A478B8">
        <w:rPr>
          <w:rFonts w:ascii="Times New Roman" w:hAnsi="Times New Roman" w:cs="Times New Roman"/>
          <w:color w:val="000000"/>
          <w:sz w:val="20"/>
          <w:szCs w:val="20"/>
          <w:lang w:val="en-US" w:eastAsia="en-US"/>
        </w:rPr>
        <w:t>trends for any of the native kelp forest species in Europe are difficult to identify</w:t>
      </w:r>
      <w:r w:rsidR="00C24AFF" w:rsidRPr="00A478B8">
        <w:rPr>
          <w:rFonts w:ascii="Times New Roman" w:hAnsi="Times New Roman" w:cs="Times New Roman"/>
          <w:color w:val="000000"/>
          <w:sz w:val="20"/>
          <w:szCs w:val="20"/>
          <w:lang w:val="en-US" w:eastAsia="en-US"/>
        </w:rPr>
        <w:t xml:space="preserve"> as a result of</w:t>
      </w:r>
      <w:r w:rsidR="00A67CE8" w:rsidRPr="00A478B8">
        <w:rPr>
          <w:rFonts w:ascii="Times New Roman" w:hAnsi="Times New Roman" w:cs="Times New Roman"/>
          <w:color w:val="000000"/>
          <w:sz w:val="20"/>
          <w:szCs w:val="20"/>
          <w:lang w:val="en-US" w:eastAsia="en-US"/>
        </w:rPr>
        <w:t xml:space="preserve"> one or more of the following reasons:</w:t>
      </w:r>
      <w:r w:rsidR="00ED0FE3" w:rsidRPr="00A478B8">
        <w:rPr>
          <w:rFonts w:ascii="Times New Roman" w:hAnsi="Times New Roman" w:cs="Times New Roman"/>
          <w:color w:val="000000"/>
          <w:sz w:val="20"/>
          <w:szCs w:val="20"/>
          <w:lang w:val="en-US" w:eastAsia="en-US"/>
        </w:rPr>
        <w:t xml:space="preserve"> </w:t>
      </w:r>
      <w:proofErr w:type="spellStart"/>
      <w:r w:rsidR="00ED0FE3" w:rsidRPr="00A478B8">
        <w:rPr>
          <w:rFonts w:ascii="Times New Roman" w:hAnsi="Times New Roman" w:cs="Times New Roman"/>
          <w:color w:val="000000"/>
          <w:sz w:val="20"/>
          <w:szCs w:val="20"/>
          <w:lang w:val="en-US" w:eastAsia="en-US"/>
        </w:rPr>
        <w:t>i</w:t>
      </w:r>
      <w:proofErr w:type="spellEnd"/>
      <w:r w:rsidR="00ED0FE3" w:rsidRPr="00A478B8">
        <w:rPr>
          <w:rFonts w:ascii="Times New Roman" w:hAnsi="Times New Roman" w:cs="Times New Roman"/>
          <w:color w:val="000000"/>
          <w:sz w:val="20"/>
          <w:szCs w:val="20"/>
          <w:lang w:val="en-US" w:eastAsia="en-US"/>
        </w:rPr>
        <w:t xml:space="preserve">) the lack of </w:t>
      </w:r>
      <w:r w:rsidR="00A67CE8" w:rsidRPr="00A478B8">
        <w:rPr>
          <w:rFonts w:ascii="Times New Roman" w:hAnsi="Times New Roman" w:cs="Times New Roman"/>
          <w:color w:val="000000"/>
          <w:sz w:val="20"/>
          <w:szCs w:val="20"/>
          <w:lang w:val="en-US" w:eastAsia="en-US"/>
        </w:rPr>
        <w:t xml:space="preserve">available long-term quantitative </w:t>
      </w:r>
      <w:r w:rsidR="00ED0FE3" w:rsidRPr="00A478B8">
        <w:rPr>
          <w:rFonts w:ascii="Times New Roman" w:hAnsi="Times New Roman" w:cs="Times New Roman"/>
          <w:color w:val="000000"/>
          <w:sz w:val="20"/>
          <w:szCs w:val="20"/>
          <w:lang w:val="en-US" w:eastAsia="en-US"/>
        </w:rPr>
        <w:t>data</w:t>
      </w:r>
      <w:r w:rsidR="00A67CE8" w:rsidRPr="00A478B8">
        <w:rPr>
          <w:rFonts w:ascii="Times New Roman" w:hAnsi="Times New Roman" w:cs="Times New Roman"/>
          <w:color w:val="000000"/>
          <w:sz w:val="20"/>
          <w:szCs w:val="20"/>
          <w:lang w:val="en-US" w:eastAsia="en-US"/>
        </w:rPr>
        <w:t>se</w:t>
      </w:r>
      <w:r w:rsidR="00140DF2">
        <w:rPr>
          <w:rFonts w:ascii="Times New Roman" w:hAnsi="Times New Roman" w:cs="Times New Roman"/>
          <w:color w:val="000000"/>
          <w:sz w:val="20"/>
          <w:szCs w:val="20"/>
          <w:lang w:val="en-US" w:eastAsia="en-US"/>
        </w:rPr>
        <w:t>ts</w:t>
      </w:r>
      <w:r w:rsidR="00AF39D2" w:rsidRPr="00A478B8">
        <w:rPr>
          <w:rFonts w:ascii="Times New Roman" w:hAnsi="Times New Roman" w:cs="Times New Roman"/>
          <w:color w:val="000000"/>
          <w:sz w:val="20"/>
          <w:szCs w:val="20"/>
          <w:lang w:val="en-US" w:eastAsia="en-US"/>
        </w:rPr>
        <w:t xml:space="preserve"> in large parts</w:t>
      </w:r>
      <w:r w:rsidR="002F02FE" w:rsidRPr="00A478B8">
        <w:rPr>
          <w:rFonts w:ascii="Times New Roman" w:hAnsi="Times New Roman" w:cs="Times New Roman"/>
          <w:color w:val="000000"/>
          <w:sz w:val="20"/>
          <w:szCs w:val="20"/>
          <w:lang w:val="en-US" w:eastAsia="en-US"/>
        </w:rPr>
        <w:t xml:space="preserve"> of the</w:t>
      </w:r>
      <w:r w:rsidR="00ED0FE3" w:rsidRPr="00A478B8">
        <w:rPr>
          <w:rFonts w:ascii="Times New Roman" w:hAnsi="Times New Roman" w:cs="Times New Roman"/>
          <w:color w:val="000000"/>
          <w:sz w:val="20"/>
          <w:szCs w:val="20"/>
          <w:lang w:val="en-US" w:eastAsia="en-US"/>
        </w:rPr>
        <w:t xml:space="preserve"> geographical </w:t>
      </w:r>
      <w:r w:rsidR="00CD732C" w:rsidRPr="00A478B8">
        <w:rPr>
          <w:rFonts w:ascii="Times New Roman" w:hAnsi="Times New Roman" w:cs="Times New Roman"/>
          <w:color w:val="000000"/>
          <w:sz w:val="20"/>
          <w:szCs w:val="20"/>
          <w:lang w:val="en-US" w:eastAsia="en-US"/>
        </w:rPr>
        <w:t xml:space="preserve">distribution </w:t>
      </w:r>
      <w:r w:rsidR="00ED0FE3" w:rsidRPr="00A478B8">
        <w:rPr>
          <w:rFonts w:ascii="Times New Roman" w:hAnsi="Times New Roman" w:cs="Times New Roman"/>
          <w:color w:val="000000"/>
          <w:sz w:val="20"/>
          <w:szCs w:val="20"/>
          <w:lang w:val="en-US" w:eastAsia="en-US"/>
        </w:rPr>
        <w:t>range</w:t>
      </w:r>
      <w:r w:rsidR="00A67CE8" w:rsidRPr="00A478B8">
        <w:rPr>
          <w:rFonts w:ascii="Times New Roman" w:hAnsi="Times New Roman" w:cs="Times New Roman"/>
          <w:color w:val="000000"/>
          <w:sz w:val="20"/>
          <w:szCs w:val="20"/>
          <w:lang w:val="en-US" w:eastAsia="en-US"/>
        </w:rPr>
        <w:t xml:space="preserve"> of kelp species in Europe</w:t>
      </w:r>
      <w:r w:rsidR="00ED0FE3" w:rsidRPr="00A478B8">
        <w:rPr>
          <w:rFonts w:ascii="Times New Roman" w:hAnsi="Times New Roman" w:cs="Times New Roman"/>
          <w:color w:val="000000"/>
          <w:sz w:val="20"/>
          <w:szCs w:val="20"/>
          <w:lang w:val="en-US" w:eastAsia="en-US"/>
        </w:rPr>
        <w:t xml:space="preserve">; ii) the </w:t>
      </w:r>
      <w:r w:rsidR="00CD732C">
        <w:rPr>
          <w:rFonts w:ascii="Times New Roman" w:hAnsi="Times New Roman" w:cs="Times New Roman"/>
          <w:color w:val="000000"/>
          <w:sz w:val="20"/>
          <w:szCs w:val="20"/>
          <w:lang w:val="en-US" w:eastAsia="en-US"/>
        </w:rPr>
        <w:t xml:space="preserve">occurrence of </w:t>
      </w:r>
      <w:r w:rsidR="00ED0FE3" w:rsidRPr="00A478B8">
        <w:rPr>
          <w:rFonts w:ascii="Times New Roman" w:hAnsi="Times New Roman" w:cs="Times New Roman"/>
          <w:color w:val="000000"/>
          <w:sz w:val="20"/>
          <w:szCs w:val="20"/>
          <w:lang w:val="en-US" w:eastAsia="en-US"/>
        </w:rPr>
        <w:t xml:space="preserve">small scale </w:t>
      </w:r>
      <w:r w:rsidR="00A67CE8" w:rsidRPr="00A478B8">
        <w:rPr>
          <w:rFonts w:ascii="Times New Roman" w:hAnsi="Times New Roman" w:cs="Times New Roman"/>
          <w:color w:val="000000"/>
          <w:sz w:val="20"/>
          <w:szCs w:val="20"/>
          <w:lang w:val="en-US" w:eastAsia="en-US"/>
        </w:rPr>
        <w:t>spatial variability</w:t>
      </w:r>
      <w:r w:rsidR="00CD732C">
        <w:rPr>
          <w:rFonts w:ascii="Times New Roman" w:hAnsi="Times New Roman" w:cs="Times New Roman"/>
          <w:color w:val="000000"/>
          <w:sz w:val="20"/>
          <w:szCs w:val="20"/>
          <w:lang w:val="en-US" w:eastAsia="en-US"/>
        </w:rPr>
        <w:t xml:space="preserve"> with</w:t>
      </w:r>
      <w:r w:rsidR="00ED0FE3" w:rsidRPr="00A478B8">
        <w:rPr>
          <w:rFonts w:ascii="Times New Roman" w:hAnsi="Times New Roman" w:cs="Times New Roman"/>
          <w:color w:val="000000"/>
          <w:sz w:val="20"/>
          <w:szCs w:val="20"/>
          <w:lang w:val="en-US" w:eastAsia="en-US"/>
        </w:rPr>
        <w:t xml:space="preserve"> </w:t>
      </w:r>
      <w:del w:id="205" w:author="Nova Mieszkowska" w:date="2015-12-07T16:33:00Z">
        <w:r w:rsidR="00ED0FE3" w:rsidRPr="00A478B8" w:rsidDel="00CD1EFB">
          <w:rPr>
            <w:rFonts w:ascii="Times New Roman" w:hAnsi="Times New Roman" w:cs="Times New Roman"/>
            <w:color w:val="000000"/>
            <w:sz w:val="20"/>
            <w:szCs w:val="20"/>
            <w:lang w:val="en-US" w:eastAsia="en-US"/>
          </w:rPr>
          <w:delText xml:space="preserve"> </w:delText>
        </w:r>
      </w:del>
      <w:r w:rsidR="00ED0FE3" w:rsidRPr="00A478B8">
        <w:rPr>
          <w:rFonts w:ascii="Times New Roman" w:hAnsi="Times New Roman" w:cs="Times New Roman"/>
          <w:color w:val="000000"/>
          <w:sz w:val="20"/>
          <w:szCs w:val="20"/>
          <w:lang w:val="en-US" w:eastAsia="en-US"/>
        </w:rPr>
        <w:t>s</w:t>
      </w:r>
      <w:r w:rsidRPr="00A478B8">
        <w:rPr>
          <w:rFonts w:ascii="Times New Roman" w:hAnsi="Times New Roman" w:cs="Times New Roman"/>
          <w:color w:val="000000"/>
          <w:sz w:val="20"/>
          <w:szCs w:val="20"/>
          <w:lang w:val="en-US" w:eastAsia="en-US"/>
        </w:rPr>
        <w:t>ome species increasing in parts of their geographical distribution</w:t>
      </w:r>
      <w:r w:rsidR="000A2DAB" w:rsidRPr="00A478B8">
        <w:rPr>
          <w:rFonts w:ascii="Times New Roman" w:hAnsi="Times New Roman" w:cs="Times New Roman"/>
          <w:color w:val="000000"/>
          <w:sz w:val="20"/>
          <w:szCs w:val="20"/>
          <w:lang w:val="en-US" w:eastAsia="en-US"/>
        </w:rPr>
        <w:t xml:space="preserve"> but</w:t>
      </w:r>
      <w:r w:rsidRPr="00A478B8">
        <w:rPr>
          <w:rFonts w:ascii="Times New Roman" w:hAnsi="Times New Roman" w:cs="Times New Roman"/>
          <w:color w:val="000000"/>
          <w:sz w:val="20"/>
          <w:szCs w:val="20"/>
          <w:lang w:val="en-US" w:eastAsia="en-US"/>
        </w:rPr>
        <w:t xml:space="preserve"> decreasing in other areas</w:t>
      </w:r>
      <w:r w:rsidR="00A67CE8" w:rsidRPr="00A478B8">
        <w:rPr>
          <w:rFonts w:ascii="Times New Roman" w:hAnsi="Times New Roman" w:cs="Times New Roman"/>
          <w:color w:val="000000"/>
          <w:sz w:val="20"/>
          <w:szCs w:val="20"/>
          <w:lang w:val="en-US" w:eastAsia="en-US"/>
        </w:rPr>
        <w:t xml:space="preserve">, in some cases few </w:t>
      </w:r>
      <w:proofErr w:type="spellStart"/>
      <w:r w:rsidR="00A67CE8" w:rsidRPr="00A478B8">
        <w:rPr>
          <w:rFonts w:ascii="Times New Roman" w:hAnsi="Times New Roman" w:cs="Times New Roman"/>
          <w:color w:val="000000"/>
          <w:sz w:val="20"/>
          <w:szCs w:val="20"/>
          <w:lang w:val="en-US" w:eastAsia="en-US"/>
        </w:rPr>
        <w:t>kms</w:t>
      </w:r>
      <w:proofErr w:type="spellEnd"/>
      <w:r w:rsidR="00A67CE8" w:rsidRPr="00A478B8">
        <w:rPr>
          <w:rFonts w:ascii="Times New Roman" w:hAnsi="Times New Roman" w:cs="Times New Roman"/>
          <w:color w:val="000000"/>
          <w:sz w:val="20"/>
          <w:szCs w:val="20"/>
          <w:lang w:val="en-US" w:eastAsia="en-US"/>
        </w:rPr>
        <w:t xml:space="preserve"> apart from each other</w:t>
      </w:r>
      <w:r w:rsidRPr="00A478B8">
        <w:rPr>
          <w:rFonts w:ascii="Times New Roman" w:hAnsi="Times New Roman" w:cs="Times New Roman"/>
          <w:color w:val="000000"/>
          <w:sz w:val="20"/>
          <w:szCs w:val="20"/>
          <w:lang w:val="en-US" w:eastAsia="en-US"/>
        </w:rPr>
        <w:t xml:space="preserve">. </w:t>
      </w:r>
      <w:r w:rsidR="00AF39D2" w:rsidRPr="00A478B8">
        <w:rPr>
          <w:rFonts w:ascii="Times New Roman" w:hAnsi="Times New Roman" w:cs="Times New Roman"/>
          <w:color w:val="000000"/>
          <w:sz w:val="20"/>
          <w:szCs w:val="20"/>
          <w:lang w:val="en-US" w:eastAsia="en-US"/>
        </w:rPr>
        <w:t>Additionally, c</w:t>
      </w:r>
      <w:r w:rsidRPr="00A478B8">
        <w:rPr>
          <w:rFonts w:ascii="Times New Roman" w:hAnsi="Times New Roman" w:cs="Times New Roman"/>
          <w:color w:val="000000"/>
          <w:sz w:val="20"/>
          <w:szCs w:val="20"/>
          <w:lang w:val="en-US" w:eastAsia="en-US"/>
        </w:rPr>
        <w:t xml:space="preserve">ontrasting trends for the same species </w:t>
      </w:r>
      <w:r w:rsidR="00CD732C">
        <w:rPr>
          <w:rFonts w:ascii="Times New Roman" w:hAnsi="Times New Roman" w:cs="Times New Roman"/>
          <w:color w:val="000000"/>
          <w:sz w:val="20"/>
          <w:szCs w:val="20"/>
          <w:lang w:val="en-US" w:eastAsia="en-US"/>
        </w:rPr>
        <w:t>were documented</w:t>
      </w:r>
      <w:r w:rsidR="00AF39D2" w:rsidRPr="00A478B8">
        <w:rPr>
          <w:rFonts w:ascii="Times New Roman" w:hAnsi="Times New Roman" w:cs="Times New Roman"/>
          <w:color w:val="000000"/>
          <w:sz w:val="20"/>
          <w:szCs w:val="20"/>
          <w:lang w:val="en-US" w:eastAsia="en-US"/>
        </w:rPr>
        <w:t xml:space="preserve"> at</w:t>
      </w:r>
      <w:r w:rsidRPr="00A478B8">
        <w:rPr>
          <w:rFonts w:ascii="Times New Roman" w:hAnsi="Times New Roman" w:cs="Times New Roman"/>
          <w:color w:val="000000"/>
          <w:sz w:val="20"/>
          <w:szCs w:val="20"/>
          <w:lang w:val="en-US" w:eastAsia="en-US"/>
        </w:rPr>
        <w:t xml:space="preserve"> different depth</w:t>
      </w:r>
      <w:r w:rsidR="00CD732C">
        <w:rPr>
          <w:rFonts w:ascii="Times New Roman" w:hAnsi="Times New Roman" w:cs="Times New Roman"/>
          <w:color w:val="000000"/>
          <w:sz w:val="20"/>
          <w:szCs w:val="20"/>
          <w:lang w:val="en-US" w:eastAsia="en-US"/>
        </w:rPr>
        <w:t>s</w:t>
      </w:r>
      <w:r w:rsidRPr="00A478B8">
        <w:rPr>
          <w:rFonts w:ascii="Times New Roman" w:hAnsi="Times New Roman" w:cs="Times New Roman"/>
          <w:color w:val="000000"/>
          <w:sz w:val="20"/>
          <w:szCs w:val="20"/>
          <w:lang w:val="en-US" w:eastAsia="en-US"/>
        </w:rPr>
        <w:t xml:space="preserve"> or due to local small-scale variations in e.g. wave exposure. </w:t>
      </w:r>
    </w:p>
    <w:p w14:paraId="1D3832D9" w14:textId="2B02669F" w:rsidR="00A27503" w:rsidRPr="00A478B8" w:rsidRDefault="00CD732C" w:rsidP="005576F1">
      <w:pPr>
        <w:spacing w:line="360" w:lineRule="auto"/>
        <w:jc w:val="both"/>
        <w:rPr>
          <w:rFonts w:ascii="Times New Roman" w:hAnsi="Times New Roman" w:cs="Times New Roman"/>
          <w:sz w:val="20"/>
          <w:szCs w:val="20"/>
          <w:lang w:val="en-GB"/>
        </w:rPr>
      </w:pPr>
      <w:r>
        <w:rPr>
          <w:rFonts w:ascii="Times New Roman" w:hAnsi="Times New Roman" w:cs="Times New Roman"/>
          <w:color w:val="000000"/>
          <w:sz w:val="20"/>
          <w:szCs w:val="20"/>
          <w:lang w:val="en-US" w:eastAsia="en-US"/>
        </w:rPr>
        <w:lastRenderedPageBreak/>
        <w:t>Nevertheless, f</w:t>
      </w:r>
      <w:r w:rsidR="00B55A05" w:rsidRPr="00A478B8">
        <w:rPr>
          <w:rFonts w:ascii="Times New Roman" w:hAnsi="Times New Roman" w:cs="Times New Roman"/>
          <w:color w:val="000000"/>
          <w:sz w:val="20"/>
          <w:szCs w:val="20"/>
          <w:lang w:val="en-US" w:eastAsia="en-US"/>
        </w:rPr>
        <w:t>rom the data</w:t>
      </w:r>
      <w:r w:rsidR="00151E57" w:rsidRPr="00A478B8">
        <w:rPr>
          <w:rFonts w:ascii="Times New Roman" w:hAnsi="Times New Roman" w:cs="Times New Roman"/>
          <w:color w:val="000000"/>
          <w:sz w:val="20"/>
          <w:szCs w:val="20"/>
          <w:lang w:val="en-US" w:eastAsia="en-US"/>
        </w:rPr>
        <w:t xml:space="preserve"> available, </w:t>
      </w:r>
      <w:r w:rsidR="00151E57" w:rsidRPr="00A478B8">
        <w:rPr>
          <w:rFonts w:ascii="Times New Roman" w:hAnsi="Times New Roman" w:cs="Times New Roman"/>
          <w:sz w:val="20"/>
          <w:szCs w:val="20"/>
          <w:lang w:val="en-US"/>
        </w:rPr>
        <w:t>a</w:t>
      </w:r>
      <w:r w:rsidR="00F1693A" w:rsidRPr="00A478B8">
        <w:rPr>
          <w:rFonts w:ascii="Times New Roman" w:hAnsi="Times New Roman" w:cs="Times New Roman"/>
          <w:sz w:val="20"/>
          <w:szCs w:val="20"/>
          <w:lang w:val="en-US"/>
        </w:rPr>
        <w:t xml:space="preserve"> </w:t>
      </w:r>
      <w:r w:rsidR="00151E57" w:rsidRPr="00A478B8">
        <w:rPr>
          <w:rFonts w:ascii="Times New Roman" w:hAnsi="Times New Roman" w:cs="Times New Roman"/>
          <w:sz w:val="20"/>
          <w:szCs w:val="20"/>
          <w:lang w:val="en-US"/>
        </w:rPr>
        <w:t>dominant</w:t>
      </w:r>
      <w:r w:rsidR="00F1693A" w:rsidRPr="00A478B8">
        <w:rPr>
          <w:rFonts w:ascii="Times New Roman" w:hAnsi="Times New Roman" w:cs="Times New Roman"/>
          <w:sz w:val="20"/>
          <w:szCs w:val="20"/>
          <w:lang w:val="en-US"/>
        </w:rPr>
        <w:t xml:space="preserve"> </w:t>
      </w:r>
      <w:r w:rsidR="00F1693A" w:rsidRPr="00A478B8">
        <w:rPr>
          <w:rFonts w:ascii="Times New Roman" w:hAnsi="Times New Roman" w:cs="Times New Roman"/>
          <w:sz w:val="20"/>
          <w:szCs w:val="20"/>
          <w:lang w:val="en-GB"/>
        </w:rPr>
        <w:t>decreasing t</w:t>
      </w:r>
      <w:r w:rsidR="00151E57" w:rsidRPr="00A478B8">
        <w:rPr>
          <w:rFonts w:ascii="Times New Roman" w:hAnsi="Times New Roman" w:cs="Times New Roman"/>
          <w:sz w:val="20"/>
          <w:szCs w:val="20"/>
          <w:lang w:val="en-GB"/>
        </w:rPr>
        <w:t>endency</w:t>
      </w:r>
      <w:r w:rsidR="00F1693A" w:rsidRPr="00A478B8">
        <w:rPr>
          <w:rFonts w:ascii="Times New Roman" w:hAnsi="Times New Roman" w:cs="Times New Roman"/>
          <w:sz w:val="20"/>
          <w:szCs w:val="20"/>
          <w:lang w:val="en-GB"/>
        </w:rPr>
        <w:t xml:space="preserve"> in kelp forest </w:t>
      </w:r>
      <w:r w:rsidR="00B55A05" w:rsidRPr="00A478B8">
        <w:rPr>
          <w:rFonts w:ascii="Times New Roman" w:hAnsi="Times New Roman" w:cs="Times New Roman"/>
          <w:sz w:val="20"/>
          <w:szCs w:val="20"/>
          <w:lang w:val="en-GB"/>
        </w:rPr>
        <w:t>distribution and abundance</w:t>
      </w:r>
      <w:r>
        <w:rPr>
          <w:rFonts w:ascii="Times New Roman" w:hAnsi="Times New Roman" w:cs="Times New Roman"/>
          <w:sz w:val="20"/>
          <w:szCs w:val="20"/>
          <w:lang w:val="en-GB"/>
        </w:rPr>
        <w:t xml:space="preserve"> was</w:t>
      </w:r>
      <w:r w:rsidR="00BA0B18" w:rsidRPr="00A478B8">
        <w:rPr>
          <w:rFonts w:ascii="Times New Roman" w:hAnsi="Times New Roman" w:cs="Times New Roman"/>
          <w:sz w:val="20"/>
          <w:szCs w:val="20"/>
          <w:lang w:val="en-GB"/>
        </w:rPr>
        <w:t xml:space="preserve"> found across</w:t>
      </w:r>
      <w:r w:rsidR="00151E57" w:rsidRPr="00A478B8">
        <w:rPr>
          <w:rFonts w:ascii="Times New Roman" w:hAnsi="Times New Roman" w:cs="Times New Roman"/>
          <w:sz w:val="20"/>
          <w:szCs w:val="20"/>
          <w:lang w:val="en-GB"/>
        </w:rPr>
        <w:t xml:space="preserve"> </w:t>
      </w:r>
      <w:r w:rsidR="00F1693A" w:rsidRPr="00A478B8">
        <w:rPr>
          <w:rFonts w:ascii="Times New Roman" w:hAnsi="Times New Roman" w:cs="Times New Roman"/>
          <w:sz w:val="20"/>
          <w:szCs w:val="20"/>
          <w:lang w:val="en-GB"/>
        </w:rPr>
        <w:t xml:space="preserve">Europe. An exception is the increase </w:t>
      </w:r>
      <w:r>
        <w:rPr>
          <w:rFonts w:ascii="Times New Roman" w:hAnsi="Times New Roman" w:cs="Times New Roman"/>
          <w:sz w:val="20"/>
          <w:szCs w:val="20"/>
          <w:lang w:val="en-GB"/>
        </w:rPr>
        <w:t xml:space="preserve">of some populations </w:t>
      </w:r>
      <w:r w:rsidR="00F1693A" w:rsidRPr="00A478B8">
        <w:rPr>
          <w:rFonts w:ascii="Times New Roman" w:hAnsi="Times New Roman" w:cs="Times New Roman"/>
          <w:sz w:val="20"/>
          <w:szCs w:val="20"/>
          <w:lang w:val="en-GB"/>
        </w:rPr>
        <w:t xml:space="preserve">in </w:t>
      </w:r>
      <w:r w:rsidR="00C059BC" w:rsidRPr="00A478B8">
        <w:rPr>
          <w:rFonts w:ascii="Times New Roman" w:hAnsi="Times New Roman" w:cs="Times New Roman"/>
          <w:sz w:val="20"/>
          <w:szCs w:val="20"/>
          <w:lang w:val="en-GB"/>
        </w:rPr>
        <w:t xml:space="preserve">some localities of central Europe (UK and France), </w:t>
      </w:r>
      <w:r w:rsidR="0084590B" w:rsidRPr="00A478B8">
        <w:rPr>
          <w:rFonts w:ascii="Times New Roman" w:hAnsi="Times New Roman" w:cs="Times New Roman"/>
          <w:sz w:val="20"/>
          <w:szCs w:val="20"/>
          <w:lang w:val="en-GB"/>
        </w:rPr>
        <w:t xml:space="preserve">Germany, </w:t>
      </w:r>
      <w:r w:rsidR="00F1693A" w:rsidRPr="00A478B8">
        <w:rPr>
          <w:rFonts w:ascii="Times New Roman" w:hAnsi="Times New Roman" w:cs="Times New Roman"/>
          <w:sz w:val="20"/>
          <w:szCs w:val="20"/>
          <w:lang w:val="en-GB"/>
        </w:rPr>
        <w:t>Norway</w:t>
      </w:r>
      <w:r w:rsidR="0084590B" w:rsidRPr="00A478B8">
        <w:rPr>
          <w:rFonts w:ascii="Times New Roman" w:hAnsi="Times New Roman" w:cs="Times New Roman"/>
          <w:sz w:val="20"/>
          <w:szCs w:val="20"/>
          <w:lang w:val="en-GB"/>
        </w:rPr>
        <w:t xml:space="preserve"> and Svalbard</w:t>
      </w:r>
      <w:r w:rsidR="002263C2" w:rsidRPr="00A478B8">
        <w:rPr>
          <w:rFonts w:ascii="Times New Roman" w:hAnsi="Times New Roman" w:cs="Times New Roman"/>
          <w:sz w:val="20"/>
          <w:szCs w:val="20"/>
          <w:lang w:val="en-GB"/>
        </w:rPr>
        <w:t xml:space="preserve">. </w:t>
      </w:r>
      <w:r w:rsidR="00A35C03" w:rsidRPr="00A478B8">
        <w:rPr>
          <w:rFonts w:ascii="Times New Roman" w:hAnsi="Times New Roman" w:cs="Times New Roman"/>
          <w:color w:val="000000"/>
          <w:sz w:val="20"/>
          <w:szCs w:val="20"/>
          <w:lang w:val="en-US" w:eastAsia="en-US"/>
        </w:rPr>
        <w:t xml:space="preserve"> </w:t>
      </w:r>
      <w:r w:rsidR="00C24AFF" w:rsidRPr="00A478B8">
        <w:rPr>
          <w:rFonts w:ascii="Times New Roman" w:hAnsi="Times New Roman" w:cs="Times New Roman"/>
          <w:color w:val="000000"/>
          <w:sz w:val="20"/>
          <w:szCs w:val="20"/>
          <w:lang w:val="en-US" w:eastAsia="en-US"/>
        </w:rPr>
        <w:t>U</w:t>
      </w:r>
      <w:r w:rsidR="00A35C03" w:rsidRPr="00A478B8">
        <w:rPr>
          <w:rFonts w:ascii="Times New Roman" w:hAnsi="Times New Roman" w:cs="Times New Roman"/>
          <w:color w:val="000000"/>
          <w:sz w:val="20"/>
          <w:szCs w:val="20"/>
          <w:lang w:val="en-US" w:eastAsia="en-US"/>
        </w:rPr>
        <w:t xml:space="preserve">ncertainties </w:t>
      </w:r>
      <w:r w:rsidR="00C24AFF" w:rsidRPr="00A478B8">
        <w:rPr>
          <w:rFonts w:ascii="Times New Roman" w:hAnsi="Times New Roman" w:cs="Times New Roman"/>
          <w:color w:val="000000"/>
          <w:sz w:val="20"/>
          <w:szCs w:val="20"/>
          <w:lang w:val="en-US" w:eastAsia="en-US"/>
        </w:rPr>
        <w:t xml:space="preserve">also </w:t>
      </w:r>
      <w:r w:rsidR="00B55A05" w:rsidRPr="00A478B8">
        <w:rPr>
          <w:rFonts w:ascii="Times New Roman" w:hAnsi="Times New Roman" w:cs="Times New Roman"/>
          <w:color w:val="000000"/>
          <w:sz w:val="20"/>
          <w:szCs w:val="20"/>
          <w:lang w:val="en-US" w:eastAsia="en-US"/>
        </w:rPr>
        <w:t>occur</w:t>
      </w:r>
      <w:r w:rsidR="00A35C03" w:rsidRPr="00A478B8">
        <w:rPr>
          <w:rFonts w:ascii="Times New Roman" w:hAnsi="Times New Roman" w:cs="Times New Roman"/>
          <w:color w:val="000000"/>
          <w:sz w:val="20"/>
          <w:szCs w:val="20"/>
          <w:lang w:val="en-US" w:eastAsia="en-US"/>
        </w:rPr>
        <w:t xml:space="preserve"> when attempting to characterize </w:t>
      </w:r>
      <w:r w:rsidR="00DC2FAA" w:rsidRPr="00A478B8">
        <w:rPr>
          <w:rFonts w:ascii="Times New Roman" w:hAnsi="Times New Roman" w:cs="Times New Roman"/>
          <w:color w:val="000000"/>
          <w:sz w:val="20"/>
          <w:szCs w:val="20"/>
          <w:lang w:val="en-US" w:eastAsia="en-US"/>
        </w:rPr>
        <w:t xml:space="preserve">quantitatively and accurately </w:t>
      </w:r>
      <w:r w:rsidR="00A35C03" w:rsidRPr="00A478B8">
        <w:rPr>
          <w:rFonts w:ascii="Times New Roman" w:hAnsi="Times New Roman" w:cs="Times New Roman"/>
          <w:color w:val="000000"/>
          <w:sz w:val="20"/>
          <w:szCs w:val="20"/>
          <w:lang w:val="en-US" w:eastAsia="en-US"/>
        </w:rPr>
        <w:t xml:space="preserve">the </w:t>
      </w:r>
      <w:r w:rsidR="00DC2FAA" w:rsidRPr="00A478B8">
        <w:rPr>
          <w:rFonts w:ascii="Times New Roman" w:hAnsi="Times New Roman" w:cs="Times New Roman"/>
          <w:color w:val="000000"/>
          <w:sz w:val="20"/>
          <w:szCs w:val="20"/>
          <w:lang w:val="en-US" w:eastAsia="en-US"/>
        </w:rPr>
        <w:t xml:space="preserve">(documented) European </w:t>
      </w:r>
      <w:r w:rsidR="00A35C03" w:rsidRPr="00A478B8">
        <w:rPr>
          <w:rFonts w:ascii="Times New Roman" w:hAnsi="Times New Roman" w:cs="Times New Roman"/>
          <w:color w:val="000000"/>
          <w:sz w:val="20"/>
          <w:szCs w:val="20"/>
          <w:lang w:val="en-US" w:eastAsia="en-US"/>
        </w:rPr>
        <w:t xml:space="preserve">expansion of the </w:t>
      </w:r>
      <w:r w:rsidR="00DC2FAA" w:rsidRPr="00A478B8">
        <w:rPr>
          <w:rFonts w:ascii="Times New Roman" w:hAnsi="Times New Roman" w:cs="Times New Roman"/>
          <w:color w:val="000000"/>
          <w:sz w:val="20"/>
          <w:szCs w:val="20"/>
          <w:lang w:val="en-US" w:eastAsia="en-US"/>
        </w:rPr>
        <w:t>non-native</w:t>
      </w:r>
      <w:r w:rsidR="00A35C03" w:rsidRPr="00A478B8">
        <w:rPr>
          <w:rFonts w:ascii="Times New Roman" w:hAnsi="Times New Roman" w:cs="Times New Roman"/>
          <w:color w:val="000000"/>
          <w:sz w:val="20"/>
          <w:szCs w:val="20"/>
          <w:lang w:val="en-US" w:eastAsia="en-US"/>
        </w:rPr>
        <w:t xml:space="preserve"> kelp </w:t>
      </w:r>
      <w:r w:rsidR="00A35C03" w:rsidRPr="00A478B8">
        <w:rPr>
          <w:rFonts w:ascii="Times New Roman" w:hAnsi="Times New Roman" w:cs="Times New Roman"/>
          <w:i/>
          <w:color w:val="000000"/>
          <w:sz w:val="20"/>
          <w:szCs w:val="20"/>
          <w:lang w:val="en-US" w:eastAsia="en-US"/>
        </w:rPr>
        <w:t xml:space="preserve">U. </w:t>
      </w:r>
      <w:proofErr w:type="spellStart"/>
      <w:r w:rsidR="00A35C03" w:rsidRPr="00A478B8">
        <w:rPr>
          <w:rFonts w:ascii="Times New Roman" w:hAnsi="Times New Roman" w:cs="Times New Roman"/>
          <w:i/>
          <w:color w:val="000000"/>
          <w:sz w:val="20"/>
          <w:szCs w:val="20"/>
          <w:lang w:val="en-US" w:eastAsia="en-US"/>
        </w:rPr>
        <w:t>pinnatifida</w:t>
      </w:r>
      <w:proofErr w:type="spellEnd"/>
      <w:r w:rsidR="00A35C03" w:rsidRPr="00A478B8">
        <w:rPr>
          <w:rFonts w:ascii="Times New Roman" w:hAnsi="Times New Roman" w:cs="Times New Roman"/>
          <w:i/>
          <w:sz w:val="20"/>
          <w:szCs w:val="20"/>
          <w:lang w:val="en-US"/>
        </w:rPr>
        <w:t xml:space="preserve">. </w:t>
      </w:r>
      <w:r w:rsidR="00A35C03" w:rsidRPr="00A478B8">
        <w:rPr>
          <w:rFonts w:ascii="Times New Roman" w:hAnsi="Times New Roman" w:cs="Times New Roman"/>
          <w:sz w:val="20"/>
          <w:szCs w:val="20"/>
          <w:lang w:val="en-GB"/>
        </w:rPr>
        <w:t>N</w:t>
      </w:r>
      <w:r w:rsidR="006D220B" w:rsidRPr="00A478B8">
        <w:rPr>
          <w:rFonts w:ascii="Times New Roman" w:hAnsi="Times New Roman" w:cs="Times New Roman"/>
          <w:sz w:val="20"/>
          <w:szCs w:val="20"/>
          <w:lang w:val="en-GB"/>
        </w:rPr>
        <w:t xml:space="preserve">ew data </w:t>
      </w:r>
      <w:r w:rsidR="002263C2" w:rsidRPr="00A478B8">
        <w:rPr>
          <w:rFonts w:ascii="Times New Roman" w:hAnsi="Times New Roman" w:cs="Times New Roman"/>
          <w:sz w:val="20"/>
          <w:szCs w:val="20"/>
          <w:lang w:val="en-GB"/>
        </w:rPr>
        <w:t xml:space="preserve">based on </w:t>
      </w:r>
      <w:r w:rsidR="00A35C03" w:rsidRPr="00A478B8">
        <w:rPr>
          <w:rFonts w:ascii="Times New Roman" w:hAnsi="Times New Roman" w:cs="Times New Roman"/>
          <w:sz w:val="20"/>
          <w:szCs w:val="20"/>
          <w:lang w:val="en-GB"/>
        </w:rPr>
        <w:t xml:space="preserve">long term monitoring programs designed to allow </w:t>
      </w:r>
      <w:r w:rsidR="006D220B" w:rsidRPr="00A478B8">
        <w:rPr>
          <w:rFonts w:ascii="Times New Roman" w:hAnsi="Times New Roman" w:cs="Times New Roman"/>
          <w:sz w:val="20"/>
          <w:szCs w:val="20"/>
          <w:lang w:val="en-GB"/>
        </w:rPr>
        <w:t xml:space="preserve">quantitative </w:t>
      </w:r>
      <w:r w:rsidR="002263C2" w:rsidRPr="00A478B8">
        <w:rPr>
          <w:rFonts w:ascii="Times New Roman" w:hAnsi="Times New Roman" w:cs="Times New Roman"/>
          <w:sz w:val="20"/>
          <w:szCs w:val="20"/>
          <w:lang w:val="en-GB"/>
        </w:rPr>
        <w:t xml:space="preserve">comparisons </w:t>
      </w:r>
      <w:r>
        <w:rPr>
          <w:rFonts w:ascii="Times New Roman" w:hAnsi="Times New Roman" w:cs="Times New Roman"/>
          <w:sz w:val="20"/>
          <w:szCs w:val="20"/>
          <w:lang w:val="en-GB"/>
        </w:rPr>
        <w:t>are</w:t>
      </w:r>
      <w:r w:rsidR="006D220B" w:rsidRPr="00A478B8">
        <w:rPr>
          <w:rFonts w:ascii="Times New Roman" w:hAnsi="Times New Roman" w:cs="Times New Roman"/>
          <w:sz w:val="20"/>
          <w:szCs w:val="20"/>
          <w:lang w:val="en-GB"/>
        </w:rPr>
        <w:t xml:space="preserve"> required to confirm </w:t>
      </w:r>
      <w:r w:rsidR="002263C2" w:rsidRPr="00A478B8">
        <w:rPr>
          <w:rFonts w:ascii="Times New Roman" w:hAnsi="Times New Roman" w:cs="Times New Roman"/>
          <w:sz w:val="20"/>
          <w:szCs w:val="20"/>
          <w:lang w:val="en-GB"/>
        </w:rPr>
        <w:t>these trends</w:t>
      </w:r>
      <w:r w:rsidR="00A35C03" w:rsidRPr="00A478B8">
        <w:rPr>
          <w:rFonts w:ascii="Times New Roman" w:hAnsi="Times New Roman" w:cs="Times New Roman"/>
          <w:sz w:val="20"/>
          <w:szCs w:val="20"/>
          <w:lang w:val="en-GB"/>
        </w:rPr>
        <w:t xml:space="preserve"> since data presented in this study comprised different temporal periods and for many areas are based in qualitative data which fail to detect possible decreases in population</w:t>
      </w:r>
      <w:del w:id="206" w:author="Nova Mieszkowska" w:date="2015-12-07T16:34:00Z">
        <w:r w:rsidR="00A35C03" w:rsidRPr="00A478B8" w:rsidDel="00CD1EFB">
          <w:rPr>
            <w:rFonts w:ascii="Times New Roman" w:hAnsi="Times New Roman" w:cs="Times New Roman"/>
            <w:sz w:val="20"/>
            <w:szCs w:val="20"/>
            <w:lang w:val="en-GB"/>
          </w:rPr>
          <w:delText>s’</w:delText>
        </w:r>
      </w:del>
      <w:r w:rsidR="00A35C03" w:rsidRPr="00A478B8">
        <w:rPr>
          <w:rFonts w:ascii="Times New Roman" w:hAnsi="Times New Roman" w:cs="Times New Roman"/>
          <w:sz w:val="20"/>
          <w:szCs w:val="20"/>
          <w:lang w:val="en-GB"/>
        </w:rPr>
        <w:t xml:space="preserve"> abundance</w:t>
      </w:r>
      <w:ins w:id="207" w:author="Nova Mieszkowska" w:date="2015-12-07T16:34:00Z">
        <w:r w:rsidR="00CD1EFB">
          <w:rPr>
            <w:rFonts w:ascii="Times New Roman" w:hAnsi="Times New Roman" w:cs="Times New Roman"/>
            <w:sz w:val="20"/>
            <w:szCs w:val="20"/>
            <w:lang w:val="en-GB"/>
          </w:rPr>
          <w:t>s</w:t>
        </w:r>
      </w:ins>
      <w:r w:rsidR="00A35C03" w:rsidRPr="00A478B8">
        <w:rPr>
          <w:rFonts w:ascii="Times New Roman" w:hAnsi="Times New Roman" w:cs="Times New Roman"/>
          <w:sz w:val="20"/>
          <w:szCs w:val="20"/>
          <w:lang w:val="en-GB"/>
        </w:rPr>
        <w:t xml:space="preserve">. This is a general limitation </w:t>
      </w:r>
      <w:r w:rsidR="002A617D" w:rsidRPr="00A478B8">
        <w:rPr>
          <w:rFonts w:ascii="Times New Roman" w:hAnsi="Times New Roman" w:cs="Times New Roman"/>
          <w:sz w:val="20"/>
          <w:szCs w:val="20"/>
          <w:lang w:val="en-GB"/>
        </w:rPr>
        <w:t>identified</w:t>
      </w:r>
      <w:r w:rsidR="00A35C03" w:rsidRPr="00A478B8">
        <w:rPr>
          <w:rFonts w:ascii="Times New Roman" w:hAnsi="Times New Roman" w:cs="Times New Roman"/>
          <w:sz w:val="20"/>
          <w:szCs w:val="20"/>
          <w:lang w:val="en-GB"/>
        </w:rPr>
        <w:t xml:space="preserve"> also in other studies (</w:t>
      </w:r>
      <w:proofErr w:type="spellStart"/>
      <w:r w:rsidR="00A35C03" w:rsidRPr="00A478B8">
        <w:rPr>
          <w:rFonts w:ascii="Times New Roman" w:hAnsi="Times New Roman" w:cs="Times New Roman"/>
          <w:sz w:val="20"/>
          <w:szCs w:val="20"/>
          <w:lang w:val="en-GB"/>
        </w:rPr>
        <w:t>Yesson</w:t>
      </w:r>
      <w:proofErr w:type="spellEnd"/>
      <w:r w:rsidR="00A35C03" w:rsidRPr="00A478B8">
        <w:rPr>
          <w:rFonts w:ascii="Times New Roman" w:hAnsi="Times New Roman" w:cs="Times New Roman"/>
          <w:sz w:val="20"/>
          <w:szCs w:val="20"/>
          <w:lang w:val="en-GB"/>
        </w:rPr>
        <w:t xml:space="preserve"> et al</w:t>
      </w:r>
      <w:r w:rsidR="001A6AA1" w:rsidRPr="00A478B8">
        <w:rPr>
          <w:rFonts w:ascii="Times New Roman" w:hAnsi="Times New Roman" w:cs="Times New Roman"/>
          <w:sz w:val="20"/>
          <w:szCs w:val="20"/>
          <w:lang w:val="en-GB"/>
        </w:rPr>
        <w:t>.</w:t>
      </w:r>
      <w:r w:rsidR="00A35C03" w:rsidRPr="00A478B8">
        <w:rPr>
          <w:rFonts w:ascii="Times New Roman" w:hAnsi="Times New Roman" w:cs="Times New Roman"/>
          <w:sz w:val="20"/>
          <w:szCs w:val="20"/>
          <w:lang w:val="en-GB"/>
        </w:rPr>
        <w:t xml:space="preserve"> 2015</w:t>
      </w:r>
      <w:r w:rsidR="00A35C03" w:rsidRPr="00034629">
        <w:rPr>
          <w:rFonts w:ascii="Times New Roman" w:hAnsi="Times New Roman" w:cs="Times New Roman"/>
          <w:sz w:val="20"/>
          <w:szCs w:val="20"/>
          <w:lang w:val="en-GB"/>
        </w:rPr>
        <w:t xml:space="preserve">) when attempting to detect </w:t>
      </w:r>
      <w:r w:rsidR="002A617D" w:rsidRPr="00A478B8">
        <w:rPr>
          <w:rFonts w:ascii="Times New Roman" w:hAnsi="Times New Roman" w:cs="Times New Roman"/>
          <w:sz w:val="20"/>
          <w:szCs w:val="20"/>
          <w:lang w:val="en-GB"/>
        </w:rPr>
        <w:t>global patterns at the European scale.</w:t>
      </w:r>
    </w:p>
    <w:p w14:paraId="7EDC12CB" w14:textId="02E074AB" w:rsidR="00CD732C" w:rsidRPr="00A478B8" w:rsidRDefault="00CD732C" w:rsidP="00CD732C">
      <w:pPr>
        <w:spacing w:line="360" w:lineRule="auto"/>
        <w:jc w:val="both"/>
        <w:rPr>
          <w:rFonts w:ascii="Times New Roman" w:hAnsi="Times New Roman" w:cs="Times New Roman"/>
          <w:color w:val="000000"/>
          <w:sz w:val="20"/>
          <w:szCs w:val="20"/>
          <w:lang w:val="en-US" w:eastAsia="en-US"/>
        </w:rPr>
      </w:pPr>
      <w:r w:rsidRPr="00A478B8">
        <w:rPr>
          <w:rFonts w:ascii="Times New Roman" w:hAnsi="Times New Roman" w:cs="Times New Roman"/>
          <w:sz w:val="20"/>
          <w:szCs w:val="20"/>
          <w:lang w:val="en-GB"/>
        </w:rPr>
        <w:t xml:space="preserve">In remote places like the Arctic </w:t>
      </w:r>
      <w:r w:rsidRPr="00A478B8">
        <w:rPr>
          <w:rFonts w:ascii="Times New Roman" w:hAnsi="Times New Roman" w:cs="Times New Roman"/>
          <w:color w:val="000000"/>
          <w:sz w:val="20"/>
          <w:szCs w:val="20"/>
          <w:lang w:val="en-US" w:eastAsia="en-US"/>
        </w:rPr>
        <w:t>the information on kelp forest stability is scarce although some areas might be particularly subjected to change in the near future by warming and the concomitant sea-ice decrease (</w:t>
      </w:r>
      <w:r>
        <w:rPr>
          <w:rFonts w:ascii="Times New Roman" w:hAnsi="Times New Roman" w:cs="Times New Roman"/>
          <w:color w:val="000000"/>
          <w:sz w:val="20"/>
          <w:szCs w:val="20"/>
          <w:lang w:val="en-US" w:eastAsia="en-US"/>
        </w:rPr>
        <w:t xml:space="preserve">e.g. </w:t>
      </w:r>
      <w:proofErr w:type="spellStart"/>
      <w:r w:rsidRPr="00A478B8">
        <w:rPr>
          <w:rFonts w:ascii="Times New Roman" w:hAnsi="Times New Roman" w:cs="Times New Roman"/>
          <w:color w:val="000000"/>
          <w:sz w:val="20"/>
          <w:szCs w:val="20"/>
          <w:lang w:val="en-US" w:eastAsia="en-US"/>
        </w:rPr>
        <w:t>Johannesen</w:t>
      </w:r>
      <w:proofErr w:type="spellEnd"/>
      <w:r w:rsidRPr="00A478B8">
        <w:rPr>
          <w:rFonts w:ascii="Times New Roman" w:hAnsi="Times New Roman" w:cs="Times New Roman"/>
          <w:color w:val="000000"/>
          <w:sz w:val="20"/>
          <w:szCs w:val="20"/>
          <w:lang w:val="en-US" w:eastAsia="en-US"/>
        </w:rPr>
        <w:t xml:space="preserve"> et al. 2004</w:t>
      </w:r>
      <w:r>
        <w:rPr>
          <w:rFonts w:ascii="Times New Roman" w:hAnsi="Times New Roman" w:cs="Times New Roman"/>
          <w:color w:val="000000"/>
          <w:sz w:val="20"/>
          <w:szCs w:val="20"/>
          <w:lang w:val="en-US" w:eastAsia="en-US"/>
        </w:rPr>
        <w:t>;</w:t>
      </w:r>
      <w:r w:rsidRPr="00A478B8">
        <w:rPr>
          <w:rFonts w:ascii="Times New Roman" w:hAnsi="Times New Roman" w:cs="Times New Roman"/>
          <w:color w:val="000000"/>
          <w:sz w:val="20"/>
          <w:szCs w:val="20"/>
          <w:lang w:val="en-US" w:eastAsia="en-US"/>
        </w:rPr>
        <w:t xml:space="preserve">Nørdli </w:t>
      </w:r>
      <w:r>
        <w:rPr>
          <w:rFonts w:ascii="Times New Roman" w:hAnsi="Times New Roman" w:cs="Times New Roman"/>
          <w:color w:val="000000"/>
          <w:sz w:val="20"/>
          <w:szCs w:val="20"/>
          <w:lang w:val="en-US" w:eastAsia="en-US"/>
        </w:rPr>
        <w:t>et al. 2014</w:t>
      </w:r>
      <w:r w:rsidRPr="00034629">
        <w:rPr>
          <w:rFonts w:ascii="Times New Roman" w:hAnsi="Times New Roman" w:cs="Times New Roman"/>
          <w:color w:val="000000"/>
          <w:sz w:val="20"/>
          <w:szCs w:val="20"/>
          <w:lang w:val="en-US" w:eastAsia="en-US"/>
        </w:rPr>
        <w:t xml:space="preserve">; </w:t>
      </w:r>
      <w:r w:rsidRPr="00A478B8">
        <w:rPr>
          <w:rFonts w:ascii="Times New Roman" w:hAnsi="Times New Roman" w:cs="Times New Roman"/>
          <w:color w:val="000000"/>
          <w:sz w:val="20"/>
          <w:szCs w:val="20"/>
          <w:lang w:val="en-US" w:eastAsia="en-US"/>
        </w:rPr>
        <w:t>Pavlov et al.</w:t>
      </w:r>
      <w:r w:rsidRPr="00034629">
        <w:rPr>
          <w:rFonts w:ascii="Times New Roman" w:hAnsi="Times New Roman" w:cs="Times New Roman"/>
          <w:color w:val="000000"/>
          <w:sz w:val="20"/>
          <w:szCs w:val="20"/>
          <w:lang w:val="en-US" w:eastAsia="en-US"/>
        </w:rPr>
        <w:t xml:space="preserve"> </w:t>
      </w:r>
      <w:r>
        <w:rPr>
          <w:rFonts w:ascii="Times New Roman" w:hAnsi="Times New Roman" w:cs="Times New Roman"/>
          <w:color w:val="000000"/>
          <w:sz w:val="20"/>
          <w:szCs w:val="20"/>
          <w:lang w:val="en-US" w:eastAsia="en-US"/>
        </w:rPr>
        <w:t>2013</w:t>
      </w:r>
      <w:r w:rsidRPr="00A478B8">
        <w:rPr>
          <w:rFonts w:ascii="Times New Roman" w:hAnsi="Times New Roman" w:cs="Times New Roman"/>
          <w:color w:val="000000"/>
          <w:sz w:val="20"/>
          <w:szCs w:val="20"/>
          <w:lang w:val="en-US" w:eastAsia="en-US"/>
        </w:rPr>
        <w:t>)</w:t>
      </w:r>
      <w:r>
        <w:rPr>
          <w:rFonts w:ascii="Times New Roman" w:hAnsi="Times New Roman" w:cs="Times New Roman"/>
          <w:color w:val="000000"/>
          <w:sz w:val="20"/>
          <w:szCs w:val="20"/>
          <w:lang w:val="en-US" w:eastAsia="en-US"/>
        </w:rPr>
        <w:t xml:space="preserve"> and productivity increase of kelp forests is foreseen (Krause-Jensen and Duarte 2014)</w:t>
      </w:r>
      <w:r w:rsidRPr="00A478B8">
        <w:rPr>
          <w:rFonts w:ascii="Times New Roman" w:hAnsi="Times New Roman" w:cs="Times New Roman"/>
          <w:color w:val="000000"/>
          <w:sz w:val="20"/>
          <w:szCs w:val="20"/>
          <w:lang w:val="en-US" w:eastAsia="en-US"/>
        </w:rPr>
        <w:t xml:space="preserve">. Consequently, </w:t>
      </w:r>
      <w:r>
        <w:rPr>
          <w:rFonts w:ascii="Times New Roman" w:hAnsi="Times New Roman" w:cs="Times New Roman"/>
          <w:color w:val="000000"/>
          <w:sz w:val="20"/>
          <w:szCs w:val="20"/>
          <w:lang w:val="en-US" w:eastAsia="en-US"/>
        </w:rPr>
        <w:t xml:space="preserve">continuous </w:t>
      </w:r>
      <w:r w:rsidRPr="00A478B8">
        <w:rPr>
          <w:rFonts w:ascii="Times New Roman" w:hAnsi="Times New Roman" w:cs="Times New Roman"/>
          <w:color w:val="000000"/>
          <w:sz w:val="20"/>
          <w:szCs w:val="20"/>
          <w:lang w:val="en-US" w:eastAsia="en-US"/>
        </w:rPr>
        <w:t xml:space="preserve">monitoring programs are needed here. An example of this situation is the recent biomass increase of kelps in </w:t>
      </w:r>
      <w:proofErr w:type="spellStart"/>
      <w:r w:rsidRPr="00A478B8">
        <w:rPr>
          <w:rFonts w:ascii="Times New Roman" w:hAnsi="Times New Roman" w:cs="Times New Roman"/>
          <w:color w:val="000000"/>
          <w:sz w:val="20"/>
          <w:szCs w:val="20"/>
          <w:lang w:val="en-US" w:eastAsia="en-US"/>
        </w:rPr>
        <w:t>Kongfjorden</w:t>
      </w:r>
      <w:proofErr w:type="spellEnd"/>
      <w:r w:rsidRPr="00A478B8">
        <w:rPr>
          <w:rFonts w:ascii="Times New Roman" w:hAnsi="Times New Roman" w:cs="Times New Roman"/>
          <w:color w:val="000000"/>
          <w:sz w:val="20"/>
          <w:szCs w:val="20"/>
          <w:lang w:val="en-US" w:eastAsia="en-US"/>
        </w:rPr>
        <w:t xml:space="preserve"> (western Spitsbergen</w:t>
      </w:r>
      <w:proofErr w:type="gramStart"/>
      <w:r w:rsidRPr="00A478B8">
        <w:rPr>
          <w:rFonts w:ascii="Times New Roman" w:hAnsi="Times New Roman" w:cs="Times New Roman"/>
          <w:color w:val="000000"/>
          <w:sz w:val="20"/>
          <w:szCs w:val="20"/>
          <w:lang w:val="en-US" w:eastAsia="en-US"/>
        </w:rPr>
        <w:t>) which</w:t>
      </w:r>
      <w:proofErr w:type="gramEnd"/>
      <w:r w:rsidRPr="00A478B8">
        <w:rPr>
          <w:rFonts w:ascii="Times New Roman" w:hAnsi="Times New Roman" w:cs="Times New Roman"/>
          <w:color w:val="000000"/>
          <w:sz w:val="20"/>
          <w:szCs w:val="20"/>
          <w:lang w:val="en-US" w:eastAsia="en-US"/>
        </w:rPr>
        <w:t xml:space="preserve"> was mostly due to an increase of </w:t>
      </w:r>
      <w:r w:rsidRPr="00A478B8">
        <w:rPr>
          <w:rFonts w:ascii="Times New Roman" w:hAnsi="Times New Roman" w:cs="Times New Roman"/>
          <w:i/>
          <w:color w:val="000000"/>
          <w:sz w:val="20"/>
          <w:szCs w:val="20"/>
          <w:lang w:val="en-US" w:eastAsia="en-US"/>
        </w:rPr>
        <w:t xml:space="preserve">L. </w:t>
      </w:r>
      <w:proofErr w:type="spellStart"/>
      <w:r w:rsidRPr="00A478B8">
        <w:rPr>
          <w:rFonts w:ascii="Times New Roman" w:hAnsi="Times New Roman" w:cs="Times New Roman"/>
          <w:i/>
          <w:color w:val="000000"/>
          <w:sz w:val="20"/>
          <w:szCs w:val="20"/>
          <w:lang w:val="en-US" w:eastAsia="en-US"/>
        </w:rPr>
        <w:t>digitata</w:t>
      </w:r>
      <w:proofErr w:type="spellEnd"/>
      <w:r w:rsidRPr="00A478B8">
        <w:rPr>
          <w:rFonts w:ascii="Times New Roman" w:hAnsi="Times New Roman" w:cs="Times New Roman"/>
          <w:color w:val="000000"/>
          <w:sz w:val="20"/>
          <w:szCs w:val="20"/>
          <w:lang w:val="en-US" w:eastAsia="en-US"/>
        </w:rPr>
        <w:t xml:space="preserve"> at shallow depths</w:t>
      </w:r>
      <w:ins w:id="208" w:author="Nova Mieszkowska" w:date="2015-12-07T16:34:00Z">
        <w:r w:rsidR="00FD3AC6">
          <w:rPr>
            <w:rFonts w:ascii="Times New Roman" w:hAnsi="Times New Roman" w:cs="Times New Roman"/>
            <w:color w:val="000000"/>
            <w:sz w:val="20"/>
            <w:szCs w:val="20"/>
            <w:lang w:val="en-US" w:eastAsia="en-US"/>
          </w:rPr>
          <w:t>,</w:t>
        </w:r>
      </w:ins>
      <w:r w:rsidRPr="00A478B8">
        <w:rPr>
          <w:rFonts w:ascii="Times New Roman" w:hAnsi="Times New Roman" w:cs="Times New Roman"/>
          <w:color w:val="000000"/>
          <w:sz w:val="20"/>
          <w:szCs w:val="20"/>
          <w:lang w:val="en-US" w:eastAsia="en-US"/>
        </w:rPr>
        <w:t xml:space="preserve"> possibly as a consequence of reduced sea/ice formation</w:t>
      </w:r>
      <w:r>
        <w:rPr>
          <w:rFonts w:ascii="Times New Roman" w:hAnsi="Times New Roman" w:cs="Times New Roman"/>
          <w:color w:val="000000"/>
          <w:sz w:val="20"/>
          <w:szCs w:val="20"/>
          <w:lang w:val="en-US" w:eastAsia="en-US"/>
        </w:rPr>
        <w:t xml:space="preserve"> and physical disturbance and</w:t>
      </w:r>
      <w:r w:rsidRPr="00A478B8">
        <w:rPr>
          <w:rFonts w:ascii="Times New Roman" w:hAnsi="Times New Roman" w:cs="Times New Roman"/>
          <w:color w:val="000000"/>
          <w:sz w:val="20"/>
          <w:szCs w:val="20"/>
          <w:lang w:val="en-US" w:eastAsia="en-US"/>
        </w:rPr>
        <w:t xml:space="preserve"> increasing number of ice-free days. </w:t>
      </w:r>
      <w:r>
        <w:rPr>
          <w:rFonts w:ascii="Times New Roman" w:hAnsi="Times New Roman" w:cs="Times New Roman"/>
          <w:color w:val="000000"/>
          <w:sz w:val="20"/>
          <w:szCs w:val="20"/>
          <w:lang w:val="en-US" w:eastAsia="en-US"/>
        </w:rPr>
        <w:t xml:space="preserve">The concomitant trend in a </w:t>
      </w:r>
      <w:r w:rsidRPr="00A478B8">
        <w:rPr>
          <w:rFonts w:ascii="Times New Roman" w:hAnsi="Times New Roman" w:cs="Times New Roman"/>
          <w:color w:val="000000"/>
          <w:sz w:val="20"/>
          <w:szCs w:val="20"/>
          <w:lang w:val="en-US" w:eastAsia="en-US"/>
        </w:rPr>
        <w:t xml:space="preserve">decline </w:t>
      </w:r>
      <w:r>
        <w:rPr>
          <w:rFonts w:ascii="Times New Roman" w:hAnsi="Times New Roman" w:cs="Times New Roman"/>
          <w:color w:val="000000"/>
          <w:sz w:val="20"/>
          <w:szCs w:val="20"/>
          <w:lang w:val="en-US" w:eastAsia="en-US"/>
        </w:rPr>
        <w:t xml:space="preserve">of the </w:t>
      </w:r>
      <w:r w:rsidRPr="00A478B8">
        <w:rPr>
          <w:rFonts w:ascii="Times New Roman" w:hAnsi="Times New Roman" w:cs="Times New Roman"/>
          <w:color w:val="000000"/>
          <w:sz w:val="20"/>
          <w:szCs w:val="20"/>
          <w:lang w:val="en-US" w:eastAsia="en-US"/>
        </w:rPr>
        <w:t xml:space="preserve">lower depth </w:t>
      </w:r>
      <w:r>
        <w:rPr>
          <w:rFonts w:ascii="Times New Roman" w:hAnsi="Times New Roman" w:cs="Times New Roman"/>
          <w:color w:val="000000"/>
          <w:sz w:val="20"/>
          <w:szCs w:val="20"/>
          <w:lang w:val="en-US" w:eastAsia="en-US"/>
        </w:rPr>
        <w:t xml:space="preserve">extension of </w:t>
      </w:r>
      <w:r w:rsidRPr="00A478B8">
        <w:rPr>
          <w:rFonts w:ascii="Times New Roman" w:hAnsi="Times New Roman" w:cs="Times New Roman"/>
          <w:color w:val="000000"/>
          <w:sz w:val="20"/>
          <w:szCs w:val="20"/>
          <w:lang w:val="en-US" w:eastAsia="en-US"/>
        </w:rPr>
        <w:t xml:space="preserve">several kelp species was </w:t>
      </w:r>
      <w:r>
        <w:rPr>
          <w:rFonts w:ascii="Times New Roman" w:hAnsi="Times New Roman" w:cs="Times New Roman"/>
          <w:color w:val="000000"/>
          <w:sz w:val="20"/>
          <w:szCs w:val="20"/>
          <w:lang w:val="en-US" w:eastAsia="en-US"/>
        </w:rPr>
        <w:t xml:space="preserve">attributed to a decrease in </w:t>
      </w:r>
      <w:r w:rsidRPr="00A478B8">
        <w:rPr>
          <w:rFonts w:ascii="Times New Roman" w:hAnsi="Times New Roman" w:cs="Times New Roman"/>
          <w:color w:val="000000"/>
          <w:sz w:val="20"/>
          <w:szCs w:val="20"/>
          <w:lang w:val="en-US" w:eastAsia="en-US"/>
        </w:rPr>
        <w:t>the annual underwater irradiance budget due to increased sedimentation (</w:t>
      </w:r>
      <w:proofErr w:type="spellStart"/>
      <w:r w:rsidRPr="00A478B8">
        <w:rPr>
          <w:rFonts w:ascii="Times New Roman" w:hAnsi="Times New Roman" w:cs="Times New Roman"/>
          <w:color w:val="000000"/>
          <w:sz w:val="20"/>
          <w:szCs w:val="20"/>
          <w:lang w:val="en-US" w:eastAsia="en-US"/>
        </w:rPr>
        <w:t>Bartsch</w:t>
      </w:r>
      <w:proofErr w:type="spellEnd"/>
      <w:r w:rsidRPr="00A478B8">
        <w:rPr>
          <w:rFonts w:ascii="Times New Roman" w:hAnsi="Times New Roman" w:cs="Times New Roman"/>
          <w:color w:val="000000"/>
          <w:sz w:val="20"/>
          <w:szCs w:val="20"/>
          <w:lang w:val="en-US" w:eastAsia="en-US"/>
        </w:rPr>
        <w:t xml:space="preserve"> et al. 2015</w:t>
      </w:r>
      <w:r w:rsidRPr="00034629">
        <w:rPr>
          <w:rFonts w:ascii="Times New Roman" w:hAnsi="Times New Roman" w:cs="Times New Roman"/>
          <w:color w:val="000000"/>
          <w:sz w:val="20"/>
          <w:szCs w:val="20"/>
          <w:lang w:val="en-US" w:eastAsia="en-US"/>
        </w:rPr>
        <w:t xml:space="preserve">). </w:t>
      </w:r>
    </w:p>
    <w:p w14:paraId="5AD8E678" w14:textId="5B063081" w:rsidR="0050381D" w:rsidRPr="00A478B8" w:rsidRDefault="0050381D" w:rsidP="0050381D">
      <w:pPr>
        <w:spacing w:line="360" w:lineRule="auto"/>
        <w:jc w:val="both"/>
        <w:rPr>
          <w:rFonts w:ascii="Times New Roman" w:hAnsi="Times New Roman" w:cs="Times New Roman"/>
          <w:sz w:val="20"/>
          <w:szCs w:val="20"/>
          <w:lang w:val="en-GB"/>
        </w:rPr>
      </w:pPr>
      <w:r w:rsidRPr="00A478B8">
        <w:rPr>
          <w:rFonts w:ascii="Times New Roman" w:hAnsi="Times New Roman" w:cs="Times New Roman"/>
          <w:color w:val="000000"/>
          <w:sz w:val="20"/>
          <w:szCs w:val="20"/>
          <w:lang w:val="en-US" w:eastAsia="en-US"/>
        </w:rPr>
        <w:t>In northern European regions</w:t>
      </w:r>
      <w:del w:id="209" w:author="Nova Mieszkowska" w:date="2015-12-07T16:34:00Z">
        <w:r w:rsidDel="00302AF0">
          <w:rPr>
            <w:rFonts w:ascii="Times New Roman" w:hAnsi="Times New Roman" w:cs="Times New Roman"/>
            <w:color w:val="000000"/>
            <w:sz w:val="20"/>
            <w:szCs w:val="20"/>
            <w:lang w:val="en-US" w:eastAsia="en-US"/>
          </w:rPr>
          <w:delText>,</w:delText>
        </w:r>
      </w:del>
      <w:r w:rsidRPr="00A478B8">
        <w:rPr>
          <w:rFonts w:ascii="Times New Roman" w:hAnsi="Times New Roman" w:cs="Times New Roman"/>
          <w:color w:val="000000"/>
          <w:sz w:val="20"/>
          <w:szCs w:val="20"/>
          <w:lang w:val="en-US" w:eastAsia="en-US"/>
        </w:rPr>
        <w:t xml:space="preserve"> like Norway</w:t>
      </w:r>
      <w:r>
        <w:rPr>
          <w:rFonts w:ascii="Times New Roman" w:hAnsi="Times New Roman" w:cs="Times New Roman"/>
          <w:color w:val="000000"/>
          <w:sz w:val="20"/>
          <w:szCs w:val="20"/>
          <w:lang w:val="en-US" w:eastAsia="en-US"/>
        </w:rPr>
        <w:t>,</w:t>
      </w:r>
      <w:r w:rsidRPr="00A478B8">
        <w:rPr>
          <w:rFonts w:ascii="Times New Roman" w:hAnsi="Times New Roman" w:cs="Times New Roman"/>
          <w:color w:val="000000"/>
          <w:sz w:val="20"/>
          <w:szCs w:val="20"/>
          <w:lang w:val="en-US" w:eastAsia="en-US"/>
        </w:rPr>
        <w:t xml:space="preserve"> </w:t>
      </w:r>
      <w:r w:rsidRPr="00A478B8">
        <w:rPr>
          <w:rFonts w:ascii="Times New Roman" w:hAnsi="Times New Roman" w:cs="Times New Roman"/>
          <w:sz w:val="20"/>
          <w:szCs w:val="20"/>
          <w:lang w:val="en-US"/>
        </w:rPr>
        <w:t>grazing by sea urchin</w:t>
      </w:r>
      <w:r>
        <w:rPr>
          <w:rFonts w:ascii="Times New Roman" w:hAnsi="Times New Roman" w:cs="Times New Roman"/>
          <w:sz w:val="20"/>
          <w:szCs w:val="20"/>
          <w:lang w:val="en-US"/>
        </w:rPr>
        <w:t>s</w:t>
      </w:r>
      <w:r w:rsidRPr="00A478B8">
        <w:rPr>
          <w:rFonts w:ascii="Times New Roman" w:hAnsi="Times New Roman" w:cs="Times New Roman"/>
          <w:sz w:val="20"/>
          <w:szCs w:val="20"/>
          <w:lang w:val="en-US"/>
        </w:rPr>
        <w:t xml:space="preserve"> is regarded as the most important stressor affecting kelp species,</w:t>
      </w:r>
      <w:r w:rsidRPr="00FF339C">
        <w:rPr>
          <w:rFonts w:ascii="Times New Roman" w:hAnsi="Times New Roman" w:cs="Times New Roman"/>
          <w:sz w:val="20"/>
          <w:szCs w:val="20"/>
          <w:lang w:val="en-GB"/>
        </w:rPr>
        <w:t xml:space="preserve"> specially</w:t>
      </w:r>
      <w:r w:rsidRPr="00A478B8">
        <w:rPr>
          <w:rFonts w:ascii="Times New Roman" w:hAnsi="Times New Roman" w:cs="Times New Roman"/>
          <w:sz w:val="20"/>
          <w:szCs w:val="20"/>
          <w:lang w:val="en-US"/>
        </w:rPr>
        <w:t xml:space="preserve"> in the northern and mid part of Norway where recovery of kelp forests </w:t>
      </w:r>
      <w:r>
        <w:rPr>
          <w:rFonts w:ascii="Times New Roman" w:hAnsi="Times New Roman" w:cs="Times New Roman"/>
          <w:sz w:val="20"/>
          <w:szCs w:val="20"/>
          <w:lang w:val="en-US"/>
        </w:rPr>
        <w:t>are</w:t>
      </w:r>
      <w:r w:rsidRPr="00A478B8">
        <w:rPr>
          <w:rFonts w:ascii="Times New Roman" w:hAnsi="Times New Roman" w:cs="Times New Roman"/>
          <w:sz w:val="20"/>
          <w:szCs w:val="20"/>
          <w:lang w:val="en-US"/>
        </w:rPr>
        <w:t xml:space="preserve"> </w:t>
      </w:r>
      <w:r>
        <w:rPr>
          <w:rFonts w:ascii="Times New Roman" w:hAnsi="Times New Roman" w:cs="Times New Roman"/>
          <w:sz w:val="20"/>
          <w:szCs w:val="20"/>
          <w:lang w:val="en-US"/>
        </w:rPr>
        <w:t>in progress</w:t>
      </w:r>
      <w:r w:rsidRPr="00A478B8">
        <w:rPr>
          <w:rFonts w:ascii="Times New Roman" w:hAnsi="Times New Roman" w:cs="Times New Roman"/>
          <w:sz w:val="20"/>
          <w:szCs w:val="20"/>
          <w:lang w:val="en-US"/>
        </w:rPr>
        <w:t xml:space="preserve"> after the intensive grazing period between 1970-1990s </w:t>
      </w:r>
      <w:r w:rsidRPr="00A478B8">
        <w:rPr>
          <w:rFonts w:ascii="Times New Roman" w:hAnsi="Times New Roman" w:cs="Times New Roman"/>
          <w:sz w:val="20"/>
          <w:szCs w:val="20"/>
          <w:lang w:val="en-GB"/>
        </w:rPr>
        <w:t>(</w:t>
      </w:r>
      <w:proofErr w:type="spellStart"/>
      <w:r w:rsidRPr="00A478B8">
        <w:rPr>
          <w:rFonts w:ascii="Times New Roman" w:hAnsi="Times New Roman" w:cs="Times New Roman"/>
          <w:sz w:val="20"/>
          <w:szCs w:val="20"/>
          <w:lang w:val="en-GB"/>
        </w:rPr>
        <w:t>Norderhaug</w:t>
      </w:r>
      <w:proofErr w:type="spellEnd"/>
      <w:r w:rsidRPr="00A478B8">
        <w:rPr>
          <w:rFonts w:ascii="Times New Roman" w:hAnsi="Times New Roman" w:cs="Times New Roman"/>
          <w:sz w:val="20"/>
          <w:szCs w:val="20"/>
          <w:lang w:val="en-GB"/>
        </w:rPr>
        <w:t xml:space="preserve"> and Christie 2009</w:t>
      </w:r>
      <w:r w:rsidRPr="00034629">
        <w:rPr>
          <w:rFonts w:ascii="Times New Roman" w:hAnsi="Times New Roman" w:cs="Times New Roman"/>
          <w:sz w:val="20"/>
          <w:szCs w:val="20"/>
          <w:lang w:val="en-GB"/>
        </w:rPr>
        <w:t>)</w:t>
      </w:r>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GB"/>
        </w:rPr>
        <w:t>Sivertsen</w:t>
      </w:r>
      <w:proofErr w:type="spellEnd"/>
      <w:r w:rsidRPr="00A478B8">
        <w:rPr>
          <w:rFonts w:ascii="Times New Roman" w:hAnsi="Times New Roman" w:cs="Times New Roman"/>
          <w:sz w:val="20"/>
          <w:szCs w:val="20"/>
          <w:lang w:val="en-GB"/>
        </w:rPr>
        <w:t xml:space="preserve"> (1997)</w:t>
      </w:r>
      <w:r w:rsidRPr="00034629">
        <w:rPr>
          <w:rFonts w:ascii="Times New Roman" w:hAnsi="Times New Roman" w:cs="Times New Roman"/>
          <w:sz w:val="20"/>
          <w:szCs w:val="20"/>
          <w:lang w:val="en-GB"/>
        </w:rPr>
        <w:t xml:space="preserve"> estimated that 2</w:t>
      </w:r>
      <w:del w:id="210" w:author="Nova Mieszkowska" w:date="2015-12-07T16:34:00Z">
        <w:r w:rsidRPr="00034629" w:rsidDel="008A27BB">
          <w:rPr>
            <w:rFonts w:ascii="Times New Roman" w:hAnsi="Times New Roman" w:cs="Times New Roman"/>
            <w:sz w:val="20"/>
            <w:szCs w:val="20"/>
            <w:lang w:val="en-GB"/>
          </w:rPr>
          <w:delText>.</w:delText>
        </w:r>
      </w:del>
      <w:r w:rsidRPr="00034629">
        <w:rPr>
          <w:rFonts w:ascii="Times New Roman" w:hAnsi="Times New Roman" w:cs="Times New Roman"/>
          <w:sz w:val="20"/>
          <w:szCs w:val="20"/>
          <w:lang w:val="en-GB"/>
        </w:rPr>
        <w:t xml:space="preserve">000 km of the </w:t>
      </w:r>
      <w:r w:rsidRPr="00A478B8">
        <w:rPr>
          <w:rFonts w:ascii="Times New Roman" w:hAnsi="Times New Roman" w:cs="Times New Roman"/>
          <w:sz w:val="20"/>
          <w:szCs w:val="20"/>
          <w:lang w:val="en-GB"/>
        </w:rPr>
        <w:t>kelp</w:t>
      </w:r>
      <w:ins w:id="211" w:author="Nova Mieszkowska" w:date="2015-12-07T16:34:00Z">
        <w:r w:rsidR="008A27BB">
          <w:rPr>
            <w:rFonts w:ascii="Times New Roman" w:hAnsi="Times New Roman" w:cs="Times New Roman"/>
            <w:sz w:val="20"/>
            <w:szCs w:val="20"/>
            <w:lang w:val="en-GB"/>
          </w:rPr>
          <w:t>-</w:t>
        </w:r>
      </w:ins>
      <w:del w:id="212" w:author="Nova Mieszkowska" w:date="2015-12-07T16:34:00Z">
        <w:r w:rsidRPr="00A478B8" w:rsidDel="008A27BB">
          <w:rPr>
            <w:rFonts w:ascii="Times New Roman" w:hAnsi="Times New Roman" w:cs="Times New Roman"/>
            <w:sz w:val="20"/>
            <w:szCs w:val="20"/>
            <w:lang w:val="en-GB"/>
          </w:rPr>
          <w:delText xml:space="preserve"> </w:delText>
        </w:r>
      </w:del>
      <w:r w:rsidRPr="00A478B8">
        <w:rPr>
          <w:rFonts w:ascii="Times New Roman" w:hAnsi="Times New Roman" w:cs="Times New Roman"/>
          <w:sz w:val="20"/>
          <w:szCs w:val="20"/>
          <w:lang w:val="en-GB"/>
        </w:rPr>
        <w:t xml:space="preserve">rich coastline </w:t>
      </w:r>
      <w:r>
        <w:rPr>
          <w:rFonts w:ascii="Times New Roman" w:hAnsi="Times New Roman" w:cs="Times New Roman"/>
          <w:sz w:val="20"/>
          <w:szCs w:val="20"/>
          <w:lang w:val="en-GB"/>
        </w:rPr>
        <w:t>was</w:t>
      </w:r>
      <w:r w:rsidRPr="00A478B8">
        <w:rPr>
          <w:rFonts w:ascii="Times New Roman" w:hAnsi="Times New Roman" w:cs="Times New Roman"/>
          <w:sz w:val="20"/>
          <w:szCs w:val="20"/>
          <w:lang w:val="en-GB"/>
        </w:rPr>
        <w:t xml:space="preserve"> grazed by sea urchins, implying a loss of about 20 million tonnes of kelp forest in Norway. </w:t>
      </w:r>
      <w:r>
        <w:rPr>
          <w:rFonts w:ascii="Times New Roman" w:hAnsi="Times New Roman" w:cs="Times New Roman"/>
          <w:sz w:val="20"/>
          <w:szCs w:val="20"/>
          <w:lang w:val="en-GB"/>
        </w:rPr>
        <w:t>The</w:t>
      </w:r>
      <w:r w:rsidRPr="00A478B8">
        <w:rPr>
          <w:rFonts w:ascii="Times New Roman" w:hAnsi="Times New Roman" w:cs="Times New Roman"/>
          <w:sz w:val="20"/>
          <w:szCs w:val="20"/>
          <w:lang w:val="en-GB"/>
        </w:rPr>
        <w:t xml:space="preserve"> </w:t>
      </w:r>
      <w:r w:rsidRPr="00A478B8">
        <w:rPr>
          <w:rFonts w:ascii="Times New Roman" w:hAnsi="Times New Roman" w:cs="Times New Roman"/>
          <w:i/>
          <w:sz w:val="20"/>
          <w:szCs w:val="20"/>
          <w:lang w:val="en-GB"/>
        </w:rPr>
        <w:t xml:space="preserve">L. </w:t>
      </w:r>
      <w:proofErr w:type="spellStart"/>
      <w:r w:rsidRPr="00A478B8">
        <w:rPr>
          <w:rFonts w:ascii="Times New Roman" w:hAnsi="Times New Roman" w:cs="Times New Roman"/>
          <w:i/>
          <w:sz w:val="20"/>
          <w:szCs w:val="20"/>
          <w:lang w:val="en-GB"/>
        </w:rPr>
        <w:t>hyperborea</w:t>
      </w:r>
      <w:proofErr w:type="spellEnd"/>
      <w:r w:rsidRPr="00A478B8">
        <w:rPr>
          <w:rFonts w:ascii="Times New Roman" w:hAnsi="Times New Roman" w:cs="Times New Roman"/>
          <w:sz w:val="20"/>
          <w:szCs w:val="20"/>
          <w:lang w:val="en-GB"/>
        </w:rPr>
        <w:t xml:space="preserve"> kelp </w:t>
      </w:r>
      <w:r>
        <w:rPr>
          <w:rFonts w:ascii="Times New Roman" w:hAnsi="Times New Roman" w:cs="Times New Roman"/>
          <w:sz w:val="20"/>
          <w:szCs w:val="20"/>
          <w:lang w:val="en-GB"/>
        </w:rPr>
        <w:t xml:space="preserve">recovery </w:t>
      </w:r>
      <w:r w:rsidRPr="00A478B8">
        <w:rPr>
          <w:rFonts w:ascii="Times New Roman" w:hAnsi="Times New Roman" w:cs="Times New Roman"/>
          <w:sz w:val="20"/>
          <w:szCs w:val="20"/>
          <w:lang w:val="en-GB"/>
        </w:rPr>
        <w:t xml:space="preserve">in the southern part of the grazed area (i.e. mid Norway) </w:t>
      </w:r>
      <w:r>
        <w:rPr>
          <w:rFonts w:ascii="Times New Roman" w:hAnsi="Times New Roman" w:cs="Times New Roman"/>
          <w:sz w:val="20"/>
          <w:szCs w:val="20"/>
          <w:lang w:val="en-GB"/>
        </w:rPr>
        <w:t>has</w:t>
      </w:r>
      <w:r w:rsidRPr="00A478B8">
        <w:rPr>
          <w:rFonts w:ascii="Times New Roman" w:hAnsi="Times New Roman" w:cs="Times New Roman"/>
          <w:sz w:val="20"/>
          <w:szCs w:val="20"/>
          <w:lang w:val="en-GB"/>
        </w:rPr>
        <w:t xml:space="preserve"> expand</w:t>
      </w:r>
      <w:r>
        <w:rPr>
          <w:rFonts w:ascii="Times New Roman" w:hAnsi="Times New Roman" w:cs="Times New Roman"/>
          <w:sz w:val="20"/>
          <w:szCs w:val="20"/>
          <w:lang w:val="en-GB"/>
        </w:rPr>
        <w:t>ed</w:t>
      </w:r>
      <w:r w:rsidRPr="00A478B8">
        <w:rPr>
          <w:rFonts w:ascii="Times New Roman" w:hAnsi="Times New Roman" w:cs="Times New Roman"/>
          <w:sz w:val="20"/>
          <w:szCs w:val="20"/>
          <w:lang w:val="en-GB"/>
        </w:rPr>
        <w:t xml:space="preserve"> northward</w:t>
      </w:r>
      <w:r>
        <w:rPr>
          <w:rFonts w:ascii="Times New Roman" w:hAnsi="Times New Roman" w:cs="Times New Roman"/>
          <w:sz w:val="20"/>
          <w:szCs w:val="20"/>
          <w:lang w:val="en-GB"/>
        </w:rPr>
        <w:t>s</w:t>
      </w:r>
      <w:r w:rsidRPr="00A478B8">
        <w:rPr>
          <w:rFonts w:ascii="Times New Roman" w:hAnsi="Times New Roman" w:cs="Times New Roman"/>
          <w:sz w:val="20"/>
          <w:szCs w:val="20"/>
          <w:lang w:val="en-GB"/>
        </w:rPr>
        <w:t xml:space="preserve"> since the 1990s due to reduced sea urchin populations (</w:t>
      </w:r>
      <w:proofErr w:type="spellStart"/>
      <w:r w:rsidRPr="00A478B8">
        <w:rPr>
          <w:rFonts w:ascii="Times New Roman" w:hAnsi="Times New Roman" w:cs="Times New Roman"/>
          <w:sz w:val="20"/>
          <w:szCs w:val="20"/>
          <w:lang w:val="en-GB"/>
        </w:rPr>
        <w:t>Norderhaug</w:t>
      </w:r>
      <w:proofErr w:type="spellEnd"/>
      <w:r w:rsidRPr="00A478B8">
        <w:rPr>
          <w:rFonts w:ascii="Times New Roman" w:hAnsi="Times New Roman" w:cs="Times New Roman"/>
          <w:sz w:val="20"/>
          <w:szCs w:val="20"/>
          <w:lang w:val="en-GB"/>
        </w:rPr>
        <w:t xml:space="preserve"> and Christie 2009</w:t>
      </w:r>
      <w:r w:rsidRPr="00034629">
        <w:rPr>
          <w:rFonts w:ascii="Times New Roman" w:hAnsi="Times New Roman" w:cs="Times New Roman"/>
          <w:sz w:val="20"/>
          <w:szCs w:val="20"/>
          <w:lang w:val="en-GB"/>
        </w:rPr>
        <w:t>;</w:t>
      </w:r>
      <w:r w:rsidRPr="00A478B8">
        <w:rPr>
          <w:rFonts w:ascii="Times New Roman" w:hAnsi="Times New Roman" w:cs="Times New Roman"/>
          <w:sz w:val="20"/>
          <w:szCs w:val="20"/>
          <w:lang w:val="en-GB"/>
        </w:rPr>
        <w:t xml:space="preserve"> </w:t>
      </w:r>
      <w:proofErr w:type="spellStart"/>
      <w:r w:rsidRPr="00A478B8">
        <w:rPr>
          <w:rFonts w:ascii="Times New Roman" w:hAnsi="Times New Roman" w:cs="Times New Roman"/>
          <w:sz w:val="20"/>
          <w:szCs w:val="20"/>
          <w:lang w:val="en-GB"/>
        </w:rPr>
        <w:t>Rinde</w:t>
      </w:r>
      <w:proofErr w:type="spellEnd"/>
      <w:r w:rsidRPr="00A478B8">
        <w:rPr>
          <w:rFonts w:ascii="Times New Roman" w:hAnsi="Times New Roman" w:cs="Times New Roman"/>
          <w:sz w:val="20"/>
          <w:szCs w:val="20"/>
          <w:lang w:val="en-GB"/>
        </w:rPr>
        <w:t xml:space="preserve"> et al. 2014</w:t>
      </w:r>
      <w:r w:rsidRPr="00034629">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A478B8">
        <w:rPr>
          <w:rFonts w:ascii="Times New Roman" w:hAnsi="Times New Roman" w:cs="Times New Roman"/>
          <w:sz w:val="20"/>
          <w:szCs w:val="20"/>
          <w:lang w:val="en-US"/>
        </w:rPr>
        <w:t>Th</w:t>
      </w:r>
      <w:r>
        <w:rPr>
          <w:rFonts w:ascii="Times New Roman" w:hAnsi="Times New Roman" w:cs="Times New Roman"/>
          <w:sz w:val="20"/>
          <w:szCs w:val="20"/>
          <w:lang w:val="en-US"/>
        </w:rPr>
        <w:t>e</w:t>
      </w:r>
      <w:r w:rsidRPr="00A478B8">
        <w:rPr>
          <w:rFonts w:ascii="Times New Roman" w:hAnsi="Times New Roman" w:cs="Times New Roman"/>
          <w:sz w:val="20"/>
          <w:szCs w:val="20"/>
          <w:lang w:val="en-US"/>
        </w:rPr>
        <w:t xml:space="preserve"> reduction in sea urchins </w:t>
      </w:r>
      <w:r>
        <w:rPr>
          <w:rFonts w:ascii="Times New Roman" w:hAnsi="Times New Roman" w:cs="Times New Roman"/>
          <w:sz w:val="20"/>
          <w:szCs w:val="20"/>
          <w:lang w:val="en-US"/>
        </w:rPr>
        <w:t>is</w:t>
      </w:r>
      <w:r w:rsidRPr="00A478B8">
        <w:rPr>
          <w:rFonts w:ascii="Times New Roman" w:hAnsi="Times New Roman" w:cs="Times New Roman"/>
          <w:sz w:val="20"/>
          <w:szCs w:val="20"/>
          <w:lang w:val="en-US"/>
        </w:rPr>
        <w:t xml:space="preserve"> linked </w:t>
      </w:r>
      <w:r>
        <w:rPr>
          <w:rFonts w:ascii="Times New Roman" w:hAnsi="Times New Roman" w:cs="Times New Roman"/>
          <w:sz w:val="20"/>
          <w:szCs w:val="20"/>
          <w:lang w:val="en-US"/>
        </w:rPr>
        <w:t xml:space="preserve">directly </w:t>
      </w:r>
      <w:r w:rsidRPr="00A478B8">
        <w:rPr>
          <w:rFonts w:ascii="Times New Roman" w:hAnsi="Times New Roman" w:cs="Times New Roman"/>
          <w:sz w:val="20"/>
          <w:szCs w:val="20"/>
          <w:lang w:val="en-US"/>
        </w:rPr>
        <w:t>to</w:t>
      </w:r>
      <w:r>
        <w:rPr>
          <w:rFonts w:ascii="Times New Roman" w:hAnsi="Times New Roman" w:cs="Times New Roman"/>
          <w:sz w:val="20"/>
          <w:szCs w:val="20"/>
          <w:lang w:val="en-US"/>
        </w:rPr>
        <w:t xml:space="preserve"> warming by a resulting reduction in sea urchin recruitment </w:t>
      </w:r>
      <w:r w:rsidRPr="00A478B8">
        <w:rPr>
          <w:rFonts w:ascii="Times New Roman" w:hAnsi="Times New Roman" w:cs="Times New Roman"/>
          <w:sz w:val="20"/>
          <w:szCs w:val="20"/>
          <w:lang w:val="en-US"/>
        </w:rPr>
        <w:t>(</w:t>
      </w:r>
      <w:proofErr w:type="spellStart"/>
      <w:r w:rsidRPr="00A478B8">
        <w:rPr>
          <w:rFonts w:ascii="Times New Roman" w:hAnsi="Times New Roman" w:cs="Times New Roman"/>
          <w:sz w:val="20"/>
          <w:szCs w:val="20"/>
          <w:lang w:val="en-US"/>
        </w:rPr>
        <w:t>Fagerli</w:t>
      </w:r>
      <w:proofErr w:type="spellEnd"/>
      <w:r w:rsidRPr="00A478B8">
        <w:rPr>
          <w:rFonts w:ascii="Times New Roman" w:hAnsi="Times New Roman" w:cs="Times New Roman"/>
          <w:sz w:val="20"/>
          <w:szCs w:val="20"/>
          <w:lang w:val="en-US"/>
        </w:rPr>
        <w:t xml:space="preserve"> et al. 2013</w:t>
      </w:r>
      <w:r w:rsidRPr="00034629">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Rinde</w:t>
      </w:r>
      <w:proofErr w:type="spellEnd"/>
      <w:r w:rsidRPr="00A478B8">
        <w:rPr>
          <w:rFonts w:ascii="Times New Roman" w:hAnsi="Times New Roman" w:cs="Times New Roman"/>
          <w:sz w:val="20"/>
          <w:szCs w:val="20"/>
          <w:lang w:val="en-US"/>
        </w:rPr>
        <w:t xml:space="preserve"> et al. 2014</w:t>
      </w:r>
      <w:r w:rsidRPr="00034629">
        <w:rPr>
          <w:rFonts w:ascii="Times New Roman" w:hAnsi="Times New Roman" w:cs="Times New Roman"/>
          <w:sz w:val="20"/>
          <w:szCs w:val="20"/>
          <w:lang w:val="en-US"/>
        </w:rPr>
        <w:t>)</w:t>
      </w:r>
      <w:r>
        <w:rPr>
          <w:rFonts w:ascii="Times New Roman" w:hAnsi="Times New Roman" w:cs="Times New Roman"/>
          <w:sz w:val="20"/>
          <w:szCs w:val="20"/>
          <w:lang w:val="en-US"/>
        </w:rPr>
        <w:t xml:space="preserve"> and indirectly through increased predation from crabs expanding their range (</w:t>
      </w:r>
      <w:proofErr w:type="spellStart"/>
      <w:r>
        <w:rPr>
          <w:rFonts w:ascii="Times New Roman" w:hAnsi="Times New Roman" w:cs="Times New Roman"/>
          <w:sz w:val="20"/>
          <w:szCs w:val="20"/>
          <w:lang w:val="en-US"/>
        </w:rPr>
        <w:t>Fagerli</w:t>
      </w:r>
      <w:proofErr w:type="spellEnd"/>
      <w:r>
        <w:rPr>
          <w:rFonts w:ascii="Times New Roman" w:hAnsi="Times New Roman" w:cs="Times New Roman"/>
          <w:sz w:val="20"/>
          <w:szCs w:val="20"/>
          <w:lang w:val="en-US"/>
        </w:rPr>
        <w:t xml:space="preserve"> et al. 2014)</w:t>
      </w:r>
      <w:r w:rsidRPr="00034629">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Other important stressors for </w:t>
      </w:r>
      <w:r w:rsidRPr="00A478B8">
        <w:rPr>
          <w:rFonts w:ascii="Times New Roman" w:hAnsi="Times New Roman" w:cs="Times New Roman"/>
          <w:i/>
          <w:sz w:val="20"/>
          <w:szCs w:val="20"/>
          <w:lang w:val="en-GB"/>
        </w:rPr>
        <w:t xml:space="preserve">L. </w:t>
      </w:r>
      <w:proofErr w:type="spellStart"/>
      <w:r w:rsidRPr="00A478B8">
        <w:rPr>
          <w:rFonts w:ascii="Times New Roman" w:hAnsi="Times New Roman" w:cs="Times New Roman"/>
          <w:i/>
          <w:sz w:val="20"/>
          <w:szCs w:val="20"/>
          <w:lang w:val="en-GB"/>
        </w:rPr>
        <w:t>hyperborea</w:t>
      </w:r>
      <w:proofErr w:type="spellEnd"/>
      <w:r w:rsidRPr="00A478B8">
        <w:rPr>
          <w:rFonts w:ascii="Times New Roman" w:hAnsi="Times New Roman" w:cs="Times New Roman"/>
          <w:sz w:val="20"/>
          <w:szCs w:val="20"/>
          <w:lang w:val="en-GB"/>
        </w:rPr>
        <w:t xml:space="preserve"> </w:t>
      </w:r>
      <w:r w:rsidRPr="00A478B8">
        <w:rPr>
          <w:rFonts w:ascii="Times New Roman" w:hAnsi="Times New Roman" w:cs="Times New Roman"/>
          <w:sz w:val="20"/>
          <w:szCs w:val="20"/>
          <w:lang w:val="en-US"/>
        </w:rPr>
        <w:t xml:space="preserve">in this area are </w:t>
      </w:r>
      <w:r w:rsidRPr="00A478B8">
        <w:rPr>
          <w:rFonts w:ascii="Times New Roman" w:hAnsi="Times New Roman" w:cs="Times New Roman"/>
          <w:sz w:val="20"/>
          <w:szCs w:val="20"/>
          <w:lang w:val="en-GB"/>
        </w:rPr>
        <w:t>storms and commercial kelp harvesting.</w:t>
      </w:r>
      <w:r w:rsidRPr="00A478B8">
        <w:rPr>
          <w:rFonts w:ascii="Times New Roman" w:hAnsi="Times New Roman" w:cs="Times New Roman"/>
          <w:sz w:val="20"/>
          <w:szCs w:val="20"/>
          <w:lang w:val="en-US"/>
        </w:rPr>
        <w:t xml:space="preserve"> At the island of Helgoland, the increase in biomass and depth distribution of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hyperborea</w:t>
      </w:r>
      <w:proofErr w:type="spellEnd"/>
      <w:r w:rsidRPr="00A478B8">
        <w:rPr>
          <w:rFonts w:ascii="Times New Roman" w:hAnsi="Times New Roman" w:cs="Times New Roman"/>
          <w:sz w:val="20"/>
          <w:szCs w:val="20"/>
          <w:lang w:val="en-US"/>
        </w:rPr>
        <w:t xml:space="preserve"> was probably related to an increased light penetration due to changed water masses in recent decades (Wiltshire et al. 2008</w:t>
      </w:r>
      <w:r w:rsidRPr="00034629">
        <w:rPr>
          <w:rFonts w:ascii="Times New Roman" w:hAnsi="Times New Roman" w:cs="Times New Roman"/>
          <w:sz w:val="20"/>
          <w:szCs w:val="20"/>
          <w:lang w:val="en-US"/>
        </w:rPr>
        <w:t>) and this trend is still ongoing (</w:t>
      </w:r>
      <w:proofErr w:type="spellStart"/>
      <w:r w:rsidRPr="00034629">
        <w:rPr>
          <w:rFonts w:ascii="Times New Roman" w:hAnsi="Times New Roman" w:cs="Times New Roman"/>
          <w:sz w:val="20"/>
          <w:szCs w:val="20"/>
          <w:lang w:val="en-US"/>
        </w:rPr>
        <w:t>Bartsch</w:t>
      </w:r>
      <w:proofErr w:type="spellEnd"/>
      <w:r w:rsidRPr="00034629">
        <w:rPr>
          <w:rFonts w:ascii="Times New Roman" w:hAnsi="Times New Roman" w:cs="Times New Roman"/>
          <w:sz w:val="20"/>
          <w:szCs w:val="20"/>
          <w:lang w:val="en-US"/>
        </w:rPr>
        <w:t>, pers. comm.)</w:t>
      </w:r>
    </w:p>
    <w:p w14:paraId="5ABA18D3" w14:textId="2730BE8E" w:rsidR="007D1427" w:rsidRPr="00A478B8" w:rsidRDefault="004B1059" w:rsidP="007D1427">
      <w:pPr>
        <w:spacing w:line="360" w:lineRule="auto"/>
        <w:jc w:val="both"/>
        <w:rPr>
          <w:rFonts w:ascii="Times New Roman" w:hAnsi="Times New Roman" w:cs="Times New Roman"/>
          <w:sz w:val="20"/>
          <w:szCs w:val="20"/>
          <w:lang w:val="en-GB"/>
        </w:rPr>
      </w:pPr>
      <w:r w:rsidRPr="00A478B8">
        <w:rPr>
          <w:rFonts w:ascii="Times New Roman" w:hAnsi="Times New Roman" w:cs="Times New Roman"/>
          <w:sz w:val="20"/>
          <w:szCs w:val="20"/>
          <w:lang w:val="en-GB"/>
        </w:rPr>
        <w:t>M</w:t>
      </w:r>
      <w:r w:rsidR="005D587F" w:rsidRPr="00A478B8">
        <w:rPr>
          <w:rFonts w:ascii="Times New Roman" w:hAnsi="Times New Roman" w:cs="Times New Roman"/>
          <w:sz w:val="20"/>
          <w:szCs w:val="20"/>
          <w:lang w:val="en-GB"/>
        </w:rPr>
        <w:t>ost</w:t>
      </w:r>
      <w:r w:rsidR="00A27503" w:rsidRPr="00A478B8">
        <w:rPr>
          <w:rFonts w:ascii="Times New Roman" w:hAnsi="Times New Roman" w:cs="Times New Roman"/>
          <w:sz w:val="20"/>
          <w:szCs w:val="20"/>
          <w:lang w:val="en-GB"/>
        </w:rPr>
        <w:t xml:space="preserve"> </w:t>
      </w:r>
      <w:r w:rsidR="00B26F2A" w:rsidRPr="00A478B8">
        <w:rPr>
          <w:rFonts w:ascii="Times New Roman" w:hAnsi="Times New Roman" w:cs="Times New Roman"/>
          <w:sz w:val="20"/>
          <w:szCs w:val="20"/>
          <w:lang w:val="en-GB"/>
        </w:rPr>
        <w:t>of</w:t>
      </w:r>
      <w:ins w:id="213" w:author="Nova Mieszkowska" w:date="2015-12-07T16:35:00Z">
        <w:r w:rsidR="006F7090">
          <w:rPr>
            <w:rFonts w:ascii="Times New Roman" w:hAnsi="Times New Roman" w:cs="Times New Roman"/>
            <w:sz w:val="20"/>
            <w:szCs w:val="20"/>
            <w:lang w:val="en-GB"/>
          </w:rPr>
          <w:t xml:space="preserve"> the</w:t>
        </w:r>
      </w:ins>
      <w:r w:rsidR="00B26F2A" w:rsidRPr="00A478B8">
        <w:rPr>
          <w:rFonts w:ascii="Times New Roman" w:hAnsi="Times New Roman" w:cs="Times New Roman"/>
          <w:sz w:val="20"/>
          <w:szCs w:val="20"/>
          <w:lang w:val="en-GB"/>
        </w:rPr>
        <w:t xml:space="preserve"> </w:t>
      </w:r>
      <w:r w:rsidRPr="00A478B8">
        <w:rPr>
          <w:rFonts w:ascii="Times New Roman" w:hAnsi="Times New Roman" w:cs="Times New Roman"/>
          <w:i/>
          <w:sz w:val="20"/>
          <w:szCs w:val="20"/>
          <w:lang w:val="en-GB"/>
        </w:rPr>
        <w:t xml:space="preserve">S. </w:t>
      </w:r>
      <w:proofErr w:type="spellStart"/>
      <w:r w:rsidRPr="00A478B8">
        <w:rPr>
          <w:rFonts w:ascii="Times New Roman" w:hAnsi="Times New Roman" w:cs="Times New Roman"/>
          <w:i/>
          <w:sz w:val="20"/>
          <w:szCs w:val="20"/>
          <w:lang w:val="en-GB"/>
        </w:rPr>
        <w:t>latissima</w:t>
      </w:r>
      <w:proofErr w:type="spellEnd"/>
      <w:del w:id="214" w:author="Nova Mieszkowska" w:date="2015-12-07T16:35:00Z">
        <w:r w:rsidRPr="00A478B8" w:rsidDel="006F7090">
          <w:rPr>
            <w:rFonts w:ascii="Times New Roman" w:hAnsi="Times New Roman" w:cs="Times New Roman"/>
            <w:sz w:val="20"/>
            <w:szCs w:val="20"/>
            <w:lang w:val="en-GB"/>
          </w:rPr>
          <w:delText>´s</w:delText>
        </w:r>
      </w:del>
      <w:r w:rsidRPr="00A478B8">
        <w:rPr>
          <w:rFonts w:ascii="Times New Roman" w:hAnsi="Times New Roman" w:cs="Times New Roman"/>
          <w:sz w:val="20"/>
          <w:szCs w:val="20"/>
          <w:lang w:val="en-GB"/>
        </w:rPr>
        <w:t xml:space="preserve"> </w:t>
      </w:r>
      <w:r w:rsidR="00A341FD" w:rsidRPr="00A478B8">
        <w:rPr>
          <w:rFonts w:ascii="Times New Roman" w:hAnsi="Times New Roman" w:cs="Times New Roman"/>
          <w:sz w:val="20"/>
          <w:szCs w:val="20"/>
          <w:lang w:val="en-GB"/>
        </w:rPr>
        <w:t xml:space="preserve">kelp </w:t>
      </w:r>
      <w:r w:rsidR="00A27503" w:rsidRPr="00A478B8">
        <w:rPr>
          <w:rFonts w:ascii="Times New Roman" w:hAnsi="Times New Roman" w:cs="Times New Roman"/>
          <w:sz w:val="20"/>
          <w:szCs w:val="20"/>
          <w:lang w:val="en-GB"/>
        </w:rPr>
        <w:t>forests along the inner and sheltered parts of the Norwegian Skagerrak and parts of the south-western coast of Norway have been replaced by communities of opportunistic and ephemeral filamentous algae, resulting in a much lower species richness and abundance (Christie et al. 2009</w:t>
      </w:r>
      <w:r w:rsidR="00A27503" w:rsidRPr="00034629">
        <w:rPr>
          <w:rFonts w:ascii="Times New Roman" w:hAnsi="Times New Roman" w:cs="Times New Roman"/>
          <w:sz w:val="20"/>
          <w:szCs w:val="20"/>
          <w:lang w:val="en-GB"/>
        </w:rPr>
        <w:t xml:space="preserve">). A reduction in </w:t>
      </w:r>
      <w:r w:rsidR="00281C31">
        <w:rPr>
          <w:rFonts w:ascii="Times New Roman" w:hAnsi="Times New Roman" w:cs="Times New Roman"/>
          <w:sz w:val="20"/>
          <w:szCs w:val="20"/>
          <w:lang w:val="en-GB"/>
        </w:rPr>
        <w:t xml:space="preserve">the distribution of </w:t>
      </w:r>
      <w:r w:rsidRPr="00A478B8">
        <w:rPr>
          <w:rFonts w:ascii="Times New Roman" w:hAnsi="Times New Roman" w:cs="Times New Roman"/>
          <w:sz w:val="20"/>
          <w:szCs w:val="20"/>
          <w:lang w:val="en-GB"/>
        </w:rPr>
        <w:t>this species</w:t>
      </w:r>
      <w:r w:rsidR="00A27503" w:rsidRPr="00A478B8">
        <w:rPr>
          <w:rFonts w:ascii="Times New Roman" w:hAnsi="Times New Roman" w:cs="Times New Roman"/>
          <w:sz w:val="20"/>
          <w:szCs w:val="20"/>
          <w:lang w:val="en-GB"/>
        </w:rPr>
        <w:t xml:space="preserve"> has also been observed in Sweden, Denmark (Moy et al. 2008</w:t>
      </w:r>
      <w:r w:rsidR="00A27503" w:rsidRPr="00034629">
        <w:rPr>
          <w:rFonts w:ascii="Times New Roman" w:hAnsi="Times New Roman" w:cs="Times New Roman"/>
          <w:sz w:val="20"/>
          <w:szCs w:val="20"/>
          <w:lang w:val="en-GB"/>
        </w:rPr>
        <w:t>) and Germany (</w:t>
      </w:r>
      <w:proofErr w:type="spellStart"/>
      <w:r w:rsidR="00A27503" w:rsidRPr="00034629">
        <w:rPr>
          <w:rFonts w:ascii="Times New Roman" w:hAnsi="Times New Roman" w:cs="Times New Roman"/>
          <w:sz w:val="20"/>
          <w:szCs w:val="20"/>
          <w:lang w:val="en-GB"/>
        </w:rPr>
        <w:t>Pehlke</w:t>
      </w:r>
      <w:proofErr w:type="spellEnd"/>
      <w:r w:rsidR="00A27503" w:rsidRPr="00034629">
        <w:rPr>
          <w:rFonts w:ascii="Times New Roman" w:hAnsi="Times New Roman" w:cs="Times New Roman"/>
          <w:sz w:val="20"/>
          <w:szCs w:val="20"/>
          <w:lang w:val="en-GB"/>
        </w:rPr>
        <w:t xml:space="preserve"> </w:t>
      </w:r>
      <w:r w:rsidR="004C414D" w:rsidRPr="00A478B8">
        <w:rPr>
          <w:rFonts w:ascii="Times New Roman" w:hAnsi="Times New Roman" w:cs="Times New Roman"/>
          <w:sz w:val="20"/>
          <w:szCs w:val="20"/>
          <w:lang w:val="en-GB"/>
        </w:rPr>
        <w:t>and</w:t>
      </w:r>
      <w:r w:rsidR="00A27503" w:rsidRPr="00A478B8">
        <w:rPr>
          <w:rFonts w:ascii="Times New Roman" w:hAnsi="Times New Roman" w:cs="Times New Roman"/>
          <w:sz w:val="20"/>
          <w:szCs w:val="20"/>
          <w:lang w:val="en-GB"/>
        </w:rPr>
        <w:t xml:space="preserve"> </w:t>
      </w:r>
      <w:proofErr w:type="spellStart"/>
      <w:r w:rsidR="00A27503" w:rsidRPr="00A478B8">
        <w:rPr>
          <w:rFonts w:ascii="Times New Roman" w:hAnsi="Times New Roman" w:cs="Times New Roman"/>
          <w:sz w:val="20"/>
          <w:szCs w:val="20"/>
          <w:lang w:val="en-GB"/>
        </w:rPr>
        <w:t>Bartsch</w:t>
      </w:r>
      <w:proofErr w:type="spellEnd"/>
      <w:r w:rsidR="00A27503" w:rsidRPr="00A478B8">
        <w:rPr>
          <w:rFonts w:ascii="Times New Roman" w:hAnsi="Times New Roman" w:cs="Times New Roman"/>
          <w:sz w:val="20"/>
          <w:szCs w:val="20"/>
          <w:lang w:val="en-GB"/>
        </w:rPr>
        <w:t xml:space="preserve"> 2008). </w:t>
      </w:r>
      <w:r w:rsidR="007D1427">
        <w:rPr>
          <w:rFonts w:ascii="Times New Roman" w:hAnsi="Times New Roman" w:cs="Times New Roman"/>
          <w:sz w:val="20"/>
          <w:szCs w:val="20"/>
          <w:lang w:val="en-GB"/>
        </w:rPr>
        <w:t>R</w:t>
      </w:r>
      <w:r w:rsidR="007D1427" w:rsidRPr="00A478B8">
        <w:rPr>
          <w:rFonts w:ascii="Times New Roman" w:hAnsi="Times New Roman" w:cs="Times New Roman"/>
          <w:sz w:val="20"/>
          <w:szCs w:val="20"/>
          <w:lang w:val="en-GB"/>
        </w:rPr>
        <w:t xml:space="preserve">easons for these dramatic changes </w:t>
      </w:r>
      <w:r w:rsidR="007D1427">
        <w:rPr>
          <w:rFonts w:ascii="Times New Roman" w:hAnsi="Times New Roman" w:cs="Times New Roman"/>
          <w:sz w:val="20"/>
          <w:szCs w:val="20"/>
          <w:lang w:val="en-GB"/>
        </w:rPr>
        <w:t>have not been unequivocally identified</w:t>
      </w:r>
      <w:r w:rsidR="007D1427" w:rsidRPr="00A478B8">
        <w:rPr>
          <w:rFonts w:ascii="Times New Roman" w:hAnsi="Times New Roman" w:cs="Times New Roman"/>
          <w:sz w:val="20"/>
          <w:szCs w:val="20"/>
          <w:lang w:val="en-GB"/>
        </w:rPr>
        <w:t>, even though increased sea temperature, and concentrations of nutrients and particles are probably important factors (Moy and Christie 2009</w:t>
      </w:r>
      <w:r w:rsidR="007D1427" w:rsidRPr="00034629">
        <w:rPr>
          <w:rFonts w:ascii="Times New Roman" w:hAnsi="Times New Roman" w:cs="Times New Roman"/>
          <w:sz w:val="20"/>
          <w:szCs w:val="20"/>
          <w:lang w:val="en-GB"/>
        </w:rPr>
        <w:t>)</w:t>
      </w:r>
      <w:r w:rsidR="007D1427" w:rsidRPr="00A478B8">
        <w:rPr>
          <w:rFonts w:ascii="Times New Roman" w:hAnsi="Times New Roman" w:cs="Times New Roman"/>
          <w:sz w:val="20"/>
          <w:szCs w:val="20"/>
          <w:lang w:val="en-US"/>
        </w:rPr>
        <w:t xml:space="preserve"> but increased sedimentation and fouling </w:t>
      </w:r>
      <w:r w:rsidR="007D1427" w:rsidRPr="00A478B8">
        <w:rPr>
          <w:rFonts w:ascii="Times New Roman" w:hAnsi="Times New Roman" w:cs="Times New Roman"/>
          <w:sz w:val="20"/>
          <w:szCs w:val="20"/>
          <w:lang w:val="en-US"/>
        </w:rPr>
        <w:lastRenderedPageBreak/>
        <w:t>has also been discussed to hinder recovery (Andersen et al. 2013</w:t>
      </w:r>
      <w:r w:rsidR="007D1427" w:rsidRPr="00034629">
        <w:rPr>
          <w:rFonts w:ascii="Times New Roman" w:hAnsi="Times New Roman" w:cs="Times New Roman"/>
          <w:sz w:val="20"/>
          <w:szCs w:val="20"/>
          <w:lang w:val="en-US"/>
        </w:rPr>
        <w:t>)</w:t>
      </w:r>
      <w:r w:rsidR="007D1427" w:rsidRPr="00A478B8">
        <w:rPr>
          <w:rFonts w:ascii="Times New Roman" w:hAnsi="Times New Roman" w:cs="Times New Roman"/>
          <w:sz w:val="20"/>
          <w:szCs w:val="20"/>
          <w:lang w:val="en-GB"/>
        </w:rPr>
        <w:t xml:space="preserve">. Also, a reduction in animal grazing on the filamentous algae competing with </w:t>
      </w:r>
      <w:r w:rsidR="007D1427" w:rsidRPr="00A478B8">
        <w:rPr>
          <w:rFonts w:ascii="Times New Roman" w:hAnsi="Times New Roman" w:cs="Times New Roman"/>
          <w:i/>
          <w:sz w:val="20"/>
          <w:szCs w:val="20"/>
          <w:lang w:val="en-GB"/>
        </w:rPr>
        <w:t xml:space="preserve">S. </w:t>
      </w:r>
      <w:proofErr w:type="spellStart"/>
      <w:r w:rsidR="007D1427" w:rsidRPr="00A478B8">
        <w:rPr>
          <w:rFonts w:ascii="Times New Roman" w:hAnsi="Times New Roman" w:cs="Times New Roman"/>
          <w:i/>
          <w:sz w:val="20"/>
          <w:szCs w:val="20"/>
          <w:lang w:val="en-GB"/>
        </w:rPr>
        <w:t>latissima</w:t>
      </w:r>
      <w:proofErr w:type="spellEnd"/>
      <w:r w:rsidR="007D1427" w:rsidRPr="00A478B8">
        <w:rPr>
          <w:rFonts w:ascii="Times New Roman" w:hAnsi="Times New Roman" w:cs="Times New Roman"/>
          <w:sz w:val="20"/>
          <w:szCs w:val="20"/>
          <w:lang w:val="en-GB"/>
        </w:rPr>
        <w:t xml:space="preserve">, have been suggested as an important driver of </w:t>
      </w:r>
      <w:r w:rsidR="007D1427">
        <w:rPr>
          <w:rFonts w:ascii="Times New Roman" w:hAnsi="Times New Roman" w:cs="Times New Roman"/>
          <w:sz w:val="20"/>
          <w:szCs w:val="20"/>
          <w:lang w:val="en-GB"/>
        </w:rPr>
        <w:t xml:space="preserve">the </w:t>
      </w:r>
      <w:r w:rsidR="007D1427" w:rsidRPr="00A478B8">
        <w:rPr>
          <w:rFonts w:ascii="Times New Roman" w:hAnsi="Times New Roman" w:cs="Times New Roman"/>
          <w:sz w:val="20"/>
          <w:szCs w:val="20"/>
          <w:lang w:val="en-GB"/>
        </w:rPr>
        <w:t xml:space="preserve">distribution </w:t>
      </w:r>
      <w:r w:rsidR="007D1427">
        <w:rPr>
          <w:rFonts w:ascii="Times New Roman" w:hAnsi="Times New Roman" w:cs="Times New Roman"/>
          <w:sz w:val="20"/>
          <w:szCs w:val="20"/>
          <w:lang w:val="en-GB"/>
        </w:rPr>
        <w:t xml:space="preserve">of </w:t>
      </w:r>
      <w:r w:rsidR="007D1427" w:rsidRPr="00A478B8">
        <w:rPr>
          <w:rFonts w:ascii="Times New Roman" w:hAnsi="Times New Roman" w:cs="Times New Roman"/>
          <w:sz w:val="20"/>
          <w:szCs w:val="20"/>
          <w:lang w:val="en-GB"/>
        </w:rPr>
        <w:t xml:space="preserve">this species (e.g. </w:t>
      </w:r>
      <w:proofErr w:type="spellStart"/>
      <w:r w:rsidR="007D1427" w:rsidRPr="00A478B8">
        <w:rPr>
          <w:rFonts w:ascii="Times New Roman" w:hAnsi="Times New Roman" w:cs="Times New Roman"/>
          <w:sz w:val="20"/>
          <w:szCs w:val="20"/>
          <w:lang w:val="en-GB"/>
        </w:rPr>
        <w:t>Rueness</w:t>
      </w:r>
      <w:proofErr w:type="spellEnd"/>
      <w:r w:rsidR="007D1427" w:rsidRPr="00A478B8">
        <w:rPr>
          <w:rFonts w:ascii="Times New Roman" w:hAnsi="Times New Roman" w:cs="Times New Roman"/>
          <w:sz w:val="20"/>
          <w:szCs w:val="20"/>
          <w:lang w:val="en-GB"/>
        </w:rPr>
        <w:t xml:space="preserve"> and </w:t>
      </w:r>
      <w:proofErr w:type="spellStart"/>
      <w:r w:rsidR="007D1427" w:rsidRPr="00A478B8">
        <w:rPr>
          <w:rFonts w:ascii="Times New Roman" w:hAnsi="Times New Roman" w:cs="Times New Roman"/>
          <w:sz w:val="20"/>
          <w:szCs w:val="20"/>
          <w:lang w:val="en-GB"/>
        </w:rPr>
        <w:t>Fredriksen</w:t>
      </w:r>
      <w:proofErr w:type="spellEnd"/>
      <w:r w:rsidR="007D1427" w:rsidRPr="00A478B8">
        <w:rPr>
          <w:rFonts w:ascii="Times New Roman" w:hAnsi="Times New Roman" w:cs="Times New Roman"/>
          <w:sz w:val="20"/>
          <w:szCs w:val="20"/>
          <w:lang w:val="en-GB"/>
        </w:rPr>
        <w:t xml:space="preserve"> 1991</w:t>
      </w:r>
      <w:r w:rsidR="007D1427" w:rsidRPr="00034629">
        <w:rPr>
          <w:rFonts w:ascii="Times New Roman" w:hAnsi="Times New Roman" w:cs="Times New Roman"/>
          <w:sz w:val="20"/>
          <w:szCs w:val="20"/>
          <w:lang w:val="en-GB"/>
        </w:rPr>
        <w:t>;</w:t>
      </w:r>
      <w:r w:rsidR="007D1427" w:rsidRPr="00A478B8">
        <w:rPr>
          <w:rFonts w:ascii="Times New Roman" w:hAnsi="Times New Roman" w:cs="Times New Roman"/>
          <w:sz w:val="20"/>
          <w:szCs w:val="20"/>
          <w:lang w:val="en-GB"/>
        </w:rPr>
        <w:t xml:space="preserve"> </w:t>
      </w:r>
      <w:proofErr w:type="spellStart"/>
      <w:r w:rsidR="007D1427" w:rsidRPr="00A478B8">
        <w:rPr>
          <w:rFonts w:ascii="Times New Roman" w:hAnsi="Times New Roman" w:cs="Times New Roman"/>
          <w:sz w:val="20"/>
          <w:szCs w:val="20"/>
          <w:lang w:val="en-GB"/>
        </w:rPr>
        <w:t>Valiela</w:t>
      </w:r>
      <w:proofErr w:type="spellEnd"/>
      <w:r w:rsidR="007D1427" w:rsidRPr="00A478B8">
        <w:rPr>
          <w:rFonts w:ascii="Times New Roman" w:hAnsi="Times New Roman" w:cs="Times New Roman"/>
          <w:sz w:val="20"/>
          <w:szCs w:val="20"/>
          <w:lang w:val="en-GB"/>
        </w:rPr>
        <w:t xml:space="preserve"> et al. </w:t>
      </w:r>
      <w:r w:rsidR="007D1427" w:rsidRPr="00A478B8">
        <w:rPr>
          <w:rFonts w:ascii="Times New Roman" w:hAnsi="Times New Roman" w:cs="Times New Roman"/>
          <w:sz w:val="20"/>
          <w:szCs w:val="20"/>
          <w:lang w:val="en-US"/>
        </w:rPr>
        <w:t>1997</w:t>
      </w:r>
      <w:r w:rsidR="007D1427" w:rsidRPr="00034629">
        <w:rPr>
          <w:rFonts w:ascii="Times New Roman" w:hAnsi="Times New Roman" w:cs="Times New Roman"/>
          <w:sz w:val="20"/>
          <w:szCs w:val="20"/>
          <w:lang w:val="en-US"/>
        </w:rPr>
        <w:t>;</w:t>
      </w:r>
      <w:r w:rsidR="007D1427" w:rsidRPr="00A478B8">
        <w:rPr>
          <w:rFonts w:ascii="Times New Roman" w:hAnsi="Times New Roman" w:cs="Times New Roman"/>
          <w:sz w:val="20"/>
          <w:szCs w:val="20"/>
          <w:lang w:val="en-US"/>
        </w:rPr>
        <w:t xml:space="preserve"> Schramm 1999</w:t>
      </w:r>
      <w:r w:rsidR="007D1427" w:rsidRPr="00034629">
        <w:rPr>
          <w:rFonts w:ascii="Times New Roman" w:hAnsi="Times New Roman" w:cs="Times New Roman"/>
          <w:sz w:val="20"/>
          <w:szCs w:val="20"/>
          <w:lang w:val="en-US"/>
        </w:rPr>
        <w:t>;</w:t>
      </w:r>
      <w:r w:rsidR="007D1427" w:rsidRPr="00A478B8">
        <w:rPr>
          <w:rFonts w:ascii="Times New Roman" w:hAnsi="Times New Roman" w:cs="Times New Roman"/>
          <w:sz w:val="20"/>
          <w:szCs w:val="20"/>
          <w:lang w:val="en-US"/>
        </w:rPr>
        <w:t xml:space="preserve"> </w:t>
      </w:r>
      <w:proofErr w:type="spellStart"/>
      <w:r w:rsidR="007D1427" w:rsidRPr="00A478B8">
        <w:rPr>
          <w:rFonts w:ascii="Times New Roman" w:hAnsi="Times New Roman" w:cs="Times New Roman"/>
          <w:sz w:val="20"/>
          <w:szCs w:val="20"/>
          <w:lang w:val="en-US"/>
        </w:rPr>
        <w:t>Schiel</w:t>
      </w:r>
      <w:proofErr w:type="spellEnd"/>
      <w:r w:rsidR="007D1427" w:rsidRPr="00A478B8">
        <w:rPr>
          <w:rFonts w:ascii="Times New Roman" w:hAnsi="Times New Roman" w:cs="Times New Roman"/>
          <w:sz w:val="20"/>
          <w:szCs w:val="20"/>
          <w:lang w:val="en-US"/>
        </w:rPr>
        <w:t xml:space="preserve"> et al. </w:t>
      </w:r>
      <w:r w:rsidR="007D1427" w:rsidRPr="00A478B8">
        <w:rPr>
          <w:rFonts w:ascii="Times New Roman" w:hAnsi="Times New Roman" w:cs="Times New Roman"/>
          <w:sz w:val="20"/>
          <w:szCs w:val="20"/>
          <w:lang w:val="en-GB"/>
        </w:rPr>
        <w:t>2006</w:t>
      </w:r>
      <w:r w:rsidR="007D1427" w:rsidRPr="00034629">
        <w:rPr>
          <w:rFonts w:ascii="Times New Roman" w:hAnsi="Times New Roman" w:cs="Times New Roman"/>
          <w:sz w:val="20"/>
          <w:szCs w:val="20"/>
          <w:lang w:val="en-GB"/>
        </w:rPr>
        <w:t>;</w:t>
      </w:r>
      <w:r w:rsidR="007D1427" w:rsidRPr="00A478B8">
        <w:rPr>
          <w:rFonts w:ascii="Times New Roman" w:hAnsi="Times New Roman" w:cs="Times New Roman"/>
          <w:sz w:val="20"/>
          <w:szCs w:val="20"/>
          <w:lang w:val="en-GB"/>
        </w:rPr>
        <w:t xml:space="preserve"> Moy and </w:t>
      </w:r>
      <w:proofErr w:type="spellStart"/>
      <w:r w:rsidR="007D1427" w:rsidRPr="00A478B8">
        <w:rPr>
          <w:rFonts w:ascii="Times New Roman" w:hAnsi="Times New Roman" w:cs="Times New Roman"/>
          <w:sz w:val="20"/>
          <w:szCs w:val="20"/>
          <w:lang w:val="en-GB"/>
        </w:rPr>
        <w:t>Stålnacke</w:t>
      </w:r>
      <w:proofErr w:type="spellEnd"/>
      <w:r w:rsidR="007D1427" w:rsidRPr="00A478B8">
        <w:rPr>
          <w:rFonts w:ascii="Times New Roman" w:hAnsi="Times New Roman" w:cs="Times New Roman"/>
          <w:sz w:val="20"/>
          <w:szCs w:val="20"/>
          <w:lang w:val="en-GB"/>
        </w:rPr>
        <w:t xml:space="preserve"> 2007</w:t>
      </w:r>
      <w:r w:rsidR="007D1427" w:rsidRPr="00034629">
        <w:rPr>
          <w:rFonts w:ascii="Times New Roman" w:hAnsi="Times New Roman" w:cs="Times New Roman"/>
          <w:sz w:val="20"/>
          <w:szCs w:val="20"/>
          <w:lang w:val="en-GB"/>
        </w:rPr>
        <w:t>;</w:t>
      </w:r>
      <w:r w:rsidR="007D1427" w:rsidRPr="00A478B8">
        <w:rPr>
          <w:rFonts w:ascii="Times New Roman" w:hAnsi="Times New Roman" w:cs="Times New Roman"/>
          <w:sz w:val="20"/>
          <w:szCs w:val="20"/>
          <w:lang w:val="en-GB"/>
        </w:rPr>
        <w:t xml:space="preserve"> </w:t>
      </w:r>
      <w:proofErr w:type="spellStart"/>
      <w:r w:rsidR="007D1427" w:rsidRPr="00A478B8">
        <w:rPr>
          <w:rFonts w:ascii="Times New Roman" w:hAnsi="Times New Roman" w:cs="Times New Roman"/>
          <w:sz w:val="20"/>
          <w:szCs w:val="20"/>
          <w:lang w:val="en-GB"/>
        </w:rPr>
        <w:t>Moksnes</w:t>
      </w:r>
      <w:proofErr w:type="spellEnd"/>
      <w:r w:rsidR="007D1427" w:rsidRPr="00A478B8">
        <w:rPr>
          <w:rFonts w:ascii="Times New Roman" w:hAnsi="Times New Roman" w:cs="Times New Roman"/>
          <w:sz w:val="20"/>
          <w:szCs w:val="20"/>
          <w:lang w:val="en-GB"/>
        </w:rPr>
        <w:t xml:space="preserve"> et al. 2008</w:t>
      </w:r>
      <w:r w:rsidR="007D1427" w:rsidRPr="00034629">
        <w:rPr>
          <w:rFonts w:ascii="Times New Roman" w:hAnsi="Times New Roman" w:cs="Times New Roman"/>
          <w:sz w:val="20"/>
          <w:szCs w:val="20"/>
          <w:lang w:val="en-GB"/>
        </w:rPr>
        <w:t xml:space="preserve">). </w:t>
      </w:r>
    </w:p>
    <w:p w14:paraId="03388FD5" w14:textId="699D0F94" w:rsidR="005E75D5" w:rsidRPr="00A478B8" w:rsidRDefault="006E6E25" w:rsidP="008D6800">
      <w:pPr>
        <w:spacing w:line="360" w:lineRule="auto"/>
        <w:jc w:val="both"/>
        <w:rPr>
          <w:rFonts w:ascii="Times New Roman" w:hAnsi="Times New Roman" w:cs="Times New Roman"/>
          <w:sz w:val="20"/>
          <w:szCs w:val="20"/>
        </w:rPr>
      </w:pPr>
      <w:r w:rsidRPr="00A478B8">
        <w:rPr>
          <w:rFonts w:ascii="Times New Roman" w:hAnsi="Times New Roman" w:cs="Times New Roman"/>
          <w:sz w:val="20"/>
          <w:szCs w:val="20"/>
          <w:lang w:val="en-US"/>
        </w:rPr>
        <w:t xml:space="preserve">In </w:t>
      </w:r>
      <w:r w:rsidR="0089605F" w:rsidRPr="00A478B8">
        <w:rPr>
          <w:rFonts w:ascii="Times New Roman" w:hAnsi="Times New Roman" w:cs="Times New Roman"/>
          <w:sz w:val="20"/>
          <w:szCs w:val="20"/>
          <w:lang w:val="en-US"/>
        </w:rPr>
        <w:t xml:space="preserve">the North and Baltic Sea </w:t>
      </w:r>
      <w:r w:rsidRPr="00A478B8">
        <w:rPr>
          <w:rFonts w:ascii="Times New Roman" w:hAnsi="Times New Roman" w:cs="Times New Roman"/>
          <w:sz w:val="20"/>
          <w:szCs w:val="20"/>
          <w:lang w:val="en-US"/>
        </w:rPr>
        <w:t xml:space="preserve">data for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digitata</w:t>
      </w:r>
      <w:proofErr w:type="spellEnd"/>
      <w:r w:rsidRPr="00A478B8">
        <w:rPr>
          <w:rFonts w:ascii="Times New Roman" w:hAnsi="Times New Roman" w:cs="Times New Roman"/>
          <w:sz w:val="20"/>
          <w:szCs w:val="20"/>
          <w:lang w:val="en-US"/>
        </w:rPr>
        <w:t xml:space="preserve"> </w:t>
      </w:r>
      <w:r w:rsidR="00345F26" w:rsidRPr="00A478B8">
        <w:rPr>
          <w:rFonts w:ascii="Times New Roman" w:hAnsi="Times New Roman" w:cs="Times New Roman"/>
          <w:sz w:val="20"/>
          <w:szCs w:val="20"/>
          <w:lang w:val="en-US"/>
        </w:rPr>
        <w:t>show a reduction in abundance and depth occurrence</w:t>
      </w:r>
      <w:r w:rsidRPr="00A478B8">
        <w:rPr>
          <w:rFonts w:ascii="Times New Roman" w:hAnsi="Times New Roman" w:cs="Times New Roman"/>
          <w:sz w:val="20"/>
          <w:szCs w:val="20"/>
          <w:lang w:val="en-US"/>
        </w:rPr>
        <w:t xml:space="preserve">. </w:t>
      </w:r>
      <w:r w:rsidR="00345F26" w:rsidRPr="00A478B8">
        <w:rPr>
          <w:rFonts w:ascii="Times New Roman" w:hAnsi="Times New Roman" w:cs="Times New Roman"/>
          <w:sz w:val="20"/>
          <w:szCs w:val="20"/>
          <w:lang w:val="en-GB"/>
        </w:rPr>
        <w:t xml:space="preserve">The </w:t>
      </w:r>
      <w:r w:rsidR="000A692C" w:rsidRPr="00A478B8">
        <w:rPr>
          <w:rFonts w:ascii="Times New Roman" w:hAnsi="Times New Roman" w:cs="Times New Roman"/>
          <w:sz w:val="20"/>
          <w:szCs w:val="20"/>
          <w:lang w:val="en-GB"/>
        </w:rPr>
        <w:t>reasons for th</w:t>
      </w:r>
      <w:r w:rsidR="00345F26" w:rsidRPr="00A478B8">
        <w:rPr>
          <w:rFonts w:ascii="Times New Roman" w:hAnsi="Times New Roman" w:cs="Times New Roman"/>
          <w:sz w:val="20"/>
          <w:szCs w:val="20"/>
          <w:lang w:val="en-GB"/>
        </w:rPr>
        <w:t>is</w:t>
      </w:r>
      <w:r w:rsidR="000A692C" w:rsidRPr="00A478B8">
        <w:rPr>
          <w:rFonts w:ascii="Times New Roman" w:hAnsi="Times New Roman" w:cs="Times New Roman"/>
          <w:sz w:val="20"/>
          <w:szCs w:val="20"/>
          <w:lang w:val="en-GB"/>
        </w:rPr>
        <w:t xml:space="preserve"> reduction are unknown but may be a consequence of competition between species, namely caused by the expansion of </w:t>
      </w:r>
      <w:r w:rsidR="000A692C" w:rsidRPr="00A478B8">
        <w:rPr>
          <w:rFonts w:ascii="Times New Roman" w:hAnsi="Times New Roman" w:cs="Times New Roman"/>
          <w:i/>
          <w:sz w:val="20"/>
          <w:szCs w:val="20"/>
          <w:lang w:val="en-GB"/>
        </w:rPr>
        <w:t xml:space="preserve">L. </w:t>
      </w:r>
      <w:proofErr w:type="spellStart"/>
      <w:r w:rsidR="000A692C" w:rsidRPr="00A478B8">
        <w:rPr>
          <w:rFonts w:ascii="Times New Roman" w:hAnsi="Times New Roman" w:cs="Times New Roman"/>
          <w:i/>
          <w:sz w:val="20"/>
          <w:szCs w:val="20"/>
          <w:lang w:val="en-GB"/>
        </w:rPr>
        <w:t>hyperborea</w:t>
      </w:r>
      <w:proofErr w:type="spellEnd"/>
      <w:r w:rsidR="000A692C" w:rsidRPr="00A478B8">
        <w:rPr>
          <w:rFonts w:ascii="Times New Roman" w:hAnsi="Times New Roman" w:cs="Times New Roman"/>
          <w:sz w:val="20"/>
          <w:szCs w:val="20"/>
          <w:lang w:val="en-GB"/>
        </w:rPr>
        <w:t xml:space="preserve">. Recently it was shown that the reproductive output of the </w:t>
      </w:r>
      <w:proofErr w:type="spellStart"/>
      <w:r w:rsidR="000A692C" w:rsidRPr="00A478B8">
        <w:rPr>
          <w:rFonts w:ascii="Times New Roman" w:hAnsi="Times New Roman" w:cs="Times New Roman"/>
          <w:sz w:val="20"/>
          <w:szCs w:val="20"/>
          <w:lang w:val="en-GB"/>
        </w:rPr>
        <w:t>infralittoral</w:t>
      </w:r>
      <w:proofErr w:type="spellEnd"/>
      <w:r w:rsidR="000A692C" w:rsidRPr="00A478B8">
        <w:rPr>
          <w:rFonts w:ascii="Times New Roman" w:hAnsi="Times New Roman" w:cs="Times New Roman"/>
          <w:sz w:val="20"/>
          <w:szCs w:val="20"/>
          <w:lang w:val="en-GB"/>
        </w:rPr>
        <w:t xml:space="preserve"> population of </w:t>
      </w:r>
      <w:r w:rsidR="000A692C" w:rsidRPr="00A478B8">
        <w:rPr>
          <w:rFonts w:ascii="Times New Roman" w:hAnsi="Times New Roman" w:cs="Times New Roman"/>
          <w:i/>
          <w:sz w:val="20"/>
          <w:szCs w:val="20"/>
          <w:lang w:val="en-GB"/>
        </w:rPr>
        <w:t xml:space="preserve">L. </w:t>
      </w:r>
      <w:proofErr w:type="spellStart"/>
      <w:r w:rsidR="000A692C" w:rsidRPr="00A478B8">
        <w:rPr>
          <w:rFonts w:ascii="Times New Roman" w:hAnsi="Times New Roman" w:cs="Times New Roman"/>
          <w:i/>
          <w:sz w:val="20"/>
          <w:szCs w:val="20"/>
          <w:lang w:val="en-GB"/>
        </w:rPr>
        <w:t>digitata</w:t>
      </w:r>
      <w:proofErr w:type="spellEnd"/>
      <w:r w:rsidR="000A692C" w:rsidRPr="00A478B8">
        <w:rPr>
          <w:rFonts w:ascii="Times New Roman" w:hAnsi="Times New Roman" w:cs="Times New Roman"/>
          <w:sz w:val="20"/>
          <w:szCs w:val="20"/>
          <w:lang w:val="en-GB"/>
        </w:rPr>
        <w:t xml:space="preserve"> was affected, even under normal summer conditions, and that this upper population may become eradicated intermittently </w:t>
      </w:r>
      <w:r w:rsidR="00015CA3">
        <w:rPr>
          <w:rFonts w:ascii="Times New Roman" w:hAnsi="Times New Roman" w:cs="Times New Roman"/>
          <w:sz w:val="20"/>
          <w:szCs w:val="20"/>
          <w:lang w:val="en-GB"/>
        </w:rPr>
        <w:t xml:space="preserve">after warm summers </w:t>
      </w:r>
      <w:r w:rsidR="000A692C" w:rsidRPr="00A478B8">
        <w:rPr>
          <w:rFonts w:ascii="Times New Roman" w:hAnsi="Times New Roman" w:cs="Times New Roman"/>
          <w:sz w:val="20"/>
          <w:szCs w:val="20"/>
          <w:lang w:val="en-GB"/>
        </w:rPr>
        <w:t>(</w:t>
      </w:r>
      <w:proofErr w:type="spellStart"/>
      <w:r w:rsidR="000A692C" w:rsidRPr="00A478B8">
        <w:rPr>
          <w:rFonts w:ascii="Times New Roman" w:hAnsi="Times New Roman" w:cs="Times New Roman"/>
          <w:sz w:val="20"/>
          <w:szCs w:val="20"/>
          <w:lang w:val="en-GB"/>
        </w:rPr>
        <w:t>Bartsch</w:t>
      </w:r>
      <w:proofErr w:type="spellEnd"/>
      <w:r w:rsidR="000A692C" w:rsidRPr="00A478B8">
        <w:rPr>
          <w:rFonts w:ascii="Times New Roman" w:hAnsi="Times New Roman" w:cs="Times New Roman"/>
          <w:sz w:val="20"/>
          <w:szCs w:val="20"/>
          <w:lang w:val="en-GB"/>
        </w:rPr>
        <w:t xml:space="preserve"> et al. 2013</w:t>
      </w:r>
      <w:r w:rsidR="000A692C" w:rsidRPr="00034629">
        <w:rPr>
          <w:rFonts w:ascii="Times New Roman" w:hAnsi="Times New Roman" w:cs="Times New Roman"/>
          <w:sz w:val="20"/>
          <w:szCs w:val="20"/>
          <w:lang w:val="en-GB"/>
        </w:rPr>
        <w:t xml:space="preserve">). </w:t>
      </w:r>
      <w:r w:rsidR="00345F26" w:rsidRPr="00A478B8">
        <w:rPr>
          <w:rFonts w:ascii="Times New Roman" w:hAnsi="Times New Roman" w:cs="Times New Roman"/>
          <w:sz w:val="20"/>
          <w:szCs w:val="20"/>
          <w:lang w:val="en-GB"/>
        </w:rPr>
        <w:t xml:space="preserve">In the Baltic, where </w:t>
      </w:r>
      <w:r w:rsidR="00345F26" w:rsidRPr="00A478B8">
        <w:rPr>
          <w:rFonts w:ascii="Times New Roman" w:hAnsi="Times New Roman" w:cs="Times New Roman"/>
          <w:i/>
          <w:sz w:val="20"/>
          <w:szCs w:val="20"/>
          <w:lang w:val="en-GB"/>
        </w:rPr>
        <w:t xml:space="preserve">L. </w:t>
      </w:r>
      <w:proofErr w:type="spellStart"/>
      <w:r w:rsidR="00345F26" w:rsidRPr="00A478B8">
        <w:rPr>
          <w:rFonts w:ascii="Times New Roman" w:hAnsi="Times New Roman" w:cs="Times New Roman"/>
          <w:i/>
          <w:sz w:val="20"/>
          <w:szCs w:val="20"/>
          <w:lang w:val="en-GB"/>
        </w:rPr>
        <w:t>digitata</w:t>
      </w:r>
      <w:proofErr w:type="spellEnd"/>
      <w:r w:rsidR="00345F26" w:rsidRPr="00A478B8">
        <w:rPr>
          <w:rFonts w:ascii="Times New Roman" w:hAnsi="Times New Roman" w:cs="Times New Roman"/>
          <w:sz w:val="20"/>
          <w:szCs w:val="20"/>
          <w:lang w:val="en-GB"/>
        </w:rPr>
        <w:t xml:space="preserve"> reaches its </w:t>
      </w:r>
      <w:proofErr w:type="spellStart"/>
      <w:r w:rsidR="00345F26" w:rsidRPr="00A478B8">
        <w:rPr>
          <w:rFonts w:ascii="Times New Roman" w:hAnsi="Times New Roman" w:cs="Times New Roman"/>
          <w:sz w:val="20"/>
          <w:szCs w:val="20"/>
        </w:rPr>
        <w:t>salinity</w:t>
      </w:r>
      <w:proofErr w:type="spellEnd"/>
      <w:r w:rsidR="00345F26" w:rsidRPr="00A478B8">
        <w:rPr>
          <w:rFonts w:ascii="Times New Roman" w:hAnsi="Times New Roman" w:cs="Times New Roman"/>
          <w:sz w:val="20"/>
          <w:szCs w:val="20"/>
        </w:rPr>
        <w:t xml:space="preserve"> </w:t>
      </w:r>
      <w:proofErr w:type="spellStart"/>
      <w:r w:rsidR="00345F26" w:rsidRPr="00A478B8">
        <w:rPr>
          <w:rFonts w:ascii="Times New Roman" w:hAnsi="Times New Roman" w:cs="Times New Roman"/>
          <w:sz w:val="20"/>
          <w:szCs w:val="20"/>
        </w:rPr>
        <w:t>limits</w:t>
      </w:r>
      <w:proofErr w:type="spellEnd"/>
      <w:r w:rsidR="005E75D5" w:rsidRPr="00A478B8">
        <w:rPr>
          <w:rFonts w:ascii="Times New Roman" w:hAnsi="Times New Roman" w:cs="Times New Roman"/>
          <w:sz w:val="20"/>
          <w:szCs w:val="20"/>
        </w:rPr>
        <w:t xml:space="preserve">, </w:t>
      </w:r>
      <w:proofErr w:type="spellStart"/>
      <w:r w:rsidR="005E75D5" w:rsidRPr="00A478B8">
        <w:rPr>
          <w:rFonts w:ascii="Times New Roman" w:hAnsi="Times New Roman" w:cs="Times New Roman"/>
          <w:sz w:val="20"/>
          <w:szCs w:val="20"/>
        </w:rPr>
        <w:t>the</w:t>
      </w:r>
      <w:proofErr w:type="spellEnd"/>
      <w:r w:rsidR="00B81B93" w:rsidRPr="00A478B8">
        <w:rPr>
          <w:rFonts w:ascii="Times New Roman" w:hAnsi="Times New Roman" w:cs="Times New Roman"/>
          <w:sz w:val="20"/>
          <w:szCs w:val="20"/>
        </w:rPr>
        <w:t xml:space="preserve"> </w:t>
      </w:r>
      <w:proofErr w:type="spellStart"/>
      <w:r w:rsidR="00B81B93" w:rsidRPr="00A478B8">
        <w:rPr>
          <w:rFonts w:ascii="Times New Roman" w:hAnsi="Times New Roman" w:cs="Times New Roman"/>
          <w:sz w:val="20"/>
          <w:szCs w:val="20"/>
        </w:rPr>
        <w:t>recorded</w:t>
      </w:r>
      <w:proofErr w:type="spellEnd"/>
      <w:r w:rsidR="005E75D5" w:rsidRPr="00A478B8">
        <w:rPr>
          <w:rFonts w:ascii="Times New Roman" w:hAnsi="Times New Roman" w:cs="Times New Roman"/>
          <w:sz w:val="20"/>
          <w:szCs w:val="20"/>
        </w:rPr>
        <w:t xml:space="preserve"> </w:t>
      </w:r>
      <w:proofErr w:type="spellStart"/>
      <w:r w:rsidR="005E75D5" w:rsidRPr="00A478B8">
        <w:rPr>
          <w:rFonts w:ascii="Times New Roman" w:hAnsi="Times New Roman" w:cs="Times New Roman"/>
          <w:sz w:val="20"/>
          <w:szCs w:val="20"/>
        </w:rPr>
        <w:t>changes</w:t>
      </w:r>
      <w:proofErr w:type="spellEnd"/>
      <w:r w:rsidR="005E75D5" w:rsidRPr="00A478B8">
        <w:rPr>
          <w:rFonts w:ascii="Times New Roman" w:hAnsi="Times New Roman" w:cs="Times New Roman"/>
          <w:sz w:val="20"/>
          <w:szCs w:val="20"/>
        </w:rPr>
        <w:t xml:space="preserve"> </w:t>
      </w:r>
      <w:proofErr w:type="spellStart"/>
      <w:r w:rsidR="005E75D5" w:rsidRPr="00A478B8">
        <w:rPr>
          <w:rFonts w:ascii="Times New Roman" w:hAnsi="Times New Roman" w:cs="Times New Roman"/>
          <w:sz w:val="20"/>
          <w:szCs w:val="20"/>
        </w:rPr>
        <w:t>might</w:t>
      </w:r>
      <w:proofErr w:type="spellEnd"/>
      <w:r w:rsidR="005E75D5" w:rsidRPr="00A478B8">
        <w:rPr>
          <w:rFonts w:ascii="Times New Roman" w:hAnsi="Times New Roman" w:cs="Times New Roman"/>
          <w:sz w:val="20"/>
          <w:szCs w:val="20"/>
        </w:rPr>
        <w:t xml:space="preserve"> </w:t>
      </w:r>
      <w:proofErr w:type="spellStart"/>
      <w:r w:rsidR="005E75D5" w:rsidRPr="00A478B8">
        <w:rPr>
          <w:rFonts w:ascii="Times New Roman" w:hAnsi="Times New Roman" w:cs="Times New Roman"/>
          <w:sz w:val="20"/>
          <w:szCs w:val="20"/>
        </w:rPr>
        <w:t>be</w:t>
      </w:r>
      <w:proofErr w:type="spellEnd"/>
      <w:r w:rsidR="005E75D5" w:rsidRPr="00A478B8">
        <w:rPr>
          <w:rFonts w:ascii="Times New Roman" w:hAnsi="Times New Roman" w:cs="Times New Roman"/>
          <w:sz w:val="20"/>
          <w:szCs w:val="20"/>
        </w:rPr>
        <w:t xml:space="preserve"> </w:t>
      </w:r>
      <w:proofErr w:type="spellStart"/>
      <w:r w:rsidR="005E75D5" w:rsidRPr="00A478B8">
        <w:rPr>
          <w:rFonts w:ascii="Times New Roman" w:hAnsi="Times New Roman" w:cs="Times New Roman"/>
          <w:sz w:val="20"/>
          <w:szCs w:val="20"/>
        </w:rPr>
        <w:t>due</w:t>
      </w:r>
      <w:proofErr w:type="spellEnd"/>
      <w:r w:rsidR="005E75D5" w:rsidRPr="00A478B8">
        <w:rPr>
          <w:rFonts w:ascii="Times New Roman" w:hAnsi="Times New Roman" w:cs="Times New Roman"/>
          <w:sz w:val="20"/>
          <w:szCs w:val="20"/>
        </w:rPr>
        <w:t xml:space="preserve"> to </w:t>
      </w:r>
      <w:proofErr w:type="spellStart"/>
      <w:r w:rsidR="005E75D5" w:rsidRPr="00A478B8">
        <w:rPr>
          <w:rFonts w:ascii="Times New Roman" w:hAnsi="Times New Roman" w:cs="Times New Roman"/>
          <w:sz w:val="20"/>
          <w:szCs w:val="20"/>
        </w:rPr>
        <w:t>hydrological</w:t>
      </w:r>
      <w:proofErr w:type="spellEnd"/>
      <w:r w:rsidR="005E75D5" w:rsidRPr="00A478B8">
        <w:rPr>
          <w:rFonts w:ascii="Times New Roman" w:hAnsi="Times New Roman" w:cs="Times New Roman"/>
          <w:sz w:val="20"/>
          <w:szCs w:val="20"/>
        </w:rPr>
        <w:t xml:space="preserve"> </w:t>
      </w:r>
      <w:proofErr w:type="spellStart"/>
      <w:r w:rsidR="005E75D5" w:rsidRPr="00A478B8">
        <w:rPr>
          <w:rFonts w:ascii="Times New Roman" w:hAnsi="Times New Roman" w:cs="Times New Roman"/>
          <w:sz w:val="20"/>
          <w:szCs w:val="20"/>
        </w:rPr>
        <w:t>reasons</w:t>
      </w:r>
      <w:proofErr w:type="spellEnd"/>
      <w:r w:rsidR="005E75D5" w:rsidRPr="00A478B8">
        <w:rPr>
          <w:rFonts w:ascii="Times New Roman" w:hAnsi="Times New Roman" w:cs="Times New Roman"/>
          <w:sz w:val="20"/>
          <w:szCs w:val="20"/>
        </w:rPr>
        <w:t>.</w:t>
      </w:r>
    </w:p>
    <w:p w14:paraId="3B3754ED" w14:textId="5D6B8E06" w:rsidR="00C31496" w:rsidRPr="00A478B8" w:rsidRDefault="00561339" w:rsidP="00714338">
      <w:pPr>
        <w:spacing w:line="360" w:lineRule="auto"/>
        <w:jc w:val="both"/>
        <w:rPr>
          <w:rFonts w:ascii="Times New Roman" w:hAnsi="Times New Roman" w:cs="Times New Roman"/>
          <w:sz w:val="20"/>
          <w:szCs w:val="20"/>
          <w:lang w:val="en-US"/>
        </w:rPr>
      </w:pPr>
      <w:proofErr w:type="spellStart"/>
      <w:r w:rsidRPr="00A478B8">
        <w:rPr>
          <w:rFonts w:ascii="Times New Roman" w:hAnsi="Times New Roman" w:cs="Times New Roman"/>
          <w:sz w:val="20"/>
          <w:szCs w:val="20"/>
        </w:rPr>
        <w:t>In</w:t>
      </w:r>
      <w:proofErr w:type="spellEnd"/>
      <w:r w:rsidRPr="00A478B8">
        <w:rPr>
          <w:rFonts w:ascii="Times New Roman" w:hAnsi="Times New Roman" w:cs="Times New Roman"/>
          <w:sz w:val="20"/>
          <w:szCs w:val="20"/>
        </w:rPr>
        <w:t xml:space="preserve"> central </w:t>
      </w:r>
      <w:proofErr w:type="spellStart"/>
      <w:r w:rsidRPr="00A478B8">
        <w:rPr>
          <w:rFonts w:ascii="Times New Roman" w:hAnsi="Times New Roman" w:cs="Times New Roman"/>
          <w:sz w:val="20"/>
          <w:szCs w:val="20"/>
        </w:rPr>
        <w:t>Europe</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trends</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of</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mos</w:t>
      </w:r>
      <w:r w:rsidR="00B81B93" w:rsidRPr="00A478B8">
        <w:rPr>
          <w:rFonts w:ascii="Times New Roman" w:hAnsi="Times New Roman" w:cs="Times New Roman"/>
          <w:sz w:val="20"/>
          <w:szCs w:val="20"/>
        </w:rPr>
        <w:t>t</w:t>
      </w:r>
      <w:proofErr w:type="spellEnd"/>
      <w:r w:rsidR="00B81B93" w:rsidRPr="00A478B8">
        <w:rPr>
          <w:rFonts w:ascii="Times New Roman" w:hAnsi="Times New Roman" w:cs="Times New Roman"/>
          <w:sz w:val="20"/>
          <w:szCs w:val="20"/>
        </w:rPr>
        <w:t xml:space="preserve"> </w:t>
      </w:r>
      <w:proofErr w:type="spellStart"/>
      <w:r w:rsidR="00B81B93" w:rsidRPr="00A478B8">
        <w:rPr>
          <w:rFonts w:ascii="Times New Roman" w:hAnsi="Times New Roman" w:cs="Times New Roman"/>
          <w:sz w:val="20"/>
          <w:szCs w:val="20"/>
        </w:rPr>
        <w:t>abundant</w:t>
      </w:r>
      <w:proofErr w:type="spellEnd"/>
      <w:r w:rsidR="00B81B93" w:rsidRPr="00A478B8">
        <w:rPr>
          <w:rFonts w:ascii="Times New Roman" w:hAnsi="Times New Roman" w:cs="Times New Roman"/>
          <w:sz w:val="20"/>
          <w:szCs w:val="20"/>
        </w:rPr>
        <w:t xml:space="preserve"> </w:t>
      </w:r>
      <w:proofErr w:type="spellStart"/>
      <w:r w:rsidR="00B81B93" w:rsidRPr="00A478B8">
        <w:rPr>
          <w:rFonts w:ascii="Times New Roman" w:hAnsi="Times New Roman" w:cs="Times New Roman"/>
          <w:sz w:val="20"/>
          <w:szCs w:val="20"/>
        </w:rPr>
        <w:t>kelp</w:t>
      </w:r>
      <w:proofErr w:type="spellEnd"/>
      <w:r w:rsidR="00B81B93" w:rsidRPr="00A478B8">
        <w:rPr>
          <w:rFonts w:ascii="Times New Roman" w:hAnsi="Times New Roman" w:cs="Times New Roman"/>
          <w:sz w:val="20"/>
          <w:szCs w:val="20"/>
        </w:rPr>
        <w:t xml:space="preserve"> </w:t>
      </w:r>
      <w:proofErr w:type="spellStart"/>
      <w:r w:rsidR="00B81B93" w:rsidRPr="00A478B8">
        <w:rPr>
          <w:rFonts w:ascii="Times New Roman" w:hAnsi="Times New Roman" w:cs="Times New Roman"/>
          <w:sz w:val="20"/>
          <w:szCs w:val="20"/>
        </w:rPr>
        <w:t>species</w:t>
      </w:r>
      <w:proofErr w:type="spellEnd"/>
      <w:r w:rsidR="00B81B93" w:rsidRPr="00A478B8">
        <w:rPr>
          <w:rFonts w:ascii="Times New Roman" w:hAnsi="Times New Roman" w:cs="Times New Roman"/>
          <w:sz w:val="20"/>
          <w:szCs w:val="20"/>
        </w:rPr>
        <w:t xml:space="preserve"> </w:t>
      </w:r>
      <w:proofErr w:type="spellStart"/>
      <w:r w:rsidR="00B81B93" w:rsidRPr="00A478B8">
        <w:rPr>
          <w:rFonts w:ascii="Times New Roman" w:hAnsi="Times New Roman" w:cs="Times New Roman"/>
          <w:sz w:val="20"/>
          <w:szCs w:val="20"/>
        </w:rPr>
        <w:t>vary</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according</w:t>
      </w:r>
      <w:proofErr w:type="spellEnd"/>
      <w:r w:rsidRPr="00A478B8">
        <w:rPr>
          <w:rFonts w:ascii="Times New Roman" w:hAnsi="Times New Roman" w:cs="Times New Roman"/>
          <w:sz w:val="20"/>
          <w:szCs w:val="20"/>
        </w:rPr>
        <w:t xml:space="preserve"> to </w:t>
      </w:r>
      <w:proofErr w:type="spellStart"/>
      <w:r w:rsidRPr="00A478B8">
        <w:rPr>
          <w:rFonts w:ascii="Times New Roman" w:hAnsi="Times New Roman" w:cs="Times New Roman"/>
          <w:sz w:val="20"/>
          <w:szCs w:val="20"/>
        </w:rPr>
        <w:t>species</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identity</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and</w:t>
      </w:r>
      <w:proofErr w:type="spellEnd"/>
      <w:r w:rsidRPr="00A478B8">
        <w:rPr>
          <w:rFonts w:ascii="Times New Roman" w:hAnsi="Times New Roman" w:cs="Times New Roman"/>
          <w:sz w:val="20"/>
          <w:szCs w:val="20"/>
        </w:rPr>
        <w:t xml:space="preserve"> </w:t>
      </w:r>
      <w:proofErr w:type="spellStart"/>
      <w:r w:rsidRPr="00A478B8">
        <w:rPr>
          <w:rFonts w:ascii="Times New Roman" w:hAnsi="Times New Roman" w:cs="Times New Roman"/>
          <w:sz w:val="20"/>
          <w:szCs w:val="20"/>
        </w:rPr>
        <w:t>geographical</w:t>
      </w:r>
      <w:proofErr w:type="spellEnd"/>
      <w:r w:rsidRPr="00A478B8">
        <w:rPr>
          <w:rFonts w:ascii="Times New Roman" w:hAnsi="Times New Roman" w:cs="Times New Roman"/>
          <w:sz w:val="20"/>
          <w:szCs w:val="20"/>
        </w:rPr>
        <w:t xml:space="preserve"> </w:t>
      </w:r>
      <w:proofErr w:type="spellStart"/>
      <w:r w:rsidR="00B81B93" w:rsidRPr="00A478B8">
        <w:rPr>
          <w:rFonts w:ascii="Times New Roman" w:hAnsi="Times New Roman" w:cs="Times New Roman"/>
          <w:sz w:val="20"/>
          <w:szCs w:val="20"/>
        </w:rPr>
        <w:t>a</w:t>
      </w:r>
      <w:r w:rsidRPr="00A478B8">
        <w:rPr>
          <w:rFonts w:ascii="Times New Roman" w:hAnsi="Times New Roman" w:cs="Times New Roman"/>
          <w:sz w:val="20"/>
          <w:szCs w:val="20"/>
        </w:rPr>
        <w:t>rea</w:t>
      </w:r>
      <w:proofErr w:type="spellEnd"/>
      <w:r w:rsidRPr="00A478B8">
        <w:rPr>
          <w:rFonts w:ascii="Times New Roman" w:hAnsi="Times New Roman" w:cs="Times New Roman"/>
          <w:sz w:val="20"/>
          <w:szCs w:val="20"/>
        </w:rPr>
        <w:t>.</w:t>
      </w:r>
      <w:r w:rsidR="00140DF2">
        <w:rPr>
          <w:rFonts w:ascii="Times New Roman" w:hAnsi="Times New Roman" w:cs="Times New Roman"/>
          <w:sz w:val="20"/>
          <w:szCs w:val="20"/>
          <w:lang w:val="en-US"/>
        </w:rPr>
        <w:t xml:space="preserve"> </w:t>
      </w:r>
      <w:r w:rsidR="00AE76BE" w:rsidRPr="00A478B8">
        <w:rPr>
          <w:rFonts w:ascii="Times New Roman" w:hAnsi="Times New Roman" w:cs="Times New Roman"/>
          <w:sz w:val="20"/>
          <w:szCs w:val="20"/>
          <w:lang w:val="en-US"/>
        </w:rPr>
        <w:t xml:space="preserve">Kelp abundances around the UK have shown a shift towards increasing </w:t>
      </w:r>
      <w:r w:rsidR="002B45C7" w:rsidRPr="00A478B8">
        <w:rPr>
          <w:rFonts w:ascii="Times New Roman" w:hAnsi="Times New Roman" w:cs="Times New Roman"/>
          <w:sz w:val="20"/>
          <w:szCs w:val="20"/>
          <w:lang w:val="en-US"/>
        </w:rPr>
        <w:t xml:space="preserve">abundance </w:t>
      </w:r>
      <w:r w:rsidR="00AE76BE" w:rsidRPr="00A478B8">
        <w:rPr>
          <w:rFonts w:ascii="Times New Roman" w:hAnsi="Times New Roman" w:cs="Times New Roman"/>
          <w:sz w:val="20"/>
          <w:szCs w:val="20"/>
          <w:lang w:val="en-US"/>
        </w:rPr>
        <w:t xml:space="preserve">of Lusitanian species including </w:t>
      </w:r>
      <w:r w:rsidR="00AE76BE" w:rsidRPr="00A478B8">
        <w:rPr>
          <w:rFonts w:ascii="Times New Roman" w:hAnsi="Times New Roman" w:cs="Times New Roman"/>
          <w:i/>
          <w:sz w:val="20"/>
          <w:szCs w:val="20"/>
          <w:lang w:val="en-US"/>
        </w:rPr>
        <w:t xml:space="preserve">S. </w:t>
      </w:r>
      <w:proofErr w:type="spellStart"/>
      <w:r w:rsidR="00AE76BE" w:rsidRPr="00A478B8">
        <w:rPr>
          <w:rFonts w:ascii="Times New Roman" w:hAnsi="Times New Roman" w:cs="Times New Roman"/>
          <w:i/>
          <w:sz w:val="20"/>
          <w:szCs w:val="20"/>
          <w:lang w:val="en-US"/>
        </w:rPr>
        <w:t>polyschides</w:t>
      </w:r>
      <w:proofErr w:type="spellEnd"/>
      <w:r w:rsidR="00AE76BE" w:rsidRPr="00A478B8">
        <w:rPr>
          <w:rFonts w:ascii="Times New Roman" w:hAnsi="Times New Roman" w:cs="Times New Roman"/>
          <w:sz w:val="20"/>
          <w:szCs w:val="20"/>
          <w:lang w:val="en-US"/>
        </w:rPr>
        <w:t xml:space="preserve"> and </w:t>
      </w:r>
      <w:r w:rsidR="00AE76BE" w:rsidRPr="00A478B8">
        <w:rPr>
          <w:rFonts w:ascii="Times New Roman" w:hAnsi="Times New Roman" w:cs="Times New Roman"/>
          <w:i/>
          <w:sz w:val="20"/>
          <w:szCs w:val="20"/>
          <w:lang w:val="en-US"/>
        </w:rPr>
        <w:t xml:space="preserve">L. </w:t>
      </w:r>
      <w:proofErr w:type="spellStart"/>
      <w:r w:rsidR="00AE76BE" w:rsidRPr="00A478B8">
        <w:rPr>
          <w:rFonts w:ascii="Times New Roman" w:hAnsi="Times New Roman" w:cs="Times New Roman"/>
          <w:i/>
          <w:sz w:val="20"/>
          <w:szCs w:val="20"/>
          <w:lang w:val="en-US"/>
        </w:rPr>
        <w:t>ochroleucha</w:t>
      </w:r>
      <w:proofErr w:type="spellEnd"/>
      <w:r w:rsidR="00AE76BE" w:rsidRPr="00A478B8">
        <w:rPr>
          <w:rFonts w:ascii="Times New Roman" w:hAnsi="Times New Roman" w:cs="Times New Roman"/>
          <w:sz w:val="20"/>
          <w:szCs w:val="20"/>
          <w:lang w:val="en-US"/>
        </w:rPr>
        <w:t xml:space="preserve"> in recent decades in response to warming of the marine climate (</w:t>
      </w:r>
      <w:proofErr w:type="spellStart"/>
      <w:r w:rsidR="00AE76BE" w:rsidRPr="00A478B8">
        <w:rPr>
          <w:rFonts w:ascii="Times New Roman" w:hAnsi="Times New Roman" w:cs="Times New Roman"/>
          <w:sz w:val="20"/>
          <w:szCs w:val="20"/>
          <w:lang w:val="en-US"/>
        </w:rPr>
        <w:t>Mieszkowska</w:t>
      </w:r>
      <w:proofErr w:type="spellEnd"/>
      <w:r w:rsidR="00AE76BE" w:rsidRPr="00A478B8">
        <w:rPr>
          <w:rFonts w:ascii="Times New Roman" w:hAnsi="Times New Roman" w:cs="Times New Roman"/>
          <w:sz w:val="20"/>
          <w:szCs w:val="20"/>
          <w:lang w:val="en-US"/>
        </w:rPr>
        <w:t xml:space="preserve"> et al. 2006</w:t>
      </w:r>
      <w:r w:rsidR="001A6AA1" w:rsidRPr="00034629">
        <w:rPr>
          <w:rFonts w:ascii="Times New Roman" w:hAnsi="Times New Roman" w:cs="Times New Roman"/>
          <w:sz w:val="20"/>
          <w:szCs w:val="20"/>
          <w:lang w:val="en-US"/>
        </w:rPr>
        <w:t>;</w:t>
      </w:r>
      <w:r w:rsidR="00AE76BE" w:rsidRPr="00A478B8">
        <w:rPr>
          <w:rFonts w:ascii="Times New Roman" w:hAnsi="Times New Roman" w:cs="Times New Roman"/>
          <w:sz w:val="20"/>
          <w:szCs w:val="20"/>
          <w:lang w:val="en-US"/>
        </w:rPr>
        <w:t xml:space="preserve"> </w:t>
      </w:r>
      <w:proofErr w:type="spellStart"/>
      <w:r w:rsidR="00AE76BE" w:rsidRPr="00A478B8">
        <w:rPr>
          <w:rFonts w:ascii="Times New Roman" w:hAnsi="Times New Roman" w:cs="Times New Roman"/>
          <w:sz w:val="20"/>
          <w:szCs w:val="20"/>
          <w:lang w:val="en-US"/>
        </w:rPr>
        <w:t>Brodie</w:t>
      </w:r>
      <w:proofErr w:type="spellEnd"/>
      <w:r w:rsidR="00AE76BE" w:rsidRPr="00A478B8">
        <w:rPr>
          <w:rFonts w:ascii="Times New Roman" w:hAnsi="Times New Roman" w:cs="Times New Roman"/>
          <w:sz w:val="20"/>
          <w:szCs w:val="20"/>
          <w:lang w:val="en-US"/>
        </w:rPr>
        <w:t xml:space="preserve"> et al. 2014</w:t>
      </w:r>
      <w:r w:rsidR="00AE76BE" w:rsidRPr="00034629">
        <w:rPr>
          <w:rFonts w:ascii="Times New Roman" w:hAnsi="Times New Roman" w:cs="Times New Roman"/>
          <w:sz w:val="20"/>
          <w:szCs w:val="20"/>
          <w:lang w:val="en-US"/>
        </w:rPr>
        <w:t xml:space="preserve">). Boreal kelps have not shown a significant decline in abundance to date, however, they are predicted to decline in abundance and undergo range retractions with </w:t>
      </w:r>
      <w:r w:rsidR="00AE76BE" w:rsidRPr="00A478B8">
        <w:rPr>
          <w:rFonts w:ascii="Times New Roman" w:hAnsi="Times New Roman" w:cs="Times New Roman"/>
          <w:sz w:val="20"/>
          <w:szCs w:val="20"/>
          <w:lang w:val="en-US"/>
        </w:rPr>
        <w:t>continued climate change (</w:t>
      </w:r>
      <w:proofErr w:type="spellStart"/>
      <w:r w:rsidR="00AE76BE" w:rsidRPr="00A478B8">
        <w:rPr>
          <w:rFonts w:ascii="Times New Roman" w:hAnsi="Times New Roman" w:cs="Times New Roman"/>
          <w:sz w:val="20"/>
          <w:szCs w:val="20"/>
          <w:lang w:val="en-US"/>
        </w:rPr>
        <w:t>Brodie</w:t>
      </w:r>
      <w:proofErr w:type="spellEnd"/>
      <w:r w:rsidR="00AE76BE" w:rsidRPr="00A478B8">
        <w:rPr>
          <w:rFonts w:ascii="Times New Roman" w:hAnsi="Times New Roman" w:cs="Times New Roman"/>
          <w:sz w:val="20"/>
          <w:szCs w:val="20"/>
          <w:lang w:val="en-US"/>
        </w:rPr>
        <w:t xml:space="preserve"> et al. </w:t>
      </w:r>
      <w:r w:rsidR="00655CBF" w:rsidRPr="00A478B8">
        <w:rPr>
          <w:rFonts w:ascii="Times New Roman" w:hAnsi="Times New Roman" w:cs="Times New Roman"/>
          <w:sz w:val="20"/>
          <w:szCs w:val="20"/>
          <w:lang w:val="en-US"/>
        </w:rPr>
        <w:t>2014</w:t>
      </w:r>
      <w:r w:rsidR="00AE76BE" w:rsidRPr="00034629">
        <w:rPr>
          <w:rFonts w:ascii="Times New Roman" w:hAnsi="Times New Roman" w:cs="Times New Roman"/>
          <w:sz w:val="20"/>
          <w:szCs w:val="20"/>
          <w:lang w:val="en-US"/>
        </w:rPr>
        <w:t xml:space="preserve">). </w:t>
      </w:r>
      <w:r w:rsidR="00050311" w:rsidRPr="00A478B8">
        <w:rPr>
          <w:rFonts w:ascii="Times New Roman" w:hAnsi="Times New Roman" w:cs="Times New Roman"/>
          <w:sz w:val="20"/>
          <w:szCs w:val="20"/>
          <w:lang w:val="en-US"/>
        </w:rPr>
        <w:t xml:space="preserve">A meta-analysis of brown </w:t>
      </w:r>
      <w:proofErr w:type="spellStart"/>
      <w:r w:rsidR="00050311" w:rsidRPr="00A478B8">
        <w:rPr>
          <w:rFonts w:ascii="Times New Roman" w:hAnsi="Times New Roman" w:cs="Times New Roman"/>
          <w:sz w:val="20"/>
          <w:szCs w:val="20"/>
          <w:lang w:val="en-US"/>
        </w:rPr>
        <w:t>macroalgae</w:t>
      </w:r>
      <w:proofErr w:type="spellEnd"/>
      <w:r w:rsidR="00050311" w:rsidRPr="00A478B8">
        <w:rPr>
          <w:rFonts w:ascii="Times New Roman" w:hAnsi="Times New Roman" w:cs="Times New Roman"/>
          <w:sz w:val="20"/>
          <w:szCs w:val="20"/>
          <w:lang w:val="en-US"/>
        </w:rPr>
        <w:t xml:space="preserve"> around the UK coastline found regional differences in abundance trends, with declines in the southern region, but no change or increases in central and northern regions of the UK (</w:t>
      </w:r>
      <w:proofErr w:type="spellStart"/>
      <w:r w:rsidR="00050311" w:rsidRPr="00A478B8">
        <w:rPr>
          <w:rFonts w:ascii="Times New Roman" w:hAnsi="Times New Roman" w:cs="Times New Roman"/>
          <w:sz w:val="20"/>
          <w:szCs w:val="20"/>
          <w:lang w:val="en-US"/>
        </w:rPr>
        <w:t>Yesson</w:t>
      </w:r>
      <w:proofErr w:type="spellEnd"/>
      <w:r w:rsidR="00050311" w:rsidRPr="00A478B8">
        <w:rPr>
          <w:rFonts w:ascii="Times New Roman" w:hAnsi="Times New Roman" w:cs="Times New Roman"/>
          <w:sz w:val="20"/>
          <w:szCs w:val="20"/>
          <w:lang w:val="en-US"/>
        </w:rPr>
        <w:t xml:space="preserve"> et al. 2015</w:t>
      </w:r>
      <w:r w:rsidR="00050311" w:rsidRPr="00034629">
        <w:rPr>
          <w:rFonts w:ascii="Times New Roman" w:hAnsi="Times New Roman" w:cs="Times New Roman"/>
          <w:sz w:val="20"/>
          <w:szCs w:val="20"/>
          <w:lang w:val="en-US"/>
        </w:rPr>
        <w:t>). Interestingly, seasonal differences in correlative relationships between kelp abundance and sea surface temperature were found</w:t>
      </w:r>
      <w:r w:rsidR="00941B3E">
        <w:rPr>
          <w:rFonts w:ascii="Times New Roman" w:hAnsi="Times New Roman" w:cs="Times New Roman"/>
          <w:sz w:val="20"/>
          <w:szCs w:val="20"/>
          <w:lang w:val="en-US"/>
        </w:rPr>
        <w:t>:</w:t>
      </w:r>
      <w:r w:rsidR="00050311" w:rsidRPr="00034629">
        <w:rPr>
          <w:rFonts w:ascii="Times New Roman" w:hAnsi="Times New Roman" w:cs="Times New Roman"/>
          <w:sz w:val="20"/>
          <w:szCs w:val="20"/>
          <w:lang w:val="en-US"/>
        </w:rPr>
        <w:t xml:space="preserve"> </w:t>
      </w:r>
      <w:r w:rsidR="00050311" w:rsidRPr="00A478B8">
        <w:rPr>
          <w:rFonts w:ascii="Times New Roman" w:hAnsi="Times New Roman" w:cs="Times New Roman"/>
          <w:i/>
          <w:sz w:val="20"/>
          <w:szCs w:val="20"/>
          <w:lang w:val="en-US"/>
        </w:rPr>
        <w:t xml:space="preserve">L. </w:t>
      </w:r>
      <w:proofErr w:type="spellStart"/>
      <w:r w:rsidR="00050311" w:rsidRPr="00A478B8">
        <w:rPr>
          <w:rFonts w:ascii="Times New Roman" w:hAnsi="Times New Roman" w:cs="Times New Roman"/>
          <w:i/>
          <w:sz w:val="20"/>
          <w:szCs w:val="20"/>
          <w:lang w:val="en-US"/>
        </w:rPr>
        <w:t>digitata</w:t>
      </w:r>
      <w:proofErr w:type="spellEnd"/>
      <w:r w:rsidR="00050311" w:rsidRPr="00A478B8">
        <w:rPr>
          <w:rFonts w:ascii="Times New Roman" w:hAnsi="Times New Roman" w:cs="Times New Roman"/>
          <w:i/>
          <w:sz w:val="20"/>
          <w:szCs w:val="20"/>
          <w:lang w:val="en-US"/>
        </w:rPr>
        <w:t xml:space="preserve"> </w:t>
      </w:r>
      <w:r w:rsidR="00050311" w:rsidRPr="00A478B8">
        <w:rPr>
          <w:rFonts w:ascii="Times New Roman" w:hAnsi="Times New Roman" w:cs="Times New Roman"/>
          <w:sz w:val="20"/>
          <w:szCs w:val="20"/>
          <w:lang w:val="en-US"/>
        </w:rPr>
        <w:t xml:space="preserve">and </w:t>
      </w:r>
      <w:r w:rsidR="00050311" w:rsidRPr="00A478B8">
        <w:rPr>
          <w:rFonts w:ascii="Times New Roman" w:hAnsi="Times New Roman" w:cs="Times New Roman"/>
          <w:i/>
          <w:sz w:val="20"/>
          <w:szCs w:val="20"/>
          <w:lang w:val="en-US"/>
        </w:rPr>
        <w:t xml:space="preserve">L. </w:t>
      </w:r>
      <w:proofErr w:type="spellStart"/>
      <w:r w:rsidR="00050311" w:rsidRPr="00A478B8">
        <w:rPr>
          <w:rFonts w:ascii="Times New Roman" w:hAnsi="Times New Roman" w:cs="Times New Roman"/>
          <w:i/>
          <w:sz w:val="20"/>
          <w:szCs w:val="20"/>
          <w:lang w:val="en-US"/>
        </w:rPr>
        <w:t>hyperborea</w:t>
      </w:r>
      <w:proofErr w:type="spellEnd"/>
      <w:r w:rsidR="00050311" w:rsidRPr="00A478B8">
        <w:rPr>
          <w:rFonts w:ascii="Times New Roman" w:hAnsi="Times New Roman" w:cs="Times New Roman"/>
          <w:sz w:val="20"/>
          <w:szCs w:val="20"/>
          <w:lang w:val="en-US"/>
        </w:rPr>
        <w:t xml:space="preserve"> show</w:t>
      </w:r>
      <w:r w:rsidR="00941B3E">
        <w:rPr>
          <w:rFonts w:ascii="Times New Roman" w:hAnsi="Times New Roman" w:cs="Times New Roman"/>
          <w:sz w:val="20"/>
          <w:szCs w:val="20"/>
          <w:lang w:val="en-US"/>
        </w:rPr>
        <w:t>ed</w:t>
      </w:r>
      <w:r w:rsidR="00050311" w:rsidRPr="00A478B8">
        <w:rPr>
          <w:rFonts w:ascii="Times New Roman" w:hAnsi="Times New Roman" w:cs="Times New Roman"/>
          <w:sz w:val="20"/>
          <w:szCs w:val="20"/>
          <w:lang w:val="en-US"/>
        </w:rPr>
        <w:t xml:space="preserve"> positive correlations with summer temperature, but negative responses to warmer winter temperatures, thought to be due to different thermal conditions required for initiation and success of different life history stages (</w:t>
      </w:r>
      <w:proofErr w:type="spellStart"/>
      <w:r w:rsidR="00A55857">
        <w:rPr>
          <w:rFonts w:ascii="Times New Roman" w:hAnsi="Times New Roman" w:cs="Times New Roman"/>
          <w:sz w:val="20"/>
          <w:szCs w:val="20"/>
          <w:lang w:val="en-US"/>
        </w:rPr>
        <w:t>Assis</w:t>
      </w:r>
      <w:proofErr w:type="spellEnd"/>
      <w:r w:rsidR="00A55857">
        <w:rPr>
          <w:rFonts w:ascii="Times New Roman" w:hAnsi="Times New Roman" w:cs="Times New Roman"/>
          <w:sz w:val="20"/>
          <w:szCs w:val="20"/>
          <w:lang w:val="en-US"/>
        </w:rPr>
        <w:t xml:space="preserve"> et al. 2015a, </w:t>
      </w:r>
      <w:proofErr w:type="spellStart"/>
      <w:r w:rsidR="00050311" w:rsidRPr="00A478B8">
        <w:rPr>
          <w:rFonts w:ascii="Times New Roman" w:hAnsi="Times New Roman" w:cs="Times New Roman"/>
          <w:sz w:val="20"/>
          <w:szCs w:val="20"/>
          <w:lang w:val="en-US"/>
        </w:rPr>
        <w:t>Yesson</w:t>
      </w:r>
      <w:proofErr w:type="spellEnd"/>
      <w:r w:rsidR="00050311" w:rsidRPr="00A478B8">
        <w:rPr>
          <w:rFonts w:ascii="Times New Roman" w:hAnsi="Times New Roman" w:cs="Times New Roman"/>
          <w:sz w:val="20"/>
          <w:szCs w:val="20"/>
          <w:lang w:val="en-US"/>
        </w:rPr>
        <w:t xml:space="preserve"> et al. 2015</w:t>
      </w:r>
      <w:r w:rsidR="00050311" w:rsidRPr="00034629">
        <w:rPr>
          <w:rFonts w:ascii="Times New Roman" w:hAnsi="Times New Roman" w:cs="Times New Roman"/>
          <w:sz w:val="20"/>
          <w:szCs w:val="20"/>
          <w:lang w:val="en-US"/>
        </w:rPr>
        <w:t>).</w:t>
      </w:r>
    </w:p>
    <w:p w14:paraId="51AC6D8B" w14:textId="60DD554D" w:rsidR="00CC660B" w:rsidRPr="00A478B8" w:rsidRDefault="00CC660B" w:rsidP="00AE76BE">
      <w:pPr>
        <w:spacing w:after="0" w:line="360" w:lineRule="auto"/>
        <w:jc w:val="both"/>
        <w:rPr>
          <w:rFonts w:ascii="Times New Roman" w:hAnsi="Times New Roman" w:cs="Times New Roman"/>
          <w:sz w:val="20"/>
          <w:szCs w:val="20"/>
          <w:lang w:val="en-US"/>
        </w:rPr>
      </w:pPr>
    </w:p>
    <w:p w14:paraId="0022A875" w14:textId="1E5B93E3" w:rsidR="008670CC" w:rsidRPr="00A478B8" w:rsidRDefault="00561339" w:rsidP="001A346A">
      <w:pPr>
        <w:spacing w:after="0"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Around the coast of France k</w:t>
      </w:r>
      <w:r w:rsidR="003327E0" w:rsidRPr="00A478B8">
        <w:rPr>
          <w:rFonts w:ascii="Times New Roman" w:hAnsi="Times New Roman" w:cs="Times New Roman"/>
          <w:sz w:val="20"/>
          <w:szCs w:val="20"/>
          <w:lang w:val="en-US"/>
        </w:rPr>
        <w:t xml:space="preserve">elp abundances vary independently </w:t>
      </w:r>
      <w:r w:rsidR="00E569CE" w:rsidRPr="00A478B8">
        <w:rPr>
          <w:rFonts w:ascii="Times New Roman" w:hAnsi="Times New Roman" w:cs="Times New Roman"/>
          <w:sz w:val="20"/>
          <w:szCs w:val="20"/>
          <w:lang w:val="en-US"/>
        </w:rPr>
        <w:t xml:space="preserve">of </w:t>
      </w:r>
      <w:r w:rsidR="003327E0" w:rsidRPr="00A478B8">
        <w:rPr>
          <w:rFonts w:ascii="Times New Roman" w:hAnsi="Times New Roman" w:cs="Times New Roman"/>
          <w:sz w:val="20"/>
          <w:szCs w:val="20"/>
          <w:lang w:val="en-US"/>
        </w:rPr>
        <w:t xml:space="preserve">the latitude. </w:t>
      </w:r>
      <w:r w:rsidRPr="00A478B8">
        <w:rPr>
          <w:rFonts w:ascii="Times New Roman" w:hAnsi="Times New Roman" w:cs="Times New Roman"/>
          <w:sz w:val="20"/>
          <w:szCs w:val="20"/>
          <w:lang w:val="en-US"/>
        </w:rPr>
        <w:t xml:space="preserve">Brittany constitutes a mosaic of contrasting conditions, with the western and </w:t>
      </w:r>
      <w:proofErr w:type="gramStart"/>
      <w:r w:rsidRPr="00A478B8">
        <w:rPr>
          <w:rFonts w:ascii="Times New Roman" w:hAnsi="Times New Roman" w:cs="Times New Roman"/>
          <w:sz w:val="20"/>
          <w:szCs w:val="20"/>
          <w:lang w:val="en-US"/>
        </w:rPr>
        <w:t>north-western</w:t>
      </w:r>
      <w:proofErr w:type="gramEnd"/>
      <w:r w:rsidRPr="00A478B8">
        <w:rPr>
          <w:rFonts w:ascii="Times New Roman" w:hAnsi="Times New Roman" w:cs="Times New Roman"/>
          <w:sz w:val="20"/>
          <w:szCs w:val="20"/>
          <w:lang w:val="en-US"/>
        </w:rPr>
        <w:t xml:space="preserve"> regions being colder and less affected by climate change than the other three regions (</w:t>
      </w:r>
      <w:proofErr w:type="spellStart"/>
      <w:r w:rsidRPr="00A478B8">
        <w:rPr>
          <w:rFonts w:ascii="Times New Roman" w:hAnsi="Times New Roman" w:cs="Times New Roman"/>
          <w:sz w:val="20"/>
          <w:szCs w:val="20"/>
          <w:lang w:val="en-US"/>
        </w:rPr>
        <w:t>Derrien-Courtel</w:t>
      </w:r>
      <w:proofErr w:type="spellEnd"/>
      <w:r w:rsidRPr="00A478B8">
        <w:rPr>
          <w:rFonts w:ascii="Times New Roman" w:hAnsi="Times New Roman" w:cs="Times New Roman"/>
          <w:sz w:val="20"/>
          <w:szCs w:val="20"/>
          <w:lang w:val="en-US"/>
        </w:rPr>
        <w:t xml:space="preserve"> et al. 2013</w:t>
      </w:r>
      <w:r w:rsidR="001A6AA1" w:rsidRPr="00034629">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Gallon et al. 2014</w:t>
      </w:r>
      <w:r w:rsidRPr="00034629">
        <w:rPr>
          <w:rFonts w:ascii="Times New Roman" w:hAnsi="Times New Roman" w:cs="Times New Roman"/>
          <w:sz w:val="20"/>
          <w:szCs w:val="20"/>
          <w:lang w:val="en-US"/>
        </w:rPr>
        <w:t>). The highest a</w:t>
      </w:r>
      <w:r w:rsidRPr="00A478B8">
        <w:rPr>
          <w:rFonts w:ascii="Times New Roman" w:hAnsi="Times New Roman" w:cs="Times New Roman"/>
          <w:sz w:val="20"/>
          <w:szCs w:val="20"/>
          <w:lang w:val="en-US"/>
        </w:rPr>
        <w:t xml:space="preserve">bundance of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digitata</w:t>
      </w:r>
      <w:proofErr w:type="spellEnd"/>
      <w:r w:rsidRPr="00A478B8">
        <w:rPr>
          <w:rFonts w:ascii="Times New Roman" w:hAnsi="Times New Roman" w:cs="Times New Roman"/>
          <w:sz w:val="20"/>
          <w:szCs w:val="20"/>
          <w:lang w:val="en-US"/>
        </w:rPr>
        <w:t xml:space="preserve"> and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hyperborea</w:t>
      </w:r>
      <w:proofErr w:type="spellEnd"/>
      <w:r w:rsidRPr="00A478B8">
        <w:rPr>
          <w:rFonts w:ascii="Times New Roman" w:hAnsi="Times New Roman" w:cs="Times New Roman"/>
          <w:sz w:val="20"/>
          <w:szCs w:val="20"/>
          <w:lang w:val="en-US"/>
        </w:rPr>
        <w:t xml:space="preserve"> </w:t>
      </w:r>
      <w:r w:rsidR="0066590D">
        <w:rPr>
          <w:rFonts w:ascii="Times New Roman" w:hAnsi="Times New Roman" w:cs="Times New Roman"/>
          <w:sz w:val="20"/>
          <w:szCs w:val="20"/>
          <w:lang w:val="en-US"/>
        </w:rPr>
        <w:t>is</w:t>
      </w:r>
      <w:r w:rsidRPr="00A478B8">
        <w:rPr>
          <w:rFonts w:ascii="Times New Roman" w:hAnsi="Times New Roman" w:cs="Times New Roman"/>
          <w:sz w:val="20"/>
          <w:szCs w:val="20"/>
          <w:lang w:val="en-US"/>
        </w:rPr>
        <w:t xml:space="preserve"> found in these two colder regions and correlate</w:t>
      </w:r>
      <w:ins w:id="215" w:author="Nova Mieszkowska" w:date="2015-12-07T16:36:00Z">
        <w:r w:rsidR="006F7090">
          <w:rPr>
            <w:rFonts w:ascii="Times New Roman" w:hAnsi="Times New Roman" w:cs="Times New Roman"/>
            <w:sz w:val="20"/>
            <w:szCs w:val="20"/>
            <w:lang w:val="en-US"/>
          </w:rPr>
          <w:t>s</w:t>
        </w:r>
      </w:ins>
      <w:r w:rsidRPr="00A478B8">
        <w:rPr>
          <w:rFonts w:ascii="Times New Roman" w:hAnsi="Times New Roman" w:cs="Times New Roman"/>
          <w:sz w:val="20"/>
          <w:szCs w:val="20"/>
          <w:lang w:val="en-US"/>
        </w:rPr>
        <w:t xml:space="preserve"> with higher genetic diversity</w:t>
      </w:r>
      <w:ins w:id="216" w:author="Nova Mieszkowska" w:date="2015-12-07T16:36:00Z">
        <w:r w:rsidR="00871B11">
          <w:rPr>
            <w:rFonts w:ascii="Times New Roman" w:hAnsi="Times New Roman" w:cs="Times New Roman"/>
            <w:sz w:val="20"/>
            <w:szCs w:val="20"/>
            <w:lang w:val="en-US"/>
          </w:rPr>
          <w:t>,</w:t>
        </w:r>
      </w:ins>
      <w:r w:rsidRPr="00A478B8">
        <w:rPr>
          <w:rFonts w:ascii="Times New Roman" w:hAnsi="Times New Roman" w:cs="Times New Roman"/>
          <w:sz w:val="20"/>
          <w:szCs w:val="20"/>
          <w:lang w:val="en-US"/>
        </w:rPr>
        <w:t xml:space="preserve"> </w:t>
      </w:r>
      <w:r w:rsidR="00172AB6" w:rsidRPr="00A478B8">
        <w:rPr>
          <w:rFonts w:ascii="Times New Roman" w:hAnsi="Times New Roman" w:cs="Times New Roman"/>
          <w:sz w:val="20"/>
          <w:szCs w:val="20"/>
          <w:lang w:val="en-US"/>
        </w:rPr>
        <w:t>although a trend of decrease in these species´ abundance is revealed for some parts of the central European coasts for small isolated marginal populations (</w:t>
      </w:r>
      <w:proofErr w:type="spellStart"/>
      <w:r w:rsidR="00172AB6" w:rsidRPr="00A478B8">
        <w:rPr>
          <w:rFonts w:ascii="Times New Roman" w:hAnsi="Times New Roman" w:cs="Times New Roman"/>
          <w:sz w:val="20"/>
          <w:szCs w:val="20"/>
          <w:lang w:val="en-US"/>
        </w:rPr>
        <w:t>Billot</w:t>
      </w:r>
      <w:proofErr w:type="spellEnd"/>
      <w:r w:rsidR="00172AB6" w:rsidRPr="00A478B8">
        <w:rPr>
          <w:rFonts w:ascii="Times New Roman" w:hAnsi="Times New Roman" w:cs="Times New Roman"/>
          <w:sz w:val="20"/>
          <w:szCs w:val="20"/>
          <w:lang w:val="en-US"/>
        </w:rPr>
        <w:t xml:space="preserve"> et al. 2003</w:t>
      </w:r>
      <w:r w:rsidR="001A6AA1" w:rsidRPr="00034629">
        <w:rPr>
          <w:rFonts w:ascii="Times New Roman" w:hAnsi="Times New Roman" w:cs="Times New Roman"/>
          <w:sz w:val="20"/>
          <w:szCs w:val="20"/>
          <w:lang w:val="en-US"/>
        </w:rPr>
        <w:t>;</w:t>
      </w:r>
      <w:r w:rsidR="00172AB6" w:rsidRPr="00A478B8">
        <w:rPr>
          <w:rFonts w:ascii="Times New Roman" w:hAnsi="Times New Roman" w:cs="Times New Roman"/>
          <w:sz w:val="20"/>
          <w:szCs w:val="20"/>
          <w:lang w:val="en-US"/>
        </w:rPr>
        <w:t xml:space="preserve"> Valero et al</w:t>
      </w:r>
      <w:r w:rsidR="001A6AA1" w:rsidRPr="00A478B8">
        <w:rPr>
          <w:rFonts w:ascii="Times New Roman" w:hAnsi="Times New Roman" w:cs="Times New Roman"/>
          <w:sz w:val="20"/>
          <w:szCs w:val="20"/>
          <w:lang w:val="en-US"/>
        </w:rPr>
        <w:t>.</w:t>
      </w:r>
      <w:r w:rsidR="00172AB6" w:rsidRPr="00A478B8">
        <w:rPr>
          <w:rFonts w:ascii="Times New Roman" w:hAnsi="Times New Roman" w:cs="Times New Roman"/>
          <w:sz w:val="20"/>
          <w:szCs w:val="20"/>
          <w:lang w:val="en-US"/>
        </w:rPr>
        <w:t xml:space="preserve"> 2011</w:t>
      </w:r>
      <w:r w:rsidR="00172AB6" w:rsidRPr="00034629">
        <w:rPr>
          <w:rFonts w:ascii="Times New Roman" w:hAnsi="Times New Roman" w:cs="Times New Roman"/>
          <w:sz w:val="20"/>
          <w:szCs w:val="20"/>
          <w:lang w:val="en-US"/>
        </w:rPr>
        <w:t xml:space="preserve">; </w:t>
      </w:r>
      <w:proofErr w:type="spellStart"/>
      <w:r w:rsidR="00172AB6" w:rsidRPr="00A478B8">
        <w:rPr>
          <w:rFonts w:ascii="Times New Roman" w:hAnsi="Times New Roman" w:cs="Times New Roman"/>
          <w:sz w:val="20"/>
          <w:szCs w:val="20"/>
          <w:lang w:val="en-US"/>
        </w:rPr>
        <w:t>Couceiro</w:t>
      </w:r>
      <w:proofErr w:type="spellEnd"/>
      <w:r w:rsidR="00172AB6" w:rsidRPr="00A478B8">
        <w:rPr>
          <w:rFonts w:ascii="Times New Roman" w:hAnsi="Times New Roman" w:cs="Times New Roman"/>
          <w:sz w:val="20"/>
          <w:szCs w:val="20"/>
          <w:lang w:val="en-US"/>
        </w:rPr>
        <w:t xml:space="preserve"> et al</w:t>
      </w:r>
      <w:r w:rsidR="001A6AA1" w:rsidRPr="00A478B8">
        <w:rPr>
          <w:rFonts w:ascii="Times New Roman" w:hAnsi="Times New Roman" w:cs="Times New Roman"/>
          <w:sz w:val="20"/>
          <w:szCs w:val="20"/>
          <w:lang w:val="en-US"/>
        </w:rPr>
        <w:t>.</w:t>
      </w:r>
      <w:r w:rsidR="00172AB6" w:rsidRPr="00A478B8">
        <w:rPr>
          <w:rFonts w:ascii="Times New Roman" w:hAnsi="Times New Roman" w:cs="Times New Roman"/>
          <w:sz w:val="20"/>
          <w:szCs w:val="20"/>
          <w:lang w:val="en-US"/>
        </w:rPr>
        <w:t xml:space="preserve"> 2013</w:t>
      </w:r>
      <w:r w:rsidR="001A6AA1" w:rsidRPr="00034629">
        <w:rPr>
          <w:rFonts w:ascii="Times New Roman" w:hAnsi="Times New Roman" w:cs="Times New Roman"/>
          <w:sz w:val="20"/>
          <w:szCs w:val="20"/>
          <w:lang w:val="en-US"/>
        </w:rPr>
        <w:t>;</w:t>
      </w:r>
      <w:r w:rsidR="00172AB6"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Robuchon</w:t>
      </w:r>
      <w:proofErr w:type="spellEnd"/>
      <w:r w:rsidRPr="00A478B8">
        <w:rPr>
          <w:rFonts w:ascii="Times New Roman" w:hAnsi="Times New Roman" w:cs="Times New Roman"/>
          <w:sz w:val="20"/>
          <w:szCs w:val="20"/>
          <w:lang w:val="en-US"/>
        </w:rPr>
        <w:t xml:space="preserve"> et al</w:t>
      </w:r>
      <w:r w:rsidR="001A6AA1"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2014</w:t>
      </w:r>
      <w:r w:rsidRPr="00034629">
        <w:rPr>
          <w:rFonts w:ascii="Times New Roman" w:hAnsi="Times New Roman" w:cs="Times New Roman"/>
          <w:sz w:val="20"/>
          <w:szCs w:val="20"/>
          <w:lang w:val="en-US"/>
        </w:rPr>
        <w:t>).</w:t>
      </w:r>
      <w:r w:rsidR="003112CA" w:rsidRPr="00A478B8">
        <w:rPr>
          <w:rFonts w:ascii="Times New Roman" w:hAnsi="Times New Roman" w:cs="Times New Roman"/>
          <w:sz w:val="20"/>
          <w:szCs w:val="20"/>
          <w:lang w:val="en-US"/>
        </w:rPr>
        <w:t xml:space="preserve"> </w:t>
      </w:r>
      <w:proofErr w:type="gramStart"/>
      <w:r w:rsidR="0066590D" w:rsidRPr="00A478B8">
        <w:rPr>
          <w:rFonts w:ascii="Times New Roman" w:hAnsi="Times New Roman" w:cs="Times New Roman"/>
          <w:sz w:val="20"/>
          <w:szCs w:val="20"/>
          <w:lang w:val="en-US"/>
        </w:rPr>
        <w:t xml:space="preserve">Signs of maladaptive response (alteration of meiosis) of </w:t>
      </w:r>
      <w:r w:rsidR="0066590D" w:rsidRPr="00A478B8">
        <w:rPr>
          <w:rFonts w:ascii="Times New Roman" w:hAnsi="Times New Roman" w:cs="Times New Roman"/>
          <w:i/>
          <w:sz w:val="20"/>
          <w:szCs w:val="20"/>
          <w:lang w:val="en-US"/>
        </w:rPr>
        <w:t xml:space="preserve">L. </w:t>
      </w:r>
      <w:proofErr w:type="spellStart"/>
      <w:r w:rsidR="0066590D" w:rsidRPr="00A478B8">
        <w:rPr>
          <w:rFonts w:ascii="Times New Roman" w:hAnsi="Times New Roman" w:cs="Times New Roman"/>
          <w:i/>
          <w:sz w:val="20"/>
          <w:szCs w:val="20"/>
          <w:lang w:val="en-US"/>
        </w:rPr>
        <w:t>digitata</w:t>
      </w:r>
      <w:proofErr w:type="spellEnd"/>
      <w:r w:rsidR="0066590D" w:rsidRPr="00A478B8">
        <w:rPr>
          <w:rFonts w:ascii="Times New Roman" w:hAnsi="Times New Roman" w:cs="Times New Roman"/>
          <w:sz w:val="20"/>
          <w:szCs w:val="20"/>
          <w:lang w:val="en-US"/>
        </w:rPr>
        <w:t xml:space="preserve"> at its southern edge of its distribution (Southern Brittany)</w:t>
      </w:r>
      <w:r w:rsidR="0066590D" w:rsidRPr="00A478B8">
        <w:rPr>
          <w:rFonts w:ascii="Times New Roman" w:hAnsi="Times New Roman" w:cs="Times New Roman"/>
          <w:sz w:val="20"/>
          <w:szCs w:val="20"/>
        </w:rPr>
        <w:t xml:space="preserve"> </w:t>
      </w:r>
      <w:proofErr w:type="spellStart"/>
      <w:r w:rsidR="0066590D">
        <w:rPr>
          <w:rFonts w:ascii="Times New Roman" w:hAnsi="Times New Roman" w:cs="Times New Roman"/>
          <w:sz w:val="20"/>
          <w:szCs w:val="20"/>
        </w:rPr>
        <w:t>beca</w:t>
      </w:r>
      <w:del w:id="217" w:author="Nova Mieszkowska" w:date="2015-12-07T16:36:00Z">
        <w:r w:rsidR="0066590D" w:rsidDel="00871B11">
          <w:rPr>
            <w:rFonts w:ascii="Times New Roman" w:hAnsi="Times New Roman" w:cs="Times New Roman"/>
            <w:sz w:val="20"/>
            <w:szCs w:val="20"/>
          </w:rPr>
          <w:delText>e</w:delText>
        </w:r>
      </w:del>
      <w:r w:rsidR="0066590D">
        <w:rPr>
          <w:rFonts w:ascii="Times New Roman" w:hAnsi="Times New Roman" w:cs="Times New Roman"/>
          <w:sz w:val="20"/>
          <w:szCs w:val="20"/>
        </w:rPr>
        <w:t>m</w:t>
      </w:r>
      <w:ins w:id="218" w:author="Nova Mieszkowska" w:date="2015-12-07T16:36:00Z">
        <w:r w:rsidR="00871B11">
          <w:rPr>
            <w:rFonts w:ascii="Times New Roman" w:hAnsi="Times New Roman" w:cs="Times New Roman"/>
            <w:sz w:val="20"/>
            <w:szCs w:val="20"/>
          </w:rPr>
          <w:t>e</w:t>
        </w:r>
      </w:ins>
      <w:proofErr w:type="spellEnd"/>
      <w:r w:rsidR="0066590D">
        <w:rPr>
          <w:rFonts w:ascii="Times New Roman" w:hAnsi="Times New Roman" w:cs="Times New Roman"/>
          <w:sz w:val="20"/>
          <w:szCs w:val="20"/>
        </w:rPr>
        <w:t xml:space="preserve"> </w:t>
      </w:r>
      <w:proofErr w:type="spellStart"/>
      <w:r w:rsidR="0066590D">
        <w:rPr>
          <w:rFonts w:ascii="Times New Roman" w:hAnsi="Times New Roman" w:cs="Times New Roman"/>
          <w:sz w:val="20"/>
          <w:szCs w:val="20"/>
        </w:rPr>
        <w:t>appar</w:t>
      </w:r>
      <w:ins w:id="219" w:author="Nova Mieszkowska" w:date="2015-12-07T16:36:00Z">
        <w:r w:rsidR="00871B11">
          <w:rPr>
            <w:rFonts w:ascii="Times New Roman" w:hAnsi="Times New Roman" w:cs="Times New Roman"/>
            <w:sz w:val="20"/>
            <w:szCs w:val="20"/>
          </w:rPr>
          <w:t>r</w:t>
        </w:r>
      </w:ins>
      <w:r w:rsidR="0066590D">
        <w:rPr>
          <w:rFonts w:ascii="Times New Roman" w:hAnsi="Times New Roman" w:cs="Times New Roman"/>
          <w:sz w:val="20"/>
          <w:szCs w:val="20"/>
        </w:rPr>
        <w:t>ent</w:t>
      </w:r>
      <w:proofErr w:type="spellEnd"/>
      <w:r w:rsidR="0066590D">
        <w:rPr>
          <w:rFonts w:ascii="Times New Roman" w:hAnsi="Times New Roman" w:cs="Times New Roman"/>
          <w:sz w:val="20"/>
          <w:szCs w:val="20"/>
        </w:rPr>
        <w:t xml:space="preserve"> </w:t>
      </w:r>
      <w:r w:rsidR="0066590D" w:rsidRPr="00A478B8">
        <w:rPr>
          <w:rFonts w:ascii="Times New Roman" w:hAnsi="Times New Roman" w:cs="Times New Roman"/>
          <w:sz w:val="20"/>
          <w:szCs w:val="20"/>
          <w:lang w:val="en-US"/>
        </w:rPr>
        <w:t xml:space="preserve">where genetic diversity </w:t>
      </w:r>
      <w:ins w:id="220" w:author="Nova Mieszkowska" w:date="2015-12-07T16:36:00Z">
        <w:r w:rsidR="00340D50">
          <w:rPr>
            <w:rFonts w:ascii="Times New Roman" w:hAnsi="Times New Roman" w:cs="Times New Roman"/>
            <w:sz w:val="20"/>
            <w:szCs w:val="20"/>
            <w:lang w:val="en-US"/>
          </w:rPr>
          <w:t>has</w:t>
        </w:r>
      </w:ins>
      <w:del w:id="221" w:author="Nova Mieszkowska" w:date="2015-12-07T16:36:00Z">
        <w:r w:rsidR="0066590D" w:rsidRPr="00A478B8" w:rsidDel="00340D50">
          <w:rPr>
            <w:rFonts w:ascii="Times New Roman" w:hAnsi="Times New Roman" w:cs="Times New Roman"/>
            <w:sz w:val="20"/>
            <w:szCs w:val="20"/>
            <w:lang w:val="en-US"/>
          </w:rPr>
          <w:delText>is</w:delText>
        </w:r>
      </w:del>
      <w:r w:rsidR="0066590D" w:rsidRPr="00A478B8">
        <w:rPr>
          <w:rFonts w:ascii="Times New Roman" w:hAnsi="Times New Roman" w:cs="Times New Roman"/>
          <w:sz w:val="20"/>
          <w:szCs w:val="20"/>
          <w:lang w:val="en-US"/>
        </w:rPr>
        <w:t xml:space="preserve"> </w:t>
      </w:r>
      <w:del w:id="222" w:author="Nova Mieszkowska" w:date="2015-12-07T16:36:00Z">
        <w:r w:rsidR="0066590D" w:rsidRPr="001A0355" w:rsidDel="00340D50">
          <w:rPr>
            <w:rFonts w:ascii="Times New Roman" w:hAnsi="Times New Roman" w:cs="Times New Roman"/>
            <w:sz w:val="20"/>
            <w:szCs w:val="20"/>
            <w:lang w:val="en-US"/>
          </w:rPr>
          <w:delText>reduced</w:delText>
        </w:r>
      </w:del>
      <w:ins w:id="223" w:author="Nova Mieszkowska" w:date="2015-12-07T16:36:00Z">
        <w:r w:rsidR="00340D50">
          <w:rPr>
            <w:rFonts w:ascii="Times New Roman" w:hAnsi="Times New Roman" w:cs="Times New Roman"/>
            <w:sz w:val="20"/>
            <w:szCs w:val="20"/>
            <w:lang w:val="en-US"/>
          </w:rPr>
          <w:t>declined</w:t>
        </w:r>
      </w:ins>
      <w:r w:rsidR="0066590D" w:rsidRPr="00A478B8">
        <w:rPr>
          <w:rFonts w:ascii="Times New Roman" w:hAnsi="Times New Roman" w:cs="Times New Roman"/>
          <w:sz w:val="20"/>
          <w:szCs w:val="20"/>
          <w:lang w:val="en-US"/>
        </w:rPr>
        <w:t xml:space="preserve"> (</w:t>
      </w:r>
      <w:proofErr w:type="spellStart"/>
      <w:r w:rsidR="0066590D" w:rsidRPr="00A478B8">
        <w:rPr>
          <w:rFonts w:ascii="Times New Roman" w:hAnsi="Times New Roman" w:cs="Times New Roman"/>
          <w:sz w:val="20"/>
          <w:szCs w:val="20"/>
          <w:lang w:val="en-US"/>
        </w:rPr>
        <w:t>Oppliger</w:t>
      </w:r>
      <w:proofErr w:type="spellEnd"/>
      <w:r w:rsidR="0066590D" w:rsidRPr="00A478B8">
        <w:rPr>
          <w:rFonts w:ascii="Times New Roman" w:hAnsi="Times New Roman" w:cs="Times New Roman"/>
          <w:sz w:val="20"/>
          <w:szCs w:val="20"/>
          <w:lang w:val="en-US"/>
        </w:rPr>
        <w:t xml:space="preserve"> et al. 2014</w:t>
      </w:r>
      <w:r w:rsidR="0066590D" w:rsidRPr="00034629">
        <w:rPr>
          <w:rFonts w:ascii="Times New Roman" w:hAnsi="Times New Roman" w:cs="Times New Roman"/>
          <w:sz w:val="20"/>
          <w:szCs w:val="20"/>
          <w:lang w:val="en-US"/>
        </w:rPr>
        <w:t>).</w:t>
      </w:r>
      <w:proofErr w:type="gramEnd"/>
      <w:r w:rsidR="0066590D">
        <w:rPr>
          <w:rFonts w:ascii="Times New Roman" w:hAnsi="Times New Roman" w:cs="Times New Roman"/>
          <w:sz w:val="20"/>
          <w:szCs w:val="20"/>
          <w:lang w:val="en-US"/>
        </w:rPr>
        <w:t xml:space="preserve"> </w:t>
      </w:r>
      <w:r w:rsidR="003D2193" w:rsidRPr="00A478B8">
        <w:rPr>
          <w:rFonts w:ascii="Times New Roman" w:hAnsi="Times New Roman" w:cs="Times New Roman"/>
          <w:sz w:val="20"/>
          <w:szCs w:val="20"/>
          <w:lang w:val="en-US"/>
        </w:rPr>
        <w:t xml:space="preserve">Such a </w:t>
      </w:r>
      <w:r w:rsidR="0012580E" w:rsidRPr="00A478B8">
        <w:rPr>
          <w:rFonts w:ascii="Times New Roman" w:hAnsi="Times New Roman" w:cs="Times New Roman"/>
          <w:sz w:val="20"/>
          <w:szCs w:val="20"/>
          <w:lang w:val="en-US"/>
        </w:rPr>
        <w:t>r</w:t>
      </w:r>
      <w:r w:rsidR="003D2193" w:rsidRPr="00A478B8">
        <w:rPr>
          <w:rFonts w:ascii="Times New Roman" w:hAnsi="Times New Roman" w:cs="Times New Roman"/>
          <w:sz w:val="20"/>
          <w:szCs w:val="20"/>
          <w:lang w:val="en-US"/>
        </w:rPr>
        <w:t>esponse means that this European kelp species is at risk of local extinction as predicted by Ecological Niche Models under global change scenarios (</w:t>
      </w:r>
      <w:proofErr w:type="spellStart"/>
      <w:r w:rsidR="00A55857">
        <w:rPr>
          <w:rFonts w:ascii="Times New Roman" w:hAnsi="Times New Roman" w:cs="Times New Roman"/>
          <w:sz w:val="20"/>
          <w:szCs w:val="20"/>
          <w:lang w:val="en-US"/>
        </w:rPr>
        <w:t>Assis</w:t>
      </w:r>
      <w:proofErr w:type="spellEnd"/>
      <w:r w:rsidR="00A55857">
        <w:rPr>
          <w:rFonts w:ascii="Times New Roman" w:hAnsi="Times New Roman" w:cs="Times New Roman"/>
          <w:sz w:val="20"/>
          <w:szCs w:val="20"/>
          <w:lang w:val="en-US"/>
        </w:rPr>
        <w:t xml:space="preserve"> et al. 2015a,</w:t>
      </w:r>
      <w:r w:rsidR="00A55857" w:rsidRPr="00A478B8">
        <w:rPr>
          <w:rFonts w:ascii="Times New Roman" w:hAnsi="Times New Roman" w:cs="Times New Roman"/>
          <w:sz w:val="20"/>
          <w:szCs w:val="20"/>
          <w:lang w:val="en-US"/>
        </w:rPr>
        <w:t xml:space="preserve"> </w:t>
      </w:r>
      <w:proofErr w:type="spellStart"/>
      <w:r w:rsidR="003D2193" w:rsidRPr="00A478B8">
        <w:rPr>
          <w:rFonts w:ascii="Times New Roman" w:hAnsi="Times New Roman" w:cs="Times New Roman"/>
          <w:sz w:val="20"/>
          <w:szCs w:val="20"/>
          <w:lang w:val="en-US"/>
        </w:rPr>
        <w:t>Raybaud</w:t>
      </w:r>
      <w:proofErr w:type="spellEnd"/>
      <w:r w:rsidR="003D2193" w:rsidRPr="00A478B8">
        <w:rPr>
          <w:rFonts w:ascii="Times New Roman" w:hAnsi="Times New Roman" w:cs="Times New Roman"/>
          <w:sz w:val="20"/>
          <w:szCs w:val="20"/>
          <w:lang w:val="en-US"/>
        </w:rPr>
        <w:t xml:space="preserve"> et al</w:t>
      </w:r>
      <w:r w:rsidR="001A6AA1" w:rsidRPr="00A478B8">
        <w:rPr>
          <w:rFonts w:ascii="Times New Roman" w:hAnsi="Times New Roman" w:cs="Times New Roman"/>
          <w:sz w:val="20"/>
          <w:szCs w:val="20"/>
          <w:lang w:val="en-US"/>
        </w:rPr>
        <w:t>.</w:t>
      </w:r>
      <w:r w:rsidR="003D2193" w:rsidRPr="00A478B8">
        <w:rPr>
          <w:rFonts w:ascii="Times New Roman" w:hAnsi="Times New Roman" w:cs="Times New Roman"/>
          <w:sz w:val="20"/>
          <w:szCs w:val="20"/>
          <w:lang w:val="en-US"/>
        </w:rPr>
        <w:t xml:space="preserve"> 2013</w:t>
      </w:r>
      <w:r w:rsidR="003D2193" w:rsidRPr="00034629">
        <w:rPr>
          <w:rFonts w:ascii="Times New Roman" w:hAnsi="Times New Roman" w:cs="Times New Roman"/>
          <w:sz w:val="20"/>
          <w:szCs w:val="20"/>
          <w:lang w:val="en-US"/>
        </w:rPr>
        <w:t>)</w:t>
      </w:r>
      <w:r w:rsidR="008D60EA" w:rsidRPr="00A478B8">
        <w:rPr>
          <w:rFonts w:ascii="Times New Roman" w:hAnsi="Times New Roman" w:cs="Times New Roman"/>
          <w:sz w:val="20"/>
          <w:szCs w:val="20"/>
          <w:lang w:val="en-US"/>
        </w:rPr>
        <w:t>. However, some acclimation, e.g. for more turbid water, has been reported (</w:t>
      </w:r>
      <w:proofErr w:type="spellStart"/>
      <w:r w:rsidR="008D60EA" w:rsidRPr="00A478B8">
        <w:rPr>
          <w:rFonts w:ascii="Times New Roman" w:hAnsi="Times New Roman" w:cs="Times New Roman"/>
          <w:sz w:val="20"/>
          <w:szCs w:val="20"/>
          <w:lang w:val="en-US"/>
        </w:rPr>
        <w:t>Delebecq</w:t>
      </w:r>
      <w:proofErr w:type="spellEnd"/>
      <w:r w:rsidR="008D60EA" w:rsidRPr="00A478B8">
        <w:rPr>
          <w:rFonts w:ascii="Times New Roman" w:hAnsi="Times New Roman" w:cs="Times New Roman"/>
          <w:sz w:val="20"/>
          <w:szCs w:val="20"/>
          <w:lang w:val="en-US"/>
        </w:rPr>
        <w:t xml:space="preserve"> et al. 2013</w:t>
      </w:r>
      <w:r w:rsidR="008D60EA" w:rsidRPr="00034629">
        <w:rPr>
          <w:rFonts w:ascii="Times New Roman" w:hAnsi="Times New Roman" w:cs="Times New Roman"/>
          <w:sz w:val="20"/>
          <w:szCs w:val="20"/>
          <w:lang w:val="en-US"/>
        </w:rPr>
        <w:t>)</w:t>
      </w:r>
      <w:r w:rsidR="00F36471" w:rsidRPr="00A478B8">
        <w:rPr>
          <w:rFonts w:ascii="Times New Roman" w:hAnsi="Times New Roman" w:cs="Times New Roman"/>
          <w:sz w:val="20"/>
          <w:szCs w:val="20"/>
          <w:lang w:val="en-US"/>
        </w:rPr>
        <w:t xml:space="preserve">. </w:t>
      </w:r>
      <w:r w:rsidR="004B33A1" w:rsidRPr="00A478B8">
        <w:rPr>
          <w:rFonts w:ascii="Times New Roman" w:hAnsi="Times New Roman" w:cs="Times New Roman"/>
          <w:sz w:val="20"/>
          <w:szCs w:val="20"/>
          <w:lang w:val="en-US"/>
        </w:rPr>
        <w:t xml:space="preserve">These decreases could be compensated locally by </w:t>
      </w:r>
      <w:r w:rsidR="004B33A1" w:rsidRPr="00A478B8">
        <w:rPr>
          <w:rFonts w:ascii="Times New Roman" w:hAnsi="Times New Roman" w:cs="Times New Roman"/>
          <w:i/>
          <w:sz w:val="20"/>
          <w:szCs w:val="20"/>
          <w:lang w:val="en-US"/>
        </w:rPr>
        <w:t xml:space="preserve">S. </w:t>
      </w:r>
      <w:proofErr w:type="spellStart"/>
      <w:r w:rsidR="004B33A1" w:rsidRPr="00A478B8">
        <w:rPr>
          <w:rFonts w:ascii="Times New Roman" w:hAnsi="Times New Roman" w:cs="Times New Roman"/>
          <w:i/>
          <w:sz w:val="20"/>
          <w:szCs w:val="20"/>
          <w:lang w:val="en-US"/>
        </w:rPr>
        <w:t>polyschides</w:t>
      </w:r>
      <w:proofErr w:type="spellEnd"/>
      <w:proofErr w:type="gramStart"/>
      <w:r w:rsidR="004B33A1" w:rsidRPr="00A478B8">
        <w:rPr>
          <w:rFonts w:ascii="Times New Roman" w:hAnsi="Times New Roman" w:cs="Times New Roman"/>
          <w:sz w:val="20"/>
          <w:szCs w:val="20"/>
          <w:lang w:val="en-US"/>
        </w:rPr>
        <w:t>, that has already been reported to be an opportunistic species</w:t>
      </w:r>
      <w:proofErr w:type="gramEnd"/>
      <w:r w:rsidR="00EC5992" w:rsidRPr="00A478B8">
        <w:rPr>
          <w:rFonts w:ascii="Times New Roman" w:hAnsi="Times New Roman" w:cs="Times New Roman"/>
          <w:sz w:val="20"/>
          <w:szCs w:val="20"/>
          <w:lang w:val="en-US"/>
        </w:rPr>
        <w:t xml:space="preserve"> </w:t>
      </w:r>
      <w:r w:rsidR="004B33A1" w:rsidRPr="00A478B8">
        <w:rPr>
          <w:rFonts w:ascii="Times New Roman" w:hAnsi="Times New Roman" w:cs="Times New Roman"/>
          <w:sz w:val="20"/>
          <w:szCs w:val="20"/>
          <w:lang w:val="en-US"/>
        </w:rPr>
        <w:t>(</w:t>
      </w:r>
      <w:proofErr w:type="spellStart"/>
      <w:r w:rsidR="008D60EA" w:rsidRPr="00A478B8">
        <w:rPr>
          <w:rFonts w:ascii="Times New Roman" w:hAnsi="Times New Roman" w:cs="Times New Roman"/>
          <w:sz w:val="20"/>
          <w:szCs w:val="20"/>
          <w:lang w:val="en-US"/>
        </w:rPr>
        <w:t>Peteiro</w:t>
      </w:r>
      <w:proofErr w:type="spellEnd"/>
      <w:r w:rsidR="008D60EA" w:rsidRPr="00A478B8">
        <w:rPr>
          <w:rFonts w:ascii="Times New Roman" w:hAnsi="Times New Roman" w:cs="Times New Roman"/>
          <w:sz w:val="20"/>
          <w:szCs w:val="20"/>
          <w:lang w:val="en-US"/>
        </w:rPr>
        <w:t xml:space="preserve"> et al. 2006</w:t>
      </w:r>
      <w:r w:rsidR="001A6AA1" w:rsidRPr="00034629">
        <w:rPr>
          <w:rFonts w:ascii="Times New Roman" w:hAnsi="Times New Roman" w:cs="Times New Roman"/>
          <w:sz w:val="20"/>
          <w:szCs w:val="20"/>
          <w:lang w:val="en-US"/>
        </w:rPr>
        <w:t>;</w:t>
      </w:r>
      <w:r w:rsidR="008D60EA" w:rsidRPr="00A478B8">
        <w:rPr>
          <w:rFonts w:ascii="Times New Roman" w:hAnsi="Times New Roman" w:cs="Times New Roman"/>
          <w:sz w:val="20"/>
          <w:szCs w:val="20"/>
          <w:lang w:val="en-US"/>
        </w:rPr>
        <w:t xml:space="preserve"> </w:t>
      </w:r>
      <w:proofErr w:type="spellStart"/>
      <w:r w:rsidR="008D60EA" w:rsidRPr="00A478B8">
        <w:rPr>
          <w:rFonts w:ascii="Times New Roman" w:hAnsi="Times New Roman" w:cs="Times New Roman"/>
          <w:sz w:val="20"/>
          <w:szCs w:val="20"/>
          <w:lang w:val="en-US"/>
        </w:rPr>
        <w:t>Engelen</w:t>
      </w:r>
      <w:proofErr w:type="spellEnd"/>
      <w:r w:rsidR="008D60EA" w:rsidRPr="00A478B8">
        <w:rPr>
          <w:rFonts w:ascii="Times New Roman" w:hAnsi="Times New Roman" w:cs="Times New Roman"/>
          <w:sz w:val="20"/>
          <w:szCs w:val="20"/>
          <w:lang w:val="en-US"/>
        </w:rPr>
        <w:t xml:space="preserve"> et al. 2011</w:t>
      </w:r>
      <w:r w:rsidR="008D60EA" w:rsidRPr="00034629">
        <w:rPr>
          <w:rFonts w:ascii="Times New Roman" w:hAnsi="Times New Roman" w:cs="Times New Roman"/>
          <w:sz w:val="20"/>
          <w:szCs w:val="20"/>
          <w:lang w:val="en-US"/>
        </w:rPr>
        <w:t>).</w:t>
      </w:r>
      <w:r w:rsidR="004B33A1" w:rsidRPr="00A478B8">
        <w:rPr>
          <w:rFonts w:ascii="Times New Roman" w:hAnsi="Times New Roman" w:cs="Times New Roman"/>
          <w:sz w:val="20"/>
          <w:szCs w:val="20"/>
          <w:lang w:val="en-US"/>
        </w:rPr>
        <w:t xml:space="preserve"> </w:t>
      </w:r>
      <w:proofErr w:type="spellStart"/>
      <w:r w:rsidR="00D834BE" w:rsidRPr="00A478B8">
        <w:rPr>
          <w:rFonts w:ascii="Times New Roman" w:hAnsi="Times New Roman" w:cs="Times New Roman"/>
          <w:sz w:val="20"/>
          <w:szCs w:val="20"/>
          <w:lang w:val="en-US"/>
        </w:rPr>
        <w:t>Engelen</w:t>
      </w:r>
      <w:proofErr w:type="spellEnd"/>
      <w:r w:rsidR="00D834BE" w:rsidRPr="00A478B8">
        <w:rPr>
          <w:rFonts w:ascii="Times New Roman" w:hAnsi="Times New Roman" w:cs="Times New Roman"/>
          <w:sz w:val="20"/>
          <w:szCs w:val="20"/>
          <w:lang w:val="en-US"/>
        </w:rPr>
        <w:t xml:space="preserve"> et al. (2011)</w:t>
      </w:r>
      <w:r w:rsidR="00D834BE" w:rsidRPr="00034629">
        <w:rPr>
          <w:rFonts w:ascii="Times New Roman" w:hAnsi="Times New Roman" w:cs="Times New Roman"/>
          <w:sz w:val="20"/>
          <w:szCs w:val="20"/>
          <w:lang w:val="en-US"/>
        </w:rPr>
        <w:t xml:space="preserve"> showed that </w:t>
      </w:r>
      <w:proofErr w:type="spellStart"/>
      <w:r w:rsidR="00D834BE" w:rsidRPr="00034629">
        <w:rPr>
          <w:rFonts w:ascii="Times New Roman" w:hAnsi="Times New Roman" w:cs="Times New Roman"/>
          <w:sz w:val="20"/>
          <w:szCs w:val="20"/>
          <w:lang w:val="en-US"/>
        </w:rPr>
        <w:t>recolonization</w:t>
      </w:r>
      <w:proofErr w:type="spellEnd"/>
      <w:r w:rsidR="00D834BE" w:rsidRPr="00034629">
        <w:rPr>
          <w:rFonts w:ascii="Times New Roman" w:hAnsi="Times New Roman" w:cs="Times New Roman"/>
          <w:sz w:val="20"/>
          <w:szCs w:val="20"/>
          <w:lang w:val="en-US"/>
        </w:rPr>
        <w:t xml:space="preserve"> is faster for </w:t>
      </w:r>
      <w:r w:rsidR="00D834BE" w:rsidRPr="00A478B8">
        <w:rPr>
          <w:rFonts w:ascii="Times New Roman" w:hAnsi="Times New Roman" w:cs="Times New Roman"/>
          <w:i/>
          <w:sz w:val="20"/>
          <w:szCs w:val="20"/>
          <w:lang w:val="en-US"/>
        </w:rPr>
        <w:t xml:space="preserve">S. </w:t>
      </w:r>
      <w:proofErr w:type="spellStart"/>
      <w:r w:rsidR="00D834BE" w:rsidRPr="00A478B8">
        <w:rPr>
          <w:rFonts w:ascii="Times New Roman" w:hAnsi="Times New Roman" w:cs="Times New Roman"/>
          <w:i/>
          <w:sz w:val="20"/>
          <w:szCs w:val="20"/>
          <w:lang w:val="en-US"/>
        </w:rPr>
        <w:t>polyschides</w:t>
      </w:r>
      <w:proofErr w:type="spellEnd"/>
      <w:r w:rsidR="00D834BE" w:rsidRPr="00A478B8">
        <w:rPr>
          <w:rFonts w:ascii="Times New Roman" w:hAnsi="Times New Roman" w:cs="Times New Roman"/>
          <w:sz w:val="20"/>
          <w:szCs w:val="20"/>
          <w:lang w:val="en-US"/>
        </w:rPr>
        <w:t xml:space="preserve"> than </w:t>
      </w:r>
      <w:r w:rsidR="00D834BE" w:rsidRPr="00A478B8">
        <w:rPr>
          <w:rFonts w:ascii="Times New Roman" w:hAnsi="Times New Roman" w:cs="Times New Roman"/>
          <w:i/>
          <w:sz w:val="20"/>
          <w:szCs w:val="20"/>
          <w:lang w:val="en-US"/>
        </w:rPr>
        <w:t xml:space="preserve">L. </w:t>
      </w:r>
      <w:proofErr w:type="spellStart"/>
      <w:r w:rsidR="00D834BE" w:rsidRPr="00A478B8">
        <w:rPr>
          <w:rFonts w:ascii="Times New Roman" w:hAnsi="Times New Roman" w:cs="Times New Roman"/>
          <w:i/>
          <w:sz w:val="20"/>
          <w:szCs w:val="20"/>
          <w:lang w:val="en-US"/>
        </w:rPr>
        <w:t>digitata</w:t>
      </w:r>
      <w:proofErr w:type="spellEnd"/>
      <w:r w:rsidR="00D834BE" w:rsidRPr="00A478B8">
        <w:rPr>
          <w:rFonts w:ascii="Times New Roman" w:hAnsi="Times New Roman" w:cs="Times New Roman"/>
          <w:sz w:val="20"/>
          <w:szCs w:val="20"/>
          <w:lang w:val="en-US"/>
        </w:rPr>
        <w:t xml:space="preserve"> </w:t>
      </w:r>
      <w:r w:rsidR="00D834BE" w:rsidRPr="00A478B8">
        <w:rPr>
          <w:rFonts w:ascii="Times New Roman" w:hAnsi="Times New Roman" w:cs="Times New Roman"/>
          <w:sz w:val="20"/>
          <w:szCs w:val="20"/>
          <w:lang w:val="en-US"/>
        </w:rPr>
        <w:lastRenderedPageBreak/>
        <w:t xml:space="preserve">during the first year after experimental eradication in Brittany </w:t>
      </w:r>
      <w:r w:rsidR="0066590D">
        <w:rPr>
          <w:rFonts w:ascii="Times New Roman" w:hAnsi="Times New Roman" w:cs="Times New Roman"/>
          <w:sz w:val="20"/>
          <w:szCs w:val="20"/>
          <w:lang w:val="en-US"/>
        </w:rPr>
        <w:t>although</w:t>
      </w:r>
      <w:r w:rsidR="00D834BE" w:rsidRPr="00A478B8">
        <w:rPr>
          <w:rFonts w:ascii="Times New Roman" w:hAnsi="Times New Roman" w:cs="Times New Roman"/>
          <w:sz w:val="20"/>
          <w:szCs w:val="20"/>
          <w:lang w:val="en-US"/>
        </w:rPr>
        <w:t xml:space="preserve"> </w:t>
      </w:r>
      <w:r w:rsidR="00D834BE" w:rsidRPr="00A478B8">
        <w:rPr>
          <w:rFonts w:ascii="Times New Roman" w:hAnsi="Times New Roman" w:cs="Times New Roman"/>
          <w:i/>
          <w:sz w:val="20"/>
          <w:szCs w:val="20"/>
          <w:lang w:val="en-US"/>
        </w:rPr>
        <w:t xml:space="preserve">L. </w:t>
      </w:r>
      <w:proofErr w:type="spellStart"/>
      <w:r w:rsidR="00D834BE" w:rsidRPr="00A478B8">
        <w:rPr>
          <w:rFonts w:ascii="Times New Roman" w:hAnsi="Times New Roman" w:cs="Times New Roman"/>
          <w:i/>
          <w:sz w:val="20"/>
          <w:szCs w:val="20"/>
          <w:lang w:val="en-US"/>
        </w:rPr>
        <w:t>digitata</w:t>
      </w:r>
      <w:proofErr w:type="spellEnd"/>
      <w:r w:rsidR="00D834BE" w:rsidRPr="00A478B8">
        <w:rPr>
          <w:rFonts w:ascii="Times New Roman" w:hAnsi="Times New Roman" w:cs="Times New Roman"/>
          <w:sz w:val="20"/>
          <w:szCs w:val="20"/>
          <w:lang w:val="en-US"/>
        </w:rPr>
        <w:t xml:space="preserve"> populations seem to </w:t>
      </w:r>
      <w:r w:rsidR="0066590D">
        <w:rPr>
          <w:rFonts w:ascii="Times New Roman" w:hAnsi="Times New Roman" w:cs="Times New Roman"/>
          <w:sz w:val="20"/>
          <w:szCs w:val="20"/>
          <w:lang w:val="en-US"/>
        </w:rPr>
        <w:t xml:space="preserve">outcompete </w:t>
      </w:r>
      <w:r w:rsidR="0066590D" w:rsidRPr="00B70996">
        <w:rPr>
          <w:rFonts w:ascii="Times New Roman" w:hAnsi="Times New Roman" w:cs="Times New Roman"/>
          <w:i/>
          <w:sz w:val="20"/>
          <w:szCs w:val="20"/>
          <w:lang w:val="en-US"/>
        </w:rPr>
        <w:t xml:space="preserve">S. </w:t>
      </w:r>
      <w:proofErr w:type="spellStart"/>
      <w:r w:rsidR="0066590D" w:rsidRPr="00B70996">
        <w:rPr>
          <w:rFonts w:ascii="Times New Roman" w:hAnsi="Times New Roman" w:cs="Times New Roman"/>
          <w:i/>
          <w:sz w:val="20"/>
          <w:szCs w:val="20"/>
          <w:lang w:val="en-US"/>
        </w:rPr>
        <w:t>polyschides</w:t>
      </w:r>
      <w:proofErr w:type="spellEnd"/>
      <w:r w:rsidR="0066590D">
        <w:rPr>
          <w:rFonts w:ascii="Times New Roman" w:hAnsi="Times New Roman" w:cs="Times New Roman"/>
          <w:sz w:val="20"/>
          <w:szCs w:val="20"/>
          <w:lang w:val="en-US"/>
        </w:rPr>
        <w:t xml:space="preserve"> after this period</w:t>
      </w:r>
      <w:del w:id="224" w:author="Nova Mieszkowska" w:date="2015-12-07T16:37:00Z">
        <w:r w:rsidR="0066590D" w:rsidDel="000735EA">
          <w:rPr>
            <w:rFonts w:ascii="Times New Roman" w:hAnsi="Times New Roman" w:cs="Times New Roman"/>
            <w:sz w:val="20"/>
            <w:szCs w:val="20"/>
            <w:lang w:val="en-US"/>
          </w:rPr>
          <w:delText xml:space="preserve"> </w:delText>
        </w:r>
      </w:del>
      <w:r w:rsidR="00D834BE" w:rsidRPr="00A478B8">
        <w:rPr>
          <w:rFonts w:ascii="Times New Roman" w:hAnsi="Times New Roman" w:cs="Times New Roman"/>
          <w:sz w:val="20"/>
          <w:szCs w:val="20"/>
          <w:lang w:val="en-US"/>
        </w:rPr>
        <w:t xml:space="preserve">. </w:t>
      </w:r>
      <w:r w:rsidR="00FB7238" w:rsidRPr="000E1EDD">
        <w:rPr>
          <w:rFonts w:ascii="Times New Roman" w:hAnsi="Times New Roman" w:cs="Times New Roman"/>
          <w:sz w:val="20"/>
          <w:szCs w:val="20"/>
          <w:lang w:val="en-US"/>
        </w:rPr>
        <w:t xml:space="preserve">In the specific case of </w:t>
      </w:r>
      <w:r w:rsidR="00FB7238" w:rsidRPr="000E1EDD">
        <w:rPr>
          <w:rFonts w:ascii="Times New Roman" w:hAnsi="Times New Roman" w:cs="Times New Roman"/>
          <w:i/>
          <w:sz w:val="20"/>
          <w:szCs w:val="20"/>
          <w:lang w:val="en-US"/>
        </w:rPr>
        <w:t xml:space="preserve">U. </w:t>
      </w:r>
      <w:proofErr w:type="spellStart"/>
      <w:r w:rsidR="00FB7238" w:rsidRPr="000E1EDD">
        <w:rPr>
          <w:rFonts w:ascii="Times New Roman" w:hAnsi="Times New Roman" w:cs="Times New Roman"/>
          <w:i/>
          <w:sz w:val="20"/>
          <w:szCs w:val="20"/>
          <w:lang w:val="en-US"/>
        </w:rPr>
        <w:t>pinnatifida</w:t>
      </w:r>
      <w:proofErr w:type="spellEnd"/>
      <w:r w:rsidR="00FB7238" w:rsidRPr="000E1EDD">
        <w:rPr>
          <w:rFonts w:ascii="Times New Roman" w:hAnsi="Times New Roman" w:cs="Times New Roman"/>
          <w:sz w:val="20"/>
          <w:szCs w:val="20"/>
          <w:lang w:val="en-US"/>
        </w:rPr>
        <w:t>, most of its present-day distribution in France seems to be explained by past farming activities of this seaweed which were the triggers for the initial establishment of populations in natural habitats</w:t>
      </w:r>
      <w:r w:rsidR="00FB7238">
        <w:rPr>
          <w:rFonts w:ascii="Times New Roman" w:hAnsi="Times New Roman" w:cs="Times New Roman"/>
          <w:sz w:val="20"/>
          <w:szCs w:val="20"/>
          <w:lang w:val="en-US"/>
        </w:rPr>
        <w:t xml:space="preserve"> then human-made infrastructures (marinas, seawalls) were important pathways for its spread </w:t>
      </w:r>
      <w:r w:rsidR="00FB7238" w:rsidRPr="000E1EDD">
        <w:rPr>
          <w:rFonts w:ascii="Times New Roman" w:hAnsi="Times New Roman" w:cs="Times New Roman"/>
          <w:sz w:val="20"/>
          <w:szCs w:val="20"/>
          <w:lang w:val="en-US"/>
        </w:rPr>
        <w:t>(</w:t>
      </w:r>
      <w:proofErr w:type="spellStart"/>
      <w:r w:rsidR="00FB7238" w:rsidRPr="000E1EDD">
        <w:rPr>
          <w:rFonts w:ascii="Times New Roman" w:hAnsi="Times New Roman" w:cs="Times New Roman"/>
          <w:sz w:val="20"/>
          <w:szCs w:val="20"/>
          <w:lang w:val="en-US"/>
        </w:rPr>
        <w:t>Voisin</w:t>
      </w:r>
      <w:proofErr w:type="spellEnd"/>
      <w:r w:rsidR="00FB7238" w:rsidRPr="000E1EDD">
        <w:rPr>
          <w:rFonts w:ascii="Times New Roman" w:hAnsi="Times New Roman" w:cs="Times New Roman"/>
          <w:sz w:val="20"/>
          <w:szCs w:val="20"/>
          <w:lang w:val="en-US"/>
        </w:rPr>
        <w:t xml:space="preserve"> et al. 2005; </w:t>
      </w:r>
      <w:proofErr w:type="spellStart"/>
      <w:r w:rsidR="00FB7238" w:rsidRPr="000E1EDD">
        <w:rPr>
          <w:rFonts w:ascii="Times New Roman" w:hAnsi="Times New Roman" w:cs="Times New Roman"/>
          <w:sz w:val="20"/>
          <w:szCs w:val="20"/>
          <w:lang w:val="en-US"/>
        </w:rPr>
        <w:t>Grulois</w:t>
      </w:r>
      <w:proofErr w:type="spellEnd"/>
      <w:r w:rsidR="00FB7238" w:rsidRPr="000E1EDD">
        <w:rPr>
          <w:rFonts w:ascii="Times New Roman" w:hAnsi="Times New Roman" w:cs="Times New Roman"/>
          <w:sz w:val="20"/>
          <w:szCs w:val="20"/>
          <w:lang w:val="en-US"/>
        </w:rPr>
        <w:t xml:space="preserve"> et al. 2011). Aquaculture is also the primary vector of its introduction in Spain (Baez et al. 2010). Local expansion has been documented in Brittany, as in Britain and Ireland (Minchin and Nunn 2014), in the last two decades whereas Mediterranean populations decline, probably as a response to warm temperature.</w:t>
      </w:r>
      <w:del w:id="225" w:author="Nova Mieszkowska" w:date="2015-12-07T16:37:00Z">
        <w:r w:rsidR="00FB7238" w:rsidRPr="000E1EDD" w:rsidDel="00E534DA">
          <w:rPr>
            <w:rFonts w:ascii="Times New Roman" w:hAnsi="Times New Roman" w:cs="Times New Roman"/>
            <w:sz w:val="20"/>
            <w:szCs w:val="20"/>
            <w:lang w:val="en-US"/>
          </w:rPr>
          <w:delText>.</w:delText>
        </w:r>
      </w:del>
      <w:r w:rsidR="00FB7238" w:rsidRPr="000E1EDD">
        <w:rPr>
          <w:rFonts w:ascii="Times New Roman" w:hAnsi="Times New Roman" w:cs="Times New Roman"/>
          <w:sz w:val="20"/>
          <w:szCs w:val="20"/>
          <w:lang w:val="en-US"/>
        </w:rPr>
        <w:t xml:space="preserve"> There is thus a qualitative </w:t>
      </w:r>
      <w:del w:id="226" w:author="Nova Mieszkowska" w:date="2015-12-07T16:37:00Z">
        <w:r w:rsidR="00FB7238" w:rsidRPr="000E1EDD" w:rsidDel="00390925">
          <w:rPr>
            <w:rFonts w:ascii="Times New Roman" w:hAnsi="Times New Roman" w:cs="Times New Roman"/>
            <w:sz w:val="20"/>
            <w:szCs w:val="20"/>
            <w:lang w:val="en-US"/>
          </w:rPr>
          <w:delText xml:space="preserve">global </w:delText>
        </w:r>
      </w:del>
      <w:r w:rsidR="00FB7238" w:rsidRPr="000E1EDD">
        <w:rPr>
          <w:rFonts w:ascii="Times New Roman" w:hAnsi="Times New Roman" w:cs="Times New Roman"/>
          <w:sz w:val="20"/>
          <w:szCs w:val="20"/>
          <w:lang w:val="en-US"/>
        </w:rPr>
        <w:t xml:space="preserve">invasive trend (i.e. expansion) of </w:t>
      </w:r>
      <w:r w:rsidR="00FB7238" w:rsidRPr="000E1EDD">
        <w:rPr>
          <w:rFonts w:ascii="Times New Roman" w:hAnsi="Times New Roman" w:cs="Times New Roman"/>
          <w:i/>
          <w:sz w:val="20"/>
          <w:szCs w:val="20"/>
          <w:lang w:val="en-US"/>
        </w:rPr>
        <w:t xml:space="preserve">U. </w:t>
      </w:r>
      <w:proofErr w:type="spellStart"/>
      <w:r w:rsidR="00FB7238" w:rsidRPr="000E1EDD">
        <w:rPr>
          <w:rFonts w:ascii="Times New Roman" w:hAnsi="Times New Roman" w:cs="Times New Roman"/>
          <w:i/>
          <w:sz w:val="20"/>
          <w:szCs w:val="20"/>
          <w:lang w:val="en-US"/>
        </w:rPr>
        <w:t>pinnatifida</w:t>
      </w:r>
      <w:proofErr w:type="spellEnd"/>
      <w:r w:rsidR="00FB7238" w:rsidRPr="000E1EDD">
        <w:rPr>
          <w:rFonts w:ascii="Times New Roman" w:hAnsi="Times New Roman" w:cs="Times New Roman"/>
          <w:sz w:val="20"/>
          <w:szCs w:val="20"/>
          <w:lang w:val="en-US"/>
        </w:rPr>
        <w:t xml:space="preserve"> in Northern Europe. However, this expansion cannot be ascertain</w:t>
      </w:r>
      <w:r w:rsidR="0066590D">
        <w:rPr>
          <w:rFonts w:ascii="Times New Roman" w:hAnsi="Times New Roman" w:cs="Times New Roman"/>
          <w:sz w:val="20"/>
          <w:szCs w:val="20"/>
          <w:lang w:val="en-US"/>
        </w:rPr>
        <w:t>ed</w:t>
      </w:r>
      <w:r w:rsidR="00FB7238" w:rsidRPr="000E1EDD">
        <w:rPr>
          <w:rFonts w:ascii="Times New Roman" w:hAnsi="Times New Roman" w:cs="Times New Roman"/>
          <w:sz w:val="20"/>
          <w:szCs w:val="20"/>
          <w:lang w:val="en-US"/>
        </w:rPr>
        <w:t xml:space="preserve"> with accuracy in the absence of quantitative data. Several years ago, </w:t>
      </w:r>
      <w:proofErr w:type="spellStart"/>
      <w:r w:rsidR="00FB7238" w:rsidRPr="000E1EDD">
        <w:rPr>
          <w:rFonts w:ascii="Times New Roman" w:hAnsi="Times New Roman" w:cs="Times New Roman"/>
          <w:sz w:val="20"/>
          <w:szCs w:val="20"/>
          <w:lang w:val="en-US"/>
        </w:rPr>
        <w:t>St</w:t>
      </w:r>
      <w:r w:rsidR="00FB7238">
        <w:rPr>
          <w:rFonts w:ascii="Times New Roman" w:hAnsi="Times New Roman" w:cs="Times New Roman"/>
          <w:sz w:val="20"/>
          <w:szCs w:val="20"/>
          <w:lang w:val="en-US"/>
        </w:rPr>
        <w:t>r</w:t>
      </w:r>
      <w:r w:rsidR="00FB7238" w:rsidRPr="000E1EDD">
        <w:rPr>
          <w:rFonts w:ascii="Times New Roman" w:hAnsi="Times New Roman" w:cs="Times New Roman"/>
          <w:sz w:val="20"/>
          <w:szCs w:val="20"/>
          <w:lang w:val="en-US"/>
        </w:rPr>
        <w:t>ayer</w:t>
      </w:r>
      <w:proofErr w:type="spellEnd"/>
      <w:r w:rsidR="00FB7238" w:rsidRPr="000E1EDD">
        <w:rPr>
          <w:rFonts w:ascii="Times New Roman" w:hAnsi="Times New Roman" w:cs="Times New Roman"/>
          <w:sz w:val="20"/>
          <w:szCs w:val="20"/>
          <w:lang w:val="en-US"/>
        </w:rPr>
        <w:t xml:space="preserve"> et al. (2006) emphasized the importance of repeated surveys and monitoring programs for understanding the long-term effects of non-native species but such surveys are very rarely carried out</w:t>
      </w:r>
      <w:ins w:id="227" w:author="Nova Mieszkowska" w:date="2015-12-07T16:37:00Z">
        <w:r w:rsidR="00390925">
          <w:rPr>
            <w:rFonts w:ascii="Times New Roman" w:hAnsi="Times New Roman" w:cs="Times New Roman"/>
            <w:sz w:val="20"/>
            <w:szCs w:val="20"/>
            <w:lang w:val="en-US"/>
          </w:rPr>
          <w:t>.</w:t>
        </w:r>
      </w:ins>
    </w:p>
    <w:p w14:paraId="27FD071C" w14:textId="6089A34E" w:rsidR="002D6689" w:rsidRDefault="008670CC" w:rsidP="00EE59A3">
      <w:pPr>
        <w:spacing w:after="0"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In the Iberian Peninsula quantitative data are scar</w:t>
      </w:r>
      <w:r w:rsidR="00FB7238">
        <w:rPr>
          <w:rFonts w:ascii="Times New Roman" w:hAnsi="Times New Roman" w:cs="Times New Roman"/>
          <w:sz w:val="20"/>
          <w:szCs w:val="20"/>
          <w:lang w:val="en-US"/>
        </w:rPr>
        <w:t>c</w:t>
      </w:r>
      <w:r w:rsidRPr="00A478B8">
        <w:rPr>
          <w:rFonts w:ascii="Times New Roman" w:hAnsi="Times New Roman" w:cs="Times New Roman"/>
          <w:sz w:val="20"/>
          <w:szCs w:val="20"/>
          <w:lang w:val="en-US"/>
        </w:rPr>
        <w:t xml:space="preserve">e for most of the species but </w:t>
      </w:r>
      <w:r w:rsidR="00A27503" w:rsidRPr="00A478B8">
        <w:rPr>
          <w:rFonts w:ascii="Times New Roman" w:hAnsi="Times New Roman" w:cs="Times New Roman"/>
          <w:sz w:val="20"/>
          <w:szCs w:val="20"/>
          <w:lang w:val="en-US"/>
        </w:rPr>
        <w:t xml:space="preserve">in the southwest of Portugal and along the Bay of Biscay shores, </w:t>
      </w:r>
      <w:r w:rsidR="00A27503" w:rsidRPr="00A478B8">
        <w:rPr>
          <w:rFonts w:ascii="Times New Roman" w:hAnsi="Times New Roman" w:cs="Times New Roman"/>
          <w:color w:val="000000"/>
          <w:sz w:val="20"/>
          <w:szCs w:val="20"/>
          <w:lang w:val="en-US" w:eastAsia="en-US"/>
        </w:rPr>
        <w:t xml:space="preserve">a trend of decreasing abundance was verified for </w:t>
      </w:r>
      <w:r w:rsidR="00A27503" w:rsidRPr="00A478B8">
        <w:rPr>
          <w:rFonts w:ascii="Times New Roman" w:hAnsi="Times New Roman" w:cs="Times New Roman"/>
          <w:i/>
          <w:sz w:val="20"/>
          <w:szCs w:val="20"/>
          <w:lang w:val="en-US"/>
        </w:rPr>
        <w:t xml:space="preserve">S. </w:t>
      </w:r>
      <w:proofErr w:type="spellStart"/>
      <w:r w:rsidR="00A27503" w:rsidRPr="00A478B8">
        <w:rPr>
          <w:rFonts w:ascii="Times New Roman" w:hAnsi="Times New Roman" w:cs="Times New Roman"/>
          <w:i/>
          <w:sz w:val="20"/>
          <w:szCs w:val="20"/>
          <w:lang w:val="en-US"/>
        </w:rPr>
        <w:t>polyschides</w:t>
      </w:r>
      <w:proofErr w:type="spellEnd"/>
      <w:r w:rsidR="00A27503" w:rsidRPr="00A478B8">
        <w:rPr>
          <w:rFonts w:ascii="Times New Roman" w:hAnsi="Times New Roman" w:cs="Times New Roman"/>
          <w:i/>
          <w:sz w:val="20"/>
          <w:szCs w:val="20"/>
          <w:lang w:val="en-US"/>
        </w:rPr>
        <w:t xml:space="preserve">, L. </w:t>
      </w:r>
      <w:proofErr w:type="spellStart"/>
      <w:r w:rsidR="00A27503" w:rsidRPr="00A478B8">
        <w:rPr>
          <w:rFonts w:ascii="Times New Roman" w:hAnsi="Times New Roman" w:cs="Times New Roman"/>
          <w:i/>
          <w:sz w:val="20"/>
          <w:szCs w:val="20"/>
          <w:lang w:val="en-US"/>
        </w:rPr>
        <w:t>hyperborea</w:t>
      </w:r>
      <w:proofErr w:type="spellEnd"/>
      <w:r w:rsidR="00A27503" w:rsidRPr="00A478B8">
        <w:rPr>
          <w:rFonts w:ascii="Times New Roman" w:hAnsi="Times New Roman" w:cs="Times New Roman"/>
          <w:i/>
          <w:sz w:val="20"/>
          <w:szCs w:val="20"/>
          <w:lang w:val="en-US"/>
        </w:rPr>
        <w:t xml:space="preserve"> </w:t>
      </w:r>
      <w:r w:rsidR="00A27503" w:rsidRPr="00A478B8">
        <w:rPr>
          <w:rFonts w:ascii="Times New Roman" w:hAnsi="Times New Roman" w:cs="Times New Roman"/>
          <w:sz w:val="20"/>
          <w:szCs w:val="20"/>
          <w:lang w:val="en-US"/>
        </w:rPr>
        <w:t xml:space="preserve">and </w:t>
      </w:r>
      <w:r w:rsidR="00A27503" w:rsidRPr="00A478B8">
        <w:rPr>
          <w:rFonts w:ascii="Times New Roman" w:hAnsi="Times New Roman" w:cs="Times New Roman"/>
          <w:i/>
          <w:sz w:val="20"/>
          <w:szCs w:val="20"/>
          <w:lang w:val="en-US"/>
        </w:rPr>
        <w:t xml:space="preserve">L. </w:t>
      </w:r>
      <w:proofErr w:type="spellStart"/>
      <w:r w:rsidR="00A27503" w:rsidRPr="00A478B8">
        <w:rPr>
          <w:rFonts w:ascii="Times New Roman" w:hAnsi="Times New Roman" w:cs="Times New Roman"/>
          <w:i/>
          <w:sz w:val="20"/>
          <w:szCs w:val="20"/>
          <w:lang w:val="en-US"/>
        </w:rPr>
        <w:t>ochroleuca</w:t>
      </w:r>
      <w:proofErr w:type="spellEnd"/>
      <w:r w:rsidR="00A27503" w:rsidRPr="00A478B8">
        <w:rPr>
          <w:rFonts w:ascii="Times New Roman" w:hAnsi="Times New Roman" w:cs="Times New Roman"/>
          <w:sz w:val="20"/>
          <w:szCs w:val="20"/>
          <w:lang w:val="en-US"/>
        </w:rPr>
        <w:t>.</w:t>
      </w:r>
      <w:r w:rsidR="00EB1848" w:rsidRPr="00A478B8">
        <w:rPr>
          <w:rFonts w:ascii="Times New Roman" w:hAnsi="Times New Roman" w:cs="Times New Roman"/>
          <w:sz w:val="20"/>
          <w:szCs w:val="20"/>
          <w:lang w:val="en-US"/>
        </w:rPr>
        <w:t xml:space="preserve"> </w:t>
      </w:r>
      <w:r w:rsidR="00A27503" w:rsidRPr="00A478B8">
        <w:rPr>
          <w:rFonts w:ascii="Times New Roman" w:hAnsi="Times New Roman" w:cs="Times New Roman"/>
          <w:sz w:val="20"/>
          <w:szCs w:val="20"/>
          <w:lang w:val="en-US"/>
        </w:rPr>
        <w:t>These results are in accordance with recent publi</w:t>
      </w:r>
      <w:r w:rsidR="0066590D">
        <w:rPr>
          <w:rFonts w:ascii="Times New Roman" w:hAnsi="Times New Roman" w:cs="Times New Roman"/>
          <w:sz w:val="20"/>
          <w:szCs w:val="20"/>
          <w:lang w:val="en-US"/>
        </w:rPr>
        <w:t>cations</w:t>
      </w:r>
      <w:r w:rsidR="00A27503" w:rsidRPr="00A478B8">
        <w:rPr>
          <w:rFonts w:ascii="Times New Roman" w:hAnsi="Times New Roman" w:cs="Times New Roman"/>
          <w:sz w:val="20"/>
          <w:szCs w:val="20"/>
          <w:lang w:val="en-US"/>
        </w:rPr>
        <w:t xml:space="preserve"> reporting on range contractions and/or changes in abundance in recent years, at the southern and eastern distributional ranges </w:t>
      </w:r>
      <w:r w:rsidR="0066590D">
        <w:rPr>
          <w:rFonts w:ascii="Times New Roman" w:hAnsi="Times New Roman" w:cs="Times New Roman"/>
          <w:sz w:val="20"/>
          <w:szCs w:val="20"/>
          <w:lang w:val="en-US"/>
        </w:rPr>
        <w:t xml:space="preserve">of these species </w:t>
      </w:r>
      <w:r w:rsidR="00A27503" w:rsidRPr="00A478B8">
        <w:rPr>
          <w:rFonts w:ascii="Times New Roman" w:hAnsi="Times New Roman" w:cs="Times New Roman"/>
          <w:sz w:val="20"/>
          <w:szCs w:val="20"/>
          <w:lang w:val="en-US"/>
        </w:rPr>
        <w:t>(</w:t>
      </w:r>
      <w:proofErr w:type="spellStart"/>
      <w:r w:rsidR="00A27503" w:rsidRPr="00A478B8">
        <w:rPr>
          <w:rFonts w:ascii="Times New Roman" w:hAnsi="Times New Roman" w:cs="Times New Roman"/>
          <w:sz w:val="20"/>
          <w:szCs w:val="20"/>
          <w:lang w:val="en-US"/>
        </w:rPr>
        <w:t>Fernández</w:t>
      </w:r>
      <w:proofErr w:type="spellEnd"/>
      <w:r w:rsidR="00A27503" w:rsidRPr="00A478B8">
        <w:rPr>
          <w:rFonts w:ascii="Times New Roman" w:hAnsi="Times New Roman" w:cs="Times New Roman"/>
          <w:sz w:val="20"/>
          <w:szCs w:val="20"/>
          <w:lang w:val="en-US"/>
        </w:rPr>
        <w:t xml:space="preserve"> 2011</w:t>
      </w:r>
      <w:r w:rsidR="001A6AA1" w:rsidRPr="00034629">
        <w:rPr>
          <w:rFonts w:ascii="Times New Roman" w:hAnsi="Times New Roman" w:cs="Times New Roman"/>
          <w:sz w:val="20"/>
          <w:szCs w:val="20"/>
          <w:lang w:val="en-US"/>
        </w:rPr>
        <w:t>;</w:t>
      </w:r>
      <w:r w:rsidR="00A27503" w:rsidRPr="00A478B8">
        <w:rPr>
          <w:rFonts w:ascii="Times New Roman" w:hAnsi="Times New Roman" w:cs="Times New Roman"/>
          <w:sz w:val="20"/>
          <w:szCs w:val="20"/>
          <w:lang w:val="en-US"/>
        </w:rPr>
        <w:t xml:space="preserve"> </w:t>
      </w:r>
      <w:proofErr w:type="spellStart"/>
      <w:r w:rsidR="00A27503" w:rsidRPr="00A478B8">
        <w:rPr>
          <w:rFonts w:ascii="Times New Roman" w:hAnsi="Times New Roman" w:cs="Times New Roman"/>
          <w:sz w:val="20"/>
          <w:szCs w:val="20"/>
          <w:lang w:val="en-US"/>
        </w:rPr>
        <w:t>Díez</w:t>
      </w:r>
      <w:proofErr w:type="spellEnd"/>
      <w:r w:rsidR="00A27503" w:rsidRPr="00A478B8">
        <w:rPr>
          <w:rFonts w:ascii="Times New Roman" w:hAnsi="Times New Roman" w:cs="Times New Roman"/>
          <w:sz w:val="20"/>
          <w:szCs w:val="20"/>
          <w:lang w:val="en-US"/>
        </w:rPr>
        <w:t xml:space="preserve"> et al. 2012</w:t>
      </w:r>
      <w:r w:rsidR="001A6AA1" w:rsidRPr="00034629">
        <w:rPr>
          <w:rFonts w:ascii="Times New Roman" w:hAnsi="Times New Roman" w:cs="Times New Roman"/>
          <w:sz w:val="20"/>
          <w:szCs w:val="20"/>
          <w:lang w:val="en-US"/>
        </w:rPr>
        <w:t>;</w:t>
      </w:r>
      <w:r w:rsidR="00A27503" w:rsidRPr="00A478B8">
        <w:rPr>
          <w:rFonts w:ascii="Times New Roman" w:hAnsi="Times New Roman" w:cs="Times New Roman"/>
          <w:sz w:val="20"/>
          <w:szCs w:val="20"/>
          <w:lang w:val="en-US"/>
        </w:rPr>
        <w:t xml:space="preserve"> </w:t>
      </w:r>
      <w:proofErr w:type="spellStart"/>
      <w:r w:rsidR="00A27503" w:rsidRPr="00A478B8">
        <w:rPr>
          <w:rFonts w:ascii="Times New Roman" w:hAnsi="Times New Roman" w:cs="Times New Roman"/>
          <w:sz w:val="20"/>
          <w:szCs w:val="20"/>
          <w:lang w:val="en-US"/>
        </w:rPr>
        <w:t>Assis</w:t>
      </w:r>
      <w:proofErr w:type="spellEnd"/>
      <w:r w:rsidR="00A27503" w:rsidRPr="00A478B8">
        <w:rPr>
          <w:rFonts w:ascii="Times New Roman" w:hAnsi="Times New Roman" w:cs="Times New Roman"/>
          <w:sz w:val="20"/>
          <w:szCs w:val="20"/>
          <w:lang w:val="en-US"/>
        </w:rPr>
        <w:t xml:space="preserve"> et al</w:t>
      </w:r>
      <w:r w:rsidR="001A6AA1" w:rsidRPr="00A478B8">
        <w:rPr>
          <w:rFonts w:ascii="Times New Roman" w:hAnsi="Times New Roman" w:cs="Times New Roman"/>
          <w:sz w:val="20"/>
          <w:szCs w:val="20"/>
          <w:lang w:val="en-US"/>
        </w:rPr>
        <w:t>.</w:t>
      </w:r>
      <w:r w:rsidR="00A27503" w:rsidRPr="00A478B8">
        <w:rPr>
          <w:rFonts w:ascii="Times New Roman" w:hAnsi="Times New Roman" w:cs="Times New Roman"/>
          <w:sz w:val="20"/>
          <w:szCs w:val="20"/>
          <w:lang w:val="en-US"/>
        </w:rPr>
        <w:t xml:space="preserve"> 2013</w:t>
      </w:r>
      <w:r w:rsidR="000F3786">
        <w:rPr>
          <w:rFonts w:ascii="Times New Roman" w:hAnsi="Times New Roman" w:cs="Times New Roman"/>
          <w:sz w:val="20"/>
          <w:szCs w:val="20"/>
          <w:lang w:val="en-US"/>
        </w:rPr>
        <w:t>, 2015</w:t>
      </w:r>
      <w:r w:rsidR="001A6AA1" w:rsidRPr="00034629">
        <w:rPr>
          <w:rFonts w:ascii="Times New Roman" w:hAnsi="Times New Roman" w:cs="Times New Roman"/>
          <w:sz w:val="20"/>
          <w:szCs w:val="20"/>
          <w:lang w:val="en-US"/>
        </w:rPr>
        <w:t>;</w:t>
      </w:r>
      <w:r w:rsidR="00A27503" w:rsidRPr="00A478B8">
        <w:rPr>
          <w:rFonts w:ascii="Times New Roman" w:hAnsi="Times New Roman" w:cs="Times New Roman"/>
          <w:sz w:val="20"/>
          <w:szCs w:val="20"/>
          <w:lang w:val="en-US"/>
        </w:rPr>
        <w:t xml:space="preserve"> </w:t>
      </w:r>
      <w:proofErr w:type="spellStart"/>
      <w:r w:rsidR="00A27503" w:rsidRPr="00A478B8">
        <w:rPr>
          <w:rFonts w:ascii="Times New Roman" w:hAnsi="Times New Roman" w:cs="Times New Roman"/>
          <w:sz w:val="20"/>
          <w:szCs w:val="20"/>
          <w:lang w:val="en-US"/>
        </w:rPr>
        <w:t>Voerman</w:t>
      </w:r>
      <w:proofErr w:type="spellEnd"/>
      <w:r w:rsidR="00A27503" w:rsidRPr="00A478B8">
        <w:rPr>
          <w:rFonts w:ascii="Times New Roman" w:hAnsi="Times New Roman" w:cs="Times New Roman"/>
          <w:sz w:val="20"/>
          <w:szCs w:val="20"/>
          <w:lang w:val="en-US"/>
        </w:rPr>
        <w:t xml:space="preserve"> et al. 2013</w:t>
      </w:r>
      <w:r w:rsidR="000F3786">
        <w:rPr>
          <w:rFonts w:ascii="Times New Roman" w:hAnsi="Times New Roman" w:cs="Times New Roman"/>
          <w:sz w:val="20"/>
          <w:szCs w:val="20"/>
          <w:lang w:val="en-US"/>
        </w:rPr>
        <w:t>;</w:t>
      </w:r>
      <w:r w:rsidR="00AB6027">
        <w:rPr>
          <w:rFonts w:ascii="Times New Roman" w:hAnsi="Times New Roman" w:cs="Times New Roman"/>
          <w:sz w:val="20"/>
          <w:szCs w:val="20"/>
          <w:lang w:val="en-US"/>
        </w:rPr>
        <w:t xml:space="preserve"> Martinez et al. 2015</w:t>
      </w:r>
      <w:r w:rsidR="00A27503" w:rsidRPr="00034629">
        <w:rPr>
          <w:rFonts w:ascii="Times New Roman" w:hAnsi="Times New Roman" w:cs="Times New Roman"/>
          <w:sz w:val="20"/>
          <w:szCs w:val="20"/>
          <w:lang w:val="en-US"/>
        </w:rPr>
        <w:t>).</w:t>
      </w:r>
      <w:r w:rsidR="00DE4BDA" w:rsidRPr="00A478B8">
        <w:rPr>
          <w:rFonts w:ascii="Times New Roman" w:hAnsi="Times New Roman" w:cs="Times New Roman"/>
          <w:sz w:val="20"/>
          <w:szCs w:val="20"/>
          <w:lang w:val="en-US"/>
        </w:rPr>
        <w:t xml:space="preserve"> </w:t>
      </w:r>
      <w:r w:rsidR="00A27503" w:rsidRPr="00A478B8">
        <w:rPr>
          <w:rFonts w:ascii="Times New Roman" w:hAnsi="Times New Roman" w:cs="Times New Roman"/>
          <w:sz w:val="20"/>
          <w:szCs w:val="20"/>
          <w:lang w:val="en-US"/>
        </w:rPr>
        <w:t xml:space="preserve">Global warming was the main driver of kelps change identified for this region by experts which is in agreement with recent </w:t>
      </w:r>
      <w:r w:rsidR="0012580E" w:rsidRPr="00A478B8">
        <w:rPr>
          <w:rFonts w:ascii="Times New Roman" w:hAnsi="Times New Roman" w:cs="Times New Roman"/>
          <w:sz w:val="20"/>
          <w:szCs w:val="20"/>
          <w:lang w:val="en-US"/>
        </w:rPr>
        <w:t>studies</w:t>
      </w:r>
      <w:r w:rsidR="00A27503" w:rsidRPr="00A478B8">
        <w:rPr>
          <w:rFonts w:ascii="Times New Roman" w:hAnsi="Times New Roman" w:cs="Times New Roman"/>
          <w:sz w:val="20"/>
          <w:szCs w:val="20"/>
          <w:lang w:val="en-US"/>
        </w:rPr>
        <w:t xml:space="preserve"> relating the recent retreat in kelp distribution with the global trend of increasing sea surface temperature (</w:t>
      </w:r>
      <w:proofErr w:type="spellStart"/>
      <w:r w:rsidR="00A27503" w:rsidRPr="00A478B8">
        <w:rPr>
          <w:rFonts w:ascii="Times New Roman" w:hAnsi="Times New Roman" w:cs="Times New Roman"/>
          <w:sz w:val="20"/>
          <w:szCs w:val="20"/>
          <w:lang w:val="en-US"/>
        </w:rPr>
        <w:t>Díez</w:t>
      </w:r>
      <w:proofErr w:type="spellEnd"/>
      <w:r w:rsidR="00A27503" w:rsidRPr="00A478B8">
        <w:rPr>
          <w:rFonts w:ascii="Times New Roman" w:hAnsi="Times New Roman" w:cs="Times New Roman"/>
          <w:sz w:val="20"/>
          <w:szCs w:val="20"/>
          <w:lang w:val="en-US"/>
        </w:rPr>
        <w:t xml:space="preserve"> et al</w:t>
      </w:r>
      <w:r w:rsidR="001A6AA1" w:rsidRPr="00A478B8">
        <w:rPr>
          <w:rFonts w:ascii="Times New Roman" w:hAnsi="Times New Roman" w:cs="Times New Roman"/>
          <w:sz w:val="20"/>
          <w:szCs w:val="20"/>
          <w:lang w:val="en-US"/>
        </w:rPr>
        <w:t>.</w:t>
      </w:r>
      <w:r w:rsidR="00A27503" w:rsidRPr="00A478B8">
        <w:rPr>
          <w:rFonts w:ascii="Times New Roman" w:hAnsi="Times New Roman" w:cs="Times New Roman"/>
          <w:sz w:val="20"/>
          <w:szCs w:val="20"/>
          <w:lang w:val="en-US"/>
        </w:rPr>
        <w:t xml:space="preserve"> 2012</w:t>
      </w:r>
      <w:r w:rsidR="001A6AA1" w:rsidRPr="00034629">
        <w:rPr>
          <w:rFonts w:ascii="Times New Roman" w:hAnsi="Times New Roman" w:cs="Times New Roman"/>
          <w:sz w:val="20"/>
          <w:szCs w:val="20"/>
          <w:lang w:val="en-US"/>
        </w:rPr>
        <w:t>;</w:t>
      </w:r>
      <w:r w:rsidR="00A27503" w:rsidRPr="00A478B8">
        <w:rPr>
          <w:rFonts w:ascii="Times New Roman" w:hAnsi="Times New Roman" w:cs="Times New Roman"/>
          <w:sz w:val="20"/>
          <w:szCs w:val="20"/>
          <w:lang w:val="en-US"/>
        </w:rPr>
        <w:t xml:space="preserve"> </w:t>
      </w:r>
      <w:proofErr w:type="spellStart"/>
      <w:r w:rsidR="00A27503" w:rsidRPr="00A478B8">
        <w:rPr>
          <w:rFonts w:ascii="Times New Roman" w:hAnsi="Times New Roman" w:cs="Times New Roman"/>
          <w:sz w:val="20"/>
          <w:szCs w:val="20"/>
          <w:lang w:val="en-US"/>
        </w:rPr>
        <w:t>Voerman</w:t>
      </w:r>
      <w:proofErr w:type="spellEnd"/>
      <w:r w:rsidR="00A27503" w:rsidRPr="00A478B8">
        <w:rPr>
          <w:rFonts w:ascii="Times New Roman" w:hAnsi="Times New Roman" w:cs="Times New Roman"/>
          <w:sz w:val="20"/>
          <w:szCs w:val="20"/>
          <w:lang w:val="en-US"/>
        </w:rPr>
        <w:t xml:space="preserve"> et al</w:t>
      </w:r>
      <w:r w:rsidR="001A6AA1" w:rsidRPr="00A478B8">
        <w:rPr>
          <w:rFonts w:ascii="Times New Roman" w:hAnsi="Times New Roman" w:cs="Times New Roman"/>
          <w:sz w:val="20"/>
          <w:szCs w:val="20"/>
          <w:lang w:val="en-US"/>
        </w:rPr>
        <w:t>.</w:t>
      </w:r>
      <w:r w:rsidR="00A27503" w:rsidRPr="00A478B8">
        <w:rPr>
          <w:rFonts w:ascii="Times New Roman" w:hAnsi="Times New Roman" w:cs="Times New Roman"/>
          <w:sz w:val="20"/>
          <w:szCs w:val="20"/>
          <w:lang w:val="en-US"/>
        </w:rPr>
        <w:t xml:space="preserve"> 2013</w:t>
      </w:r>
      <w:r w:rsidR="00A27503" w:rsidRPr="00034629">
        <w:rPr>
          <w:rFonts w:ascii="Times New Roman" w:hAnsi="Times New Roman" w:cs="Times New Roman"/>
          <w:sz w:val="20"/>
          <w:szCs w:val="20"/>
          <w:lang w:val="en-US"/>
        </w:rPr>
        <w:t>)</w:t>
      </w:r>
      <w:r w:rsidR="0084590B" w:rsidRPr="00A478B8">
        <w:rPr>
          <w:rFonts w:ascii="Times New Roman" w:hAnsi="Times New Roman" w:cs="Times New Roman"/>
          <w:sz w:val="20"/>
          <w:szCs w:val="20"/>
          <w:lang w:val="en-US"/>
        </w:rPr>
        <w:t xml:space="preserve"> and with </w:t>
      </w:r>
      <w:proofErr w:type="spellStart"/>
      <w:r w:rsidR="0084590B" w:rsidRPr="00A478B8">
        <w:rPr>
          <w:rFonts w:ascii="Times New Roman" w:hAnsi="Times New Roman" w:cs="Times New Roman"/>
          <w:sz w:val="20"/>
          <w:szCs w:val="20"/>
          <w:lang w:val="en-US"/>
        </w:rPr>
        <w:t>modelling</w:t>
      </w:r>
      <w:proofErr w:type="spellEnd"/>
      <w:r w:rsidR="0084590B" w:rsidRPr="00A478B8">
        <w:rPr>
          <w:rFonts w:ascii="Times New Roman" w:hAnsi="Times New Roman" w:cs="Times New Roman"/>
          <w:sz w:val="20"/>
          <w:szCs w:val="20"/>
          <w:lang w:val="en-US"/>
        </w:rPr>
        <w:t xml:space="preserve"> approaches (Müller et al. 2009</w:t>
      </w:r>
      <w:r w:rsidR="001A6AA1" w:rsidRPr="00034629">
        <w:rPr>
          <w:rFonts w:ascii="Times New Roman" w:hAnsi="Times New Roman" w:cs="Times New Roman"/>
          <w:sz w:val="20"/>
          <w:szCs w:val="20"/>
          <w:lang w:val="en-US"/>
        </w:rPr>
        <w:t>;</w:t>
      </w:r>
      <w:r w:rsidR="0084590B" w:rsidRPr="00A478B8">
        <w:rPr>
          <w:rFonts w:ascii="Times New Roman" w:hAnsi="Times New Roman" w:cs="Times New Roman"/>
          <w:sz w:val="20"/>
          <w:szCs w:val="20"/>
          <w:lang w:val="en-US"/>
        </w:rPr>
        <w:t xml:space="preserve"> </w:t>
      </w:r>
      <w:proofErr w:type="spellStart"/>
      <w:r w:rsidR="0084590B" w:rsidRPr="00A478B8">
        <w:rPr>
          <w:rFonts w:ascii="Times New Roman" w:hAnsi="Times New Roman" w:cs="Times New Roman"/>
          <w:sz w:val="20"/>
          <w:szCs w:val="20"/>
          <w:lang w:val="en-US"/>
        </w:rPr>
        <w:t>Bartsch</w:t>
      </w:r>
      <w:proofErr w:type="spellEnd"/>
      <w:r w:rsidR="0084590B" w:rsidRPr="00A478B8">
        <w:rPr>
          <w:rFonts w:ascii="Times New Roman" w:hAnsi="Times New Roman" w:cs="Times New Roman"/>
          <w:sz w:val="20"/>
          <w:szCs w:val="20"/>
          <w:lang w:val="en-US"/>
        </w:rPr>
        <w:t xml:space="preserve"> et al. 2012</w:t>
      </w:r>
      <w:r w:rsidR="0084590B" w:rsidRPr="00034629">
        <w:rPr>
          <w:rFonts w:ascii="Times New Roman" w:hAnsi="Times New Roman" w:cs="Times New Roman"/>
          <w:sz w:val="20"/>
          <w:szCs w:val="20"/>
          <w:lang w:val="en-US"/>
        </w:rPr>
        <w:t>)</w:t>
      </w:r>
      <w:r w:rsidR="00A27503" w:rsidRPr="00A478B8">
        <w:rPr>
          <w:rFonts w:ascii="Times New Roman" w:hAnsi="Times New Roman" w:cs="Times New Roman"/>
          <w:sz w:val="20"/>
          <w:szCs w:val="20"/>
          <w:lang w:val="en-US"/>
        </w:rPr>
        <w:t>. It is suggested that recent changes of population structure and dynamics (</w:t>
      </w:r>
      <w:proofErr w:type="spellStart"/>
      <w:r w:rsidR="00A27503" w:rsidRPr="00A478B8">
        <w:rPr>
          <w:rFonts w:ascii="Times New Roman" w:hAnsi="Times New Roman" w:cs="Times New Roman"/>
          <w:sz w:val="20"/>
          <w:szCs w:val="20"/>
          <w:lang w:val="en-US"/>
        </w:rPr>
        <w:t>Fernández</w:t>
      </w:r>
      <w:proofErr w:type="spellEnd"/>
      <w:r w:rsidR="00A27503" w:rsidRPr="00A478B8">
        <w:rPr>
          <w:rFonts w:ascii="Times New Roman" w:hAnsi="Times New Roman" w:cs="Times New Roman"/>
          <w:sz w:val="20"/>
          <w:szCs w:val="20"/>
          <w:lang w:val="en-US"/>
        </w:rPr>
        <w:t xml:space="preserve"> et al</w:t>
      </w:r>
      <w:r w:rsidR="001A6AA1" w:rsidRPr="00A478B8">
        <w:rPr>
          <w:rFonts w:ascii="Times New Roman" w:hAnsi="Times New Roman" w:cs="Times New Roman"/>
          <w:sz w:val="20"/>
          <w:szCs w:val="20"/>
          <w:lang w:val="en-US"/>
        </w:rPr>
        <w:t>.</w:t>
      </w:r>
      <w:r w:rsidR="00A27503" w:rsidRPr="00A478B8">
        <w:rPr>
          <w:rFonts w:ascii="Times New Roman" w:hAnsi="Times New Roman" w:cs="Times New Roman"/>
          <w:sz w:val="20"/>
          <w:szCs w:val="20"/>
          <w:lang w:val="en-US"/>
        </w:rPr>
        <w:t xml:space="preserve"> 2011</w:t>
      </w:r>
      <w:r w:rsidR="00A27503" w:rsidRPr="00034629">
        <w:rPr>
          <w:rFonts w:ascii="Times New Roman" w:hAnsi="Times New Roman" w:cs="Times New Roman"/>
          <w:sz w:val="20"/>
          <w:szCs w:val="20"/>
          <w:lang w:val="en-US"/>
        </w:rPr>
        <w:t xml:space="preserve">) or </w:t>
      </w:r>
      <w:r w:rsidR="0012580E" w:rsidRPr="00A478B8">
        <w:rPr>
          <w:rFonts w:ascii="Times New Roman" w:hAnsi="Times New Roman" w:cs="Times New Roman"/>
          <w:sz w:val="20"/>
          <w:szCs w:val="20"/>
          <w:lang w:val="en-US"/>
        </w:rPr>
        <w:t>local extinctions at the southern edge of kelp distribution</w:t>
      </w:r>
      <w:r w:rsidR="002D6689">
        <w:rPr>
          <w:rFonts w:ascii="Times New Roman" w:hAnsi="Times New Roman" w:cs="Times New Roman"/>
          <w:sz w:val="20"/>
          <w:szCs w:val="20"/>
          <w:lang w:val="en-US"/>
        </w:rPr>
        <w:t>,</w:t>
      </w:r>
      <w:r w:rsidR="0012580E" w:rsidRPr="00A478B8">
        <w:rPr>
          <w:rFonts w:ascii="Times New Roman" w:hAnsi="Times New Roman" w:cs="Times New Roman"/>
          <w:sz w:val="20"/>
          <w:szCs w:val="20"/>
          <w:lang w:val="en-US"/>
        </w:rPr>
        <w:t xml:space="preserve"> which w</w:t>
      </w:r>
      <w:r w:rsidR="003C523D" w:rsidRPr="00A478B8">
        <w:rPr>
          <w:rFonts w:ascii="Times New Roman" w:hAnsi="Times New Roman" w:cs="Times New Roman"/>
          <w:sz w:val="20"/>
          <w:szCs w:val="20"/>
          <w:lang w:val="en-US"/>
        </w:rPr>
        <w:t>as</w:t>
      </w:r>
      <w:r w:rsidR="00A27503" w:rsidRPr="00A478B8">
        <w:rPr>
          <w:rFonts w:ascii="Times New Roman" w:hAnsi="Times New Roman" w:cs="Times New Roman"/>
          <w:sz w:val="20"/>
          <w:szCs w:val="20"/>
          <w:lang w:val="en-US"/>
        </w:rPr>
        <w:t xml:space="preserve"> supported </w:t>
      </w:r>
      <w:r w:rsidR="003C523D" w:rsidRPr="00A478B8">
        <w:rPr>
          <w:rFonts w:ascii="Times New Roman" w:hAnsi="Times New Roman" w:cs="Times New Roman"/>
          <w:sz w:val="20"/>
          <w:szCs w:val="20"/>
          <w:lang w:val="en-US"/>
        </w:rPr>
        <w:t xml:space="preserve">by genetic </w:t>
      </w:r>
      <w:r w:rsidR="002D6689">
        <w:rPr>
          <w:rFonts w:ascii="Times New Roman" w:hAnsi="Times New Roman" w:cs="Times New Roman"/>
          <w:sz w:val="20"/>
          <w:szCs w:val="20"/>
          <w:lang w:val="en-US"/>
        </w:rPr>
        <w:t xml:space="preserve">data </w:t>
      </w:r>
      <w:r w:rsidR="00A27503" w:rsidRPr="00A478B8">
        <w:rPr>
          <w:rFonts w:ascii="Times New Roman" w:hAnsi="Times New Roman" w:cs="Times New Roman"/>
          <w:sz w:val="20"/>
          <w:szCs w:val="20"/>
          <w:lang w:val="en-US"/>
        </w:rPr>
        <w:t>(</w:t>
      </w:r>
      <w:proofErr w:type="spellStart"/>
      <w:r w:rsidR="00A27503" w:rsidRPr="00A478B8">
        <w:rPr>
          <w:rFonts w:ascii="Times New Roman" w:hAnsi="Times New Roman" w:cs="Times New Roman"/>
          <w:sz w:val="20"/>
          <w:szCs w:val="20"/>
          <w:lang w:val="en-US"/>
        </w:rPr>
        <w:t>Assis</w:t>
      </w:r>
      <w:proofErr w:type="spellEnd"/>
      <w:r w:rsidR="00A27503" w:rsidRPr="00A478B8">
        <w:rPr>
          <w:rFonts w:ascii="Times New Roman" w:hAnsi="Times New Roman" w:cs="Times New Roman"/>
          <w:sz w:val="20"/>
          <w:szCs w:val="20"/>
          <w:lang w:val="en-US"/>
        </w:rPr>
        <w:t xml:space="preserve"> et al</w:t>
      </w:r>
      <w:r w:rsidR="001A6AA1" w:rsidRPr="00A478B8">
        <w:rPr>
          <w:rFonts w:ascii="Times New Roman" w:hAnsi="Times New Roman" w:cs="Times New Roman"/>
          <w:sz w:val="20"/>
          <w:szCs w:val="20"/>
          <w:lang w:val="en-US"/>
        </w:rPr>
        <w:t>.</w:t>
      </w:r>
      <w:r w:rsidR="00A27503" w:rsidRPr="00A478B8">
        <w:rPr>
          <w:rFonts w:ascii="Times New Roman" w:hAnsi="Times New Roman" w:cs="Times New Roman"/>
          <w:sz w:val="20"/>
          <w:szCs w:val="20"/>
          <w:lang w:val="en-US"/>
        </w:rPr>
        <w:t xml:space="preserve"> 2013</w:t>
      </w:r>
      <w:r w:rsidR="00A27503" w:rsidRPr="00034629">
        <w:rPr>
          <w:rFonts w:ascii="Times New Roman" w:hAnsi="Times New Roman" w:cs="Times New Roman"/>
          <w:sz w:val="20"/>
          <w:szCs w:val="20"/>
          <w:lang w:val="en-US"/>
        </w:rPr>
        <w:t xml:space="preserve">), might also be related </w:t>
      </w:r>
      <w:r w:rsidR="00CD59CC">
        <w:rPr>
          <w:rFonts w:ascii="Times New Roman" w:hAnsi="Times New Roman" w:cs="Times New Roman"/>
          <w:sz w:val="20"/>
          <w:szCs w:val="20"/>
          <w:lang w:val="en-US"/>
        </w:rPr>
        <w:t>to</w:t>
      </w:r>
      <w:r w:rsidR="00A27503" w:rsidRPr="00034629">
        <w:rPr>
          <w:rFonts w:ascii="Times New Roman" w:hAnsi="Times New Roman" w:cs="Times New Roman"/>
          <w:sz w:val="20"/>
          <w:szCs w:val="20"/>
          <w:lang w:val="en-US"/>
        </w:rPr>
        <w:t xml:space="preserve"> responses to global warming. </w:t>
      </w:r>
      <w:r w:rsidR="002D6689">
        <w:rPr>
          <w:rFonts w:ascii="Times New Roman" w:hAnsi="Times New Roman" w:cs="Times New Roman"/>
          <w:sz w:val="20"/>
          <w:szCs w:val="20"/>
          <w:lang w:val="en-US"/>
        </w:rPr>
        <w:t xml:space="preserve">Nevertheless, the scarce information about the global distribution of kelp species may preclude a full understanding about the putative consequences of recent climate changes. For instance, cryptic offshore regions like marine seamounts may provide suitable conditions for kelp species, away from the surface warming trends. This may </w:t>
      </w:r>
      <w:del w:id="228" w:author="Nova Mieszkowska" w:date="2015-12-07T16:38:00Z">
        <w:r w:rsidR="002D6689" w:rsidDel="00390925">
          <w:rPr>
            <w:rFonts w:ascii="Times New Roman" w:hAnsi="Times New Roman" w:cs="Times New Roman"/>
            <w:sz w:val="20"/>
            <w:szCs w:val="20"/>
            <w:lang w:val="en-US"/>
          </w:rPr>
          <w:delText>hold on large populations for the long-term</w:delText>
        </w:r>
      </w:del>
      <w:ins w:id="229" w:author="Nova Mieszkowska" w:date="2015-12-07T16:38:00Z">
        <w:r w:rsidR="00390925">
          <w:rPr>
            <w:rFonts w:ascii="Times New Roman" w:hAnsi="Times New Roman" w:cs="Times New Roman"/>
            <w:sz w:val="20"/>
            <w:szCs w:val="20"/>
            <w:lang w:val="en-US"/>
          </w:rPr>
          <w:t>provide seed-banks for other populations</w:t>
        </w:r>
      </w:ins>
      <w:r w:rsidR="002D6689">
        <w:rPr>
          <w:rFonts w:ascii="Times New Roman" w:hAnsi="Times New Roman" w:cs="Times New Roman"/>
          <w:sz w:val="20"/>
          <w:szCs w:val="20"/>
          <w:lang w:val="en-US"/>
        </w:rPr>
        <w:t xml:space="preserve"> </w:t>
      </w:r>
      <w:r w:rsidR="002D6689" w:rsidRPr="007175A2">
        <w:rPr>
          <w:rFonts w:ascii="Times New Roman" w:hAnsi="Times New Roman" w:cs="Times New Roman"/>
          <w:sz w:val="20"/>
          <w:szCs w:val="20"/>
          <w:lang w:val="en-US"/>
        </w:rPr>
        <w:t>that would otherwise be</w:t>
      </w:r>
      <w:ins w:id="230" w:author="Nova Mieszkowska" w:date="2015-12-07T16:38:00Z">
        <w:r w:rsidR="00390925">
          <w:rPr>
            <w:rFonts w:ascii="Times New Roman" w:hAnsi="Times New Roman" w:cs="Times New Roman"/>
            <w:sz w:val="20"/>
            <w:szCs w:val="20"/>
            <w:lang w:val="en-US"/>
          </w:rPr>
          <w:t>come</w:t>
        </w:r>
      </w:ins>
      <w:r w:rsidR="002D6689" w:rsidRPr="007175A2">
        <w:rPr>
          <w:rFonts w:ascii="Times New Roman" w:hAnsi="Times New Roman" w:cs="Times New Roman"/>
          <w:sz w:val="20"/>
          <w:szCs w:val="20"/>
          <w:lang w:val="en-US"/>
        </w:rPr>
        <w:t xml:space="preserve"> extinct</w:t>
      </w:r>
      <w:r w:rsidR="002D6689">
        <w:rPr>
          <w:rFonts w:ascii="Times New Roman" w:hAnsi="Times New Roman" w:cs="Times New Roman"/>
          <w:sz w:val="20"/>
          <w:szCs w:val="20"/>
          <w:lang w:val="en-US"/>
        </w:rPr>
        <w:t xml:space="preserve"> (</w:t>
      </w:r>
      <w:proofErr w:type="spellStart"/>
      <w:r w:rsidR="002D6689">
        <w:rPr>
          <w:rFonts w:ascii="Times New Roman" w:hAnsi="Times New Roman" w:cs="Times New Roman"/>
          <w:sz w:val="20"/>
          <w:szCs w:val="20"/>
          <w:lang w:val="en-US"/>
        </w:rPr>
        <w:t>Assis</w:t>
      </w:r>
      <w:proofErr w:type="spellEnd"/>
      <w:r w:rsidR="002D6689">
        <w:rPr>
          <w:rFonts w:ascii="Times New Roman" w:hAnsi="Times New Roman" w:cs="Times New Roman"/>
          <w:sz w:val="20"/>
          <w:szCs w:val="20"/>
          <w:lang w:val="en-US"/>
        </w:rPr>
        <w:t xml:space="preserve"> et al. 2015b). </w:t>
      </w:r>
    </w:p>
    <w:p w14:paraId="012BF5E6" w14:textId="19C6FA5C" w:rsidR="00DE4BDA" w:rsidRPr="00A478B8" w:rsidRDefault="00A27503" w:rsidP="00EE59A3">
      <w:pPr>
        <w:spacing w:after="0" w:line="360" w:lineRule="auto"/>
        <w:jc w:val="both"/>
        <w:rPr>
          <w:rFonts w:ascii="Times New Roman" w:hAnsi="Times New Roman" w:cs="Times New Roman"/>
          <w:sz w:val="20"/>
          <w:szCs w:val="20"/>
          <w:lang w:val="en-US"/>
        </w:rPr>
      </w:pPr>
      <w:r w:rsidRPr="00034629">
        <w:rPr>
          <w:rFonts w:ascii="Times New Roman" w:hAnsi="Times New Roman" w:cs="Times New Roman"/>
          <w:sz w:val="20"/>
          <w:szCs w:val="20"/>
          <w:lang w:val="en-US"/>
        </w:rPr>
        <w:t>Differ</w:t>
      </w:r>
      <w:ins w:id="231" w:author="Nova Mieszkowska" w:date="2015-12-07T16:38:00Z">
        <w:r w:rsidR="002C2A97">
          <w:rPr>
            <w:rFonts w:ascii="Times New Roman" w:hAnsi="Times New Roman" w:cs="Times New Roman"/>
            <w:sz w:val="20"/>
            <w:szCs w:val="20"/>
            <w:lang w:val="en-US"/>
          </w:rPr>
          <w:t>ing</w:t>
        </w:r>
      </w:ins>
      <w:del w:id="232" w:author="Nova Mieszkowska" w:date="2015-12-07T16:38:00Z">
        <w:r w:rsidRPr="00034629" w:rsidDel="002C2A97">
          <w:rPr>
            <w:rFonts w:ascii="Times New Roman" w:hAnsi="Times New Roman" w:cs="Times New Roman"/>
            <w:sz w:val="20"/>
            <w:szCs w:val="20"/>
            <w:lang w:val="en-US"/>
          </w:rPr>
          <w:delText>ent</w:delText>
        </w:r>
      </w:del>
      <w:r w:rsidRPr="00034629">
        <w:rPr>
          <w:rFonts w:ascii="Times New Roman" w:hAnsi="Times New Roman" w:cs="Times New Roman"/>
          <w:sz w:val="20"/>
          <w:szCs w:val="20"/>
          <w:lang w:val="en-US"/>
        </w:rPr>
        <w:t xml:space="preserve"> physiological responses to increasing temperatures have been demonstrated for </w:t>
      </w:r>
      <w:r w:rsidRPr="00A478B8">
        <w:rPr>
          <w:rFonts w:ascii="Times New Roman" w:hAnsi="Times New Roman" w:cs="Times New Roman"/>
          <w:i/>
          <w:sz w:val="20"/>
          <w:szCs w:val="20"/>
          <w:lang w:val="en-US"/>
        </w:rPr>
        <w:t xml:space="preserve">S. </w:t>
      </w:r>
      <w:proofErr w:type="spellStart"/>
      <w:r w:rsidRPr="00A478B8">
        <w:rPr>
          <w:rFonts w:ascii="Times New Roman" w:hAnsi="Times New Roman" w:cs="Times New Roman"/>
          <w:i/>
          <w:sz w:val="20"/>
          <w:szCs w:val="20"/>
          <w:lang w:val="en-US"/>
        </w:rPr>
        <w:t>polyschides</w:t>
      </w:r>
      <w:proofErr w:type="spellEnd"/>
      <w:r w:rsidRPr="00A478B8">
        <w:rPr>
          <w:rFonts w:ascii="Times New Roman" w:hAnsi="Times New Roman" w:cs="Times New Roman"/>
          <w:sz w:val="20"/>
          <w:szCs w:val="20"/>
          <w:lang w:val="en-US"/>
        </w:rPr>
        <w:t xml:space="preserve"> and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ochroleuca</w:t>
      </w:r>
      <w:proofErr w:type="spellEnd"/>
      <w:r w:rsidRPr="00A478B8">
        <w:rPr>
          <w:rFonts w:ascii="Times New Roman" w:hAnsi="Times New Roman" w:cs="Times New Roman"/>
          <w:sz w:val="20"/>
          <w:szCs w:val="20"/>
          <w:lang w:val="en-US"/>
        </w:rPr>
        <w:t xml:space="preserve"> </w:t>
      </w:r>
      <w:r w:rsidR="0012580E" w:rsidRPr="00A478B8">
        <w:rPr>
          <w:rFonts w:ascii="Times New Roman" w:hAnsi="Times New Roman" w:cs="Times New Roman"/>
          <w:sz w:val="20"/>
          <w:szCs w:val="20"/>
          <w:lang w:val="en-US"/>
        </w:rPr>
        <w:t xml:space="preserve">and many other kelp species (e.g. </w:t>
      </w:r>
      <w:proofErr w:type="spellStart"/>
      <w:r w:rsidR="0012580E" w:rsidRPr="00A478B8">
        <w:rPr>
          <w:rFonts w:ascii="Times New Roman" w:hAnsi="Times New Roman" w:cs="Times New Roman"/>
          <w:sz w:val="20"/>
          <w:szCs w:val="20"/>
          <w:lang w:val="en-US"/>
        </w:rPr>
        <w:t>Bartsch</w:t>
      </w:r>
      <w:proofErr w:type="spellEnd"/>
      <w:r w:rsidR="0012580E" w:rsidRPr="00A478B8">
        <w:rPr>
          <w:rFonts w:ascii="Times New Roman" w:hAnsi="Times New Roman" w:cs="Times New Roman"/>
          <w:sz w:val="20"/>
          <w:szCs w:val="20"/>
          <w:lang w:val="en-US"/>
        </w:rPr>
        <w:t xml:space="preserve"> et al. </w:t>
      </w:r>
      <w:r w:rsidR="003740F9">
        <w:rPr>
          <w:rFonts w:ascii="Times New Roman" w:hAnsi="Times New Roman" w:cs="Times New Roman"/>
          <w:sz w:val="20"/>
          <w:szCs w:val="20"/>
          <w:lang w:val="en-US"/>
        </w:rPr>
        <w:t xml:space="preserve">2008 </w:t>
      </w:r>
      <w:r w:rsidR="0012580E" w:rsidRPr="00A478B8">
        <w:rPr>
          <w:rFonts w:ascii="Times New Roman" w:hAnsi="Times New Roman" w:cs="Times New Roman"/>
          <w:sz w:val="20"/>
          <w:szCs w:val="20"/>
          <w:lang w:val="en-US"/>
        </w:rPr>
        <w:t xml:space="preserve">and references therein) </w:t>
      </w:r>
      <w:r w:rsidRPr="00A478B8">
        <w:rPr>
          <w:rFonts w:ascii="Times New Roman" w:hAnsi="Times New Roman" w:cs="Times New Roman"/>
          <w:sz w:val="20"/>
          <w:szCs w:val="20"/>
          <w:lang w:val="en-US"/>
        </w:rPr>
        <w:t>suggesting that responses to increasing sea surface temperature might be species specific (</w:t>
      </w:r>
      <w:r w:rsidR="003D2193" w:rsidRPr="00A478B8">
        <w:rPr>
          <w:rFonts w:ascii="Times New Roman" w:hAnsi="Times New Roman" w:cs="Times New Roman"/>
          <w:sz w:val="20"/>
          <w:szCs w:val="20"/>
          <w:lang w:val="en-US"/>
        </w:rPr>
        <w:t>Pereira et al</w:t>
      </w:r>
      <w:r w:rsidR="001A6AA1" w:rsidRPr="00A478B8">
        <w:rPr>
          <w:rFonts w:ascii="Times New Roman" w:hAnsi="Times New Roman" w:cs="Times New Roman"/>
          <w:sz w:val="20"/>
          <w:szCs w:val="20"/>
          <w:lang w:val="en-US"/>
        </w:rPr>
        <w:t>.</w:t>
      </w:r>
      <w:r w:rsidR="003D2193" w:rsidRPr="00A478B8">
        <w:rPr>
          <w:rFonts w:ascii="Times New Roman" w:hAnsi="Times New Roman" w:cs="Times New Roman"/>
          <w:sz w:val="20"/>
          <w:szCs w:val="20"/>
          <w:lang w:val="en-US"/>
        </w:rPr>
        <w:t xml:space="preserve"> 2011</w:t>
      </w:r>
      <w:r w:rsidR="003D2193" w:rsidRPr="00034629">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Bizkup</w:t>
      </w:r>
      <w:proofErr w:type="spellEnd"/>
      <w:r w:rsidRPr="00A478B8">
        <w:rPr>
          <w:rFonts w:ascii="Times New Roman" w:hAnsi="Times New Roman" w:cs="Times New Roman"/>
          <w:sz w:val="20"/>
          <w:szCs w:val="20"/>
          <w:lang w:val="en-US"/>
        </w:rPr>
        <w:t xml:space="preserve"> et al</w:t>
      </w:r>
      <w:r w:rsidR="001A6AA1"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2014</w:t>
      </w:r>
      <w:r w:rsidRPr="00034629">
        <w:rPr>
          <w:rFonts w:ascii="Times New Roman" w:hAnsi="Times New Roman" w:cs="Times New Roman"/>
          <w:sz w:val="20"/>
          <w:szCs w:val="20"/>
          <w:lang w:val="en-US"/>
        </w:rPr>
        <w:t>). However, because</w:t>
      </w:r>
      <w:ins w:id="233" w:author="Nova Mieszkowska" w:date="2015-12-07T16:38:00Z">
        <w:r w:rsidR="00597A4F">
          <w:rPr>
            <w:rFonts w:ascii="Times New Roman" w:hAnsi="Times New Roman" w:cs="Times New Roman"/>
            <w:sz w:val="20"/>
            <w:szCs w:val="20"/>
            <w:lang w:val="en-US"/>
          </w:rPr>
          <w:t xml:space="preserve"> the</w:t>
        </w:r>
      </w:ins>
      <w:r w:rsidRPr="00034629">
        <w:rPr>
          <w:rFonts w:ascii="Times New Roman" w:hAnsi="Times New Roman" w:cs="Times New Roman"/>
          <w:sz w:val="20"/>
          <w:szCs w:val="20"/>
          <w:lang w:val="en-US"/>
        </w:rPr>
        <w:t xml:space="preserve"> kelp</w:t>
      </w:r>
      <w:del w:id="234" w:author="Nova Mieszkowska" w:date="2015-12-07T16:38:00Z">
        <w:r w:rsidRPr="00034629" w:rsidDel="00597A4F">
          <w:rPr>
            <w:rFonts w:ascii="Times New Roman" w:hAnsi="Times New Roman" w:cs="Times New Roman"/>
            <w:sz w:val="20"/>
            <w:szCs w:val="20"/>
            <w:lang w:val="en-US"/>
          </w:rPr>
          <w:delText>’s</w:delText>
        </w:r>
      </w:del>
      <w:r w:rsidRPr="00034629">
        <w:rPr>
          <w:rFonts w:ascii="Times New Roman" w:hAnsi="Times New Roman" w:cs="Times New Roman"/>
          <w:sz w:val="20"/>
          <w:szCs w:val="20"/>
          <w:lang w:val="en-US"/>
        </w:rPr>
        <w:t xml:space="preserve"> life cycle alternates from</w:t>
      </w:r>
      <w:r w:rsidRPr="00A478B8">
        <w:rPr>
          <w:rFonts w:ascii="Times New Roman" w:hAnsi="Times New Roman" w:cs="Times New Roman"/>
          <w:sz w:val="20"/>
          <w:szCs w:val="20"/>
          <w:lang w:val="en-US"/>
        </w:rPr>
        <w:t xml:space="preserve"> microscopic gametophyte to macroscopic sporophytes stages (Matson </w:t>
      </w:r>
      <w:r w:rsidR="004C414D" w:rsidRPr="00A478B8">
        <w:rPr>
          <w:rFonts w:ascii="Times New Roman" w:hAnsi="Times New Roman" w:cs="Times New Roman"/>
          <w:sz w:val="20"/>
          <w:szCs w:val="20"/>
          <w:lang w:val="en-US"/>
        </w:rPr>
        <w:t>and</w:t>
      </w:r>
      <w:r w:rsidRPr="00A478B8">
        <w:rPr>
          <w:rFonts w:ascii="Times New Roman" w:hAnsi="Times New Roman" w:cs="Times New Roman"/>
          <w:sz w:val="20"/>
          <w:szCs w:val="20"/>
          <w:lang w:val="en-US"/>
        </w:rPr>
        <w:t xml:space="preserve"> Edwards 2007</w:t>
      </w:r>
      <w:r w:rsidRPr="00034629">
        <w:rPr>
          <w:rFonts w:ascii="Times New Roman" w:hAnsi="Times New Roman" w:cs="Times New Roman"/>
          <w:sz w:val="20"/>
          <w:szCs w:val="20"/>
          <w:lang w:val="en-US"/>
        </w:rPr>
        <w:t xml:space="preserve">), </w:t>
      </w:r>
      <w:r w:rsidR="0012580E" w:rsidRPr="00A478B8">
        <w:rPr>
          <w:rFonts w:ascii="Times New Roman" w:hAnsi="Times New Roman" w:cs="Times New Roman"/>
          <w:sz w:val="20"/>
          <w:szCs w:val="20"/>
          <w:lang w:val="en-US"/>
        </w:rPr>
        <w:t>a</w:t>
      </w:r>
      <w:r w:rsidRPr="00A478B8">
        <w:rPr>
          <w:rFonts w:ascii="Times New Roman" w:hAnsi="Times New Roman" w:cs="Times New Roman"/>
          <w:sz w:val="20"/>
          <w:szCs w:val="20"/>
          <w:lang w:val="en-US"/>
        </w:rPr>
        <w:t xml:space="preserve"> full understanding of their responses to increasing temperatures can </w:t>
      </w:r>
      <w:r w:rsidR="0012580E" w:rsidRPr="00A478B8">
        <w:rPr>
          <w:rFonts w:ascii="Times New Roman" w:hAnsi="Times New Roman" w:cs="Times New Roman"/>
          <w:sz w:val="20"/>
          <w:szCs w:val="20"/>
          <w:lang w:val="en-US"/>
        </w:rPr>
        <w:t xml:space="preserve">only be achieved when all life stage have been investigated </w:t>
      </w:r>
      <w:r w:rsidRPr="00A478B8">
        <w:rPr>
          <w:rFonts w:ascii="Times New Roman" w:hAnsi="Times New Roman" w:cs="Times New Roman"/>
          <w:sz w:val="20"/>
          <w:szCs w:val="20"/>
          <w:lang w:val="en-US"/>
        </w:rPr>
        <w:t>(</w:t>
      </w:r>
      <w:proofErr w:type="spellStart"/>
      <w:r w:rsidR="00047223" w:rsidRPr="00A478B8">
        <w:rPr>
          <w:rFonts w:ascii="Times New Roman" w:hAnsi="Times New Roman" w:cs="Times New Roman"/>
          <w:sz w:val="20"/>
          <w:szCs w:val="20"/>
          <w:lang w:val="en-US"/>
        </w:rPr>
        <w:t>Schiel</w:t>
      </w:r>
      <w:proofErr w:type="spellEnd"/>
      <w:r w:rsidR="00047223" w:rsidRPr="00A478B8">
        <w:rPr>
          <w:rFonts w:ascii="Times New Roman" w:hAnsi="Times New Roman" w:cs="Times New Roman"/>
          <w:sz w:val="20"/>
          <w:szCs w:val="20"/>
          <w:lang w:val="en-US"/>
        </w:rPr>
        <w:t xml:space="preserve"> and Foster</w:t>
      </w:r>
      <w:r w:rsidRPr="00A478B8">
        <w:rPr>
          <w:rFonts w:ascii="Times New Roman" w:hAnsi="Times New Roman" w:cs="Times New Roman"/>
          <w:sz w:val="20"/>
          <w:szCs w:val="20"/>
          <w:lang w:val="en-US"/>
        </w:rPr>
        <w:t xml:space="preserve"> 2006</w:t>
      </w:r>
      <w:r w:rsidRPr="00034629">
        <w:rPr>
          <w:rFonts w:ascii="Times New Roman" w:hAnsi="Times New Roman" w:cs="Times New Roman"/>
          <w:sz w:val="20"/>
          <w:szCs w:val="20"/>
          <w:lang w:val="en-US"/>
        </w:rPr>
        <w:t xml:space="preserve">). </w:t>
      </w:r>
    </w:p>
    <w:p w14:paraId="754CCA41" w14:textId="39E1D63F" w:rsidR="00DE4BDA" w:rsidRPr="00A478B8" w:rsidRDefault="00DE4BDA" w:rsidP="00DE4BDA">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The absence of conservation programs reported by experts in most of the southern Atlantic European coast is a matter of concern</w:t>
      </w:r>
      <w:r w:rsidR="003442E0" w:rsidRPr="00A478B8">
        <w:rPr>
          <w:rFonts w:ascii="Times New Roman" w:hAnsi="Times New Roman" w:cs="Times New Roman"/>
          <w:sz w:val="20"/>
          <w:szCs w:val="20"/>
          <w:lang w:val="en-US"/>
        </w:rPr>
        <w:t>. A</w:t>
      </w:r>
      <w:r w:rsidRPr="00A478B8">
        <w:rPr>
          <w:rFonts w:ascii="Times New Roman" w:hAnsi="Times New Roman" w:cs="Times New Roman"/>
          <w:sz w:val="20"/>
          <w:szCs w:val="20"/>
          <w:lang w:val="en-US"/>
        </w:rPr>
        <w:t xml:space="preserve">lthough </w:t>
      </w:r>
      <w:r w:rsidR="003442E0" w:rsidRPr="00A478B8">
        <w:rPr>
          <w:rFonts w:ascii="Times New Roman" w:hAnsi="Times New Roman" w:cs="Times New Roman"/>
          <w:sz w:val="20"/>
          <w:szCs w:val="20"/>
          <w:lang w:val="en-US"/>
        </w:rPr>
        <w:t xml:space="preserve">such programs are </w:t>
      </w:r>
      <w:r w:rsidRPr="00A478B8">
        <w:rPr>
          <w:rFonts w:ascii="Times New Roman" w:hAnsi="Times New Roman" w:cs="Times New Roman"/>
          <w:sz w:val="20"/>
          <w:szCs w:val="20"/>
          <w:lang w:val="en-US"/>
        </w:rPr>
        <w:t xml:space="preserve">not able to reverse the current trend of decrease of kelp forests, if it is related </w:t>
      </w:r>
      <w:r w:rsidR="003442E0" w:rsidRPr="00A478B8">
        <w:rPr>
          <w:rFonts w:ascii="Times New Roman" w:hAnsi="Times New Roman" w:cs="Times New Roman"/>
          <w:sz w:val="20"/>
          <w:szCs w:val="20"/>
          <w:lang w:val="en-US"/>
        </w:rPr>
        <w:t>to</w:t>
      </w:r>
      <w:r w:rsidRPr="00A478B8">
        <w:rPr>
          <w:rFonts w:ascii="Times New Roman" w:hAnsi="Times New Roman" w:cs="Times New Roman"/>
          <w:sz w:val="20"/>
          <w:szCs w:val="20"/>
          <w:lang w:val="en-US"/>
        </w:rPr>
        <w:t xml:space="preserve"> global warming, they could target the </w:t>
      </w:r>
      <w:del w:id="235" w:author="Nova Mieszkowska" w:date="2015-12-07T16:39:00Z">
        <w:r w:rsidRPr="00A478B8" w:rsidDel="00AF6781">
          <w:rPr>
            <w:rFonts w:ascii="Times New Roman" w:hAnsi="Times New Roman" w:cs="Times New Roman"/>
            <w:sz w:val="20"/>
            <w:szCs w:val="20"/>
            <w:lang w:val="en-US"/>
          </w:rPr>
          <w:delText xml:space="preserve">diminishment </w:delText>
        </w:r>
      </w:del>
      <w:ins w:id="236" w:author="Nova Mieszkowska" w:date="2015-12-07T16:39:00Z">
        <w:r w:rsidR="00AF6781">
          <w:rPr>
            <w:rFonts w:ascii="Times New Roman" w:hAnsi="Times New Roman" w:cs="Times New Roman"/>
            <w:sz w:val="20"/>
            <w:szCs w:val="20"/>
            <w:lang w:val="en-US"/>
          </w:rPr>
          <w:t>reduction</w:t>
        </w:r>
        <w:r w:rsidR="00AF6781" w:rsidRPr="00A478B8">
          <w:rPr>
            <w:rFonts w:ascii="Times New Roman" w:hAnsi="Times New Roman" w:cs="Times New Roman"/>
            <w:sz w:val="20"/>
            <w:szCs w:val="20"/>
            <w:lang w:val="en-US"/>
          </w:rPr>
          <w:t xml:space="preserve"> </w:t>
        </w:r>
      </w:ins>
      <w:r w:rsidRPr="00A478B8">
        <w:rPr>
          <w:rFonts w:ascii="Times New Roman" w:hAnsi="Times New Roman" w:cs="Times New Roman"/>
          <w:sz w:val="20"/>
          <w:szCs w:val="20"/>
          <w:lang w:val="en-US"/>
        </w:rPr>
        <w:t>of other potential stressors</w:t>
      </w:r>
      <w:r w:rsidR="003F1A05" w:rsidRPr="00A478B8">
        <w:rPr>
          <w:rFonts w:ascii="Times New Roman" w:hAnsi="Times New Roman" w:cs="Times New Roman"/>
          <w:sz w:val="20"/>
          <w:szCs w:val="20"/>
          <w:lang w:val="en-US"/>
        </w:rPr>
        <w:t xml:space="preserve"> identified as relevant for this area by experts</w:t>
      </w:r>
      <w:r w:rsidRPr="00A478B8">
        <w:rPr>
          <w:rFonts w:ascii="Times New Roman" w:hAnsi="Times New Roman" w:cs="Times New Roman"/>
          <w:sz w:val="20"/>
          <w:szCs w:val="20"/>
          <w:lang w:val="en-US"/>
        </w:rPr>
        <w:t>, such as water turbidity</w:t>
      </w:r>
      <w:r w:rsidR="003442E0" w:rsidRPr="00A478B8">
        <w:rPr>
          <w:rFonts w:ascii="Times New Roman" w:hAnsi="Times New Roman" w:cs="Times New Roman"/>
          <w:sz w:val="20"/>
          <w:szCs w:val="20"/>
          <w:lang w:val="en-US"/>
        </w:rPr>
        <w:t xml:space="preserve"> or eutrophication</w:t>
      </w:r>
      <w:r w:rsidRPr="00A478B8">
        <w:rPr>
          <w:rFonts w:ascii="Times New Roman" w:hAnsi="Times New Roman" w:cs="Times New Roman"/>
          <w:sz w:val="20"/>
          <w:szCs w:val="20"/>
          <w:lang w:val="en-US"/>
        </w:rPr>
        <w:t xml:space="preserve">. Of particular importance would be </w:t>
      </w:r>
      <w:r w:rsidR="003F1A05" w:rsidRPr="00A478B8">
        <w:rPr>
          <w:rFonts w:ascii="Times New Roman" w:hAnsi="Times New Roman" w:cs="Times New Roman"/>
          <w:sz w:val="20"/>
          <w:szCs w:val="20"/>
          <w:lang w:val="en-US"/>
        </w:rPr>
        <w:t xml:space="preserve">the establishment of </w:t>
      </w:r>
      <w:r w:rsidRPr="00A478B8">
        <w:rPr>
          <w:rFonts w:ascii="Times New Roman" w:hAnsi="Times New Roman" w:cs="Times New Roman"/>
          <w:sz w:val="20"/>
          <w:szCs w:val="20"/>
          <w:lang w:val="en-US"/>
        </w:rPr>
        <w:t xml:space="preserve">monitoring programs targeting the species to which </w:t>
      </w:r>
      <w:r w:rsidRPr="00A478B8">
        <w:rPr>
          <w:rFonts w:ascii="Times New Roman" w:hAnsi="Times New Roman" w:cs="Times New Roman"/>
          <w:sz w:val="20"/>
          <w:szCs w:val="20"/>
          <w:lang w:val="en-US"/>
        </w:rPr>
        <w:lastRenderedPageBreak/>
        <w:t xml:space="preserve">decreasing trends have been identified but especially species like </w:t>
      </w:r>
      <w:r w:rsidRPr="00A478B8">
        <w:rPr>
          <w:rFonts w:ascii="Times New Roman" w:hAnsi="Times New Roman" w:cs="Times New Roman"/>
          <w:i/>
          <w:sz w:val="20"/>
          <w:szCs w:val="20"/>
          <w:lang w:val="en-US"/>
        </w:rPr>
        <w:t xml:space="preserve">S. </w:t>
      </w:r>
      <w:proofErr w:type="spellStart"/>
      <w:r w:rsidRPr="00A478B8">
        <w:rPr>
          <w:rFonts w:ascii="Times New Roman" w:hAnsi="Times New Roman" w:cs="Times New Roman"/>
          <w:i/>
          <w:sz w:val="20"/>
          <w:szCs w:val="20"/>
          <w:lang w:val="en-US"/>
        </w:rPr>
        <w:t>latissima</w:t>
      </w:r>
      <w:proofErr w:type="spellEnd"/>
      <w:r w:rsidRPr="00A478B8">
        <w:rPr>
          <w:rFonts w:ascii="Times New Roman" w:hAnsi="Times New Roman" w:cs="Times New Roman"/>
          <w:sz w:val="20"/>
          <w:szCs w:val="20"/>
          <w:lang w:val="en-US"/>
        </w:rPr>
        <w:t xml:space="preserve">,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hyperborea</w:t>
      </w:r>
      <w:proofErr w:type="spellEnd"/>
      <w:r w:rsidRPr="00A478B8">
        <w:rPr>
          <w:rFonts w:ascii="Times New Roman" w:hAnsi="Times New Roman" w:cs="Times New Roman"/>
          <w:sz w:val="20"/>
          <w:szCs w:val="20"/>
          <w:lang w:val="en-US"/>
        </w:rPr>
        <w:t xml:space="preserve"> and </w:t>
      </w:r>
      <w:r w:rsidRPr="00A478B8">
        <w:rPr>
          <w:rFonts w:ascii="Times New Roman" w:hAnsi="Times New Roman" w:cs="Times New Roman"/>
          <w:i/>
          <w:sz w:val="20"/>
          <w:szCs w:val="20"/>
          <w:lang w:val="en-US"/>
        </w:rPr>
        <w:t xml:space="preserve">U. </w:t>
      </w:r>
      <w:proofErr w:type="spellStart"/>
      <w:r w:rsidRPr="00A478B8">
        <w:rPr>
          <w:rFonts w:ascii="Times New Roman" w:hAnsi="Times New Roman" w:cs="Times New Roman"/>
          <w:i/>
          <w:sz w:val="20"/>
          <w:szCs w:val="20"/>
          <w:lang w:val="en-US"/>
        </w:rPr>
        <w:t>pinnatifida</w:t>
      </w:r>
      <w:proofErr w:type="spellEnd"/>
      <w:r w:rsidRPr="00A478B8">
        <w:rPr>
          <w:rFonts w:ascii="Times New Roman" w:hAnsi="Times New Roman" w:cs="Times New Roman"/>
          <w:i/>
          <w:sz w:val="20"/>
          <w:szCs w:val="20"/>
          <w:lang w:val="en-US"/>
        </w:rPr>
        <w:t xml:space="preserve"> </w:t>
      </w:r>
      <w:r w:rsidRPr="00A478B8">
        <w:rPr>
          <w:rFonts w:ascii="Times New Roman" w:hAnsi="Times New Roman" w:cs="Times New Roman"/>
          <w:sz w:val="20"/>
          <w:szCs w:val="20"/>
          <w:lang w:val="en-US"/>
        </w:rPr>
        <w:t xml:space="preserve">to which current and past trends are mostly unknown. </w:t>
      </w:r>
    </w:p>
    <w:p w14:paraId="6CDC585F" w14:textId="38005AD1" w:rsidR="00F1693A" w:rsidRPr="00A478B8" w:rsidRDefault="00E569CE" w:rsidP="00B70996">
      <w:pPr>
        <w:spacing w:line="360" w:lineRule="auto"/>
        <w:jc w:val="both"/>
        <w:rPr>
          <w:rFonts w:ascii="Times New Roman" w:hAnsi="Times New Roman" w:cs="Times New Roman"/>
          <w:b/>
          <w:sz w:val="20"/>
          <w:szCs w:val="20"/>
          <w:lang w:val="en-US"/>
        </w:rPr>
      </w:pPr>
      <w:r w:rsidRPr="00A478B8">
        <w:rPr>
          <w:rFonts w:ascii="Times New Roman" w:hAnsi="Times New Roman" w:cs="Times New Roman"/>
          <w:sz w:val="20"/>
          <w:szCs w:val="20"/>
          <w:lang w:val="en-US"/>
        </w:rPr>
        <w:t>In general the Mediterranean Sea was extremely data poor</w:t>
      </w:r>
      <w:r w:rsidR="00C559E3" w:rsidRPr="00A478B8">
        <w:rPr>
          <w:rFonts w:ascii="Times New Roman" w:hAnsi="Times New Roman" w:cs="Times New Roman"/>
          <w:sz w:val="20"/>
          <w:szCs w:val="20"/>
          <w:lang w:val="en-US"/>
        </w:rPr>
        <w:t xml:space="preserve"> </w:t>
      </w:r>
      <w:ins w:id="237" w:author="Nova Mieszkowska" w:date="2015-12-07T16:39:00Z">
        <w:r w:rsidR="00205CA2">
          <w:rPr>
            <w:rFonts w:ascii="Times New Roman" w:hAnsi="Times New Roman" w:cs="Times New Roman"/>
            <w:sz w:val="20"/>
            <w:szCs w:val="20"/>
            <w:lang w:val="en-US"/>
          </w:rPr>
          <w:t>for</w:t>
        </w:r>
      </w:ins>
      <w:del w:id="238" w:author="Nova Mieszkowska" w:date="2015-12-07T16:39:00Z">
        <w:r w:rsidR="00C559E3" w:rsidRPr="00A478B8" w:rsidDel="00205CA2">
          <w:rPr>
            <w:rFonts w:ascii="Times New Roman" w:hAnsi="Times New Roman" w:cs="Times New Roman"/>
            <w:sz w:val="20"/>
            <w:szCs w:val="20"/>
            <w:lang w:val="en-US"/>
          </w:rPr>
          <w:delText>in</w:delText>
        </w:r>
      </w:del>
      <w:r w:rsidR="00C559E3" w:rsidRPr="00A478B8">
        <w:rPr>
          <w:rFonts w:ascii="Times New Roman" w:hAnsi="Times New Roman" w:cs="Times New Roman"/>
          <w:sz w:val="20"/>
          <w:szCs w:val="20"/>
          <w:lang w:val="en-US"/>
        </w:rPr>
        <w:t xml:space="preserve"> kelp biomass and species</w:t>
      </w:r>
      <w:r w:rsidR="003740F9">
        <w:rPr>
          <w:rFonts w:ascii="Times New Roman" w:hAnsi="Times New Roman" w:cs="Times New Roman"/>
          <w:sz w:val="20"/>
          <w:szCs w:val="20"/>
          <w:lang w:val="en-US"/>
        </w:rPr>
        <w:t xml:space="preserve">, possibly because it mostly houses </w:t>
      </w:r>
      <w:proofErr w:type="gramStart"/>
      <w:r w:rsidR="003740F9">
        <w:rPr>
          <w:rFonts w:ascii="Times New Roman" w:hAnsi="Times New Roman" w:cs="Times New Roman"/>
          <w:sz w:val="20"/>
          <w:szCs w:val="20"/>
          <w:lang w:val="en-US"/>
        </w:rPr>
        <w:t>deep water</w:t>
      </w:r>
      <w:proofErr w:type="gramEnd"/>
      <w:r w:rsidR="003740F9">
        <w:rPr>
          <w:rFonts w:ascii="Times New Roman" w:hAnsi="Times New Roman" w:cs="Times New Roman"/>
          <w:sz w:val="20"/>
          <w:szCs w:val="20"/>
          <w:lang w:val="en-US"/>
        </w:rPr>
        <w:t xml:space="preserve"> populations which are difficult to access</w:t>
      </w:r>
      <w:r w:rsidR="003740F9" w:rsidRPr="00A478B8">
        <w:rPr>
          <w:rFonts w:ascii="Times New Roman" w:hAnsi="Times New Roman" w:cs="Times New Roman"/>
          <w:sz w:val="20"/>
          <w:szCs w:val="20"/>
          <w:lang w:val="en-US"/>
        </w:rPr>
        <w:t>.</w:t>
      </w:r>
      <w:del w:id="239" w:author="Nova Mieszkowska" w:date="2015-12-07T16:39:00Z">
        <w:r w:rsidRPr="00A478B8" w:rsidDel="00B37C84">
          <w:rPr>
            <w:rFonts w:ascii="Times New Roman" w:hAnsi="Times New Roman" w:cs="Times New Roman"/>
            <w:sz w:val="20"/>
            <w:szCs w:val="20"/>
            <w:lang w:val="en-US"/>
          </w:rPr>
          <w:delText>.</w:delText>
        </w:r>
      </w:del>
      <w:r w:rsidRPr="00A478B8">
        <w:rPr>
          <w:rFonts w:ascii="Times New Roman" w:hAnsi="Times New Roman" w:cs="Times New Roman"/>
          <w:sz w:val="20"/>
          <w:szCs w:val="20"/>
          <w:lang w:val="en-US"/>
        </w:rPr>
        <w:t xml:space="preserve"> Most of the available records of the presence of kelp species are from past records from the </w:t>
      </w:r>
      <w:r w:rsidR="003740F9">
        <w:rPr>
          <w:rFonts w:ascii="Times New Roman" w:hAnsi="Times New Roman" w:cs="Times New Roman"/>
          <w:sz w:val="20"/>
          <w:szCs w:val="20"/>
          <w:lang w:val="en-US"/>
        </w:rPr>
        <w:t>19</w:t>
      </w:r>
      <w:r w:rsidRPr="00A478B8">
        <w:rPr>
          <w:rFonts w:ascii="Times New Roman" w:hAnsi="Times New Roman" w:cs="Times New Roman"/>
          <w:sz w:val="20"/>
          <w:szCs w:val="20"/>
          <w:lang w:val="en-US"/>
        </w:rPr>
        <w:t xml:space="preserve">60s and 70s, while nowadays information is virtually </w:t>
      </w:r>
      <w:proofErr w:type="gramStart"/>
      <w:r w:rsidRPr="00A478B8">
        <w:rPr>
          <w:rFonts w:ascii="Times New Roman" w:hAnsi="Times New Roman" w:cs="Times New Roman"/>
          <w:sz w:val="20"/>
          <w:szCs w:val="20"/>
          <w:lang w:val="en-US"/>
        </w:rPr>
        <w:t>nil</w:t>
      </w:r>
      <w:proofErr w:type="gramEnd"/>
      <w:r w:rsidRPr="00A478B8">
        <w:rPr>
          <w:rFonts w:ascii="Times New Roman" w:hAnsi="Times New Roman" w:cs="Times New Roman"/>
          <w:sz w:val="20"/>
          <w:szCs w:val="20"/>
          <w:lang w:val="en-US"/>
        </w:rPr>
        <w:t xml:space="preserve"> even for shallow water species such as </w:t>
      </w:r>
      <w:r w:rsidRPr="00A478B8">
        <w:rPr>
          <w:rFonts w:ascii="Times New Roman" w:hAnsi="Times New Roman" w:cs="Times New Roman"/>
          <w:i/>
          <w:sz w:val="20"/>
          <w:szCs w:val="20"/>
          <w:lang w:val="en-US"/>
        </w:rPr>
        <w:t xml:space="preserve">S </w:t>
      </w:r>
      <w:proofErr w:type="spellStart"/>
      <w:r w:rsidRPr="00A478B8">
        <w:rPr>
          <w:rFonts w:ascii="Times New Roman" w:hAnsi="Times New Roman" w:cs="Times New Roman"/>
          <w:i/>
          <w:sz w:val="20"/>
          <w:szCs w:val="20"/>
          <w:lang w:val="en-US"/>
        </w:rPr>
        <w:t>polyschides</w:t>
      </w:r>
      <w:proofErr w:type="spellEnd"/>
      <w:r w:rsidRPr="00A478B8">
        <w:rPr>
          <w:rFonts w:ascii="Times New Roman" w:hAnsi="Times New Roman" w:cs="Times New Roman"/>
          <w:sz w:val="20"/>
          <w:szCs w:val="20"/>
          <w:lang w:val="en-US"/>
        </w:rPr>
        <w:t xml:space="preserve">. </w:t>
      </w:r>
      <w:r w:rsidR="003740F9">
        <w:rPr>
          <w:rFonts w:ascii="Times New Roman" w:hAnsi="Times New Roman" w:cs="Times New Roman"/>
          <w:sz w:val="20"/>
          <w:szCs w:val="20"/>
          <w:lang w:val="en-US"/>
        </w:rPr>
        <w:t>Rece</w:t>
      </w:r>
      <w:ins w:id="240" w:author="Nova Mieszkowska" w:date="2015-12-07T16:39:00Z">
        <w:r w:rsidR="00B37C84">
          <w:rPr>
            <w:rFonts w:ascii="Times New Roman" w:hAnsi="Times New Roman" w:cs="Times New Roman"/>
            <w:sz w:val="20"/>
            <w:szCs w:val="20"/>
            <w:lang w:val="en-US"/>
          </w:rPr>
          <w:t>nt</w:t>
        </w:r>
      </w:ins>
      <w:del w:id="241" w:author="Nova Mieszkowska" w:date="2015-12-07T16:39:00Z">
        <w:r w:rsidR="003740F9" w:rsidDel="00B37C84">
          <w:rPr>
            <w:rFonts w:ascii="Times New Roman" w:hAnsi="Times New Roman" w:cs="Times New Roman"/>
            <w:sz w:val="20"/>
            <w:szCs w:val="20"/>
            <w:lang w:val="en-US"/>
          </w:rPr>
          <w:delText>tn</w:delText>
        </w:r>
      </w:del>
      <w:r w:rsidR="003740F9">
        <w:rPr>
          <w:rFonts w:ascii="Times New Roman" w:hAnsi="Times New Roman" w:cs="Times New Roman"/>
          <w:sz w:val="20"/>
          <w:szCs w:val="20"/>
          <w:lang w:val="en-US"/>
        </w:rPr>
        <w:t xml:space="preserve"> comparison with p</w:t>
      </w:r>
      <w:r w:rsidRPr="00A478B8">
        <w:rPr>
          <w:rFonts w:ascii="Times New Roman" w:hAnsi="Times New Roman" w:cs="Times New Roman"/>
          <w:sz w:val="20"/>
          <w:szCs w:val="20"/>
          <w:lang w:val="en-US"/>
        </w:rPr>
        <w:t xml:space="preserve">ast records for </w:t>
      </w:r>
      <w:r w:rsidRPr="00A478B8">
        <w:rPr>
          <w:rFonts w:ascii="Times New Roman" w:hAnsi="Times New Roman" w:cs="Times New Roman"/>
          <w:i/>
          <w:sz w:val="20"/>
          <w:szCs w:val="20"/>
          <w:lang w:val="en-US"/>
        </w:rPr>
        <w:t xml:space="preserve">S. </w:t>
      </w:r>
      <w:proofErr w:type="spellStart"/>
      <w:r w:rsidRPr="00A478B8">
        <w:rPr>
          <w:rFonts w:ascii="Times New Roman" w:hAnsi="Times New Roman" w:cs="Times New Roman"/>
          <w:i/>
          <w:sz w:val="20"/>
          <w:szCs w:val="20"/>
          <w:lang w:val="en-US"/>
        </w:rPr>
        <w:t>polyschides</w:t>
      </w:r>
      <w:proofErr w:type="spellEnd"/>
      <w:r w:rsidRPr="00A478B8">
        <w:rPr>
          <w:rFonts w:ascii="Times New Roman" w:hAnsi="Times New Roman" w:cs="Times New Roman"/>
          <w:sz w:val="20"/>
          <w:szCs w:val="20"/>
          <w:lang w:val="en-US"/>
        </w:rPr>
        <w:t xml:space="preserve"> (Malaga: from 1953 to 1983, Granada: 1976; </w:t>
      </w:r>
      <w:proofErr w:type="spellStart"/>
      <w:r w:rsidRPr="00A478B8">
        <w:rPr>
          <w:rFonts w:ascii="Times New Roman" w:hAnsi="Times New Roman" w:cs="Times New Roman"/>
          <w:sz w:val="20"/>
          <w:szCs w:val="20"/>
          <w:lang w:val="en-US"/>
        </w:rPr>
        <w:t>Izquierdo</w:t>
      </w:r>
      <w:proofErr w:type="spellEnd"/>
      <w:r w:rsidRPr="00A478B8">
        <w:rPr>
          <w:rFonts w:ascii="Times New Roman" w:hAnsi="Times New Roman" w:cs="Times New Roman"/>
          <w:sz w:val="20"/>
          <w:szCs w:val="20"/>
          <w:lang w:val="en-US"/>
        </w:rPr>
        <w:t xml:space="preserve"> et al. 1995</w:t>
      </w:r>
      <w:r w:rsidRPr="00034629">
        <w:rPr>
          <w:rFonts w:ascii="Times New Roman" w:hAnsi="Times New Roman" w:cs="Times New Roman"/>
          <w:sz w:val="20"/>
          <w:szCs w:val="20"/>
          <w:lang w:val="en-US"/>
        </w:rPr>
        <w:t xml:space="preserve">) </w:t>
      </w:r>
      <w:r w:rsidR="0080404B" w:rsidRPr="00A478B8">
        <w:rPr>
          <w:rFonts w:ascii="Times New Roman" w:hAnsi="Times New Roman" w:cs="Times New Roman"/>
          <w:sz w:val="20"/>
          <w:szCs w:val="20"/>
          <w:lang w:val="en-US"/>
        </w:rPr>
        <w:t xml:space="preserve">showed that they </w:t>
      </w:r>
      <w:r w:rsidR="003740F9">
        <w:rPr>
          <w:rFonts w:ascii="Times New Roman" w:hAnsi="Times New Roman" w:cs="Times New Roman"/>
          <w:sz w:val="20"/>
          <w:szCs w:val="20"/>
          <w:lang w:val="en-US"/>
        </w:rPr>
        <w:t>became</w:t>
      </w:r>
      <w:r w:rsidR="003740F9" w:rsidRPr="00A478B8">
        <w:rPr>
          <w:rFonts w:ascii="Times New Roman" w:hAnsi="Times New Roman" w:cs="Times New Roman"/>
          <w:sz w:val="20"/>
          <w:szCs w:val="20"/>
          <w:lang w:val="en-US"/>
        </w:rPr>
        <w:t xml:space="preserve"> </w:t>
      </w:r>
      <w:r w:rsidR="0080404B" w:rsidRPr="00A478B8">
        <w:rPr>
          <w:rFonts w:ascii="Times New Roman" w:hAnsi="Times New Roman" w:cs="Times New Roman"/>
          <w:sz w:val="20"/>
          <w:szCs w:val="20"/>
          <w:lang w:val="en-US"/>
        </w:rPr>
        <w:t>extinct here</w:t>
      </w:r>
      <w:r w:rsidRPr="00A478B8">
        <w:rPr>
          <w:rFonts w:ascii="Times New Roman" w:hAnsi="Times New Roman" w:cs="Times New Roman"/>
          <w:sz w:val="20"/>
          <w:szCs w:val="20"/>
          <w:lang w:val="en-US"/>
        </w:rPr>
        <w:t xml:space="preserve"> (</w:t>
      </w:r>
      <w:proofErr w:type="spellStart"/>
      <w:r w:rsidRPr="00A478B8">
        <w:rPr>
          <w:rFonts w:ascii="Times New Roman" w:hAnsi="Times New Roman" w:cs="Times New Roman"/>
          <w:sz w:val="20"/>
          <w:szCs w:val="20"/>
          <w:lang w:val="en-US"/>
        </w:rPr>
        <w:t>Assis</w:t>
      </w:r>
      <w:proofErr w:type="spellEnd"/>
      <w:r w:rsidRPr="00A478B8">
        <w:rPr>
          <w:rFonts w:ascii="Times New Roman" w:hAnsi="Times New Roman" w:cs="Times New Roman"/>
          <w:sz w:val="20"/>
          <w:szCs w:val="20"/>
          <w:lang w:val="en-US"/>
        </w:rPr>
        <w:t xml:space="preserve"> </w:t>
      </w:r>
      <w:r w:rsidR="008628FF">
        <w:rPr>
          <w:rFonts w:ascii="Times New Roman" w:hAnsi="Times New Roman" w:cs="Times New Roman"/>
          <w:sz w:val="20"/>
          <w:szCs w:val="20"/>
          <w:lang w:val="en-US"/>
        </w:rPr>
        <w:t>pers. com.</w:t>
      </w:r>
      <w:r w:rsidRPr="00A478B8">
        <w:rPr>
          <w:rFonts w:ascii="Times New Roman" w:hAnsi="Times New Roman" w:cs="Times New Roman"/>
          <w:sz w:val="20"/>
          <w:szCs w:val="20"/>
          <w:lang w:val="en-US"/>
        </w:rPr>
        <w:t xml:space="preserve">). </w:t>
      </w:r>
      <w:r w:rsidR="00974EEA" w:rsidRPr="00A478B8">
        <w:rPr>
          <w:rFonts w:ascii="Times New Roman" w:hAnsi="Times New Roman" w:cs="Times New Roman"/>
          <w:sz w:val="20"/>
          <w:szCs w:val="20"/>
          <w:lang w:val="en-US"/>
        </w:rPr>
        <w:t>A</w:t>
      </w:r>
      <w:r w:rsidRPr="00A478B8">
        <w:rPr>
          <w:rFonts w:ascii="Times New Roman" w:hAnsi="Times New Roman" w:cs="Times New Roman"/>
          <w:sz w:val="20"/>
          <w:szCs w:val="20"/>
          <w:lang w:val="en-US"/>
        </w:rPr>
        <w:t xml:space="preserve"> warming trend has </w:t>
      </w:r>
      <w:r w:rsidR="003740F9">
        <w:rPr>
          <w:rFonts w:ascii="Times New Roman" w:hAnsi="Times New Roman" w:cs="Times New Roman"/>
          <w:sz w:val="20"/>
          <w:szCs w:val="20"/>
          <w:lang w:val="en-US"/>
        </w:rPr>
        <w:t xml:space="preserve">also </w:t>
      </w:r>
      <w:r w:rsidRPr="00A478B8">
        <w:rPr>
          <w:rFonts w:ascii="Times New Roman" w:hAnsi="Times New Roman" w:cs="Times New Roman"/>
          <w:sz w:val="20"/>
          <w:szCs w:val="20"/>
          <w:lang w:val="en-US"/>
        </w:rPr>
        <w:t>been reported for these waters, as one with the highest increasing rates throughout the world’s oceans (</w:t>
      </w:r>
      <w:proofErr w:type="spellStart"/>
      <w:r w:rsidRPr="00A478B8">
        <w:rPr>
          <w:rFonts w:ascii="Times New Roman" w:hAnsi="Times New Roman" w:cs="Times New Roman"/>
          <w:sz w:val="20"/>
          <w:szCs w:val="20"/>
          <w:lang w:val="en-US"/>
        </w:rPr>
        <w:t>Belkin</w:t>
      </w:r>
      <w:proofErr w:type="spellEnd"/>
      <w:r w:rsidRPr="00A478B8">
        <w:rPr>
          <w:rFonts w:ascii="Times New Roman" w:hAnsi="Times New Roman" w:cs="Times New Roman"/>
          <w:sz w:val="20"/>
          <w:szCs w:val="20"/>
          <w:lang w:val="en-US"/>
        </w:rPr>
        <w:t xml:space="preserve"> 2009</w:t>
      </w:r>
      <w:r w:rsidRPr="00034629">
        <w:rPr>
          <w:rFonts w:ascii="Times New Roman" w:hAnsi="Times New Roman" w:cs="Times New Roman"/>
          <w:sz w:val="20"/>
          <w:szCs w:val="20"/>
          <w:lang w:val="en-US"/>
        </w:rPr>
        <w:t>). Similarly</w:t>
      </w:r>
      <w:r w:rsidR="007A49CD"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the few available data for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rodriguezii</w:t>
      </w:r>
      <w:proofErr w:type="spellEnd"/>
      <w:r w:rsidRPr="00A478B8">
        <w:rPr>
          <w:rFonts w:ascii="Times New Roman" w:hAnsi="Times New Roman" w:cs="Times New Roman"/>
          <w:sz w:val="20"/>
          <w:szCs w:val="20"/>
          <w:lang w:val="en-US"/>
        </w:rPr>
        <w:t xml:space="preserve"> from the Adriatic Sea and for </w:t>
      </w:r>
      <w:r w:rsidRPr="00A478B8">
        <w:rPr>
          <w:rFonts w:ascii="Times New Roman" w:hAnsi="Times New Roman" w:cs="Times New Roman"/>
          <w:i/>
          <w:sz w:val="20"/>
          <w:szCs w:val="20"/>
          <w:lang w:val="en-US"/>
        </w:rPr>
        <w:t xml:space="preserve">L. </w:t>
      </w:r>
      <w:proofErr w:type="spellStart"/>
      <w:r w:rsidRPr="00A478B8">
        <w:rPr>
          <w:rFonts w:ascii="Times New Roman" w:hAnsi="Times New Roman" w:cs="Times New Roman"/>
          <w:i/>
          <w:sz w:val="20"/>
          <w:szCs w:val="20"/>
          <w:lang w:val="en-US"/>
        </w:rPr>
        <w:t>ochroleuca</w:t>
      </w:r>
      <w:proofErr w:type="spellEnd"/>
      <w:r w:rsidRPr="00A478B8">
        <w:rPr>
          <w:rFonts w:ascii="Times New Roman" w:hAnsi="Times New Roman" w:cs="Times New Roman"/>
          <w:sz w:val="20"/>
          <w:szCs w:val="20"/>
          <w:lang w:val="en-US"/>
        </w:rPr>
        <w:t xml:space="preserve"> and </w:t>
      </w:r>
      <w:r w:rsidRPr="00A478B8">
        <w:rPr>
          <w:rFonts w:ascii="Times New Roman" w:hAnsi="Times New Roman" w:cs="Times New Roman"/>
          <w:i/>
          <w:sz w:val="20"/>
          <w:szCs w:val="20"/>
          <w:lang w:val="en-US"/>
        </w:rPr>
        <w:t xml:space="preserve">S. </w:t>
      </w:r>
      <w:proofErr w:type="spellStart"/>
      <w:r w:rsidRPr="00A478B8">
        <w:rPr>
          <w:rFonts w:ascii="Times New Roman" w:hAnsi="Times New Roman" w:cs="Times New Roman"/>
          <w:i/>
          <w:sz w:val="20"/>
          <w:szCs w:val="20"/>
          <w:lang w:val="en-US"/>
        </w:rPr>
        <w:t>polyschides</w:t>
      </w:r>
      <w:proofErr w:type="spellEnd"/>
      <w:r w:rsidRPr="00A478B8">
        <w:rPr>
          <w:rFonts w:ascii="Times New Roman" w:hAnsi="Times New Roman" w:cs="Times New Roman"/>
          <w:sz w:val="20"/>
          <w:szCs w:val="20"/>
          <w:lang w:val="en-US"/>
        </w:rPr>
        <w:t xml:space="preserve"> from the Strait of Messina suggest a very severe reduction (up to possible local extinction). The causes of this reduction are not well known, but one of the most likely drivers of loss includes trawling (</w:t>
      </w:r>
      <w:proofErr w:type="spellStart"/>
      <w:r w:rsidRPr="00A478B8">
        <w:rPr>
          <w:rFonts w:ascii="Times New Roman" w:hAnsi="Times New Roman" w:cs="Times New Roman"/>
          <w:sz w:val="20"/>
          <w:szCs w:val="20"/>
          <w:lang w:val="en-US"/>
        </w:rPr>
        <w:t>Zuljevic</w:t>
      </w:r>
      <w:proofErr w:type="spellEnd"/>
      <w:r w:rsidRPr="00A478B8">
        <w:rPr>
          <w:rFonts w:ascii="Times New Roman" w:hAnsi="Times New Roman" w:cs="Times New Roman"/>
          <w:sz w:val="20"/>
          <w:szCs w:val="20"/>
          <w:lang w:val="en-US"/>
        </w:rPr>
        <w:t xml:space="preserve"> et al</w:t>
      </w:r>
      <w:r w:rsidR="001A6AA1"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2011</w:t>
      </w:r>
      <w:r w:rsidRPr="00034629">
        <w:rPr>
          <w:rFonts w:ascii="Times New Roman" w:hAnsi="Times New Roman" w:cs="Times New Roman"/>
          <w:sz w:val="20"/>
          <w:szCs w:val="20"/>
          <w:lang w:val="en-US"/>
        </w:rPr>
        <w:t>)</w:t>
      </w:r>
      <w:r w:rsidR="00643EC1">
        <w:rPr>
          <w:rFonts w:ascii="Times New Roman" w:hAnsi="Times New Roman" w:cs="Times New Roman"/>
          <w:b/>
          <w:sz w:val="20"/>
          <w:szCs w:val="20"/>
          <w:lang w:val="en-US"/>
        </w:rPr>
        <w:t>.</w:t>
      </w:r>
    </w:p>
    <w:p w14:paraId="52D8F24B" w14:textId="77777777" w:rsidR="00943C9B" w:rsidRDefault="00943C9B" w:rsidP="00943C9B">
      <w:pPr>
        <w:spacing w:after="0" w:line="360" w:lineRule="auto"/>
        <w:jc w:val="both"/>
        <w:outlineLvl w:val="0"/>
        <w:rPr>
          <w:rFonts w:ascii="Times New Roman" w:hAnsi="Times New Roman" w:cs="Times New Roman"/>
          <w:b/>
          <w:sz w:val="20"/>
          <w:szCs w:val="20"/>
          <w:lang w:val="en-US"/>
        </w:rPr>
      </w:pPr>
      <w:r w:rsidRPr="00A478B8">
        <w:rPr>
          <w:rFonts w:ascii="Times New Roman" w:hAnsi="Times New Roman" w:cs="Times New Roman"/>
          <w:b/>
          <w:sz w:val="20"/>
          <w:szCs w:val="20"/>
          <w:lang w:val="en-US"/>
        </w:rPr>
        <w:t>Conclusion</w:t>
      </w:r>
    </w:p>
    <w:p w14:paraId="249A293B" w14:textId="01F1206D" w:rsidR="00643EC1" w:rsidRPr="00A478B8" w:rsidRDefault="00643EC1" w:rsidP="00643EC1">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Major knowledge gaps were identified and the very restrict</w:t>
      </w:r>
      <w:r>
        <w:rPr>
          <w:rFonts w:ascii="Times New Roman" w:hAnsi="Times New Roman" w:cs="Times New Roman"/>
          <w:sz w:val="20"/>
          <w:szCs w:val="20"/>
          <w:lang w:val="en-US"/>
        </w:rPr>
        <w:t>ed</w:t>
      </w:r>
      <w:r w:rsidRPr="00A478B8">
        <w:rPr>
          <w:rFonts w:ascii="Times New Roman" w:hAnsi="Times New Roman" w:cs="Times New Roman"/>
          <w:sz w:val="20"/>
          <w:szCs w:val="20"/>
          <w:lang w:val="en-US"/>
        </w:rPr>
        <w:t xml:space="preserve"> availability of quantitative data to precisely assess the current status and trends of kelp forests became very obvious. The expansion trend of </w:t>
      </w:r>
      <w:proofErr w:type="gramStart"/>
      <w:r w:rsidRPr="00A478B8">
        <w:rPr>
          <w:rFonts w:ascii="Times New Roman" w:hAnsi="Times New Roman" w:cs="Times New Roman"/>
          <w:sz w:val="20"/>
          <w:szCs w:val="20"/>
          <w:lang w:val="en-US"/>
        </w:rPr>
        <w:t>a non</w:t>
      </w:r>
      <w:proofErr w:type="gramEnd"/>
      <w:r w:rsidRPr="00A478B8">
        <w:rPr>
          <w:rFonts w:ascii="Times New Roman" w:hAnsi="Times New Roman" w:cs="Times New Roman"/>
          <w:sz w:val="20"/>
          <w:szCs w:val="20"/>
          <w:lang w:val="en-US"/>
        </w:rPr>
        <w:t xml:space="preserve">-native kelp at the European scale with potential ecological and economic impacts in particular on fisheries could also not be adequately assessed. The results underline a crucial need for setting up more coordinated monitoring programs relying on harmonized protocols as already pointed out by </w:t>
      </w:r>
      <w:proofErr w:type="spellStart"/>
      <w:r w:rsidRPr="00A478B8">
        <w:rPr>
          <w:rFonts w:ascii="Times New Roman" w:hAnsi="Times New Roman" w:cs="Times New Roman"/>
          <w:sz w:val="20"/>
          <w:szCs w:val="20"/>
          <w:lang w:val="en-US"/>
        </w:rPr>
        <w:t>Merzouk</w:t>
      </w:r>
      <w:proofErr w:type="spellEnd"/>
      <w:r w:rsidRPr="00A478B8">
        <w:rPr>
          <w:rFonts w:ascii="Times New Roman" w:hAnsi="Times New Roman" w:cs="Times New Roman"/>
          <w:sz w:val="20"/>
          <w:szCs w:val="20"/>
          <w:lang w:val="en-US"/>
        </w:rPr>
        <w:t xml:space="preserve"> and Johnson (2011</w:t>
      </w:r>
      <w:r w:rsidRPr="00034629">
        <w:rPr>
          <w:rFonts w:ascii="Times New Roman" w:hAnsi="Times New Roman" w:cs="Times New Roman"/>
          <w:sz w:val="20"/>
          <w:szCs w:val="20"/>
          <w:lang w:val="en-US"/>
        </w:rPr>
        <w:t xml:space="preserve">) and </w:t>
      </w:r>
      <w:proofErr w:type="spellStart"/>
      <w:r w:rsidRPr="00A478B8">
        <w:rPr>
          <w:rFonts w:ascii="Times New Roman" w:hAnsi="Times New Roman" w:cs="Times New Roman"/>
          <w:sz w:val="20"/>
          <w:szCs w:val="20"/>
          <w:lang w:val="en-US"/>
        </w:rPr>
        <w:t>Smale</w:t>
      </w:r>
      <w:proofErr w:type="spellEnd"/>
      <w:r w:rsidRPr="00A478B8">
        <w:rPr>
          <w:rFonts w:ascii="Times New Roman" w:hAnsi="Times New Roman" w:cs="Times New Roman"/>
          <w:sz w:val="20"/>
          <w:szCs w:val="20"/>
          <w:lang w:val="en-US"/>
        </w:rPr>
        <w:t xml:space="preserve"> et al. (2013</w:t>
      </w:r>
      <w:r w:rsidRPr="00034629">
        <w:rPr>
          <w:rFonts w:ascii="Times New Roman" w:hAnsi="Times New Roman" w:cs="Times New Roman"/>
          <w:sz w:val="20"/>
          <w:szCs w:val="20"/>
          <w:lang w:val="en-US"/>
        </w:rPr>
        <w:t>). This</w:t>
      </w:r>
      <w:ins w:id="242" w:author="Nova Mieszkowska" w:date="2015-12-07T16:40:00Z">
        <w:r w:rsidR="00F77EBB">
          <w:rPr>
            <w:rFonts w:ascii="Times New Roman" w:hAnsi="Times New Roman" w:cs="Times New Roman"/>
            <w:sz w:val="20"/>
            <w:szCs w:val="20"/>
            <w:lang w:val="en-US"/>
          </w:rPr>
          <w:t xml:space="preserve"> present</w:t>
        </w:r>
      </w:ins>
      <w:r w:rsidRPr="00034629">
        <w:rPr>
          <w:rFonts w:ascii="Times New Roman" w:hAnsi="Times New Roman" w:cs="Times New Roman"/>
          <w:sz w:val="20"/>
          <w:szCs w:val="20"/>
          <w:lang w:val="en-US"/>
        </w:rPr>
        <w:t xml:space="preserve"> study also </w:t>
      </w:r>
      <w:del w:id="243" w:author="Nova Mieszkowska" w:date="2015-12-07T16:40:00Z">
        <w:r w:rsidRPr="00034629" w:rsidDel="00F77EBB">
          <w:rPr>
            <w:rFonts w:ascii="Times New Roman" w:hAnsi="Times New Roman" w:cs="Times New Roman"/>
            <w:sz w:val="20"/>
            <w:szCs w:val="20"/>
            <w:lang w:val="en-US"/>
          </w:rPr>
          <w:delText>points out</w:delText>
        </w:r>
      </w:del>
      <w:ins w:id="244" w:author="Nova Mieszkowska" w:date="2015-12-07T16:40:00Z">
        <w:r w:rsidR="00F77EBB">
          <w:rPr>
            <w:rFonts w:ascii="Times New Roman" w:hAnsi="Times New Roman" w:cs="Times New Roman"/>
            <w:sz w:val="20"/>
            <w:szCs w:val="20"/>
            <w:lang w:val="en-US"/>
          </w:rPr>
          <w:t>highlights</w:t>
        </w:r>
      </w:ins>
      <w:r w:rsidRPr="00034629">
        <w:rPr>
          <w:rFonts w:ascii="Times New Roman" w:hAnsi="Times New Roman" w:cs="Times New Roman"/>
          <w:sz w:val="20"/>
          <w:szCs w:val="20"/>
          <w:lang w:val="en-US"/>
        </w:rPr>
        <w:t xml:space="preserve"> the difficulties of conducting an expert consultation exercise when there is the </w:t>
      </w:r>
      <w:del w:id="245" w:author="Nova Mieszkowska" w:date="2015-12-07T16:40:00Z">
        <w:r w:rsidRPr="00034629" w:rsidDel="008B7BD2">
          <w:rPr>
            <w:rFonts w:ascii="Times New Roman" w:hAnsi="Times New Roman" w:cs="Times New Roman"/>
            <w:sz w:val="20"/>
            <w:szCs w:val="20"/>
            <w:lang w:val="en-US"/>
          </w:rPr>
          <w:delText>need of</w:delText>
        </w:r>
      </w:del>
      <w:proofErr w:type="spellStart"/>
      <w:ins w:id="246" w:author="Nova Mieszkowska" w:date="2015-12-07T16:40:00Z">
        <w:r w:rsidR="008B7BD2">
          <w:rPr>
            <w:rFonts w:ascii="Times New Roman" w:hAnsi="Times New Roman" w:cs="Times New Roman"/>
            <w:sz w:val="20"/>
            <w:szCs w:val="20"/>
            <w:lang w:val="en-US"/>
          </w:rPr>
          <w:t>requiremet</w:t>
        </w:r>
        <w:proofErr w:type="spellEnd"/>
        <w:r w:rsidR="008B7BD2">
          <w:rPr>
            <w:rFonts w:ascii="Times New Roman" w:hAnsi="Times New Roman" w:cs="Times New Roman"/>
            <w:sz w:val="20"/>
            <w:szCs w:val="20"/>
            <w:lang w:val="en-US"/>
          </w:rPr>
          <w:t xml:space="preserve"> to</w:t>
        </w:r>
      </w:ins>
      <w:r w:rsidRPr="00034629">
        <w:rPr>
          <w:rFonts w:ascii="Times New Roman" w:hAnsi="Times New Roman" w:cs="Times New Roman"/>
          <w:sz w:val="20"/>
          <w:szCs w:val="20"/>
          <w:lang w:val="en-US"/>
        </w:rPr>
        <w:t xml:space="preserve"> involv</w:t>
      </w:r>
      <w:ins w:id="247" w:author="Nova Mieszkowska" w:date="2015-12-07T16:40:00Z">
        <w:r w:rsidR="008B7BD2">
          <w:rPr>
            <w:rFonts w:ascii="Times New Roman" w:hAnsi="Times New Roman" w:cs="Times New Roman"/>
            <w:sz w:val="20"/>
            <w:szCs w:val="20"/>
            <w:lang w:val="en-US"/>
          </w:rPr>
          <w:t>e</w:t>
        </w:r>
      </w:ins>
      <w:del w:id="248" w:author="Nova Mieszkowska" w:date="2015-12-07T16:40:00Z">
        <w:r w:rsidRPr="00034629" w:rsidDel="008B7BD2">
          <w:rPr>
            <w:rFonts w:ascii="Times New Roman" w:hAnsi="Times New Roman" w:cs="Times New Roman"/>
            <w:sz w:val="20"/>
            <w:szCs w:val="20"/>
            <w:lang w:val="en-US"/>
          </w:rPr>
          <w:delText>ing</w:delText>
        </w:r>
      </w:del>
      <w:r w:rsidRPr="00034629">
        <w:rPr>
          <w:rFonts w:ascii="Times New Roman" w:hAnsi="Times New Roman" w:cs="Times New Roman"/>
          <w:sz w:val="20"/>
          <w:szCs w:val="20"/>
          <w:lang w:val="en-US"/>
        </w:rPr>
        <w:t xml:space="preserve"> a</w:t>
      </w:r>
      <w:r w:rsidRPr="00A478B8">
        <w:rPr>
          <w:rFonts w:ascii="Times New Roman" w:hAnsi="Times New Roman" w:cs="Times New Roman"/>
          <w:sz w:val="20"/>
          <w:szCs w:val="20"/>
          <w:lang w:val="en-US"/>
        </w:rPr>
        <w:t xml:space="preserve"> large number of experts covering wide geographical areas.</w:t>
      </w:r>
      <w:r w:rsidRPr="00A478B8">
        <w:rPr>
          <w:rFonts w:ascii="Times New Roman" w:hAnsi="Times New Roman" w:cs="Times New Roman"/>
          <w:color w:val="000000"/>
          <w:sz w:val="20"/>
          <w:szCs w:val="20"/>
          <w:lang w:val="en-US" w:eastAsia="en-US"/>
        </w:rPr>
        <w:t xml:space="preserve"> After a successful first assemblage of knowledge th</w:t>
      </w:r>
      <w:r>
        <w:rPr>
          <w:rFonts w:ascii="Times New Roman" w:hAnsi="Times New Roman" w:cs="Times New Roman"/>
          <w:color w:val="000000"/>
          <w:sz w:val="20"/>
          <w:szCs w:val="20"/>
          <w:lang w:val="en-US" w:eastAsia="en-US"/>
        </w:rPr>
        <w:t>r</w:t>
      </w:r>
      <w:r w:rsidRPr="00A478B8">
        <w:rPr>
          <w:rFonts w:ascii="Times New Roman" w:hAnsi="Times New Roman" w:cs="Times New Roman"/>
          <w:color w:val="000000"/>
          <w:sz w:val="20"/>
          <w:szCs w:val="20"/>
          <w:lang w:val="en-US" w:eastAsia="en-US"/>
        </w:rPr>
        <w:t xml:space="preserve">ough questionnaires, that resulted in a first picture of the status and trends of kelp forests in Europe </w:t>
      </w:r>
      <w:r>
        <w:rPr>
          <w:rFonts w:ascii="Times New Roman" w:hAnsi="Times New Roman" w:cs="Times New Roman"/>
          <w:color w:val="000000"/>
          <w:sz w:val="20"/>
          <w:szCs w:val="20"/>
          <w:lang w:val="en-US" w:eastAsia="en-US"/>
        </w:rPr>
        <w:t xml:space="preserve">in form of a </w:t>
      </w:r>
      <w:r w:rsidRPr="00A478B8">
        <w:rPr>
          <w:rFonts w:ascii="Times New Roman" w:hAnsi="Times New Roman" w:cs="Times New Roman"/>
          <w:color w:val="000000"/>
          <w:sz w:val="20"/>
          <w:szCs w:val="20"/>
          <w:lang w:val="en-US" w:eastAsia="en-US"/>
        </w:rPr>
        <w:t>report</w:t>
      </w:r>
      <w:r>
        <w:rPr>
          <w:rFonts w:ascii="Times New Roman" w:hAnsi="Times New Roman" w:cs="Times New Roman"/>
          <w:color w:val="000000"/>
          <w:sz w:val="20"/>
          <w:szCs w:val="20"/>
          <w:lang w:val="en-US" w:eastAsia="en-US"/>
        </w:rPr>
        <w:t xml:space="preserve"> </w:t>
      </w:r>
      <w:r w:rsidRPr="008B7BD2">
        <w:rPr>
          <w:rFonts w:ascii="Times New Roman" w:hAnsi="Times New Roman" w:cs="Times New Roman"/>
          <w:color w:val="000000"/>
          <w:sz w:val="20"/>
          <w:szCs w:val="20"/>
          <w:highlight w:val="red"/>
          <w:lang w:val="en-US" w:eastAsia="en-US"/>
          <w:rPrChange w:id="249" w:author="Nova Mieszkowska" w:date="2015-12-07T16:41:00Z">
            <w:rPr>
              <w:rFonts w:ascii="Times New Roman" w:hAnsi="Times New Roman" w:cs="Times New Roman"/>
              <w:color w:val="000000"/>
              <w:sz w:val="20"/>
              <w:szCs w:val="20"/>
              <w:lang w:val="en-US" w:eastAsia="en-US"/>
            </w:rPr>
          </w:rPrChange>
        </w:rPr>
        <w:t>(Reference?)</w:t>
      </w:r>
      <w:r w:rsidRPr="00A478B8">
        <w:rPr>
          <w:rFonts w:ascii="Times New Roman" w:hAnsi="Times New Roman" w:cs="Times New Roman"/>
          <w:color w:val="000000"/>
          <w:sz w:val="20"/>
          <w:szCs w:val="20"/>
          <w:lang w:val="en-US" w:eastAsia="en-US"/>
        </w:rPr>
        <w:t xml:space="preserve"> </w:t>
      </w:r>
      <w:r>
        <w:rPr>
          <w:rFonts w:ascii="Times New Roman" w:hAnsi="Times New Roman" w:cs="Times New Roman"/>
          <w:color w:val="000000"/>
          <w:sz w:val="20"/>
          <w:szCs w:val="20"/>
          <w:lang w:val="en-US" w:eastAsia="en-US"/>
        </w:rPr>
        <w:t>the</w:t>
      </w:r>
      <w:r w:rsidRPr="00A478B8">
        <w:rPr>
          <w:rFonts w:ascii="Times New Roman" w:hAnsi="Times New Roman" w:cs="Times New Roman"/>
          <w:color w:val="000000"/>
          <w:sz w:val="20"/>
          <w:szCs w:val="20"/>
          <w:lang w:val="en-US" w:eastAsia="en-US"/>
        </w:rPr>
        <w:t xml:space="preserve"> decision </w:t>
      </w:r>
      <w:r>
        <w:rPr>
          <w:rFonts w:ascii="Times New Roman" w:hAnsi="Times New Roman" w:cs="Times New Roman"/>
          <w:color w:val="000000"/>
          <w:sz w:val="20"/>
          <w:szCs w:val="20"/>
          <w:lang w:val="en-US" w:eastAsia="en-US"/>
        </w:rPr>
        <w:t>to</w:t>
      </w:r>
      <w:r w:rsidRPr="00A478B8">
        <w:rPr>
          <w:rFonts w:ascii="Times New Roman" w:hAnsi="Times New Roman" w:cs="Times New Roman"/>
          <w:color w:val="000000"/>
          <w:sz w:val="20"/>
          <w:szCs w:val="20"/>
          <w:lang w:val="en-US" w:eastAsia="en-US"/>
        </w:rPr>
        <w:t xml:space="preserve"> increas</w:t>
      </w:r>
      <w:r>
        <w:rPr>
          <w:rFonts w:ascii="Times New Roman" w:hAnsi="Times New Roman" w:cs="Times New Roman"/>
          <w:color w:val="000000"/>
          <w:sz w:val="20"/>
          <w:szCs w:val="20"/>
          <w:lang w:val="en-US" w:eastAsia="en-US"/>
        </w:rPr>
        <w:t>e</w:t>
      </w:r>
      <w:r w:rsidRPr="00A478B8">
        <w:rPr>
          <w:rFonts w:ascii="Times New Roman" w:hAnsi="Times New Roman" w:cs="Times New Roman"/>
          <w:color w:val="000000"/>
          <w:sz w:val="20"/>
          <w:szCs w:val="20"/>
          <w:lang w:val="en-US" w:eastAsia="en-US"/>
        </w:rPr>
        <w:t xml:space="preserve"> the accuracy and coverage th</w:t>
      </w:r>
      <w:r>
        <w:rPr>
          <w:rFonts w:ascii="Times New Roman" w:hAnsi="Times New Roman" w:cs="Times New Roman"/>
          <w:color w:val="000000"/>
          <w:sz w:val="20"/>
          <w:szCs w:val="20"/>
          <w:lang w:val="en-US" w:eastAsia="en-US"/>
        </w:rPr>
        <w:t>r</w:t>
      </w:r>
      <w:r w:rsidRPr="00A478B8">
        <w:rPr>
          <w:rFonts w:ascii="Times New Roman" w:hAnsi="Times New Roman" w:cs="Times New Roman"/>
          <w:color w:val="000000"/>
          <w:sz w:val="20"/>
          <w:szCs w:val="20"/>
          <w:lang w:val="en-US" w:eastAsia="en-US"/>
        </w:rPr>
        <w:t>ough data mining turned into a difficult and time consuming exercise. This was particularly difficult when integrating data from countries with few experts working on kelp forests (like Denmark, Sweden,</w:t>
      </w:r>
      <w:r w:rsidRPr="00A478B8">
        <w:rPr>
          <w:rFonts w:ascii="Times New Roman" w:hAnsi="Times New Roman" w:cs="Times New Roman"/>
          <w:sz w:val="20"/>
          <w:szCs w:val="20"/>
          <w:lang w:val="en-US"/>
        </w:rPr>
        <w:t xml:space="preserve"> Greenland, Iceland</w:t>
      </w:r>
      <w:r w:rsidRPr="00A478B8">
        <w:rPr>
          <w:rFonts w:ascii="Times New Roman" w:hAnsi="Times New Roman" w:cs="Times New Roman"/>
          <w:color w:val="000000"/>
          <w:sz w:val="20"/>
          <w:szCs w:val="20"/>
          <w:lang w:val="en-US" w:eastAsia="en-US"/>
        </w:rPr>
        <w:t xml:space="preserve">) or when experts </w:t>
      </w:r>
      <w:r>
        <w:rPr>
          <w:rFonts w:ascii="Times New Roman" w:hAnsi="Times New Roman" w:cs="Times New Roman"/>
          <w:color w:val="000000"/>
          <w:sz w:val="20"/>
          <w:szCs w:val="20"/>
          <w:lang w:val="en-US" w:eastAsia="en-US"/>
        </w:rPr>
        <w:t>were not</w:t>
      </w:r>
      <w:r w:rsidRPr="00A478B8">
        <w:rPr>
          <w:rFonts w:ascii="Times New Roman" w:hAnsi="Times New Roman" w:cs="Times New Roman"/>
          <w:color w:val="000000"/>
          <w:sz w:val="20"/>
          <w:szCs w:val="20"/>
          <w:lang w:val="en-US" w:eastAsia="en-US"/>
        </w:rPr>
        <w:t xml:space="preserve"> willing</w:t>
      </w:r>
      <w:r>
        <w:rPr>
          <w:rFonts w:ascii="Times New Roman" w:hAnsi="Times New Roman" w:cs="Times New Roman"/>
          <w:color w:val="000000"/>
          <w:sz w:val="20"/>
          <w:szCs w:val="20"/>
          <w:lang w:val="en-US" w:eastAsia="en-US"/>
        </w:rPr>
        <w:t xml:space="preserve"> </w:t>
      </w:r>
      <w:r w:rsidRPr="00A478B8">
        <w:rPr>
          <w:rFonts w:ascii="Times New Roman" w:hAnsi="Times New Roman" w:cs="Times New Roman"/>
          <w:color w:val="000000"/>
          <w:sz w:val="20"/>
          <w:szCs w:val="20"/>
          <w:lang w:val="en-US" w:eastAsia="en-US"/>
        </w:rPr>
        <w:t>to contribute</w:t>
      </w:r>
      <w:r>
        <w:rPr>
          <w:rFonts w:ascii="Times New Roman" w:hAnsi="Times New Roman" w:cs="Times New Roman"/>
          <w:color w:val="000000"/>
          <w:sz w:val="20"/>
          <w:szCs w:val="20"/>
          <w:lang w:val="en-US" w:eastAsia="en-US"/>
        </w:rPr>
        <w:t>. As a consequence in someplace the results</w:t>
      </w:r>
      <w:r w:rsidRPr="00A478B8">
        <w:rPr>
          <w:rFonts w:ascii="Times New Roman" w:hAnsi="Times New Roman" w:cs="Times New Roman"/>
          <w:color w:val="000000"/>
          <w:sz w:val="20"/>
          <w:szCs w:val="20"/>
          <w:lang w:val="en-US" w:eastAsia="en-US"/>
        </w:rPr>
        <w:t xml:space="preserve"> did not reflect the actual knowledge and available expertise</w:t>
      </w:r>
      <w:r>
        <w:rPr>
          <w:rFonts w:ascii="Times New Roman" w:hAnsi="Times New Roman" w:cs="Times New Roman"/>
          <w:color w:val="000000"/>
          <w:sz w:val="20"/>
          <w:szCs w:val="20"/>
          <w:lang w:val="en-US" w:eastAsia="en-US"/>
        </w:rPr>
        <w:t xml:space="preserve">, as e.g. for </w:t>
      </w:r>
      <w:r w:rsidRPr="00A478B8">
        <w:rPr>
          <w:rFonts w:ascii="Times New Roman" w:hAnsi="Times New Roman" w:cs="Times New Roman"/>
          <w:color w:val="000000"/>
          <w:sz w:val="20"/>
          <w:szCs w:val="20"/>
          <w:lang w:val="en-US" w:eastAsia="en-US"/>
        </w:rPr>
        <w:t>UK/Ireland. In all cases the time availability of experts acted as a strong limiting factor.</w:t>
      </w:r>
    </w:p>
    <w:p w14:paraId="492C777A" w14:textId="77777777" w:rsidR="00643EC1" w:rsidRPr="00A478B8" w:rsidRDefault="00643EC1" w:rsidP="00643EC1">
      <w:pPr>
        <w:spacing w:line="360" w:lineRule="auto"/>
        <w:jc w:val="both"/>
        <w:rPr>
          <w:rFonts w:ascii="Times New Roman" w:hAnsi="Times New Roman" w:cs="Times New Roman"/>
          <w:sz w:val="20"/>
          <w:szCs w:val="20"/>
          <w:lang w:val="en-GB"/>
        </w:rPr>
      </w:pPr>
      <w:r w:rsidRPr="00A478B8">
        <w:rPr>
          <w:rFonts w:ascii="Times New Roman" w:hAnsi="Times New Roman" w:cs="Times New Roman"/>
          <w:sz w:val="20"/>
          <w:szCs w:val="20"/>
          <w:lang w:val="en-GB"/>
        </w:rPr>
        <w:t>Nevertheless, this paper represents the first large successful step towards the creation of a European scale data set on the distribution and trends of kelp species. If further funding will be made available, this data</w:t>
      </w:r>
      <w:bookmarkStart w:id="250" w:name="_GoBack"/>
      <w:bookmarkEnd w:id="250"/>
      <w:del w:id="251" w:author="Nova Mieszkowska" w:date="2015-12-07T16:41:00Z">
        <w:r w:rsidRPr="00A478B8" w:rsidDel="008B7BD2">
          <w:rPr>
            <w:rFonts w:ascii="Times New Roman" w:hAnsi="Times New Roman" w:cs="Times New Roman"/>
            <w:sz w:val="20"/>
            <w:szCs w:val="20"/>
            <w:lang w:val="en-GB"/>
          </w:rPr>
          <w:delText xml:space="preserve"> </w:delText>
        </w:r>
      </w:del>
      <w:r w:rsidRPr="00A478B8">
        <w:rPr>
          <w:rFonts w:ascii="Times New Roman" w:hAnsi="Times New Roman" w:cs="Times New Roman"/>
          <w:sz w:val="20"/>
          <w:szCs w:val="20"/>
          <w:lang w:val="en-GB"/>
        </w:rPr>
        <w:t xml:space="preserve">base will facilitate further collection of missing data and will make it easy to identify study areas where data collection is clearly needed and optimise temporal data collection. This could be done in support of the Marine/Water Framework Directives, in marine protected areas, as requirements for exploitation of kelp. For some areas that were subject to severe deforestation due to </w:t>
      </w:r>
      <w:proofErr w:type="spellStart"/>
      <w:r w:rsidRPr="00A478B8">
        <w:rPr>
          <w:rFonts w:ascii="Times New Roman" w:hAnsi="Times New Roman" w:cs="Times New Roman"/>
          <w:sz w:val="20"/>
          <w:szCs w:val="20"/>
          <w:lang w:val="en-GB"/>
        </w:rPr>
        <w:t>e.g</w:t>
      </w:r>
      <w:proofErr w:type="spellEnd"/>
      <w:r w:rsidRPr="00A478B8">
        <w:rPr>
          <w:rFonts w:ascii="Times New Roman" w:hAnsi="Times New Roman" w:cs="Times New Roman"/>
          <w:sz w:val="20"/>
          <w:szCs w:val="20"/>
          <w:lang w:val="en-GB"/>
        </w:rPr>
        <w:t xml:space="preserve"> sea urchin</w:t>
      </w:r>
      <w:r>
        <w:rPr>
          <w:rFonts w:ascii="Times New Roman" w:hAnsi="Times New Roman" w:cs="Times New Roman"/>
          <w:sz w:val="20"/>
          <w:szCs w:val="20"/>
          <w:lang w:val="en-GB"/>
        </w:rPr>
        <w:t xml:space="preserve"> grazing</w:t>
      </w:r>
      <w:r w:rsidRPr="00A478B8">
        <w:rPr>
          <w:rFonts w:ascii="Times New Roman" w:hAnsi="Times New Roman" w:cs="Times New Roman"/>
          <w:sz w:val="20"/>
          <w:szCs w:val="20"/>
          <w:lang w:val="en-GB"/>
        </w:rPr>
        <w:t xml:space="preserve">, afforestation with local species could also increase the recovery of this important ecosystem. </w:t>
      </w:r>
    </w:p>
    <w:p w14:paraId="593014C8" w14:textId="77777777" w:rsidR="00643EC1" w:rsidRPr="00A478B8" w:rsidRDefault="00643EC1" w:rsidP="00943C9B">
      <w:pPr>
        <w:spacing w:after="0" w:line="360" w:lineRule="auto"/>
        <w:jc w:val="both"/>
        <w:outlineLvl w:val="0"/>
        <w:rPr>
          <w:rFonts w:ascii="Times New Roman" w:hAnsi="Times New Roman" w:cs="Times New Roman"/>
          <w:b/>
          <w:sz w:val="20"/>
          <w:szCs w:val="20"/>
          <w:lang w:val="en-US"/>
        </w:rPr>
      </w:pPr>
    </w:p>
    <w:p w14:paraId="133B0FC9" w14:textId="77777777" w:rsidR="0043592A" w:rsidRPr="00A478B8" w:rsidRDefault="0043592A" w:rsidP="009574D3">
      <w:pPr>
        <w:spacing w:line="360" w:lineRule="auto"/>
        <w:jc w:val="both"/>
        <w:rPr>
          <w:b/>
          <w:lang w:val="en-GB"/>
        </w:rPr>
      </w:pPr>
    </w:p>
    <w:p w14:paraId="6BC8ADF4" w14:textId="77777777" w:rsidR="0061006B" w:rsidRPr="00A478B8" w:rsidRDefault="0061006B" w:rsidP="0073338A">
      <w:pPr>
        <w:spacing w:after="0" w:line="360" w:lineRule="auto"/>
        <w:jc w:val="both"/>
        <w:rPr>
          <w:rFonts w:ascii="Times New Roman" w:hAnsi="Times New Roman" w:cs="Times New Roman"/>
          <w:bCs/>
          <w:sz w:val="24"/>
          <w:szCs w:val="24"/>
          <w:lang w:val="en-US"/>
        </w:rPr>
      </w:pPr>
    </w:p>
    <w:p w14:paraId="30CBF3FB" w14:textId="5C5AB2EC" w:rsidR="0073338A" w:rsidRPr="00A478B8" w:rsidRDefault="0073338A" w:rsidP="00EE59A3">
      <w:pPr>
        <w:spacing w:after="0" w:line="480" w:lineRule="auto"/>
        <w:jc w:val="both"/>
        <w:rPr>
          <w:rFonts w:ascii="Times New Roman" w:hAnsi="Times New Roman" w:cs="Times New Roman"/>
          <w:bCs/>
          <w:sz w:val="20"/>
          <w:szCs w:val="20"/>
          <w:lang w:val="en-GB"/>
        </w:rPr>
      </w:pPr>
      <w:r w:rsidRPr="00A478B8">
        <w:rPr>
          <w:rFonts w:ascii="Times New Roman" w:hAnsi="Times New Roman" w:cs="Times New Roman"/>
          <w:bCs/>
          <w:sz w:val="20"/>
          <w:szCs w:val="20"/>
          <w:lang w:val="en-US"/>
        </w:rPr>
        <w:t xml:space="preserve">Table </w:t>
      </w:r>
      <w:r w:rsidR="00AE1838" w:rsidRPr="00A478B8">
        <w:rPr>
          <w:rFonts w:ascii="Times New Roman" w:hAnsi="Times New Roman" w:cs="Times New Roman"/>
          <w:bCs/>
          <w:sz w:val="20"/>
          <w:szCs w:val="20"/>
          <w:lang w:val="en-US"/>
        </w:rPr>
        <w:t>1</w:t>
      </w:r>
      <w:r w:rsidRPr="00A478B8">
        <w:rPr>
          <w:rFonts w:ascii="Times New Roman" w:hAnsi="Times New Roman" w:cs="Times New Roman"/>
          <w:bCs/>
          <w:sz w:val="20"/>
          <w:szCs w:val="20"/>
          <w:lang w:val="en-US"/>
        </w:rPr>
        <w:t xml:space="preserve">. </w:t>
      </w:r>
      <w:r w:rsidR="000A53ED" w:rsidRPr="00A478B8">
        <w:rPr>
          <w:rFonts w:ascii="Times New Roman" w:hAnsi="Times New Roman" w:cs="Times New Roman"/>
          <w:bCs/>
          <w:sz w:val="20"/>
          <w:szCs w:val="20"/>
          <w:lang w:val="en-US"/>
        </w:rPr>
        <w:t>List of</w:t>
      </w:r>
      <w:r w:rsidRPr="00A478B8">
        <w:rPr>
          <w:rFonts w:ascii="Times New Roman" w:hAnsi="Times New Roman" w:cs="Times New Roman"/>
          <w:bCs/>
          <w:sz w:val="20"/>
          <w:szCs w:val="20"/>
          <w:lang w:val="en-US"/>
        </w:rPr>
        <w:t xml:space="preserve"> questions </w:t>
      </w:r>
      <w:r w:rsidR="000A53ED" w:rsidRPr="00A478B8">
        <w:rPr>
          <w:rFonts w:ascii="Times New Roman" w:hAnsi="Times New Roman" w:cs="Times New Roman"/>
          <w:bCs/>
          <w:sz w:val="20"/>
          <w:szCs w:val="20"/>
          <w:lang w:val="en-US"/>
        </w:rPr>
        <w:t xml:space="preserve">comprising the questionnaire </w:t>
      </w:r>
      <w:r w:rsidRPr="00A478B8">
        <w:rPr>
          <w:rFonts w:ascii="Times New Roman" w:hAnsi="Times New Roman" w:cs="Times New Roman"/>
          <w:bCs/>
          <w:sz w:val="20"/>
          <w:szCs w:val="20"/>
          <w:lang w:val="en-US"/>
        </w:rPr>
        <w:t>given to the expert group</w:t>
      </w:r>
      <w:r w:rsidR="000A53ED" w:rsidRPr="00A478B8">
        <w:rPr>
          <w:rFonts w:ascii="Times New Roman" w:hAnsi="Times New Roman" w:cs="Times New Roman"/>
          <w:bCs/>
          <w:sz w:val="20"/>
          <w:szCs w:val="20"/>
          <w:lang w:val="en-US"/>
        </w:rPr>
        <w:t>,</w:t>
      </w:r>
      <w:r w:rsidRPr="00A478B8">
        <w:rPr>
          <w:rFonts w:ascii="Times New Roman" w:hAnsi="Times New Roman" w:cs="Times New Roman"/>
          <w:bCs/>
          <w:sz w:val="20"/>
          <w:szCs w:val="20"/>
          <w:lang w:val="en-US"/>
        </w:rPr>
        <w:t xml:space="preserve"> </w:t>
      </w:r>
      <w:r w:rsidRPr="00A478B8">
        <w:rPr>
          <w:rFonts w:ascii="Times New Roman" w:hAnsi="Times New Roman" w:cs="Times New Roman"/>
          <w:sz w:val="20"/>
          <w:szCs w:val="20"/>
          <w:lang w:val="en-US"/>
        </w:rPr>
        <w:t>covering different aspects of the status and current trends of kelp forests in Europe as well as their drivers and ecosystem impacts</w:t>
      </w:r>
    </w:p>
    <w:tbl>
      <w:tblPr>
        <w:tblStyle w:val="TableGrid"/>
        <w:tblW w:w="0" w:type="auto"/>
        <w:tblLook w:val="04A0" w:firstRow="1" w:lastRow="0" w:firstColumn="1" w:lastColumn="0" w:noHBand="0" w:noVBand="1"/>
      </w:tblPr>
      <w:tblGrid>
        <w:gridCol w:w="1043"/>
        <w:gridCol w:w="3351"/>
        <w:gridCol w:w="4326"/>
      </w:tblGrid>
      <w:tr w:rsidR="0073338A" w:rsidRPr="00A478B8" w14:paraId="75AAF1EB" w14:textId="77777777" w:rsidTr="00080354">
        <w:tc>
          <w:tcPr>
            <w:tcW w:w="0" w:type="auto"/>
            <w:shd w:val="clear" w:color="auto" w:fill="auto"/>
          </w:tcPr>
          <w:p w14:paraId="1B5BBE1A" w14:textId="77777777" w:rsidR="0073338A" w:rsidRPr="00A478B8" w:rsidRDefault="0073338A" w:rsidP="00080354">
            <w:pPr>
              <w:rPr>
                <w:rFonts w:ascii="Times New Roman" w:hAnsi="Times New Roman" w:cs="Times New Roman"/>
                <w:b/>
                <w:sz w:val="20"/>
                <w:szCs w:val="20"/>
              </w:rPr>
            </w:pPr>
            <w:proofErr w:type="spellStart"/>
            <w:r w:rsidRPr="00A478B8">
              <w:rPr>
                <w:rFonts w:ascii="Times New Roman" w:hAnsi="Times New Roman" w:cs="Times New Roman"/>
                <w:b/>
                <w:sz w:val="20"/>
                <w:szCs w:val="20"/>
              </w:rPr>
              <w:t>Question</w:t>
            </w:r>
            <w:proofErr w:type="spellEnd"/>
            <w:r w:rsidRPr="00A478B8">
              <w:rPr>
                <w:rFonts w:ascii="Times New Roman" w:hAnsi="Times New Roman" w:cs="Times New Roman"/>
                <w:b/>
                <w:sz w:val="20"/>
                <w:szCs w:val="20"/>
              </w:rPr>
              <w:t xml:space="preserve"> no</w:t>
            </w:r>
          </w:p>
        </w:tc>
        <w:tc>
          <w:tcPr>
            <w:tcW w:w="0" w:type="auto"/>
            <w:shd w:val="clear" w:color="auto" w:fill="auto"/>
          </w:tcPr>
          <w:p w14:paraId="29989DB9" w14:textId="77777777" w:rsidR="0073338A" w:rsidRPr="00A478B8" w:rsidRDefault="0073338A" w:rsidP="00080354">
            <w:pPr>
              <w:rPr>
                <w:rFonts w:ascii="Times New Roman" w:hAnsi="Times New Roman" w:cs="Times New Roman"/>
                <w:b/>
                <w:sz w:val="20"/>
                <w:szCs w:val="20"/>
              </w:rPr>
            </w:pPr>
            <w:proofErr w:type="spellStart"/>
            <w:r w:rsidRPr="00A478B8">
              <w:rPr>
                <w:rFonts w:ascii="Times New Roman" w:hAnsi="Times New Roman" w:cs="Times New Roman"/>
                <w:b/>
                <w:sz w:val="20"/>
                <w:szCs w:val="20"/>
              </w:rPr>
              <w:t>Question</w:t>
            </w:r>
            <w:proofErr w:type="spellEnd"/>
          </w:p>
        </w:tc>
        <w:tc>
          <w:tcPr>
            <w:tcW w:w="0" w:type="auto"/>
            <w:shd w:val="clear" w:color="auto" w:fill="auto"/>
          </w:tcPr>
          <w:p w14:paraId="5EE79779" w14:textId="77777777" w:rsidR="0073338A" w:rsidRPr="00A478B8" w:rsidRDefault="0073338A" w:rsidP="00080354">
            <w:pPr>
              <w:rPr>
                <w:rFonts w:ascii="Times New Roman" w:hAnsi="Times New Roman" w:cs="Times New Roman"/>
                <w:b/>
                <w:sz w:val="20"/>
                <w:szCs w:val="20"/>
              </w:rPr>
            </w:pPr>
            <w:proofErr w:type="spellStart"/>
            <w:r w:rsidRPr="00A478B8">
              <w:rPr>
                <w:rFonts w:ascii="Times New Roman" w:hAnsi="Times New Roman" w:cs="Times New Roman"/>
                <w:b/>
                <w:sz w:val="20"/>
                <w:szCs w:val="20"/>
              </w:rPr>
              <w:t>Possible</w:t>
            </w:r>
            <w:proofErr w:type="spellEnd"/>
            <w:r w:rsidRPr="00A478B8">
              <w:rPr>
                <w:rFonts w:ascii="Times New Roman" w:hAnsi="Times New Roman" w:cs="Times New Roman"/>
                <w:b/>
                <w:sz w:val="20"/>
                <w:szCs w:val="20"/>
              </w:rPr>
              <w:t xml:space="preserve"> </w:t>
            </w:r>
            <w:proofErr w:type="spellStart"/>
            <w:r w:rsidRPr="00A478B8">
              <w:rPr>
                <w:rFonts w:ascii="Times New Roman" w:hAnsi="Times New Roman" w:cs="Times New Roman"/>
                <w:b/>
                <w:sz w:val="20"/>
                <w:szCs w:val="20"/>
              </w:rPr>
              <w:t>answers</w:t>
            </w:r>
            <w:proofErr w:type="spellEnd"/>
          </w:p>
        </w:tc>
      </w:tr>
      <w:tr w:rsidR="0073338A" w:rsidRPr="00A478B8" w14:paraId="2C2A4AD3" w14:textId="77777777" w:rsidTr="00080354">
        <w:tc>
          <w:tcPr>
            <w:tcW w:w="0" w:type="auto"/>
            <w:shd w:val="clear" w:color="auto" w:fill="auto"/>
          </w:tcPr>
          <w:p w14:paraId="3A0FB2F7" w14:textId="77777777" w:rsidR="0073338A" w:rsidRPr="00A478B8" w:rsidRDefault="0073338A" w:rsidP="00080354">
            <w:pPr>
              <w:rPr>
                <w:rFonts w:ascii="Times New Roman" w:hAnsi="Times New Roman" w:cs="Times New Roman"/>
                <w:sz w:val="20"/>
                <w:szCs w:val="20"/>
              </w:rPr>
            </w:pPr>
            <w:r w:rsidRPr="00A478B8">
              <w:rPr>
                <w:rFonts w:ascii="Times New Roman" w:hAnsi="Times New Roman" w:cs="Times New Roman"/>
                <w:sz w:val="20"/>
                <w:szCs w:val="20"/>
              </w:rPr>
              <w:t>1</w:t>
            </w:r>
          </w:p>
        </w:tc>
        <w:tc>
          <w:tcPr>
            <w:tcW w:w="0" w:type="auto"/>
            <w:shd w:val="clear" w:color="auto" w:fill="auto"/>
          </w:tcPr>
          <w:p w14:paraId="07518B78"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C</w:t>
            </w:r>
            <w:proofErr w:type="spellStart"/>
            <w:r w:rsidRPr="00A478B8">
              <w:rPr>
                <w:rFonts w:ascii="Times New Roman" w:hAnsi="Times New Roman" w:cs="Times New Roman"/>
                <w:sz w:val="20"/>
                <w:szCs w:val="20"/>
                <w:lang w:val="en-US"/>
              </w:rPr>
              <w:t>urrent</w:t>
            </w:r>
            <w:proofErr w:type="spellEnd"/>
            <w:r w:rsidRPr="00A478B8">
              <w:rPr>
                <w:rFonts w:ascii="Times New Roman" w:hAnsi="Times New Roman" w:cs="Times New Roman"/>
                <w:sz w:val="20"/>
                <w:szCs w:val="20"/>
                <w:lang w:val="en-US"/>
              </w:rPr>
              <w:t xml:space="preserve"> trends in kelp forests (regarding extension and density) </w:t>
            </w:r>
          </w:p>
        </w:tc>
        <w:tc>
          <w:tcPr>
            <w:tcW w:w="0" w:type="auto"/>
            <w:shd w:val="clear" w:color="auto" w:fill="auto"/>
          </w:tcPr>
          <w:p w14:paraId="5E6036FC"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Four</w:t>
            </w:r>
            <w:r w:rsidRPr="00A478B8">
              <w:rPr>
                <w:rFonts w:ascii="Times New Roman" w:hAnsi="Times New Roman" w:cs="Times New Roman"/>
                <w:sz w:val="20"/>
                <w:szCs w:val="20"/>
                <w:lang w:val="en-US"/>
              </w:rPr>
              <w:t xml:space="preserve"> categories of answers: increasing, decreasing, stable, I don´t know</w:t>
            </w:r>
          </w:p>
        </w:tc>
      </w:tr>
      <w:tr w:rsidR="0073338A" w:rsidRPr="00A478B8" w14:paraId="6803CD67" w14:textId="77777777" w:rsidTr="00080354">
        <w:tc>
          <w:tcPr>
            <w:tcW w:w="0" w:type="auto"/>
            <w:shd w:val="clear" w:color="auto" w:fill="auto"/>
          </w:tcPr>
          <w:p w14:paraId="6D853BFE"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2</w:t>
            </w:r>
          </w:p>
        </w:tc>
        <w:tc>
          <w:tcPr>
            <w:tcW w:w="0" w:type="auto"/>
            <w:shd w:val="clear" w:color="auto" w:fill="auto"/>
          </w:tcPr>
          <w:p w14:paraId="2B5B7A15"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S</w:t>
            </w:r>
            <w:proofErr w:type="spellStart"/>
            <w:r w:rsidRPr="00A478B8">
              <w:rPr>
                <w:rFonts w:ascii="Times New Roman" w:hAnsi="Times New Roman" w:cs="Times New Roman"/>
                <w:sz w:val="20"/>
                <w:szCs w:val="20"/>
                <w:lang w:val="en-US"/>
              </w:rPr>
              <w:t>ource</w:t>
            </w:r>
            <w:proofErr w:type="spellEnd"/>
            <w:r w:rsidRPr="00A478B8">
              <w:rPr>
                <w:rFonts w:ascii="Times New Roman" w:hAnsi="Times New Roman" w:cs="Times New Roman"/>
                <w:sz w:val="20"/>
                <w:szCs w:val="20"/>
                <w:lang w:val="en-US"/>
              </w:rPr>
              <w:t xml:space="preserve"> of information used by experts to answer to question 1</w:t>
            </w:r>
          </w:p>
        </w:tc>
        <w:tc>
          <w:tcPr>
            <w:tcW w:w="0" w:type="auto"/>
            <w:shd w:val="clear" w:color="auto" w:fill="auto"/>
          </w:tcPr>
          <w:p w14:paraId="6F674660"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US"/>
              </w:rPr>
              <w:t>Five categories of answers: scientific works, own quantitative data, non-scientific information obtained from locals, fisherman’s, divers, harvesters, others</w:t>
            </w:r>
          </w:p>
        </w:tc>
      </w:tr>
      <w:tr w:rsidR="0073338A" w:rsidRPr="00A478B8" w14:paraId="62E63317" w14:textId="77777777" w:rsidTr="00080354">
        <w:tc>
          <w:tcPr>
            <w:tcW w:w="0" w:type="auto"/>
            <w:shd w:val="clear" w:color="auto" w:fill="auto"/>
          </w:tcPr>
          <w:p w14:paraId="74EBE46C"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3</w:t>
            </w:r>
          </w:p>
        </w:tc>
        <w:tc>
          <w:tcPr>
            <w:tcW w:w="0" w:type="auto"/>
            <w:shd w:val="clear" w:color="auto" w:fill="auto"/>
          </w:tcPr>
          <w:p w14:paraId="18A6F4AE"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O</w:t>
            </w:r>
            <w:r w:rsidRPr="00A478B8">
              <w:rPr>
                <w:rFonts w:ascii="Times New Roman" w:hAnsi="Times New Roman" w:cs="Times New Roman"/>
                <w:sz w:val="20"/>
                <w:szCs w:val="20"/>
                <w:lang w:val="en-US"/>
              </w:rPr>
              <w:t>pinion about the relevant stressors acting in each geographical region</w:t>
            </w:r>
          </w:p>
        </w:tc>
        <w:tc>
          <w:tcPr>
            <w:tcW w:w="0" w:type="auto"/>
            <w:shd w:val="clear" w:color="auto" w:fill="auto"/>
          </w:tcPr>
          <w:p w14:paraId="58056AFC" w14:textId="2445DF39"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 xml:space="preserve">Seven </w:t>
            </w:r>
            <w:r w:rsidRPr="00A478B8">
              <w:rPr>
                <w:rFonts w:ascii="Times New Roman" w:hAnsi="Times New Roman" w:cs="Times New Roman"/>
                <w:sz w:val="20"/>
                <w:szCs w:val="20"/>
                <w:lang w:val="en-US"/>
              </w:rPr>
              <w:t>categories of answers: pollution, fishing pressure/gear, kelp harvesting, biological invasions, sea urchins/herbivores, global warming, others</w:t>
            </w:r>
          </w:p>
        </w:tc>
      </w:tr>
      <w:tr w:rsidR="0073338A" w:rsidRPr="00A478B8" w14:paraId="29F20592" w14:textId="77777777" w:rsidTr="00080354">
        <w:tc>
          <w:tcPr>
            <w:tcW w:w="0" w:type="auto"/>
            <w:shd w:val="clear" w:color="auto" w:fill="auto"/>
          </w:tcPr>
          <w:p w14:paraId="3442E8A0"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4</w:t>
            </w:r>
          </w:p>
        </w:tc>
        <w:tc>
          <w:tcPr>
            <w:tcW w:w="0" w:type="auto"/>
            <w:shd w:val="clear" w:color="auto" w:fill="auto"/>
          </w:tcPr>
          <w:p w14:paraId="05E311DA"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O</w:t>
            </w:r>
            <w:r w:rsidRPr="00A478B8">
              <w:rPr>
                <w:rFonts w:ascii="Times New Roman" w:hAnsi="Times New Roman" w:cs="Times New Roman"/>
                <w:sz w:val="20"/>
                <w:szCs w:val="20"/>
                <w:lang w:val="en-US"/>
              </w:rPr>
              <w:t xml:space="preserve">pinion on the effects of the observed kelp trends in fisheries </w:t>
            </w:r>
          </w:p>
        </w:tc>
        <w:tc>
          <w:tcPr>
            <w:tcW w:w="0" w:type="auto"/>
            <w:shd w:val="clear" w:color="auto" w:fill="auto"/>
          </w:tcPr>
          <w:p w14:paraId="733095DC" w14:textId="0609165F"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 xml:space="preserve">Four </w:t>
            </w:r>
            <w:r w:rsidRPr="00A478B8">
              <w:rPr>
                <w:rFonts w:ascii="Times New Roman" w:hAnsi="Times New Roman" w:cs="Times New Roman"/>
                <w:sz w:val="20"/>
                <w:szCs w:val="20"/>
                <w:lang w:val="en-US"/>
              </w:rPr>
              <w:t xml:space="preserve">different categories of answers: increase, no effects, decrease, </w:t>
            </w:r>
            <w:r w:rsidR="00ED3460">
              <w:rPr>
                <w:rFonts w:ascii="Times New Roman" w:hAnsi="Times New Roman" w:cs="Times New Roman"/>
                <w:sz w:val="20"/>
                <w:szCs w:val="20"/>
                <w:lang w:val="en-US"/>
              </w:rPr>
              <w:t xml:space="preserve">I </w:t>
            </w:r>
            <w:r w:rsidRPr="00A478B8">
              <w:rPr>
                <w:rFonts w:ascii="Times New Roman" w:hAnsi="Times New Roman" w:cs="Times New Roman"/>
                <w:sz w:val="20"/>
                <w:szCs w:val="20"/>
                <w:lang w:val="en-US"/>
              </w:rPr>
              <w:t>don´t know</w:t>
            </w:r>
          </w:p>
        </w:tc>
      </w:tr>
      <w:tr w:rsidR="0073338A" w:rsidRPr="00A478B8" w14:paraId="3FB3BEFF" w14:textId="77777777" w:rsidTr="00080354">
        <w:tc>
          <w:tcPr>
            <w:tcW w:w="0" w:type="auto"/>
            <w:shd w:val="clear" w:color="auto" w:fill="auto"/>
          </w:tcPr>
          <w:p w14:paraId="44CC7433"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5</w:t>
            </w:r>
          </w:p>
        </w:tc>
        <w:tc>
          <w:tcPr>
            <w:tcW w:w="0" w:type="auto"/>
            <w:shd w:val="clear" w:color="auto" w:fill="auto"/>
          </w:tcPr>
          <w:p w14:paraId="7292B146"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I</w:t>
            </w:r>
            <w:proofErr w:type="spellStart"/>
            <w:r w:rsidRPr="00A478B8">
              <w:rPr>
                <w:rFonts w:ascii="Times New Roman" w:hAnsi="Times New Roman" w:cs="Times New Roman"/>
                <w:sz w:val="20"/>
                <w:szCs w:val="20"/>
                <w:lang w:val="en-US"/>
              </w:rPr>
              <w:t>dentify</w:t>
            </w:r>
            <w:proofErr w:type="spellEnd"/>
            <w:r w:rsidRPr="00A478B8">
              <w:rPr>
                <w:rFonts w:ascii="Times New Roman" w:hAnsi="Times New Roman" w:cs="Times New Roman"/>
                <w:sz w:val="20"/>
                <w:szCs w:val="20"/>
                <w:lang w:val="en-US"/>
              </w:rPr>
              <w:t xml:space="preserve"> the ecosystem characteristics or services affected by the observed trends in kelp forests</w:t>
            </w:r>
          </w:p>
        </w:tc>
        <w:tc>
          <w:tcPr>
            <w:tcW w:w="0" w:type="auto"/>
            <w:shd w:val="clear" w:color="auto" w:fill="auto"/>
          </w:tcPr>
          <w:p w14:paraId="00A7C817"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 xml:space="preserve">Four </w:t>
            </w:r>
            <w:r w:rsidRPr="00A478B8">
              <w:rPr>
                <w:rFonts w:ascii="Times New Roman" w:hAnsi="Times New Roman" w:cs="Times New Roman"/>
                <w:sz w:val="20"/>
                <w:szCs w:val="20"/>
                <w:lang w:val="en-US"/>
              </w:rPr>
              <w:t>different categories of answers: biodiversity, interest of divers (tourism), water quality, others.</w:t>
            </w:r>
          </w:p>
        </w:tc>
      </w:tr>
      <w:tr w:rsidR="0073338A" w:rsidRPr="00A478B8" w14:paraId="5EBEC2CD" w14:textId="77777777" w:rsidTr="00080354">
        <w:tc>
          <w:tcPr>
            <w:tcW w:w="0" w:type="auto"/>
            <w:shd w:val="clear" w:color="auto" w:fill="auto"/>
          </w:tcPr>
          <w:p w14:paraId="6DB30FA8"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6</w:t>
            </w:r>
          </w:p>
        </w:tc>
        <w:tc>
          <w:tcPr>
            <w:tcW w:w="0" w:type="auto"/>
            <w:shd w:val="clear" w:color="auto" w:fill="auto"/>
          </w:tcPr>
          <w:p w14:paraId="096C8F3A"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I</w:t>
            </w:r>
            <w:proofErr w:type="spellStart"/>
            <w:r w:rsidRPr="00A478B8">
              <w:rPr>
                <w:rFonts w:ascii="Times New Roman" w:hAnsi="Times New Roman" w:cs="Times New Roman"/>
                <w:sz w:val="20"/>
                <w:szCs w:val="20"/>
                <w:lang w:val="en-US"/>
              </w:rPr>
              <w:t>dentify</w:t>
            </w:r>
            <w:proofErr w:type="spellEnd"/>
            <w:r w:rsidRPr="00A478B8">
              <w:rPr>
                <w:rFonts w:ascii="Times New Roman" w:hAnsi="Times New Roman" w:cs="Times New Roman"/>
                <w:sz w:val="20"/>
                <w:szCs w:val="20"/>
                <w:lang w:val="en-US"/>
              </w:rPr>
              <w:t xml:space="preserve"> conservation efforts/management programs for kelp forests currently running in their study area</w:t>
            </w:r>
          </w:p>
        </w:tc>
        <w:tc>
          <w:tcPr>
            <w:tcW w:w="0" w:type="auto"/>
            <w:shd w:val="clear" w:color="auto" w:fill="auto"/>
          </w:tcPr>
          <w:p w14:paraId="24BF6CD4"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Three</w:t>
            </w:r>
            <w:r w:rsidRPr="00A478B8">
              <w:rPr>
                <w:rFonts w:ascii="Times New Roman" w:hAnsi="Times New Roman" w:cs="Times New Roman"/>
                <w:sz w:val="20"/>
                <w:szCs w:val="20"/>
                <w:lang w:val="en-US"/>
              </w:rPr>
              <w:t xml:space="preserve"> different categories of answers: yes (if the participants choose this option they were further asked to succinctly describe these programs), no, I don´t know</w:t>
            </w:r>
          </w:p>
        </w:tc>
      </w:tr>
      <w:tr w:rsidR="0073338A" w:rsidRPr="00A478B8" w14:paraId="45650B1E" w14:textId="77777777" w:rsidTr="00080354">
        <w:tc>
          <w:tcPr>
            <w:tcW w:w="0" w:type="auto"/>
            <w:shd w:val="clear" w:color="auto" w:fill="auto"/>
          </w:tcPr>
          <w:p w14:paraId="57441EBE"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7</w:t>
            </w:r>
          </w:p>
        </w:tc>
        <w:tc>
          <w:tcPr>
            <w:tcW w:w="0" w:type="auto"/>
            <w:shd w:val="clear" w:color="auto" w:fill="auto"/>
          </w:tcPr>
          <w:p w14:paraId="6B5C4AEB" w14:textId="77777777" w:rsidR="0073338A" w:rsidRPr="00A478B8" w:rsidRDefault="0073338A" w:rsidP="00080354">
            <w:pPr>
              <w:rPr>
                <w:rFonts w:ascii="Times New Roman" w:hAnsi="Times New Roman" w:cs="Times New Roman"/>
                <w:sz w:val="20"/>
                <w:szCs w:val="20"/>
                <w:lang w:val="en-GB"/>
              </w:rPr>
            </w:pPr>
            <w:r w:rsidRPr="00A478B8">
              <w:rPr>
                <w:rFonts w:ascii="Times New Roman" w:hAnsi="Times New Roman" w:cs="Times New Roman"/>
                <w:sz w:val="20"/>
                <w:szCs w:val="20"/>
                <w:lang w:val="en-GB"/>
              </w:rPr>
              <w:t>D</w:t>
            </w:r>
            <w:proofErr w:type="spellStart"/>
            <w:r w:rsidRPr="00A478B8">
              <w:rPr>
                <w:rFonts w:ascii="Times New Roman" w:hAnsi="Times New Roman" w:cs="Times New Roman"/>
                <w:sz w:val="20"/>
                <w:szCs w:val="20"/>
                <w:lang w:val="en-US"/>
              </w:rPr>
              <w:t>escribe</w:t>
            </w:r>
            <w:proofErr w:type="spellEnd"/>
            <w:r w:rsidRPr="00A478B8">
              <w:rPr>
                <w:rFonts w:ascii="Times New Roman" w:hAnsi="Times New Roman" w:cs="Times New Roman"/>
                <w:sz w:val="20"/>
                <w:szCs w:val="20"/>
                <w:lang w:val="en-US"/>
              </w:rPr>
              <w:t xml:space="preserve"> the current trends in kelp forests at a global scale</w:t>
            </w:r>
          </w:p>
        </w:tc>
        <w:tc>
          <w:tcPr>
            <w:tcW w:w="0" w:type="auto"/>
            <w:shd w:val="clear" w:color="auto" w:fill="auto"/>
          </w:tcPr>
          <w:p w14:paraId="4EB308CA" w14:textId="77777777" w:rsidR="0073338A" w:rsidRPr="00A478B8" w:rsidRDefault="0073338A" w:rsidP="00080354">
            <w:pPr>
              <w:rPr>
                <w:rFonts w:ascii="Times New Roman" w:hAnsi="Times New Roman" w:cs="Times New Roman"/>
                <w:sz w:val="20"/>
                <w:szCs w:val="20"/>
                <w:lang w:val="en-US"/>
              </w:rPr>
            </w:pPr>
            <w:r w:rsidRPr="00A478B8">
              <w:rPr>
                <w:rFonts w:ascii="Times New Roman" w:hAnsi="Times New Roman" w:cs="Times New Roman"/>
                <w:sz w:val="20"/>
                <w:szCs w:val="20"/>
                <w:lang w:val="en-GB"/>
              </w:rPr>
              <w:t>F</w:t>
            </w:r>
            <w:proofErr w:type="spellStart"/>
            <w:r w:rsidRPr="00A478B8">
              <w:rPr>
                <w:rFonts w:ascii="Times New Roman" w:hAnsi="Times New Roman" w:cs="Times New Roman"/>
                <w:sz w:val="20"/>
                <w:szCs w:val="20"/>
                <w:lang w:val="en-US"/>
              </w:rPr>
              <w:t>ive</w:t>
            </w:r>
            <w:proofErr w:type="spellEnd"/>
            <w:r w:rsidRPr="00A478B8">
              <w:rPr>
                <w:rFonts w:ascii="Times New Roman" w:hAnsi="Times New Roman" w:cs="Times New Roman"/>
                <w:sz w:val="20"/>
                <w:szCs w:val="20"/>
                <w:lang w:val="en-US"/>
              </w:rPr>
              <w:t xml:space="preserve"> possible categories of answers: increasing, stable, decreasing, increasing in some regions and decreasing in others, I don´t know. </w:t>
            </w:r>
          </w:p>
        </w:tc>
      </w:tr>
    </w:tbl>
    <w:p w14:paraId="506860A7" w14:textId="77777777" w:rsidR="00E868D4" w:rsidRPr="00A478B8" w:rsidRDefault="00E868D4" w:rsidP="00F81280">
      <w:pPr>
        <w:spacing w:line="360" w:lineRule="auto"/>
        <w:jc w:val="both"/>
        <w:rPr>
          <w:lang w:val="en-US"/>
        </w:rPr>
      </w:pPr>
    </w:p>
    <w:p w14:paraId="4F50CFF1" w14:textId="77777777" w:rsidR="0061006B" w:rsidRPr="00A478B8" w:rsidRDefault="0061006B" w:rsidP="007E79D4">
      <w:pPr>
        <w:spacing w:line="360" w:lineRule="auto"/>
        <w:jc w:val="both"/>
        <w:rPr>
          <w:rFonts w:ascii="Times New Roman" w:hAnsi="Times New Roman" w:cs="Times New Roman"/>
          <w:sz w:val="24"/>
          <w:szCs w:val="24"/>
          <w:lang w:val="en-US"/>
        </w:rPr>
      </w:pPr>
    </w:p>
    <w:p w14:paraId="0B4357A1" w14:textId="77777777" w:rsidR="002955C4" w:rsidRPr="00A478B8" w:rsidRDefault="002955C4" w:rsidP="007E79D4">
      <w:pPr>
        <w:spacing w:line="360" w:lineRule="auto"/>
        <w:jc w:val="both"/>
        <w:rPr>
          <w:rFonts w:ascii="Times New Roman" w:hAnsi="Times New Roman" w:cs="Times New Roman"/>
          <w:sz w:val="24"/>
          <w:szCs w:val="24"/>
          <w:lang w:val="en-US"/>
        </w:rPr>
      </w:pPr>
    </w:p>
    <w:p w14:paraId="31856A2B" w14:textId="77777777" w:rsidR="002955C4" w:rsidRPr="00A478B8" w:rsidRDefault="002955C4" w:rsidP="007E79D4">
      <w:pPr>
        <w:spacing w:line="360" w:lineRule="auto"/>
        <w:jc w:val="both"/>
        <w:rPr>
          <w:rFonts w:ascii="Times New Roman" w:hAnsi="Times New Roman" w:cs="Times New Roman"/>
          <w:sz w:val="24"/>
          <w:szCs w:val="24"/>
          <w:lang w:val="en-US"/>
        </w:rPr>
      </w:pPr>
    </w:p>
    <w:p w14:paraId="6646D3AD" w14:textId="77777777" w:rsidR="002955C4" w:rsidRPr="00A478B8" w:rsidRDefault="002955C4" w:rsidP="007E79D4">
      <w:pPr>
        <w:spacing w:line="360" w:lineRule="auto"/>
        <w:jc w:val="both"/>
        <w:rPr>
          <w:rFonts w:ascii="Times New Roman" w:hAnsi="Times New Roman" w:cs="Times New Roman"/>
          <w:sz w:val="24"/>
          <w:szCs w:val="24"/>
          <w:lang w:val="en-US"/>
        </w:rPr>
      </w:pPr>
    </w:p>
    <w:p w14:paraId="46338ECE" w14:textId="77777777" w:rsidR="002955C4" w:rsidRPr="00A478B8" w:rsidRDefault="002955C4" w:rsidP="007E79D4">
      <w:pPr>
        <w:spacing w:line="360" w:lineRule="auto"/>
        <w:jc w:val="both"/>
        <w:rPr>
          <w:rFonts w:ascii="Times New Roman" w:hAnsi="Times New Roman" w:cs="Times New Roman"/>
          <w:sz w:val="24"/>
          <w:szCs w:val="24"/>
          <w:lang w:val="en-US"/>
        </w:rPr>
      </w:pPr>
    </w:p>
    <w:p w14:paraId="42FA5173" w14:textId="77777777" w:rsidR="002955C4" w:rsidRPr="00A478B8" w:rsidRDefault="002955C4" w:rsidP="007E79D4">
      <w:pPr>
        <w:spacing w:line="360" w:lineRule="auto"/>
        <w:jc w:val="both"/>
        <w:rPr>
          <w:rFonts w:ascii="Times New Roman" w:hAnsi="Times New Roman" w:cs="Times New Roman"/>
          <w:sz w:val="24"/>
          <w:szCs w:val="24"/>
          <w:lang w:val="en-US"/>
        </w:rPr>
      </w:pPr>
    </w:p>
    <w:p w14:paraId="2126847C" w14:textId="77777777" w:rsidR="002955C4" w:rsidRPr="00A478B8" w:rsidRDefault="002955C4" w:rsidP="007E79D4">
      <w:pPr>
        <w:spacing w:line="360" w:lineRule="auto"/>
        <w:jc w:val="both"/>
        <w:rPr>
          <w:rFonts w:ascii="Times New Roman" w:hAnsi="Times New Roman" w:cs="Times New Roman"/>
          <w:sz w:val="24"/>
          <w:szCs w:val="24"/>
          <w:lang w:val="en-US"/>
        </w:rPr>
      </w:pPr>
    </w:p>
    <w:p w14:paraId="5DB54596" w14:textId="77777777" w:rsidR="002955C4" w:rsidRPr="00A478B8" w:rsidRDefault="002955C4" w:rsidP="007E79D4">
      <w:pPr>
        <w:spacing w:line="360" w:lineRule="auto"/>
        <w:jc w:val="both"/>
        <w:rPr>
          <w:rFonts w:ascii="Times New Roman" w:hAnsi="Times New Roman" w:cs="Times New Roman"/>
          <w:sz w:val="20"/>
          <w:szCs w:val="20"/>
          <w:lang w:val="en-US"/>
        </w:rPr>
      </w:pPr>
    </w:p>
    <w:p w14:paraId="51FF456C" w14:textId="1E8EF7E8" w:rsidR="007E79D4" w:rsidRPr="00A478B8" w:rsidRDefault="007E79D4" w:rsidP="007E79D4">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 xml:space="preserve">Table </w:t>
      </w:r>
      <w:r w:rsidR="00AE1838" w:rsidRPr="00A478B8">
        <w:rPr>
          <w:rFonts w:ascii="Times New Roman" w:hAnsi="Times New Roman" w:cs="Times New Roman"/>
          <w:sz w:val="20"/>
          <w:szCs w:val="20"/>
          <w:lang w:val="en-US"/>
        </w:rPr>
        <w:t>2</w:t>
      </w:r>
      <w:r w:rsidRPr="00A478B8">
        <w:rPr>
          <w:rFonts w:ascii="Times New Roman" w:hAnsi="Times New Roman" w:cs="Times New Roman"/>
          <w:sz w:val="20"/>
          <w:szCs w:val="20"/>
          <w:lang w:val="en-US"/>
        </w:rPr>
        <w:t xml:space="preserve">: Fields </w:t>
      </w:r>
      <w:r w:rsidR="00AF12BB" w:rsidRPr="00A478B8">
        <w:rPr>
          <w:rFonts w:ascii="Times New Roman" w:hAnsi="Times New Roman" w:cs="Times New Roman"/>
          <w:sz w:val="20"/>
          <w:szCs w:val="20"/>
          <w:lang w:val="en-US"/>
        </w:rPr>
        <w:t>included</w:t>
      </w:r>
      <w:r w:rsidRPr="00A478B8">
        <w:rPr>
          <w:rFonts w:ascii="Times New Roman" w:hAnsi="Times New Roman" w:cs="Times New Roman"/>
          <w:sz w:val="20"/>
          <w:szCs w:val="20"/>
          <w:lang w:val="en-US"/>
        </w:rPr>
        <w:t xml:space="preserve"> in the excel file to be filled with information about the grid cell(s) in the map</w:t>
      </w:r>
    </w:p>
    <w:tbl>
      <w:tblPr>
        <w:tblStyle w:val="TableGrid"/>
        <w:tblW w:w="0" w:type="auto"/>
        <w:tblLook w:val="04A0" w:firstRow="1" w:lastRow="0" w:firstColumn="1" w:lastColumn="0" w:noHBand="0" w:noVBand="1"/>
      </w:tblPr>
      <w:tblGrid>
        <w:gridCol w:w="5778"/>
      </w:tblGrid>
      <w:tr w:rsidR="007E79D4" w:rsidRPr="00A478B8" w14:paraId="1686BA1F" w14:textId="77777777" w:rsidTr="00F1693A">
        <w:tc>
          <w:tcPr>
            <w:tcW w:w="5778" w:type="dxa"/>
            <w:tcBorders>
              <w:left w:val="nil"/>
              <w:bottom w:val="single" w:sz="4" w:space="0" w:color="000000" w:themeColor="text1"/>
              <w:right w:val="nil"/>
            </w:tcBorders>
          </w:tcPr>
          <w:p w14:paraId="49171B7F" w14:textId="77777777" w:rsidR="007E79D4" w:rsidRPr="00A478B8" w:rsidRDefault="007E79D4" w:rsidP="00F1693A">
            <w:pPr>
              <w:spacing w:line="360" w:lineRule="auto"/>
              <w:jc w:val="center"/>
              <w:rPr>
                <w:rFonts w:ascii="Times New Roman" w:hAnsi="Times New Roman" w:cs="Times New Roman"/>
                <w:b/>
                <w:sz w:val="24"/>
                <w:szCs w:val="24"/>
                <w:lang w:val="en-US"/>
              </w:rPr>
            </w:pPr>
            <w:r w:rsidRPr="00A478B8">
              <w:rPr>
                <w:rFonts w:ascii="Times New Roman" w:hAnsi="Times New Roman" w:cs="Times New Roman"/>
                <w:b/>
                <w:sz w:val="24"/>
                <w:szCs w:val="24"/>
                <w:lang w:val="en-US"/>
              </w:rPr>
              <w:t>Categories</w:t>
            </w:r>
          </w:p>
        </w:tc>
      </w:tr>
      <w:tr w:rsidR="007E79D4" w:rsidRPr="00A478B8" w14:paraId="705289D2" w14:textId="77777777" w:rsidTr="00F1693A">
        <w:tc>
          <w:tcPr>
            <w:tcW w:w="5778" w:type="dxa"/>
            <w:tcBorders>
              <w:left w:val="nil"/>
              <w:right w:val="nil"/>
            </w:tcBorders>
          </w:tcPr>
          <w:p w14:paraId="499EE8B7" w14:textId="77777777" w:rsidR="007E79D4" w:rsidRPr="00A478B8" w:rsidRDefault="007E79D4" w:rsidP="00080354">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lastRenderedPageBreak/>
              <w:t>Name of the species the information applies to</w:t>
            </w:r>
          </w:p>
        </w:tc>
      </w:tr>
      <w:tr w:rsidR="007E79D4" w:rsidRPr="00A478B8" w14:paraId="6A6603F7" w14:textId="77777777" w:rsidTr="00F1693A">
        <w:tc>
          <w:tcPr>
            <w:tcW w:w="5778" w:type="dxa"/>
            <w:tcBorders>
              <w:left w:val="nil"/>
              <w:right w:val="nil"/>
            </w:tcBorders>
          </w:tcPr>
          <w:p w14:paraId="297E3939" w14:textId="77777777" w:rsidR="007E79D4" w:rsidRPr="00A478B8" w:rsidRDefault="007E79D4" w:rsidP="00080354">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Number of grid cell(s) in the map</w:t>
            </w:r>
          </w:p>
        </w:tc>
      </w:tr>
      <w:tr w:rsidR="007E79D4" w:rsidRPr="00A478B8" w14:paraId="7D17D748" w14:textId="77777777" w:rsidTr="00F1693A">
        <w:tc>
          <w:tcPr>
            <w:tcW w:w="5778" w:type="dxa"/>
            <w:tcBorders>
              <w:left w:val="nil"/>
              <w:right w:val="nil"/>
            </w:tcBorders>
          </w:tcPr>
          <w:p w14:paraId="66B306C6" w14:textId="77777777" w:rsidR="007E79D4" w:rsidRPr="00A478B8" w:rsidRDefault="007E79D4" w:rsidP="00080354">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Name of location/region</w:t>
            </w:r>
          </w:p>
        </w:tc>
      </w:tr>
      <w:tr w:rsidR="007E79D4" w:rsidRPr="00A478B8" w14:paraId="348433BA" w14:textId="77777777" w:rsidTr="00F1693A">
        <w:tc>
          <w:tcPr>
            <w:tcW w:w="5778" w:type="dxa"/>
            <w:tcBorders>
              <w:left w:val="nil"/>
              <w:right w:val="nil"/>
            </w:tcBorders>
          </w:tcPr>
          <w:p w14:paraId="16AAE0F1" w14:textId="77777777" w:rsidR="007E79D4" w:rsidRPr="00A478B8" w:rsidRDefault="007E79D4" w:rsidP="00080354">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Mode of data (model based/observation)</w:t>
            </w:r>
          </w:p>
        </w:tc>
      </w:tr>
      <w:tr w:rsidR="007E79D4" w:rsidRPr="00A478B8" w14:paraId="62F11A6F" w14:textId="77777777" w:rsidTr="00F1693A">
        <w:tc>
          <w:tcPr>
            <w:tcW w:w="5778" w:type="dxa"/>
            <w:tcBorders>
              <w:left w:val="nil"/>
              <w:right w:val="nil"/>
            </w:tcBorders>
          </w:tcPr>
          <w:p w14:paraId="4EC1268F" w14:textId="77777777" w:rsidR="007E79D4" w:rsidRPr="00A478B8" w:rsidRDefault="007E79D4" w:rsidP="00080354">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Date of record</w:t>
            </w:r>
          </w:p>
        </w:tc>
      </w:tr>
      <w:tr w:rsidR="007E79D4" w:rsidRPr="00A478B8" w14:paraId="6AF86FB2" w14:textId="77777777" w:rsidTr="00F1693A">
        <w:tc>
          <w:tcPr>
            <w:tcW w:w="5778" w:type="dxa"/>
            <w:tcBorders>
              <w:left w:val="nil"/>
              <w:right w:val="nil"/>
            </w:tcBorders>
          </w:tcPr>
          <w:p w14:paraId="568FF009" w14:textId="77777777" w:rsidR="007E79D4" w:rsidRPr="00A478B8" w:rsidRDefault="007E79D4" w:rsidP="00080354">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Date of comparison with (if available)</w:t>
            </w:r>
          </w:p>
        </w:tc>
      </w:tr>
      <w:tr w:rsidR="007E79D4" w:rsidRPr="00A478B8" w14:paraId="101F87A5" w14:textId="77777777" w:rsidTr="00F1693A">
        <w:tc>
          <w:tcPr>
            <w:tcW w:w="5778" w:type="dxa"/>
            <w:tcBorders>
              <w:left w:val="nil"/>
              <w:right w:val="nil"/>
            </w:tcBorders>
          </w:tcPr>
          <w:p w14:paraId="57E1E51E" w14:textId="0F2D1E00" w:rsidR="007E79D4" w:rsidRPr="00A478B8" w:rsidRDefault="007E79D4" w:rsidP="00080354">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Type of data</w:t>
            </w:r>
            <w:r w:rsidR="005A7F53"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presence or trend</w:t>
            </w:r>
            <w:r w:rsidR="00AA5460"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in area, biomass, density, depth distribution</w:t>
            </w:r>
            <w:r w:rsidR="00AA5460" w:rsidRPr="00A478B8">
              <w:rPr>
                <w:rFonts w:ascii="Times New Roman" w:hAnsi="Times New Roman" w:cs="Times New Roman"/>
                <w:sz w:val="20"/>
                <w:szCs w:val="20"/>
                <w:lang w:val="en-US"/>
              </w:rPr>
              <w:t>,</w:t>
            </w:r>
            <w:r w:rsidRPr="00A478B8">
              <w:rPr>
                <w:rFonts w:ascii="Times New Roman" w:hAnsi="Times New Roman" w:cs="Times New Roman"/>
                <w:sz w:val="20"/>
                <w:szCs w:val="20"/>
                <w:lang w:val="en-US"/>
              </w:rPr>
              <w:t xml:space="preserve"> or any other recorded change</w:t>
            </w:r>
          </w:p>
        </w:tc>
      </w:tr>
      <w:tr w:rsidR="007E79D4" w:rsidRPr="00A478B8" w14:paraId="2C97A655" w14:textId="77777777" w:rsidTr="00F1693A">
        <w:tc>
          <w:tcPr>
            <w:tcW w:w="5778" w:type="dxa"/>
            <w:tcBorders>
              <w:left w:val="nil"/>
              <w:right w:val="nil"/>
            </w:tcBorders>
          </w:tcPr>
          <w:p w14:paraId="24A36CF5" w14:textId="77777777" w:rsidR="007E79D4" w:rsidRPr="00A478B8" w:rsidRDefault="007E79D4" w:rsidP="00080354">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Bibliographic reference</w:t>
            </w:r>
          </w:p>
        </w:tc>
      </w:tr>
      <w:tr w:rsidR="007E79D4" w:rsidRPr="00A478B8" w14:paraId="0F073EAC" w14:textId="77777777" w:rsidTr="00F1693A">
        <w:tc>
          <w:tcPr>
            <w:tcW w:w="5778" w:type="dxa"/>
            <w:tcBorders>
              <w:left w:val="nil"/>
              <w:right w:val="nil"/>
            </w:tcBorders>
          </w:tcPr>
          <w:p w14:paraId="50D4CE9D" w14:textId="77777777" w:rsidR="007E79D4" w:rsidRPr="00A478B8" w:rsidRDefault="007E79D4" w:rsidP="00080354">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Contact institution and contact person</w:t>
            </w:r>
          </w:p>
        </w:tc>
      </w:tr>
      <w:tr w:rsidR="007E79D4" w:rsidRPr="00A478B8" w14:paraId="13BD0761" w14:textId="77777777" w:rsidTr="00F1693A">
        <w:tc>
          <w:tcPr>
            <w:tcW w:w="5778" w:type="dxa"/>
            <w:tcBorders>
              <w:left w:val="nil"/>
              <w:right w:val="nil"/>
            </w:tcBorders>
          </w:tcPr>
          <w:p w14:paraId="23FBF399" w14:textId="77777777" w:rsidR="007E79D4" w:rsidRPr="00A478B8" w:rsidRDefault="007E79D4" w:rsidP="00080354">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Other remarks</w:t>
            </w:r>
          </w:p>
        </w:tc>
      </w:tr>
    </w:tbl>
    <w:p w14:paraId="55D0E310" w14:textId="77777777" w:rsidR="0061006B" w:rsidRPr="00A478B8" w:rsidRDefault="0061006B" w:rsidP="00F81280">
      <w:pPr>
        <w:spacing w:line="360" w:lineRule="auto"/>
        <w:jc w:val="both"/>
        <w:rPr>
          <w:lang w:val="en-US"/>
        </w:rPr>
      </w:pPr>
    </w:p>
    <w:p w14:paraId="49A3B9F3" w14:textId="77777777" w:rsidR="0061006B" w:rsidRPr="00A478B8" w:rsidRDefault="0061006B" w:rsidP="00F81280">
      <w:pPr>
        <w:spacing w:line="360" w:lineRule="auto"/>
        <w:jc w:val="both"/>
        <w:rPr>
          <w:lang w:val="en-US"/>
        </w:rPr>
      </w:pPr>
    </w:p>
    <w:p w14:paraId="292170A7" w14:textId="77777777" w:rsidR="0061006B" w:rsidRPr="00A478B8" w:rsidRDefault="0061006B" w:rsidP="00F81280">
      <w:pPr>
        <w:spacing w:line="360" w:lineRule="auto"/>
        <w:jc w:val="both"/>
        <w:rPr>
          <w:lang w:val="en-US"/>
        </w:rPr>
      </w:pPr>
    </w:p>
    <w:p w14:paraId="02EB7430" w14:textId="77777777" w:rsidR="0061006B" w:rsidRPr="00A478B8" w:rsidRDefault="0061006B" w:rsidP="00F81280">
      <w:pPr>
        <w:spacing w:line="360" w:lineRule="auto"/>
        <w:jc w:val="both"/>
        <w:rPr>
          <w:lang w:val="en-US"/>
        </w:rPr>
      </w:pPr>
    </w:p>
    <w:p w14:paraId="1DD50DC9" w14:textId="77777777" w:rsidR="0061006B" w:rsidRPr="00A478B8" w:rsidRDefault="0061006B" w:rsidP="00F81280">
      <w:pPr>
        <w:spacing w:line="360" w:lineRule="auto"/>
        <w:jc w:val="both"/>
        <w:rPr>
          <w:lang w:val="en-US"/>
        </w:rPr>
      </w:pPr>
    </w:p>
    <w:p w14:paraId="45847462" w14:textId="77777777" w:rsidR="00FB67BB" w:rsidRPr="00A478B8" w:rsidRDefault="00FB67BB" w:rsidP="00F81280">
      <w:pPr>
        <w:spacing w:line="360" w:lineRule="auto"/>
        <w:jc w:val="both"/>
        <w:rPr>
          <w:lang w:val="en-US"/>
        </w:rPr>
      </w:pPr>
    </w:p>
    <w:p w14:paraId="05719E75" w14:textId="77777777" w:rsidR="00FB67BB" w:rsidRPr="00A478B8" w:rsidRDefault="00FB67BB" w:rsidP="00F81280">
      <w:pPr>
        <w:spacing w:line="360" w:lineRule="auto"/>
        <w:jc w:val="both"/>
        <w:rPr>
          <w:lang w:val="en-US"/>
        </w:rPr>
      </w:pPr>
    </w:p>
    <w:p w14:paraId="72D8B396" w14:textId="77777777" w:rsidR="00FB67BB" w:rsidRPr="00A478B8" w:rsidRDefault="00FB67BB" w:rsidP="00F81280">
      <w:pPr>
        <w:spacing w:line="360" w:lineRule="auto"/>
        <w:jc w:val="both"/>
        <w:rPr>
          <w:lang w:val="en-US"/>
        </w:rPr>
      </w:pPr>
    </w:p>
    <w:p w14:paraId="7E6E6D76" w14:textId="77777777" w:rsidR="00FB67BB" w:rsidRPr="00A478B8" w:rsidRDefault="00FB67BB" w:rsidP="00F81280">
      <w:pPr>
        <w:spacing w:line="360" w:lineRule="auto"/>
        <w:jc w:val="both"/>
        <w:rPr>
          <w:lang w:val="en-US"/>
        </w:rPr>
      </w:pPr>
    </w:p>
    <w:p w14:paraId="6D6A3E54" w14:textId="77777777" w:rsidR="00FB67BB" w:rsidRPr="00A478B8" w:rsidRDefault="00FB67BB" w:rsidP="00F81280">
      <w:pPr>
        <w:spacing w:line="360" w:lineRule="auto"/>
        <w:jc w:val="both"/>
        <w:rPr>
          <w:lang w:val="en-US"/>
        </w:rPr>
      </w:pPr>
    </w:p>
    <w:p w14:paraId="1FE5FD1A" w14:textId="77777777" w:rsidR="00FB67BB" w:rsidRPr="00A478B8" w:rsidRDefault="00FB67BB" w:rsidP="00F81280">
      <w:pPr>
        <w:spacing w:line="360" w:lineRule="auto"/>
        <w:jc w:val="both"/>
        <w:rPr>
          <w:lang w:val="en-US"/>
        </w:rPr>
      </w:pPr>
    </w:p>
    <w:p w14:paraId="552B872A" w14:textId="77777777" w:rsidR="00FB67BB" w:rsidRPr="00A478B8" w:rsidRDefault="00FB67BB" w:rsidP="00F81280">
      <w:pPr>
        <w:spacing w:line="360" w:lineRule="auto"/>
        <w:jc w:val="both"/>
        <w:rPr>
          <w:lang w:val="en-US"/>
        </w:rPr>
      </w:pPr>
    </w:p>
    <w:p w14:paraId="063DBF85" w14:textId="77777777" w:rsidR="00FB67BB" w:rsidRPr="00A478B8" w:rsidRDefault="00FB67BB" w:rsidP="00A46AEE">
      <w:pPr>
        <w:spacing w:line="360" w:lineRule="auto"/>
        <w:jc w:val="both"/>
        <w:rPr>
          <w:lang w:val="en-US"/>
        </w:rPr>
      </w:pPr>
    </w:p>
    <w:p w14:paraId="33DCF441" w14:textId="77777777" w:rsidR="00FB67BB" w:rsidRPr="00A478B8" w:rsidRDefault="00FB67BB" w:rsidP="00A46AEE">
      <w:pPr>
        <w:spacing w:line="360" w:lineRule="auto"/>
        <w:jc w:val="both"/>
        <w:rPr>
          <w:lang w:val="en-US"/>
        </w:rPr>
      </w:pPr>
    </w:p>
    <w:p w14:paraId="6E80988E" w14:textId="6F850A1A" w:rsidR="00EB1DE1" w:rsidRPr="00A478B8" w:rsidRDefault="00EB1DE1" w:rsidP="00A46AEE">
      <w:pPr>
        <w:spacing w:line="360" w:lineRule="auto"/>
        <w:jc w:val="both"/>
        <w:rPr>
          <w:rFonts w:ascii="Times New Roman" w:hAnsi="Times New Roman" w:cs="Times New Roman"/>
          <w:bCs/>
          <w:sz w:val="20"/>
          <w:szCs w:val="20"/>
          <w:lang w:val="en-US"/>
        </w:rPr>
      </w:pPr>
      <w:r w:rsidRPr="00A478B8">
        <w:rPr>
          <w:rFonts w:ascii="Times New Roman" w:hAnsi="Times New Roman" w:cs="Times New Roman"/>
          <w:sz w:val="20"/>
          <w:szCs w:val="20"/>
          <w:lang w:val="en-US"/>
        </w:rPr>
        <w:t xml:space="preserve">Table </w:t>
      </w:r>
      <w:r w:rsidR="00AE1838" w:rsidRPr="00A478B8">
        <w:rPr>
          <w:rFonts w:ascii="Times New Roman" w:hAnsi="Times New Roman" w:cs="Times New Roman"/>
          <w:sz w:val="20"/>
          <w:szCs w:val="20"/>
          <w:lang w:val="en-US"/>
        </w:rPr>
        <w:t>3</w:t>
      </w:r>
      <w:r w:rsidRPr="00A478B8">
        <w:rPr>
          <w:rFonts w:ascii="Times New Roman" w:hAnsi="Times New Roman" w:cs="Times New Roman"/>
          <w:sz w:val="20"/>
          <w:szCs w:val="20"/>
          <w:lang w:val="en-US"/>
        </w:rPr>
        <w:t>: C</w:t>
      </w:r>
      <w:r w:rsidRPr="00A478B8">
        <w:rPr>
          <w:rFonts w:ascii="Times New Roman" w:hAnsi="Times New Roman" w:cs="Times New Roman"/>
          <w:bCs/>
          <w:sz w:val="20"/>
          <w:szCs w:val="20"/>
          <w:lang w:val="en-US"/>
        </w:rPr>
        <w:t xml:space="preserve">urrent trends of kelp forests </w:t>
      </w:r>
      <w:r w:rsidR="00AA5460" w:rsidRPr="00A478B8">
        <w:rPr>
          <w:rFonts w:ascii="Times New Roman" w:hAnsi="Times New Roman" w:cs="Times New Roman"/>
          <w:bCs/>
          <w:sz w:val="20"/>
          <w:szCs w:val="20"/>
          <w:lang w:val="en-US"/>
        </w:rPr>
        <w:t xml:space="preserve">extension and density in the study areas as categorized by the experts. The numbers are presented as percentages of the total answers from the experts. </w:t>
      </w:r>
      <w:r w:rsidR="008E1534" w:rsidRPr="00A478B8">
        <w:rPr>
          <w:rFonts w:ascii="Times New Roman" w:hAnsi="Times New Roman" w:cs="Times New Roman"/>
          <w:bCs/>
          <w:sz w:val="20"/>
          <w:szCs w:val="20"/>
          <w:lang w:val="en-US"/>
        </w:rPr>
        <w:t xml:space="preserve">The number of </w:t>
      </w:r>
      <w:r w:rsidR="006A5F74" w:rsidRPr="00A478B8">
        <w:rPr>
          <w:rFonts w:ascii="Times New Roman" w:hAnsi="Times New Roman" w:cs="Times New Roman"/>
          <w:bCs/>
          <w:sz w:val="20"/>
          <w:szCs w:val="20"/>
          <w:lang w:val="en-US"/>
        </w:rPr>
        <w:t>experts is represented in bracke</w:t>
      </w:r>
      <w:r w:rsidR="008E1534" w:rsidRPr="00A478B8">
        <w:rPr>
          <w:rFonts w:ascii="Times New Roman" w:hAnsi="Times New Roman" w:cs="Times New Roman"/>
          <w:bCs/>
          <w:sz w:val="20"/>
          <w:szCs w:val="20"/>
          <w:lang w:val="en-US"/>
        </w:rPr>
        <w:t>ts).</w:t>
      </w:r>
    </w:p>
    <w:p w14:paraId="3BA9FDFC" w14:textId="35F998A4" w:rsidR="00EB1DE1" w:rsidRPr="00A478B8" w:rsidRDefault="00EB1DE1" w:rsidP="00A46AEE">
      <w:pPr>
        <w:spacing w:line="360" w:lineRule="auto"/>
        <w:jc w:val="both"/>
        <w:rPr>
          <w:rFonts w:ascii="Times New Roman" w:hAnsi="Times New Roman" w:cs="Times New Roman"/>
          <w:bCs/>
          <w:sz w:val="20"/>
          <w:szCs w:val="20"/>
          <w:lang w:val="en-US"/>
        </w:rPr>
      </w:pPr>
      <w:r w:rsidRPr="00A478B8">
        <w:rPr>
          <w:rFonts w:ascii="Times New Roman" w:hAnsi="Times New Roman" w:cs="Times New Roman"/>
          <w:bCs/>
          <w:sz w:val="20"/>
          <w:szCs w:val="20"/>
          <w:lang w:val="en-US"/>
        </w:rPr>
        <w:t>A – Increasing, B – Decreasing, C – Stable, D – Don´t know, E – Depends on species.</w:t>
      </w:r>
    </w:p>
    <w:tbl>
      <w:tblPr>
        <w:tblStyle w:val="TableGrid"/>
        <w:tblW w:w="0" w:type="auto"/>
        <w:tblLook w:val="04A0" w:firstRow="1" w:lastRow="0" w:firstColumn="1" w:lastColumn="0" w:noHBand="0" w:noVBand="1"/>
      </w:tblPr>
      <w:tblGrid>
        <w:gridCol w:w="1438"/>
        <w:gridCol w:w="667"/>
        <w:gridCol w:w="667"/>
        <w:gridCol w:w="667"/>
        <w:gridCol w:w="667"/>
        <w:gridCol w:w="667"/>
        <w:gridCol w:w="549"/>
        <w:gridCol w:w="638"/>
        <w:gridCol w:w="639"/>
        <w:gridCol w:w="639"/>
        <w:gridCol w:w="639"/>
        <w:gridCol w:w="639"/>
      </w:tblGrid>
      <w:tr w:rsidR="00342926" w:rsidRPr="00A478B8" w14:paraId="4DF379F9" w14:textId="77777777" w:rsidTr="00D429C8">
        <w:tc>
          <w:tcPr>
            <w:tcW w:w="1438" w:type="dxa"/>
            <w:tcBorders>
              <w:top w:val="nil"/>
              <w:left w:val="nil"/>
              <w:bottom w:val="nil"/>
              <w:right w:val="nil"/>
            </w:tcBorders>
          </w:tcPr>
          <w:p w14:paraId="6D372AD6" w14:textId="77777777" w:rsidR="00342926" w:rsidRPr="00A478B8" w:rsidRDefault="00342926" w:rsidP="00D429C8"/>
        </w:tc>
        <w:tc>
          <w:tcPr>
            <w:tcW w:w="3335" w:type="dxa"/>
            <w:gridSpan w:val="5"/>
            <w:tcBorders>
              <w:left w:val="nil"/>
              <w:right w:val="nil"/>
            </w:tcBorders>
          </w:tcPr>
          <w:p w14:paraId="7873543E" w14:textId="77777777" w:rsidR="00342926" w:rsidRPr="00A478B8" w:rsidRDefault="00342926" w:rsidP="00D429C8">
            <w:pPr>
              <w:jc w:val="center"/>
              <w:rPr>
                <w:b/>
              </w:rPr>
            </w:pPr>
            <w:proofErr w:type="spellStart"/>
            <w:r w:rsidRPr="00A478B8">
              <w:rPr>
                <w:b/>
              </w:rPr>
              <w:t>Extension</w:t>
            </w:r>
            <w:proofErr w:type="spellEnd"/>
          </w:p>
        </w:tc>
        <w:tc>
          <w:tcPr>
            <w:tcW w:w="549" w:type="dxa"/>
            <w:tcBorders>
              <w:top w:val="nil"/>
              <w:left w:val="nil"/>
              <w:bottom w:val="nil"/>
              <w:right w:val="nil"/>
            </w:tcBorders>
          </w:tcPr>
          <w:p w14:paraId="7B73BC24" w14:textId="77777777" w:rsidR="00342926" w:rsidRPr="00A478B8" w:rsidRDefault="00342926" w:rsidP="00D429C8"/>
        </w:tc>
        <w:tc>
          <w:tcPr>
            <w:tcW w:w="3194" w:type="dxa"/>
            <w:gridSpan w:val="5"/>
            <w:tcBorders>
              <w:left w:val="nil"/>
              <w:right w:val="nil"/>
            </w:tcBorders>
          </w:tcPr>
          <w:p w14:paraId="2205A764" w14:textId="77777777" w:rsidR="00342926" w:rsidRPr="00A478B8" w:rsidRDefault="00342926" w:rsidP="00D429C8">
            <w:pPr>
              <w:jc w:val="center"/>
              <w:rPr>
                <w:b/>
              </w:rPr>
            </w:pPr>
            <w:proofErr w:type="spellStart"/>
            <w:r w:rsidRPr="00A478B8">
              <w:rPr>
                <w:b/>
              </w:rPr>
              <w:t>Density</w:t>
            </w:r>
            <w:proofErr w:type="spellEnd"/>
          </w:p>
        </w:tc>
      </w:tr>
      <w:tr w:rsidR="00342926" w:rsidRPr="00A478B8" w14:paraId="3B7E852E" w14:textId="77777777" w:rsidTr="00D429C8">
        <w:tc>
          <w:tcPr>
            <w:tcW w:w="1438" w:type="dxa"/>
            <w:tcBorders>
              <w:top w:val="nil"/>
              <w:left w:val="nil"/>
            </w:tcBorders>
          </w:tcPr>
          <w:p w14:paraId="109B2CB6" w14:textId="77777777" w:rsidR="00342926" w:rsidRPr="00A478B8" w:rsidRDefault="00342926" w:rsidP="00D429C8"/>
        </w:tc>
        <w:tc>
          <w:tcPr>
            <w:tcW w:w="667" w:type="dxa"/>
          </w:tcPr>
          <w:p w14:paraId="2C0F0122" w14:textId="77777777" w:rsidR="00342926" w:rsidRPr="00A478B8" w:rsidRDefault="00342926" w:rsidP="00D429C8">
            <w:pPr>
              <w:jc w:val="center"/>
              <w:rPr>
                <w:rFonts w:ascii="Times New Roman" w:hAnsi="Times New Roman" w:cs="Times New Roman"/>
                <w:b/>
              </w:rPr>
            </w:pPr>
            <w:r w:rsidRPr="00A478B8">
              <w:rPr>
                <w:rFonts w:ascii="Times New Roman" w:hAnsi="Times New Roman" w:cs="Times New Roman"/>
                <w:b/>
              </w:rPr>
              <w:t>A</w:t>
            </w:r>
          </w:p>
        </w:tc>
        <w:tc>
          <w:tcPr>
            <w:tcW w:w="667" w:type="dxa"/>
          </w:tcPr>
          <w:p w14:paraId="56AB45F9" w14:textId="77777777" w:rsidR="00342926" w:rsidRPr="00A478B8" w:rsidRDefault="00342926" w:rsidP="00D429C8">
            <w:pPr>
              <w:jc w:val="center"/>
              <w:rPr>
                <w:rFonts w:ascii="Times New Roman" w:hAnsi="Times New Roman" w:cs="Times New Roman"/>
                <w:b/>
              </w:rPr>
            </w:pPr>
            <w:r w:rsidRPr="00A478B8">
              <w:rPr>
                <w:rFonts w:ascii="Times New Roman" w:hAnsi="Times New Roman" w:cs="Times New Roman"/>
                <w:b/>
              </w:rPr>
              <w:t>B</w:t>
            </w:r>
          </w:p>
        </w:tc>
        <w:tc>
          <w:tcPr>
            <w:tcW w:w="667" w:type="dxa"/>
          </w:tcPr>
          <w:p w14:paraId="03A84C62" w14:textId="77777777" w:rsidR="00342926" w:rsidRPr="00A478B8" w:rsidRDefault="00342926" w:rsidP="00D429C8">
            <w:pPr>
              <w:jc w:val="center"/>
              <w:rPr>
                <w:rFonts w:ascii="Times New Roman" w:hAnsi="Times New Roman" w:cs="Times New Roman"/>
                <w:b/>
              </w:rPr>
            </w:pPr>
            <w:r w:rsidRPr="00A478B8">
              <w:rPr>
                <w:rFonts w:ascii="Times New Roman" w:hAnsi="Times New Roman" w:cs="Times New Roman"/>
                <w:b/>
              </w:rPr>
              <w:t>C</w:t>
            </w:r>
          </w:p>
        </w:tc>
        <w:tc>
          <w:tcPr>
            <w:tcW w:w="667" w:type="dxa"/>
          </w:tcPr>
          <w:p w14:paraId="6A8706CB" w14:textId="77777777" w:rsidR="00342926" w:rsidRPr="00A478B8" w:rsidRDefault="00342926" w:rsidP="00D429C8">
            <w:pPr>
              <w:jc w:val="center"/>
              <w:rPr>
                <w:rFonts w:ascii="Times New Roman" w:hAnsi="Times New Roman" w:cs="Times New Roman"/>
                <w:b/>
              </w:rPr>
            </w:pPr>
            <w:r w:rsidRPr="00A478B8">
              <w:rPr>
                <w:rFonts w:ascii="Times New Roman" w:hAnsi="Times New Roman" w:cs="Times New Roman"/>
                <w:b/>
              </w:rPr>
              <w:t>D</w:t>
            </w:r>
          </w:p>
        </w:tc>
        <w:tc>
          <w:tcPr>
            <w:tcW w:w="667" w:type="dxa"/>
          </w:tcPr>
          <w:p w14:paraId="591C869E" w14:textId="77777777" w:rsidR="00342926" w:rsidRPr="00A478B8" w:rsidRDefault="00342926" w:rsidP="00D429C8">
            <w:pPr>
              <w:jc w:val="center"/>
              <w:rPr>
                <w:rFonts w:ascii="Times New Roman" w:hAnsi="Times New Roman" w:cs="Times New Roman"/>
                <w:b/>
              </w:rPr>
            </w:pPr>
            <w:r w:rsidRPr="00A478B8">
              <w:rPr>
                <w:rFonts w:ascii="Times New Roman" w:hAnsi="Times New Roman" w:cs="Times New Roman"/>
                <w:b/>
              </w:rPr>
              <w:t>E</w:t>
            </w:r>
          </w:p>
        </w:tc>
        <w:tc>
          <w:tcPr>
            <w:tcW w:w="549" w:type="dxa"/>
            <w:tcBorders>
              <w:top w:val="nil"/>
              <w:bottom w:val="nil"/>
            </w:tcBorders>
          </w:tcPr>
          <w:p w14:paraId="36653251" w14:textId="77777777" w:rsidR="00342926" w:rsidRPr="00A478B8" w:rsidRDefault="00342926" w:rsidP="00D429C8">
            <w:pPr>
              <w:rPr>
                <w:rFonts w:ascii="Times New Roman" w:hAnsi="Times New Roman" w:cs="Times New Roman"/>
                <w:b/>
              </w:rPr>
            </w:pPr>
          </w:p>
        </w:tc>
        <w:tc>
          <w:tcPr>
            <w:tcW w:w="638" w:type="dxa"/>
          </w:tcPr>
          <w:p w14:paraId="63481BE0" w14:textId="77777777" w:rsidR="00342926" w:rsidRPr="00A478B8" w:rsidRDefault="00342926" w:rsidP="00D429C8">
            <w:pPr>
              <w:jc w:val="center"/>
              <w:rPr>
                <w:rFonts w:ascii="Times New Roman" w:hAnsi="Times New Roman" w:cs="Times New Roman"/>
                <w:b/>
              </w:rPr>
            </w:pPr>
            <w:r w:rsidRPr="00A478B8">
              <w:rPr>
                <w:rFonts w:ascii="Times New Roman" w:hAnsi="Times New Roman" w:cs="Times New Roman"/>
                <w:b/>
              </w:rPr>
              <w:t>A</w:t>
            </w:r>
          </w:p>
        </w:tc>
        <w:tc>
          <w:tcPr>
            <w:tcW w:w="639" w:type="dxa"/>
          </w:tcPr>
          <w:p w14:paraId="60624108" w14:textId="77777777" w:rsidR="00342926" w:rsidRPr="00A478B8" w:rsidRDefault="00342926" w:rsidP="00D429C8">
            <w:pPr>
              <w:jc w:val="center"/>
              <w:rPr>
                <w:rFonts w:ascii="Times New Roman" w:hAnsi="Times New Roman" w:cs="Times New Roman"/>
                <w:b/>
              </w:rPr>
            </w:pPr>
            <w:r w:rsidRPr="00A478B8">
              <w:rPr>
                <w:rFonts w:ascii="Times New Roman" w:hAnsi="Times New Roman" w:cs="Times New Roman"/>
                <w:b/>
              </w:rPr>
              <w:t>B</w:t>
            </w:r>
          </w:p>
        </w:tc>
        <w:tc>
          <w:tcPr>
            <w:tcW w:w="639" w:type="dxa"/>
          </w:tcPr>
          <w:p w14:paraId="3465B5E2" w14:textId="77777777" w:rsidR="00342926" w:rsidRPr="00A478B8" w:rsidRDefault="00342926" w:rsidP="00D429C8">
            <w:pPr>
              <w:jc w:val="center"/>
              <w:rPr>
                <w:rFonts w:ascii="Times New Roman" w:hAnsi="Times New Roman" w:cs="Times New Roman"/>
                <w:b/>
              </w:rPr>
            </w:pPr>
            <w:r w:rsidRPr="00A478B8">
              <w:rPr>
                <w:rFonts w:ascii="Times New Roman" w:hAnsi="Times New Roman" w:cs="Times New Roman"/>
                <w:b/>
              </w:rPr>
              <w:t>C</w:t>
            </w:r>
          </w:p>
        </w:tc>
        <w:tc>
          <w:tcPr>
            <w:tcW w:w="639" w:type="dxa"/>
          </w:tcPr>
          <w:p w14:paraId="3CFF811C" w14:textId="77777777" w:rsidR="00342926" w:rsidRPr="00A478B8" w:rsidRDefault="00342926" w:rsidP="00D429C8">
            <w:pPr>
              <w:jc w:val="center"/>
              <w:rPr>
                <w:rFonts w:ascii="Times New Roman" w:hAnsi="Times New Roman" w:cs="Times New Roman"/>
                <w:b/>
              </w:rPr>
            </w:pPr>
            <w:r w:rsidRPr="00A478B8">
              <w:rPr>
                <w:rFonts w:ascii="Times New Roman" w:hAnsi="Times New Roman" w:cs="Times New Roman"/>
                <w:b/>
              </w:rPr>
              <w:t>D</w:t>
            </w:r>
          </w:p>
        </w:tc>
        <w:tc>
          <w:tcPr>
            <w:tcW w:w="639" w:type="dxa"/>
          </w:tcPr>
          <w:p w14:paraId="3108D921" w14:textId="77777777" w:rsidR="00342926" w:rsidRPr="00A478B8" w:rsidRDefault="00342926" w:rsidP="00D429C8">
            <w:pPr>
              <w:jc w:val="center"/>
              <w:rPr>
                <w:rFonts w:ascii="Times New Roman" w:hAnsi="Times New Roman" w:cs="Times New Roman"/>
                <w:b/>
              </w:rPr>
            </w:pPr>
            <w:r w:rsidRPr="00A478B8">
              <w:rPr>
                <w:rFonts w:ascii="Times New Roman" w:hAnsi="Times New Roman" w:cs="Times New Roman"/>
                <w:b/>
              </w:rPr>
              <w:t>E</w:t>
            </w:r>
          </w:p>
        </w:tc>
      </w:tr>
      <w:tr w:rsidR="00342926" w:rsidRPr="00A478B8" w14:paraId="1D9B0740" w14:textId="77777777" w:rsidTr="00D429C8">
        <w:tc>
          <w:tcPr>
            <w:tcW w:w="1438" w:type="dxa"/>
          </w:tcPr>
          <w:p w14:paraId="7FC80668" w14:textId="4F15323B" w:rsidR="00342926" w:rsidRPr="00B70996" w:rsidRDefault="00342926" w:rsidP="00D429C8">
            <w:pPr>
              <w:rPr>
                <w:rFonts w:ascii="Times New Roman" w:hAnsi="Times New Roman" w:cs="Times New Roman"/>
                <w:sz w:val="18"/>
                <w:szCs w:val="18"/>
              </w:rPr>
            </w:pPr>
            <w:proofErr w:type="spellStart"/>
            <w:r w:rsidRPr="00B70996">
              <w:rPr>
                <w:rFonts w:ascii="Times New Roman" w:hAnsi="Times New Roman" w:cs="Times New Roman"/>
                <w:sz w:val="18"/>
                <w:szCs w:val="18"/>
              </w:rPr>
              <w:t>Spit</w:t>
            </w:r>
            <w:r w:rsidR="00643EC1" w:rsidRPr="00B70996">
              <w:rPr>
                <w:rFonts w:ascii="Times New Roman" w:hAnsi="Times New Roman" w:cs="Times New Roman"/>
                <w:sz w:val="18"/>
                <w:szCs w:val="18"/>
              </w:rPr>
              <w:t>s</w:t>
            </w:r>
            <w:r w:rsidRPr="00B70996">
              <w:rPr>
                <w:rFonts w:ascii="Times New Roman" w:hAnsi="Times New Roman" w:cs="Times New Roman"/>
                <w:sz w:val="18"/>
                <w:szCs w:val="18"/>
              </w:rPr>
              <w:t>berg</w:t>
            </w:r>
            <w:r w:rsidR="00643EC1" w:rsidRPr="00B70996">
              <w:rPr>
                <w:rFonts w:ascii="Times New Roman" w:hAnsi="Times New Roman" w:cs="Times New Roman"/>
                <w:sz w:val="18"/>
                <w:szCs w:val="18"/>
              </w:rPr>
              <w:t>en</w:t>
            </w:r>
            <w:proofErr w:type="spellEnd"/>
            <w:r w:rsidR="008E1534" w:rsidRPr="00B70996">
              <w:rPr>
                <w:rFonts w:ascii="Times New Roman" w:hAnsi="Times New Roman" w:cs="Times New Roman"/>
                <w:sz w:val="18"/>
                <w:szCs w:val="18"/>
              </w:rPr>
              <w:t xml:space="preserve"> (1)</w:t>
            </w:r>
          </w:p>
        </w:tc>
        <w:tc>
          <w:tcPr>
            <w:tcW w:w="667" w:type="dxa"/>
          </w:tcPr>
          <w:p w14:paraId="37AAB5AC" w14:textId="77777777" w:rsidR="00342926" w:rsidRPr="00A478B8" w:rsidRDefault="00342926" w:rsidP="00D429C8">
            <w:pPr>
              <w:jc w:val="center"/>
            </w:pPr>
            <w:r w:rsidRPr="00A478B8">
              <w:t>0</w:t>
            </w:r>
          </w:p>
        </w:tc>
        <w:tc>
          <w:tcPr>
            <w:tcW w:w="667" w:type="dxa"/>
          </w:tcPr>
          <w:p w14:paraId="2B0864EC" w14:textId="77777777" w:rsidR="00342926" w:rsidRPr="00A478B8" w:rsidRDefault="00342926" w:rsidP="00D429C8">
            <w:pPr>
              <w:jc w:val="center"/>
            </w:pPr>
            <w:r w:rsidRPr="00A478B8">
              <w:t>0</w:t>
            </w:r>
          </w:p>
        </w:tc>
        <w:tc>
          <w:tcPr>
            <w:tcW w:w="667" w:type="dxa"/>
          </w:tcPr>
          <w:p w14:paraId="7C14789D" w14:textId="77777777" w:rsidR="00342926" w:rsidRPr="00A478B8" w:rsidRDefault="00342926" w:rsidP="00D429C8">
            <w:pPr>
              <w:jc w:val="center"/>
            </w:pPr>
            <w:r w:rsidRPr="00A478B8">
              <w:t>0</w:t>
            </w:r>
          </w:p>
        </w:tc>
        <w:tc>
          <w:tcPr>
            <w:tcW w:w="667" w:type="dxa"/>
          </w:tcPr>
          <w:p w14:paraId="386418CB" w14:textId="77777777" w:rsidR="00342926" w:rsidRPr="00A478B8" w:rsidRDefault="00342926" w:rsidP="00D429C8">
            <w:pPr>
              <w:jc w:val="center"/>
            </w:pPr>
            <w:r w:rsidRPr="00A478B8">
              <w:t>100</w:t>
            </w:r>
          </w:p>
        </w:tc>
        <w:tc>
          <w:tcPr>
            <w:tcW w:w="667" w:type="dxa"/>
          </w:tcPr>
          <w:p w14:paraId="73180407" w14:textId="77777777" w:rsidR="00342926" w:rsidRPr="00A478B8" w:rsidRDefault="00342926" w:rsidP="00D429C8">
            <w:pPr>
              <w:jc w:val="center"/>
            </w:pPr>
            <w:r w:rsidRPr="00A478B8">
              <w:t>0</w:t>
            </w:r>
          </w:p>
        </w:tc>
        <w:tc>
          <w:tcPr>
            <w:tcW w:w="549" w:type="dxa"/>
            <w:tcBorders>
              <w:top w:val="nil"/>
              <w:bottom w:val="nil"/>
            </w:tcBorders>
          </w:tcPr>
          <w:p w14:paraId="7B5F6A0A" w14:textId="77777777" w:rsidR="00342926" w:rsidRPr="00A478B8" w:rsidRDefault="00342926" w:rsidP="00D429C8"/>
        </w:tc>
        <w:tc>
          <w:tcPr>
            <w:tcW w:w="638" w:type="dxa"/>
          </w:tcPr>
          <w:p w14:paraId="1673F83F" w14:textId="77777777" w:rsidR="00342926" w:rsidRPr="00A478B8" w:rsidRDefault="00342926" w:rsidP="00D429C8">
            <w:pPr>
              <w:jc w:val="center"/>
            </w:pPr>
            <w:r w:rsidRPr="00A478B8">
              <w:t>0</w:t>
            </w:r>
          </w:p>
        </w:tc>
        <w:tc>
          <w:tcPr>
            <w:tcW w:w="639" w:type="dxa"/>
          </w:tcPr>
          <w:p w14:paraId="7A07510A" w14:textId="77777777" w:rsidR="00342926" w:rsidRPr="00A478B8" w:rsidRDefault="00342926" w:rsidP="00D429C8">
            <w:pPr>
              <w:jc w:val="center"/>
            </w:pPr>
            <w:r w:rsidRPr="00A478B8">
              <w:t>0</w:t>
            </w:r>
          </w:p>
        </w:tc>
        <w:tc>
          <w:tcPr>
            <w:tcW w:w="639" w:type="dxa"/>
          </w:tcPr>
          <w:p w14:paraId="05BCE9C4" w14:textId="77777777" w:rsidR="00342926" w:rsidRPr="00A478B8" w:rsidRDefault="00342926" w:rsidP="00D429C8">
            <w:pPr>
              <w:jc w:val="center"/>
            </w:pPr>
            <w:r w:rsidRPr="00A478B8">
              <w:t>0</w:t>
            </w:r>
          </w:p>
        </w:tc>
        <w:tc>
          <w:tcPr>
            <w:tcW w:w="639" w:type="dxa"/>
          </w:tcPr>
          <w:p w14:paraId="3B60C4DE" w14:textId="77777777" w:rsidR="00342926" w:rsidRPr="00A478B8" w:rsidRDefault="00342926" w:rsidP="00D429C8">
            <w:pPr>
              <w:jc w:val="center"/>
            </w:pPr>
            <w:r w:rsidRPr="00A478B8">
              <w:t>100</w:t>
            </w:r>
          </w:p>
        </w:tc>
        <w:tc>
          <w:tcPr>
            <w:tcW w:w="639" w:type="dxa"/>
          </w:tcPr>
          <w:p w14:paraId="0A6D4920" w14:textId="77777777" w:rsidR="00342926" w:rsidRPr="00A478B8" w:rsidRDefault="00342926" w:rsidP="00D429C8">
            <w:pPr>
              <w:jc w:val="center"/>
            </w:pPr>
            <w:r w:rsidRPr="00A478B8">
              <w:t>0</w:t>
            </w:r>
          </w:p>
        </w:tc>
      </w:tr>
      <w:tr w:rsidR="00342926" w:rsidRPr="00A478B8" w14:paraId="3E6D7616" w14:textId="77777777" w:rsidTr="00D429C8">
        <w:tc>
          <w:tcPr>
            <w:tcW w:w="1438" w:type="dxa"/>
          </w:tcPr>
          <w:p w14:paraId="5F71E5AF" w14:textId="115B0AD4" w:rsidR="00342926" w:rsidRPr="00A478B8" w:rsidRDefault="00342926" w:rsidP="00D429C8">
            <w:pPr>
              <w:rPr>
                <w:rFonts w:ascii="Times New Roman" w:hAnsi="Times New Roman" w:cs="Times New Roman"/>
                <w:sz w:val="20"/>
                <w:szCs w:val="20"/>
              </w:rPr>
            </w:pPr>
            <w:proofErr w:type="spellStart"/>
            <w:r w:rsidRPr="00A478B8">
              <w:rPr>
                <w:rFonts w:ascii="Times New Roman" w:hAnsi="Times New Roman" w:cs="Times New Roman"/>
                <w:sz w:val="20"/>
                <w:szCs w:val="20"/>
              </w:rPr>
              <w:t>Norway</w:t>
            </w:r>
            <w:proofErr w:type="spellEnd"/>
            <w:r w:rsidR="00695D0A" w:rsidRPr="00A478B8">
              <w:rPr>
                <w:rFonts w:ascii="Times New Roman" w:hAnsi="Times New Roman" w:cs="Times New Roman"/>
                <w:sz w:val="20"/>
                <w:szCs w:val="20"/>
              </w:rPr>
              <w:t xml:space="preserve"> (12)</w:t>
            </w:r>
          </w:p>
        </w:tc>
        <w:tc>
          <w:tcPr>
            <w:tcW w:w="667" w:type="dxa"/>
          </w:tcPr>
          <w:p w14:paraId="2F8556B2" w14:textId="77777777" w:rsidR="00342926" w:rsidRPr="00A478B8" w:rsidRDefault="00342926" w:rsidP="00D429C8">
            <w:pPr>
              <w:jc w:val="center"/>
            </w:pPr>
            <w:r w:rsidRPr="00A478B8">
              <w:t>47</w:t>
            </w:r>
          </w:p>
        </w:tc>
        <w:tc>
          <w:tcPr>
            <w:tcW w:w="667" w:type="dxa"/>
          </w:tcPr>
          <w:p w14:paraId="295BC8A0" w14:textId="77777777" w:rsidR="00342926" w:rsidRPr="00A478B8" w:rsidRDefault="00342926" w:rsidP="00D429C8">
            <w:pPr>
              <w:jc w:val="center"/>
            </w:pPr>
            <w:r w:rsidRPr="00A478B8">
              <w:t>20</w:t>
            </w:r>
          </w:p>
        </w:tc>
        <w:tc>
          <w:tcPr>
            <w:tcW w:w="667" w:type="dxa"/>
          </w:tcPr>
          <w:p w14:paraId="412C736C" w14:textId="77777777" w:rsidR="00342926" w:rsidRPr="00A478B8" w:rsidRDefault="00342926" w:rsidP="00D429C8">
            <w:pPr>
              <w:jc w:val="center"/>
            </w:pPr>
            <w:r w:rsidRPr="00A478B8">
              <w:t>33</w:t>
            </w:r>
          </w:p>
        </w:tc>
        <w:tc>
          <w:tcPr>
            <w:tcW w:w="667" w:type="dxa"/>
          </w:tcPr>
          <w:p w14:paraId="6154D325" w14:textId="77777777" w:rsidR="00342926" w:rsidRPr="00A478B8" w:rsidRDefault="00342926" w:rsidP="00D429C8">
            <w:pPr>
              <w:jc w:val="center"/>
            </w:pPr>
            <w:r w:rsidRPr="00A478B8">
              <w:t>0</w:t>
            </w:r>
          </w:p>
        </w:tc>
        <w:tc>
          <w:tcPr>
            <w:tcW w:w="667" w:type="dxa"/>
          </w:tcPr>
          <w:p w14:paraId="0E351546" w14:textId="77777777" w:rsidR="00342926" w:rsidRPr="00A478B8" w:rsidRDefault="00342926" w:rsidP="00D429C8">
            <w:pPr>
              <w:jc w:val="center"/>
            </w:pPr>
            <w:r w:rsidRPr="00A478B8">
              <w:t>0</w:t>
            </w:r>
          </w:p>
        </w:tc>
        <w:tc>
          <w:tcPr>
            <w:tcW w:w="549" w:type="dxa"/>
            <w:tcBorders>
              <w:top w:val="nil"/>
              <w:bottom w:val="nil"/>
            </w:tcBorders>
          </w:tcPr>
          <w:p w14:paraId="257DE850" w14:textId="77777777" w:rsidR="00342926" w:rsidRPr="00A478B8" w:rsidRDefault="00342926" w:rsidP="00D429C8"/>
        </w:tc>
        <w:tc>
          <w:tcPr>
            <w:tcW w:w="638" w:type="dxa"/>
          </w:tcPr>
          <w:p w14:paraId="6A45FC48" w14:textId="77777777" w:rsidR="00342926" w:rsidRPr="00A478B8" w:rsidRDefault="00342926" w:rsidP="00D429C8">
            <w:pPr>
              <w:jc w:val="center"/>
            </w:pPr>
            <w:r w:rsidRPr="00A478B8">
              <w:t>20</w:t>
            </w:r>
          </w:p>
        </w:tc>
        <w:tc>
          <w:tcPr>
            <w:tcW w:w="639" w:type="dxa"/>
          </w:tcPr>
          <w:p w14:paraId="19EC5157" w14:textId="77777777" w:rsidR="00342926" w:rsidRPr="00A478B8" w:rsidRDefault="00342926" w:rsidP="00D429C8">
            <w:pPr>
              <w:jc w:val="center"/>
            </w:pPr>
            <w:r w:rsidRPr="00A478B8">
              <w:t>13</w:t>
            </w:r>
          </w:p>
        </w:tc>
        <w:tc>
          <w:tcPr>
            <w:tcW w:w="639" w:type="dxa"/>
          </w:tcPr>
          <w:p w14:paraId="19F941C3" w14:textId="77777777" w:rsidR="00342926" w:rsidRPr="00A478B8" w:rsidRDefault="00342926" w:rsidP="00D429C8">
            <w:pPr>
              <w:jc w:val="center"/>
            </w:pPr>
            <w:r w:rsidRPr="00A478B8">
              <w:t>47</w:t>
            </w:r>
          </w:p>
        </w:tc>
        <w:tc>
          <w:tcPr>
            <w:tcW w:w="639" w:type="dxa"/>
          </w:tcPr>
          <w:p w14:paraId="0A5C9070" w14:textId="77777777" w:rsidR="00342926" w:rsidRPr="00A478B8" w:rsidRDefault="00342926" w:rsidP="00D429C8">
            <w:pPr>
              <w:jc w:val="center"/>
            </w:pPr>
            <w:r w:rsidRPr="00A478B8">
              <w:t>0</w:t>
            </w:r>
          </w:p>
        </w:tc>
        <w:tc>
          <w:tcPr>
            <w:tcW w:w="639" w:type="dxa"/>
          </w:tcPr>
          <w:p w14:paraId="1C1DCDD0" w14:textId="77777777" w:rsidR="00342926" w:rsidRPr="00A478B8" w:rsidRDefault="00342926" w:rsidP="00D429C8">
            <w:pPr>
              <w:jc w:val="center"/>
            </w:pPr>
            <w:r w:rsidRPr="00A478B8">
              <w:t>0</w:t>
            </w:r>
          </w:p>
        </w:tc>
      </w:tr>
      <w:tr w:rsidR="00342926" w:rsidRPr="00A478B8" w14:paraId="5FC87164" w14:textId="77777777" w:rsidTr="00D429C8">
        <w:tc>
          <w:tcPr>
            <w:tcW w:w="1438" w:type="dxa"/>
          </w:tcPr>
          <w:p w14:paraId="0857F573" w14:textId="6CBB13E5" w:rsidR="00342926" w:rsidRPr="00A478B8" w:rsidRDefault="00342926" w:rsidP="00D429C8">
            <w:pPr>
              <w:rPr>
                <w:rFonts w:ascii="Times New Roman" w:hAnsi="Times New Roman" w:cs="Times New Roman"/>
                <w:sz w:val="20"/>
                <w:szCs w:val="20"/>
              </w:rPr>
            </w:pPr>
            <w:proofErr w:type="spellStart"/>
            <w:r w:rsidRPr="00A478B8">
              <w:rPr>
                <w:rFonts w:ascii="Times New Roman" w:hAnsi="Times New Roman" w:cs="Times New Roman"/>
                <w:sz w:val="20"/>
                <w:szCs w:val="20"/>
              </w:rPr>
              <w:t>Germany</w:t>
            </w:r>
            <w:proofErr w:type="spellEnd"/>
            <w:r w:rsidR="00695D0A" w:rsidRPr="00A478B8">
              <w:rPr>
                <w:rFonts w:ascii="Times New Roman" w:hAnsi="Times New Roman" w:cs="Times New Roman"/>
                <w:sz w:val="20"/>
                <w:szCs w:val="20"/>
              </w:rPr>
              <w:t xml:space="preserve"> (1)</w:t>
            </w:r>
          </w:p>
        </w:tc>
        <w:tc>
          <w:tcPr>
            <w:tcW w:w="667" w:type="dxa"/>
          </w:tcPr>
          <w:p w14:paraId="316FECE2" w14:textId="77777777" w:rsidR="00342926" w:rsidRPr="00A478B8" w:rsidRDefault="00342926" w:rsidP="00D429C8">
            <w:pPr>
              <w:jc w:val="center"/>
            </w:pPr>
            <w:r w:rsidRPr="00A478B8">
              <w:t>0</w:t>
            </w:r>
          </w:p>
        </w:tc>
        <w:tc>
          <w:tcPr>
            <w:tcW w:w="667" w:type="dxa"/>
          </w:tcPr>
          <w:p w14:paraId="2DDF651B" w14:textId="77777777" w:rsidR="00342926" w:rsidRPr="00A478B8" w:rsidRDefault="00342926" w:rsidP="00D429C8">
            <w:pPr>
              <w:jc w:val="center"/>
            </w:pPr>
            <w:r w:rsidRPr="00A478B8">
              <w:t>0</w:t>
            </w:r>
          </w:p>
        </w:tc>
        <w:tc>
          <w:tcPr>
            <w:tcW w:w="667" w:type="dxa"/>
          </w:tcPr>
          <w:p w14:paraId="6E368FD4" w14:textId="77777777" w:rsidR="00342926" w:rsidRPr="00A478B8" w:rsidRDefault="00342926" w:rsidP="00D429C8">
            <w:pPr>
              <w:jc w:val="center"/>
            </w:pPr>
            <w:r w:rsidRPr="00A478B8">
              <w:t>0</w:t>
            </w:r>
          </w:p>
        </w:tc>
        <w:tc>
          <w:tcPr>
            <w:tcW w:w="667" w:type="dxa"/>
          </w:tcPr>
          <w:p w14:paraId="3E389BBF" w14:textId="77777777" w:rsidR="00342926" w:rsidRPr="00A478B8" w:rsidRDefault="00342926" w:rsidP="00D429C8">
            <w:pPr>
              <w:jc w:val="center"/>
            </w:pPr>
            <w:r w:rsidRPr="00A478B8">
              <w:t>0</w:t>
            </w:r>
          </w:p>
        </w:tc>
        <w:tc>
          <w:tcPr>
            <w:tcW w:w="667" w:type="dxa"/>
          </w:tcPr>
          <w:p w14:paraId="1CBBBF3D" w14:textId="77777777" w:rsidR="00342926" w:rsidRPr="00A478B8" w:rsidRDefault="00342926" w:rsidP="00D429C8">
            <w:pPr>
              <w:jc w:val="center"/>
            </w:pPr>
            <w:r w:rsidRPr="00A478B8">
              <w:t>100</w:t>
            </w:r>
          </w:p>
        </w:tc>
        <w:tc>
          <w:tcPr>
            <w:tcW w:w="549" w:type="dxa"/>
            <w:tcBorders>
              <w:top w:val="nil"/>
              <w:bottom w:val="nil"/>
            </w:tcBorders>
          </w:tcPr>
          <w:p w14:paraId="69A43A42" w14:textId="77777777" w:rsidR="00342926" w:rsidRPr="00A478B8" w:rsidRDefault="00342926" w:rsidP="00D429C8"/>
        </w:tc>
        <w:tc>
          <w:tcPr>
            <w:tcW w:w="638" w:type="dxa"/>
          </w:tcPr>
          <w:p w14:paraId="5C5BF188" w14:textId="77777777" w:rsidR="00342926" w:rsidRPr="00A478B8" w:rsidRDefault="00342926" w:rsidP="00D429C8">
            <w:pPr>
              <w:jc w:val="center"/>
            </w:pPr>
            <w:r w:rsidRPr="00A478B8">
              <w:t>0</w:t>
            </w:r>
          </w:p>
        </w:tc>
        <w:tc>
          <w:tcPr>
            <w:tcW w:w="639" w:type="dxa"/>
          </w:tcPr>
          <w:p w14:paraId="4E4DDC67" w14:textId="77777777" w:rsidR="00342926" w:rsidRPr="00A478B8" w:rsidRDefault="00342926" w:rsidP="00D429C8">
            <w:pPr>
              <w:jc w:val="center"/>
            </w:pPr>
            <w:r w:rsidRPr="00A478B8">
              <w:t>0</w:t>
            </w:r>
          </w:p>
        </w:tc>
        <w:tc>
          <w:tcPr>
            <w:tcW w:w="639" w:type="dxa"/>
          </w:tcPr>
          <w:p w14:paraId="1C0D27C6" w14:textId="77777777" w:rsidR="00342926" w:rsidRPr="00A478B8" w:rsidRDefault="00342926" w:rsidP="00D429C8">
            <w:pPr>
              <w:jc w:val="center"/>
            </w:pPr>
            <w:r w:rsidRPr="00A478B8">
              <w:t>0</w:t>
            </w:r>
          </w:p>
        </w:tc>
        <w:tc>
          <w:tcPr>
            <w:tcW w:w="639" w:type="dxa"/>
          </w:tcPr>
          <w:p w14:paraId="3FBB8DED" w14:textId="77777777" w:rsidR="00342926" w:rsidRPr="00A478B8" w:rsidRDefault="00342926" w:rsidP="00D429C8">
            <w:pPr>
              <w:jc w:val="center"/>
            </w:pPr>
            <w:r w:rsidRPr="00A478B8">
              <w:t>0</w:t>
            </w:r>
          </w:p>
        </w:tc>
        <w:tc>
          <w:tcPr>
            <w:tcW w:w="639" w:type="dxa"/>
          </w:tcPr>
          <w:p w14:paraId="1940A361" w14:textId="77777777" w:rsidR="00342926" w:rsidRPr="00A478B8" w:rsidRDefault="00342926" w:rsidP="00D429C8">
            <w:pPr>
              <w:jc w:val="center"/>
            </w:pPr>
            <w:r w:rsidRPr="00A478B8">
              <w:t>100</w:t>
            </w:r>
          </w:p>
        </w:tc>
      </w:tr>
      <w:tr w:rsidR="00342926" w:rsidRPr="00A478B8" w14:paraId="41D27B25" w14:textId="77777777" w:rsidTr="00D429C8">
        <w:tc>
          <w:tcPr>
            <w:tcW w:w="1438" w:type="dxa"/>
          </w:tcPr>
          <w:p w14:paraId="27B2E92A" w14:textId="5FF730D3" w:rsidR="00342926" w:rsidRPr="00A478B8" w:rsidRDefault="00342926" w:rsidP="00D429C8">
            <w:pPr>
              <w:rPr>
                <w:rFonts w:ascii="Times New Roman" w:hAnsi="Times New Roman" w:cs="Times New Roman"/>
                <w:sz w:val="20"/>
                <w:szCs w:val="20"/>
              </w:rPr>
            </w:pPr>
            <w:r w:rsidRPr="00A478B8">
              <w:rPr>
                <w:rFonts w:ascii="Times New Roman" w:hAnsi="Times New Roman" w:cs="Times New Roman"/>
                <w:sz w:val="20"/>
                <w:szCs w:val="20"/>
              </w:rPr>
              <w:t>UK/</w:t>
            </w:r>
            <w:proofErr w:type="spellStart"/>
            <w:r w:rsidRPr="00A478B8">
              <w:rPr>
                <w:rFonts w:ascii="Times New Roman" w:hAnsi="Times New Roman" w:cs="Times New Roman"/>
                <w:sz w:val="20"/>
                <w:szCs w:val="20"/>
              </w:rPr>
              <w:t>Ireland</w:t>
            </w:r>
            <w:proofErr w:type="spellEnd"/>
            <w:r w:rsidR="00695D0A" w:rsidRPr="00A478B8">
              <w:rPr>
                <w:rFonts w:ascii="Times New Roman" w:hAnsi="Times New Roman" w:cs="Times New Roman"/>
                <w:sz w:val="20"/>
                <w:szCs w:val="20"/>
              </w:rPr>
              <w:t xml:space="preserve"> (5)</w:t>
            </w:r>
          </w:p>
        </w:tc>
        <w:tc>
          <w:tcPr>
            <w:tcW w:w="667" w:type="dxa"/>
          </w:tcPr>
          <w:p w14:paraId="15A7AFF3" w14:textId="77777777" w:rsidR="00342926" w:rsidRPr="00A478B8" w:rsidRDefault="00342926" w:rsidP="00D429C8">
            <w:pPr>
              <w:jc w:val="center"/>
            </w:pPr>
            <w:r w:rsidRPr="00A478B8">
              <w:t>0</w:t>
            </w:r>
          </w:p>
        </w:tc>
        <w:tc>
          <w:tcPr>
            <w:tcW w:w="667" w:type="dxa"/>
          </w:tcPr>
          <w:p w14:paraId="5D15BFE3" w14:textId="77777777" w:rsidR="00342926" w:rsidRPr="00A478B8" w:rsidRDefault="00342926" w:rsidP="00D429C8">
            <w:pPr>
              <w:jc w:val="center"/>
            </w:pPr>
            <w:r w:rsidRPr="00A478B8">
              <w:t>0</w:t>
            </w:r>
          </w:p>
        </w:tc>
        <w:tc>
          <w:tcPr>
            <w:tcW w:w="667" w:type="dxa"/>
          </w:tcPr>
          <w:p w14:paraId="266F53AA" w14:textId="77777777" w:rsidR="00342926" w:rsidRPr="00A478B8" w:rsidRDefault="00342926" w:rsidP="00D429C8">
            <w:pPr>
              <w:jc w:val="center"/>
            </w:pPr>
            <w:r w:rsidRPr="00A478B8">
              <w:t>40</w:t>
            </w:r>
          </w:p>
        </w:tc>
        <w:tc>
          <w:tcPr>
            <w:tcW w:w="667" w:type="dxa"/>
          </w:tcPr>
          <w:p w14:paraId="17E95F53" w14:textId="77777777" w:rsidR="00342926" w:rsidRPr="00A478B8" w:rsidRDefault="00342926" w:rsidP="00D429C8">
            <w:pPr>
              <w:jc w:val="center"/>
            </w:pPr>
            <w:r w:rsidRPr="00A478B8">
              <w:t>60</w:t>
            </w:r>
          </w:p>
        </w:tc>
        <w:tc>
          <w:tcPr>
            <w:tcW w:w="667" w:type="dxa"/>
          </w:tcPr>
          <w:p w14:paraId="6EFAC053" w14:textId="77777777" w:rsidR="00342926" w:rsidRPr="00A478B8" w:rsidRDefault="00342926" w:rsidP="00D429C8">
            <w:pPr>
              <w:jc w:val="center"/>
            </w:pPr>
            <w:r w:rsidRPr="00A478B8">
              <w:t>0</w:t>
            </w:r>
          </w:p>
        </w:tc>
        <w:tc>
          <w:tcPr>
            <w:tcW w:w="549" w:type="dxa"/>
            <w:tcBorders>
              <w:top w:val="nil"/>
              <w:bottom w:val="nil"/>
            </w:tcBorders>
          </w:tcPr>
          <w:p w14:paraId="24B133CE" w14:textId="77777777" w:rsidR="00342926" w:rsidRPr="00A478B8" w:rsidRDefault="00342926" w:rsidP="00D429C8"/>
        </w:tc>
        <w:tc>
          <w:tcPr>
            <w:tcW w:w="638" w:type="dxa"/>
          </w:tcPr>
          <w:p w14:paraId="3D1D1EDB" w14:textId="77777777" w:rsidR="00342926" w:rsidRPr="00A478B8" w:rsidRDefault="00342926" w:rsidP="00D429C8">
            <w:pPr>
              <w:jc w:val="center"/>
            </w:pPr>
            <w:r w:rsidRPr="00A478B8">
              <w:t>0</w:t>
            </w:r>
          </w:p>
        </w:tc>
        <w:tc>
          <w:tcPr>
            <w:tcW w:w="639" w:type="dxa"/>
          </w:tcPr>
          <w:p w14:paraId="21359A2B" w14:textId="77777777" w:rsidR="00342926" w:rsidRPr="00A478B8" w:rsidRDefault="00342926" w:rsidP="00D429C8">
            <w:pPr>
              <w:jc w:val="center"/>
            </w:pPr>
            <w:r w:rsidRPr="00A478B8">
              <w:t>0</w:t>
            </w:r>
          </w:p>
        </w:tc>
        <w:tc>
          <w:tcPr>
            <w:tcW w:w="639" w:type="dxa"/>
          </w:tcPr>
          <w:p w14:paraId="20681899" w14:textId="77777777" w:rsidR="00342926" w:rsidRPr="00A478B8" w:rsidRDefault="00342926" w:rsidP="00D429C8">
            <w:pPr>
              <w:jc w:val="center"/>
            </w:pPr>
            <w:r w:rsidRPr="00A478B8">
              <w:t>40</w:t>
            </w:r>
          </w:p>
        </w:tc>
        <w:tc>
          <w:tcPr>
            <w:tcW w:w="639" w:type="dxa"/>
          </w:tcPr>
          <w:p w14:paraId="5484692B" w14:textId="77777777" w:rsidR="00342926" w:rsidRPr="00A478B8" w:rsidRDefault="00342926" w:rsidP="00D429C8">
            <w:pPr>
              <w:jc w:val="center"/>
            </w:pPr>
            <w:r w:rsidRPr="00A478B8">
              <w:t>60</w:t>
            </w:r>
          </w:p>
        </w:tc>
        <w:tc>
          <w:tcPr>
            <w:tcW w:w="639" w:type="dxa"/>
          </w:tcPr>
          <w:p w14:paraId="76C36A50" w14:textId="77777777" w:rsidR="00342926" w:rsidRPr="00A478B8" w:rsidRDefault="00342926" w:rsidP="00D429C8">
            <w:pPr>
              <w:jc w:val="center"/>
            </w:pPr>
            <w:r w:rsidRPr="00A478B8">
              <w:t>0</w:t>
            </w:r>
          </w:p>
        </w:tc>
      </w:tr>
      <w:tr w:rsidR="00342926" w:rsidRPr="00A478B8" w14:paraId="2D898CF9" w14:textId="77777777" w:rsidTr="00D429C8">
        <w:tc>
          <w:tcPr>
            <w:tcW w:w="1438" w:type="dxa"/>
          </w:tcPr>
          <w:p w14:paraId="42CB0C7D" w14:textId="2918F994" w:rsidR="00342926" w:rsidRPr="00A478B8" w:rsidRDefault="00342926" w:rsidP="00D429C8">
            <w:pPr>
              <w:rPr>
                <w:rFonts w:ascii="Times New Roman" w:hAnsi="Times New Roman" w:cs="Times New Roman"/>
                <w:sz w:val="20"/>
                <w:szCs w:val="20"/>
              </w:rPr>
            </w:pPr>
            <w:r w:rsidRPr="00A478B8">
              <w:rPr>
                <w:rFonts w:ascii="Times New Roman" w:hAnsi="Times New Roman" w:cs="Times New Roman"/>
                <w:sz w:val="20"/>
                <w:szCs w:val="20"/>
              </w:rPr>
              <w:t>N France</w:t>
            </w:r>
            <w:r w:rsidR="00695D0A" w:rsidRPr="00A478B8">
              <w:rPr>
                <w:rFonts w:ascii="Times New Roman" w:hAnsi="Times New Roman" w:cs="Times New Roman"/>
                <w:sz w:val="20"/>
                <w:szCs w:val="20"/>
              </w:rPr>
              <w:t xml:space="preserve"> (9)</w:t>
            </w:r>
          </w:p>
        </w:tc>
        <w:tc>
          <w:tcPr>
            <w:tcW w:w="667" w:type="dxa"/>
          </w:tcPr>
          <w:p w14:paraId="02AAED48" w14:textId="77777777" w:rsidR="00342926" w:rsidRPr="00A478B8" w:rsidRDefault="00342926" w:rsidP="00D429C8">
            <w:pPr>
              <w:jc w:val="center"/>
            </w:pPr>
            <w:r w:rsidRPr="00A478B8">
              <w:t>0</w:t>
            </w:r>
          </w:p>
        </w:tc>
        <w:tc>
          <w:tcPr>
            <w:tcW w:w="667" w:type="dxa"/>
          </w:tcPr>
          <w:p w14:paraId="725D9CC6" w14:textId="77777777" w:rsidR="00342926" w:rsidRPr="00A478B8" w:rsidRDefault="00342926" w:rsidP="00D429C8">
            <w:pPr>
              <w:jc w:val="center"/>
            </w:pPr>
            <w:r w:rsidRPr="00A478B8">
              <w:t>40</w:t>
            </w:r>
          </w:p>
        </w:tc>
        <w:tc>
          <w:tcPr>
            <w:tcW w:w="667" w:type="dxa"/>
          </w:tcPr>
          <w:p w14:paraId="0C544BED" w14:textId="77777777" w:rsidR="00342926" w:rsidRPr="00A478B8" w:rsidRDefault="00342926" w:rsidP="00D429C8">
            <w:pPr>
              <w:jc w:val="center"/>
            </w:pPr>
            <w:r w:rsidRPr="00A478B8">
              <w:t>40</w:t>
            </w:r>
          </w:p>
        </w:tc>
        <w:tc>
          <w:tcPr>
            <w:tcW w:w="667" w:type="dxa"/>
          </w:tcPr>
          <w:p w14:paraId="18F16E2F" w14:textId="77777777" w:rsidR="00342926" w:rsidRPr="00A478B8" w:rsidRDefault="00342926" w:rsidP="00D429C8">
            <w:pPr>
              <w:jc w:val="center"/>
            </w:pPr>
            <w:r w:rsidRPr="00A478B8">
              <w:t>10</w:t>
            </w:r>
          </w:p>
        </w:tc>
        <w:tc>
          <w:tcPr>
            <w:tcW w:w="667" w:type="dxa"/>
          </w:tcPr>
          <w:p w14:paraId="011CC590" w14:textId="77777777" w:rsidR="00342926" w:rsidRPr="00A478B8" w:rsidRDefault="00342926" w:rsidP="00D429C8">
            <w:pPr>
              <w:jc w:val="center"/>
            </w:pPr>
            <w:r w:rsidRPr="00A478B8">
              <w:t>10</w:t>
            </w:r>
          </w:p>
        </w:tc>
        <w:tc>
          <w:tcPr>
            <w:tcW w:w="549" w:type="dxa"/>
            <w:tcBorders>
              <w:top w:val="nil"/>
              <w:bottom w:val="nil"/>
            </w:tcBorders>
          </w:tcPr>
          <w:p w14:paraId="47D3D98A" w14:textId="77777777" w:rsidR="00342926" w:rsidRPr="00A478B8" w:rsidRDefault="00342926" w:rsidP="00D429C8"/>
        </w:tc>
        <w:tc>
          <w:tcPr>
            <w:tcW w:w="638" w:type="dxa"/>
          </w:tcPr>
          <w:p w14:paraId="254D4DC4" w14:textId="77777777" w:rsidR="00342926" w:rsidRPr="00A478B8" w:rsidRDefault="00342926" w:rsidP="00D429C8">
            <w:pPr>
              <w:jc w:val="center"/>
            </w:pPr>
            <w:r w:rsidRPr="00A478B8">
              <w:t>0</w:t>
            </w:r>
          </w:p>
        </w:tc>
        <w:tc>
          <w:tcPr>
            <w:tcW w:w="639" w:type="dxa"/>
          </w:tcPr>
          <w:p w14:paraId="21AD13D9" w14:textId="77777777" w:rsidR="00342926" w:rsidRPr="00A478B8" w:rsidRDefault="00342926" w:rsidP="00D429C8">
            <w:pPr>
              <w:jc w:val="center"/>
            </w:pPr>
            <w:r w:rsidRPr="00A478B8">
              <w:t>30</w:t>
            </w:r>
          </w:p>
        </w:tc>
        <w:tc>
          <w:tcPr>
            <w:tcW w:w="639" w:type="dxa"/>
          </w:tcPr>
          <w:p w14:paraId="07DF35CA" w14:textId="77777777" w:rsidR="00342926" w:rsidRPr="00A478B8" w:rsidRDefault="00342926" w:rsidP="00D429C8">
            <w:pPr>
              <w:jc w:val="center"/>
            </w:pPr>
            <w:r w:rsidRPr="00A478B8">
              <w:t>40</w:t>
            </w:r>
          </w:p>
        </w:tc>
        <w:tc>
          <w:tcPr>
            <w:tcW w:w="639" w:type="dxa"/>
          </w:tcPr>
          <w:p w14:paraId="191F4493" w14:textId="77777777" w:rsidR="00342926" w:rsidRPr="00A478B8" w:rsidRDefault="00342926" w:rsidP="00D429C8">
            <w:pPr>
              <w:jc w:val="center"/>
            </w:pPr>
            <w:r w:rsidRPr="00A478B8">
              <w:t>20</w:t>
            </w:r>
          </w:p>
        </w:tc>
        <w:tc>
          <w:tcPr>
            <w:tcW w:w="639" w:type="dxa"/>
          </w:tcPr>
          <w:p w14:paraId="5F968C19" w14:textId="77777777" w:rsidR="00342926" w:rsidRPr="00A478B8" w:rsidRDefault="00342926" w:rsidP="00D429C8">
            <w:pPr>
              <w:jc w:val="center"/>
            </w:pPr>
            <w:r w:rsidRPr="00A478B8">
              <w:t>10</w:t>
            </w:r>
          </w:p>
        </w:tc>
      </w:tr>
      <w:tr w:rsidR="00342926" w:rsidRPr="00A478B8" w14:paraId="6E52C238" w14:textId="77777777" w:rsidTr="00D429C8">
        <w:tc>
          <w:tcPr>
            <w:tcW w:w="1438" w:type="dxa"/>
          </w:tcPr>
          <w:p w14:paraId="10F209E5" w14:textId="3E2B5DF6" w:rsidR="00342926" w:rsidRPr="00A478B8" w:rsidRDefault="00342926" w:rsidP="00D429C8">
            <w:pPr>
              <w:rPr>
                <w:rFonts w:ascii="Times New Roman" w:hAnsi="Times New Roman" w:cs="Times New Roman"/>
                <w:sz w:val="20"/>
                <w:szCs w:val="20"/>
              </w:rPr>
            </w:pPr>
            <w:r w:rsidRPr="00A478B8">
              <w:rPr>
                <w:rFonts w:ascii="Times New Roman" w:hAnsi="Times New Roman" w:cs="Times New Roman"/>
                <w:sz w:val="20"/>
                <w:szCs w:val="20"/>
              </w:rPr>
              <w:t xml:space="preserve">NW </w:t>
            </w:r>
            <w:proofErr w:type="spellStart"/>
            <w:r w:rsidRPr="00A478B8">
              <w:rPr>
                <w:rFonts w:ascii="Times New Roman" w:hAnsi="Times New Roman" w:cs="Times New Roman"/>
                <w:sz w:val="20"/>
                <w:szCs w:val="20"/>
              </w:rPr>
              <w:t>Iberia</w:t>
            </w:r>
            <w:proofErr w:type="spellEnd"/>
            <w:r w:rsidR="00695D0A" w:rsidRPr="00A478B8">
              <w:rPr>
                <w:rFonts w:ascii="Times New Roman" w:hAnsi="Times New Roman" w:cs="Times New Roman"/>
                <w:sz w:val="20"/>
                <w:szCs w:val="20"/>
              </w:rPr>
              <w:t xml:space="preserve"> (4)</w:t>
            </w:r>
          </w:p>
        </w:tc>
        <w:tc>
          <w:tcPr>
            <w:tcW w:w="667" w:type="dxa"/>
          </w:tcPr>
          <w:p w14:paraId="30725D13" w14:textId="77777777" w:rsidR="00342926" w:rsidRPr="00A478B8" w:rsidRDefault="00342926" w:rsidP="00D429C8">
            <w:pPr>
              <w:jc w:val="center"/>
            </w:pPr>
            <w:r w:rsidRPr="00A478B8">
              <w:t>0</w:t>
            </w:r>
          </w:p>
        </w:tc>
        <w:tc>
          <w:tcPr>
            <w:tcW w:w="667" w:type="dxa"/>
          </w:tcPr>
          <w:p w14:paraId="2E69754D" w14:textId="77777777" w:rsidR="00342926" w:rsidRPr="00A478B8" w:rsidRDefault="00342926" w:rsidP="00D429C8">
            <w:pPr>
              <w:jc w:val="center"/>
            </w:pPr>
            <w:r w:rsidRPr="00A478B8">
              <w:t>91</w:t>
            </w:r>
          </w:p>
        </w:tc>
        <w:tc>
          <w:tcPr>
            <w:tcW w:w="667" w:type="dxa"/>
          </w:tcPr>
          <w:p w14:paraId="1EC5C4D2" w14:textId="77777777" w:rsidR="00342926" w:rsidRPr="00A478B8" w:rsidRDefault="00342926" w:rsidP="00D429C8">
            <w:pPr>
              <w:jc w:val="center"/>
            </w:pPr>
            <w:r w:rsidRPr="00A478B8">
              <w:t>9</w:t>
            </w:r>
          </w:p>
        </w:tc>
        <w:tc>
          <w:tcPr>
            <w:tcW w:w="667" w:type="dxa"/>
          </w:tcPr>
          <w:p w14:paraId="241C6875" w14:textId="77777777" w:rsidR="00342926" w:rsidRPr="00A478B8" w:rsidRDefault="00342926" w:rsidP="00D429C8">
            <w:pPr>
              <w:jc w:val="center"/>
            </w:pPr>
            <w:r w:rsidRPr="00A478B8">
              <w:t>0</w:t>
            </w:r>
          </w:p>
        </w:tc>
        <w:tc>
          <w:tcPr>
            <w:tcW w:w="667" w:type="dxa"/>
          </w:tcPr>
          <w:p w14:paraId="70E024DF" w14:textId="77777777" w:rsidR="00342926" w:rsidRPr="00A478B8" w:rsidRDefault="00342926" w:rsidP="00D429C8">
            <w:pPr>
              <w:jc w:val="center"/>
            </w:pPr>
            <w:r w:rsidRPr="00A478B8">
              <w:t>0</w:t>
            </w:r>
          </w:p>
        </w:tc>
        <w:tc>
          <w:tcPr>
            <w:tcW w:w="549" w:type="dxa"/>
            <w:tcBorders>
              <w:top w:val="nil"/>
              <w:bottom w:val="nil"/>
            </w:tcBorders>
          </w:tcPr>
          <w:p w14:paraId="61F36D14" w14:textId="77777777" w:rsidR="00342926" w:rsidRPr="00A478B8" w:rsidRDefault="00342926" w:rsidP="00D429C8"/>
        </w:tc>
        <w:tc>
          <w:tcPr>
            <w:tcW w:w="638" w:type="dxa"/>
          </w:tcPr>
          <w:p w14:paraId="52AC9206" w14:textId="77777777" w:rsidR="00342926" w:rsidRPr="00A478B8" w:rsidRDefault="00342926" w:rsidP="00D429C8">
            <w:pPr>
              <w:jc w:val="center"/>
            </w:pPr>
            <w:r w:rsidRPr="00A478B8">
              <w:t>0</w:t>
            </w:r>
          </w:p>
        </w:tc>
        <w:tc>
          <w:tcPr>
            <w:tcW w:w="639" w:type="dxa"/>
          </w:tcPr>
          <w:p w14:paraId="416AD063" w14:textId="77777777" w:rsidR="00342926" w:rsidRPr="00A478B8" w:rsidRDefault="00342926" w:rsidP="00D429C8">
            <w:pPr>
              <w:jc w:val="center"/>
            </w:pPr>
            <w:r w:rsidRPr="00A478B8">
              <w:t>82</w:t>
            </w:r>
          </w:p>
        </w:tc>
        <w:tc>
          <w:tcPr>
            <w:tcW w:w="639" w:type="dxa"/>
          </w:tcPr>
          <w:p w14:paraId="39C9487F" w14:textId="77777777" w:rsidR="00342926" w:rsidRPr="00A478B8" w:rsidRDefault="00342926" w:rsidP="00D429C8">
            <w:pPr>
              <w:jc w:val="center"/>
            </w:pPr>
            <w:r w:rsidRPr="00A478B8">
              <w:t>0</w:t>
            </w:r>
          </w:p>
        </w:tc>
        <w:tc>
          <w:tcPr>
            <w:tcW w:w="639" w:type="dxa"/>
          </w:tcPr>
          <w:p w14:paraId="79EF0481" w14:textId="77777777" w:rsidR="00342926" w:rsidRPr="00A478B8" w:rsidRDefault="00342926" w:rsidP="00D429C8">
            <w:pPr>
              <w:jc w:val="center"/>
            </w:pPr>
            <w:r w:rsidRPr="00A478B8">
              <w:t>18</w:t>
            </w:r>
          </w:p>
        </w:tc>
        <w:tc>
          <w:tcPr>
            <w:tcW w:w="639" w:type="dxa"/>
          </w:tcPr>
          <w:p w14:paraId="618CB6EE" w14:textId="77777777" w:rsidR="00342926" w:rsidRPr="00A478B8" w:rsidRDefault="00342926" w:rsidP="00D429C8">
            <w:pPr>
              <w:jc w:val="center"/>
            </w:pPr>
            <w:r w:rsidRPr="00A478B8">
              <w:t>0</w:t>
            </w:r>
          </w:p>
        </w:tc>
      </w:tr>
      <w:tr w:rsidR="00342926" w:rsidRPr="00A478B8" w14:paraId="4CE2A860" w14:textId="77777777" w:rsidTr="00D429C8">
        <w:tc>
          <w:tcPr>
            <w:tcW w:w="1438" w:type="dxa"/>
          </w:tcPr>
          <w:p w14:paraId="77F1BE8C" w14:textId="20C06CE0" w:rsidR="00342926" w:rsidRPr="00A478B8" w:rsidRDefault="00342926" w:rsidP="00D429C8">
            <w:pPr>
              <w:rPr>
                <w:rFonts w:ascii="Times New Roman" w:hAnsi="Times New Roman" w:cs="Times New Roman"/>
                <w:sz w:val="20"/>
                <w:szCs w:val="20"/>
              </w:rPr>
            </w:pPr>
            <w:r w:rsidRPr="00A478B8">
              <w:rPr>
                <w:rFonts w:ascii="Times New Roman" w:hAnsi="Times New Roman" w:cs="Times New Roman"/>
                <w:sz w:val="20"/>
                <w:szCs w:val="20"/>
              </w:rPr>
              <w:t xml:space="preserve">S </w:t>
            </w:r>
            <w:proofErr w:type="spellStart"/>
            <w:r w:rsidRPr="00A478B8">
              <w:rPr>
                <w:rFonts w:ascii="Times New Roman" w:hAnsi="Times New Roman" w:cs="Times New Roman"/>
                <w:sz w:val="20"/>
                <w:szCs w:val="20"/>
              </w:rPr>
              <w:t>Iberia</w:t>
            </w:r>
            <w:proofErr w:type="spellEnd"/>
            <w:r w:rsidR="00695D0A" w:rsidRPr="00A478B8">
              <w:rPr>
                <w:rFonts w:ascii="Times New Roman" w:hAnsi="Times New Roman" w:cs="Times New Roman"/>
                <w:sz w:val="20"/>
                <w:szCs w:val="20"/>
              </w:rPr>
              <w:t xml:space="preserve"> (5)</w:t>
            </w:r>
          </w:p>
        </w:tc>
        <w:tc>
          <w:tcPr>
            <w:tcW w:w="667" w:type="dxa"/>
          </w:tcPr>
          <w:p w14:paraId="102809C2" w14:textId="77777777" w:rsidR="00342926" w:rsidRPr="00A478B8" w:rsidRDefault="00342926" w:rsidP="00D429C8">
            <w:pPr>
              <w:jc w:val="center"/>
            </w:pPr>
            <w:r w:rsidRPr="00A478B8">
              <w:t>0</w:t>
            </w:r>
          </w:p>
        </w:tc>
        <w:tc>
          <w:tcPr>
            <w:tcW w:w="667" w:type="dxa"/>
          </w:tcPr>
          <w:p w14:paraId="6B0B058E" w14:textId="77777777" w:rsidR="00342926" w:rsidRPr="00A478B8" w:rsidRDefault="00342926" w:rsidP="00D429C8">
            <w:pPr>
              <w:jc w:val="center"/>
            </w:pPr>
            <w:r w:rsidRPr="00A478B8">
              <w:t>0</w:t>
            </w:r>
          </w:p>
        </w:tc>
        <w:tc>
          <w:tcPr>
            <w:tcW w:w="667" w:type="dxa"/>
          </w:tcPr>
          <w:p w14:paraId="20E10DA0" w14:textId="77777777" w:rsidR="00342926" w:rsidRPr="00A478B8" w:rsidRDefault="00342926" w:rsidP="00D429C8">
            <w:pPr>
              <w:jc w:val="center"/>
            </w:pPr>
            <w:r w:rsidRPr="00A478B8">
              <w:t>50</w:t>
            </w:r>
          </w:p>
        </w:tc>
        <w:tc>
          <w:tcPr>
            <w:tcW w:w="667" w:type="dxa"/>
          </w:tcPr>
          <w:p w14:paraId="74D48279" w14:textId="77777777" w:rsidR="00342926" w:rsidRPr="00A478B8" w:rsidRDefault="00342926" w:rsidP="00D429C8">
            <w:pPr>
              <w:jc w:val="center"/>
            </w:pPr>
            <w:r w:rsidRPr="00A478B8">
              <w:t>50</w:t>
            </w:r>
          </w:p>
        </w:tc>
        <w:tc>
          <w:tcPr>
            <w:tcW w:w="667" w:type="dxa"/>
          </w:tcPr>
          <w:p w14:paraId="179E4383" w14:textId="77777777" w:rsidR="00342926" w:rsidRPr="00A478B8" w:rsidRDefault="00342926" w:rsidP="00D429C8">
            <w:pPr>
              <w:jc w:val="center"/>
            </w:pPr>
            <w:r w:rsidRPr="00A478B8">
              <w:t>0</w:t>
            </w:r>
          </w:p>
        </w:tc>
        <w:tc>
          <w:tcPr>
            <w:tcW w:w="549" w:type="dxa"/>
            <w:tcBorders>
              <w:top w:val="nil"/>
              <w:bottom w:val="nil"/>
            </w:tcBorders>
          </w:tcPr>
          <w:p w14:paraId="2D90AD44" w14:textId="77777777" w:rsidR="00342926" w:rsidRPr="00A478B8" w:rsidRDefault="00342926" w:rsidP="00D429C8"/>
        </w:tc>
        <w:tc>
          <w:tcPr>
            <w:tcW w:w="638" w:type="dxa"/>
          </w:tcPr>
          <w:p w14:paraId="2253D7C8" w14:textId="77777777" w:rsidR="00342926" w:rsidRPr="00A478B8" w:rsidRDefault="00342926" w:rsidP="00D429C8">
            <w:pPr>
              <w:jc w:val="center"/>
            </w:pPr>
            <w:r w:rsidRPr="00A478B8">
              <w:t>0</w:t>
            </w:r>
          </w:p>
        </w:tc>
        <w:tc>
          <w:tcPr>
            <w:tcW w:w="639" w:type="dxa"/>
          </w:tcPr>
          <w:p w14:paraId="0589D17A" w14:textId="77777777" w:rsidR="00342926" w:rsidRPr="00A478B8" w:rsidRDefault="00342926" w:rsidP="00D429C8">
            <w:pPr>
              <w:jc w:val="center"/>
            </w:pPr>
            <w:r w:rsidRPr="00A478B8">
              <w:t>25</w:t>
            </w:r>
          </w:p>
        </w:tc>
        <w:tc>
          <w:tcPr>
            <w:tcW w:w="639" w:type="dxa"/>
          </w:tcPr>
          <w:p w14:paraId="1335E32E" w14:textId="77777777" w:rsidR="00342926" w:rsidRPr="00A478B8" w:rsidRDefault="00342926" w:rsidP="00D429C8">
            <w:pPr>
              <w:jc w:val="center"/>
            </w:pPr>
            <w:r w:rsidRPr="00A478B8">
              <w:t>25</w:t>
            </w:r>
          </w:p>
        </w:tc>
        <w:tc>
          <w:tcPr>
            <w:tcW w:w="639" w:type="dxa"/>
          </w:tcPr>
          <w:p w14:paraId="1559157C" w14:textId="77777777" w:rsidR="00342926" w:rsidRPr="00A478B8" w:rsidRDefault="00342926" w:rsidP="00D429C8">
            <w:pPr>
              <w:jc w:val="center"/>
            </w:pPr>
            <w:r w:rsidRPr="00A478B8">
              <w:t>50</w:t>
            </w:r>
          </w:p>
        </w:tc>
        <w:tc>
          <w:tcPr>
            <w:tcW w:w="639" w:type="dxa"/>
          </w:tcPr>
          <w:p w14:paraId="1599EB40" w14:textId="77777777" w:rsidR="00342926" w:rsidRPr="00A478B8" w:rsidRDefault="00342926" w:rsidP="00D429C8">
            <w:pPr>
              <w:jc w:val="center"/>
            </w:pPr>
            <w:r w:rsidRPr="00A478B8">
              <w:t>0</w:t>
            </w:r>
          </w:p>
        </w:tc>
      </w:tr>
      <w:tr w:rsidR="00342926" w:rsidRPr="00A478B8" w14:paraId="54F30B12" w14:textId="77777777" w:rsidTr="00D429C8">
        <w:tc>
          <w:tcPr>
            <w:tcW w:w="1438" w:type="dxa"/>
          </w:tcPr>
          <w:p w14:paraId="2E625892" w14:textId="111DA44C" w:rsidR="00342926" w:rsidRPr="00A478B8" w:rsidRDefault="00342926" w:rsidP="00D429C8">
            <w:pPr>
              <w:rPr>
                <w:rFonts w:ascii="Times New Roman" w:hAnsi="Times New Roman" w:cs="Times New Roman"/>
                <w:sz w:val="20"/>
                <w:szCs w:val="20"/>
              </w:rPr>
            </w:pPr>
            <w:proofErr w:type="spellStart"/>
            <w:r w:rsidRPr="00A478B8">
              <w:rPr>
                <w:rFonts w:ascii="Times New Roman" w:hAnsi="Times New Roman" w:cs="Times New Roman"/>
                <w:sz w:val="20"/>
                <w:szCs w:val="20"/>
              </w:rPr>
              <w:t>Azores</w:t>
            </w:r>
            <w:proofErr w:type="spellEnd"/>
            <w:r w:rsidR="00695D0A" w:rsidRPr="00A478B8">
              <w:rPr>
                <w:rFonts w:ascii="Times New Roman" w:hAnsi="Times New Roman" w:cs="Times New Roman"/>
                <w:sz w:val="20"/>
                <w:szCs w:val="20"/>
              </w:rPr>
              <w:t xml:space="preserve"> (1)</w:t>
            </w:r>
          </w:p>
        </w:tc>
        <w:tc>
          <w:tcPr>
            <w:tcW w:w="667" w:type="dxa"/>
          </w:tcPr>
          <w:p w14:paraId="0DECAFE2" w14:textId="77777777" w:rsidR="00342926" w:rsidRPr="00A478B8" w:rsidRDefault="00342926" w:rsidP="00D429C8">
            <w:pPr>
              <w:jc w:val="center"/>
            </w:pPr>
            <w:r w:rsidRPr="00A478B8">
              <w:t>0</w:t>
            </w:r>
          </w:p>
        </w:tc>
        <w:tc>
          <w:tcPr>
            <w:tcW w:w="667" w:type="dxa"/>
          </w:tcPr>
          <w:p w14:paraId="4C243895" w14:textId="77777777" w:rsidR="00342926" w:rsidRPr="00A478B8" w:rsidRDefault="00342926" w:rsidP="00D429C8">
            <w:pPr>
              <w:jc w:val="center"/>
            </w:pPr>
            <w:r w:rsidRPr="00A478B8">
              <w:t>0</w:t>
            </w:r>
          </w:p>
        </w:tc>
        <w:tc>
          <w:tcPr>
            <w:tcW w:w="667" w:type="dxa"/>
          </w:tcPr>
          <w:p w14:paraId="249B90E9" w14:textId="77777777" w:rsidR="00342926" w:rsidRPr="00A478B8" w:rsidRDefault="00342926" w:rsidP="00D429C8">
            <w:pPr>
              <w:jc w:val="center"/>
            </w:pPr>
            <w:r w:rsidRPr="00A478B8">
              <w:t>0</w:t>
            </w:r>
          </w:p>
        </w:tc>
        <w:tc>
          <w:tcPr>
            <w:tcW w:w="667" w:type="dxa"/>
          </w:tcPr>
          <w:p w14:paraId="7F12F9E1" w14:textId="77777777" w:rsidR="00342926" w:rsidRPr="00A478B8" w:rsidRDefault="00342926" w:rsidP="00D429C8">
            <w:pPr>
              <w:jc w:val="center"/>
            </w:pPr>
            <w:r w:rsidRPr="00A478B8">
              <w:t>100</w:t>
            </w:r>
          </w:p>
        </w:tc>
        <w:tc>
          <w:tcPr>
            <w:tcW w:w="667" w:type="dxa"/>
          </w:tcPr>
          <w:p w14:paraId="160938A2" w14:textId="77777777" w:rsidR="00342926" w:rsidRPr="00A478B8" w:rsidRDefault="00342926" w:rsidP="00D429C8">
            <w:pPr>
              <w:jc w:val="center"/>
            </w:pPr>
            <w:r w:rsidRPr="00A478B8">
              <w:t>0</w:t>
            </w:r>
          </w:p>
        </w:tc>
        <w:tc>
          <w:tcPr>
            <w:tcW w:w="549" w:type="dxa"/>
            <w:tcBorders>
              <w:top w:val="nil"/>
              <w:bottom w:val="nil"/>
            </w:tcBorders>
          </w:tcPr>
          <w:p w14:paraId="7ACE571F" w14:textId="77777777" w:rsidR="00342926" w:rsidRPr="00A478B8" w:rsidRDefault="00342926" w:rsidP="00D429C8"/>
        </w:tc>
        <w:tc>
          <w:tcPr>
            <w:tcW w:w="638" w:type="dxa"/>
          </w:tcPr>
          <w:p w14:paraId="58F129E9" w14:textId="77777777" w:rsidR="00342926" w:rsidRPr="00A478B8" w:rsidRDefault="00342926" w:rsidP="00D429C8">
            <w:pPr>
              <w:jc w:val="center"/>
            </w:pPr>
            <w:r w:rsidRPr="00A478B8">
              <w:t>0</w:t>
            </w:r>
          </w:p>
        </w:tc>
        <w:tc>
          <w:tcPr>
            <w:tcW w:w="639" w:type="dxa"/>
          </w:tcPr>
          <w:p w14:paraId="36E1ADFB" w14:textId="77777777" w:rsidR="00342926" w:rsidRPr="00A478B8" w:rsidRDefault="00342926" w:rsidP="00D429C8">
            <w:pPr>
              <w:jc w:val="center"/>
            </w:pPr>
            <w:r w:rsidRPr="00A478B8">
              <w:t>0</w:t>
            </w:r>
          </w:p>
        </w:tc>
        <w:tc>
          <w:tcPr>
            <w:tcW w:w="639" w:type="dxa"/>
          </w:tcPr>
          <w:p w14:paraId="0ADC43F6" w14:textId="77777777" w:rsidR="00342926" w:rsidRPr="00A478B8" w:rsidRDefault="00342926" w:rsidP="00D429C8">
            <w:pPr>
              <w:jc w:val="center"/>
            </w:pPr>
            <w:r w:rsidRPr="00A478B8">
              <w:t>0</w:t>
            </w:r>
          </w:p>
        </w:tc>
        <w:tc>
          <w:tcPr>
            <w:tcW w:w="639" w:type="dxa"/>
          </w:tcPr>
          <w:p w14:paraId="3F27FCAC" w14:textId="77777777" w:rsidR="00342926" w:rsidRPr="00A478B8" w:rsidRDefault="00342926" w:rsidP="00D429C8">
            <w:pPr>
              <w:jc w:val="center"/>
            </w:pPr>
            <w:r w:rsidRPr="00A478B8">
              <w:t>100</w:t>
            </w:r>
          </w:p>
        </w:tc>
        <w:tc>
          <w:tcPr>
            <w:tcW w:w="639" w:type="dxa"/>
          </w:tcPr>
          <w:p w14:paraId="7C15372F" w14:textId="77777777" w:rsidR="00342926" w:rsidRPr="00A478B8" w:rsidRDefault="00342926" w:rsidP="00D429C8">
            <w:pPr>
              <w:jc w:val="center"/>
            </w:pPr>
            <w:r w:rsidRPr="00A478B8">
              <w:t>0</w:t>
            </w:r>
          </w:p>
        </w:tc>
      </w:tr>
      <w:tr w:rsidR="00342926" w:rsidRPr="00A478B8" w14:paraId="7C52F655" w14:textId="77777777" w:rsidTr="00D429C8">
        <w:tc>
          <w:tcPr>
            <w:tcW w:w="1438" w:type="dxa"/>
          </w:tcPr>
          <w:p w14:paraId="17DD3E7F" w14:textId="2268BF0E" w:rsidR="00342926" w:rsidRPr="00B70996" w:rsidRDefault="00342926" w:rsidP="00D429C8">
            <w:pPr>
              <w:rPr>
                <w:rFonts w:ascii="Times New Roman" w:hAnsi="Times New Roman" w:cs="Times New Roman"/>
                <w:sz w:val="16"/>
                <w:szCs w:val="16"/>
              </w:rPr>
            </w:pPr>
            <w:proofErr w:type="spellStart"/>
            <w:r w:rsidRPr="00B70996">
              <w:rPr>
                <w:rFonts w:ascii="Times New Roman" w:hAnsi="Times New Roman" w:cs="Times New Roman"/>
                <w:sz w:val="16"/>
                <w:szCs w:val="16"/>
              </w:rPr>
              <w:t>Mediterranean</w:t>
            </w:r>
            <w:proofErr w:type="spellEnd"/>
            <w:r w:rsidR="00695D0A" w:rsidRPr="00B70996">
              <w:rPr>
                <w:rFonts w:ascii="Times New Roman" w:hAnsi="Times New Roman" w:cs="Times New Roman"/>
                <w:sz w:val="16"/>
                <w:szCs w:val="16"/>
              </w:rPr>
              <w:t xml:space="preserve"> (3)</w:t>
            </w:r>
          </w:p>
        </w:tc>
        <w:tc>
          <w:tcPr>
            <w:tcW w:w="667" w:type="dxa"/>
          </w:tcPr>
          <w:p w14:paraId="1DB349DB" w14:textId="77777777" w:rsidR="00342926" w:rsidRPr="00A478B8" w:rsidRDefault="00342926" w:rsidP="00D429C8">
            <w:pPr>
              <w:jc w:val="center"/>
            </w:pPr>
            <w:r w:rsidRPr="00A478B8">
              <w:t>0</w:t>
            </w:r>
          </w:p>
        </w:tc>
        <w:tc>
          <w:tcPr>
            <w:tcW w:w="667" w:type="dxa"/>
          </w:tcPr>
          <w:p w14:paraId="0225277C" w14:textId="77777777" w:rsidR="00342926" w:rsidRPr="00A478B8" w:rsidRDefault="00342926" w:rsidP="00D429C8">
            <w:pPr>
              <w:jc w:val="center"/>
            </w:pPr>
            <w:r w:rsidRPr="00A478B8">
              <w:t>100</w:t>
            </w:r>
          </w:p>
        </w:tc>
        <w:tc>
          <w:tcPr>
            <w:tcW w:w="667" w:type="dxa"/>
          </w:tcPr>
          <w:p w14:paraId="66687A1D" w14:textId="77777777" w:rsidR="00342926" w:rsidRPr="00A478B8" w:rsidRDefault="00342926" w:rsidP="00D429C8">
            <w:pPr>
              <w:jc w:val="center"/>
            </w:pPr>
            <w:r w:rsidRPr="00A478B8">
              <w:t>0</w:t>
            </w:r>
          </w:p>
        </w:tc>
        <w:tc>
          <w:tcPr>
            <w:tcW w:w="667" w:type="dxa"/>
          </w:tcPr>
          <w:p w14:paraId="5121A1F9" w14:textId="77777777" w:rsidR="00342926" w:rsidRPr="00A478B8" w:rsidRDefault="00342926" w:rsidP="00D429C8">
            <w:pPr>
              <w:jc w:val="center"/>
            </w:pPr>
            <w:r w:rsidRPr="00A478B8">
              <w:t>0</w:t>
            </w:r>
          </w:p>
        </w:tc>
        <w:tc>
          <w:tcPr>
            <w:tcW w:w="667" w:type="dxa"/>
          </w:tcPr>
          <w:p w14:paraId="124FAC78" w14:textId="77777777" w:rsidR="00342926" w:rsidRPr="00A478B8" w:rsidRDefault="00342926" w:rsidP="00D429C8">
            <w:pPr>
              <w:jc w:val="center"/>
            </w:pPr>
            <w:r w:rsidRPr="00A478B8">
              <w:t>0</w:t>
            </w:r>
          </w:p>
        </w:tc>
        <w:tc>
          <w:tcPr>
            <w:tcW w:w="549" w:type="dxa"/>
            <w:tcBorders>
              <w:top w:val="nil"/>
              <w:bottom w:val="nil"/>
            </w:tcBorders>
          </w:tcPr>
          <w:p w14:paraId="1598375C" w14:textId="77777777" w:rsidR="00342926" w:rsidRPr="00A478B8" w:rsidRDefault="00342926" w:rsidP="00D429C8"/>
        </w:tc>
        <w:tc>
          <w:tcPr>
            <w:tcW w:w="638" w:type="dxa"/>
          </w:tcPr>
          <w:p w14:paraId="0B908E01" w14:textId="77777777" w:rsidR="00342926" w:rsidRPr="00A478B8" w:rsidRDefault="00342926" w:rsidP="00D429C8">
            <w:pPr>
              <w:jc w:val="center"/>
            </w:pPr>
            <w:r w:rsidRPr="00A478B8">
              <w:t>0</w:t>
            </w:r>
          </w:p>
        </w:tc>
        <w:tc>
          <w:tcPr>
            <w:tcW w:w="639" w:type="dxa"/>
          </w:tcPr>
          <w:p w14:paraId="43A47E13" w14:textId="77777777" w:rsidR="00342926" w:rsidRPr="00A478B8" w:rsidRDefault="00342926" w:rsidP="00D429C8">
            <w:pPr>
              <w:jc w:val="center"/>
            </w:pPr>
            <w:r w:rsidRPr="00A478B8">
              <w:t>100</w:t>
            </w:r>
          </w:p>
        </w:tc>
        <w:tc>
          <w:tcPr>
            <w:tcW w:w="639" w:type="dxa"/>
          </w:tcPr>
          <w:p w14:paraId="18858435" w14:textId="77777777" w:rsidR="00342926" w:rsidRPr="00A478B8" w:rsidRDefault="00342926" w:rsidP="00D429C8">
            <w:pPr>
              <w:jc w:val="center"/>
            </w:pPr>
            <w:r w:rsidRPr="00A478B8">
              <w:t>0</w:t>
            </w:r>
          </w:p>
        </w:tc>
        <w:tc>
          <w:tcPr>
            <w:tcW w:w="639" w:type="dxa"/>
          </w:tcPr>
          <w:p w14:paraId="552DAEE8" w14:textId="77777777" w:rsidR="00342926" w:rsidRPr="00A478B8" w:rsidRDefault="00342926" w:rsidP="00D429C8">
            <w:pPr>
              <w:jc w:val="center"/>
            </w:pPr>
            <w:r w:rsidRPr="00A478B8">
              <w:t>0</w:t>
            </w:r>
          </w:p>
        </w:tc>
        <w:tc>
          <w:tcPr>
            <w:tcW w:w="639" w:type="dxa"/>
          </w:tcPr>
          <w:p w14:paraId="549BE953" w14:textId="77777777" w:rsidR="00342926" w:rsidRPr="00A478B8" w:rsidRDefault="00342926" w:rsidP="00D429C8">
            <w:pPr>
              <w:jc w:val="center"/>
            </w:pPr>
            <w:r w:rsidRPr="00A478B8">
              <w:t>0</w:t>
            </w:r>
          </w:p>
        </w:tc>
      </w:tr>
    </w:tbl>
    <w:p w14:paraId="60EFDE7C" w14:textId="77777777" w:rsidR="00342926" w:rsidRPr="00A478B8" w:rsidRDefault="00342926" w:rsidP="00A46AEE">
      <w:pPr>
        <w:spacing w:line="360" w:lineRule="auto"/>
        <w:jc w:val="both"/>
        <w:rPr>
          <w:bCs/>
          <w:lang w:val="en-US"/>
        </w:rPr>
      </w:pPr>
    </w:p>
    <w:p w14:paraId="36123A1C" w14:textId="7DF57D97" w:rsidR="00AB2ED4" w:rsidRPr="00034629" w:rsidRDefault="000356FD" w:rsidP="00A14820">
      <w:pPr>
        <w:spacing w:line="360" w:lineRule="auto"/>
        <w:jc w:val="both"/>
        <w:outlineLvl w:val="0"/>
        <w:rPr>
          <w:rFonts w:ascii="Times New Roman" w:hAnsi="Times New Roman" w:cs="Times New Roman"/>
          <w:sz w:val="20"/>
          <w:szCs w:val="20"/>
          <w:lang w:val="en-US"/>
        </w:rPr>
      </w:pPr>
      <w:r w:rsidRPr="00A478B8">
        <w:rPr>
          <w:rFonts w:ascii="Times New Roman" w:hAnsi="Times New Roman" w:cs="Times New Roman"/>
          <w:bCs/>
          <w:sz w:val="20"/>
          <w:szCs w:val="20"/>
          <w:lang w:val="en-US"/>
        </w:rPr>
        <w:t xml:space="preserve">Table </w:t>
      </w:r>
      <w:r w:rsidR="00DF77D1" w:rsidRPr="00A478B8">
        <w:rPr>
          <w:rFonts w:ascii="Times New Roman" w:hAnsi="Times New Roman" w:cs="Times New Roman"/>
          <w:bCs/>
          <w:sz w:val="20"/>
          <w:szCs w:val="20"/>
          <w:lang w:val="en-US"/>
        </w:rPr>
        <w:t>4</w:t>
      </w:r>
      <w:r w:rsidRPr="00A478B8">
        <w:rPr>
          <w:rFonts w:ascii="Times New Roman" w:hAnsi="Times New Roman" w:cs="Times New Roman"/>
          <w:bCs/>
          <w:sz w:val="20"/>
          <w:szCs w:val="20"/>
          <w:lang w:val="en-US"/>
        </w:rPr>
        <w:t xml:space="preserve">: </w:t>
      </w:r>
      <w:r w:rsidR="00AB2ED4" w:rsidRPr="00A478B8">
        <w:rPr>
          <w:rFonts w:ascii="Times New Roman" w:hAnsi="Times New Roman" w:cs="Times New Roman"/>
          <w:sz w:val="20"/>
          <w:szCs w:val="20"/>
          <w:lang w:val="en-US"/>
        </w:rPr>
        <w:t xml:space="preserve">Number of </w:t>
      </w:r>
      <w:proofErr w:type="spellStart"/>
      <w:r w:rsidR="00AB2ED4" w:rsidRPr="00A478B8">
        <w:rPr>
          <w:rFonts w:ascii="Times New Roman" w:hAnsi="Times New Roman" w:cs="Times New Roman"/>
          <w:sz w:val="20"/>
          <w:szCs w:val="20"/>
          <w:lang w:val="en-US"/>
        </w:rPr>
        <w:t>experts</w:t>
      </w:r>
      <w:r w:rsidR="00A967BB">
        <w:rPr>
          <w:rFonts w:ascii="Times New Roman" w:hAnsi="Times New Roman" w:cs="Times New Roman"/>
          <w:sz w:val="20"/>
          <w:szCs w:val="20"/>
          <w:lang w:val="en-US"/>
        </w:rPr>
        <w:t>selecting</w:t>
      </w:r>
      <w:proofErr w:type="spellEnd"/>
      <w:r w:rsidR="00AB2ED4" w:rsidRPr="00A967BB">
        <w:rPr>
          <w:rFonts w:ascii="Times New Roman" w:hAnsi="Times New Roman" w:cs="Times New Roman"/>
          <w:sz w:val="20"/>
          <w:szCs w:val="20"/>
          <w:lang w:val="en-US"/>
        </w:rPr>
        <w:t xml:space="preserve"> the </w:t>
      </w:r>
      <w:r w:rsidR="00034629">
        <w:rPr>
          <w:rFonts w:ascii="Times New Roman" w:hAnsi="Times New Roman" w:cs="Times New Roman"/>
          <w:sz w:val="20"/>
          <w:szCs w:val="20"/>
          <w:lang w:val="en-US"/>
        </w:rPr>
        <w:t>m</w:t>
      </w:r>
      <w:r w:rsidR="00034629" w:rsidRPr="00A22CC8">
        <w:rPr>
          <w:rFonts w:ascii="Times New Roman" w:hAnsi="Times New Roman" w:cs="Times New Roman"/>
          <w:sz w:val="20"/>
          <w:szCs w:val="20"/>
          <w:lang w:val="en-US"/>
        </w:rPr>
        <w:t>ost important stressors pot</w:t>
      </w:r>
      <w:r w:rsidR="00034629">
        <w:rPr>
          <w:rFonts w:ascii="Times New Roman" w:hAnsi="Times New Roman" w:cs="Times New Roman"/>
          <w:sz w:val="20"/>
          <w:szCs w:val="20"/>
          <w:lang w:val="en-US"/>
        </w:rPr>
        <w:t>entially affecting kelp forests</w:t>
      </w:r>
      <w:r w:rsidR="00AB2ED4" w:rsidRPr="00034629">
        <w:rPr>
          <w:rFonts w:ascii="Times New Roman" w:hAnsi="Times New Roman" w:cs="Times New Roman"/>
          <w:sz w:val="20"/>
          <w:szCs w:val="20"/>
          <w:lang w:val="en-US"/>
        </w:rPr>
        <w:t xml:space="preserve"> within eac</w:t>
      </w:r>
      <w:r w:rsidR="00A967BB">
        <w:rPr>
          <w:rFonts w:ascii="Times New Roman" w:hAnsi="Times New Roman" w:cs="Times New Roman"/>
          <w:sz w:val="20"/>
          <w:szCs w:val="20"/>
          <w:lang w:val="en-US"/>
        </w:rPr>
        <w:t>h region</w:t>
      </w:r>
      <w:r w:rsidR="00034629">
        <w:rPr>
          <w:rFonts w:ascii="Times New Roman" w:hAnsi="Times New Roman" w:cs="Times New Roman"/>
          <w:sz w:val="20"/>
          <w:szCs w:val="20"/>
          <w:lang w:val="en-US"/>
        </w:rPr>
        <w:t>.</w:t>
      </w:r>
    </w:p>
    <w:tbl>
      <w:tblPr>
        <w:tblStyle w:val="TableGrid"/>
        <w:tblW w:w="0" w:type="auto"/>
        <w:tblLook w:val="04A0" w:firstRow="1" w:lastRow="0" w:firstColumn="1" w:lastColumn="0" w:noHBand="0" w:noVBand="1"/>
      </w:tblPr>
      <w:tblGrid>
        <w:gridCol w:w="1267"/>
        <w:gridCol w:w="1060"/>
        <w:gridCol w:w="1056"/>
        <w:gridCol w:w="1094"/>
        <w:gridCol w:w="1062"/>
        <w:gridCol w:w="1064"/>
        <w:gridCol w:w="1062"/>
        <w:gridCol w:w="1055"/>
      </w:tblGrid>
      <w:tr w:rsidR="00342926" w:rsidRPr="00A478B8" w14:paraId="6C5F8544" w14:textId="77777777" w:rsidTr="00D429C8">
        <w:tc>
          <w:tcPr>
            <w:tcW w:w="1064" w:type="dxa"/>
          </w:tcPr>
          <w:p w14:paraId="025C1D69" w14:textId="77777777" w:rsidR="00342926" w:rsidRPr="00A478B8" w:rsidRDefault="00342926" w:rsidP="00D429C8"/>
        </w:tc>
        <w:tc>
          <w:tcPr>
            <w:tcW w:w="1064" w:type="dxa"/>
          </w:tcPr>
          <w:p w14:paraId="22E103C9" w14:textId="77777777" w:rsidR="00342926" w:rsidRPr="00A478B8" w:rsidRDefault="00342926" w:rsidP="00D429C8">
            <w:pPr>
              <w:rPr>
                <w:rFonts w:ascii="Times New Roman" w:hAnsi="Times New Roman" w:cs="Times New Roman"/>
                <w:sz w:val="20"/>
                <w:szCs w:val="20"/>
              </w:rPr>
            </w:pPr>
            <w:proofErr w:type="spellStart"/>
            <w:r w:rsidRPr="00A478B8">
              <w:rPr>
                <w:rFonts w:ascii="Times New Roman" w:hAnsi="Times New Roman" w:cs="Times New Roman"/>
                <w:sz w:val="20"/>
                <w:szCs w:val="20"/>
              </w:rPr>
              <w:t>Pollution</w:t>
            </w:r>
            <w:proofErr w:type="spellEnd"/>
          </w:p>
        </w:tc>
        <w:tc>
          <w:tcPr>
            <w:tcW w:w="1064" w:type="dxa"/>
          </w:tcPr>
          <w:p w14:paraId="2D5B0A2B" w14:textId="77777777" w:rsidR="00342926" w:rsidRPr="00A478B8" w:rsidRDefault="00342926" w:rsidP="00D429C8">
            <w:pPr>
              <w:rPr>
                <w:rFonts w:ascii="Times New Roman" w:hAnsi="Times New Roman" w:cs="Times New Roman"/>
                <w:sz w:val="20"/>
                <w:szCs w:val="20"/>
              </w:rPr>
            </w:pPr>
            <w:proofErr w:type="spellStart"/>
            <w:r w:rsidRPr="00A478B8">
              <w:rPr>
                <w:rFonts w:ascii="Times New Roman" w:hAnsi="Times New Roman" w:cs="Times New Roman"/>
                <w:sz w:val="20"/>
                <w:szCs w:val="20"/>
              </w:rPr>
              <w:t>Fishing</w:t>
            </w:r>
            <w:proofErr w:type="spellEnd"/>
          </w:p>
        </w:tc>
        <w:tc>
          <w:tcPr>
            <w:tcW w:w="1064" w:type="dxa"/>
          </w:tcPr>
          <w:p w14:paraId="18A1DD6E" w14:textId="77777777" w:rsidR="00342926" w:rsidRPr="00A478B8" w:rsidRDefault="00342926" w:rsidP="00D429C8">
            <w:pPr>
              <w:rPr>
                <w:rFonts w:ascii="Times New Roman" w:hAnsi="Times New Roman" w:cs="Times New Roman"/>
                <w:sz w:val="20"/>
                <w:szCs w:val="20"/>
              </w:rPr>
            </w:pPr>
            <w:proofErr w:type="spellStart"/>
            <w:r w:rsidRPr="00A478B8">
              <w:rPr>
                <w:rFonts w:ascii="Times New Roman" w:hAnsi="Times New Roman" w:cs="Times New Roman"/>
                <w:sz w:val="20"/>
                <w:szCs w:val="20"/>
              </w:rPr>
              <w:t>Harvesting</w:t>
            </w:r>
            <w:proofErr w:type="spellEnd"/>
          </w:p>
        </w:tc>
        <w:tc>
          <w:tcPr>
            <w:tcW w:w="1065" w:type="dxa"/>
          </w:tcPr>
          <w:p w14:paraId="14B87538" w14:textId="77777777" w:rsidR="00342926" w:rsidRPr="00A478B8" w:rsidRDefault="00342926" w:rsidP="00D429C8">
            <w:pPr>
              <w:rPr>
                <w:rFonts w:ascii="Times New Roman" w:hAnsi="Times New Roman" w:cs="Times New Roman"/>
                <w:sz w:val="20"/>
                <w:szCs w:val="20"/>
              </w:rPr>
            </w:pPr>
            <w:proofErr w:type="spellStart"/>
            <w:r w:rsidRPr="00A478B8">
              <w:rPr>
                <w:rFonts w:ascii="Times New Roman" w:hAnsi="Times New Roman" w:cs="Times New Roman"/>
                <w:sz w:val="20"/>
                <w:szCs w:val="20"/>
              </w:rPr>
              <w:t>Invasions</w:t>
            </w:r>
            <w:proofErr w:type="spellEnd"/>
          </w:p>
        </w:tc>
        <w:tc>
          <w:tcPr>
            <w:tcW w:w="1065" w:type="dxa"/>
          </w:tcPr>
          <w:p w14:paraId="037597ED" w14:textId="77777777" w:rsidR="00342926" w:rsidRPr="00A478B8" w:rsidRDefault="00342926" w:rsidP="00D429C8">
            <w:pPr>
              <w:rPr>
                <w:rFonts w:ascii="Times New Roman" w:hAnsi="Times New Roman" w:cs="Times New Roman"/>
                <w:sz w:val="20"/>
                <w:szCs w:val="20"/>
              </w:rPr>
            </w:pPr>
            <w:proofErr w:type="spellStart"/>
            <w:r w:rsidRPr="00A478B8">
              <w:rPr>
                <w:rFonts w:ascii="Times New Roman" w:hAnsi="Times New Roman" w:cs="Times New Roman"/>
                <w:sz w:val="20"/>
                <w:szCs w:val="20"/>
              </w:rPr>
              <w:t>Herbivory</w:t>
            </w:r>
            <w:proofErr w:type="spellEnd"/>
          </w:p>
        </w:tc>
        <w:tc>
          <w:tcPr>
            <w:tcW w:w="1065" w:type="dxa"/>
          </w:tcPr>
          <w:p w14:paraId="51520383" w14:textId="77777777" w:rsidR="00342926" w:rsidRPr="00A478B8" w:rsidRDefault="00342926" w:rsidP="00D429C8">
            <w:pPr>
              <w:rPr>
                <w:rFonts w:ascii="Times New Roman" w:hAnsi="Times New Roman" w:cs="Times New Roman"/>
                <w:sz w:val="20"/>
                <w:szCs w:val="20"/>
              </w:rPr>
            </w:pPr>
            <w:proofErr w:type="spellStart"/>
            <w:r w:rsidRPr="00A478B8">
              <w:rPr>
                <w:rFonts w:ascii="Times New Roman" w:hAnsi="Times New Roman" w:cs="Times New Roman"/>
                <w:sz w:val="20"/>
                <w:szCs w:val="20"/>
              </w:rPr>
              <w:t>Warming</w:t>
            </w:r>
            <w:proofErr w:type="spellEnd"/>
          </w:p>
        </w:tc>
        <w:tc>
          <w:tcPr>
            <w:tcW w:w="1065" w:type="dxa"/>
          </w:tcPr>
          <w:p w14:paraId="525D9D11" w14:textId="77777777" w:rsidR="00342926" w:rsidRPr="00A478B8" w:rsidRDefault="00342926" w:rsidP="00D429C8">
            <w:pPr>
              <w:rPr>
                <w:rFonts w:ascii="Times New Roman" w:hAnsi="Times New Roman" w:cs="Times New Roman"/>
                <w:sz w:val="20"/>
                <w:szCs w:val="20"/>
              </w:rPr>
            </w:pPr>
            <w:proofErr w:type="spellStart"/>
            <w:r w:rsidRPr="00A478B8">
              <w:rPr>
                <w:rFonts w:ascii="Times New Roman" w:hAnsi="Times New Roman" w:cs="Times New Roman"/>
                <w:sz w:val="20"/>
                <w:szCs w:val="20"/>
              </w:rPr>
              <w:t>Others</w:t>
            </w:r>
            <w:proofErr w:type="spellEnd"/>
          </w:p>
        </w:tc>
      </w:tr>
      <w:tr w:rsidR="00342926" w:rsidRPr="00A478B8" w14:paraId="13E38F7E" w14:textId="77777777" w:rsidTr="00D429C8">
        <w:tc>
          <w:tcPr>
            <w:tcW w:w="1064" w:type="dxa"/>
          </w:tcPr>
          <w:p w14:paraId="278877B8" w14:textId="7B34F139" w:rsidR="00342926" w:rsidRPr="00B70996" w:rsidRDefault="00342926" w:rsidP="00D429C8">
            <w:pPr>
              <w:rPr>
                <w:rFonts w:ascii="Times New Roman" w:hAnsi="Times New Roman" w:cs="Times New Roman"/>
                <w:sz w:val="18"/>
                <w:szCs w:val="18"/>
              </w:rPr>
            </w:pPr>
            <w:proofErr w:type="spellStart"/>
            <w:r w:rsidRPr="00B70996">
              <w:rPr>
                <w:rFonts w:ascii="Times New Roman" w:hAnsi="Times New Roman" w:cs="Times New Roman"/>
                <w:sz w:val="18"/>
                <w:szCs w:val="18"/>
              </w:rPr>
              <w:t>Spit</w:t>
            </w:r>
            <w:r w:rsidR="00643EC1" w:rsidRPr="00B70996">
              <w:rPr>
                <w:rFonts w:ascii="Times New Roman" w:hAnsi="Times New Roman" w:cs="Times New Roman"/>
                <w:sz w:val="18"/>
                <w:szCs w:val="18"/>
              </w:rPr>
              <w:t>s</w:t>
            </w:r>
            <w:r w:rsidRPr="00B70996">
              <w:rPr>
                <w:rFonts w:ascii="Times New Roman" w:hAnsi="Times New Roman" w:cs="Times New Roman"/>
                <w:sz w:val="18"/>
                <w:szCs w:val="18"/>
              </w:rPr>
              <w:t>berg</w:t>
            </w:r>
            <w:r w:rsidR="00643EC1" w:rsidRPr="00B70996">
              <w:rPr>
                <w:rFonts w:ascii="Times New Roman" w:hAnsi="Times New Roman" w:cs="Times New Roman"/>
                <w:sz w:val="18"/>
                <w:szCs w:val="18"/>
              </w:rPr>
              <w:t>en</w:t>
            </w:r>
            <w:proofErr w:type="spellEnd"/>
            <w:r w:rsidR="00695D0A" w:rsidRPr="00B70996">
              <w:rPr>
                <w:rFonts w:ascii="Times New Roman" w:hAnsi="Times New Roman" w:cs="Times New Roman"/>
                <w:sz w:val="18"/>
                <w:szCs w:val="18"/>
              </w:rPr>
              <w:t xml:space="preserve"> (1)</w:t>
            </w:r>
          </w:p>
        </w:tc>
        <w:tc>
          <w:tcPr>
            <w:tcW w:w="1064" w:type="dxa"/>
          </w:tcPr>
          <w:p w14:paraId="3965849E" w14:textId="77777777" w:rsidR="00342926" w:rsidRPr="00A478B8" w:rsidRDefault="00342926" w:rsidP="00D429C8">
            <w:r w:rsidRPr="00A478B8">
              <w:t>0</w:t>
            </w:r>
          </w:p>
        </w:tc>
        <w:tc>
          <w:tcPr>
            <w:tcW w:w="1064" w:type="dxa"/>
          </w:tcPr>
          <w:p w14:paraId="069D72C6" w14:textId="77777777" w:rsidR="00342926" w:rsidRPr="00A478B8" w:rsidRDefault="00342926" w:rsidP="00D429C8">
            <w:r w:rsidRPr="00A478B8">
              <w:t>0</w:t>
            </w:r>
          </w:p>
        </w:tc>
        <w:tc>
          <w:tcPr>
            <w:tcW w:w="1064" w:type="dxa"/>
          </w:tcPr>
          <w:p w14:paraId="6148D372" w14:textId="77777777" w:rsidR="00342926" w:rsidRPr="00A478B8" w:rsidRDefault="00342926" w:rsidP="00D429C8">
            <w:r w:rsidRPr="00A478B8">
              <w:t>0</w:t>
            </w:r>
          </w:p>
        </w:tc>
        <w:tc>
          <w:tcPr>
            <w:tcW w:w="1065" w:type="dxa"/>
          </w:tcPr>
          <w:p w14:paraId="41E49B20" w14:textId="77777777" w:rsidR="00342926" w:rsidRPr="00A478B8" w:rsidRDefault="00342926" w:rsidP="00D429C8">
            <w:r w:rsidRPr="00A478B8">
              <w:t>0</w:t>
            </w:r>
          </w:p>
        </w:tc>
        <w:tc>
          <w:tcPr>
            <w:tcW w:w="1065" w:type="dxa"/>
          </w:tcPr>
          <w:p w14:paraId="7A1FE4E0" w14:textId="77777777" w:rsidR="00342926" w:rsidRPr="00A478B8" w:rsidRDefault="00342926" w:rsidP="00D429C8">
            <w:r w:rsidRPr="00A478B8">
              <w:t>1</w:t>
            </w:r>
          </w:p>
        </w:tc>
        <w:tc>
          <w:tcPr>
            <w:tcW w:w="1065" w:type="dxa"/>
          </w:tcPr>
          <w:p w14:paraId="349C65CE" w14:textId="77777777" w:rsidR="00342926" w:rsidRPr="00A478B8" w:rsidRDefault="00342926" w:rsidP="00D429C8">
            <w:r w:rsidRPr="00A478B8">
              <w:t>1</w:t>
            </w:r>
          </w:p>
        </w:tc>
        <w:tc>
          <w:tcPr>
            <w:tcW w:w="1065" w:type="dxa"/>
          </w:tcPr>
          <w:p w14:paraId="6EFA5032" w14:textId="77777777" w:rsidR="00342926" w:rsidRPr="00A478B8" w:rsidRDefault="00342926" w:rsidP="00D429C8">
            <w:r w:rsidRPr="00A478B8">
              <w:t>0</w:t>
            </w:r>
          </w:p>
        </w:tc>
      </w:tr>
      <w:tr w:rsidR="00342926" w:rsidRPr="00A478B8" w14:paraId="664DB235" w14:textId="77777777" w:rsidTr="00D429C8">
        <w:tc>
          <w:tcPr>
            <w:tcW w:w="1064" w:type="dxa"/>
          </w:tcPr>
          <w:p w14:paraId="1C049C08" w14:textId="3C193FC4" w:rsidR="00342926" w:rsidRPr="00A478B8" w:rsidRDefault="00342926" w:rsidP="00D429C8">
            <w:pPr>
              <w:rPr>
                <w:rFonts w:ascii="Times New Roman" w:hAnsi="Times New Roman" w:cs="Times New Roman"/>
                <w:sz w:val="20"/>
                <w:szCs w:val="20"/>
              </w:rPr>
            </w:pPr>
            <w:proofErr w:type="spellStart"/>
            <w:r w:rsidRPr="00A478B8">
              <w:rPr>
                <w:rFonts w:ascii="Times New Roman" w:hAnsi="Times New Roman" w:cs="Times New Roman"/>
                <w:sz w:val="20"/>
                <w:szCs w:val="20"/>
              </w:rPr>
              <w:t>Norway</w:t>
            </w:r>
            <w:proofErr w:type="spellEnd"/>
            <w:r w:rsidR="00695D0A" w:rsidRPr="00A478B8">
              <w:rPr>
                <w:rFonts w:ascii="Times New Roman" w:hAnsi="Times New Roman" w:cs="Times New Roman"/>
                <w:sz w:val="20"/>
                <w:szCs w:val="20"/>
              </w:rPr>
              <w:t xml:space="preserve"> (12)</w:t>
            </w:r>
          </w:p>
        </w:tc>
        <w:tc>
          <w:tcPr>
            <w:tcW w:w="1064" w:type="dxa"/>
          </w:tcPr>
          <w:p w14:paraId="77E2AEC7" w14:textId="77777777" w:rsidR="00342926" w:rsidRPr="00A478B8" w:rsidRDefault="00342926" w:rsidP="00D429C8">
            <w:r w:rsidRPr="00A478B8">
              <w:t>5</w:t>
            </w:r>
          </w:p>
        </w:tc>
        <w:tc>
          <w:tcPr>
            <w:tcW w:w="1064" w:type="dxa"/>
          </w:tcPr>
          <w:p w14:paraId="4E57FA42" w14:textId="77777777" w:rsidR="00342926" w:rsidRPr="00A478B8" w:rsidRDefault="00342926" w:rsidP="00D429C8">
            <w:r w:rsidRPr="00A478B8">
              <w:t>1</w:t>
            </w:r>
          </w:p>
        </w:tc>
        <w:tc>
          <w:tcPr>
            <w:tcW w:w="1064" w:type="dxa"/>
          </w:tcPr>
          <w:p w14:paraId="20289A75" w14:textId="77777777" w:rsidR="00342926" w:rsidRPr="00A478B8" w:rsidRDefault="00342926" w:rsidP="00D429C8">
            <w:r w:rsidRPr="00A478B8">
              <w:t>3</w:t>
            </w:r>
          </w:p>
        </w:tc>
        <w:tc>
          <w:tcPr>
            <w:tcW w:w="1065" w:type="dxa"/>
          </w:tcPr>
          <w:p w14:paraId="50BA443C" w14:textId="77777777" w:rsidR="00342926" w:rsidRPr="00A478B8" w:rsidRDefault="00342926" w:rsidP="00D429C8">
            <w:r w:rsidRPr="00A478B8">
              <w:t>2</w:t>
            </w:r>
          </w:p>
        </w:tc>
        <w:tc>
          <w:tcPr>
            <w:tcW w:w="1065" w:type="dxa"/>
          </w:tcPr>
          <w:p w14:paraId="14D88173" w14:textId="77777777" w:rsidR="00342926" w:rsidRPr="00A478B8" w:rsidRDefault="00342926" w:rsidP="00D429C8">
            <w:r w:rsidRPr="00A478B8">
              <w:t>8</w:t>
            </w:r>
          </w:p>
        </w:tc>
        <w:tc>
          <w:tcPr>
            <w:tcW w:w="1065" w:type="dxa"/>
          </w:tcPr>
          <w:p w14:paraId="50EACF79" w14:textId="77777777" w:rsidR="00342926" w:rsidRPr="00A478B8" w:rsidRDefault="00342926" w:rsidP="00D429C8">
            <w:r w:rsidRPr="00A478B8">
              <w:t>6</w:t>
            </w:r>
          </w:p>
        </w:tc>
        <w:tc>
          <w:tcPr>
            <w:tcW w:w="1065" w:type="dxa"/>
          </w:tcPr>
          <w:p w14:paraId="5B2645B9" w14:textId="77777777" w:rsidR="00342926" w:rsidRPr="00A478B8" w:rsidRDefault="00342926" w:rsidP="00D429C8">
            <w:r w:rsidRPr="00A478B8">
              <w:t>2</w:t>
            </w:r>
          </w:p>
        </w:tc>
      </w:tr>
      <w:tr w:rsidR="00342926" w:rsidRPr="00A478B8" w14:paraId="7984D496" w14:textId="77777777" w:rsidTr="00D429C8">
        <w:tc>
          <w:tcPr>
            <w:tcW w:w="1064" w:type="dxa"/>
          </w:tcPr>
          <w:p w14:paraId="4DBA7997" w14:textId="2FB02436" w:rsidR="00342926" w:rsidRPr="00A478B8" w:rsidRDefault="00342926" w:rsidP="00D429C8">
            <w:pPr>
              <w:rPr>
                <w:rFonts w:ascii="Times New Roman" w:hAnsi="Times New Roman" w:cs="Times New Roman"/>
                <w:sz w:val="20"/>
                <w:szCs w:val="20"/>
              </w:rPr>
            </w:pPr>
            <w:proofErr w:type="spellStart"/>
            <w:r w:rsidRPr="00A478B8">
              <w:rPr>
                <w:rFonts w:ascii="Times New Roman" w:hAnsi="Times New Roman" w:cs="Times New Roman"/>
                <w:sz w:val="20"/>
                <w:szCs w:val="20"/>
              </w:rPr>
              <w:t>Germany</w:t>
            </w:r>
            <w:proofErr w:type="spellEnd"/>
            <w:r w:rsidR="00695D0A" w:rsidRPr="00A478B8">
              <w:rPr>
                <w:rFonts w:ascii="Times New Roman" w:hAnsi="Times New Roman" w:cs="Times New Roman"/>
                <w:sz w:val="20"/>
                <w:szCs w:val="20"/>
              </w:rPr>
              <w:t xml:space="preserve"> (1)</w:t>
            </w:r>
          </w:p>
        </w:tc>
        <w:tc>
          <w:tcPr>
            <w:tcW w:w="1064" w:type="dxa"/>
          </w:tcPr>
          <w:p w14:paraId="05D763A3" w14:textId="77777777" w:rsidR="00342926" w:rsidRPr="00A478B8" w:rsidRDefault="00342926" w:rsidP="00D429C8">
            <w:r w:rsidRPr="00A478B8">
              <w:t>0</w:t>
            </w:r>
          </w:p>
        </w:tc>
        <w:tc>
          <w:tcPr>
            <w:tcW w:w="1064" w:type="dxa"/>
          </w:tcPr>
          <w:p w14:paraId="33160629" w14:textId="77777777" w:rsidR="00342926" w:rsidRPr="00A478B8" w:rsidRDefault="00342926" w:rsidP="00D429C8">
            <w:r w:rsidRPr="00A478B8">
              <w:t>0</w:t>
            </w:r>
          </w:p>
        </w:tc>
        <w:tc>
          <w:tcPr>
            <w:tcW w:w="1064" w:type="dxa"/>
          </w:tcPr>
          <w:p w14:paraId="6EF7113B" w14:textId="77777777" w:rsidR="00342926" w:rsidRPr="00A478B8" w:rsidRDefault="00342926" w:rsidP="00D429C8">
            <w:r w:rsidRPr="00A478B8">
              <w:t>0</w:t>
            </w:r>
          </w:p>
        </w:tc>
        <w:tc>
          <w:tcPr>
            <w:tcW w:w="1065" w:type="dxa"/>
          </w:tcPr>
          <w:p w14:paraId="175D096F" w14:textId="77777777" w:rsidR="00342926" w:rsidRPr="00A478B8" w:rsidRDefault="00342926" w:rsidP="00D429C8">
            <w:r w:rsidRPr="00A478B8">
              <w:t>0</w:t>
            </w:r>
          </w:p>
        </w:tc>
        <w:tc>
          <w:tcPr>
            <w:tcW w:w="1065" w:type="dxa"/>
          </w:tcPr>
          <w:p w14:paraId="673FAAAF" w14:textId="77777777" w:rsidR="00342926" w:rsidRPr="00A478B8" w:rsidRDefault="00342926" w:rsidP="00D429C8">
            <w:r w:rsidRPr="00A478B8">
              <w:t>0</w:t>
            </w:r>
          </w:p>
        </w:tc>
        <w:tc>
          <w:tcPr>
            <w:tcW w:w="1065" w:type="dxa"/>
          </w:tcPr>
          <w:p w14:paraId="1083E0BB" w14:textId="77777777" w:rsidR="00342926" w:rsidRPr="00A478B8" w:rsidRDefault="00342926" w:rsidP="00D429C8">
            <w:r w:rsidRPr="00A478B8">
              <w:t>1</w:t>
            </w:r>
          </w:p>
        </w:tc>
        <w:tc>
          <w:tcPr>
            <w:tcW w:w="1065" w:type="dxa"/>
          </w:tcPr>
          <w:p w14:paraId="2E5121A7" w14:textId="77777777" w:rsidR="00342926" w:rsidRPr="00A478B8" w:rsidRDefault="00342926" w:rsidP="00D429C8">
            <w:r w:rsidRPr="00A478B8">
              <w:t>0</w:t>
            </w:r>
          </w:p>
        </w:tc>
      </w:tr>
      <w:tr w:rsidR="00342926" w:rsidRPr="00A478B8" w14:paraId="1A94ED88" w14:textId="77777777" w:rsidTr="00D429C8">
        <w:tc>
          <w:tcPr>
            <w:tcW w:w="1064" w:type="dxa"/>
          </w:tcPr>
          <w:p w14:paraId="77DC8549" w14:textId="1369F593" w:rsidR="00342926" w:rsidRPr="00A478B8" w:rsidRDefault="00342926" w:rsidP="00D429C8">
            <w:pPr>
              <w:rPr>
                <w:rFonts w:ascii="Times New Roman" w:hAnsi="Times New Roman" w:cs="Times New Roman"/>
                <w:sz w:val="20"/>
                <w:szCs w:val="20"/>
              </w:rPr>
            </w:pPr>
            <w:r w:rsidRPr="00A478B8">
              <w:rPr>
                <w:rFonts w:ascii="Times New Roman" w:hAnsi="Times New Roman" w:cs="Times New Roman"/>
                <w:sz w:val="20"/>
                <w:szCs w:val="20"/>
              </w:rPr>
              <w:t>UK/</w:t>
            </w:r>
            <w:proofErr w:type="spellStart"/>
            <w:r w:rsidRPr="00A478B8">
              <w:rPr>
                <w:rFonts w:ascii="Times New Roman" w:hAnsi="Times New Roman" w:cs="Times New Roman"/>
                <w:sz w:val="20"/>
                <w:szCs w:val="20"/>
              </w:rPr>
              <w:t>Ireland</w:t>
            </w:r>
            <w:proofErr w:type="spellEnd"/>
            <w:r w:rsidR="00695D0A" w:rsidRPr="00A478B8">
              <w:rPr>
                <w:rFonts w:ascii="Times New Roman" w:hAnsi="Times New Roman" w:cs="Times New Roman"/>
                <w:sz w:val="20"/>
                <w:szCs w:val="20"/>
              </w:rPr>
              <w:t xml:space="preserve"> (5)</w:t>
            </w:r>
          </w:p>
        </w:tc>
        <w:tc>
          <w:tcPr>
            <w:tcW w:w="1064" w:type="dxa"/>
          </w:tcPr>
          <w:p w14:paraId="61F23907" w14:textId="77777777" w:rsidR="00342926" w:rsidRPr="00A478B8" w:rsidRDefault="00342926" w:rsidP="00D429C8">
            <w:r w:rsidRPr="00A478B8">
              <w:t>2</w:t>
            </w:r>
          </w:p>
        </w:tc>
        <w:tc>
          <w:tcPr>
            <w:tcW w:w="1064" w:type="dxa"/>
          </w:tcPr>
          <w:p w14:paraId="2482B6F5" w14:textId="0691D9F0" w:rsidR="00342926" w:rsidRPr="00A478B8" w:rsidRDefault="00342926" w:rsidP="00D429C8">
            <w:r w:rsidRPr="00A478B8">
              <w:t>0</w:t>
            </w:r>
          </w:p>
        </w:tc>
        <w:tc>
          <w:tcPr>
            <w:tcW w:w="1064" w:type="dxa"/>
          </w:tcPr>
          <w:p w14:paraId="45B1A0AE" w14:textId="24628702" w:rsidR="00342926" w:rsidRPr="00A478B8" w:rsidRDefault="00342926" w:rsidP="00D429C8">
            <w:r w:rsidRPr="00A478B8">
              <w:t>0</w:t>
            </w:r>
          </w:p>
        </w:tc>
        <w:tc>
          <w:tcPr>
            <w:tcW w:w="1065" w:type="dxa"/>
          </w:tcPr>
          <w:p w14:paraId="4A6E1E95" w14:textId="77777777" w:rsidR="00342926" w:rsidRPr="00A478B8" w:rsidRDefault="00342926" w:rsidP="00D429C8">
            <w:r w:rsidRPr="00A478B8">
              <w:t>2</w:t>
            </w:r>
          </w:p>
        </w:tc>
        <w:tc>
          <w:tcPr>
            <w:tcW w:w="1065" w:type="dxa"/>
          </w:tcPr>
          <w:p w14:paraId="7D981F21" w14:textId="72E221C1" w:rsidR="00342926" w:rsidRPr="00A478B8" w:rsidRDefault="00342926" w:rsidP="00D429C8">
            <w:r w:rsidRPr="00A478B8">
              <w:t>0</w:t>
            </w:r>
          </w:p>
        </w:tc>
        <w:tc>
          <w:tcPr>
            <w:tcW w:w="1065" w:type="dxa"/>
          </w:tcPr>
          <w:p w14:paraId="4FEF2F7F" w14:textId="77777777" w:rsidR="00342926" w:rsidRPr="00A478B8" w:rsidRDefault="00342926" w:rsidP="00D429C8">
            <w:r w:rsidRPr="00A478B8">
              <w:t>4</w:t>
            </w:r>
          </w:p>
        </w:tc>
        <w:tc>
          <w:tcPr>
            <w:tcW w:w="1065" w:type="dxa"/>
          </w:tcPr>
          <w:p w14:paraId="25FDF461" w14:textId="77777777" w:rsidR="00342926" w:rsidRPr="00A478B8" w:rsidRDefault="00342926" w:rsidP="00D429C8">
            <w:r w:rsidRPr="00A478B8">
              <w:t>1</w:t>
            </w:r>
          </w:p>
        </w:tc>
      </w:tr>
      <w:tr w:rsidR="00342926" w:rsidRPr="00A478B8" w14:paraId="650D919B" w14:textId="77777777" w:rsidTr="00D429C8">
        <w:tc>
          <w:tcPr>
            <w:tcW w:w="1064" w:type="dxa"/>
          </w:tcPr>
          <w:p w14:paraId="5E692809" w14:textId="62FEC697" w:rsidR="00342926" w:rsidRPr="00A478B8" w:rsidRDefault="00342926" w:rsidP="00D429C8">
            <w:pPr>
              <w:rPr>
                <w:rFonts w:ascii="Times New Roman" w:hAnsi="Times New Roman" w:cs="Times New Roman"/>
                <w:sz w:val="20"/>
                <w:szCs w:val="20"/>
              </w:rPr>
            </w:pPr>
            <w:r w:rsidRPr="00A478B8">
              <w:rPr>
                <w:rFonts w:ascii="Times New Roman" w:hAnsi="Times New Roman" w:cs="Times New Roman"/>
                <w:sz w:val="20"/>
                <w:szCs w:val="20"/>
              </w:rPr>
              <w:t>N France</w:t>
            </w:r>
            <w:r w:rsidR="00695D0A" w:rsidRPr="00A478B8">
              <w:rPr>
                <w:rFonts w:ascii="Times New Roman" w:hAnsi="Times New Roman" w:cs="Times New Roman"/>
                <w:sz w:val="20"/>
                <w:szCs w:val="20"/>
              </w:rPr>
              <w:t xml:space="preserve"> (9)</w:t>
            </w:r>
          </w:p>
        </w:tc>
        <w:tc>
          <w:tcPr>
            <w:tcW w:w="1064" w:type="dxa"/>
          </w:tcPr>
          <w:p w14:paraId="0331D2DD" w14:textId="77777777" w:rsidR="00342926" w:rsidRPr="00A478B8" w:rsidRDefault="00342926" w:rsidP="00D429C8">
            <w:r w:rsidRPr="00A478B8">
              <w:t>2</w:t>
            </w:r>
          </w:p>
        </w:tc>
        <w:tc>
          <w:tcPr>
            <w:tcW w:w="1064" w:type="dxa"/>
          </w:tcPr>
          <w:p w14:paraId="297329D9" w14:textId="6997FA1D" w:rsidR="00342926" w:rsidRPr="00A478B8" w:rsidRDefault="00342926" w:rsidP="00D429C8">
            <w:r w:rsidRPr="00A478B8">
              <w:t>0</w:t>
            </w:r>
          </w:p>
        </w:tc>
        <w:tc>
          <w:tcPr>
            <w:tcW w:w="1064" w:type="dxa"/>
          </w:tcPr>
          <w:p w14:paraId="42194133" w14:textId="77777777" w:rsidR="00342926" w:rsidRPr="00A478B8" w:rsidRDefault="00342926" w:rsidP="00D429C8">
            <w:r w:rsidRPr="00A478B8">
              <w:t>6</w:t>
            </w:r>
          </w:p>
        </w:tc>
        <w:tc>
          <w:tcPr>
            <w:tcW w:w="1065" w:type="dxa"/>
          </w:tcPr>
          <w:p w14:paraId="5DE72A6D" w14:textId="77777777" w:rsidR="00342926" w:rsidRPr="00A478B8" w:rsidRDefault="00342926" w:rsidP="00D429C8">
            <w:r w:rsidRPr="00A478B8">
              <w:t>1</w:t>
            </w:r>
          </w:p>
        </w:tc>
        <w:tc>
          <w:tcPr>
            <w:tcW w:w="1065" w:type="dxa"/>
          </w:tcPr>
          <w:p w14:paraId="08537CD4" w14:textId="6835D4A2" w:rsidR="00342926" w:rsidRPr="00A478B8" w:rsidRDefault="00342926" w:rsidP="00D429C8">
            <w:r w:rsidRPr="00A478B8">
              <w:t>0</w:t>
            </w:r>
          </w:p>
        </w:tc>
        <w:tc>
          <w:tcPr>
            <w:tcW w:w="1065" w:type="dxa"/>
          </w:tcPr>
          <w:p w14:paraId="05E893B5" w14:textId="77777777" w:rsidR="00342926" w:rsidRPr="00A478B8" w:rsidRDefault="00342926" w:rsidP="00D429C8">
            <w:r w:rsidRPr="00A478B8">
              <w:t>8</w:t>
            </w:r>
          </w:p>
        </w:tc>
        <w:tc>
          <w:tcPr>
            <w:tcW w:w="1065" w:type="dxa"/>
          </w:tcPr>
          <w:p w14:paraId="46772D31" w14:textId="77777777" w:rsidR="00342926" w:rsidRPr="00A478B8" w:rsidRDefault="00342926" w:rsidP="00D429C8">
            <w:r w:rsidRPr="00A478B8">
              <w:t>1</w:t>
            </w:r>
          </w:p>
        </w:tc>
      </w:tr>
      <w:tr w:rsidR="00342926" w:rsidRPr="00A478B8" w14:paraId="3B9E89F4" w14:textId="77777777" w:rsidTr="00D429C8">
        <w:tc>
          <w:tcPr>
            <w:tcW w:w="1064" w:type="dxa"/>
          </w:tcPr>
          <w:p w14:paraId="5497DB39" w14:textId="631585EA" w:rsidR="00342926" w:rsidRPr="00A478B8" w:rsidRDefault="00342926" w:rsidP="00D429C8">
            <w:pPr>
              <w:rPr>
                <w:rFonts w:ascii="Times New Roman" w:hAnsi="Times New Roman" w:cs="Times New Roman"/>
                <w:sz w:val="20"/>
                <w:szCs w:val="20"/>
              </w:rPr>
            </w:pPr>
            <w:r w:rsidRPr="00A478B8">
              <w:rPr>
                <w:rFonts w:ascii="Times New Roman" w:hAnsi="Times New Roman" w:cs="Times New Roman"/>
                <w:sz w:val="20"/>
                <w:szCs w:val="20"/>
              </w:rPr>
              <w:t xml:space="preserve">NW </w:t>
            </w:r>
            <w:proofErr w:type="spellStart"/>
            <w:r w:rsidRPr="00A478B8">
              <w:rPr>
                <w:rFonts w:ascii="Times New Roman" w:hAnsi="Times New Roman" w:cs="Times New Roman"/>
                <w:sz w:val="20"/>
                <w:szCs w:val="20"/>
              </w:rPr>
              <w:t>Iberia</w:t>
            </w:r>
            <w:proofErr w:type="spellEnd"/>
            <w:r w:rsidR="00695D0A" w:rsidRPr="00A478B8">
              <w:rPr>
                <w:rFonts w:ascii="Times New Roman" w:hAnsi="Times New Roman" w:cs="Times New Roman"/>
                <w:sz w:val="20"/>
                <w:szCs w:val="20"/>
              </w:rPr>
              <w:t xml:space="preserve"> (4)</w:t>
            </w:r>
          </w:p>
        </w:tc>
        <w:tc>
          <w:tcPr>
            <w:tcW w:w="1064" w:type="dxa"/>
          </w:tcPr>
          <w:p w14:paraId="60C1F378" w14:textId="06631995" w:rsidR="00342926" w:rsidRPr="00A478B8" w:rsidRDefault="00342926" w:rsidP="00D429C8">
            <w:r w:rsidRPr="00A478B8">
              <w:t>0</w:t>
            </w:r>
          </w:p>
        </w:tc>
        <w:tc>
          <w:tcPr>
            <w:tcW w:w="1064" w:type="dxa"/>
          </w:tcPr>
          <w:p w14:paraId="0BA633AA" w14:textId="2DC13EEE" w:rsidR="00342926" w:rsidRPr="00A478B8" w:rsidRDefault="00342926" w:rsidP="00D429C8">
            <w:r w:rsidRPr="00A478B8">
              <w:t>0</w:t>
            </w:r>
          </w:p>
        </w:tc>
        <w:tc>
          <w:tcPr>
            <w:tcW w:w="1064" w:type="dxa"/>
          </w:tcPr>
          <w:p w14:paraId="0218B7E9" w14:textId="77450442" w:rsidR="00342926" w:rsidRPr="00A478B8" w:rsidRDefault="00342926" w:rsidP="00D429C8">
            <w:r w:rsidRPr="00A478B8">
              <w:t>0</w:t>
            </w:r>
          </w:p>
        </w:tc>
        <w:tc>
          <w:tcPr>
            <w:tcW w:w="1065" w:type="dxa"/>
          </w:tcPr>
          <w:p w14:paraId="09540D23" w14:textId="39F14085" w:rsidR="00342926" w:rsidRPr="00A478B8" w:rsidRDefault="00342926" w:rsidP="00D429C8">
            <w:r w:rsidRPr="00A478B8">
              <w:t>0</w:t>
            </w:r>
          </w:p>
        </w:tc>
        <w:tc>
          <w:tcPr>
            <w:tcW w:w="1065" w:type="dxa"/>
          </w:tcPr>
          <w:p w14:paraId="7888A0A0" w14:textId="742B3DDD" w:rsidR="00342926" w:rsidRPr="00A478B8" w:rsidRDefault="00342926" w:rsidP="00D429C8">
            <w:r w:rsidRPr="00A478B8">
              <w:t>0</w:t>
            </w:r>
          </w:p>
        </w:tc>
        <w:tc>
          <w:tcPr>
            <w:tcW w:w="1065" w:type="dxa"/>
          </w:tcPr>
          <w:p w14:paraId="2C8711B4" w14:textId="77777777" w:rsidR="00342926" w:rsidRPr="00A478B8" w:rsidRDefault="00342926" w:rsidP="00D429C8">
            <w:r w:rsidRPr="00A478B8">
              <w:t>9</w:t>
            </w:r>
          </w:p>
        </w:tc>
        <w:tc>
          <w:tcPr>
            <w:tcW w:w="1065" w:type="dxa"/>
          </w:tcPr>
          <w:p w14:paraId="54BEED32" w14:textId="77777777" w:rsidR="00342926" w:rsidRPr="00A478B8" w:rsidRDefault="00342926" w:rsidP="00D429C8">
            <w:r w:rsidRPr="00A478B8">
              <w:t>5</w:t>
            </w:r>
          </w:p>
        </w:tc>
      </w:tr>
      <w:tr w:rsidR="00342926" w:rsidRPr="00A478B8" w14:paraId="5748147A" w14:textId="77777777" w:rsidTr="00D429C8">
        <w:tc>
          <w:tcPr>
            <w:tcW w:w="1064" w:type="dxa"/>
          </w:tcPr>
          <w:p w14:paraId="4C1F39F8" w14:textId="4BBF53E6" w:rsidR="00342926" w:rsidRPr="00A478B8" w:rsidRDefault="00342926" w:rsidP="00D429C8">
            <w:pPr>
              <w:rPr>
                <w:rFonts w:ascii="Times New Roman" w:hAnsi="Times New Roman" w:cs="Times New Roman"/>
                <w:sz w:val="20"/>
                <w:szCs w:val="20"/>
              </w:rPr>
            </w:pPr>
            <w:r w:rsidRPr="00A478B8">
              <w:rPr>
                <w:rFonts w:ascii="Times New Roman" w:hAnsi="Times New Roman" w:cs="Times New Roman"/>
                <w:sz w:val="20"/>
                <w:szCs w:val="20"/>
              </w:rPr>
              <w:t xml:space="preserve">S </w:t>
            </w:r>
            <w:proofErr w:type="spellStart"/>
            <w:r w:rsidRPr="00A478B8">
              <w:rPr>
                <w:rFonts w:ascii="Times New Roman" w:hAnsi="Times New Roman" w:cs="Times New Roman"/>
                <w:sz w:val="20"/>
                <w:szCs w:val="20"/>
              </w:rPr>
              <w:t>Iberia</w:t>
            </w:r>
            <w:proofErr w:type="spellEnd"/>
            <w:r w:rsidR="00695D0A" w:rsidRPr="00A478B8">
              <w:rPr>
                <w:rFonts w:ascii="Times New Roman" w:hAnsi="Times New Roman" w:cs="Times New Roman"/>
                <w:sz w:val="20"/>
                <w:szCs w:val="20"/>
              </w:rPr>
              <w:t xml:space="preserve"> (5)</w:t>
            </w:r>
          </w:p>
        </w:tc>
        <w:tc>
          <w:tcPr>
            <w:tcW w:w="1064" w:type="dxa"/>
          </w:tcPr>
          <w:p w14:paraId="64FFC13F" w14:textId="77777777" w:rsidR="00342926" w:rsidRPr="00A478B8" w:rsidRDefault="00342926" w:rsidP="00D429C8">
            <w:r w:rsidRPr="00A478B8">
              <w:t>3</w:t>
            </w:r>
          </w:p>
        </w:tc>
        <w:tc>
          <w:tcPr>
            <w:tcW w:w="1064" w:type="dxa"/>
          </w:tcPr>
          <w:p w14:paraId="42A58C24" w14:textId="77777777" w:rsidR="00342926" w:rsidRPr="00A478B8" w:rsidRDefault="00342926" w:rsidP="00D429C8">
            <w:r w:rsidRPr="00A478B8">
              <w:t>3</w:t>
            </w:r>
          </w:p>
        </w:tc>
        <w:tc>
          <w:tcPr>
            <w:tcW w:w="1064" w:type="dxa"/>
          </w:tcPr>
          <w:p w14:paraId="63FE1D63" w14:textId="3DBB9693" w:rsidR="00342926" w:rsidRPr="00A478B8" w:rsidRDefault="00342926" w:rsidP="00D429C8">
            <w:r w:rsidRPr="00A478B8">
              <w:t>0</w:t>
            </w:r>
          </w:p>
        </w:tc>
        <w:tc>
          <w:tcPr>
            <w:tcW w:w="1065" w:type="dxa"/>
          </w:tcPr>
          <w:p w14:paraId="26BA56C7" w14:textId="7C09A2B8" w:rsidR="00342926" w:rsidRPr="00A478B8" w:rsidRDefault="00342926" w:rsidP="00D429C8">
            <w:r w:rsidRPr="00A478B8">
              <w:t>0</w:t>
            </w:r>
          </w:p>
        </w:tc>
        <w:tc>
          <w:tcPr>
            <w:tcW w:w="1065" w:type="dxa"/>
          </w:tcPr>
          <w:p w14:paraId="559FD4C7" w14:textId="77777777" w:rsidR="00342926" w:rsidRPr="00A478B8" w:rsidRDefault="00342926" w:rsidP="00D429C8">
            <w:r w:rsidRPr="00A478B8">
              <w:t>1</w:t>
            </w:r>
          </w:p>
        </w:tc>
        <w:tc>
          <w:tcPr>
            <w:tcW w:w="1065" w:type="dxa"/>
          </w:tcPr>
          <w:p w14:paraId="6FB2B0E1" w14:textId="77777777" w:rsidR="00342926" w:rsidRPr="00A478B8" w:rsidRDefault="00342926" w:rsidP="00D429C8">
            <w:r w:rsidRPr="00A478B8">
              <w:t>1</w:t>
            </w:r>
          </w:p>
        </w:tc>
        <w:tc>
          <w:tcPr>
            <w:tcW w:w="1065" w:type="dxa"/>
          </w:tcPr>
          <w:p w14:paraId="353898BB" w14:textId="77777777" w:rsidR="00342926" w:rsidRPr="00A478B8" w:rsidRDefault="00342926" w:rsidP="00D429C8">
            <w:r w:rsidRPr="00A478B8">
              <w:t>2</w:t>
            </w:r>
          </w:p>
        </w:tc>
      </w:tr>
      <w:tr w:rsidR="00342926" w:rsidRPr="00A478B8" w14:paraId="334F7796" w14:textId="77777777" w:rsidTr="00D429C8">
        <w:tc>
          <w:tcPr>
            <w:tcW w:w="1064" w:type="dxa"/>
          </w:tcPr>
          <w:p w14:paraId="03465E4C" w14:textId="5A367FED" w:rsidR="00342926" w:rsidRPr="00A478B8" w:rsidRDefault="00342926" w:rsidP="00D429C8">
            <w:pPr>
              <w:rPr>
                <w:rFonts w:ascii="Times New Roman" w:hAnsi="Times New Roman" w:cs="Times New Roman"/>
                <w:sz w:val="20"/>
                <w:szCs w:val="20"/>
              </w:rPr>
            </w:pPr>
            <w:proofErr w:type="spellStart"/>
            <w:r w:rsidRPr="00A478B8">
              <w:rPr>
                <w:rFonts w:ascii="Times New Roman" w:hAnsi="Times New Roman" w:cs="Times New Roman"/>
                <w:sz w:val="20"/>
                <w:szCs w:val="20"/>
              </w:rPr>
              <w:t>Azores</w:t>
            </w:r>
            <w:proofErr w:type="spellEnd"/>
            <w:r w:rsidR="0002285B" w:rsidRPr="00A478B8">
              <w:rPr>
                <w:rFonts w:ascii="Times New Roman" w:hAnsi="Times New Roman" w:cs="Times New Roman"/>
                <w:sz w:val="20"/>
                <w:szCs w:val="20"/>
              </w:rPr>
              <w:t xml:space="preserve"> (1)</w:t>
            </w:r>
          </w:p>
        </w:tc>
        <w:tc>
          <w:tcPr>
            <w:tcW w:w="1064" w:type="dxa"/>
          </w:tcPr>
          <w:p w14:paraId="3D9C3225" w14:textId="22D923F3" w:rsidR="00342926" w:rsidRPr="00A478B8" w:rsidRDefault="00342926" w:rsidP="00D429C8">
            <w:r w:rsidRPr="00A478B8">
              <w:t>0</w:t>
            </w:r>
          </w:p>
        </w:tc>
        <w:tc>
          <w:tcPr>
            <w:tcW w:w="1064" w:type="dxa"/>
          </w:tcPr>
          <w:p w14:paraId="2C3C998D" w14:textId="7F44EB4E" w:rsidR="00342926" w:rsidRPr="00A478B8" w:rsidRDefault="00342926" w:rsidP="00D429C8">
            <w:r w:rsidRPr="00A478B8">
              <w:t>0</w:t>
            </w:r>
          </w:p>
        </w:tc>
        <w:tc>
          <w:tcPr>
            <w:tcW w:w="1064" w:type="dxa"/>
          </w:tcPr>
          <w:p w14:paraId="2BDB741D" w14:textId="1203FADC" w:rsidR="00342926" w:rsidRPr="00A478B8" w:rsidRDefault="00342926" w:rsidP="00D429C8">
            <w:r w:rsidRPr="00A478B8">
              <w:t>0</w:t>
            </w:r>
          </w:p>
        </w:tc>
        <w:tc>
          <w:tcPr>
            <w:tcW w:w="1065" w:type="dxa"/>
          </w:tcPr>
          <w:p w14:paraId="1D0257BA" w14:textId="77777777" w:rsidR="00342926" w:rsidRPr="00A478B8" w:rsidRDefault="00342926" w:rsidP="00D429C8">
            <w:r w:rsidRPr="00A478B8">
              <w:t>1</w:t>
            </w:r>
          </w:p>
        </w:tc>
        <w:tc>
          <w:tcPr>
            <w:tcW w:w="1065" w:type="dxa"/>
          </w:tcPr>
          <w:p w14:paraId="7DEC3037" w14:textId="18B464F5" w:rsidR="00342926" w:rsidRPr="00A478B8" w:rsidRDefault="00342926" w:rsidP="00D429C8">
            <w:r w:rsidRPr="00A478B8">
              <w:t>0</w:t>
            </w:r>
          </w:p>
        </w:tc>
        <w:tc>
          <w:tcPr>
            <w:tcW w:w="1065" w:type="dxa"/>
          </w:tcPr>
          <w:p w14:paraId="6902B047" w14:textId="77777777" w:rsidR="00342926" w:rsidRPr="00A478B8" w:rsidRDefault="00342926" w:rsidP="00D429C8">
            <w:r w:rsidRPr="00A478B8">
              <w:t>1</w:t>
            </w:r>
          </w:p>
        </w:tc>
        <w:tc>
          <w:tcPr>
            <w:tcW w:w="1065" w:type="dxa"/>
          </w:tcPr>
          <w:p w14:paraId="27318F34" w14:textId="77777777" w:rsidR="00342926" w:rsidRPr="00A478B8" w:rsidRDefault="00342926" w:rsidP="00D429C8"/>
        </w:tc>
      </w:tr>
      <w:tr w:rsidR="00342926" w:rsidRPr="00A478B8" w14:paraId="035FA036" w14:textId="77777777" w:rsidTr="00D429C8">
        <w:tc>
          <w:tcPr>
            <w:tcW w:w="1064" w:type="dxa"/>
          </w:tcPr>
          <w:p w14:paraId="71DD4A9A" w14:textId="1ACF1BB8" w:rsidR="00342926" w:rsidRPr="00B70996" w:rsidRDefault="00342926" w:rsidP="00D429C8">
            <w:pPr>
              <w:rPr>
                <w:rFonts w:ascii="Times New Roman" w:hAnsi="Times New Roman" w:cs="Times New Roman"/>
                <w:sz w:val="18"/>
                <w:szCs w:val="18"/>
              </w:rPr>
            </w:pPr>
            <w:proofErr w:type="spellStart"/>
            <w:r w:rsidRPr="00B70996">
              <w:rPr>
                <w:rFonts w:ascii="Times New Roman" w:hAnsi="Times New Roman" w:cs="Times New Roman"/>
                <w:sz w:val="18"/>
                <w:szCs w:val="18"/>
              </w:rPr>
              <w:t>Mediterranean</w:t>
            </w:r>
            <w:proofErr w:type="spellEnd"/>
            <w:r w:rsidR="0002285B" w:rsidRPr="00B70996">
              <w:rPr>
                <w:rFonts w:ascii="Times New Roman" w:hAnsi="Times New Roman" w:cs="Times New Roman"/>
                <w:sz w:val="18"/>
                <w:szCs w:val="18"/>
              </w:rPr>
              <w:t xml:space="preserve"> (3)</w:t>
            </w:r>
          </w:p>
        </w:tc>
        <w:tc>
          <w:tcPr>
            <w:tcW w:w="1064" w:type="dxa"/>
          </w:tcPr>
          <w:p w14:paraId="5183E344" w14:textId="77777777" w:rsidR="00342926" w:rsidRPr="00A478B8" w:rsidRDefault="00342926" w:rsidP="00D429C8">
            <w:r w:rsidRPr="00A478B8">
              <w:t>2</w:t>
            </w:r>
          </w:p>
        </w:tc>
        <w:tc>
          <w:tcPr>
            <w:tcW w:w="1064" w:type="dxa"/>
          </w:tcPr>
          <w:p w14:paraId="4BB28224" w14:textId="77777777" w:rsidR="00342926" w:rsidRPr="00A478B8" w:rsidRDefault="00342926" w:rsidP="00D429C8">
            <w:r w:rsidRPr="00A478B8">
              <w:t>1</w:t>
            </w:r>
          </w:p>
        </w:tc>
        <w:tc>
          <w:tcPr>
            <w:tcW w:w="1064" w:type="dxa"/>
          </w:tcPr>
          <w:p w14:paraId="1A378223" w14:textId="608C5845" w:rsidR="00342926" w:rsidRPr="00A478B8" w:rsidRDefault="00342926" w:rsidP="00D429C8">
            <w:r w:rsidRPr="00A478B8">
              <w:t>0</w:t>
            </w:r>
          </w:p>
        </w:tc>
        <w:tc>
          <w:tcPr>
            <w:tcW w:w="1065" w:type="dxa"/>
          </w:tcPr>
          <w:p w14:paraId="5E883122" w14:textId="03234B3A" w:rsidR="00342926" w:rsidRPr="00A478B8" w:rsidRDefault="00342926" w:rsidP="00D429C8">
            <w:r w:rsidRPr="00A478B8">
              <w:t>0</w:t>
            </w:r>
          </w:p>
        </w:tc>
        <w:tc>
          <w:tcPr>
            <w:tcW w:w="1065" w:type="dxa"/>
          </w:tcPr>
          <w:p w14:paraId="29D1DCF0" w14:textId="77777777" w:rsidR="00342926" w:rsidRPr="00A478B8" w:rsidRDefault="00342926" w:rsidP="00D429C8">
            <w:r w:rsidRPr="00A478B8">
              <w:t>1</w:t>
            </w:r>
          </w:p>
        </w:tc>
        <w:tc>
          <w:tcPr>
            <w:tcW w:w="1065" w:type="dxa"/>
          </w:tcPr>
          <w:p w14:paraId="7315B921" w14:textId="77777777" w:rsidR="00342926" w:rsidRPr="00A478B8" w:rsidRDefault="00342926" w:rsidP="00D429C8">
            <w:r w:rsidRPr="00A478B8">
              <w:t>3</w:t>
            </w:r>
          </w:p>
        </w:tc>
        <w:tc>
          <w:tcPr>
            <w:tcW w:w="1065" w:type="dxa"/>
          </w:tcPr>
          <w:p w14:paraId="236C0DF1" w14:textId="77777777" w:rsidR="00342926" w:rsidRPr="00A478B8" w:rsidRDefault="00342926" w:rsidP="00D429C8">
            <w:r w:rsidRPr="00A478B8">
              <w:t>4</w:t>
            </w:r>
          </w:p>
        </w:tc>
      </w:tr>
    </w:tbl>
    <w:p w14:paraId="15C10B46" w14:textId="77777777" w:rsidR="00342926" w:rsidRPr="00A478B8" w:rsidRDefault="00342926" w:rsidP="00A46AEE">
      <w:pPr>
        <w:spacing w:line="360" w:lineRule="auto"/>
        <w:jc w:val="both"/>
        <w:rPr>
          <w:lang w:val="en-US"/>
        </w:rPr>
      </w:pPr>
    </w:p>
    <w:p w14:paraId="1B43A193" w14:textId="77777777" w:rsidR="00FB67BB" w:rsidRPr="00A478B8" w:rsidRDefault="00FB67BB" w:rsidP="00A46AEE">
      <w:pPr>
        <w:spacing w:line="360" w:lineRule="auto"/>
        <w:jc w:val="both"/>
        <w:rPr>
          <w:lang w:val="en-US"/>
        </w:rPr>
      </w:pPr>
    </w:p>
    <w:p w14:paraId="0C9A4691" w14:textId="77777777" w:rsidR="00FB67BB" w:rsidRPr="00A478B8" w:rsidRDefault="00FB67BB" w:rsidP="00A46AEE">
      <w:pPr>
        <w:spacing w:line="360" w:lineRule="auto"/>
        <w:jc w:val="both"/>
        <w:rPr>
          <w:lang w:val="en-US"/>
        </w:rPr>
      </w:pPr>
    </w:p>
    <w:p w14:paraId="1591EB11" w14:textId="77777777" w:rsidR="00FB67BB" w:rsidRPr="00A478B8" w:rsidRDefault="00FB67BB" w:rsidP="00A46AEE">
      <w:pPr>
        <w:spacing w:line="360" w:lineRule="auto"/>
        <w:jc w:val="both"/>
        <w:rPr>
          <w:lang w:val="en-US"/>
        </w:rPr>
      </w:pPr>
    </w:p>
    <w:p w14:paraId="19F39C1B" w14:textId="77777777" w:rsidR="00FB67BB" w:rsidRPr="00A478B8" w:rsidRDefault="00FB67BB" w:rsidP="00A46AEE">
      <w:pPr>
        <w:spacing w:line="360" w:lineRule="auto"/>
        <w:jc w:val="both"/>
        <w:rPr>
          <w:lang w:val="en-US"/>
        </w:rPr>
      </w:pPr>
    </w:p>
    <w:p w14:paraId="31B882BD" w14:textId="77777777" w:rsidR="00FB67BB" w:rsidRPr="00A478B8" w:rsidRDefault="00FB67BB" w:rsidP="00A46AEE">
      <w:pPr>
        <w:spacing w:line="360" w:lineRule="auto"/>
        <w:jc w:val="both"/>
        <w:rPr>
          <w:lang w:val="en-US"/>
        </w:rPr>
      </w:pPr>
    </w:p>
    <w:p w14:paraId="20A2B886" w14:textId="447196DC" w:rsidR="00AB2ED4" w:rsidRPr="00A967BB" w:rsidRDefault="00AB2ED4" w:rsidP="00AB2ED4">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Figure 1: Global map of Europe</w:t>
      </w:r>
      <w:r w:rsidR="00DF77D1" w:rsidRPr="00A478B8">
        <w:rPr>
          <w:rFonts w:ascii="Times New Roman" w:hAnsi="Times New Roman" w:cs="Times New Roman"/>
          <w:sz w:val="20"/>
          <w:szCs w:val="20"/>
          <w:lang w:val="en-US"/>
        </w:rPr>
        <w:t xml:space="preserve"> </w:t>
      </w:r>
      <w:r w:rsidR="00A967BB" w:rsidRPr="004E3FD6">
        <w:rPr>
          <w:rFonts w:ascii="Times New Roman" w:hAnsi="Times New Roman" w:cs="Times New Roman"/>
          <w:sz w:val="20"/>
          <w:szCs w:val="20"/>
          <w:lang w:val="en-US"/>
        </w:rPr>
        <w:t>with a grid resolution of 10x10km</w:t>
      </w:r>
      <w:r w:rsidR="00A967BB" w:rsidRPr="00A967BB">
        <w:rPr>
          <w:rFonts w:ascii="Times New Roman" w:hAnsi="Times New Roman" w:cs="Times New Roman"/>
          <w:sz w:val="20"/>
          <w:szCs w:val="20"/>
          <w:lang w:val="en-US"/>
        </w:rPr>
        <w:t xml:space="preserve"> </w:t>
      </w:r>
      <w:r w:rsidR="00DF77D1" w:rsidRPr="00A967BB">
        <w:rPr>
          <w:rFonts w:ascii="Times New Roman" w:hAnsi="Times New Roman" w:cs="Times New Roman"/>
          <w:sz w:val="20"/>
          <w:szCs w:val="20"/>
          <w:lang w:val="en-US"/>
        </w:rPr>
        <w:t>sent to experts</w:t>
      </w:r>
      <w:r w:rsidR="00A967BB">
        <w:rPr>
          <w:rFonts w:ascii="Times New Roman" w:hAnsi="Times New Roman" w:cs="Times New Roman"/>
          <w:sz w:val="20"/>
          <w:szCs w:val="20"/>
          <w:lang w:val="en-US"/>
        </w:rPr>
        <w:t xml:space="preserve"> to associate the records of kelp species with grid cells</w:t>
      </w:r>
      <w:r w:rsidRPr="00A967BB">
        <w:rPr>
          <w:rFonts w:ascii="Times New Roman" w:hAnsi="Times New Roman" w:cs="Times New Roman"/>
          <w:sz w:val="20"/>
          <w:szCs w:val="20"/>
          <w:lang w:val="en-US"/>
        </w:rPr>
        <w:t>.</w:t>
      </w:r>
    </w:p>
    <w:p w14:paraId="1D8DB07E" w14:textId="7C39BE94" w:rsidR="00AB2ED4" w:rsidRPr="00A478B8" w:rsidRDefault="00AB2ED4" w:rsidP="00AB2ED4">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t>Figure 2: Map showing the results of the mapping exercise with respect to the type of data provided by experts for each geographical region. Orange: no data available on trends. Blue: data available on trends.</w:t>
      </w:r>
    </w:p>
    <w:p w14:paraId="6A786786" w14:textId="238F55A0" w:rsidR="00A478B8" w:rsidRDefault="00AB2ED4" w:rsidP="00AB2ED4">
      <w:pPr>
        <w:spacing w:line="360" w:lineRule="auto"/>
        <w:jc w:val="both"/>
        <w:rPr>
          <w:rFonts w:ascii="Times New Roman" w:hAnsi="Times New Roman" w:cs="Times New Roman"/>
          <w:sz w:val="20"/>
          <w:szCs w:val="20"/>
          <w:lang w:val="en-US"/>
        </w:rPr>
      </w:pPr>
      <w:r w:rsidRPr="00A478B8">
        <w:rPr>
          <w:rFonts w:ascii="Times New Roman" w:hAnsi="Times New Roman" w:cs="Times New Roman"/>
          <w:sz w:val="20"/>
          <w:szCs w:val="20"/>
          <w:lang w:val="en-US"/>
        </w:rPr>
        <w:lastRenderedPageBreak/>
        <w:t xml:space="preserve">Figure 3: Map showing the results of the mapping exercise for the </w:t>
      </w:r>
      <w:r w:rsidR="0047478E">
        <w:rPr>
          <w:rFonts w:ascii="Times New Roman" w:hAnsi="Times New Roman" w:cs="Times New Roman"/>
          <w:sz w:val="20"/>
          <w:szCs w:val="20"/>
          <w:lang w:val="en-US"/>
        </w:rPr>
        <w:t xml:space="preserve">following </w:t>
      </w:r>
      <w:r w:rsidRPr="0047478E">
        <w:rPr>
          <w:rFonts w:ascii="Times New Roman" w:hAnsi="Times New Roman" w:cs="Times New Roman"/>
          <w:sz w:val="20"/>
          <w:szCs w:val="20"/>
          <w:lang w:val="en-US"/>
        </w:rPr>
        <w:t>kelp speci</w:t>
      </w:r>
      <w:r w:rsidR="0047478E">
        <w:rPr>
          <w:rFonts w:ascii="Times New Roman" w:hAnsi="Times New Roman" w:cs="Times New Roman"/>
          <w:sz w:val="20"/>
          <w:szCs w:val="20"/>
          <w:lang w:val="en-US"/>
        </w:rPr>
        <w:t xml:space="preserve">es: a) </w:t>
      </w:r>
      <w:proofErr w:type="spellStart"/>
      <w:r w:rsidR="0047478E" w:rsidRPr="00A478B8">
        <w:rPr>
          <w:rFonts w:ascii="Times New Roman" w:hAnsi="Times New Roman" w:cs="Times New Roman"/>
          <w:i/>
          <w:sz w:val="20"/>
          <w:szCs w:val="20"/>
          <w:lang w:val="en-US"/>
        </w:rPr>
        <w:t>Alaria</w:t>
      </w:r>
      <w:proofErr w:type="spellEnd"/>
      <w:r w:rsidR="0047478E" w:rsidRPr="00A478B8">
        <w:rPr>
          <w:rFonts w:ascii="Times New Roman" w:hAnsi="Times New Roman" w:cs="Times New Roman"/>
          <w:i/>
          <w:sz w:val="20"/>
          <w:szCs w:val="20"/>
          <w:lang w:val="en-US"/>
        </w:rPr>
        <w:t xml:space="preserve"> </w:t>
      </w:r>
      <w:proofErr w:type="spellStart"/>
      <w:r w:rsidR="0047478E" w:rsidRPr="00A478B8">
        <w:rPr>
          <w:rFonts w:ascii="Times New Roman" w:hAnsi="Times New Roman" w:cs="Times New Roman"/>
          <w:i/>
          <w:sz w:val="20"/>
          <w:szCs w:val="20"/>
          <w:lang w:val="en-US"/>
        </w:rPr>
        <w:t>esculenta</w:t>
      </w:r>
      <w:proofErr w:type="spellEnd"/>
      <w:r w:rsidR="0047478E">
        <w:rPr>
          <w:rFonts w:ascii="Times New Roman" w:hAnsi="Times New Roman" w:cs="Times New Roman"/>
          <w:sz w:val="20"/>
          <w:szCs w:val="20"/>
          <w:lang w:val="en-US"/>
        </w:rPr>
        <w:t xml:space="preserve">; b) </w:t>
      </w:r>
      <w:proofErr w:type="spellStart"/>
      <w:r w:rsidR="0047478E" w:rsidRPr="00A478B8">
        <w:rPr>
          <w:rFonts w:ascii="Times New Roman" w:hAnsi="Times New Roman" w:cs="Times New Roman"/>
          <w:i/>
          <w:sz w:val="20"/>
          <w:szCs w:val="20"/>
          <w:lang w:val="en-US"/>
        </w:rPr>
        <w:t>Saccharina</w:t>
      </w:r>
      <w:proofErr w:type="spellEnd"/>
      <w:r w:rsidR="0047478E" w:rsidRPr="00A478B8">
        <w:rPr>
          <w:rFonts w:ascii="Times New Roman" w:hAnsi="Times New Roman" w:cs="Times New Roman"/>
          <w:i/>
          <w:sz w:val="20"/>
          <w:szCs w:val="20"/>
          <w:lang w:val="en-US"/>
        </w:rPr>
        <w:t xml:space="preserve"> </w:t>
      </w:r>
      <w:proofErr w:type="spellStart"/>
      <w:r w:rsidR="0047478E" w:rsidRPr="00A478B8">
        <w:rPr>
          <w:rFonts w:ascii="Times New Roman" w:hAnsi="Times New Roman" w:cs="Times New Roman"/>
          <w:i/>
          <w:sz w:val="20"/>
          <w:szCs w:val="20"/>
          <w:lang w:val="en-US"/>
        </w:rPr>
        <w:t>latissima</w:t>
      </w:r>
      <w:proofErr w:type="spellEnd"/>
      <w:r w:rsidR="0047478E">
        <w:rPr>
          <w:rFonts w:ascii="Times New Roman" w:hAnsi="Times New Roman" w:cs="Times New Roman"/>
          <w:sz w:val="20"/>
          <w:szCs w:val="20"/>
          <w:lang w:val="en-US"/>
        </w:rPr>
        <w:t xml:space="preserve">; c) </w:t>
      </w:r>
      <w:proofErr w:type="spellStart"/>
      <w:r w:rsidR="0047478E" w:rsidRPr="00A478B8">
        <w:rPr>
          <w:rFonts w:ascii="Times New Roman" w:hAnsi="Times New Roman" w:cs="Times New Roman"/>
          <w:i/>
          <w:sz w:val="20"/>
          <w:szCs w:val="20"/>
          <w:lang w:val="en-US"/>
        </w:rPr>
        <w:t>Laminaria</w:t>
      </w:r>
      <w:proofErr w:type="spellEnd"/>
      <w:r w:rsidR="0047478E" w:rsidRPr="00A478B8">
        <w:rPr>
          <w:rFonts w:ascii="Times New Roman" w:hAnsi="Times New Roman" w:cs="Times New Roman"/>
          <w:i/>
          <w:sz w:val="20"/>
          <w:szCs w:val="20"/>
          <w:lang w:val="en-US"/>
        </w:rPr>
        <w:t xml:space="preserve"> </w:t>
      </w:r>
      <w:proofErr w:type="spellStart"/>
      <w:r w:rsidR="0047478E" w:rsidRPr="00A478B8">
        <w:rPr>
          <w:rFonts w:ascii="Times New Roman" w:hAnsi="Times New Roman" w:cs="Times New Roman"/>
          <w:i/>
          <w:sz w:val="20"/>
          <w:szCs w:val="20"/>
          <w:lang w:val="en-US"/>
        </w:rPr>
        <w:t>digitata</w:t>
      </w:r>
      <w:proofErr w:type="spellEnd"/>
      <w:r w:rsidR="0047478E">
        <w:rPr>
          <w:rFonts w:ascii="Times New Roman" w:hAnsi="Times New Roman" w:cs="Times New Roman"/>
          <w:sz w:val="20"/>
          <w:szCs w:val="20"/>
          <w:lang w:val="en-US"/>
        </w:rPr>
        <w:t xml:space="preserve">; d) </w:t>
      </w:r>
      <w:proofErr w:type="spellStart"/>
      <w:r w:rsidR="0047478E" w:rsidRPr="00A478B8">
        <w:rPr>
          <w:rFonts w:ascii="Times New Roman" w:hAnsi="Times New Roman" w:cs="Times New Roman"/>
          <w:i/>
          <w:sz w:val="20"/>
          <w:szCs w:val="20"/>
          <w:lang w:val="en-US"/>
        </w:rPr>
        <w:t>Laminaria</w:t>
      </w:r>
      <w:proofErr w:type="spellEnd"/>
      <w:r w:rsidR="0047478E" w:rsidRPr="00A478B8">
        <w:rPr>
          <w:rFonts w:ascii="Times New Roman" w:hAnsi="Times New Roman" w:cs="Times New Roman"/>
          <w:i/>
          <w:sz w:val="20"/>
          <w:szCs w:val="20"/>
          <w:lang w:val="en-US"/>
        </w:rPr>
        <w:t xml:space="preserve"> </w:t>
      </w:r>
      <w:proofErr w:type="spellStart"/>
      <w:r w:rsidR="0047478E" w:rsidRPr="00A478B8">
        <w:rPr>
          <w:rFonts w:ascii="Times New Roman" w:hAnsi="Times New Roman" w:cs="Times New Roman"/>
          <w:i/>
          <w:sz w:val="20"/>
          <w:szCs w:val="20"/>
          <w:lang w:val="en-US"/>
        </w:rPr>
        <w:t>hyperborea</w:t>
      </w:r>
      <w:proofErr w:type="spellEnd"/>
      <w:r w:rsidR="0047478E">
        <w:rPr>
          <w:rFonts w:ascii="Times New Roman" w:hAnsi="Times New Roman" w:cs="Times New Roman"/>
          <w:sz w:val="20"/>
          <w:szCs w:val="20"/>
          <w:lang w:val="en-US"/>
        </w:rPr>
        <w:t xml:space="preserve">; e) </w:t>
      </w:r>
      <w:proofErr w:type="spellStart"/>
      <w:r w:rsidR="0047478E" w:rsidRPr="00A478B8">
        <w:rPr>
          <w:rFonts w:ascii="Times New Roman" w:hAnsi="Times New Roman" w:cs="Times New Roman"/>
          <w:i/>
          <w:sz w:val="20"/>
          <w:szCs w:val="20"/>
          <w:lang w:val="en-US"/>
        </w:rPr>
        <w:t>Laminaria</w:t>
      </w:r>
      <w:proofErr w:type="spellEnd"/>
      <w:r w:rsidR="0047478E" w:rsidRPr="00A478B8">
        <w:rPr>
          <w:rFonts w:ascii="Times New Roman" w:hAnsi="Times New Roman" w:cs="Times New Roman"/>
          <w:i/>
          <w:sz w:val="20"/>
          <w:szCs w:val="20"/>
          <w:lang w:val="en-US"/>
        </w:rPr>
        <w:t xml:space="preserve"> </w:t>
      </w:r>
      <w:proofErr w:type="spellStart"/>
      <w:r w:rsidR="0047478E" w:rsidRPr="00A478B8">
        <w:rPr>
          <w:rFonts w:ascii="Times New Roman" w:hAnsi="Times New Roman" w:cs="Times New Roman"/>
          <w:i/>
          <w:sz w:val="20"/>
          <w:szCs w:val="20"/>
          <w:lang w:val="en-US"/>
        </w:rPr>
        <w:t>ochroleuca</w:t>
      </w:r>
      <w:proofErr w:type="spellEnd"/>
      <w:r w:rsidR="0047478E">
        <w:rPr>
          <w:rFonts w:ascii="Times New Roman" w:hAnsi="Times New Roman" w:cs="Times New Roman"/>
          <w:sz w:val="20"/>
          <w:szCs w:val="20"/>
          <w:lang w:val="en-US"/>
        </w:rPr>
        <w:t xml:space="preserve">; f) </w:t>
      </w:r>
      <w:proofErr w:type="spellStart"/>
      <w:r w:rsidR="0047478E" w:rsidRPr="00A478B8">
        <w:rPr>
          <w:rFonts w:ascii="Times New Roman" w:hAnsi="Times New Roman" w:cs="Times New Roman"/>
          <w:i/>
          <w:sz w:val="20"/>
          <w:szCs w:val="20"/>
          <w:lang w:val="en-US"/>
        </w:rPr>
        <w:t>Laminaria</w:t>
      </w:r>
      <w:proofErr w:type="spellEnd"/>
      <w:r w:rsidR="0047478E" w:rsidRPr="00A478B8">
        <w:rPr>
          <w:rFonts w:ascii="Times New Roman" w:hAnsi="Times New Roman" w:cs="Times New Roman"/>
          <w:i/>
          <w:sz w:val="20"/>
          <w:szCs w:val="20"/>
          <w:lang w:val="en-US"/>
        </w:rPr>
        <w:t xml:space="preserve"> </w:t>
      </w:r>
      <w:proofErr w:type="spellStart"/>
      <w:r w:rsidR="0047478E" w:rsidRPr="00A478B8">
        <w:rPr>
          <w:rFonts w:ascii="Times New Roman" w:hAnsi="Times New Roman" w:cs="Times New Roman"/>
          <w:i/>
          <w:sz w:val="20"/>
          <w:szCs w:val="20"/>
          <w:lang w:val="en-US"/>
        </w:rPr>
        <w:t>rodriguezii</w:t>
      </w:r>
      <w:proofErr w:type="spellEnd"/>
      <w:r w:rsidRPr="0047478E">
        <w:rPr>
          <w:rFonts w:ascii="Times New Roman" w:hAnsi="Times New Roman" w:cs="Times New Roman"/>
          <w:sz w:val="20"/>
          <w:szCs w:val="20"/>
          <w:lang w:val="en-US"/>
        </w:rPr>
        <w:t>.</w:t>
      </w:r>
    </w:p>
    <w:p w14:paraId="25F1F4A0" w14:textId="27915557" w:rsidR="00A478B8" w:rsidRDefault="00A478B8" w:rsidP="00AB2ED4">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Figure 4</w:t>
      </w:r>
      <w:r w:rsidRPr="00C91918">
        <w:rPr>
          <w:rFonts w:ascii="Times New Roman" w:hAnsi="Times New Roman" w:cs="Times New Roman"/>
          <w:sz w:val="20"/>
          <w:szCs w:val="20"/>
          <w:lang w:val="en-US"/>
        </w:rPr>
        <w:t xml:space="preserve">: Map showing the results of the mapping exercise for the </w:t>
      </w:r>
      <w:r>
        <w:rPr>
          <w:rFonts w:ascii="Times New Roman" w:hAnsi="Times New Roman" w:cs="Times New Roman"/>
          <w:sz w:val="20"/>
          <w:szCs w:val="20"/>
          <w:lang w:val="en-US"/>
        </w:rPr>
        <w:t xml:space="preserve">following </w:t>
      </w:r>
      <w:r w:rsidRPr="0047478E">
        <w:rPr>
          <w:rFonts w:ascii="Times New Roman" w:hAnsi="Times New Roman" w:cs="Times New Roman"/>
          <w:sz w:val="20"/>
          <w:szCs w:val="20"/>
          <w:lang w:val="en-US"/>
        </w:rPr>
        <w:t>kelp speci</w:t>
      </w:r>
      <w:r>
        <w:rPr>
          <w:rFonts w:ascii="Times New Roman" w:hAnsi="Times New Roman" w:cs="Times New Roman"/>
          <w:sz w:val="20"/>
          <w:szCs w:val="20"/>
          <w:lang w:val="en-US"/>
        </w:rPr>
        <w:t xml:space="preserve">es: a) </w:t>
      </w:r>
      <w:proofErr w:type="spellStart"/>
      <w:r w:rsidRPr="00A478B8">
        <w:rPr>
          <w:rFonts w:ascii="Times New Roman" w:hAnsi="Times New Roman" w:cs="Times New Roman"/>
          <w:i/>
          <w:sz w:val="20"/>
          <w:szCs w:val="20"/>
          <w:lang w:val="en-US"/>
        </w:rPr>
        <w:t>Saccorhiza</w:t>
      </w:r>
      <w:proofErr w:type="spellEnd"/>
      <w:r w:rsidRPr="00A478B8">
        <w:rPr>
          <w:rFonts w:ascii="Times New Roman" w:hAnsi="Times New Roman" w:cs="Times New Roman"/>
          <w:i/>
          <w:sz w:val="20"/>
          <w:szCs w:val="20"/>
          <w:lang w:val="en-US"/>
        </w:rPr>
        <w:t xml:space="preserve"> </w:t>
      </w:r>
      <w:proofErr w:type="spellStart"/>
      <w:r w:rsidRPr="00A478B8">
        <w:rPr>
          <w:rFonts w:ascii="Times New Roman" w:hAnsi="Times New Roman" w:cs="Times New Roman"/>
          <w:i/>
          <w:sz w:val="20"/>
          <w:szCs w:val="20"/>
          <w:lang w:val="en-US"/>
        </w:rPr>
        <w:t>polyschides</w:t>
      </w:r>
      <w:proofErr w:type="spellEnd"/>
      <w:proofErr w:type="gramStart"/>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b) </w:t>
      </w:r>
      <w:proofErr w:type="spellStart"/>
      <w:r w:rsidRPr="00A478B8">
        <w:rPr>
          <w:rFonts w:ascii="Times New Roman" w:hAnsi="Times New Roman" w:cs="Times New Roman"/>
          <w:i/>
          <w:sz w:val="20"/>
          <w:szCs w:val="20"/>
          <w:lang w:val="en-US"/>
        </w:rPr>
        <w:t>Undaria</w:t>
      </w:r>
      <w:proofErr w:type="spellEnd"/>
      <w:r w:rsidRPr="00A478B8">
        <w:rPr>
          <w:rFonts w:ascii="Times New Roman" w:hAnsi="Times New Roman" w:cs="Times New Roman"/>
          <w:i/>
          <w:sz w:val="20"/>
          <w:szCs w:val="20"/>
          <w:lang w:val="en-US"/>
        </w:rPr>
        <w:t xml:space="preserve"> </w:t>
      </w:r>
      <w:proofErr w:type="spellStart"/>
      <w:r w:rsidRPr="00A478B8">
        <w:rPr>
          <w:rFonts w:ascii="Times New Roman" w:hAnsi="Times New Roman" w:cs="Times New Roman"/>
          <w:i/>
          <w:sz w:val="20"/>
          <w:szCs w:val="20"/>
          <w:lang w:val="en-US"/>
        </w:rPr>
        <w:t>pinnatifida</w:t>
      </w:r>
      <w:proofErr w:type="spellEnd"/>
      <w:r>
        <w:rPr>
          <w:rFonts w:ascii="Times New Roman" w:hAnsi="Times New Roman" w:cs="Times New Roman"/>
          <w:sz w:val="20"/>
          <w:szCs w:val="20"/>
          <w:lang w:val="en-US"/>
        </w:rPr>
        <w:t>.</w:t>
      </w:r>
    </w:p>
    <w:p w14:paraId="5FB89402" w14:textId="3865F17C" w:rsidR="00AB2ED4" w:rsidRPr="00EE59A3" w:rsidRDefault="00AB2ED4" w:rsidP="00AB2ED4">
      <w:pPr>
        <w:spacing w:line="360" w:lineRule="auto"/>
        <w:jc w:val="both"/>
        <w:rPr>
          <w:rFonts w:ascii="Times New Roman" w:hAnsi="Times New Roman" w:cs="Times New Roman"/>
          <w:iCs/>
          <w:sz w:val="20"/>
          <w:szCs w:val="20"/>
          <w:lang w:val="en-US"/>
        </w:rPr>
      </w:pPr>
    </w:p>
    <w:p w14:paraId="325B3DAA" w14:textId="6B08E095" w:rsidR="00CC4BDE" w:rsidRDefault="004B5354" w:rsidP="00CC660B">
      <w:pPr>
        <w:spacing w:line="360" w:lineRule="auto"/>
        <w:jc w:val="both"/>
        <w:rPr>
          <w:lang w:val="en-US"/>
        </w:rPr>
      </w:pPr>
      <w:r>
        <w:rPr>
          <w:lang w:val="en-US"/>
        </w:rPr>
        <w:t xml:space="preserve"> </w:t>
      </w:r>
    </w:p>
    <w:p w14:paraId="5420A42A" w14:textId="77777777" w:rsidR="00A950BB" w:rsidRDefault="00A950BB" w:rsidP="00CC660B">
      <w:pPr>
        <w:spacing w:line="360" w:lineRule="auto"/>
        <w:jc w:val="both"/>
        <w:rPr>
          <w:lang w:val="en-US"/>
        </w:rPr>
      </w:pPr>
    </w:p>
    <w:p w14:paraId="0346D3C6" w14:textId="77777777" w:rsidR="00A950BB" w:rsidRDefault="00A950BB" w:rsidP="00CC660B">
      <w:pPr>
        <w:spacing w:line="360" w:lineRule="auto"/>
        <w:jc w:val="both"/>
        <w:rPr>
          <w:lang w:val="en-US"/>
        </w:rPr>
      </w:pPr>
    </w:p>
    <w:p w14:paraId="4F3717B7" w14:textId="77777777" w:rsidR="00A950BB" w:rsidRDefault="00A950BB" w:rsidP="00CC660B">
      <w:pPr>
        <w:spacing w:line="360" w:lineRule="auto"/>
        <w:jc w:val="both"/>
        <w:rPr>
          <w:lang w:val="en-US"/>
        </w:rPr>
      </w:pPr>
    </w:p>
    <w:p w14:paraId="0F959796" w14:textId="77777777" w:rsidR="00A950BB" w:rsidRDefault="00A950BB" w:rsidP="00CC660B">
      <w:pPr>
        <w:spacing w:line="360" w:lineRule="auto"/>
        <w:jc w:val="both"/>
        <w:rPr>
          <w:lang w:val="en-US"/>
        </w:rPr>
      </w:pPr>
    </w:p>
    <w:p w14:paraId="78E50046" w14:textId="77777777" w:rsidR="00A950BB" w:rsidRDefault="00A950BB" w:rsidP="00CC660B">
      <w:pPr>
        <w:spacing w:line="360" w:lineRule="auto"/>
        <w:jc w:val="both"/>
        <w:rPr>
          <w:lang w:val="en-US"/>
        </w:rPr>
      </w:pPr>
    </w:p>
    <w:p w14:paraId="044872C5" w14:textId="77777777" w:rsidR="00A950BB" w:rsidRDefault="00A950BB" w:rsidP="00CC660B">
      <w:pPr>
        <w:spacing w:line="360" w:lineRule="auto"/>
        <w:jc w:val="both"/>
        <w:rPr>
          <w:lang w:val="en-US"/>
        </w:rPr>
      </w:pPr>
    </w:p>
    <w:p w14:paraId="6A67B46C" w14:textId="77777777" w:rsidR="00A950BB" w:rsidRDefault="00A950BB" w:rsidP="00CC660B">
      <w:pPr>
        <w:spacing w:line="360" w:lineRule="auto"/>
        <w:jc w:val="both"/>
        <w:rPr>
          <w:lang w:val="en-US"/>
        </w:rPr>
      </w:pPr>
    </w:p>
    <w:p w14:paraId="278190AB" w14:textId="77777777" w:rsidR="00A950BB" w:rsidRDefault="00A950BB" w:rsidP="00CC660B">
      <w:pPr>
        <w:spacing w:line="360" w:lineRule="auto"/>
        <w:jc w:val="both"/>
        <w:rPr>
          <w:lang w:val="en-US"/>
        </w:rPr>
      </w:pPr>
    </w:p>
    <w:p w14:paraId="3097A625" w14:textId="77777777" w:rsidR="00A950BB" w:rsidRDefault="00A950BB" w:rsidP="00CC660B">
      <w:pPr>
        <w:spacing w:line="360" w:lineRule="auto"/>
        <w:jc w:val="both"/>
        <w:rPr>
          <w:lang w:val="en-US"/>
        </w:rPr>
      </w:pPr>
    </w:p>
    <w:p w14:paraId="44CDB1DB" w14:textId="77777777" w:rsidR="00A950BB" w:rsidRDefault="00A950BB" w:rsidP="00CC660B">
      <w:pPr>
        <w:spacing w:line="360" w:lineRule="auto"/>
        <w:jc w:val="both"/>
        <w:rPr>
          <w:lang w:val="en-US"/>
        </w:rPr>
      </w:pPr>
    </w:p>
    <w:p w14:paraId="5E75A877" w14:textId="2DFAE555" w:rsidR="00A950BB" w:rsidRPr="00025DE7" w:rsidRDefault="00A950BB" w:rsidP="00A950BB">
      <w:pPr>
        <w:spacing w:line="360" w:lineRule="auto"/>
        <w:jc w:val="both"/>
        <w:rPr>
          <w:rFonts w:ascii="Times New Roman" w:hAnsi="Times New Roman" w:cs="Times New Roman"/>
          <w:iCs/>
          <w:sz w:val="24"/>
          <w:szCs w:val="24"/>
          <w:lang w:val="en-US"/>
        </w:rPr>
      </w:pPr>
    </w:p>
    <w:sectPr w:rsidR="00A950BB" w:rsidRPr="00025DE7" w:rsidSect="00F4710E">
      <w:footerReference w:type="even" r:id="rId14"/>
      <w:footerReference w:type="default" r:id="rId1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Nova Mieszkowska" w:date="2015-12-07T15:47:00Z" w:initials="NM">
    <w:p w14:paraId="301F8961" w14:textId="1553C8AD" w:rsidR="0094463F" w:rsidRDefault="0094463F">
      <w:pPr>
        <w:pStyle w:val="CommentText"/>
      </w:pPr>
      <w:r>
        <w:rPr>
          <w:rStyle w:val="CommentReference"/>
        </w:rPr>
        <w:annotationRef/>
      </w:r>
      <w:r>
        <w:t xml:space="preserve"> </w:t>
      </w:r>
      <w:proofErr w:type="spellStart"/>
      <w:r w:rsidRPr="0016779A">
        <w:rPr>
          <w:rFonts w:ascii="Calibri" w:hAnsi="Calibri"/>
          <w:sz w:val="22"/>
          <w:szCs w:val="22"/>
        </w:rPr>
        <w:t>Helmuth</w:t>
      </w:r>
      <w:proofErr w:type="spellEnd"/>
      <w:r w:rsidRPr="0016779A">
        <w:rPr>
          <w:rFonts w:ascii="Calibri" w:hAnsi="Calibri"/>
          <w:sz w:val="22"/>
          <w:szCs w:val="22"/>
        </w:rPr>
        <w:t xml:space="preserve">, B.T., Russell, B.D., </w:t>
      </w:r>
      <w:proofErr w:type="spellStart"/>
      <w:r w:rsidRPr="0016779A">
        <w:rPr>
          <w:rFonts w:ascii="Calibri" w:hAnsi="Calibri"/>
          <w:sz w:val="22"/>
          <w:szCs w:val="22"/>
        </w:rPr>
        <w:t>Connnell</w:t>
      </w:r>
      <w:proofErr w:type="spellEnd"/>
      <w:r w:rsidRPr="0016779A">
        <w:rPr>
          <w:rFonts w:ascii="Calibri" w:hAnsi="Calibri"/>
          <w:sz w:val="22"/>
          <w:szCs w:val="22"/>
        </w:rPr>
        <w:t>, S., Dong, Y., Harley, C.</w:t>
      </w:r>
      <w:r w:rsidRPr="00823C6B">
        <w:rPr>
          <w:rFonts w:ascii="Calibri" w:hAnsi="Calibri"/>
          <w:sz w:val="22"/>
          <w:szCs w:val="22"/>
        </w:rPr>
        <w:t xml:space="preserve">D.G., Lima. F.P., </w:t>
      </w:r>
      <w:proofErr w:type="spellStart"/>
      <w:r w:rsidRPr="00823C6B">
        <w:rPr>
          <w:rFonts w:ascii="Calibri" w:hAnsi="Calibri"/>
          <w:sz w:val="22"/>
          <w:szCs w:val="22"/>
        </w:rPr>
        <w:t>Sarà</w:t>
      </w:r>
      <w:proofErr w:type="spellEnd"/>
      <w:r w:rsidRPr="00823C6B">
        <w:rPr>
          <w:rFonts w:ascii="Calibri" w:hAnsi="Calibri"/>
          <w:sz w:val="22"/>
          <w:szCs w:val="22"/>
        </w:rPr>
        <w:t xml:space="preserve">, G., Williams, G.A. &amp; </w:t>
      </w:r>
      <w:proofErr w:type="spellStart"/>
      <w:r w:rsidRPr="00672219">
        <w:rPr>
          <w:rFonts w:ascii="Calibri" w:hAnsi="Calibri"/>
          <w:sz w:val="22"/>
          <w:szCs w:val="22"/>
        </w:rPr>
        <w:t>Mieszkowska</w:t>
      </w:r>
      <w:proofErr w:type="spellEnd"/>
      <w:r w:rsidRPr="00672219">
        <w:rPr>
          <w:rFonts w:ascii="Calibri" w:hAnsi="Calibri"/>
          <w:sz w:val="22"/>
          <w:szCs w:val="22"/>
        </w:rPr>
        <w:t>, N</w:t>
      </w:r>
      <w:r>
        <w:rPr>
          <w:rFonts w:ascii="Calibri" w:hAnsi="Calibri"/>
          <w:sz w:val="22"/>
          <w:szCs w:val="22"/>
        </w:rPr>
        <w:t>. (2014)</w:t>
      </w:r>
      <w:r w:rsidRPr="001B660E">
        <w:rPr>
          <w:rFonts w:ascii="Calibri" w:hAnsi="Calibri"/>
          <w:sz w:val="22"/>
          <w:szCs w:val="22"/>
        </w:rPr>
        <w:t xml:space="preserve"> </w:t>
      </w:r>
      <w:proofErr w:type="spellStart"/>
      <w:r w:rsidRPr="001B660E">
        <w:rPr>
          <w:rFonts w:ascii="Calibri" w:hAnsi="Calibri"/>
          <w:sz w:val="22"/>
          <w:szCs w:val="22"/>
        </w:rPr>
        <w:t>Climate</w:t>
      </w:r>
      <w:proofErr w:type="spellEnd"/>
      <w:r w:rsidRPr="001B660E">
        <w:rPr>
          <w:rFonts w:ascii="Calibri" w:hAnsi="Calibri"/>
          <w:sz w:val="22"/>
          <w:szCs w:val="22"/>
        </w:rPr>
        <w:t xml:space="preserve"> </w:t>
      </w:r>
      <w:proofErr w:type="spellStart"/>
      <w:r w:rsidRPr="001B660E">
        <w:rPr>
          <w:rFonts w:ascii="Calibri" w:hAnsi="Calibri"/>
          <w:sz w:val="22"/>
          <w:szCs w:val="22"/>
        </w:rPr>
        <w:t>profiling</w:t>
      </w:r>
      <w:proofErr w:type="spellEnd"/>
      <w:r w:rsidRPr="001B660E">
        <w:rPr>
          <w:rFonts w:ascii="Calibri" w:hAnsi="Calibri"/>
          <w:sz w:val="22"/>
          <w:szCs w:val="22"/>
        </w:rPr>
        <w:t xml:space="preserve">: </w:t>
      </w:r>
      <w:proofErr w:type="spellStart"/>
      <w:r w:rsidRPr="001B660E">
        <w:rPr>
          <w:rFonts w:ascii="Calibri" w:hAnsi="Calibri"/>
          <w:sz w:val="22"/>
          <w:szCs w:val="22"/>
        </w:rPr>
        <w:t>making</w:t>
      </w:r>
      <w:proofErr w:type="spellEnd"/>
      <w:r w:rsidRPr="001B660E">
        <w:rPr>
          <w:rFonts w:ascii="Calibri" w:hAnsi="Calibri"/>
          <w:sz w:val="22"/>
          <w:szCs w:val="22"/>
        </w:rPr>
        <w:t xml:space="preserve"> </w:t>
      </w:r>
      <w:proofErr w:type="spellStart"/>
      <w:r w:rsidRPr="001B660E">
        <w:rPr>
          <w:rFonts w:ascii="Calibri" w:hAnsi="Calibri"/>
          <w:sz w:val="22"/>
          <w:szCs w:val="22"/>
        </w:rPr>
        <w:t>biological</w:t>
      </w:r>
      <w:proofErr w:type="spellEnd"/>
      <w:r w:rsidRPr="001B660E">
        <w:rPr>
          <w:rFonts w:ascii="Calibri" w:hAnsi="Calibri"/>
          <w:sz w:val="22"/>
          <w:szCs w:val="22"/>
        </w:rPr>
        <w:t xml:space="preserve"> </w:t>
      </w:r>
      <w:proofErr w:type="spellStart"/>
      <w:r w:rsidRPr="001B660E">
        <w:rPr>
          <w:rFonts w:ascii="Calibri" w:hAnsi="Calibri"/>
          <w:sz w:val="22"/>
          <w:szCs w:val="22"/>
        </w:rPr>
        <w:t>sense</w:t>
      </w:r>
      <w:proofErr w:type="spellEnd"/>
      <w:r w:rsidRPr="001B660E">
        <w:rPr>
          <w:rFonts w:ascii="Calibri" w:hAnsi="Calibri"/>
          <w:sz w:val="22"/>
          <w:szCs w:val="22"/>
        </w:rPr>
        <w:t xml:space="preserve"> </w:t>
      </w:r>
      <w:proofErr w:type="spellStart"/>
      <w:r w:rsidRPr="001B660E">
        <w:rPr>
          <w:rFonts w:ascii="Calibri" w:hAnsi="Calibri"/>
          <w:sz w:val="22"/>
          <w:szCs w:val="22"/>
        </w:rPr>
        <w:t>of</w:t>
      </w:r>
      <w:proofErr w:type="spellEnd"/>
      <w:r w:rsidRPr="001B660E">
        <w:rPr>
          <w:rFonts w:ascii="Calibri" w:hAnsi="Calibri"/>
          <w:sz w:val="22"/>
          <w:szCs w:val="22"/>
        </w:rPr>
        <w:t xml:space="preserve"> </w:t>
      </w:r>
      <w:proofErr w:type="spellStart"/>
      <w:r w:rsidRPr="001B660E">
        <w:rPr>
          <w:rFonts w:ascii="Calibri" w:hAnsi="Calibri"/>
          <w:sz w:val="22"/>
          <w:szCs w:val="22"/>
        </w:rPr>
        <w:t>long</w:t>
      </w:r>
      <w:proofErr w:type="spellEnd"/>
      <w:r w:rsidRPr="001B660E">
        <w:rPr>
          <w:rFonts w:ascii="Calibri" w:hAnsi="Calibri"/>
          <w:sz w:val="22"/>
          <w:szCs w:val="22"/>
        </w:rPr>
        <w:t xml:space="preserve"> </w:t>
      </w:r>
      <w:proofErr w:type="spellStart"/>
      <w:r w:rsidRPr="001B660E">
        <w:rPr>
          <w:rFonts w:ascii="Calibri" w:hAnsi="Calibri"/>
          <w:sz w:val="22"/>
          <w:szCs w:val="22"/>
        </w:rPr>
        <w:t>term</w:t>
      </w:r>
      <w:proofErr w:type="spellEnd"/>
      <w:r w:rsidRPr="001B660E">
        <w:rPr>
          <w:rFonts w:ascii="Calibri" w:hAnsi="Calibri"/>
          <w:sz w:val="22"/>
          <w:szCs w:val="22"/>
        </w:rPr>
        <w:t xml:space="preserve"> </w:t>
      </w:r>
      <w:proofErr w:type="spellStart"/>
      <w:r w:rsidRPr="001B660E">
        <w:rPr>
          <w:rFonts w:ascii="Calibri" w:hAnsi="Calibri"/>
          <w:sz w:val="22"/>
          <w:szCs w:val="22"/>
        </w:rPr>
        <w:t>averages</w:t>
      </w:r>
      <w:proofErr w:type="spellEnd"/>
      <w:r w:rsidRPr="001B660E">
        <w:rPr>
          <w:rFonts w:ascii="Calibri" w:hAnsi="Calibri"/>
          <w:sz w:val="22"/>
          <w:szCs w:val="22"/>
        </w:rPr>
        <w:t xml:space="preserve"> </w:t>
      </w:r>
      <w:proofErr w:type="spellStart"/>
      <w:r w:rsidRPr="001B660E">
        <w:rPr>
          <w:rFonts w:ascii="Calibri" w:hAnsi="Calibri"/>
          <w:sz w:val="22"/>
          <w:szCs w:val="22"/>
        </w:rPr>
        <w:t>in</w:t>
      </w:r>
      <w:proofErr w:type="spellEnd"/>
      <w:r w:rsidRPr="001B660E">
        <w:rPr>
          <w:rFonts w:ascii="Calibri" w:hAnsi="Calibri"/>
          <w:sz w:val="22"/>
          <w:szCs w:val="22"/>
        </w:rPr>
        <w:t xml:space="preserve"> a </w:t>
      </w:r>
      <w:proofErr w:type="spellStart"/>
      <w:r w:rsidRPr="001B660E">
        <w:rPr>
          <w:rFonts w:ascii="Calibri" w:hAnsi="Calibri"/>
          <w:sz w:val="22"/>
          <w:szCs w:val="22"/>
        </w:rPr>
        <w:t>changing</w:t>
      </w:r>
      <w:proofErr w:type="spellEnd"/>
      <w:r w:rsidRPr="001B660E">
        <w:rPr>
          <w:rFonts w:ascii="Calibri" w:hAnsi="Calibri"/>
          <w:sz w:val="22"/>
          <w:szCs w:val="22"/>
        </w:rPr>
        <w:t xml:space="preserve"> </w:t>
      </w:r>
      <w:proofErr w:type="spellStart"/>
      <w:r w:rsidRPr="001B660E">
        <w:rPr>
          <w:rFonts w:ascii="Calibri" w:hAnsi="Calibri"/>
          <w:sz w:val="22"/>
          <w:szCs w:val="22"/>
        </w:rPr>
        <w:t>world</w:t>
      </w:r>
      <w:proofErr w:type="spellEnd"/>
      <w:r w:rsidRPr="001B660E">
        <w:rPr>
          <w:rFonts w:ascii="Calibri" w:hAnsi="Calibri"/>
          <w:sz w:val="22"/>
          <w:szCs w:val="22"/>
        </w:rPr>
        <w:t xml:space="preserve">. </w:t>
      </w:r>
      <w:proofErr w:type="spellStart"/>
      <w:r>
        <w:rPr>
          <w:rFonts w:ascii="Calibri" w:hAnsi="Calibri"/>
          <w:sz w:val="22"/>
          <w:szCs w:val="22"/>
        </w:rPr>
        <w:t>Climate</w:t>
      </w:r>
      <w:proofErr w:type="spellEnd"/>
      <w:r>
        <w:rPr>
          <w:rFonts w:ascii="Calibri" w:hAnsi="Calibri"/>
          <w:sz w:val="22"/>
          <w:szCs w:val="22"/>
        </w:rPr>
        <w:t xml:space="preserve"> </w:t>
      </w:r>
      <w:proofErr w:type="spellStart"/>
      <w:r>
        <w:rPr>
          <w:rFonts w:ascii="Calibri" w:hAnsi="Calibri"/>
          <w:sz w:val="22"/>
          <w:szCs w:val="22"/>
        </w:rPr>
        <w:t>Change</w:t>
      </w:r>
      <w:proofErr w:type="spellEnd"/>
      <w:r>
        <w:rPr>
          <w:rFonts w:ascii="Calibri" w:hAnsi="Calibri"/>
          <w:sz w:val="22"/>
          <w:szCs w:val="22"/>
        </w:rPr>
        <w:t xml:space="preserve"> </w:t>
      </w:r>
      <w:proofErr w:type="spellStart"/>
      <w:r>
        <w:rPr>
          <w:rFonts w:ascii="Calibri" w:hAnsi="Calibri"/>
          <w:sz w:val="22"/>
          <w:szCs w:val="22"/>
        </w:rPr>
        <w:t>Reviews</w:t>
      </w:r>
      <w:proofErr w:type="spellEnd"/>
      <w:r>
        <w:rPr>
          <w:rFonts w:ascii="Calibri" w:hAnsi="Calibri"/>
          <w:sz w:val="22"/>
          <w:szCs w:val="22"/>
        </w:rPr>
        <w:t xml:space="preserve">, </w:t>
      </w:r>
      <w:r w:rsidRPr="00A94CAE">
        <w:rPr>
          <w:rFonts w:asciiTheme="majorHAnsi" w:hAnsiTheme="majorHAnsi"/>
          <w:iCs/>
          <w:sz w:val="22"/>
          <w:szCs w:val="22"/>
        </w:rPr>
        <w:t>1</w:t>
      </w:r>
      <w:r w:rsidRPr="00A94CAE">
        <w:rPr>
          <w:rFonts w:asciiTheme="majorHAnsi" w:hAnsiTheme="majorHAnsi"/>
          <w:sz w:val="22"/>
          <w:szCs w:val="22"/>
        </w:rPr>
        <w:t>(1), 6.</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1A9BC" w14:textId="77777777" w:rsidR="0094463F" w:rsidRDefault="0094463F" w:rsidP="00CB73F3">
      <w:pPr>
        <w:spacing w:after="0" w:line="240" w:lineRule="auto"/>
      </w:pPr>
      <w:r>
        <w:separator/>
      </w:r>
    </w:p>
  </w:endnote>
  <w:endnote w:type="continuationSeparator" w:id="0">
    <w:p w14:paraId="6205EB31" w14:textId="77777777" w:rsidR="0094463F" w:rsidRDefault="0094463F" w:rsidP="00CB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dvPSPAL-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7000E" w14:textId="77777777" w:rsidR="0094463F" w:rsidRDefault="0094463F" w:rsidP="00061C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68EE33" w14:textId="77777777" w:rsidR="0094463F" w:rsidRDefault="009446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D9AD5" w14:textId="77777777" w:rsidR="0094463F" w:rsidRDefault="0094463F" w:rsidP="00061C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7BD2">
      <w:rPr>
        <w:rStyle w:val="PageNumber"/>
        <w:noProof/>
      </w:rPr>
      <w:t>20</w:t>
    </w:r>
    <w:r>
      <w:rPr>
        <w:rStyle w:val="PageNumber"/>
      </w:rPr>
      <w:fldChar w:fldCharType="end"/>
    </w:r>
  </w:p>
  <w:p w14:paraId="09413792" w14:textId="77777777" w:rsidR="0094463F" w:rsidRDefault="009446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813F6" w14:textId="77777777" w:rsidR="0094463F" w:rsidRDefault="0094463F" w:rsidP="00CB73F3">
      <w:pPr>
        <w:spacing w:after="0" w:line="240" w:lineRule="auto"/>
      </w:pPr>
      <w:r>
        <w:separator/>
      </w:r>
    </w:p>
  </w:footnote>
  <w:footnote w:type="continuationSeparator" w:id="0">
    <w:p w14:paraId="3B704C46" w14:textId="77777777" w:rsidR="0094463F" w:rsidRDefault="0094463F" w:rsidP="00CB73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204"/>
    <w:multiLevelType w:val="hybridMultilevel"/>
    <w:tmpl w:val="706692C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
    <w:nsid w:val="157A20D5"/>
    <w:multiLevelType w:val="hybridMultilevel"/>
    <w:tmpl w:val="CE18F4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E97CCF"/>
    <w:multiLevelType w:val="hybridMultilevel"/>
    <w:tmpl w:val="48AA08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A16AE1"/>
    <w:multiLevelType w:val="multilevel"/>
    <w:tmpl w:val="043E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F14AA"/>
    <w:multiLevelType w:val="hybridMultilevel"/>
    <w:tmpl w:val="48AA08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8F1D45"/>
    <w:multiLevelType w:val="hybridMultilevel"/>
    <w:tmpl w:val="D54A1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6193D16"/>
    <w:multiLevelType w:val="hybridMultilevel"/>
    <w:tmpl w:val="48AA08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375E03"/>
    <w:multiLevelType w:val="hybridMultilevel"/>
    <w:tmpl w:val="BEAAFB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6FCA6FBC"/>
    <w:multiLevelType w:val="hybridMultilevel"/>
    <w:tmpl w:val="5B3A4320"/>
    <w:lvl w:ilvl="0" w:tplc="0804ED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8"/>
  </w:num>
  <w:num w:numId="6">
    <w:abstractNumId w:val="4"/>
  </w:num>
  <w:num w:numId="7">
    <w:abstractNumId w:val="2"/>
  </w:num>
  <w:num w:numId="8">
    <w:abstractNumId w:val="1"/>
  </w:num>
  <w:num w:numId="9">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activeWritingStyle w:appName="MSWord" w:lang="en-US" w:vendorID="64" w:dllVersion="131078" w:nlCheck="1" w:checkStyle="0"/>
  <w:activeWritingStyle w:appName="MSWord" w:lang="pt-PT"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it-IT" w:vendorID="64" w:dllVersion="131078" w:nlCheck="1" w:checkStyle="0"/>
  <w:activeWritingStyle w:appName="MSWord" w:lang="de-AT" w:vendorID="64" w:dllVersion="131078"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DE"/>
    <w:rsid w:val="00000BF6"/>
    <w:rsid w:val="00002474"/>
    <w:rsid w:val="0000351D"/>
    <w:rsid w:val="0001132C"/>
    <w:rsid w:val="00011BBE"/>
    <w:rsid w:val="0001329D"/>
    <w:rsid w:val="00013598"/>
    <w:rsid w:val="000136DB"/>
    <w:rsid w:val="00014EDB"/>
    <w:rsid w:val="000150F1"/>
    <w:rsid w:val="000159C2"/>
    <w:rsid w:val="00015CA3"/>
    <w:rsid w:val="000163A4"/>
    <w:rsid w:val="00017A98"/>
    <w:rsid w:val="00020B50"/>
    <w:rsid w:val="0002193F"/>
    <w:rsid w:val="0002285B"/>
    <w:rsid w:val="000242D6"/>
    <w:rsid w:val="00024BD8"/>
    <w:rsid w:val="00025DE7"/>
    <w:rsid w:val="000317CD"/>
    <w:rsid w:val="00031DCC"/>
    <w:rsid w:val="00031F30"/>
    <w:rsid w:val="00034629"/>
    <w:rsid w:val="000356FD"/>
    <w:rsid w:val="00040805"/>
    <w:rsid w:val="000419C6"/>
    <w:rsid w:val="00045245"/>
    <w:rsid w:val="00047223"/>
    <w:rsid w:val="00050311"/>
    <w:rsid w:val="000533F2"/>
    <w:rsid w:val="00061C14"/>
    <w:rsid w:val="0006557E"/>
    <w:rsid w:val="00066208"/>
    <w:rsid w:val="00070341"/>
    <w:rsid w:val="0007061E"/>
    <w:rsid w:val="000735EA"/>
    <w:rsid w:val="00074BB8"/>
    <w:rsid w:val="00077F8C"/>
    <w:rsid w:val="00080354"/>
    <w:rsid w:val="00081CFE"/>
    <w:rsid w:val="00085DE5"/>
    <w:rsid w:val="00086EF2"/>
    <w:rsid w:val="00087CF7"/>
    <w:rsid w:val="00092DE6"/>
    <w:rsid w:val="00093517"/>
    <w:rsid w:val="00094511"/>
    <w:rsid w:val="0009510D"/>
    <w:rsid w:val="00095B2A"/>
    <w:rsid w:val="00097B3E"/>
    <w:rsid w:val="000A1BEA"/>
    <w:rsid w:val="000A1F10"/>
    <w:rsid w:val="000A2DAB"/>
    <w:rsid w:val="000A53ED"/>
    <w:rsid w:val="000A692C"/>
    <w:rsid w:val="000A7B29"/>
    <w:rsid w:val="000A7C3F"/>
    <w:rsid w:val="000B21EF"/>
    <w:rsid w:val="000B3725"/>
    <w:rsid w:val="000B4583"/>
    <w:rsid w:val="000B65D4"/>
    <w:rsid w:val="000B69ED"/>
    <w:rsid w:val="000C2B60"/>
    <w:rsid w:val="000C35B8"/>
    <w:rsid w:val="000C3745"/>
    <w:rsid w:val="000C455D"/>
    <w:rsid w:val="000C569A"/>
    <w:rsid w:val="000C6C93"/>
    <w:rsid w:val="000D06B3"/>
    <w:rsid w:val="000D4751"/>
    <w:rsid w:val="000D622E"/>
    <w:rsid w:val="000D6F69"/>
    <w:rsid w:val="000D71E7"/>
    <w:rsid w:val="000D7FEA"/>
    <w:rsid w:val="000E2117"/>
    <w:rsid w:val="000E2179"/>
    <w:rsid w:val="000E2AC4"/>
    <w:rsid w:val="000E3323"/>
    <w:rsid w:val="000E345D"/>
    <w:rsid w:val="000E72C7"/>
    <w:rsid w:val="000F1C0F"/>
    <w:rsid w:val="000F3786"/>
    <w:rsid w:val="000F396D"/>
    <w:rsid w:val="000F3F5E"/>
    <w:rsid w:val="000F574D"/>
    <w:rsid w:val="000F6E47"/>
    <w:rsid w:val="000F7515"/>
    <w:rsid w:val="000F759F"/>
    <w:rsid w:val="00101E2F"/>
    <w:rsid w:val="00101F56"/>
    <w:rsid w:val="00103AF7"/>
    <w:rsid w:val="00106488"/>
    <w:rsid w:val="00110433"/>
    <w:rsid w:val="00111203"/>
    <w:rsid w:val="001137E8"/>
    <w:rsid w:val="00113B90"/>
    <w:rsid w:val="0011668F"/>
    <w:rsid w:val="0012166F"/>
    <w:rsid w:val="00122AD8"/>
    <w:rsid w:val="0012455C"/>
    <w:rsid w:val="001247F8"/>
    <w:rsid w:val="00124EF9"/>
    <w:rsid w:val="0012580E"/>
    <w:rsid w:val="00126676"/>
    <w:rsid w:val="00127197"/>
    <w:rsid w:val="00127602"/>
    <w:rsid w:val="00127B90"/>
    <w:rsid w:val="001317F5"/>
    <w:rsid w:val="00134DDE"/>
    <w:rsid w:val="001358E9"/>
    <w:rsid w:val="00140545"/>
    <w:rsid w:val="00140DF2"/>
    <w:rsid w:val="00141218"/>
    <w:rsid w:val="001426A4"/>
    <w:rsid w:val="00142A27"/>
    <w:rsid w:val="00142ACC"/>
    <w:rsid w:val="00143ED9"/>
    <w:rsid w:val="001441EE"/>
    <w:rsid w:val="001444D1"/>
    <w:rsid w:val="00144640"/>
    <w:rsid w:val="00150ADB"/>
    <w:rsid w:val="00151E57"/>
    <w:rsid w:val="00152436"/>
    <w:rsid w:val="001574C9"/>
    <w:rsid w:val="00164257"/>
    <w:rsid w:val="00164264"/>
    <w:rsid w:val="0016686A"/>
    <w:rsid w:val="00166F0C"/>
    <w:rsid w:val="00172AB6"/>
    <w:rsid w:val="001761AF"/>
    <w:rsid w:val="00183B62"/>
    <w:rsid w:val="001860AD"/>
    <w:rsid w:val="00186264"/>
    <w:rsid w:val="00186C2C"/>
    <w:rsid w:val="00186DF9"/>
    <w:rsid w:val="00186E89"/>
    <w:rsid w:val="00190585"/>
    <w:rsid w:val="00193431"/>
    <w:rsid w:val="00197A6B"/>
    <w:rsid w:val="001A1759"/>
    <w:rsid w:val="001A1E34"/>
    <w:rsid w:val="001A346A"/>
    <w:rsid w:val="001A6AA1"/>
    <w:rsid w:val="001B15E3"/>
    <w:rsid w:val="001B1DAA"/>
    <w:rsid w:val="001B261F"/>
    <w:rsid w:val="001B35D2"/>
    <w:rsid w:val="001B5686"/>
    <w:rsid w:val="001B614E"/>
    <w:rsid w:val="001B7141"/>
    <w:rsid w:val="001B7748"/>
    <w:rsid w:val="001C1BEC"/>
    <w:rsid w:val="001C24CA"/>
    <w:rsid w:val="001C2A69"/>
    <w:rsid w:val="001C4550"/>
    <w:rsid w:val="001C5B49"/>
    <w:rsid w:val="001C5C6B"/>
    <w:rsid w:val="001C6F0D"/>
    <w:rsid w:val="001D4CFC"/>
    <w:rsid w:val="001D4F09"/>
    <w:rsid w:val="001D6376"/>
    <w:rsid w:val="001D73AE"/>
    <w:rsid w:val="001E08C4"/>
    <w:rsid w:val="001E0E87"/>
    <w:rsid w:val="001E2580"/>
    <w:rsid w:val="001E4498"/>
    <w:rsid w:val="001E47EE"/>
    <w:rsid w:val="001E612E"/>
    <w:rsid w:val="001E7B13"/>
    <w:rsid w:val="001F1D39"/>
    <w:rsid w:val="001F5A03"/>
    <w:rsid w:val="001F6D22"/>
    <w:rsid w:val="001F6D84"/>
    <w:rsid w:val="00200024"/>
    <w:rsid w:val="002008C0"/>
    <w:rsid w:val="00200EB9"/>
    <w:rsid w:val="00202B27"/>
    <w:rsid w:val="00204778"/>
    <w:rsid w:val="00205CA2"/>
    <w:rsid w:val="00206767"/>
    <w:rsid w:val="002078BA"/>
    <w:rsid w:val="002078C8"/>
    <w:rsid w:val="002115EB"/>
    <w:rsid w:val="00212289"/>
    <w:rsid w:val="00213457"/>
    <w:rsid w:val="00215F9F"/>
    <w:rsid w:val="002223A5"/>
    <w:rsid w:val="0022254D"/>
    <w:rsid w:val="00223DBC"/>
    <w:rsid w:val="0022478C"/>
    <w:rsid w:val="002263C2"/>
    <w:rsid w:val="002279FD"/>
    <w:rsid w:val="00227DCD"/>
    <w:rsid w:val="00230CDC"/>
    <w:rsid w:val="0023117A"/>
    <w:rsid w:val="0023199C"/>
    <w:rsid w:val="002326AC"/>
    <w:rsid w:val="00234F32"/>
    <w:rsid w:val="0023540B"/>
    <w:rsid w:val="00236EB6"/>
    <w:rsid w:val="00241CE6"/>
    <w:rsid w:val="0024241B"/>
    <w:rsid w:val="00242C9B"/>
    <w:rsid w:val="00242E3E"/>
    <w:rsid w:val="002436E4"/>
    <w:rsid w:val="002437CB"/>
    <w:rsid w:val="00246961"/>
    <w:rsid w:val="00252014"/>
    <w:rsid w:val="00253BFF"/>
    <w:rsid w:val="00253CA8"/>
    <w:rsid w:val="0025485F"/>
    <w:rsid w:val="00254E49"/>
    <w:rsid w:val="002554CE"/>
    <w:rsid w:val="002571F6"/>
    <w:rsid w:val="00261908"/>
    <w:rsid w:val="00262389"/>
    <w:rsid w:val="0026332D"/>
    <w:rsid w:val="002643D1"/>
    <w:rsid w:val="00264B0C"/>
    <w:rsid w:val="00265078"/>
    <w:rsid w:val="00267204"/>
    <w:rsid w:val="00270969"/>
    <w:rsid w:val="00273E96"/>
    <w:rsid w:val="0027492E"/>
    <w:rsid w:val="00274B31"/>
    <w:rsid w:val="00275B9E"/>
    <w:rsid w:val="00276ABF"/>
    <w:rsid w:val="0028045C"/>
    <w:rsid w:val="00280B17"/>
    <w:rsid w:val="00281C31"/>
    <w:rsid w:val="00282921"/>
    <w:rsid w:val="00284196"/>
    <w:rsid w:val="00285101"/>
    <w:rsid w:val="0028582C"/>
    <w:rsid w:val="00285C3D"/>
    <w:rsid w:val="00286E6B"/>
    <w:rsid w:val="0029091C"/>
    <w:rsid w:val="00292E01"/>
    <w:rsid w:val="00293262"/>
    <w:rsid w:val="00293452"/>
    <w:rsid w:val="002955C4"/>
    <w:rsid w:val="002966E1"/>
    <w:rsid w:val="00296F76"/>
    <w:rsid w:val="00297B79"/>
    <w:rsid w:val="002A34AA"/>
    <w:rsid w:val="002A3845"/>
    <w:rsid w:val="002A617D"/>
    <w:rsid w:val="002B0B35"/>
    <w:rsid w:val="002B23B5"/>
    <w:rsid w:val="002B27B8"/>
    <w:rsid w:val="002B32B3"/>
    <w:rsid w:val="002B45C7"/>
    <w:rsid w:val="002B4EB0"/>
    <w:rsid w:val="002B70EB"/>
    <w:rsid w:val="002C07D7"/>
    <w:rsid w:val="002C0F07"/>
    <w:rsid w:val="002C15C9"/>
    <w:rsid w:val="002C194A"/>
    <w:rsid w:val="002C2A97"/>
    <w:rsid w:val="002C40C1"/>
    <w:rsid w:val="002C58A5"/>
    <w:rsid w:val="002D15A8"/>
    <w:rsid w:val="002D2824"/>
    <w:rsid w:val="002D34CA"/>
    <w:rsid w:val="002D4D09"/>
    <w:rsid w:val="002D6689"/>
    <w:rsid w:val="002D6FDF"/>
    <w:rsid w:val="002D7B78"/>
    <w:rsid w:val="002E0718"/>
    <w:rsid w:val="002E1F06"/>
    <w:rsid w:val="002E479C"/>
    <w:rsid w:val="002E5706"/>
    <w:rsid w:val="002E5B2D"/>
    <w:rsid w:val="002E5D59"/>
    <w:rsid w:val="002E71A8"/>
    <w:rsid w:val="002E75DB"/>
    <w:rsid w:val="002E7916"/>
    <w:rsid w:val="002E7FE4"/>
    <w:rsid w:val="002F02A8"/>
    <w:rsid w:val="002F02FE"/>
    <w:rsid w:val="002F0E20"/>
    <w:rsid w:val="002F106C"/>
    <w:rsid w:val="002F7694"/>
    <w:rsid w:val="00300077"/>
    <w:rsid w:val="0030185F"/>
    <w:rsid w:val="003024E1"/>
    <w:rsid w:val="00302AF0"/>
    <w:rsid w:val="00304274"/>
    <w:rsid w:val="00305159"/>
    <w:rsid w:val="00306039"/>
    <w:rsid w:val="00306A7E"/>
    <w:rsid w:val="00307475"/>
    <w:rsid w:val="003112CA"/>
    <w:rsid w:val="003119DE"/>
    <w:rsid w:val="003163B1"/>
    <w:rsid w:val="00320482"/>
    <w:rsid w:val="0032111F"/>
    <w:rsid w:val="00324CAD"/>
    <w:rsid w:val="003327E0"/>
    <w:rsid w:val="00333A46"/>
    <w:rsid w:val="00336CE1"/>
    <w:rsid w:val="003405D3"/>
    <w:rsid w:val="003405E4"/>
    <w:rsid w:val="00340D50"/>
    <w:rsid w:val="00342926"/>
    <w:rsid w:val="00343E61"/>
    <w:rsid w:val="003442E0"/>
    <w:rsid w:val="00344935"/>
    <w:rsid w:val="00345966"/>
    <w:rsid w:val="00345F26"/>
    <w:rsid w:val="0034663C"/>
    <w:rsid w:val="0035052E"/>
    <w:rsid w:val="003513F4"/>
    <w:rsid w:val="00353257"/>
    <w:rsid w:val="003579C7"/>
    <w:rsid w:val="003602B4"/>
    <w:rsid w:val="003609A9"/>
    <w:rsid w:val="00362EFA"/>
    <w:rsid w:val="00363228"/>
    <w:rsid w:val="00363518"/>
    <w:rsid w:val="00364E18"/>
    <w:rsid w:val="00365547"/>
    <w:rsid w:val="00365F9A"/>
    <w:rsid w:val="003663CD"/>
    <w:rsid w:val="0037064C"/>
    <w:rsid w:val="00370AAF"/>
    <w:rsid w:val="00371B52"/>
    <w:rsid w:val="003721C0"/>
    <w:rsid w:val="003731F6"/>
    <w:rsid w:val="00373707"/>
    <w:rsid w:val="003740F9"/>
    <w:rsid w:val="00374A55"/>
    <w:rsid w:val="00377433"/>
    <w:rsid w:val="0038220B"/>
    <w:rsid w:val="0038261B"/>
    <w:rsid w:val="003848B9"/>
    <w:rsid w:val="00386FE1"/>
    <w:rsid w:val="00390925"/>
    <w:rsid w:val="003918E2"/>
    <w:rsid w:val="00392279"/>
    <w:rsid w:val="00393D1B"/>
    <w:rsid w:val="0039543D"/>
    <w:rsid w:val="003962DD"/>
    <w:rsid w:val="003965A0"/>
    <w:rsid w:val="00397C3E"/>
    <w:rsid w:val="003A314F"/>
    <w:rsid w:val="003A3C07"/>
    <w:rsid w:val="003A438E"/>
    <w:rsid w:val="003A49CE"/>
    <w:rsid w:val="003A4E51"/>
    <w:rsid w:val="003B1930"/>
    <w:rsid w:val="003B42A0"/>
    <w:rsid w:val="003B498B"/>
    <w:rsid w:val="003B7760"/>
    <w:rsid w:val="003C051A"/>
    <w:rsid w:val="003C0833"/>
    <w:rsid w:val="003C0F3C"/>
    <w:rsid w:val="003C1AC5"/>
    <w:rsid w:val="003C2103"/>
    <w:rsid w:val="003C4BD9"/>
    <w:rsid w:val="003C523D"/>
    <w:rsid w:val="003D2193"/>
    <w:rsid w:val="003D39B7"/>
    <w:rsid w:val="003D608B"/>
    <w:rsid w:val="003E3838"/>
    <w:rsid w:val="003E666E"/>
    <w:rsid w:val="003E7002"/>
    <w:rsid w:val="003F19C5"/>
    <w:rsid w:val="003F1A05"/>
    <w:rsid w:val="003F6D4E"/>
    <w:rsid w:val="0040350D"/>
    <w:rsid w:val="00406ED5"/>
    <w:rsid w:val="00407860"/>
    <w:rsid w:val="00410147"/>
    <w:rsid w:val="004106C2"/>
    <w:rsid w:val="004112D7"/>
    <w:rsid w:val="004117AC"/>
    <w:rsid w:val="004129CF"/>
    <w:rsid w:val="00415B17"/>
    <w:rsid w:val="004211DD"/>
    <w:rsid w:val="00422831"/>
    <w:rsid w:val="004246E6"/>
    <w:rsid w:val="00427303"/>
    <w:rsid w:val="00427C03"/>
    <w:rsid w:val="0043592A"/>
    <w:rsid w:val="00436AF1"/>
    <w:rsid w:val="00436DBF"/>
    <w:rsid w:val="0044286D"/>
    <w:rsid w:val="004431B0"/>
    <w:rsid w:val="00444F22"/>
    <w:rsid w:val="00445E0D"/>
    <w:rsid w:val="00447868"/>
    <w:rsid w:val="00451356"/>
    <w:rsid w:val="00451585"/>
    <w:rsid w:val="00460539"/>
    <w:rsid w:val="004642E8"/>
    <w:rsid w:val="00464383"/>
    <w:rsid w:val="00466CDC"/>
    <w:rsid w:val="00470627"/>
    <w:rsid w:val="00470DAD"/>
    <w:rsid w:val="00470EDC"/>
    <w:rsid w:val="00470FEA"/>
    <w:rsid w:val="0047160C"/>
    <w:rsid w:val="004736A2"/>
    <w:rsid w:val="0047478E"/>
    <w:rsid w:val="00474CC6"/>
    <w:rsid w:val="0047561F"/>
    <w:rsid w:val="00475849"/>
    <w:rsid w:val="00477014"/>
    <w:rsid w:val="004810F8"/>
    <w:rsid w:val="00484DE5"/>
    <w:rsid w:val="00486439"/>
    <w:rsid w:val="00487635"/>
    <w:rsid w:val="004876E5"/>
    <w:rsid w:val="00487709"/>
    <w:rsid w:val="004A0D02"/>
    <w:rsid w:val="004A208F"/>
    <w:rsid w:val="004A2677"/>
    <w:rsid w:val="004A3254"/>
    <w:rsid w:val="004A4FC8"/>
    <w:rsid w:val="004A6B3C"/>
    <w:rsid w:val="004A7172"/>
    <w:rsid w:val="004B06BE"/>
    <w:rsid w:val="004B1059"/>
    <w:rsid w:val="004B33A1"/>
    <w:rsid w:val="004B38C8"/>
    <w:rsid w:val="004B5354"/>
    <w:rsid w:val="004B7F49"/>
    <w:rsid w:val="004C0A59"/>
    <w:rsid w:val="004C0D5D"/>
    <w:rsid w:val="004C2605"/>
    <w:rsid w:val="004C3125"/>
    <w:rsid w:val="004C414D"/>
    <w:rsid w:val="004C4587"/>
    <w:rsid w:val="004C7C66"/>
    <w:rsid w:val="004D0253"/>
    <w:rsid w:val="004D0474"/>
    <w:rsid w:val="004D1791"/>
    <w:rsid w:val="004D217E"/>
    <w:rsid w:val="004D2625"/>
    <w:rsid w:val="004D571E"/>
    <w:rsid w:val="004D6371"/>
    <w:rsid w:val="004D7071"/>
    <w:rsid w:val="004D7685"/>
    <w:rsid w:val="004E0978"/>
    <w:rsid w:val="004E166B"/>
    <w:rsid w:val="004E1910"/>
    <w:rsid w:val="004E3E74"/>
    <w:rsid w:val="004E4D0A"/>
    <w:rsid w:val="004E572B"/>
    <w:rsid w:val="004E595A"/>
    <w:rsid w:val="004E6BC3"/>
    <w:rsid w:val="004E7274"/>
    <w:rsid w:val="004E75AC"/>
    <w:rsid w:val="004F0B7D"/>
    <w:rsid w:val="004F6FC0"/>
    <w:rsid w:val="004F7BAB"/>
    <w:rsid w:val="0050381D"/>
    <w:rsid w:val="00505E71"/>
    <w:rsid w:val="0050740B"/>
    <w:rsid w:val="00507892"/>
    <w:rsid w:val="00512A99"/>
    <w:rsid w:val="00514C0B"/>
    <w:rsid w:val="00514F53"/>
    <w:rsid w:val="005178C9"/>
    <w:rsid w:val="00517989"/>
    <w:rsid w:val="005200A4"/>
    <w:rsid w:val="00520522"/>
    <w:rsid w:val="00520561"/>
    <w:rsid w:val="00521AFF"/>
    <w:rsid w:val="00524323"/>
    <w:rsid w:val="00524C7C"/>
    <w:rsid w:val="0052552F"/>
    <w:rsid w:val="00527B22"/>
    <w:rsid w:val="005320A4"/>
    <w:rsid w:val="00540DEA"/>
    <w:rsid w:val="00545CF1"/>
    <w:rsid w:val="00551752"/>
    <w:rsid w:val="00552434"/>
    <w:rsid w:val="00552E9D"/>
    <w:rsid w:val="00553CAB"/>
    <w:rsid w:val="00554097"/>
    <w:rsid w:val="00556722"/>
    <w:rsid w:val="00556881"/>
    <w:rsid w:val="005573C4"/>
    <w:rsid w:val="005576F1"/>
    <w:rsid w:val="00560021"/>
    <w:rsid w:val="00561339"/>
    <w:rsid w:val="00561CAF"/>
    <w:rsid w:val="005621F0"/>
    <w:rsid w:val="00562B1E"/>
    <w:rsid w:val="00563C10"/>
    <w:rsid w:val="00564490"/>
    <w:rsid w:val="00565AB0"/>
    <w:rsid w:val="00566977"/>
    <w:rsid w:val="005673AD"/>
    <w:rsid w:val="005706E8"/>
    <w:rsid w:val="00570B70"/>
    <w:rsid w:val="00571EB2"/>
    <w:rsid w:val="00572E2D"/>
    <w:rsid w:val="00574836"/>
    <w:rsid w:val="0057700C"/>
    <w:rsid w:val="005801CB"/>
    <w:rsid w:val="00580F1E"/>
    <w:rsid w:val="00581681"/>
    <w:rsid w:val="00581D01"/>
    <w:rsid w:val="00583199"/>
    <w:rsid w:val="00583634"/>
    <w:rsid w:val="0058418F"/>
    <w:rsid w:val="0058575A"/>
    <w:rsid w:val="00585EC1"/>
    <w:rsid w:val="00591994"/>
    <w:rsid w:val="00592E98"/>
    <w:rsid w:val="00595742"/>
    <w:rsid w:val="00595A95"/>
    <w:rsid w:val="0059661F"/>
    <w:rsid w:val="00597A4F"/>
    <w:rsid w:val="005A1F2F"/>
    <w:rsid w:val="005A2582"/>
    <w:rsid w:val="005A39A9"/>
    <w:rsid w:val="005A7F53"/>
    <w:rsid w:val="005B0ABB"/>
    <w:rsid w:val="005B0C17"/>
    <w:rsid w:val="005B1813"/>
    <w:rsid w:val="005B1D59"/>
    <w:rsid w:val="005B286D"/>
    <w:rsid w:val="005B3F3F"/>
    <w:rsid w:val="005B4F2C"/>
    <w:rsid w:val="005C08F6"/>
    <w:rsid w:val="005C0DFC"/>
    <w:rsid w:val="005C2B92"/>
    <w:rsid w:val="005C4827"/>
    <w:rsid w:val="005C4DD6"/>
    <w:rsid w:val="005C4F9F"/>
    <w:rsid w:val="005C5F27"/>
    <w:rsid w:val="005C6845"/>
    <w:rsid w:val="005C6E95"/>
    <w:rsid w:val="005D009B"/>
    <w:rsid w:val="005D0C10"/>
    <w:rsid w:val="005D587F"/>
    <w:rsid w:val="005D6D61"/>
    <w:rsid w:val="005D7D87"/>
    <w:rsid w:val="005E3AC9"/>
    <w:rsid w:val="005E4639"/>
    <w:rsid w:val="005E4810"/>
    <w:rsid w:val="005E75D5"/>
    <w:rsid w:val="005F0DA2"/>
    <w:rsid w:val="005F212F"/>
    <w:rsid w:val="005F5A4B"/>
    <w:rsid w:val="0060416C"/>
    <w:rsid w:val="00605D56"/>
    <w:rsid w:val="00607548"/>
    <w:rsid w:val="00607649"/>
    <w:rsid w:val="00607FF6"/>
    <w:rsid w:val="0061006B"/>
    <w:rsid w:val="00611507"/>
    <w:rsid w:val="00611DF6"/>
    <w:rsid w:val="00612845"/>
    <w:rsid w:val="00613151"/>
    <w:rsid w:val="00613280"/>
    <w:rsid w:val="006228DF"/>
    <w:rsid w:val="00623E12"/>
    <w:rsid w:val="006260E4"/>
    <w:rsid w:val="00626718"/>
    <w:rsid w:val="006273B4"/>
    <w:rsid w:val="006277F9"/>
    <w:rsid w:val="00630CB6"/>
    <w:rsid w:val="0063149D"/>
    <w:rsid w:val="00636F96"/>
    <w:rsid w:val="006427B5"/>
    <w:rsid w:val="00643EC1"/>
    <w:rsid w:val="0064435E"/>
    <w:rsid w:val="0064470C"/>
    <w:rsid w:val="00645FA9"/>
    <w:rsid w:val="00646DEC"/>
    <w:rsid w:val="00647F49"/>
    <w:rsid w:val="006531F7"/>
    <w:rsid w:val="00655CBF"/>
    <w:rsid w:val="00656C2E"/>
    <w:rsid w:val="006622D7"/>
    <w:rsid w:val="00664641"/>
    <w:rsid w:val="0066590D"/>
    <w:rsid w:val="00671A58"/>
    <w:rsid w:val="00672219"/>
    <w:rsid w:val="0067252F"/>
    <w:rsid w:val="00681D4E"/>
    <w:rsid w:val="006827FB"/>
    <w:rsid w:val="00684C11"/>
    <w:rsid w:val="00685FFD"/>
    <w:rsid w:val="00686284"/>
    <w:rsid w:val="006905F5"/>
    <w:rsid w:val="00690710"/>
    <w:rsid w:val="00693855"/>
    <w:rsid w:val="00695AB0"/>
    <w:rsid w:val="00695D0A"/>
    <w:rsid w:val="006969FC"/>
    <w:rsid w:val="006A48DA"/>
    <w:rsid w:val="006A5189"/>
    <w:rsid w:val="006A521E"/>
    <w:rsid w:val="006A5D28"/>
    <w:rsid w:val="006A5F74"/>
    <w:rsid w:val="006A754E"/>
    <w:rsid w:val="006B23CB"/>
    <w:rsid w:val="006B3A40"/>
    <w:rsid w:val="006B6173"/>
    <w:rsid w:val="006B7296"/>
    <w:rsid w:val="006C07A4"/>
    <w:rsid w:val="006C19D2"/>
    <w:rsid w:val="006C382A"/>
    <w:rsid w:val="006D0D1A"/>
    <w:rsid w:val="006D220B"/>
    <w:rsid w:val="006D438B"/>
    <w:rsid w:val="006D583D"/>
    <w:rsid w:val="006D5D8F"/>
    <w:rsid w:val="006D6D68"/>
    <w:rsid w:val="006E11E9"/>
    <w:rsid w:val="006E159F"/>
    <w:rsid w:val="006E2B70"/>
    <w:rsid w:val="006E3096"/>
    <w:rsid w:val="006E5BE3"/>
    <w:rsid w:val="006E659F"/>
    <w:rsid w:val="006E6E25"/>
    <w:rsid w:val="006F0598"/>
    <w:rsid w:val="006F47AD"/>
    <w:rsid w:val="006F4B25"/>
    <w:rsid w:val="006F63E9"/>
    <w:rsid w:val="006F7090"/>
    <w:rsid w:val="00700AFC"/>
    <w:rsid w:val="0070341A"/>
    <w:rsid w:val="00704889"/>
    <w:rsid w:val="00705811"/>
    <w:rsid w:val="00705F60"/>
    <w:rsid w:val="0070634B"/>
    <w:rsid w:val="00707A01"/>
    <w:rsid w:val="007101B6"/>
    <w:rsid w:val="00714338"/>
    <w:rsid w:val="00716C82"/>
    <w:rsid w:val="00717BDD"/>
    <w:rsid w:val="0072054C"/>
    <w:rsid w:val="00720DD4"/>
    <w:rsid w:val="007233CA"/>
    <w:rsid w:val="007261F3"/>
    <w:rsid w:val="00726681"/>
    <w:rsid w:val="0072723A"/>
    <w:rsid w:val="0073021B"/>
    <w:rsid w:val="00730258"/>
    <w:rsid w:val="00731425"/>
    <w:rsid w:val="00733186"/>
    <w:rsid w:val="0073338A"/>
    <w:rsid w:val="007347C3"/>
    <w:rsid w:val="00734B74"/>
    <w:rsid w:val="00736F82"/>
    <w:rsid w:val="00737954"/>
    <w:rsid w:val="00742831"/>
    <w:rsid w:val="00743A99"/>
    <w:rsid w:val="007450A6"/>
    <w:rsid w:val="00745308"/>
    <w:rsid w:val="007463D5"/>
    <w:rsid w:val="00746EDF"/>
    <w:rsid w:val="007478BA"/>
    <w:rsid w:val="007567F9"/>
    <w:rsid w:val="0075760C"/>
    <w:rsid w:val="00757979"/>
    <w:rsid w:val="00757BBD"/>
    <w:rsid w:val="00757FB6"/>
    <w:rsid w:val="00760C9E"/>
    <w:rsid w:val="007611A3"/>
    <w:rsid w:val="00761755"/>
    <w:rsid w:val="00761A03"/>
    <w:rsid w:val="00761E13"/>
    <w:rsid w:val="00762F3A"/>
    <w:rsid w:val="00763685"/>
    <w:rsid w:val="00764BA4"/>
    <w:rsid w:val="00764D03"/>
    <w:rsid w:val="00764FA5"/>
    <w:rsid w:val="00770457"/>
    <w:rsid w:val="00770588"/>
    <w:rsid w:val="007709FC"/>
    <w:rsid w:val="00770AA6"/>
    <w:rsid w:val="00775602"/>
    <w:rsid w:val="00775E9E"/>
    <w:rsid w:val="00777C5E"/>
    <w:rsid w:val="00783893"/>
    <w:rsid w:val="0078463A"/>
    <w:rsid w:val="00790B74"/>
    <w:rsid w:val="00791B1B"/>
    <w:rsid w:val="0079302E"/>
    <w:rsid w:val="007931CD"/>
    <w:rsid w:val="0079483C"/>
    <w:rsid w:val="0079542D"/>
    <w:rsid w:val="00795A56"/>
    <w:rsid w:val="00795A76"/>
    <w:rsid w:val="00797ADD"/>
    <w:rsid w:val="007A023C"/>
    <w:rsid w:val="007A0902"/>
    <w:rsid w:val="007A163F"/>
    <w:rsid w:val="007A38D2"/>
    <w:rsid w:val="007A49CD"/>
    <w:rsid w:val="007A5C09"/>
    <w:rsid w:val="007A6B3A"/>
    <w:rsid w:val="007A77EE"/>
    <w:rsid w:val="007B167C"/>
    <w:rsid w:val="007B1763"/>
    <w:rsid w:val="007B20A5"/>
    <w:rsid w:val="007B516A"/>
    <w:rsid w:val="007B6F85"/>
    <w:rsid w:val="007B75F0"/>
    <w:rsid w:val="007C0686"/>
    <w:rsid w:val="007C1CCB"/>
    <w:rsid w:val="007C3455"/>
    <w:rsid w:val="007C4F43"/>
    <w:rsid w:val="007C5989"/>
    <w:rsid w:val="007C692C"/>
    <w:rsid w:val="007C6C79"/>
    <w:rsid w:val="007C7FD5"/>
    <w:rsid w:val="007D0D10"/>
    <w:rsid w:val="007D1179"/>
    <w:rsid w:val="007D1427"/>
    <w:rsid w:val="007D348A"/>
    <w:rsid w:val="007D3B62"/>
    <w:rsid w:val="007D4E1B"/>
    <w:rsid w:val="007E29F7"/>
    <w:rsid w:val="007E35AE"/>
    <w:rsid w:val="007E46AE"/>
    <w:rsid w:val="007E514A"/>
    <w:rsid w:val="007E53AF"/>
    <w:rsid w:val="007E79D4"/>
    <w:rsid w:val="007E7B7D"/>
    <w:rsid w:val="007F10D9"/>
    <w:rsid w:val="007F1135"/>
    <w:rsid w:val="007F5A32"/>
    <w:rsid w:val="007F79D5"/>
    <w:rsid w:val="008009B4"/>
    <w:rsid w:val="00800D7C"/>
    <w:rsid w:val="00802617"/>
    <w:rsid w:val="00803891"/>
    <w:rsid w:val="0080404B"/>
    <w:rsid w:val="00804271"/>
    <w:rsid w:val="0080628F"/>
    <w:rsid w:val="00810345"/>
    <w:rsid w:val="008107F7"/>
    <w:rsid w:val="00811D6B"/>
    <w:rsid w:val="00813EFA"/>
    <w:rsid w:val="00815029"/>
    <w:rsid w:val="00821E69"/>
    <w:rsid w:val="00824C93"/>
    <w:rsid w:val="0082523D"/>
    <w:rsid w:val="00827E47"/>
    <w:rsid w:val="00834CC8"/>
    <w:rsid w:val="00837442"/>
    <w:rsid w:val="00837CFB"/>
    <w:rsid w:val="00840B0C"/>
    <w:rsid w:val="00840D63"/>
    <w:rsid w:val="0084179F"/>
    <w:rsid w:val="0084218C"/>
    <w:rsid w:val="00842DBA"/>
    <w:rsid w:val="00843783"/>
    <w:rsid w:val="00843C77"/>
    <w:rsid w:val="0084590B"/>
    <w:rsid w:val="008532BF"/>
    <w:rsid w:val="00857970"/>
    <w:rsid w:val="00860807"/>
    <w:rsid w:val="00861084"/>
    <w:rsid w:val="008628FF"/>
    <w:rsid w:val="008670CC"/>
    <w:rsid w:val="0086739F"/>
    <w:rsid w:val="00870CFA"/>
    <w:rsid w:val="00871B11"/>
    <w:rsid w:val="0087610B"/>
    <w:rsid w:val="00877729"/>
    <w:rsid w:val="00880825"/>
    <w:rsid w:val="00880B88"/>
    <w:rsid w:val="00882836"/>
    <w:rsid w:val="008837C5"/>
    <w:rsid w:val="008902E3"/>
    <w:rsid w:val="0089039D"/>
    <w:rsid w:val="0089078E"/>
    <w:rsid w:val="00891460"/>
    <w:rsid w:val="0089389E"/>
    <w:rsid w:val="00895923"/>
    <w:rsid w:val="0089605F"/>
    <w:rsid w:val="008977C2"/>
    <w:rsid w:val="008A0304"/>
    <w:rsid w:val="008A0CD5"/>
    <w:rsid w:val="008A2370"/>
    <w:rsid w:val="008A27BB"/>
    <w:rsid w:val="008A5742"/>
    <w:rsid w:val="008A6275"/>
    <w:rsid w:val="008A6742"/>
    <w:rsid w:val="008B0309"/>
    <w:rsid w:val="008B0810"/>
    <w:rsid w:val="008B08D6"/>
    <w:rsid w:val="008B0BE5"/>
    <w:rsid w:val="008B0FA1"/>
    <w:rsid w:val="008B36D9"/>
    <w:rsid w:val="008B3766"/>
    <w:rsid w:val="008B5E8E"/>
    <w:rsid w:val="008B6F90"/>
    <w:rsid w:val="008B7BD2"/>
    <w:rsid w:val="008C0131"/>
    <w:rsid w:val="008C3D76"/>
    <w:rsid w:val="008C42B0"/>
    <w:rsid w:val="008C5974"/>
    <w:rsid w:val="008D0D3F"/>
    <w:rsid w:val="008D11C7"/>
    <w:rsid w:val="008D1B67"/>
    <w:rsid w:val="008D3D98"/>
    <w:rsid w:val="008D60EA"/>
    <w:rsid w:val="008D631C"/>
    <w:rsid w:val="008D6800"/>
    <w:rsid w:val="008E1534"/>
    <w:rsid w:val="008E314F"/>
    <w:rsid w:val="008E5E84"/>
    <w:rsid w:val="008E5F9B"/>
    <w:rsid w:val="008F02B6"/>
    <w:rsid w:val="008F19F2"/>
    <w:rsid w:val="008F3F59"/>
    <w:rsid w:val="008F614C"/>
    <w:rsid w:val="008F6DB3"/>
    <w:rsid w:val="00900C69"/>
    <w:rsid w:val="00901594"/>
    <w:rsid w:val="00905389"/>
    <w:rsid w:val="00905600"/>
    <w:rsid w:val="0091395E"/>
    <w:rsid w:val="00913EA0"/>
    <w:rsid w:val="00915E89"/>
    <w:rsid w:val="00916DB8"/>
    <w:rsid w:val="00917C73"/>
    <w:rsid w:val="009203A2"/>
    <w:rsid w:val="00921390"/>
    <w:rsid w:val="00921BF4"/>
    <w:rsid w:val="009221C9"/>
    <w:rsid w:val="00922CE0"/>
    <w:rsid w:val="00926216"/>
    <w:rsid w:val="0093176A"/>
    <w:rsid w:val="00931E04"/>
    <w:rsid w:val="00931F3C"/>
    <w:rsid w:val="00933E25"/>
    <w:rsid w:val="009348F3"/>
    <w:rsid w:val="00936CC7"/>
    <w:rsid w:val="00941966"/>
    <w:rsid w:val="00941B3E"/>
    <w:rsid w:val="00943C9B"/>
    <w:rsid w:val="0094463F"/>
    <w:rsid w:val="009453D7"/>
    <w:rsid w:val="00951DA2"/>
    <w:rsid w:val="0095236F"/>
    <w:rsid w:val="00954B79"/>
    <w:rsid w:val="00954DE9"/>
    <w:rsid w:val="009553DB"/>
    <w:rsid w:val="009574D3"/>
    <w:rsid w:val="00957F75"/>
    <w:rsid w:val="00960A38"/>
    <w:rsid w:val="00961FC5"/>
    <w:rsid w:val="00962841"/>
    <w:rsid w:val="00962B5E"/>
    <w:rsid w:val="00962D72"/>
    <w:rsid w:val="00963578"/>
    <w:rsid w:val="009649D7"/>
    <w:rsid w:val="00970DCB"/>
    <w:rsid w:val="009712F4"/>
    <w:rsid w:val="00971E3D"/>
    <w:rsid w:val="00972229"/>
    <w:rsid w:val="0097416E"/>
    <w:rsid w:val="00974C20"/>
    <w:rsid w:val="00974EEA"/>
    <w:rsid w:val="00975665"/>
    <w:rsid w:val="0097599C"/>
    <w:rsid w:val="009767D3"/>
    <w:rsid w:val="009843C3"/>
    <w:rsid w:val="00984A94"/>
    <w:rsid w:val="00987259"/>
    <w:rsid w:val="00990180"/>
    <w:rsid w:val="009904EC"/>
    <w:rsid w:val="009A1B0D"/>
    <w:rsid w:val="009A29B6"/>
    <w:rsid w:val="009A422B"/>
    <w:rsid w:val="009A6034"/>
    <w:rsid w:val="009B0666"/>
    <w:rsid w:val="009B0997"/>
    <w:rsid w:val="009B12F7"/>
    <w:rsid w:val="009B1FC9"/>
    <w:rsid w:val="009B2EBF"/>
    <w:rsid w:val="009B6A3C"/>
    <w:rsid w:val="009C52CC"/>
    <w:rsid w:val="009C6618"/>
    <w:rsid w:val="009C6B3C"/>
    <w:rsid w:val="009C6DBC"/>
    <w:rsid w:val="009C6FA2"/>
    <w:rsid w:val="009C7FF9"/>
    <w:rsid w:val="009D0298"/>
    <w:rsid w:val="009D408E"/>
    <w:rsid w:val="009D489D"/>
    <w:rsid w:val="009D541D"/>
    <w:rsid w:val="009D64D5"/>
    <w:rsid w:val="009D6C2F"/>
    <w:rsid w:val="009D7807"/>
    <w:rsid w:val="009D7E04"/>
    <w:rsid w:val="009E0C1B"/>
    <w:rsid w:val="009E1DF1"/>
    <w:rsid w:val="009E3D54"/>
    <w:rsid w:val="009E4302"/>
    <w:rsid w:val="009E480D"/>
    <w:rsid w:val="009E5C9B"/>
    <w:rsid w:val="009E6900"/>
    <w:rsid w:val="009E790B"/>
    <w:rsid w:val="009E7AD2"/>
    <w:rsid w:val="009E7B3C"/>
    <w:rsid w:val="009F2D0E"/>
    <w:rsid w:val="009F2E60"/>
    <w:rsid w:val="009F3062"/>
    <w:rsid w:val="009F3D59"/>
    <w:rsid w:val="009F59F1"/>
    <w:rsid w:val="009F78D6"/>
    <w:rsid w:val="00A0363E"/>
    <w:rsid w:val="00A03EF6"/>
    <w:rsid w:val="00A067F1"/>
    <w:rsid w:val="00A069B2"/>
    <w:rsid w:val="00A06B86"/>
    <w:rsid w:val="00A10F32"/>
    <w:rsid w:val="00A11822"/>
    <w:rsid w:val="00A129F1"/>
    <w:rsid w:val="00A133B2"/>
    <w:rsid w:val="00A14820"/>
    <w:rsid w:val="00A17933"/>
    <w:rsid w:val="00A20F63"/>
    <w:rsid w:val="00A21610"/>
    <w:rsid w:val="00A21DD4"/>
    <w:rsid w:val="00A23326"/>
    <w:rsid w:val="00A2395A"/>
    <w:rsid w:val="00A26266"/>
    <w:rsid w:val="00A26327"/>
    <w:rsid w:val="00A27503"/>
    <w:rsid w:val="00A276B5"/>
    <w:rsid w:val="00A27963"/>
    <w:rsid w:val="00A3087E"/>
    <w:rsid w:val="00A311C0"/>
    <w:rsid w:val="00A3259D"/>
    <w:rsid w:val="00A33848"/>
    <w:rsid w:val="00A341FD"/>
    <w:rsid w:val="00A35C03"/>
    <w:rsid w:val="00A37401"/>
    <w:rsid w:val="00A4114D"/>
    <w:rsid w:val="00A41647"/>
    <w:rsid w:val="00A43F70"/>
    <w:rsid w:val="00A45C8B"/>
    <w:rsid w:val="00A45DD7"/>
    <w:rsid w:val="00A46AAB"/>
    <w:rsid w:val="00A46AEE"/>
    <w:rsid w:val="00A47199"/>
    <w:rsid w:val="00A478B8"/>
    <w:rsid w:val="00A47EB5"/>
    <w:rsid w:val="00A506B3"/>
    <w:rsid w:val="00A52885"/>
    <w:rsid w:val="00A53383"/>
    <w:rsid w:val="00A542B8"/>
    <w:rsid w:val="00A55698"/>
    <w:rsid w:val="00A55857"/>
    <w:rsid w:val="00A56772"/>
    <w:rsid w:val="00A5700C"/>
    <w:rsid w:val="00A61887"/>
    <w:rsid w:val="00A62EE4"/>
    <w:rsid w:val="00A652FB"/>
    <w:rsid w:val="00A659BC"/>
    <w:rsid w:val="00A65BE4"/>
    <w:rsid w:val="00A66F20"/>
    <w:rsid w:val="00A679A0"/>
    <w:rsid w:val="00A67CE8"/>
    <w:rsid w:val="00A720D5"/>
    <w:rsid w:val="00A7318C"/>
    <w:rsid w:val="00A75105"/>
    <w:rsid w:val="00A755CE"/>
    <w:rsid w:val="00A77750"/>
    <w:rsid w:val="00A77F66"/>
    <w:rsid w:val="00A82EBB"/>
    <w:rsid w:val="00A85744"/>
    <w:rsid w:val="00A91C09"/>
    <w:rsid w:val="00A9320F"/>
    <w:rsid w:val="00A9367D"/>
    <w:rsid w:val="00A950BB"/>
    <w:rsid w:val="00A967BB"/>
    <w:rsid w:val="00A968C2"/>
    <w:rsid w:val="00A96BC8"/>
    <w:rsid w:val="00A97A28"/>
    <w:rsid w:val="00AA14F4"/>
    <w:rsid w:val="00AA1708"/>
    <w:rsid w:val="00AA4BB8"/>
    <w:rsid w:val="00AA534F"/>
    <w:rsid w:val="00AA5460"/>
    <w:rsid w:val="00AA60E7"/>
    <w:rsid w:val="00AB0086"/>
    <w:rsid w:val="00AB2313"/>
    <w:rsid w:val="00AB27E4"/>
    <w:rsid w:val="00AB2ED4"/>
    <w:rsid w:val="00AB5605"/>
    <w:rsid w:val="00AB6027"/>
    <w:rsid w:val="00AB7868"/>
    <w:rsid w:val="00AC1D56"/>
    <w:rsid w:val="00AC24E9"/>
    <w:rsid w:val="00AE024E"/>
    <w:rsid w:val="00AE119A"/>
    <w:rsid w:val="00AE1838"/>
    <w:rsid w:val="00AE2C06"/>
    <w:rsid w:val="00AE3B11"/>
    <w:rsid w:val="00AE690E"/>
    <w:rsid w:val="00AE76BE"/>
    <w:rsid w:val="00AE7E18"/>
    <w:rsid w:val="00AF0FF0"/>
    <w:rsid w:val="00AF12BB"/>
    <w:rsid w:val="00AF39D2"/>
    <w:rsid w:val="00AF44D8"/>
    <w:rsid w:val="00AF4750"/>
    <w:rsid w:val="00AF4FAC"/>
    <w:rsid w:val="00AF54CF"/>
    <w:rsid w:val="00AF6781"/>
    <w:rsid w:val="00AF6832"/>
    <w:rsid w:val="00AF6B6F"/>
    <w:rsid w:val="00AF72D2"/>
    <w:rsid w:val="00B003A2"/>
    <w:rsid w:val="00B00620"/>
    <w:rsid w:val="00B0218E"/>
    <w:rsid w:val="00B039DC"/>
    <w:rsid w:val="00B0664E"/>
    <w:rsid w:val="00B06A51"/>
    <w:rsid w:val="00B10AB8"/>
    <w:rsid w:val="00B12DBF"/>
    <w:rsid w:val="00B12FFB"/>
    <w:rsid w:val="00B149D0"/>
    <w:rsid w:val="00B20C48"/>
    <w:rsid w:val="00B22CE3"/>
    <w:rsid w:val="00B247AB"/>
    <w:rsid w:val="00B26DCE"/>
    <w:rsid w:val="00B26F2A"/>
    <w:rsid w:val="00B2757C"/>
    <w:rsid w:val="00B319B0"/>
    <w:rsid w:val="00B31F82"/>
    <w:rsid w:val="00B32F95"/>
    <w:rsid w:val="00B33524"/>
    <w:rsid w:val="00B338F7"/>
    <w:rsid w:val="00B34A47"/>
    <w:rsid w:val="00B35853"/>
    <w:rsid w:val="00B36698"/>
    <w:rsid w:val="00B37C84"/>
    <w:rsid w:val="00B37E2C"/>
    <w:rsid w:val="00B41636"/>
    <w:rsid w:val="00B4361F"/>
    <w:rsid w:val="00B46448"/>
    <w:rsid w:val="00B46DAD"/>
    <w:rsid w:val="00B50BF4"/>
    <w:rsid w:val="00B511AF"/>
    <w:rsid w:val="00B51AA3"/>
    <w:rsid w:val="00B54CDA"/>
    <w:rsid w:val="00B55A05"/>
    <w:rsid w:val="00B56AF9"/>
    <w:rsid w:val="00B60015"/>
    <w:rsid w:val="00B6065B"/>
    <w:rsid w:val="00B60B7C"/>
    <w:rsid w:val="00B60CAC"/>
    <w:rsid w:val="00B61C35"/>
    <w:rsid w:val="00B63E1E"/>
    <w:rsid w:val="00B70343"/>
    <w:rsid w:val="00B70996"/>
    <w:rsid w:val="00B70B58"/>
    <w:rsid w:val="00B71B38"/>
    <w:rsid w:val="00B76D0F"/>
    <w:rsid w:val="00B81418"/>
    <w:rsid w:val="00B81B93"/>
    <w:rsid w:val="00B82EF3"/>
    <w:rsid w:val="00B831EA"/>
    <w:rsid w:val="00B83AF3"/>
    <w:rsid w:val="00B84179"/>
    <w:rsid w:val="00B84AD8"/>
    <w:rsid w:val="00B84D4F"/>
    <w:rsid w:val="00B85564"/>
    <w:rsid w:val="00B86440"/>
    <w:rsid w:val="00B87801"/>
    <w:rsid w:val="00B923C8"/>
    <w:rsid w:val="00B93C83"/>
    <w:rsid w:val="00B948F7"/>
    <w:rsid w:val="00B94E7E"/>
    <w:rsid w:val="00B97200"/>
    <w:rsid w:val="00B97911"/>
    <w:rsid w:val="00BA0B18"/>
    <w:rsid w:val="00BA23FD"/>
    <w:rsid w:val="00BA34B7"/>
    <w:rsid w:val="00BA7962"/>
    <w:rsid w:val="00BB0028"/>
    <w:rsid w:val="00BB4350"/>
    <w:rsid w:val="00BB47D2"/>
    <w:rsid w:val="00BB5A8F"/>
    <w:rsid w:val="00BB6750"/>
    <w:rsid w:val="00BB7019"/>
    <w:rsid w:val="00BC013E"/>
    <w:rsid w:val="00BC1A46"/>
    <w:rsid w:val="00BC302C"/>
    <w:rsid w:val="00BC6870"/>
    <w:rsid w:val="00BD4032"/>
    <w:rsid w:val="00BD4FA1"/>
    <w:rsid w:val="00BD55FB"/>
    <w:rsid w:val="00BD723F"/>
    <w:rsid w:val="00BE00A4"/>
    <w:rsid w:val="00BE167F"/>
    <w:rsid w:val="00BE1A30"/>
    <w:rsid w:val="00BE1EFE"/>
    <w:rsid w:val="00BE2556"/>
    <w:rsid w:val="00BE32B7"/>
    <w:rsid w:val="00BE45F2"/>
    <w:rsid w:val="00BF02FF"/>
    <w:rsid w:val="00BF3CC2"/>
    <w:rsid w:val="00BF45BE"/>
    <w:rsid w:val="00BF463C"/>
    <w:rsid w:val="00BF5BF1"/>
    <w:rsid w:val="00BF75CE"/>
    <w:rsid w:val="00BF7FCE"/>
    <w:rsid w:val="00C0127D"/>
    <w:rsid w:val="00C020CF"/>
    <w:rsid w:val="00C04EDA"/>
    <w:rsid w:val="00C0500A"/>
    <w:rsid w:val="00C059BC"/>
    <w:rsid w:val="00C05A5E"/>
    <w:rsid w:val="00C05F29"/>
    <w:rsid w:val="00C063E9"/>
    <w:rsid w:val="00C070CD"/>
    <w:rsid w:val="00C1090F"/>
    <w:rsid w:val="00C114F2"/>
    <w:rsid w:val="00C12637"/>
    <w:rsid w:val="00C13C73"/>
    <w:rsid w:val="00C15AEB"/>
    <w:rsid w:val="00C16A49"/>
    <w:rsid w:val="00C1783F"/>
    <w:rsid w:val="00C21AFC"/>
    <w:rsid w:val="00C222CB"/>
    <w:rsid w:val="00C24AFF"/>
    <w:rsid w:val="00C272B3"/>
    <w:rsid w:val="00C30C8B"/>
    <w:rsid w:val="00C31496"/>
    <w:rsid w:val="00C31999"/>
    <w:rsid w:val="00C32F67"/>
    <w:rsid w:val="00C33A82"/>
    <w:rsid w:val="00C35731"/>
    <w:rsid w:val="00C35844"/>
    <w:rsid w:val="00C41B22"/>
    <w:rsid w:val="00C4336F"/>
    <w:rsid w:val="00C45911"/>
    <w:rsid w:val="00C52FFF"/>
    <w:rsid w:val="00C5393D"/>
    <w:rsid w:val="00C54006"/>
    <w:rsid w:val="00C542B7"/>
    <w:rsid w:val="00C559E3"/>
    <w:rsid w:val="00C570C8"/>
    <w:rsid w:val="00C57B4C"/>
    <w:rsid w:val="00C61A7C"/>
    <w:rsid w:val="00C6223B"/>
    <w:rsid w:val="00C62D5A"/>
    <w:rsid w:val="00C63E78"/>
    <w:rsid w:val="00C645BC"/>
    <w:rsid w:val="00C64E28"/>
    <w:rsid w:val="00C65438"/>
    <w:rsid w:val="00C65852"/>
    <w:rsid w:val="00C667C3"/>
    <w:rsid w:val="00C70C08"/>
    <w:rsid w:val="00C70E74"/>
    <w:rsid w:val="00C7165E"/>
    <w:rsid w:val="00C71741"/>
    <w:rsid w:val="00C73B21"/>
    <w:rsid w:val="00C749DE"/>
    <w:rsid w:val="00C75383"/>
    <w:rsid w:val="00C76493"/>
    <w:rsid w:val="00C77361"/>
    <w:rsid w:val="00C8028D"/>
    <w:rsid w:val="00C8035E"/>
    <w:rsid w:val="00C80B9B"/>
    <w:rsid w:val="00C80D96"/>
    <w:rsid w:val="00C80F2A"/>
    <w:rsid w:val="00C81721"/>
    <w:rsid w:val="00C81736"/>
    <w:rsid w:val="00C86062"/>
    <w:rsid w:val="00C90176"/>
    <w:rsid w:val="00C904EF"/>
    <w:rsid w:val="00C945CE"/>
    <w:rsid w:val="00C94ECA"/>
    <w:rsid w:val="00CA307E"/>
    <w:rsid w:val="00CA3BFD"/>
    <w:rsid w:val="00CA41A2"/>
    <w:rsid w:val="00CA4980"/>
    <w:rsid w:val="00CA56B8"/>
    <w:rsid w:val="00CB019D"/>
    <w:rsid w:val="00CB0BD0"/>
    <w:rsid w:val="00CB3409"/>
    <w:rsid w:val="00CB3FE0"/>
    <w:rsid w:val="00CB6527"/>
    <w:rsid w:val="00CB73F3"/>
    <w:rsid w:val="00CC1DC5"/>
    <w:rsid w:val="00CC368B"/>
    <w:rsid w:val="00CC4BDE"/>
    <w:rsid w:val="00CC6279"/>
    <w:rsid w:val="00CC660B"/>
    <w:rsid w:val="00CD1EFB"/>
    <w:rsid w:val="00CD59CC"/>
    <w:rsid w:val="00CD732C"/>
    <w:rsid w:val="00CE2865"/>
    <w:rsid w:val="00CE36A7"/>
    <w:rsid w:val="00CE60B7"/>
    <w:rsid w:val="00CE7244"/>
    <w:rsid w:val="00CF1467"/>
    <w:rsid w:val="00CF467A"/>
    <w:rsid w:val="00D00D67"/>
    <w:rsid w:val="00D02136"/>
    <w:rsid w:val="00D059C1"/>
    <w:rsid w:val="00D07B9C"/>
    <w:rsid w:val="00D07C79"/>
    <w:rsid w:val="00D13936"/>
    <w:rsid w:val="00D13AEB"/>
    <w:rsid w:val="00D13BD3"/>
    <w:rsid w:val="00D16700"/>
    <w:rsid w:val="00D169A9"/>
    <w:rsid w:val="00D2071A"/>
    <w:rsid w:val="00D30B48"/>
    <w:rsid w:val="00D315DD"/>
    <w:rsid w:val="00D34447"/>
    <w:rsid w:val="00D34A45"/>
    <w:rsid w:val="00D35653"/>
    <w:rsid w:val="00D3671B"/>
    <w:rsid w:val="00D36794"/>
    <w:rsid w:val="00D40D1A"/>
    <w:rsid w:val="00D41492"/>
    <w:rsid w:val="00D429C8"/>
    <w:rsid w:val="00D44332"/>
    <w:rsid w:val="00D449A2"/>
    <w:rsid w:val="00D51507"/>
    <w:rsid w:val="00D52F7C"/>
    <w:rsid w:val="00D54F0D"/>
    <w:rsid w:val="00D569F9"/>
    <w:rsid w:val="00D57BE3"/>
    <w:rsid w:val="00D62A2F"/>
    <w:rsid w:val="00D63855"/>
    <w:rsid w:val="00D6487A"/>
    <w:rsid w:val="00D64B3B"/>
    <w:rsid w:val="00D656B4"/>
    <w:rsid w:val="00D65A11"/>
    <w:rsid w:val="00D66561"/>
    <w:rsid w:val="00D71572"/>
    <w:rsid w:val="00D724B5"/>
    <w:rsid w:val="00D725AD"/>
    <w:rsid w:val="00D73BCF"/>
    <w:rsid w:val="00D81121"/>
    <w:rsid w:val="00D81FF8"/>
    <w:rsid w:val="00D82E04"/>
    <w:rsid w:val="00D834BE"/>
    <w:rsid w:val="00D83A2E"/>
    <w:rsid w:val="00D85A19"/>
    <w:rsid w:val="00D85D3E"/>
    <w:rsid w:val="00D901DC"/>
    <w:rsid w:val="00D95829"/>
    <w:rsid w:val="00DA1688"/>
    <w:rsid w:val="00DA22CA"/>
    <w:rsid w:val="00DA3AD7"/>
    <w:rsid w:val="00DA3B74"/>
    <w:rsid w:val="00DA7A83"/>
    <w:rsid w:val="00DA7B5B"/>
    <w:rsid w:val="00DB11B5"/>
    <w:rsid w:val="00DB4150"/>
    <w:rsid w:val="00DB53A0"/>
    <w:rsid w:val="00DB7C6D"/>
    <w:rsid w:val="00DC0BB4"/>
    <w:rsid w:val="00DC2FAA"/>
    <w:rsid w:val="00DD0580"/>
    <w:rsid w:val="00DD0CC5"/>
    <w:rsid w:val="00DD5BB9"/>
    <w:rsid w:val="00DE0977"/>
    <w:rsid w:val="00DE0E42"/>
    <w:rsid w:val="00DE27B3"/>
    <w:rsid w:val="00DE324E"/>
    <w:rsid w:val="00DE3F44"/>
    <w:rsid w:val="00DE49EE"/>
    <w:rsid w:val="00DE4BDA"/>
    <w:rsid w:val="00DE5C20"/>
    <w:rsid w:val="00DE5F25"/>
    <w:rsid w:val="00DE647F"/>
    <w:rsid w:val="00DE737D"/>
    <w:rsid w:val="00DF2829"/>
    <w:rsid w:val="00DF3F6E"/>
    <w:rsid w:val="00DF45D0"/>
    <w:rsid w:val="00DF48E8"/>
    <w:rsid w:val="00DF4F72"/>
    <w:rsid w:val="00DF6345"/>
    <w:rsid w:val="00DF77D1"/>
    <w:rsid w:val="00E01782"/>
    <w:rsid w:val="00E043BC"/>
    <w:rsid w:val="00E057F4"/>
    <w:rsid w:val="00E05EDC"/>
    <w:rsid w:val="00E1480D"/>
    <w:rsid w:val="00E16A61"/>
    <w:rsid w:val="00E16B31"/>
    <w:rsid w:val="00E17333"/>
    <w:rsid w:val="00E17575"/>
    <w:rsid w:val="00E20068"/>
    <w:rsid w:val="00E21069"/>
    <w:rsid w:val="00E21F55"/>
    <w:rsid w:val="00E258F8"/>
    <w:rsid w:val="00E27081"/>
    <w:rsid w:val="00E30272"/>
    <w:rsid w:val="00E30A15"/>
    <w:rsid w:val="00E331CD"/>
    <w:rsid w:val="00E333F5"/>
    <w:rsid w:val="00E34156"/>
    <w:rsid w:val="00E34329"/>
    <w:rsid w:val="00E34590"/>
    <w:rsid w:val="00E3674C"/>
    <w:rsid w:val="00E4132D"/>
    <w:rsid w:val="00E41DEB"/>
    <w:rsid w:val="00E42232"/>
    <w:rsid w:val="00E43D14"/>
    <w:rsid w:val="00E44CF3"/>
    <w:rsid w:val="00E460E3"/>
    <w:rsid w:val="00E47707"/>
    <w:rsid w:val="00E50384"/>
    <w:rsid w:val="00E505DC"/>
    <w:rsid w:val="00E5083D"/>
    <w:rsid w:val="00E511BB"/>
    <w:rsid w:val="00E534DA"/>
    <w:rsid w:val="00E5378E"/>
    <w:rsid w:val="00E53C5B"/>
    <w:rsid w:val="00E569CE"/>
    <w:rsid w:val="00E56C50"/>
    <w:rsid w:val="00E57BB6"/>
    <w:rsid w:val="00E62C85"/>
    <w:rsid w:val="00E64F98"/>
    <w:rsid w:val="00E70E22"/>
    <w:rsid w:val="00E70ECB"/>
    <w:rsid w:val="00E71DA9"/>
    <w:rsid w:val="00E72171"/>
    <w:rsid w:val="00E80D18"/>
    <w:rsid w:val="00E818BA"/>
    <w:rsid w:val="00E8439A"/>
    <w:rsid w:val="00E84C82"/>
    <w:rsid w:val="00E85606"/>
    <w:rsid w:val="00E8569D"/>
    <w:rsid w:val="00E85708"/>
    <w:rsid w:val="00E85FC5"/>
    <w:rsid w:val="00E86060"/>
    <w:rsid w:val="00E8660C"/>
    <w:rsid w:val="00E868D4"/>
    <w:rsid w:val="00E87460"/>
    <w:rsid w:val="00E91F4D"/>
    <w:rsid w:val="00E92B5A"/>
    <w:rsid w:val="00E92BF8"/>
    <w:rsid w:val="00E9380C"/>
    <w:rsid w:val="00E9623D"/>
    <w:rsid w:val="00EA141A"/>
    <w:rsid w:val="00EA30D6"/>
    <w:rsid w:val="00EA3F67"/>
    <w:rsid w:val="00EA3F6D"/>
    <w:rsid w:val="00EA5BB5"/>
    <w:rsid w:val="00EA66B1"/>
    <w:rsid w:val="00EA7908"/>
    <w:rsid w:val="00EA7BD2"/>
    <w:rsid w:val="00EB0A4C"/>
    <w:rsid w:val="00EB1848"/>
    <w:rsid w:val="00EB1DE1"/>
    <w:rsid w:val="00EB2B50"/>
    <w:rsid w:val="00EB3260"/>
    <w:rsid w:val="00EB351D"/>
    <w:rsid w:val="00EB47EC"/>
    <w:rsid w:val="00EB5168"/>
    <w:rsid w:val="00EB6D8B"/>
    <w:rsid w:val="00EC1541"/>
    <w:rsid w:val="00EC5992"/>
    <w:rsid w:val="00ED0FE3"/>
    <w:rsid w:val="00ED11C1"/>
    <w:rsid w:val="00ED335C"/>
    <w:rsid w:val="00ED3460"/>
    <w:rsid w:val="00ED38C3"/>
    <w:rsid w:val="00ED418C"/>
    <w:rsid w:val="00ED60F1"/>
    <w:rsid w:val="00ED6C8A"/>
    <w:rsid w:val="00ED7367"/>
    <w:rsid w:val="00EE1A7F"/>
    <w:rsid w:val="00EE2DBA"/>
    <w:rsid w:val="00EE3ABF"/>
    <w:rsid w:val="00EE4020"/>
    <w:rsid w:val="00EE4CA8"/>
    <w:rsid w:val="00EE560B"/>
    <w:rsid w:val="00EE59A3"/>
    <w:rsid w:val="00EE784C"/>
    <w:rsid w:val="00EF36CE"/>
    <w:rsid w:val="00EF65D4"/>
    <w:rsid w:val="00EF68E6"/>
    <w:rsid w:val="00EF6F44"/>
    <w:rsid w:val="00F02509"/>
    <w:rsid w:val="00F03AB6"/>
    <w:rsid w:val="00F06C13"/>
    <w:rsid w:val="00F13922"/>
    <w:rsid w:val="00F14356"/>
    <w:rsid w:val="00F1693A"/>
    <w:rsid w:val="00F26909"/>
    <w:rsid w:val="00F30106"/>
    <w:rsid w:val="00F321D6"/>
    <w:rsid w:val="00F3333C"/>
    <w:rsid w:val="00F356D1"/>
    <w:rsid w:val="00F358A3"/>
    <w:rsid w:val="00F36471"/>
    <w:rsid w:val="00F364F0"/>
    <w:rsid w:val="00F36E8C"/>
    <w:rsid w:val="00F40453"/>
    <w:rsid w:val="00F404DB"/>
    <w:rsid w:val="00F420F4"/>
    <w:rsid w:val="00F424A2"/>
    <w:rsid w:val="00F42A08"/>
    <w:rsid w:val="00F435E4"/>
    <w:rsid w:val="00F45A83"/>
    <w:rsid w:val="00F45EC7"/>
    <w:rsid w:val="00F4710E"/>
    <w:rsid w:val="00F504AB"/>
    <w:rsid w:val="00F50CBE"/>
    <w:rsid w:val="00F5292B"/>
    <w:rsid w:val="00F5342D"/>
    <w:rsid w:val="00F536A0"/>
    <w:rsid w:val="00F53766"/>
    <w:rsid w:val="00F54868"/>
    <w:rsid w:val="00F55793"/>
    <w:rsid w:val="00F565ED"/>
    <w:rsid w:val="00F65281"/>
    <w:rsid w:val="00F65AE6"/>
    <w:rsid w:val="00F660ED"/>
    <w:rsid w:val="00F70BE7"/>
    <w:rsid w:val="00F72490"/>
    <w:rsid w:val="00F731B0"/>
    <w:rsid w:val="00F77EBB"/>
    <w:rsid w:val="00F81280"/>
    <w:rsid w:val="00F8139E"/>
    <w:rsid w:val="00F822FE"/>
    <w:rsid w:val="00F8417D"/>
    <w:rsid w:val="00F91D70"/>
    <w:rsid w:val="00F9334E"/>
    <w:rsid w:val="00F937D7"/>
    <w:rsid w:val="00F94869"/>
    <w:rsid w:val="00F95547"/>
    <w:rsid w:val="00F95C08"/>
    <w:rsid w:val="00F95C65"/>
    <w:rsid w:val="00F96EA8"/>
    <w:rsid w:val="00F97E47"/>
    <w:rsid w:val="00FA2A2A"/>
    <w:rsid w:val="00FA6AAF"/>
    <w:rsid w:val="00FA6BDF"/>
    <w:rsid w:val="00FB0E8E"/>
    <w:rsid w:val="00FB29BC"/>
    <w:rsid w:val="00FB2C9A"/>
    <w:rsid w:val="00FB346D"/>
    <w:rsid w:val="00FB3D8C"/>
    <w:rsid w:val="00FB42ED"/>
    <w:rsid w:val="00FB55A1"/>
    <w:rsid w:val="00FB5BCB"/>
    <w:rsid w:val="00FB6495"/>
    <w:rsid w:val="00FB67BB"/>
    <w:rsid w:val="00FB7238"/>
    <w:rsid w:val="00FB773F"/>
    <w:rsid w:val="00FC3B56"/>
    <w:rsid w:val="00FC4B1A"/>
    <w:rsid w:val="00FD0AD8"/>
    <w:rsid w:val="00FD2DDF"/>
    <w:rsid w:val="00FD3272"/>
    <w:rsid w:val="00FD3AC6"/>
    <w:rsid w:val="00FD3CC5"/>
    <w:rsid w:val="00FD7747"/>
    <w:rsid w:val="00FE0113"/>
    <w:rsid w:val="00FE03D6"/>
    <w:rsid w:val="00FE1FE9"/>
    <w:rsid w:val="00FE2B93"/>
    <w:rsid w:val="00FE303B"/>
    <w:rsid w:val="00FE657D"/>
    <w:rsid w:val="00FE6A28"/>
    <w:rsid w:val="00FF1815"/>
    <w:rsid w:val="00FF1F7C"/>
    <w:rsid w:val="00FF3DF3"/>
    <w:rsid w:val="00FF4813"/>
    <w:rsid w:val="00FF57F9"/>
    <w:rsid w:val="00FF650D"/>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D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0E"/>
  </w:style>
  <w:style w:type="paragraph" w:styleId="Heading1">
    <w:name w:val="heading 1"/>
    <w:basedOn w:val="Normal"/>
    <w:link w:val="Heading1Char"/>
    <w:uiPriority w:val="9"/>
    <w:qFormat/>
    <w:rsid w:val="00095B2A"/>
    <w:pPr>
      <w:spacing w:after="0" w:line="240" w:lineRule="auto"/>
      <w:outlineLvl w:val="0"/>
    </w:pPr>
    <w:rPr>
      <w:rFonts w:ascii="Times New Roman" w:eastAsia="Times New Roman" w:hAnsi="Times New Roman" w:cs="Times New Roman"/>
      <w:color w:val="035289"/>
      <w:kern w:val="36"/>
      <w:sz w:val="33"/>
      <w:szCs w:val="33"/>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BC"/>
    <w:rPr>
      <w:rFonts w:ascii="Tahoma" w:hAnsi="Tahoma" w:cs="Tahoma"/>
      <w:sz w:val="16"/>
      <w:szCs w:val="16"/>
    </w:rPr>
  </w:style>
  <w:style w:type="paragraph" w:styleId="NormalWeb">
    <w:name w:val="Normal (Web)"/>
    <w:basedOn w:val="Normal"/>
    <w:uiPriority w:val="99"/>
    <w:unhideWhenUsed/>
    <w:rsid w:val="002078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812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389E"/>
    <w:pPr>
      <w:ind w:left="720"/>
      <w:contextualSpacing/>
    </w:pPr>
    <w:rPr>
      <w:rFonts w:ascii="Calibri" w:eastAsia="Calibri" w:hAnsi="Calibri" w:cs="Times New Roman"/>
      <w:lang w:val="en-US" w:eastAsia="en-US"/>
    </w:rPr>
  </w:style>
  <w:style w:type="character" w:styleId="CommentReference">
    <w:name w:val="annotation reference"/>
    <w:basedOn w:val="DefaultParagraphFont"/>
    <w:uiPriority w:val="99"/>
    <w:semiHidden/>
    <w:unhideWhenUsed/>
    <w:rsid w:val="007F79D5"/>
    <w:rPr>
      <w:sz w:val="18"/>
      <w:szCs w:val="18"/>
    </w:rPr>
  </w:style>
  <w:style w:type="paragraph" w:styleId="CommentText">
    <w:name w:val="annotation text"/>
    <w:basedOn w:val="Normal"/>
    <w:link w:val="CommentTextChar"/>
    <w:uiPriority w:val="99"/>
    <w:unhideWhenUsed/>
    <w:rsid w:val="007F79D5"/>
    <w:pPr>
      <w:spacing w:line="240" w:lineRule="auto"/>
    </w:pPr>
    <w:rPr>
      <w:sz w:val="24"/>
      <w:szCs w:val="24"/>
    </w:rPr>
  </w:style>
  <w:style w:type="character" w:customStyle="1" w:styleId="CommentTextChar">
    <w:name w:val="Comment Text Char"/>
    <w:basedOn w:val="DefaultParagraphFont"/>
    <w:link w:val="CommentText"/>
    <w:uiPriority w:val="99"/>
    <w:rsid w:val="007F79D5"/>
    <w:rPr>
      <w:sz w:val="24"/>
      <w:szCs w:val="24"/>
    </w:rPr>
  </w:style>
  <w:style w:type="paragraph" w:styleId="CommentSubject">
    <w:name w:val="annotation subject"/>
    <w:basedOn w:val="CommentText"/>
    <w:next w:val="CommentText"/>
    <w:link w:val="CommentSubjectChar"/>
    <w:uiPriority w:val="99"/>
    <w:semiHidden/>
    <w:unhideWhenUsed/>
    <w:rsid w:val="007F79D5"/>
    <w:rPr>
      <w:b/>
      <w:bCs/>
      <w:sz w:val="20"/>
      <w:szCs w:val="20"/>
    </w:rPr>
  </w:style>
  <w:style w:type="character" w:customStyle="1" w:styleId="CommentSubjectChar">
    <w:name w:val="Comment Subject Char"/>
    <w:basedOn w:val="CommentTextChar"/>
    <w:link w:val="CommentSubject"/>
    <w:uiPriority w:val="99"/>
    <w:semiHidden/>
    <w:rsid w:val="007F79D5"/>
    <w:rPr>
      <w:b/>
      <w:bCs/>
      <w:sz w:val="20"/>
      <w:szCs w:val="20"/>
    </w:rPr>
  </w:style>
  <w:style w:type="character" w:customStyle="1" w:styleId="maintitle">
    <w:name w:val="maintitle"/>
    <w:rsid w:val="00B56AF9"/>
  </w:style>
  <w:style w:type="paragraph" w:styleId="Revision">
    <w:name w:val="Revision"/>
    <w:hidden/>
    <w:uiPriority w:val="99"/>
    <w:semiHidden/>
    <w:rsid w:val="007F1135"/>
    <w:pPr>
      <w:spacing w:after="0" w:line="240" w:lineRule="auto"/>
    </w:pPr>
  </w:style>
  <w:style w:type="character" w:customStyle="1" w:styleId="Heading1Char">
    <w:name w:val="Heading 1 Char"/>
    <w:basedOn w:val="DefaultParagraphFont"/>
    <w:link w:val="Heading1"/>
    <w:uiPriority w:val="9"/>
    <w:rsid w:val="00095B2A"/>
    <w:rPr>
      <w:rFonts w:ascii="Times New Roman" w:eastAsia="Times New Roman" w:hAnsi="Times New Roman" w:cs="Times New Roman"/>
      <w:color w:val="035289"/>
      <w:kern w:val="36"/>
      <w:sz w:val="33"/>
      <w:szCs w:val="33"/>
      <w:lang w:val="fr-FR" w:eastAsia="fr-FR"/>
    </w:rPr>
  </w:style>
  <w:style w:type="character" w:styleId="Hyperlink">
    <w:name w:val="Hyperlink"/>
    <w:basedOn w:val="DefaultParagraphFont"/>
    <w:uiPriority w:val="99"/>
    <w:unhideWhenUsed/>
    <w:rsid w:val="00095B2A"/>
    <w:rPr>
      <w:strike w:val="0"/>
      <w:dstrike w:val="0"/>
      <w:color w:val="504F4F"/>
      <w:u w:val="none"/>
      <w:effect w:val="none"/>
    </w:rPr>
  </w:style>
  <w:style w:type="character" w:styleId="Strong">
    <w:name w:val="Strong"/>
    <w:basedOn w:val="DefaultParagraphFont"/>
    <w:uiPriority w:val="22"/>
    <w:qFormat/>
    <w:rsid w:val="00095B2A"/>
    <w:rPr>
      <w:b/>
      <w:bCs/>
    </w:rPr>
  </w:style>
  <w:style w:type="character" w:customStyle="1" w:styleId="look-inside-badge">
    <w:name w:val="look-inside-badge"/>
    <w:basedOn w:val="DefaultParagraphFont"/>
    <w:rsid w:val="00095B2A"/>
  </w:style>
  <w:style w:type="paragraph" w:styleId="Footer">
    <w:name w:val="footer"/>
    <w:basedOn w:val="Normal"/>
    <w:link w:val="FooterChar"/>
    <w:uiPriority w:val="99"/>
    <w:unhideWhenUsed/>
    <w:rsid w:val="00CB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3F3"/>
  </w:style>
  <w:style w:type="character" w:styleId="PageNumber">
    <w:name w:val="page number"/>
    <w:basedOn w:val="DefaultParagraphFont"/>
    <w:uiPriority w:val="99"/>
    <w:semiHidden/>
    <w:unhideWhenUsed/>
    <w:rsid w:val="00CB73F3"/>
  </w:style>
  <w:style w:type="paragraph" w:styleId="DocumentMap">
    <w:name w:val="Document Map"/>
    <w:basedOn w:val="Normal"/>
    <w:link w:val="DocumentMapChar"/>
    <w:uiPriority w:val="99"/>
    <w:semiHidden/>
    <w:unhideWhenUsed/>
    <w:rsid w:val="004C414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C414D"/>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0E"/>
  </w:style>
  <w:style w:type="paragraph" w:styleId="Heading1">
    <w:name w:val="heading 1"/>
    <w:basedOn w:val="Normal"/>
    <w:link w:val="Heading1Char"/>
    <w:uiPriority w:val="9"/>
    <w:qFormat/>
    <w:rsid w:val="00095B2A"/>
    <w:pPr>
      <w:spacing w:after="0" w:line="240" w:lineRule="auto"/>
      <w:outlineLvl w:val="0"/>
    </w:pPr>
    <w:rPr>
      <w:rFonts w:ascii="Times New Roman" w:eastAsia="Times New Roman" w:hAnsi="Times New Roman" w:cs="Times New Roman"/>
      <w:color w:val="035289"/>
      <w:kern w:val="36"/>
      <w:sz w:val="33"/>
      <w:szCs w:val="33"/>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BC"/>
    <w:rPr>
      <w:rFonts w:ascii="Tahoma" w:hAnsi="Tahoma" w:cs="Tahoma"/>
      <w:sz w:val="16"/>
      <w:szCs w:val="16"/>
    </w:rPr>
  </w:style>
  <w:style w:type="paragraph" w:styleId="NormalWeb">
    <w:name w:val="Normal (Web)"/>
    <w:basedOn w:val="Normal"/>
    <w:uiPriority w:val="99"/>
    <w:unhideWhenUsed/>
    <w:rsid w:val="002078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812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389E"/>
    <w:pPr>
      <w:ind w:left="720"/>
      <w:contextualSpacing/>
    </w:pPr>
    <w:rPr>
      <w:rFonts w:ascii="Calibri" w:eastAsia="Calibri" w:hAnsi="Calibri" w:cs="Times New Roman"/>
      <w:lang w:val="en-US" w:eastAsia="en-US"/>
    </w:rPr>
  </w:style>
  <w:style w:type="character" w:styleId="CommentReference">
    <w:name w:val="annotation reference"/>
    <w:basedOn w:val="DefaultParagraphFont"/>
    <w:uiPriority w:val="99"/>
    <w:semiHidden/>
    <w:unhideWhenUsed/>
    <w:rsid w:val="007F79D5"/>
    <w:rPr>
      <w:sz w:val="18"/>
      <w:szCs w:val="18"/>
    </w:rPr>
  </w:style>
  <w:style w:type="paragraph" w:styleId="CommentText">
    <w:name w:val="annotation text"/>
    <w:basedOn w:val="Normal"/>
    <w:link w:val="CommentTextChar"/>
    <w:uiPriority w:val="99"/>
    <w:unhideWhenUsed/>
    <w:rsid w:val="007F79D5"/>
    <w:pPr>
      <w:spacing w:line="240" w:lineRule="auto"/>
    </w:pPr>
    <w:rPr>
      <w:sz w:val="24"/>
      <w:szCs w:val="24"/>
    </w:rPr>
  </w:style>
  <w:style w:type="character" w:customStyle="1" w:styleId="CommentTextChar">
    <w:name w:val="Comment Text Char"/>
    <w:basedOn w:val="DefaultParagraphFont"/>
    <w:link w:val="CommentText"/>
    <w:uiPriority w:val="99"/>
    <w:rsid w:val="007F79D5"/>
    <w:rPr>
      <w:sz w:val="24"/>
      <w:szCs w:val="24"/>
    </w:rPr>
  </w:style>
  <w:style w:type="paragraph" w:styleId="CommentSubject">
    <w:name w:val="annotation subject"/>
    <w:basedOn w:val="CommentText"/>
    <w:next w:val="CommentText"/>
    <w:link w:val="CommentSubjectChar"/>
    <w:uiPriority w:val="99"/>
    <w:semiHidden/>
    <w:unhideWhenUsed/>
    <w:rsid w:val="007F79D5"/>
    <w:rPr>
      <w:b/>
      <w:bCs/>
      <w:sz w:val="20"/>
      <w:szCs w:val="20"/>
    </w:rPr>
  </w:style>
  <w:style w:type="character" w:customStyle="1" w:styleId="CommentSubjectChar">
    <w:name w:val="Comment Subject Char"/>
    <w:basedOn w:val="CommentTextChar"/>
    <w:link w:val="CommentSubject"/>
    <w:uiPriority w:val="99"/>
    <w:semiHidden/>
    <w:rsid w:val="007F79D5"/>
    <w:rPr>
      <w:b/>
      <w:bCs/>
      <w:sz w:val="20"/>
      <w:szCs w:val="20"/>
    </w:rPr>
  </w:style>
  <w:style w:type="character" w:customStyle="1" w:styleId="maintitle">
    <w:name w:val="maintitle"/>
    <w:rsid w:val="00B56AF9"/>
  </w:style>
  <w:style w:type="paragraph" w:styleId="Revision">
    <w:name w:val="Revision"/>
    <w:hidden/>
    <w:uiPriority w:val="99"/>
    <w:semiHidden/>
    <w:rsid w:val="007F1135"/>
    <w:pPr>
      <w:spacing w:after="0" w:line="240" w:lineRule="auto"/>
    </w:pPr>
  </w:style>
  <w:style w:type="character" w:customStyle="1" w:styleId="Heading1Char">
    <w:name w:val="Heading 1 Char"/>
    <w:basedOn w:val="DefaultParagraphFont"/>
    <w:link w:val="Heading1"/>
    <w:uiPriority w:val="9"/>
    <w:rsid w:val="00095B2A"/>
    <w:rPr>
      <w:rFonts w:ascii="Times New Roman" w:eastAsia="Times New Roman" w:hAnsi="Times New Roman" w:cs="Times New Roman"/>
      <w:color w:val="035289"/>
      <w:kern w:val="36"/>
      <w:sz w:val="33"/>
      <w:szCs w:val="33"/>
      <w:lang w:val="fr-FR" w:eastAsia="fr-FR"/>
    </w:rPr>
  </w:style>
  <w:style w:type="character" w:styleId="Hyperlink">
    <w:name w:val="Hyperlink"/>
    <w:basedOn w:val="DefaultParagraphFont"/>
    <w:uiPriority w:val="99"/>
    <w:unhideWhenUsed/>
    <w:rsid w:val="00095B2A"/>
    <w:rPr>
      <w:strike w:val="0"/>
      <w:dstrike w:val="0"/>
      <w:color w:val="504F4F"/>
      <w:u w:val="none"/>
      <w:effect w:val="none"/>
    </w:rPr>
  </w:style>
  <w:style w:type="character" w:styleId="Strong">
    <w:name w:val="Strong"/>
    <w:basedOn w:val="DefaultParagraphFont"/>
    <w:uiPriority w:val="22"/>
    <w:qFormat/>
    <w:rsid w:val="00095B2A"/>
    <w:rPr>
      <w:b/>
      <w:bCs/>
    </w:rPr>
  </w:style>
  <w:style w:type="character" w:customStyle="1" w:styleId="look-inside-badge">
    <w:name w:val="look-inside-badge"/>
    <w:basedOn w:val="DefaultParagraphFont"/>
    <w:rsid w:val="00095B2A"/>
  </w:style>
  <w:style w:type="paragraph" w:styleId="Footer">
    <w:name w:val="footer"/>
    <w:basedOn w:val="Normal"/>
    <w:link w:val="FooterChar"/>
    <w:uiPriority w:val="99"/>
    <w:unhideWhenUsed/>
    <w:rsid w:val="00CB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3F3"/>
  </w:style>
  <w:style w:type="character" w:styleId="PageNumber">
    <w:name w:val="page number"/>
    <w:basedOn w:val="DefaultParagraphFont"/>
    <w:uiPriority w:val="99"/>
    <w:semiHidden/>
    <w:unhideWhenUsed/>
    <w:rsid w:val="00CB73F3"/>
  </w:style>
  <w:style w:type="paragraph" w:styleId="DocumentMap">
    <w:name w:val="Document Map"/>
    <w:basedOn w:val="Normal"/>
    <w:link w:val="DocumentMapChar"/>
    <w:uiPriority w:val="99"/>
    <w:semiHidden/>
    <w:unhideWhenUsed/>
    <w:rsid w:val="004C414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C41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6984">
      <w:bodyDiv w:val="1"/>
      <w:marLeft w:val="0"/>
      <w:marRight w:val="0"/>
      <w:marTop w:val="0"/>
      <w:marBottom w:val="0"/>
      <w:divBdr>
        <w:top w:val="none" w:sz="0" w:space="0" w:color="auto"/>
        <w:left w:val="none" w:sz="0" w:space="0" w:color="auto"/>
        <w:bottom w:val="none" w:sz="0" w:space="0" w:color="auto"/>
        <w:right w:val="none" w:sz="0" w:space="0" w:color="auto"/>
      </w:divBdr>
      <w:divsChild>
        <w:div w:id="346760531">
          <w:marLeft w:val="0"/>
          <w:marRight w:val="0"/>
          <w:marTop w:val="0"/>
          <w:marBottom w:val="0"/>
          <w:divBdr>
            <w:top w:val="none" w:sz="0" w:space="0" w:color="auto"/>
            <w:left w:val="none" w:sz="0" w:space="0" w:color="auto"/>
            <w:bottom w:val="none" w:sz="0" w:space="0" w:color="auto"/>
            <w:right w:val="none" w:sz="0" w:space="0" w:color="auto"/>
          </w:divBdr>
        </w:div>
      </w:divsChild>
    </w:div>
    <w:div w:id="181672431">
      <w:bodyDiv w:val="1"/>
      <w:marLeft w:val="0"/>
      <w:marRight w:val="0"/>
      <w:marTop w:val="0"/>
      <w:marBottom w:val="0"/>
      <w:divBdr>
        <w:top w:val="none" w:sz="0" w:space="0" w:color="auto"/>
        <w:left w:val="none" w:sz="0" w:space="0" w:color="auto"/>
        <w:bottom w:val="none" w:sz="0" w:space="0" w:color="auto"/>
        <w:right w:val="none" w:sz="0" w:space="0" w:color="auto"/>
      </w:divBdr>
      <w:divsChild>
        <w:div w:id="364789187">
          <w:marLeft w:val="0"/>
          <w:marRight w:val="0"/>
          <w:marTop w:val="0"/>
          <w:marBottom w:val="0"/>
          <w:divBdr>
            <w:top w:val="none" w:sz="0" w:space="0" w:color="auto"/>
            <w:left w:val="none" w:sz="0" w:space="0" w:color="auto"/>
            <w:bottom w:val="none" w:sz="0" w:space="0" w:color="auto"/>
            <w:right w:val="none" w:sz="0" w:space="0" w:color="auto"/>
          </w:divBdr>
        </w:div>
      </w:divsChild>
    </w:div>
    <w:div w:id="353851875">
      <w:bodyDiv w:val="1"/>
      <w:marLeft w:val="0"/>
      <w:marRight w:val="0"/>
      <w:marTop w:val="0"/>
      <w:marBottom w:val="0"/>
      <w:divBdr>
        <w:top w:val="none" w:sz="0" w:space="0" w:color="auto"/>
        <w:left w:val="none" w:sz="0" w:space="0" w:color="auto"/>
        <w:bottom w:val="none" w:sz="0" w:space="0" w:color="auto"/>
        <w:right w:val="none" w:sz="0" w:space="0" w:color="auto"/>
      </w:divBdr>
    </w:div>
    <w:div w:id="473837015">
      <w:bodyDiv w:val="1"/>
      <w:marLeft w:val="0"/>
      <w:marRight w:val="0"/>
      <w:marTop w:val="0"/>
      <w:marBottom w:val="0"/>
      <w:divBdr>
        <w:top w:val="none" w:sz="0" w:space="0" w:color="auto"/>
        <w:left w:val="none" w:sz="0" w:space="0" w:color="auto"/>
        <w:bottom w:val="none" w:sz="0" w:space="0" w:color="auto"/>
        <w:right w:val="none" w:sz="0" w:space="0" w:color="auto"/>
      </w:divBdr>
    </w:div>
    <w:div w:id="999231835">
      <w:bodyDiv w:val="1"/>
      <w:marLeft w:val="0"/>
      <w:marRight w:val="0"/>
      <w:marTop w:val="0"/>
      <w:marBottom w:val="0"/>
      <w:divBdr>
        <w:top w:val="none" w:sz="0" w:space="0" w:color="auto"/>
        <w:left w:val="none" w:sz="0" w:space="0" w:color="auto"/>
        <w:bottom w:val="none" w:sz="0" w:space="0" w:color="auto"/>
        <w:right w:val="none" w:sz="0" w:space="0" w:color="auto"/>
      </w:divBdr>
      <w:divsChild>
        <w:div w:id="1347513340">
          <w:marLeft w:val="450"/>
          <w:marRight w:val="300"/>
          <w:marTop w:val="0"/>
          <w:marBottom w:val="0"/>
          <w:divBdr>
            <w:top w:val="none" w:sz="0" w:space="0" w:color="auto"/>
            <w:left w:val="none" w:sz="0" w:space="0" w:color="auto"/>
            <w:bottom w:val="none" w:sz="0" w:space="0" w:color="auto"/>
            <w:right w:val="none" w:sz="0" w:space="0" w:color="auto"/>
          </w:divBdr>
          <w:divsChild>
            <w:div w:id="737677705">
              <w:marLeft w:val="0"/>
              <w:marRight w:val="0"/>
              <w:marTop w:val="0"/>
              <w:marBottom w:val="0"/>
              <w:divBdr>
                <w:top w:val="none" w:sz="0" w:space="0" w:color="auto"/>
                <w:left w:val="none" w:sz="0" w:space="0" w:color="auto"/>
                <w:bottom w:val="none" w:sz="0" w:space="0" w:color="auto"/>
                <w:right w:val="none" w:sz="0" w:space="0" w:color="auto"/>
              </w:divBdr>
              <w:divsChild>
                <w:div w:id="640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5074">
      <w:bodyDiv w:val="1"/>
      <w:marLeft w:val="0"/>
      <w:marRight w:val="0"/>
      <w:marTop w:val="0"/>
      <w:marBottom w:val="0"/>
      <w:divBdr>
        <w:top w:val="none" w:sz="0" w:space="0" w:color="auto"/>
        <w:left w:val="none" w:sz="0" w:space="0" w:color="auto"/>
        <w:bottom w:val="none" w:sz="0" w:space="0" w:color="auto"/>
        <w:right w:val="none" w:sz="0" w:space="0" w:color="auto"/>
      </w:divBdr>
      <w:divsChild>
        <w:div w:id="1835682783">
          <w:marLeft w:val="0"/>
          <w:marRight w:val="0"/>
          <w:marTop w:val="0"/>
          <w:marBottom w:val="0"/>
          <w:divBdr>
            <w:top w:val="none" w:sz="0" w:space="0" w:color="auto"/>
            <w:left w:val="none" w:sz="0" w:space="0" w:color="auto"/>
            <w:bottom w:val="none" w:sz="0" w:space="0" w:color="auto"/>
            <w:right w:val="none" w:sz="0" w:space="0" w:color="auto"/>
          </w:divBdr>
        </w:div>
      </w:divsChild>
    </w:div>
    <w:div w:id="1203402151">
      <w:bodyDiv w:val="1"/>
      <w:marLeft w:val="0"/>
      <w:marRight w:val="0"/>
      <w:marTop w:val="0"/>
      <w:marBottom w:val="0"/>
      <w:divBdr>
        <w:top w:val="none" w:sz="0" w:space="0" w:color="auto"/>
        <w:left w:val="none" w:sz="0" w:space="0" w:color="auto"/>
        <w:bottom w:val="none" w:sz="0" w:space="0" w:color="auto"/>
        <w:right w:val="none" w:sz="0" w:space="0" w:color="auto"/>
      </w:divBdr>
      <w:divsChild>
        <w:div w:id="1695185894">
          <w:marLeft w:val="0"/>
          <w:marRight w:val="0"/>
          <w:marTop w:val="0"/>
          <w:marBottom w:val="0"/>
          <w:divBdr>
            <w:top w:val="none" w:sz="0" w:space="0" w:color="auto"/>
            <w:left w:val="none" w:sz="0" w:space="0" w:color="auto"/>
            <w:bottom w:val="none" w:sz="0" w:space="0" w:color="auto"/>
            <w:right w:val="none" w:sz="0" w:space="0" w:color="auto"/>
          </w:divBdr>
        </w:div>
      </w:divsChild>
    </w:div>
    <w:div w:id="1841963215">
      <w:bodyDiv w:val="1"/>
      <w:marLeft w:val="0"/>
      <w:marRight w:val="0"/>
      <w:marTop w:val="0"/>
      <w:marBottom w:val="0"/>
      <w:divBdr>
        <w:top w:val="none" w:sz="0" w:space="0" w:color="auto"/>
        <w:left w:val="none" w:sz="0" w:space="0" w:color="auto"/>
        <w:bottom w:val="none" w:sz="0" w:space="0" w:color="auto"/>
        <w:right w:val="none" w:sz="0" w:space="0" w:color="auto"/>
      </w:divBdr>
      <w:divsChild>
        <w:div w:id="1528252060">
          <w:marLeft w:val="0"/>
          <w:marRight w:val="0"/>
          <w:marTop w:val="0"/>
          <w:marBottom w:val="0"/>
          <w:divBdr>
            <w:top w:val="none" w:sz="0" w:space="0" w:color="auto"/>
            <w:left w:val="none" w:sz="0" w:space="0" w:color="auto"/>
            <w:bottom w:val="none" w:sz="0" w:space="0" w:color="auto"/>
            <w:right w:val="none" w:sz="0" w:space="0" w:color="auto"/>
          </w:divBdr>
        </w:div>
      </w:divsChild>
    </w:div>
    <w:div w:id="1869948438">
      <w:bodyDiv w:val="1"/>
      <w:marLeft w:val="0"/>
      <w:marRight w:val="0"/>
      <w:marTop w:val="0"/>
      <w:marBottom w:val="0"/>
      <w:divBdr>
        <w:top w:val="none" w:sz="0" w:space="0" w:color="auto"/>
        <w:left w:val="none" w:sz="0" w:space="0" w:color="auto"/>
        <w:bottom w:val="none" w:sz="0" w:space="0" w:color="auto"/>
        <w:right w:val="none" w:sz="0" w:space="0" w:color="auto"/>
      </w:divBdr>
      <w:divsChild>
        <w:div w:id="409817560">
          <w:marLeft w:val="0"/>
          <w:marRight w:val="0"/>
          <w:marTop w:val="0"/>
          <w:marBottom w:val="0"/>
          <w:divBdr>
            <w:top w:val="none" w:sz="0" w:space="0" w:color="auto"/>
            <w:left w:val="none" w:sz="0" w:space="0" w:color="auto"/>
            <w:bottom w:val="none" w:sz="0" w:space="0" w:color="auto"/>
            <w:right w:val="none" w:sz="0" w:space="0" w:color="auto"/>
          </w:divBdr>
          <w:divsChild>
            <w:div w:id="2025089502">
              <w:marLeft w:val="0"/>
              <w:marRight w:val="0"/>
              <w:marTop w:val="0"/>
              <w:marBottom w:val="0"/>
              <w:divBdr>
                <w:top w:val="none" w:sz="0" w:space="0" w:color="auto"/>
                <w:left w:val="none" w:sz="0" w:space="0" w:color="auto"/>
                <w:bottom w:val="none" w:sz="0" w:space="0" w:color="auto"/>
                <w:right w:val="none" w:sz="0" w:space="0" w:color="auto"/>
              </w:divBdr>
              <w:divsChild>
                <w:div w:id="763577402">
                  <w:marLeft w:val="0"/>
                  <w:marRight w:val="0"/>
                  <w:marTop w:val="0"/>
                  <w:marBottom w:val="0"/>
                  <w:divBdr>
                    <w:top w:val="none" w:sz="0" w:space="0" w:color="auto"/>
                    <w:left w:val="none" w:sz="0" w:space="0" w:color="auto"/>
                    <w:bottom w:val="none" w:sz="0" w:space="0" w:color="auto"/>
                    <w:right w:val="none" w:sz="0" w:space="0" w:color="auto"/>
                  </w:divBdr>
                  <w:divsChild>
                    <w:div w:id="1384600329">
                      <w:marLeft w:val="0"/>
                      <w:marRight w:val="0"/>
                      <w:marTop w:val="0"/>
                      <w:marBottom w:val="0"/>
                      <w:divBdr>
                        <w:top w:val="none" w:sz="0" w:space="0" w:color="auto"/>
                        <w:left w:val="none" w:sz="0" w:space="0" w:color="auto"/>
                        <w:bottom w:val="none" w:sz="0" w:space="0" w:color="auto"/>
                        <w:right w:val="none" w:sz="0" w:space="0" w:color="auto"/>
                      </w:divBdr>
                      <w:divsChild>
                        <w:div w:id="2093895000">
                          <w:marLeft w:val="0"/>
                          <w:marRight w:val="0"/>
                          <w:marTop w:val="0"/>
                          <w:marBottom w:val="0"/>
                          <w:divBdr>
                            <w:top w:val="none" w:sz="0" w:space="0" w:color="auto"/>
                            <w:left w:val="none" w:sz="0" w:space="0" w:color="auto"/>
                            <w:bottom w:val="none" w:sz="0" w:space="0" w:color="auto"/>
                            <w:right w:val="none" w:sz="0" w:space="0" w:color="auto"/>
                          </w:divBdr>
                          <w:divsChild>
                            <w:div w:id="69349794">
                              <w:marLeft w:val="0"/>
                              <w:marRight w:val="0"/>
                              <w:marTop w:val="0"/>
                              <w:marBottom w:val="0"/>
                              <w:divBdr>
                                <w:top w:val="none" w:sz="0" w:space="0" w:color="auto"/>
                                <w:left w:val="none" w:sz="0" w:space="0" w:color="auto"/>
                                <w:bottom w:val="none" w:sz="0" w:space="0" w:color="auto"/>
                                <w:right w:val="none" w:sz="0" w:space="0" w:color="auto"/>
                              </w:divBdr>
                              <w:divsChild>
                                <w:div w:id="1085145989">
                                  <w:marLeft w:val="0"/>
                                  <w:marRight w:val="0"/>
                                  <w:marTop w:val="0"/>
                                  <w:marBottom w:val="135"/>
                                  <w:divBdr>
                                    <w:top w:val="none" w:sz="0" w:space="0" w:color="auto"/>
                                    <w:left w:val="none" w:sz="0" w:space="0" w:color="auto"/>
                                    <w:bottom w:val="none" w:sz="0" w:space="0" w:color="auto"/>
                                    <w:right w:val="none" w:sz="0" w:space="0" w:color="auto"/>
                                  </w:divBdr>
                                </w:div>
                              </w:divsChild>
                            </w:div>
                            <w:div w:id="1076778327">
                              <w:marLeft w:val="2295"/>
                              <w:marRight w:val="0"/>
                              <w:marTop w:val="0"/>
                              <w:marBottom w:val="0"/>
                              <w:divBdr>
                                <w:top w:val="none" w:sz="0" w:space="0" w:color="auto"/>
                                <w:left w:val="none" w:sz="0" w:space="0" w:color="auto"/>
                                <w:bottom w:val="none" w:sz="0" w:space="0" w:color="auto"/>
                                <w:right w:val="none" w:sz="0" w:space="0" w:color="auto"/>
                              </w:divBdr>
                              <w:divsChild>
                                <w:div w:id="1629584314">
                                  <w:marLeft w:val="0"/>
                                  <w:marRight w:val="0"/>
                                  <w:marTop w:val="0"/>
                                  <w:marBottom w:val="0"/>
                                  <w:divBdr>
                                    <w:top w:val="none" w:sz="0" w:space="0" w:color="auto"/>
                                    <w:left w:val="none" w:sz="0" w:space="0" w:color="auto"/>
                                    <w:bottom w:val="none" w:sz="0" w:space="0" w:color="auto"/>
                                    <w:right w:val="none" w:sz="0" w:space="0" w:color="auto"/>
                                  </w:divBdr>
                                  <w:divsChild>
                                    <w:div w:id="956914814">
                                      <w:marLeft w:val="0"/>
                                      <w:marRight w:val="0"/>
                                      <w:marTop w:val="0"/>
                                      <w:marBottom w:val="0"/>
                                      <w:divBdr>
                                        <w:top w:val="none" w:sz="0" w:space="0" w:color="auto"/>
                                        <w:left w:val="none" w:sz="0" w:space="0" w:color="auto"/>
                                        <w:bottom w:val="none" w:sz="0" w:space="0" w:color="auto"/>
                                        <w:right w:val="none" w:sz="0" w:space="0" w:color="auto"/>
                                      </w:divBdr>
                                      <w:divsChild>
                                        <w:div w:id="277686103">
                                          <w:marLeft w:val="0"/>
                                          <w:marRight w:val="0"/>
                                          <w:marTop w:val="0"/>
                                          <w:marBottom w:val="0"/>
                                          <w:divBdr>
                                            <w:top w:val="none" w:sz="0" w:space="0" w:color="auto"/>
                                            <w:left w:val="none" w:sz="0" w:space="0" w:color="auto"/>
                                            <w:bottom w:val="none" w:sz="0" w:space="0" w:color="auto"/>
                                            <w:right w:val="none" w:sz="0" w:space="0" w:color="auto"/>
                                          </w:divBdr>
                                          <w:divsChild>
                                            <w:div w:id="479082282">
                                              <w:marLeft w:val="0"/>
                                              <w:marRight w:val="0"/>
                                              <w:marTop w:val="0"/>
                                              <w:marBottom w:val="0"/>
                                              <w:divBdr>
                                                <w:top w:val="none" w:sz="0" w:space="0" w:color="auto"/>
                                                <w:left w:val="none" w:sz="0" w:space="0" w:color="auto"/>
                                                <w:bottom w:val="none" w:sz="0" w:space="0" w:color="auto"/>
                                                <w:right w:val="none" w:sz="0" w:space="0" w:color="auto"/>
                                              </w:divBdr>
                                            </w:div>
                                            <w:div w:id="1899244140">
                                              <w:marLeft w:val="0"/>
                                              <w:marRight w:val="0"/>
                                              <w:marTop w:val="0"/>
                                              <w:marBottom w:val="0"/>
                                              <w:divBdr>
                                                <w:top w:val="none" w:sz="0" w:space="0" w:color="auto"/>
                                                <w:left w:val="none" w:sz="0" w:space="0" w:color="auto"/>
                                                <w:bottom w:val="none" w:sz="0" w:space="0" w:color="auto"/>
                                                <w:right w:val="none" w:sz="0" w:space="0" w:color="auto"/>
                                              </w:divBdr>
                                            </w:div>
                                            <w:div w:id="1978223631">
                                              <w:marLeft w:val="0"/>
                                              <w:marRight w:val="0"/>
                                              <w:marTop w:val="0"/>
                                              <w:marBottom w:val="0"/>
                                              <w:divBdr>
                                                <w:top w:val="none" w:sz="0" w:space="0" w:color="auto"/>
                                                <w:left w:val="none" w:sz="0" w:space="0" w:color="auto"/>
                                                <w:bottom w:val="none" w:sz="0" w:space="0" w:color="auto"/>
                                                <w:right w:val="none" w:sz="0" w:space="0" w:color="auto"/>
                                              </w:divBdr>
                                            </w:div>
                                            <w:div w:id="1983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521775">
      <w:bodyDiv w:val="1"/>
      <w:marLeft w:val="0"/>
      <w:marRight w:val="0"/>
      <w:marTop w:val="0"/>
      <w:marBottom w:val="0"/>
      <w:divBdr>
        <w:top w:val="none" w:sz="0" w:space="0" w:color="auto"/>
        <w:left w:val="none" w:sz="0" w:space="0" w:color="auto"/>
        <w:bottom w:val="none" w:sz="0" w:space="0" w:color="auto"/>
        <w:right w:val="none" w:sz="0" w:space="0" w:color="auto"/>
      </w:divBdr>
    </w:div>
    <w:div w:id="21358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gaebase.org/search/bibliography/detail/?biblio_id=ica43d19855d20749" TargetMode="External"/><Relationship Id="rId12" Type="http://schemas.openxmlformats.org/officeDocument/2006/relationships/hyperlink" Target="http://www.algaebase.org/search/bibliography/detail/?biblio_id=s9b670336bda1a641" TargetMode="External"/><Relationship Id="rId13" Type="http://schemas.openxmlformats.org/officeDocument/2006/relationships/hyperlink" Target="http://www.algaebase.org/search/bibliography/detail/?biblio_id=s9b670336bda1a641"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ww.biodiversityknowledge.eu/)"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6ED1-0F9A-AA48-BB8D-9C6EF6F5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24</Pages>
  <Words>10628</Words>
  <Characters>60580</Characters>
  <Application>Microsoft Macintosh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Nome da empresa</Company>
  <LinksUpToDate>false</LinksUpToDate>
  <CharactersWithSpaces>71066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de utilizador</dc:creator>
  <cp:keywords/>
  <dc:description/>
  <cp:lastModifiedBy>Nova Mieszkowska</cp:lastModifiedBy>
  <cp:revision>56</cp:revision>
  <cp:lastPrinted>2015-06-22T15:50:00Z</cp:lastPrinted>
  <dcterms:created xsi:type="dcterms:W3CDTF">2015-12-07T15:44:00Z</dcterms:created>
  <dcterms:modified xsi:type="dcterms:W3CDTF">2015-12-07T16:41:00Z</dcterms:modified>
</cp:coreProperties>
</file>