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15076" w14:textId="77777777" w:rsidR="008A5196" w:rsidRPr="00D83D5C" w:rsidRDefault="008A5196" w:rsidP="008A5196">
      <w:pPr>
        <w:autoSpaceDE w:val="0"/>
        <w:autoSpaceDN w:val="0"/>
        <w:adjustRightInd w:val="0"/>
        <w:jc w:val="center"/>
        <w:rPr>
          <w:rFonts w:eastAsiaTheme="minorHAnsi"/>
          <w:color w:val="000000"/>
          <w:sz w:val="28"/>
          <w:szCs w:val="28"/>
          <w:lang w:eastAsia="en-US"/>
        </w:rPr>
      </w:pPr>
      <w:r w:rsidRPr="00D83D5C">
        <w:rPr>
          <w:rFonts w:eastAsiaTheme="minorHAnsi"/>
          <w:sz w:val="28"/>
          <w:szCs w:val="28"/>
          <w:lang w:eastAsia="en-US"/>
        </w:rPr>
        <w:t>A</w:t>
      </w:r>
      <w:r w:rsidRPr="00D83D5C">
        <w:rPr>
          <w:rFonts w:eastAsiaTheme="minorHAnsi"/>
          <w:color w:val="000000"/>
          <w:sz w:val="28"/>
          <w:szCs w:val="28"/>
          <w:lang w:eastAsia="en-US"/>
        </w:rPr>
        <w:t xml:space="preserve"> </w:t>
      </w:r>
      <w:r w:rsidRPr="00D83D5C">
        <w:rPr>
          <w:rFonts w:eastAsiaTheme="minorHAnsi"/>
          <w:bCs/>
          <w:color w:val="000000"/>
          <w:sz w:val="28"/>
          <w:szCs w:val="28"/>
          <w:lang w:eastAsia="en-US"/>
        </w:rPr>
        <w:t xml:space="preserve">Literature-Based Intervention </w:t>
      </w:r>
      <w:r>
        <w:rPr>
          <w:rFonts w:eastAsiaTheme="minorHAnsi"/>
          <w:bCs/>
          <w:color w:val="000000"/>
          <w:sz w:val="28"/>
          <w:szCs w:val="28"/>
          <w:lang w:eastAsia="en-US"/>
        </w:rPr>
        <w:t xml:space="preserve">for </w:t>
      </w:r>
      <w:r w:rsidRPr="00D83D5C">
        <w:rPr>
          <w:rFonts w:eastAsiaTheme="minorHAnsi"/>
          <w:bCs/>
          <w:color w:val="000000"/>
          <w:sz w:val="28"/>
          <w:szCs w:val="28"/>
          <w:lang w:eastAsia="en-US"/>
        </w:rPr>
        <w:t>Women Prison</w:t>
      </w:r>
      <w:r>
        <w:rPr>
          <w:rFonts w:eastAsiaTheme="minorHAnsi"/>
          <w:bCs/>
          <w:color w:val="000000"/>
          <w:sz w:val="28"/>
          <w:szCs w:val="28"/>
          <w:lang w:eastAsia="en-US"/>
        </w:rPr>
        <w:t>ers</w:t>
      </w:r>
      <w:r w:rsidRPr="00D83D5C">
        <w:rPr>
          <w:rFonts w:eastAsiaTheme="minorHAnsi"/>
          <w:bCs/>
          <w:color w:val="000000"/>
          <w:sz w:val="28"/>
          <w:szCs w:val="28"/>
          <w:lang w:eastAsia="en-US"/>
        </w:rPr>
        <w:t>: Preliminary Findings</w:t>
      </w:r>
    </w:p>
    <w:p w14:paraId="50587FD4" w14:textId="77777777" w:rsidR="008A5196" w:rsidRDefault="008A5196" w:rsidP="008A5196">
      <w:pPr>
        <w:jc w:val="center"/>
      </w:pPr>
    </w:p>
    <w:p w14:paraId="6E2CD45C" w14:textId="77777777" w:rsidR="008A5196" w:rsidRPr="003F7A9B" w:rsidRDefault="008A5196" w:rsidP="008A5196">
      <w:pPr>
        <w:jc w:val="center"/>
      </w:pPr>
      <w:r>
        <w:t xml:space="preserve">Josie </w:t>
      </w:r>
      <w:proofErr w:type="spellStart"/>
      <w:proofErr w:type="gramStart"/>
      <w:r>
        <w:t>Billington,</w:t>
      </w:r>
      <w:r>
        <w:rPr>
          <w:vertAlign w:val="superscript"/>
        </w:rPr>
        <w:t>a</w:t>
      </w:r>
      <w:proofErr w:type="spellEnd"/>
      <w:proofErr w:type="gramEnd"/>
      <w:r>
        <w:t xml:space="preserve"> Jude </w:t>
      </w:r>
      <w:proofErr w:type="spellStart"/>
      <w:r>
        <w:t>Robinson,</w:t>
      </w:r>
      <w:r>
        <w:rPr>
          <w:vertAlign w:val="superscript"/>
        </w:rPr>
        <w:t>b</w:t>
      </w:r>
      <w:proofErr w:type="spellEnd"/>
      <w:r>
        <w:t xml:space="preserve"> Eleanor </w:t>
      </w:r>
      <w:proofErr w:type="spellStart"/>
      <w:r>
        <w:t>Longden</w:t>
      </w:r>
      <w:r>
        <w:rPr>
          <w:vertAlign w:val="superscript"/>
        </w:rPr>
        <w:t>c</w:t>
      </w:r>
      <w:proofErr w:type="spellEnd"/>
    </w:p>
    <w:p w14:paraId="48DBC049" w14:textId="77777777" w:rsidR="008A5196" w:rsidRPr="006175DE" w:rsidRDefault="008A5196" w:rsidP="008A5196">
      <w:pPr>
        <w:pStyle w:val="Title"/>
        <w:jc w:val="both"/>
        <w:rPr>
          <w:sz w:val="28"/>
          <w:szCs w:val="28"/>
        </w:rPr>
      </w:pPr>
    </w:p>
    <w:p w14:paraId="316C9BE5" w14:textId="77777777" w:rsidR="008A5196" w:rsidRDefault="008A5196" w:rsidP="008A5196"/>
    <w:p w14:paraId="2EA55ED5" w14:textId="77777777" w:rsidR="008A5196" w:rsidRDefault="008A5196" w:rsidP="008A5196">
      <w:r>
        <w:rPr>
          <w:vertAlign w:val="superscript"/>
        </w:rPr>
        <w:t xml:space="preserve">a </w:t>
      </w:r>
      <w:r>
        <w:t>Centre for Research into Reading, Literature and Society; University of Liverpool, Liverpool;</w:t>
      </w:r>
    </w:p>
    <w:p w14:paraId="1933E587" w14:textId="77777777" w:rsidR="008A5196" w:rsidRDefault="008A5196" w:rsidP="008A5196">
      <w:r>
        <w:rPr>
          <w:vertAlign w:val="superscript"/>
        </w:rPr>
        <w:t xml:space="preserve">b </w:t>
      </w:r>
      <w:r w:rsidRPr="004178DC">
        <w:t>School of Law and Social Justice, University of Liverpool</w:t>
      </w:r>
      <w:r>
        <w:t xml:space="preserve">, Liverpool; </w:t>
      </w:r>
    </w:p>
    <w:p w14:paraId="76F91ED7" w14:textId="77777777" w:rsidR="008A5196" w:rsidRPr="004178DC" w:rsidRDefault="008A5196" w:rsidP="008A5196">
      <w:r>
        <w:rPr>
          <w:vertAlign w:val="superscript"/>
        </w:rPr>
        <w:t xml:space="preserve">c </w:t>
      </w:r>
      <w:r>
        <w:t>Institute of Psychology, Health and Society; University of Liverpool, Liverpool.</w:t>
      </w:r>
    </w:p>
    <w:p w14:paraId="4E212427" w14:textId="77777777" w:rsidR="008A5196" w:rsidRDefault="008A5196" w:rsidP="008A5196">
      <w:pPr>
        <w:rPr>
          <w:rFonts w:eastAsia="Calibri"/>
        </w:rPr>
      </w:pPr>
    </w:p>
    <w:p w14:paraId="6874C45B" w14:textId="77777777" w:rsidR="008A5196" w:rsidRDefault="008A5196" w:rsidP="008A5196">
      <w:pPr>
        <w:rPr>
          <w:rFonts w:eastAsia="Calibri"/>
        </w:rPr>
      </w:pPr>
    </w:p>
    <w:p w14:paraId="629DCF3E" w14:textId="77777777" w:rsidR="008A5196" w:rsidRDefault="008A5196" w:rsidP="008A5196">
      <w:pPr>
        <w:rPr>
          <w:rFonts w:eastAsia="Calibri"/>
        </w:rPr>
      </w:pPr>
    </w:p>
    <w:p w14:paraId="5B2464D9" w14:textId="77777777" w:rsidR="008A5196" w:rsidRDefault="008A5196" w:rsidP="008A5196">
      <w:pPr>
        <w:pStyle w:val="NoSpacing"/>
      </w:pPr>
    </w:p>
    <w:p w14:paraId="1E3DC52E" w14:textId="77777777" w:rsidR="008A5196" w:rsidRDefault="008A5196" w:rsidP="008A5196">
      <w:pPr>
        <w:rPr>
          <w:rFonts w:eastAsia="Calibri"/>
        </w:rPr>
      </w:pPr>
    </w:p>
    <w:p w14:paraId="1B7934DB" w14:textId="77777777" w:rsidR="008A5196" w:rsidRDefault="008A5196" w:rsidP="008A5196">
      <w:pPr>
        <w:pStyle w:val="Title"/>
        <w:jc w:val="both"/>
        <w:rPr>
          <w:rFonts w:eastAsia="Calibri"/>
          <w:b w:val="0"/>
        </w:rPr>
      </w:pPr>
    </w:p>
    <w:p w14:paraId="13ED678A" w14:textId="77777777" w:rsidR="008A5196" w:rsidRDefault="008A5196" w:rsidP="008A5196">
      <w:pPr>
        <w:pStyle w:val="Title"/>
        <w:jc w:val="both"/>
        <w:rPr>
          <w:rFonts w:eastAsia="Calibri"/>
          <w:b w:val="0"/>
        </w:rPr>
      </w:pPr>
    </w:p>
    <w:p w14:paraId="15A9D288" w14:textId="77777777" w:rsidR="008A5196" w:rsidRDefault="008A5196" w:rsidP="008A5196">
      <w:pPr>
        <w:pStyle w:val="Title"/>
        <w:jc w:val="both"/>
        <w:rPr>
          <w:rFonts w:eastAsia="Calibri"/>
          <w:b w:val="0"/>
        </w:rPr>
      </w:pPr>
    </w:p>
    <w:p w14:paraId="2EFE6421" w14:textId="77777777" w:rsidR="008A5196" w:rsidRDefault="008A5196" w:rsidP="008A5196">
      <w:pPr>
        <w:pStyle w:val="Title"/>
        <w:jc w:val="both"/>
        <w:rPr>
          <w:rFonts w:eastAsia="Calibri"/>
          <w:b w:val="0"/>
        </w:rPr>
      </w:pPr>
    </w:p>
    <w:p w14:paraId="70540CB8" w14:textId="77777777" w:rsidR="008A5196" w:rsidRDefault="008A5196" w:rsidP="008A5196">
      <w:pPr>
        <w:pStyle w:val="Title"/>
        <w:jc w:val="both"/>
        <w:rPr>
          <w:rFonts w:eastAsia="Calibri"/>
          <w:b w:val="0"/>
        </w:rPr>
      </w:pPr>
    </w:p>
    <w:p w14:paraId="6378DAAA" w14:textId="77777777" w:rsidR="008A5196" w:rsidRDefault="008A5196" w:rsidP="008A5196">
      <w:pPr>
        <w:pStyle w:val="Title"/>
        <w:jc w:val="both"/>
        <w:rPr>
          <w:rFonts w:eastAsia="Calibri"/>
          <w:b w:val="0"/>
        </w:rPr>
      </w:pPr>
    </w:p>
    <w:p w14:paraId="2E699449" w14:textId="77777777" w:rsidR="008A5196" w:rsidRDefault="008A5196" w:rsidP="008A5196">
      <w:pPr>
        <w:pStyle w:val="Title"/>
        <w:jc w:val="both"/>
        <w:rPr>
          <w:rFonts w:eastAsia="Calibri"/>
          <w:b w:val="0"/>
        </w:rPr>
      </w:pPr>
    </w:p>
    <w:p w14:paraId="236A76E8" w14:textId="77777777" w:rsidR="008A5196" w:rsidRDefault="008A5196" w:rsidP="008A5196">
      <w:pPr>
        <w:pStyle w:val="Title"/>
        <w:jc w:val="both"/>
        <w:rPr>
          <w:rFonts w:eastAsia="Calibri"/>
          <w:b w:val="0"/>
        </w:rPr>
      </w:pPr>
    </w:p>
    <w:p w14:paraId="5F2DE90D" w14:textId="4B9BDB87" w:rsidR="008A5196" w:rsidRDefault="008A5196" w:rsidP="008A5196">
      <w:pPr>
        <w:pStyle w:val="Title"/>
        <w:jc w:val="both"/>
        <w:rPr>
          <w:b w:val="0"/>
        </w:rPr>
      </w:pPr>
      <w:r>
        <w:rPr>
          <w:rFonts w:eastAsia="Calibri"/>
          <w:b w:val="0"/>
        </w:rPr>
        <w:t>Corresponding Author:</w:t>
      </w:r>
      <w:r w:rsidRPr="00B05435">
        <w:rPr>
          <w:rFonts w:eastAsia="Calibri"/>
          <w:b w:val="0"/>
        </w:rPr>
        <w:t xml:space="preserve"> </w:t>
      </w:r>
      <w:r>
        <w:rPr>
          <w:b w:val="0"/>
        </w:rPr>
        <w:t xml:space="preserve"> Dr Josie Billington, Centre for Research into Reading, Literature and Society (CRILS), 213 Whelan Building, University of Liverpool. L69 3GB, UK. Tel: 0151 794 2734. Email: </w:t>
      </w:r>
      <w:r>
        <w:rPr>
          <w:b w:val="0"/>
        </w:rPr>
        <w:fldChar w:fldCharType="begin"/>
      </w:r>
      <w:r>
        <w:rPr>
          <w:b w:val="0"/>
        </w:rPr>
        <w:instrText xml:space="preserve"> HYPERLINK "mailto:</w:instrText>
      </w:r>
      <w:r>
        <w:rPr>
          <w:b w:val="0"/>
        </w:rPr>
        <w:instrText>jbilling@liv.ac.uk</w:instrText>
      </w:r>
      <w:r>
        <w:rPr>
          <w:b w:val="0"/>
        </w:rPr>
        <w:instrText xml:space="preserve">" </w:instrText>
      </w:r>
      <w:r>
        <w:rPr>
          <w:b w:val="0"/>
        </w:rPr>
        <w:fldChar w:fldCharType="separate"/>
      </w:r>
      <w:r w:rsidRPr="000A2ADE">
        <w:rPr>
          <w:rStyle w:val="Hyperlink"/>
          <w:b w:val="0"/>
        </w:rPr>
        <w:t>jbilling@liv.ac.uk</w:t>
      </w:r>
      <w:r>
        <w:rPr>
          <w:b w:val="0"/>
        </w:rPr>
        <w:fldChar w:fldCharType="end"/>
      </w:r>
    </w:p>
    <w:p w14:paraId="68723962" w14:textId="77777777" w:rsidR="008A5196" w:rsidRDefault="008A5196">
      <w:pPr>
        <w:spacing w:after="200" w:line="276" w:lineRule="auto"/>
        <w:rPr>
          <w:rFonts w:eastAsia="HYGothic-Medium"/>
          <w:lang w:val="x-none" w:eastAsia="en-US"/>
        </w:rPr>
      </w:pPr>
      <w:r>
        <w:rPr>
          <w:b/>
        </w:rPr>
        <w:br w:type="page"/>
      </w:r>
    </w:p>
    <w:p w14:paraId="7E24C754" w14:textId="77777777" w:rsidR="008A5196" w:rsidRDefault="008A5196" w:rsidP="008A5196">
      <w:pPr>
        <w:pStyle w:val="Title"/>
        <w:jc w:val="both"/>
        <w:rPr>
          <w:b w:val="0"/>
        </w:rPr>
      </w:pPr>
    </w:p>
    <w:p w14:paraId="1295A254" w14:textId="77777777" w:rsidR="00C9295D" w:rsidRDefault="00C9295D" w:rsidP="008A5196">
      <w:pPr>
        <w:autoSpaceDE w:val="0"/>
        <w:autoSpaceDN w:val="0"/>
        <w:adjustRightInd w:val="0"/>
        <w:jc w:val="center"/>
        <w:rPr>
          <w:rFonts w:eastAsiaTheme="minorHAnsi"/>
          <w:b/>
          <w:lang w:eastAsia="en-US"/>
        </w:rPr>
      </w:pPr>
      <w:r w:rsidRPr="00C9295D">
        <w:rPr>
          <w:rFonts w:eastAsiaTheme="minorHAnsi"/>
          <w:b/>
          <w:lang w:eastAsia="en-US"/>
        </w:rPr>
        <w:t>Abstract</w:t>
      </w:r>
    </w:p>
    <w:p w14:paraId="11812D10" w14:textId="77777777" w:rsidR="00C9295D" w:rsidRDefault="00C9295D" w:rsidP="00C9295D">
      <w:pPr>
        <w:autoSpaceDE w:val="0"/>
        <w:autoSpaceDN w:val="0"/>
        <w:adjustRightInd w:val="0"/>
        <w:spacing w:line="480" w:lineRule="auto"/>
        <w:rPr>
          <w:rFonts w:eastAsiaTheme="minorHAnsi"/>
          <w:b/>
          <w:lang w:eastAsia="en-US"/>
        </w:rPr>
      </w:pPr>
    </w:p>
    <w:p w14:paraId="23AA694D" w14:textId="77777777" w:rsidR="000974B9" w:rsidRPr="005C24C1" w:rsidRDefault="005C24C1" w:rsidP="005C24C1">
      <w:pPr>
        <w:spacing w:line="480" w:lineRule="auto"/>
        <w:rPr>
          <w:rFonts w:eastAsia="HYGothic-Medium"/>
        </w:rPr>
      </w:pPr>
      <w:r w:rsidRPr="005C24C1">
        <w:rPr>
          <w:rFonts w:eastAsiaTheme="minorHAnsi"/>
          <w:b/>
          <w:lang w:eastAsia="en-US"/>
        </w:rPr>
        <w:t xml:space="preserve">Purpose – </w:t>
      </w:r>
      <w:r w:rsidR="000974B9" w:rsidRPr="005C24C1">
        <w:t xml:space="preserve">This study investigated </w:t>
      </w:r>
      <w:r w:rsidR="000974B9" w:rsidRPr="005C24C1">
        <w:rPr>
          <w:rFonts w:eastAsia="HYGothic-Medium"/>
        </w:rPr>
        <w:t>whether</w:t>
      </w:r>
      <w:r w:rsidR="00F000D7" w:rsidRPr="00F000D7">
        <w:rPr>
          <w:rFonts w:eastAsia="HYGothic-Medium"/>
        </w:rPr>
        <w:t xml:space="preserve"> </w:t>
      </w:r>
      <w:r w:rsidR="00F000D7" w:rsidRPr="005C24C1">
        <w:rPr>
          <w:rFonts w:eastAsia="HYGothic-Medium"/>
        </w:rPr>
        <w:t>Shared Reading (SR)</w:t>
      </w:r>
      <w:r w:rsidR="000974B9" w:rsidRPr="005C24C1">
        <w:rPr>
          <w:rFonts w:eastAsia="HYGothic-Medium"/>
        </w:rPr>
        <w:t xml:space="preserve">, a specific literature-based intervention, </w:t>
      </w:r>
      <w:r w:rsidR="00F000D7">
        <w:rPr>
          <w:rFonts w:eastAsia="HYGothic-Medium"/>
        </w:rPr>
        <w:t xml:space="preserve">is </w:t>
      </w:r>
      <w:r w:rsidR="009D23A7" w:rsidRPr="005C24C1">
        <w:rPr>
          <w:rFonts w:eastAsia="HYGothic-Medium"/>
        </w:rPr>
        <w:t>transpos</w:t>
      </w:r>
      <w:r w:rsidR="00F000D7">
        <w:rPr>
          <w:rFonts w:eastAsia="HYGothic-Medium"/>
        </w:rPr>
        <w:t>able</w:t>
      </w:r>
      <w:r w:rsidR="000974B9" w:rsidRPr="005C24C1">
        <w:rPr>
          <w:rFonts w:eastAsia="HYGothic-Medium"/>
        </w:rPr>
        <w:t xml:space="preserve"> to a prison context and whether any of the mental health and </w:t>
      </w:r>
      <w:r w:rsidR="00900025" w:rsidRPr="005C24C1">
        <w:rPr>
          <w:rFonts w:eastAsia="HYGothic-Medium"/>
        </w:rPr>
        <w:t>well</w:t>
      </w:r>
      <w:r w:rsidR="000974B9" w:rsidRPr="005C24C1">
        <w:rPr>
          <w:rFonts w:eastAsia="HYGothic-Medium"/>
        </w:rPr>
        <w:t xml:space="preserve">being benefits identified in other custodial and non-custodial settings were reported by women prisoners. </w:t>
      </w:r>
    </w:p>
    <w:p w14:paraId="5B966213" w14:textId="77777777" w:rsidR="000974B9" w:rsidRPr="005C24C1" w:rsidRDefault="005C24C1" w:rsidP="005C24C1">
      <w:pPr>
        <w:spacing w:line="480" w:lineRule="auto"/>
        <w:rPr>
          <w:rFonts w:eastAsia="HYGothic-Medium"/>
        </w:rPr>
      </w:pPr>
      <w:r w:rsidRPr="005C24C1">
        <w:rPr>
          <w:b/>
        </w:rPr>
        <w:t xml:space="preserve">Design/methodology/approach – </w:t>
      </w:r>
      <w:proofErr w:type="gramStart"/>
      <w:r w:rsidR="00C461E2" w:rsidRPr="005C24C1">
        <w:rPr>
          <w:rFonts w:eastAsiaTheme="minorHAnsi"/>
          <w:lang w:eastAsia="en-US"/>
        </w:rPr>
        <w:t>Thirty five</w:t>
      </w:r>
      <w:proofErr w:type="gramEnd"/>
      <w:r w:rsidR="00C461E2" w:rsidRPr="005C24C1">
        <w:rPr>
          <w:rFonts w:eastAsiaTheme="minorHAnsi"/>
          <w:lang w:eastAsia="en-US"/>
        </w:rPr>
        <w:t xml:space="preserve"> participants were recruited within</w:t>
      </w:r>
      <w:r w:rsidR="00C461E2" w:rsidRPr="005C24C1">
        <w:rPr>
          <w:rFonts w:eastAsiaTheme="minorHAnsi"/>
          <w:b/>
          <w:lang w:eastAsia="en-US"/>
        </w:rPr>
        <w:t xml:space="preserve"> </w:t>
      </w:r>
      <w:r w:rsidR="009D23A7" w:rsidRPr="005C24C1">
        <w:rPr>
          <w:lang w:val="en"/>
        </w:rPr>
        <w:t>a</w:t>
      </w:r>
      <w:r w:rsidR="00C461E2" w:rsidRPr="005C24C1">
        <w:rPr>
          <w:lang w:val="en"/>
        </w:rPr>
        <w:t>n all-female maximum security prison and attended one of two weekly reading groups.</w:t>
      </w:r>
      <w:r w:rsidR="000974B9" w:rsidRPr="005C24C1">
        <w:rPr>
          <w:lang w:val="en"/>
        </w:rPr>
        <w:t xml:space="preserve"> </w:t>
      </w:r>
      <w:r w:rsidR="000974B9" w:rsidRPr="005C24C1">
        <w:rPr>
          <w:rFonts w:eastAsia="HYGothic-Medium"/>
        </w:rPr>
        <w:t>Qualitative d</w:t>
      </w:r>
      <w:r w:rsidR="00080961" w:rsidRPr="005C24C1">
        <w:rPr>
          <w:rFonts w:eastAsia="HYGothic-Medium"/>
        </w:rPr>
        <w:t>ata w</w:t>
      </w:r>
      <w:r w:rsidR="00F000D7">
        <w:rPr>
          <w:rFonts w:eastAsia="HYGothic-Medium"/>
        </w:rPr>
        <w:t>ere</w:t>
      </w:r>
      <w:r w:rsidR="00080961" w:rsidRPr="005C24C1">
        <w:rPr>
          <w:rFonts w:eastAsia="HYGothic-Medium"/>
        </w:rPr>
        <w:t xml:space="preserve"> collected through</w:t>
      </w:r>
      <w:r w:rsidR="000974B9" w:rsidRPr="005C24C1">
        <w:rPr>
          <w:rFonts w:eastAsia="HYGothic-Medium"/>
        </w:rPr>
        <w:t xml:space="preserve"> researcher observation of the reading groups; interviews and focus group discussions with participants and prison staff; interviews with the project worker leading the reading groups; and a review of records kept by the latter during group sessions. </w:t>
      </w:r>
    </w:p>
    <w:p w14:paraId="333D4819" w14:textId="54FCB713" w:rsidR="009D23A7" w:rsidRPr="005C24C1" w:rsidRDefault="005C24C1" w:rsidP="005C24C1">
      <w:pPr>
        <w:autoSpaceDE w:val="0"/>
        <w:autoSpaceDN w:val="0"/>
        <w:adjustRightInd w:val="0"/>
        <w:spacing w:line="480" w:lineRule="auto"/>
        <w:rPr>
          <w:rFonts w:eastAsiaTheme="minorHAnsi"/>
          <w:lang w:eastAsia="en-US"/>
        </w:rPr>
      </w:pPr>
      <w:r w:rsidRPr="005C24C1">
        <w:rPr>
          <w:b/>
        </w:rPr>
        <w:t>Findings –</w:t>
      </w:r>
      <w:r w:rsidR="00C9295D" w:rsidRPr="005C24C1">
        <w:rPr>
          <w:rFonts w:eastAsiaTheme="minorHAnsi"/>
          <w:lang w:eastAsia="en-US"/>
        </w:rPr>
        <w:t xml:space="preserve"> </w:t>
      </w:r>
      <w:r w:rsidR="00C461E2" w:rsidRPr="005C24C1">
        <w:rPr>
          <w:rFonts w:eastAsiaTheme="minorHAnsi"/>
          <w:lang w:eastAsia="en-US"/>
        </w:rPr>
        <w:t>Attendance rates were good, with</w:t>
      </w:r>
      <w:r w:rsidR="00C461E2" w:rsidRPr="005C24C1">
        <w:rPr>
          <w:rFonts w:eastAsiaTheme="minorHAnsi"/>
          <w:b/>
          <w:lang w:eastAsia="en-US"/>
        </w:rPr>
        <w:t xml:space="preserve"> </w:t>
      </w:r>
      <w:r w:rsidR="00C461E2" w:rsidRPr="005C24C1">
        <w:rPr>
          <w:rFonts w:eastAsiaTheme="minorHAnsi"/>
          <w:lang w:eastAsia="en-US"/>
        </w:rPr>
        <w:t xml:space="preserve">nearly half of the participants </w:t>
      </w:r>
      <w:r w:rsidR="00080961" w:rsidRPr="005C24C1">
        <w:rPr>
          <w:rFonts w:eastAsiaTheme="minorHAnsi"/>
          <w:lang w:eastAsia="en-US"/>
        </w:rPr>
        <w:t xml:space="preserve">voluntarily </w:t>
      </w:r>
      <w:r w:rsidR="00C461E2" w:rsidRPr="005C24C1">
        <w:rPr>
          <w:rFonts w:eastAsiaTheme="minorHAnsi"/>
          <w:lang w:eastAsia="en-US"/>
        </w:rPr>
        <w:t>present at ≥60% of sessions.</w:t>
      </w:r>
      <w:r w:rsidR="009D23A7" w:rsidRPr="005C24C1">
        <w:rPr>
          <w:rFonts w:eastAsiaTheme="minorHAnsi"/>
          <w:lang w:eastAsia="en-US"/>
        </w:rPr>
        <w:t xml:space="preserve"> Two intrinsic </w:t>
      </w:r>
      <w:r w:rsidR="00F000D7">
        <w:rPr>
          <w:rFonts w:eastAsiaTheme="minorHAnsi"/>
          <w:lang w:eastAsia="en-US"/>
        </w:rPr>
        <w:t xml:space="preserve">psychological processes associated with </w:t>
      </w:r>
      <w:r w:rsidR="009D23A7" w:rsidRPr="005C24C1">
        <w:t xml:space="preserve">the SR experience were </w:t>
      </w:r>
      <w:ins w:id="0" w:author="Billington, Josie" w:date="2016-05-05T16:34:00Z">
        <w:r w:rsidR="00637BA6">
          <w:t xml:space="preserve">provisionally </w:t>
        </w:r>
      </w:ins>
      <w:r w:rsidR="009D23A7" w:rsidRPr="005C24C1">
        <w:t>identified, ‘memory and continuities’ and ‘</w:t>
      </w:r>
      <w:proofErr w:type="spellStart"/>
      <w:r w:rsidR="009D23A7" w:rsidRPr="005C24C1">
        <w:t>mentalisation</w:t>
      </w:r>
      <w:proofErr w:type="spellEnd"/>
      <w:r w:rsidR="009D23A7" w:rsidRPr="005C24C1">
        <w:t>,’ both of which have therapeutic implications for the treatment of conditions like depression and personality disorder.</w:t>
      </w:r>
    </w:p>
    <w:p w14:paraId="5103AEB6" w14:textId="77777777" w:rsidR="005C24C1" w:rsidRPr="005C24C1" w:rsidRDefault="005C24C1" w:rsidP="00174106">
      <w:pPr>
        <w:autoSpaceDE w:val="0"/>
        <w:autoSpaceDN w:val="0"/>
        <w:adjustRightInd w:val="0"/>
        <w:spacing w:line="480" w:lineRule="auto"/>
        <w:rPr>
          <w:b/>
        </w:rPr>
      </w:pPr>
      <w:r w:rsidRPr="005C24C1">
        <w:rPr>
          <w:b/>
        </w:rPr>
        <w:t xml:space="preserve">Limitations – </w:t>
      </w:r>
      <w:r w:rsidRPr="005C24C1">
        <w:t>Limitations included the small sample</w:t>
      </w:r>
      <w:r>
        <w:t xml:space="preserve">, </w:t>
      </w:r>
      <w:r w:rsidRPr="005C24C1">
        <w:t>lack of control for confounding variables</w:t>
      </w:r>
      <w:r>
        <w:t>, and constraints imposed on data collection by the custodial setting</w:t>
      </w:r>
      <w:r w:rsidRPr="005C24C1">
        <w:t>.</w:t>
      </w:r>
    </w:p>
    <w:p w14:paraId="15526ED6" w14:textId="5DBFB268" w:rsidR="009D23A7" w:rsidRPr="005C24C1" w:rsidRDefault="005C24C1" w:rsidP="00DD11C0">
      <w:pPr>
        <w:autoSpaceDE w:val="0"/>
        <w:autoSpaceDN w:val="0"/>
        <w:adjustRightInd w:val="0"/>
        <w:spacing w:line="480" w:lineRule="auto"/>
        <w:rPr>
          <w:rFonts w:eastAsiaTheme="minorHAnsi"/>
          <w:b/>
          <w:lang w:eastAsia="en-US"/>
        </w:rPr>
      </w:pPr>
      <w:r w:rsidRPr="005C24C1">
        <w:rPr>
          <w:b/>
        </w:rPr>
        <w:t xml:space="preserve">Originality/value – </w:t>
      </w:r>
      <w:r w:rsidR="009D23A7" w:rsidRPr="005C24C1">
        <w:rPr>
          <w:rFonts w:eastAsiaTheme="minorHAnsi"/>
          <w:lang w:eastAsia="en-US"/>
        </w:rPr>
        <w:t xml:space="preserve">Although more controlled research is required, the findings indicate </w:t>
      </w:r>
      <w:r w:rsidR="009D23A7" w:rsidRPr="005C24C1">
        <w:t xml:space="preserve">that women prisoners will voluntarily engage with SR if given appropriate support, and that the intervention </w:t>
      </w:r>
      <w:ins w:id="1" w:author="Billington, Josie" w:date="2016-05-07T13:30:00Z">
        <w:r w:rsidR="006862B8">
          <w:t xml:space="preserve">has potential to </w:t>
        </w:r>
      </w:ins>
      <w:del w:id="2" w:author="Billington, Josie" w:date="2016-05-07T13:30:00Z">
        <w:r w:rsidR="009D23A7" w:rsidRPr="005C24C1" w:rsidDel="006862B8">
          <w:delText xml:space="preserve">can </w:delText>
        </w:r>
      </w:del>
      <w:r w:rsidR="009D23A7" w:rsidRPr="005C24C1">
        <w:t xml:space="preserve">augment </w:t>
      </w:r>
      <w:r w:rsidR="009D23A7" w:rsidRPr="005C24C1">
        <w:rPr>
          <w:rFonts w:eastAsiaTheme="minorHAnsi"/>
          <w:lang w:eastAsia="en-US"/>
        </w:rPr>
        <w:t>psychological processes that are associated with increased wellbeing</w:t>
      </w:r>
      <w:r w:rsidR="009D23A7" w:rsidRPr="005C24C1">
        <w:t>.</w:t>
      </w:r>
    </w:p>
    <w:p w14:paraId="1672BEBE" w14:textId="77777777" w:rsidR="009D23A7" w:rsidRDefault="009D23A7" w:rsidP="00FF41FD">
      <w:pPr>
        <w:tabs>
          <w:tab w:val="center" w:pos="4513"/>
        </w:tabs>
        <w:autoSpaceDE w:val="0"/>
        <w:autoSpaceDN w:val="0"/>
        <w:adjustRightInd w:val="0"/>
        <w:spacing w:line="480" w:lineRule="auto"/>
        <w:rPr>
          <w:rFonts w:eastAsiaTheme="minorHAnsi"/>
          <w:lang w:eastAsia="en-US"/>
        </w:rPr>
      </w:pPr>
    </w:p>
    <w:p w14:paraId="4B0C3EF0" w14:textId="77777777" w:rsidR="009D23A7" w:rsidRPr="009D23A7" w:rsidRDefault="009D23A7" w:rsidP="00FF41FD">
      <w:pPr>
        <w:tabs>
          <w:tab w:val="center" w:pos="4513"/>
        </w:tabs>
        <w:autoSpaceDE w:val="0"/>
        <w:autoSpaceDN w:val="0"/>
        <w:adjustRightInd w:val="0"/>
        <w:spacing w:line="480" w:lineRule="auto"/>
        <w:rPr>
          <w:rFonts w:eastAsiaTheme="minorHAnsi"/>
          <w:b/>
          <w:lang w:eastAsia="en-US"/>
        </w:rPr>
      </w:pPr>
      <w:r w:rsidRPr="009D23A7">
        <w:rPr>
          <w:rFonts w:eastAsiaTheme="minorHAnsi"/>
          <w:b/>
          <w:lang w:eastAsia="en-US"/>
        </w:rPr>
        <w:t>Key words:</w:t>
      </w:r>
      <w:r>
        <w:rPr>
          <w:rFonts w:eastAsiaTheme="minorHAnsi"/>
          <w:b/>
          <w:lang w:eastAsia="en-US"/>
        </w:rPr>
        <w:t xml:space="preserve"> </w:t>
      </w:r>
      <w:r w:rsidRPr="009D23A7">
        <w:rPr>
          <w:rFonts w:eastAsiaTheme="minorHAnsi"/>
          <w:lang w:eastAsia="en-US"/>
        </w:rPr>
        <w:t>reading therapy;</w:t>
      </w:r>
      <w:r>
        <w:rPr>
          <w:rFonts w:eastAsiaTheme="minorHAnsi"/>
          <w:b/>
          <w:lang w:eastAsia="en-US"/>
        </w:rPr>
        <w:t xml:space="preserve"> </w:t>
      </w:r>
      <w:r w:rsidRPr="009D23A7">
        <w:rPr>
          <w:rFonts w:eastAsiaTheme="minorHAnsi"/>
          <w:lang w:eastAsia="en-US"/>
        </w:rPr>
        <w:t>personality disorder</w:t>
      </w:r>
      <w:r>
        <w:rPr>
          <w:rFonts w:eastAsiaTheme="minorHAnsi"/>
          <w:lang w:eastAsia="en-US"/>
        </w:rPr>
        <w:t xml:space="preserve">; </w:t>
      </w:r>
      <w:proofErr w:type="spellStart"/>
      <w:r>
        <w:rPr>
          <w:rFonts w:eastAsiaTheme="minorHAnsi"/>
          <w:lang w:eastAsia="en-US"/>
        </w:rPr>
        <w:t>mentalisation</w:t>
      </w:r>
      <w:proofErr w:type="spellEnd"/>
      <w:r>
        <w:rPr>
          <w:rFonts w:eastAsiaTheme="minorHAnsi"/>
          <w:lang w:eastAsia="en-US"/>
        </w:rPr>
        <w:t xml:space="preserve"> </w:t>
      </w:r>
    </w:p>
    <w:p w14:paraId="2FD754B4" w14:textId="77777777" w:rsidR="00366640" w:rsidRDefault="00366640" w:rsidP="00366640">
      <w:pPr>
        <w:spacing w:line="480" w:lineRule="auto"/>
        <w:rPr>
          <w:lang w:val="en"/>
        </w:rPr>
      </w:pPr>
      <w:r w:rsidRPr="00214166">
        <w:rPr>
          <w:b/>
          <w:lang w:val="en"/>
        </w:rPr>
        <w:t xml:space="preserve">Article </w:t>
      </w:r>
      <w:r>
        <w:rPr>
          <w:b/>
          <w:lang w:val="en"/>
        </w:rPr>
        <w:t>T</w:t>
      </w:r>
      <w:r w:rsidRPr="00214166">
        <w:rPr>
          <w:b/>
          <w:lang w:val="en"/>
        </w:rPr>
        <w:t>ype:</w:t>
      </w:r>
      <w:r>
        <w:rPr>
          <w:b/>
          <w:lang w:val="en"/>
        </w:rPr>
        <w:t xml:space="preserve"> </w:t>
      </w:r>
      <w:r w:rsidRPr="00214166">
        <w:rPr>
          <w:lang w:val="en"/>
        </w:rPr>
        <w:t>Research paper</w:t>
      </w:r>
    </w:p>
    <w:p w14:paraId="72D95D39" w14:textId="77777777" w:rsidR="00F000D7" w:rsidRPr="00214166" w:rsidRDefault="00F000D7" w:rsidP="00366640">
      <w:pPr>
        <w:spacing w:line="480" w:lineRule="auto"/>
        <w:rPr>
          <w:b/>
          <w:lang w:val="en"/>
        </w:rPr>
      </w:pPr>
    </w:p>
    <w:p w14:paraId="17DA39C3" w14:textId="380CC1FD" w:rsidR="00C9295D" w:rsidRPr="00C9295D" w:rsidRDefault="00C9295D" w:rsidP="00004D9C">
      <w:pPr>
        <w:autoSpaceDE w:val="0"/>
        <w:autoSpaceDN w:val="0"/>
        <w:adjustRightInd w:val="0"/>
        <w:spacing w:line="480" w:lineRule="auto"/>
        <w:jc w:val="center"/>
        <w:rPr>
          <w:rFonts w:eastAsiaTheme="minorHAnsi"/>
          <w:b/>
          <w:lang w:eastAsia="en-US"/>
        </w:rPr>
      </w:pPr>
      <w:r>
        <w:rPr>
          <w:rFonts w:eastAsiaTheme="minorHAnsi"/>
          <w:b/>
          <w:lang w:eastAsia="en-US"/>
        </w:rPr>
        <w:t>Introduction</w:t>
      </w:r>
      <w:ins w:id="3" w:author="Billington, Josie" w:date="2016-05-07T07:54:00Z">
        <w:r w:rsidR="00DD11C0">
          <w:rPr>
            <w:rFonts w:eastAsiaTheme="minorHAnsi"/>
            <w:b/>
            <w:lang w:eastAsia="en-US"/>
          </w:rPr>
          <w:t xml:space="preserve"> </w:t>
        </w:r>
      </w:ins>
    </w:p>
    <w:p w14:paraId="29E6B09A" w14:textId="77777777" w:rsidR="005C1D51" w:rsidRPr="00FF41FD" w:rsidRDefault="005C1D51" w:rsidP="00004D9C">
      <w:pPr>
        <w:pStyle w:val="Heading4"/>
        <w:spacing w:line="480" w:lineRule="auto"/>
        <w:jc w:val="both"/>
        <w:rPr>
          <w:bCs/>
          <w:i w:val="0"/>
          <w:iCs w:val="0"/>
          <w:color w:val="FF0000"/>
          <w:u w:val="single"/>
        </w:rPr>
      </w:pPr>
    </w:p>
    <w:p w14:paraId="3EEDFB15" w14:textId="3ED64847" w:rsidR="00174106" w:rsidRDefault="00D85B29">
      <w:pPr>
        <w:spacing w:line="480" w:lineRule="auto"/>
        <w:jc w:val="both"/>
        <w:rPr>
          <w:ins w:id="4" w:author="Billington, Josie" w:date="2016-05-07T07:47:00Z"/>
        </w:rPr>
        <w:pPrChange w:id="5" w:author="Billington, Josie" w:date="2016-05-07T07:47:00Z">
          <w:pPr>
            <w:spacing w:line="480" w:lineRule="auto"/>
          </w:pPr>
        </w:pPrChange>
      </w:pPr>
      <w:ins w:id="6" w:author="Billington, Josie" w:date="2016-05-07T07:41:00Z">
        <w:r>
          <w:t xml:space="preserve">The care of those suffering mental health issues in prison has been recognised as a burgeoning </w:t>
        </w:r>
      </w:ins>
      <w:ins w:id="7" w:author="Billington, Josie" w:date="2016-05-07T07:42:00Z">
        <w:r>
          <w:t>problem</w:t>
        </w:r>
      </w:ins>
      <w:ins w:id="8" w:author="Billington, Josie" w:date="2016-05-07T07:41:00Z">
        <w:r>
          <w:t xml:space="preserve"> in need of urgent sol</w:t>
        </w:r>
        <w:r w:rsidR="00B1223D">
          <w:t>utions and</w:t>
        </w:r>
        <w:r w:rsidR="00174106">
          <w:t xml:space="preserve"> management in the</w:t>
        </w:r>
        <w:r>
          <w:t xml:space="preserve"> UK</w:t>
        </w:r>
      </w:ins>
      <w:ins w:id="9" w:author="Billington, Josie" w:date="2016-05-07T07:45:00Z">
        <w:r w:rsidR="00174106">
          <w:t>, Europe</w:t>
        </w:r>
      </w:ins>
      <w:ins w:id="10" w:author="Billington, Josie" w:date="2016-05-07T07:41:00Z">
        <w:r>
          <w:t xml:space="preserve"> and </w:t>
        </w:r>
      </w:ins>
      <w:ins w:id="11" w:author="Billington, Josie" w:date="2016-05-07T07:45:00Z">
        <w:r w:rsidR="00174106">
          <w:t xml:space="preserve">the </w:t>
        </w:r>
      </w:ins>
      <w:ins w:id="12" w:author="Billington, Josie" w:date="2016-05-07T07:41:00Z">
        <w:r>
          <w:t xml:space="preserve">US </w:t>
        </w:r>
      </w:ins>
      <w:ins w:id="13" w:author="Billington, Josie" w:date="2016-05-07T07:42:00Z">
        <w:r>
          <w:t>over the</w:t>
        </w:r>
      </w:ins>
      <w:ins w:id="14" w:author="Billington, Josie" w:date="2016-05-07T07:41:00Z">
        <w:r>
          <w:t xml:space="preserve"> </w:t>
        </w:r>
      </w:ins>
      <w:ins w:id="15" w:author="Billington, Josie" w:date="2016-05-07T07:42:00Z">
        <w:r>
          <w:t>past decade</w:t>
        </w:r>
      </w:ins>
      <w:ins w:id="16" w:author="Billington, Josie" w:date="2016-05-07T07:43:00Z">
        <w:r w:rsidR="00174106">
          <w:t xml:space="preserve"> (</w:t>
        </w:r>
      </w:ins>
      <w:proofErr w:type="spellStart"/>
      <w:ins w:id="17" w:author="Billington, Josie" w:date="2016-05-07T08:00:00Z">
        <w:r w:rsidR="009C41A4" w:rsidRPr="008E4E13">
          <w:rPr>
            <w:bCs/>
            <w:lang w:val="en-US"/>
          </w:rPr>
          <w:t>Anasseril</w:t>
        </w:r>
        <w:proofErr w:type="spellEnd"/>
        <w:r w:rsidR="009C41A4" w:rsidRPr="008E4E13">
          <w:rPr>
            <w:bCs/>
            <w:lang w:val="en-US"/>
          </w:rPr>
          <w:t xml:space="preserve">, </w:t>
        </w:r>
        <w:r w:rsidR="009C41A4">
          <w:rPr>
            <w:bCs/>
            <w:lang w:val="en-US"/>
          </w:rPr>
          <w:t xml:space="preserve">2007; </w:t>
        </w:r>
      </w:ins>
      <w:proofErr w:type="spellStart"/>
      <w:ins w:id="18" w:author="Billington, Josie" w:date="2016-05-07T08:04:00Z">
        <w:r w:rsidR="00283DE2">
          <w:rPr>
            <w:bCs/>
            <w:lang w:val="en-US"/>
          </w:rPr>
          <w:t>Wilper</w:t>
        </w:r>
        <w:proofErr w:type="spellEnd"/>
        <w:r w:rsidR="00283DE2">
          <w:rPr>
            <w:bCs/>
            <w:lang w:val="en-US"/>
          </w:rPr>
          <w:t xml:space="preserve"> et al</w:t>
        </w:r>
      </w:ins>
      <w:ins w:id="19" w:author="Billington, Josie" w:date="2016-05-09T17:31:00Z">
        <w:r w:rsidR="00D24F09">
          <w:rPr>
            <w:bCs/>
            <w:lang w:val="en-US"/>
          </w:rPr>
          <w:t>.</w:t>
        </w:r>
      </w:ins>
      <w:ins w:id="20" w:author="Billington, Josie" w:date="2016-05-07T08:04:00Z">
        <w:r w:rsidR="00283DE2">
          <w:rPr>
            <w:bCs/>
            <w:lang w:val="en-US"/>
          </w:rPr>
          <w:t xml:space="preserve">, 2009; </w:t>
        </w:r>
      </w:ins>
      <w:ins w:id="21" w:author="Billington, Josie" w:date="2016-05-07T07:59:00Z">
        <w:r w:rsidR="00C33ED0">
          <w:t>Shaw et al</w:t>
        </w:r>
      </w:ins>
      <w:ins w:id="22" w:author="Billington, Josie" w:date="2016-05-09T17:31:00Z">
        <w:r w:rsidR="00D24F09">
          <w:t>.</w:t>
        </w:r>
      </w:ins>
      <w:ins w:id="23" w:author="Billington, Josie" w:date="2016-05-07T07:59:00Z">
        <w:r w:rsidR="00C33ED0">
          <w:t xml:space="preserve">, 2010; </w:t>
        </w:r>
        <w:r w:rsidR="00B1223D">
          <w:t>Collier</w:t>
        </w:r>
      </w:ins>
      <w:ins w:id="24" w:author="Billington, Josie" w:date="2016-05-07T07:43:00Z">
        <w:r w:rsidR="00C33ED0">
          <w:t>, 2014</w:t>
        </w:r>
        <w:r w:rsidR="00174106">
          <w:t>)</w:t>
        </w:r>
      </w:ins>
      <w:ins w:id="25" w:author="Billington, Josie" w:date="2016-05-07T07:42:00Z">
        <w:r>
          <w:t xml:space="preserve">. </w:t>
        </w:r>
      </w:ins>
      <w:ins w:id="26" w:author="Billington, Josie" w:date="2016-05-07T07:43:00Z">
        <w:r w:rsidR="00174106">
          <w:t xml:space="preserve">The mental health of women prisoners </w:t>
        </w:r>
      </w:ins>
      <w:ins w:id="27" w:author="Billington, Josie" w:date="2016-05-07T07:44:00Z">
        <w:r w:rsidR="00174106">
          <w:t xml:space="preserve">has become a barometer of this crisis, given that, while women are a minority population in prisons and are </w:t>
        </w:r>
      </w:ins>
      <w:ins w:id="28" w:author="Billington, Josie" w:date="2016-05-07T07:46:00Z">
        <w:r w:rsidR="00174106">
          <w:t xml:space="preserve">often incarcerated for minor offences, </w:t>
        </w:r>
      </w:ins>
      <w:ins w:id="29" w:author="Billington, Josie" w:date="2016-05-07T07:44:00Z">
        <w:r w:rsidR="00174106">
          <w:t>they have</w:t>
        </w:r>
      </w:ins>
      <w:ins w:id="30" w:author="Billington, Josie" w:date="2016-05-07T07:46:00Z">
        <w:r w:rsidR="00174106">
          <w:t xml:space="preserve"> a significantly higher risk of developing psychiatric symptoms than men: the risk is double that of men for suicidality and hallucinations</w:t>
        </w:r>
      </w:ins>
      <w:ins w:id="31" w:author="Billington, Josie" w:date="2016-05-07T07:49:00Z">
        <w:r w:rsidR="00174106">
          <w:t>, for example</w:t>
        </w:r>
      </w:ins>
      <w:ins w:id="32" w:author="Billington, Josie" w:date="2016-05-07T07:46:00Z">
        <w:r w:rsidR="00174106">
          <w:t xml:space="preserve"> (</w:t>
        </w:r>
      </w:ins>
      <w:ins w:id="33" w:author="Billington, Josie" w:date="2016-05-07T13:44:00Z">
        <w:r w:rsidR="00CD4451">
          <w:t>Thigpen</w:t>
        </w:r>
        <w:r w:rsidR="002B2168">
          <w:t xml:space="preserve">, 2004; </w:t>
        </w:r>
      </w:ins>
      <w:ins w:id="34" w:author="Billington, Josie" w:date="2016-05-07T07:52:00Z">
        <w:r w:rsidR="00174106">
          <w:t>van de</w:t>
        </w:r>
      </w:ins>
      <w:ins w:id="35" w:author="Billington, Josie" w:date="2016-05-07T08:27:00Z">
        <w:r w:rsidR="004B7208">
          <w:t>n</w:t>
        </w:r>
      </w:ins>
      <w:ins w:id="36" w:author="Billington, Josie" w:date="2016-05-07T07:52:00Z">
        <w:r w:rsidR="00174106">
          <w:t xml:space="preserve"> Bergh</w:t>
        </w:r>
      </w:ins>
      <w:ins w:id="37" w:author="Billington, Josie" w:date="2016-05-07T08:27:00Z">
        <w:r w:rsidR="0025252F">
          <w:t xml:space="preserve"> et al</w:t>
        </w:r>
      </w:ins>
      <w:ins w:id="38" w:author="Billington, Josie" w:date="2016-05-09T17:31:00Z">
        <w:r w:rsidR="00D24F09">
          <w:t>.</w:t>
        </w:r>
      </w:ins>
      <w:ins w:id="39" w:author="Billington, Josie" w:date="2016-05-07T07:52:00Z">
        <w:r w:rsidR="00174106">
          <w:t xml:space="preserve">, </w:t>
        </w:r>
      </w:ins>
      <w:ins w:id="40" w:author="Billington, Josie" w:date="2016-05-07T08:27:00Z">
        <w:r w:rsidR="0025252F">
          <w:t>2009; Shaw et al</w:t>
        </w:r>
      </w:ins>
      <w:ins w:id="41" w:author="Billington, Josie" w:date="2016-05-09T17:31:00Z">
        <w:r w:rsidR="00D24F09">
          <w:t>.</w:t>
        </w:r>
      </w:ins>
      <w:ins w:id="42" w:author="Billington, Josie" w:date="2016-05-07T08:27:00Z">
        <w:r w:rsidR="0025252F">
          <w:t>, 2010</w:t>
        </w:r>
      </w:ins>
      <w:ins w:id="43" w:author="Billington, Josie" w:date="2016-05-07T07:46:00Z">
        <w:r w:rsidR="00174106">
          <w:t xml:space="preserve">). </w:t>
        </w:r>
      </w:ins>
    </w:p>
    <w:p w14:paraId="1211D7B8" w14:textId="3D9F94D9" w:rsidR="00FF41FD" w:rsidRDefault="00E22BC4">
      <w:pPr>
        <w:spacing w:line="480" w:lineRule="auto"/>
        <w:ind w:firstLine="720"/>
        <w:rPr>
          <w:ins w:id="44" w:author="Billington, Josie" w:date="2016-05-05T16:52:00Z"/>
        </w:rPr>
        <w:pPrChange w:id="45" w:author="Billington, Josie" w:date="2016-05-07T07:47:00Z">
          <w:pPr>
            <w:spacing w:line="480" w:lineRule="auto"/>
          </w:pPr>
        </w:pPrChange>
      </w:pPr>
      <w:r>
        <w:t>P</w:t>
      </w:r>
      <w:r w:rsidR="00FF41FD" w:rsidRPr="00120CC7">
        <w:t>olicy guidelines in the UK have long advocated that prisoners r</w:t>
      </w:r>
      <w:r w:rsidR="00F03163">
        <w:t xml:space="preserve">eceive the same </w:t>
      </w:r>
      <w:proofErr w:type="gramStart"/>
      <w:r w:rsidR="00F03163">
        <w:t xml:space="preserve">level </w:t>
      </w:r>
      <w:ins w:id="46" w:author="Billington, Josie" w:date="2016-05-07T14:02:00Z">
        <w:r w:rsidR="00F41AE9">
          <w:t xml:space="preserve"> </w:t>
        </w:r>
      </w:ins>
      <w:r w:rsidR="00F03163">
        <w:t>of</w:t>
      </w:r>
      <w:proofErr w:type="gramEnd"/>
      <w:r w:rsidR="00F03163">
        <w:t xml:space="preserve"> health</w:t>
      </w:r>
      <w:r w:rsidR="00FF41FD" w:rsidRPr="00120CC7">
        <w:t>care as they would in the wider community (</w:t>
      </w:r>
      <w:r w:rsidR="00120CC7" w:rsidRPr="00120CC7">
        <w:t>Joint Prison Service and National Health Service Executive Working Group, 1999)</w:t>
      </w:r>
      <w:ins w:id="47" w:author="Billington, Josie" w:date="2016-05-07T13:59:00Z">
        <w:r w:rsidR="00442FB7">
          <w:t xml:space="preserve"> </w:t>
        </w:r>
        <w:r w:rsidR="00943A2F">
          <w:t xml:space="preserve">and the evidence </w:t>
        </w:r>
      </w:ins>
      <w:r w:rsidR="00652572">
        <w:t>for</w:t>
      </w:r>
      <w:ins w:id="48" w:author="Billington, Josie" w:date="2016-05-07T13:59:00Z">
        <w:r w:rsidR="00943A2F">
          <w:t xml:space="preserve"> this necessity in the US is overwhelming (</w:t>
        </w:r>
      </w:ins>
      <w:ins w:id="49" w:author="Billington, Josie" w:date="2016-05-07T14:07:00Z">
        <w:r w:rsidR="002809E3">
          <w:t xml:space="preserve">Allen, 2008; </w:t>
        </w:r>
      </w:ins>
      <w:ins w:id="50" w:author="Billington, Josie" w:date="2016-05-07T14:11:00Z">
        <w:r w:rsidR="003C7BFA">
          <w:t>Torrey et al</w:t>
        </w:r>
      </w:ins>
      <w:ins w:id="51" w:author="Billington, Josie" w:date="2016-05-09T17:31:00Z">
        <w:r w:rsidR="00D24F09">
          <w:t>.</w:t>
        </w:r>
      </w:ins>
      <w:ins w:id="52" w:author="Billington, Josie" w:date="2016-05-07T14:11:00Z">
        <w:r w:rsidR="003C7BFA">
          <w:t>, 2010</w:t>
        </w:r>
      </w:ins>
      <w:ins w:id="53" w:author="Billington, Josie" w:date="2016-05-07T14:08:00Z">
        <w:r w:rsidR="00FF37E5">
          <w:t>)</w:t>
        </w:r>
      </w:ins>
      <w:r w:rsidR="00120CC7" w:rsidRPr="00120CC7">
        <w:t>.</w:t>
      </w:r>
      <w:r w:rsidR="00120CC7">
        <w:t xml:space="preserve"> </w:t>
      </w:r>
      <w:r w:rsidR="00FF41FD" w:rsidRPr="00FF41FD">
        <w:t>However, while reviews of custodial mental health services</w:t>
      </w:r>
      <w:del w:id="54" w:author="Billington, Josie" w:date="2016-05-07T14:00:00Z">
        <w:r w:rsidR="00FF41FD" w:rsidRPr="00FF41FD" w:rsidDel="000A71CE">
          <w:delText xml:space="preserve"> </w:delText>
        </w:r>
      </w:del>
      <w:ins w:id="55" w:author="Billington, Josie" w:date="2016-05-07T14:00:00Z">
        <w:r w:rsidR="000A71CE">
          <w:t xml:space="preserve"> </w:t>
        </w:r>
      </w:ins>
      <w:ins w:id="56" w:author="Billington, Josie" w:date="2016-05-07T14:11:00Z">
        <w:r w:rsidR="003C7BFA">
          <w:t xml:space="preserve">in Britain </w:t>
        </w:r>
      </w:ins>
      <w:r w:rsidR="00FF41FD" w:rsidRPr="00FF41FD">
        <w:t>have welcomed the increase of in-reach services</w:t>
      </w:r>
      <w:ins w:id="57" w:author="Billington, Josie" w:date="2016-05-07T14:00:00Z">
        <w:r w:rsidR="000A71CE">
          <w:t xml:space="preserve"> and provision which model</w:t>
        </w:r>
      </w:ins>
      <w:ins w:id="58" w:author="Billington, Josie" w:date="2016-05-07T14:01:00Z">
        <w:r w:rsidR="000A71CE">
          <w:t xml:space="preserve">s </w:t>
        </w:r>
      </w:ins>
      <w:ins w:id="59" w:author="Billington, Josie" w:date="2016-05-07T14:02:00Z">
        <w:r w:rsidR="000A71CE">
          <w:t>community</w:t>
        </w:r>
      </w:ins>
      <w:ins w:id="60" w:author="Billington, Josie" w:date="2016-05-07T14:01:00Z">
        <w:r w:rsidR="000A71CE">
          <w:t xml:space="preserve"> </w:t>
        </w:r>
      </w:ins>
      <w:ins w:id="61" w:author="Billington, Josie" w:date="2016-05-07T14:02:00Z">
        <w:r w:rsidR="000A71CE">
          <w:t>healthcare</w:t>
        </w:r>
      </w:ins>
      <w:r w:rsidR="00FF41FD" w:rsidRPr="00FF41FD">
        <w:t xml:space="preserve">, they have also stressed the need for greater investment on the grounds that “prisoners remain more socially excluded than all other groups in society, with a higher risk of suicide and self-harm, plus a higher level of serious mental illness than the general population” </w:t>
      </w:r>
      <w:r w:rsidR="00FF41FD" w:rsidRPr="0072098F">
        <w:t>(Brooker et al, 2007</w:t>
      </w:r>
      <w:r w:rsidR="0072098F" w:rsidRPr="0072098F">
        <w:t xml:space="preserve">; </w:t>
      </w:r>
      <w:r w:rsidR="009A0FBF" w:rsidRPr="00C81F99">
        <w:t>p</w:t>
      </w:r>
      <w:r w:rsidR="00803662" w:rsidRPr="00C81F99">
        <w:t>.9</w:t>
      </w:r>
      <w:r w:rsidR="00FF41FD" w:rsidRPr="0072098F">
        <w:t>)</w:t>
      </w:r>
      <w:r w:rsidR="00F000D7">
        <w:t>.</w:t>
      </w:r>
      <w:r w:rsidR="00FF41FD" w:rsidRPr="005F1662">
        <w:t xml:space="preserve"> </w:t>
      </w:r>
      <w:r w:rsidR="00F000D7">
        <w:t>E</w:t>
      </w:r>
      <w:r w:rsidR="00FF41FD" w:rsidRPr="007F79D3">
        <w:t xml:space="preserve">arly intervention and diversion for offenders with mental health problems </w:t>
      </w:r>
      <w:r w:rsidR="00F000D7">
        <w:t xml:space="preserve">have also been recommended by the </w:t>
      </w:r>
      <w:ins w:id="62" w:author="Billington, Josie" w:date="2016-05-07T14:09:00Z">
        <w:r w:rsidR="00FF37E5">
          <w:t xml:space="preserve">UK </w:t>
        </w:r>
      </w:ins>
      <w:r w:rsidR="005F1662" w:rsidRPr="007F79D3">
        <w:t>Department of Health</w:t>
      </w:r>
      <w:r w:rsidR="00120CC7" w:rsidRPr="007F79D3">
        <w:t xml:space="preserve"> </w:t>
      </w:r>
      <w:r w:rsidR="00F000D7">
        <w:t>([</w:t>
      </w:r>
      <w:proofErr w:type="spellStart"/>
      <w:r w:rsidR="00120CC7" w:rsidRPr="007F79D3">
        <w:t>DoH</w:t>
      </w:r>
      <w:proofErr w:type="spellEnd"/>
      <w:r w:rsidR="00120CC7" w:rsidRPr="007F79D3">
        <w:t>]</w:t>
      </w:r>
      <w:r w:rsidR="00FF41FD" w:rsidRPr="007F79D3">
        <w:t>, 2009).</w:t>
      </w:r>
      <w:r w:rsidR="00120CC7" w:rsidRPr="007F79D3">
        <w:t xml:space="preserve"> </w:t>
      </w:r>
      <w:r w:rsidR="00F82B49" w:rsidRPr="00F82B49">
        <w:t xml:space="preserve">Specifically, suicide, self-harm, and personality disorder (PD) have been identified as </w:t>
      </w:r>
      <w:r w:rsidR="00F03163">
        <w:t>research priorities</w:t>
      </w:r>
      <w:r w:rsidR="00F82B49" w:rsidRPr="00F82B49">
        <w:t xml:space="preserve"> in prison mental health, with a particular need for evaluation of psychosocial interventions and a review of ‘what works’ in </w:t>
      </w:r>
      <w:r>
        <w:t>alleviating these problems</w:t>
      </w:r>
      <w:r w:rsidR="00F82B49" w:rsidRPr="00F82B49">
        <w:t>.</w:t>
      </w:r>
      <w:ins w:id="63" w:author="Billington, Josie" w:date="2016-05-07T14:11:00Z">
        <w:r w:rsidR="003C7BFA">
          <w:t xml:space="preserve"> </w:t>
        </w:r>
      </w:ins>
      <w:del w:id="64" w:author="Billington, Josie" w:date="2016-05-07T14:11:00Z">
        <w:r w:rsidR="00F82B49" w:rsidRPr="00F82B49" w:rsidDel="003C7BFA">
          <w:delText xml:space="preserve">  </w:delText>
        </w:r>
      </w:del>
      <w:r w:rsidR="007F79D3" w:rsidRPr="007F79D3">
        <w:t xml:space="preserve">Consistent </w:t>
      </w:r>
      <w:r w:rsidR="00120CC7" w:rsidRPr="007F79D3">
        <w:t>with calls for improved provisi</w:t>
      </w:r>
      <w:r w:rsidR="00F03163">
        <w:t xml:space="preserve">on and quality of </w:t>
      </w:r>
      <w:r w:rsidR="00F03163">
        <w:lastRenderedPageBreak/>
        <w:t>mental health</w:t>
      </w:r>
      <w:r w:rsidR="00120CC7" w:rsidRPr="007F79D3">
        <w:t>care in the general population (</w:t>
      </w:r>
      <w:proofErr w:type="spellStart"/>
      <w:r w:rsidR="00120CC7" w:rsidRPr="007F79D3">
        <w:t>DoH</w:t>
      </w:r>
      <w:proofErr w:type="spellEnd"/>
      <w:r w:rsidR="00120CC7" w:rsidRPr="007F79D3">
        <w:t xml:space="preserve">, 2011, 2014), </w:t>
      </w:r>
      <w:r w:rsidR="007F79D3" w:rsidRPr="007F79D3">
        <w:t>t</w:t>
      </w:r>
      <w:r w:rsidR="00FF41FD" w:rsidRPr="007F79D3">
        <w:t xml:space="preserve">here is a </w:t>
      </w:r>
      <w:r w:rsidR="007F79D3" w:rsidRPr="007F79D3">
        <w:t xml:space="preserve">clear </w:t>
      </w:r>
      <w:r w:rsidR="00FF41FD" w:rsidRPr="007F79D3">
        <w:t xml:space="preserve">need to identify and extend the range of effective </w:t>
      </w:r>
      <w:r w:rsidR="007F79D3" w:rsidRPr="007F79D3">
        <w:t xml:space="preserve">therapeutic strategies </w:t>
      </w:r>
      <w:r w:rsidR="00FF41FD" w:rsidRPr="007F79D3">
        <w:t xml:space="preserve">for prisoners, and </w:t>
      </w:r>
      <w:r w:rsidR="00F000D7">
        <w:t xml:space="preserve">to discover </w:t>
      </w:r>
      <w:r w:rsidR="00FF41FD" w:rsidRPr="007F79D3">
        <w:t xml:space="preserve">new ways of engaging those unable or unwilling to </w:t>
      </w:r>
      <w:r w:rsidR="007F79D3" w:rsidRPr="007F79D3">
        <w:t xml:space="preserve">access </w:t>
      </w:r>
      <w:r w:rsidR="00FF41FD" w:rsidRPr="007F79D3">
        <w:t>existing interventions.</w:t>
      </w:r>
    </w:p>
    <w:p w14:paraId="53D478A8" w14:textId="36A41C8D" w:rsidR="00CD0A61" w:rsidRPr="00174106" w:rsidRDefault="00CD0A61">
      <w:pPr>
        <w:spacing w:line="480" w:lineRule="auto"/>
        <w:jc w:val="both"/>
        <w:rPr>
          <w:ins w:id="65" w:author="Billington, Josie" w:date="2016-05-05T16:54:00Z"/>
          <w:bCs/>
          <w:rPrChange w:id="66" w:author="Billington, Josie" w:date="2016-05-07T07:51:00Z">
            <w:rPr>
              <w:ins w:id="67" w:author="Billington, Josie" w:date="2016-05-05T16:54:00Z"/>
              <w:rFonts w:eastAsia="HYGothic-Medium"/>
            </w:rPr>
          </w:rPrChange>
        </w:rPr>
        <w:pPrChange w:id="68" w:author="Billington, Josie" w:date="2016-05-07T07:51:00Z">
          <w:pPr>
            <w:spacing w:line="360" w:lineRule="auto"/>
            <w:jc w:val="both"/>
          </w:pPr>
        </w:pPrChange>
      </w:pPr>
      <w:ins w:id="69" w:author="Billington, Josie" w:date="2016-05-05T16:52:00Z">
        <w:r>
          <w:tab/>
          <w:t xml:space="preserve">This study </w:t>
        </w:r>
      </w:ins>
      <w:ins w:id="70" w:author="Billington, Josie" w:date="2016-05-05T16:54:00Z">
        <w:r w:rsidRPr="00F272D3">
          <w:t xml:space="preserve">was conducted </w:t>
        </w:r>
      </w:ins>
      <w:ins w:id="71" w:author="Eleanor Longden" w:date="2016-05-17T13:33:00Z">
        <w:r w:rsidR="00A71790">
          <w:t xml:space="preserve">in the UK </w:t>
        </w:r>
      </w:ins>
      <w:ins w:id="72" w:author="Billington, Josie" w:date="2016-05-05T16:54:00Z">
        <w:r w:rsidRPr="00F272D3">
          <w:t xml:space="preserve">through a partnership between researchers </w:t>
        </w:r>
        <w:r>
          <w:t xml:space="preserve">from </w:t>
        </w:r>
        <w:r w:rsidRPr="00F272D3">
          <w:t>the Centre for Research into Reading, Information and Linguistic Systems (CRILS) at the University of Liverpool, HMP Low Newton, Dur</w:t>
        </w:r>
        <w:r>
          <w:t>ham, and The Reader (TR</w:t>
        </w:r>
        <w:r w:rsidRPr="00F272D3">
          <w:t xml:space="preserve">), a nationally recognised centre for the promotion of reading and positive mental health. </w:t>
        </w:r>
        <w:r w:rsidRPr="00F272D3">
          <w:rPr>
            <w:bCs/>
          </w:rPr>
          <w:t>The project was approved by the Northern and York</w:t>
        </w:r>
        <w:r>
          <w:rPr>
            <w:bCs/>
          </w:rPr>
          <w:t xml:space="preserve">shire Research Ethics Committee, and was </w:t>
        </w:r>
      </w:ins>
      <w:ins w:id="73" w:author="Billington, Josie" w:date="2016-05-05T17:08:00Z">
        <w:r w:rsidR="00FC4649">
          <w:rPr>
            <w:bCs/>
          </w:rPr>
          <w:t xml:space="preserve">commissioned and </w:t>
        </w:r>
      </w:ins>
      <w:ins w:id="74" w:author="Billington, Josie" w:date="2016-05-05T16:54:00Z">
        <w:r>
          <w:rPr>
            <w:bCs/>
          </w:rPr>
          <w:t>funded by the UK National Personality Disorder Team (</w:t>
        </w:r>
      </w:ins>
      <w:ins w:id="75" w:author="Billington, Josie" w:date="2016-05-05T16:56:00Z">
        <w:r>
          <w:rPr>
            <w:bCs/>
          </w:rPr>
          <w:t xml:space="preserve">NPDT, </w:t>
        </w:r>
      </w:ins>
      <w:ins w:id="76" w:author="Billington, Josie" w:date="2016-05-06T10:22:00Z">
        <w:r w:rsidR="00B2177F">
          <w:rPr>
            <w:bCs/>
          </w:rPr>
          <w:t xml:space="preserve">UK </w:t>
        </w:r>
      </w:ins>
      <w:ins w:id="77" w:author="Billington, Josie" w:date="2016-05-05T16:54:00Z">
        <w:r>
          <w:rPr>
            <w:bCs/>
          </w:rPr>
          <w:t xml:space="preserve">National Health Service/Home Office). </w:t>
        </w:r>
      </w:ins>
      <w:ins w:id="78" w:author="Billington, Josie" w:date="2016-05-05T17:48:00Z">
        <w:r w:rsidR="002446F3">
          <w:rPr>
            <w:bCs/>
          </w:rPr>
          <w:t xml:space="preserve"> </w:t>
        </w:r>
      </w:ins>
    </w:p>
    <w:p w14:paraId="7FC93876" w14:textId="28D9BA8A" w:rsidR="00CD0A61" w:rsidRPr="007F79D3" w:rsidDel="00B01FD9" w:rsidRDefault="00CD0A61" w:rsidP="00004D9C">
      <w:pPr>
        <w:spacing w:line="480" w:lineRule="auto"/>
        <w:rPr>
          <w:del w:id="79" w:author="Billington, Josie" w:date="2016-05-05T17:05:00Z"/>
        </w:rPr>
      </w:pPr>
    </w:p>
    <w:p w14:paraId="518D642B" w14:textId="77777777" w:rsidR="00FF41FD" w:rsidRPr="00FF41FD" w:rsidDel="00174106" w:rsidRDefault="00FF41FD" w:rsidP="00004D9C">
      <w:pPr>
        <w:pStyle w:val="Header"/>
        <w:spacing w:line="480" w:lineRule="auto"/>
        <w:rPr>
          <w:del w:id="80" w:author="Billington, Josie" w:date="2016-05-07T07:48:00Z"/>
          <w:color w:val="FF0000"/>
        </w:rPr>
      </w:pPr>
    </w:p>
    <w:p w14:paraId="33003FC8" w14:textId="77777777" w:rsidR="002446F3" w:rsidRDefault="002446F3" w:rsidP="00004D9C">
      <w:pPr>
        <w:pStyle w:val="Header"/>
        <w:spacing w:line="480" w:lineRule="auto"/>
        <w:rPr>
          <w:ins w:id="81" w:author="Billington, Josie" w:date="2016-05-05T17:49:00Z"/>
          <w:b/>
          <w:bCs/>
          <w:i/>
          <w:iCs/>
        </w:rPr>
      </w:pPr>
    </w:p>
    <w:p w14:paraId="3848938C" w14:textId="77777777" w:rsidR="00FF41FD" w:rsidRPr="00DA4FDE" w:rsidRDefault="00FF41FD" w:rsidP="00004D9C">
      <w:pPr>
        <w:pStyle w:val="Header"/>
        <w:spacing w:line="480" w:lineRule="auto"/>
        <w:rPr>
          <w:b/>
          <w:i/>
        </w:rPr>
      </w:pPr>
      <w:r w:rsidRPr="00DA4FDE">
        <w:rPr>
          <w:b/>
          <w:bCs/>
          <w:i/>
          <w:iCs/>
        </w:rPr>
        <w:t>The Intervention</w:t>
      </w:r>
    </w:p>
    <w:p w14:paraId="7464FB0E" w14:textId="746C5FB9" w:rsidR="005E6BD7" w:rsidRDefault="00F0476E">
      <w:pPr>
        <w:widowControl w:val="0"/>
        <w:autoSpaceDE w:val="0"/>
        <w:autoSpaceDN w:val="0"/>
        <w:adjustRightInd w:val="0"/>
        <w:spacing w:after="240" w:line="480" w:lineRule="auto"/>
        <w:rPr>
          <w:ins w:id="82" w:author="Billington, Josie" w:date="2016-05-07T14:48:00Z"/>
          <w:color w:val="000000" w:themeColor="text1"/>
        </w:rPr>
        <w:pPrChange w:id="83" w:author="Billington, Josie" w:date="2016-05-07T14:48:00Z">
          <w:pPr>
            <w:pStyle w:val="NoSpacing"/>
            <w:spacing w:line="360" w:lineRule="auto"/>
            <w:jc w:val="both"/>
            <w:outlineLvl w:val="0"/>
          </w:pPr>
        </w:pPrChange>
      </w:pPr>
      <w:ins w:id="84" w:author="Billington, Josie" w:date="2016-05-07T09:58:00Z">
        <w:r w:rsidRPr="00D11CB1">
          <w:rPr>
            <w:color w:val="000000" w:themeColor="text1"/>
          </w:rPr>
          <w:t xml:space="preserve">In the Western world, literature’s potential power as a therapeutic tool has been widely recognised and documented (Gold 2001; </w:t>
        </w:r>
        <w:proofErr w:type="spellStart"/>
        <w:r w:rsidRPr="00D11CB1">
          <w:rPr>
            <w:color w:val="000000" w:themeColor="text1"/>
          </w:rPr>
          <w:t>Dwivedi</w:t>
        </w:r>
        <w:proofErr w:type="spellEnd"/>
        <w:r w:rsidRPr="00D11CB1">
          <w:rPr>
            <w:color w:val="000000" w:themeColor="text1"/>
          </w:rPr>
          <w:t xml:space="preserve">, 1997) and there has been significant uptake in recent years of the use of fiction and poetry in mental health care (McArdle and </w:t>
        </w:r>
        <w:proofErr w:type="spellStart"/>
        <w:r w:rsidR="004F3C1E">
          <w:rPr>
            <w:color w:val="000000" w:themeColor="text1"/>
          </w:rPr>
          <w:t>Birt</w:t>
        </w:r>
        <w:proofErr w:type="spellEnd"/>
        <w:r w:rsidR="004F3C1E">
          <w:rPr>
            <w:color w:val="000000" w:themeColor="text1"/>
          </w:rPr>
          <w:t>, 2001</w:t>
        </w:r>
        <w:r w:rsidRPr="00D11CB1">
          <w:rPr>
            <w:color w:val="000000" w:themeColor="text1"/>
          </w:rPr>
          <w:t xml:space="preserve">; </w:t>
        </w:r>
        <w:proofErr w:type="spellStart"/>
        <w:r w:rsidRPr="00D11CB1">
          <w:rPr>
            <w:color w:val="000000" w:themeColor="text1"/>
          </w:rPr>
          <w:t>Pehrsson</w:t>
        </w:r>
        <w:proofErr w:type="spellEnd"/>
        <w:r w:rsidRPr="00D11CB1">
          <w:rPr>
            <w:color w:val="000000" w:themeColor="text1"/>
          </w:rPr>
          <w:t xml:space="preserve"> and McMillen, 2005; Baker, 2006). Innovative literary initiatives within prison contexts ha</w:t>
        </w:r>
      </w:ins>
      <w:r w:rsidR="00652572">
        <w:rPr>
          <w:color w:val="000000" w:themeColor="text1"/>
        </w:rPr>
        <w:t>ve</w:t>
      </w:r>
      <w:ins w:id="85" w:author="Billington, Josie" w:date="2016-05-07T09:58:00Z">
        <w:r w:rsidRPr="00D11CB1">
          <w:rPr>
            <w:color w:val="000000" w:themeColor="text1"/>
          </w:rPr>
          <w:t xml:space="preserve"> also increased notably over the last decade. Wally Lamb’s </w:t>
        </w:r>
      </w:ins>
      <w:ins w:id="86" w:author="Billington, Josie" w:date="2016-05-07T10:56:00Z">
        <w:r w:rsidR="00CB278D">
          <w:rPr>
            <w:color w:val="000000" w:themeColor="text1"/>
          </w:rPr>
          <w:t xml:space="preserve">story-telling </w:t>
        </w:r>
      </w:ins>
      <w:ins w:id="87" w:author="Billington, Josie" w:date="2016-05-07T09:58:00Z">
        <w:r w:rsidRPr="00D11CB1">
          <w:rPr>
            <w:color w:val="000000" w:themeColor="text1"/>
          </w:rPr>
          <w:t xml:space="preserve">work with female prisoners in New York (Lamb, 2004), Jenny Hartley and Sarah </w:t>
        </w:r>
        <w:proofErr w:type="spellStart"/>
        <w:r w:rsidRPr="00D11CB1">
          <w:rPr>
            <w:color w:val="000000" w:themeColor="text1"/>
          </w:rPr>
          <w:t>Turvey’s</w:t>
        </w:r>
        <w:proofErr w:type="spellEnd"/>
        <w:r w:rsidRPr="00D11CB1">
          <w:rPr>
            <w:color w:val="000000" w:themeColor="text1"/>
          </w:rPr>
          <w:t xml:space="preserve"> Prison Reading Groups initiative (Hartley and </w:t>
        </w:r>
        <w:proofErr w:type="spellStart"/>
        <w:r w:rsidRPr="00D11CB1">
          <w:rPr>
            <w:color w:val="000000" w:themeColor="text1"/>
          </w:rPr>
          <w:t>Turvey</w:t>
        </w:r>
        <w:proofErr w:type="spellEnd"/>
        <w:r w:rsidRPr="00D11CB1">
          <w:rPr>
            <w:color w:val="000000" w:themeColor="text1"/>
          </w:rPr>
          <w:t xml:space="preserve">, 2009) and Ann Walmsley’s Prison Book Club project (Walmsley, 2015) are instances of a growing trend for using literature as a humane intervention for the improvement of mental health and wellbeing in secure settings (Cocking </w:t>
        </w:r>
        <w:r w:rsidR="00D24F09">
          <w:rPr>
            <w:color w:val="000000" w:themeColor="text1"/>
          </w:rPr>
          <w:t>et al</w:t>
        </w:r>
      </w:ins>
      <w:ins w:id="88" w:author="Billington, Josie" w:date="2016-05-09T17:32:00Z">
        <w:r w:rsidR="00D24F09">
          <w:rPr>
            <w:color w:val="000000" w:themeColor="text1"/>
          </w:rPr>
          <w:t>.</w:t>
        </w:r>
      </w:ins>
      <w:ins w:id="89" w:author="Billington, Josie" w:date="2016-05-07T09:58:00Z">
        <w:r w:rsidR="00D24F09">
          <w:rPr>
            <w:color w:val="000000" w:themeColor="text1"/>
          </w:rPr>
          <w:t>, 2004; Scott Douglas, 2007</w:t>
        </w:r>
        <w:r w:rsidRPr="00D11CB1">
          <w:rPr>
            <w:color w:val="000000" w:themeColor="text1"/>
          </w:rPr>
          <w:t>; Ross, 2011; Heard et al</w:t>
        </w:r>
      </w:ins>
      <w:ins w:id="90" w:author="Billington, Josie" w:date="2016-05-09T17:32:00Z">
        <w:r w:rsidR="00D24F09">
          <w:rPr>
            <w:color w:val="000000" w:themeColor="text1"/>
          </w:rPr>
          <w:t>.</w:t>
        </w:r>
      </w:ins>
      <w:ins w:id="91" w:author="Billington, Josie" w:date="2016-05-07T09:58:00Z">
        <w:r w:rsidRPr="00D11CB1">
          <w:rPr>
            <w:color w:val="000000" w:themeColor="text1"/>
          </w:rPr>
          <w:t>, 2013).</w:t>
        </w:r>
      </w:ins>
    </w:p>
    <w:p w14:paraId="365842DA" w14:textId="77777777" w:rsidR="00D24F09" w:rsidRDefault="00FF41FD">
      <w:pPr>
        <w:widowControl w:val="0"/>
        <w:autoSpaceDE w:val="0"/>
        <w:autoSpaceDN w:val="0"/>
        <w:adjustRightInd w:val="0"/>
        <w:spacing w:line="480" w:lineRule="auto"/>
        <w:ind w:firstLine="720"/>
        <w:rPr>
          <w:ins w:id="92" w:author="Billington, Josie" w:date="2016-05-09T17:33:00Z"/>
          <w:color w:val="FF0000"/>
        </w:rPr>
        <w:pPrChange w:id="93" w:author="Billington, Josie" w:date="2016-05-09T17:33:00Z">
          <w:pPr>
            <w:spacing w:line="360" w:lineRule="auto"/>
            <w:jc w:val="both"/>
          </w:pPr>
        </w:pPrChange>
      </w:pPr>
      <w:r w:rsidRPr="00BE2657">
        <w:t>The Reader</w:t>
      </w:r>
      <w:del w:id="94" w:author="Billington, Josie" w:date="2016-05-05T16:45:00Z">
        <w:r w:rsidRPr="00BE2657" w:rsidDel="00030574">
          <w:delText xml:space="preserve"> Organisation</w:delText>
        </w:r>
      </w:del>
      <w:r w:rsidRPr="00BE2657">
        <w:t xml:space="preserve"> (TR</w:t>
      </w:r>
      <w:del w:id="95" w:author="Billington, Josie" w:date="2016-05-05T16:45:00Z">
        <w:r w:rsidRPr="00BE2657" w:rsidDel="00030574">
          <w:delText>O</w:delText>
        </w:r>
      </w:del>
      <w:r w:rsidRPr="00BE2657">
        <w:t xml:space="preserve">) is an award-winning charitable social enterprise </w:t>
      </w:r>
      <w:r w:rsidR="008E0F4C" w:rsidRPr="00BE2657">
        <w:t xml:space="preserve">that aims </w:t>
      </w:r>
      <w:r w:rsidRPr="00BE2657">
        <w:t xml:space="preserve">to connect people with great literature, and to create environments where personal responses to books are freely shared in reading communities in every area of life. </w:t>
      </w:r>
      <w:r w:rsidR="008E0F4C" w:rsidRPr="00BE2657">
        <w:t>TR</w:t>
      </w:r>
      <w:del w:id="96" w:author="Billington, Josie" w:date="2016-05-06T10:22:00Z">
        <w:r w:rsidR="008E0F4C" w:rsidRPr="00BE2657" w:rsidDel="00B2177F">
          <w:delText>O</w:delText>
        </w:r>
      </w:del>
      <w:r w:rsidR="008E0F4C" w:rsidRPr="00BE2657">
        <w:t xml:space="preserve"> </w:t>
      </w:r>
      <w:r w:rsidR="008E0F4C" w:rsidRPr="006468D6">
        <w:t xml:space="preserve">currently delivers </w:t>
      </w:r>
      <w:ins w:id="97" w:author="Billington, Josie" w:date="2016-05-05T16:45:00Z">
        <w:r w:rsidR="00030574">
          <w:t>almost</w:t>
        </w:r>
      </w:ins>
      <w:del w:id="98" w:author="Billington, Josie" w:date="2016-05-05T16:45:00Z">
        <w:r w:rsidR="008E0F4C" w:rsidRPr="006468D6" w:rsidDel="00030574">
          <w:delText>over</w:delText>
        </w:r>
      </w:del>
      <w:r w:rsidR="008E0F4C" w:rsidRPr="006468D6">
        <w:t xml:space="preserve"> </w:t>
      </w:r>
      <w:ins w:id="99" w:author="Billington, Josie" w:date="2016-05-05T16:45:00Z">
        <w:r w:rsidR="00030574">
          <w:lastRenderedPageBreak/>
          <w:t>4</w:t>
        </w:r>
      </w:ins>
      <w:del w:id="100" w:author="Billington, Josie" w:date="2016-05-05T16:45:00Z">
        <w:r w:rsidR="008E0F4C" w:rsidRPr="006468D6" w:rsidDel="00030574">
          <w:delText>3</w:delText>
        </w:r>
      </w:del>
      <w:r w:rsidR="008E0F4C" w:rsidRPr="006468D6">
        <w:t xml:space="preserve">00 weekly groups across the UK </w:t>
      </w:r>
      <w:ins w:id="101" w:author="Billington, Josie" w:date="2016-05-05T17:49:00Z">
        <w:r w:rsidR="002446F3">
          <w:t xml:space="preserve">and in Europe </w:t>
        </w:r>
      </w:ins>
      <w:r w:rsidR="008E0F4C" w:rsidRPr="006468D6">
        <w:t xml:space="preserve">in a diverse range of health and social care </w:t>
      </w:r>
      <w:r w:rsidR="002A737A" w:rsidRPr="006468D6">
        <w:t>settings, and has demonstrated positive outcomes for populations that include adults with dementia (Billington et al., 2013),</w:t>
      </w:r>
      <w:r w:rsidR="006535BD" w:rsidRPr="006468D6">
        <w:t xml:space="preserve"> </w:t>
      </w:r>
      <w:r w:rsidR="002A737A" w:rsidRPr="006468D6">
        <w:t>mental health difficulties (</w:t>
      </w:r>
      <w:proofErr w:type="spellStart"/>
      <w:r w:rsidR="002A737A" w:rsidRPr="006468D6">
        <w:t>Longden</w:t>
      </w:r>
      <w:proofErr w:type="spellEnd"/>
      <w:r w:rsidR="002A737A" w:rsidRPr="006468D6">
        <w:t xml:space="preserve"> et al., 2015), </w:t>
      </w:r>
      <w:r w:rsidR="002A737A" w:rsidRPr="006468D6">
        <w:rPr>
          <w:bCs/>
        </w:rPr>
        <w:t>chronic pain (</w:t>
      </w:r>
      <w:r w:rsidR="002A737A" w:rsidRPr="006468D6">
        <w:t>Billington et al., 2014</w:t>
      </w:r>
      <w:r w:rsidR="002A737A" w:rsidRPr="006468D6">
        <w:rPr>
          <w:bCs/>
        </w:rPr>
        <w:t>), neurological conditions (Robinson, 2008)</w:t>
      </w:r>
      <w:r w:rsidR="006535BD" w:rsidRPr="006468D6">
        <w:rPr>
          <w:bCs/>
        </w:rPr>
        <w:t>, and those experiencing social disadvantage (e.g., vulnerably housed or recovering from substance dependence: Hodge et al., 2007).</w:t>
      </w:r>
      <w:r w:rsidR="001B25E3" w:rsidRPr="006468D6">
        <w:rPr>
          <w:bCs/>
        </w:rPr>
        <w:t xml:space="preserve"> </w:t>
      </w:r>
      <w:r w:rsidR="00900025" w:rsidRPr="006468D6">
        <w:rPr>
          <w:bCs/>
        </w:rPr>
        <w:t xml:space="preserve">The intervention is delivered </w:t>
      </w:r>
      <w:r w:rsidR="006535BD" w:rsidRPr="006468D6">
        <w:t>by TR</w:t>
      </w:r>
      <w:del w:id="102" w:author="Billington, Josie" w:date="2016-05-06T10:22:00Z">
        <w:r w:rsidR="006535BD" w:rsidRPr="006468D6" w:rsidDel="00B2177F">
          <w:delText>O</w:delText>
        </w:r>
      </w:del>
      <w:r w:rsidR="006535BD" w:rsidRPr="006468D6">
        <w:t xml:space="preserve">-trained project workers, who </w:t>
      </w:r>
      <w:r w:rsidR="00900025" w:rsidRPr="006468D6">
        <w:t xml:space="preserve">facilitate </w:t>
      </w:r>
      <w:r w:rsidR="006535BD" w:rsidRPr="006468D6">
        <w:t xml:space="preserve">dynamic discussions of a text </w:t>
      </w:r>
      <w:ins w:id="103" w:author="Billington, Josie" w:date="2016-05-05T18:04:00Z">
        <w:r w:rsidR="009A77D2">
          <w:t xml:space="preserve">with 2-12 group-members </w:t>
        </w:r>
      </w:ins>
      <w:r w:rsidR="001B25E3" w:rsidRPr="006468D6">
        <w:t xml:space="preserve">via an exploration of </w:t>
      </w:r>
      <w:r w:rsidR="006535BD" w:rsidRPr="006468D6">
        <w:t xml:space="preserve">participants’ </w:t>
      </w:r>
      <w:r w:rsidR="001B25E3" w:rsidRPr="006468D6">
        <w:t xml:space="preserve">subjective reactions </w:t>
      </w:r>
      <w:r w:rsidR="006535BD" w:rsidRPr="006468D6">
        <w:t>to it. Specifically, SR differs from the format of traditional reading groups in that material is unseen in advance and communally read aloud during the session</w:t>
      </w:r>
      <w:r w:rsidR="006468D6" w:rsidRPr="006468D6">
        <w:t>, a model that encourages ‘</w:t>
      </w:r>
      <w:proofErr w:type="spellStart"/>
      <w:r w:rsidR="006468D6" w:rsidRPr="006468D6">
        <w:t>interpersonality</w:t>
      </w:r>
      <w:proofErr w:type="spellEnd"/>
      <w:r w:rsidR="006468D6" w:rsidRPr="006468D6">
        <w:t>’ both with the book, its author and characters, and with other group members (Davis, 2009)</w:t>
      </w:r>
      <w:r w:rsidR="006535BD" w:rsidRPr="00BE2657">
        <w:t>.</w:t>
      </w:r>
      <w:r w:rsidR="00900025" w:rsidRPr="00BE2657">
        <w:t xml:space="preserve"> Regular breaks in the reading further encourage participants to reflect on what is being read and how it might relate to their </w:t>
      </w:r>
      <w:r w:rsidR="00900025" w:rsidRPr="00174106">
        <w:t>own lives.</w:t>
      </w:r>
    </w:p>
    <w:p w14:paraId="2D82E231" w14:textId="73097A50" w:rsidR="002446F3" w:rsidRPr="00D24F09" w:rsidRDefault="002446F3">
      <w:pPr>
        <w:widowControl w:val="0"/>
        <w:autoSpaceDE w:val="0"/>
        <w:autoSpaceDN w:val="0"/>
        <w:adjustRightInd w:val="0"/>
        <w:spacing w:line="480" w:lineRule="auto"/>
        <w:ind w:firstLine="720"/>
        <w:rPr>
          <w:ins w:id="104" w:author="Billington, Josie" w:date="2016-05-05T17:43:00Z"/>
          <w:color w:val="FF0000"/>
          <w:rPrChange w:id="105" w:author="Billington, Josie" w:date="2016-05-09T17:33:00Z">
            <w:rPr>
              <w:ins w:id="106" w:author="Billington, Josie" w:date="2016-05-05T17:43:00Z"/>
            </w:rPr>
          </w:rPrChange>
        </w:rPr>
        <w:pPrChange w:id="107" w:author="Billington, Josie" w:date="2016-05-09T17:33:00Z">
          <w:pPr>
            <w:spacing w:line="360" w:lineRule="auto"/>
            <w:jc w:val="both"/>
          </w:pPr>
        </w:pPrChange>
      </w:pPr>
      <w:ins w:id="108" w:author="Billington, Josie" w:date="2016-05-05T17:43:00Z">
        <w:r w:rsidRPr="005C24A1">
          <w:t>The key elements of</w:t>
        </w:r>
        <w:r w:rsidR="00160504" w:rsidRPr="005C24A1">
          <w:t xml:space="preserve"> SR</w:t>
        </w:r>
        <w:r w:rsidRPr="005C24A1">
          <w:t>, as identified in pilot studies in non-secure settings (</w:t>
        </w:r>
      </w:ins>
      <w:ins w:id="109" w:author="Billington, Josie" w:date="2016-05-05T17:52:00Z">
        <w:r w:rsidR="00160504" w:rsidRPr="005C24A1">
          <w:t xml:space="preserve">for example </w:t>
        </w:r>
      </w:ins>
      <w:ins w:id="110" w:author="Billington, Josie" w:date="2016-05-05T17:43:00Z">
        <w:r w:rsidRPr="005C24A1">
          <w:t>Billington et al</w:t>
        </w:r>
      </w:ins>
      <w:ins w:id="111" w:author="Billington, Josie" w:date="2016-05-09T17:32:00Z">
        <w:r w:rsidR="00D24F09">
          <w:t>.,</w:t>
        </w:r>
      </w:ins>
      <w:ins w:id="112" w:author="Billington, Josie" w:date="2016-05-05T17:43:00Z">
        <w:r w:rsidRPr="005C24A1">
          <w:t xml:space="preserve"> 2011, </w:t>
        </w:r>
        <w:proofErr w:type="spellStart"/>
        <w:r w:rsidRPr="005C24A1">
          <w:t>Dowrick</w:t>
        </w:r>
        <w:proofErr w:type="spellEnd"/>
        <w:r w:rsidRPr="005C24A1">
          <w:t xml:space="preserve"> et al</w:t>
        </w:r>
      </w:ins>
      <w:ins w:id="113" w:author="Billington, Josie" w:date="2016-05-09T17:32:00Z">
        <w:r w:rsidR="00D24F09">
          <w:t>.,</w:t>
        </w:r>
      </w:ins>
      <w:ins w:id="114" w:author="Billington, Josie" w:date="2016-05-05T17:43:00Z">
        <w:r w:rsidRPr="005C24A1">
          <w:t xml:space="preserve"> 2012)</w:t>
        </w:r>
      </w:ins>
      <w:ins w:id="115" w:author="Billington, Josie" w:date="2016-05-05T17:56:00Z">
        <w:r w:rsidR="00160504" w:rsidRPr="005C24A1">
          <w:t>,</w:t>
        </w:r>
      </w:ins>
      <w:ins w:id="116" w:author="Billington, Josie" w:date="2016-05-05T17:43:00Z">
        <w:r w:rsidRPr="005C24A1">
          <w:t xml:space="preserve"> are:</w:t>
        </w:r>
      </w:ins>
    </w:p>
    <w:p w14:paraId="112C3D8E" w14:textId="4AACBBD2" w:rsidR="002446F3" w:rsidRPr="006862B8" w:rsidRDefault="005C24A1">
      <w:pPr>
        <w:pStyle w:val="ListParagraph"/>
        <w:numPr>
          <w:ilvl w:val="0"/>
          <w:numId w:val="15"/>
        </w:numPr>
        <w:spacing w:line="480" w:lineRule="auto"/>
        <w:jc w:val="both"/>
        <w:rPr>
          <w:ins w:id="117" w:author="Billington, Josie" w:date="2016-05-05T17:43:00Z"/>
        </w:rPr>
        <w:pPrChange w:id="118" w:author="Billington, Josie" w:date="2016-05-09T17:33:00Z">
          <w:pPr>
            <w:spacing w:line="360" w:lineRule="auto"/>
            <w:jc w:val="both"/>
          </w:pPr>
        </w:pPrChange>
      </w:pPr>
      <w:ins w:id="119" w:author="Billington, Josie" w:date="2016-05-07T15:16:00Z">
        <w:r>
          <w:rPr>
            <w:rFonts w:ascii="Times New Roman" w:hAnsi="Times New Roman" w:cs="Times New Roman"/>
            <w:sz w:val="24"/>
            <w:szCs w:val="24"/>
          </w:rPr>
          <w:t xml:space="preserve">a </w:t>
        </w:r>
      </w:ins>
      <w:ins w:id="120" w:author="Billington, Josie" w:date="2016-05-05T17:43:00Z">
        <w:r w:rsidR="002446F3" w:rsidRPr="00174106">
          <w:rPr>
            <w:rFonts w:ascii="Times New Roman" w:hAnsi="Times New Roman" w:cs="Times New Roman"/>
            <w:sz w:val="24"/>
            <w:szCs w:val="24"/>
            <w:rPrChange w:id="121" w:author="Billington, Josie" w:date="2016-05-07T07:48:00Z">
              <w:rPr/>
            </w:rPrChange>
          </w:rPr>
          <w:t>rich, varied, non-prescriptive diet of serious literature, includ</w:t>
        </w:r>
        <w:r>
          <w:rPr>
            <w:rFonts w:ascii="Times New Roman" w:hAnsi="Times New Roman" w:cs="Times New Roman"/>
            <w:sz w:val="24"/>
            <w:szCs w:val="24"/>
            <w:rPrChange w:id="122" w:author="Billington, Josie" w:date="2016-05-07T07:48:00Z">
              <w:rPr/>
            </w:rPrChange>
          </w:rPr>
          <w:t>ing a mix of fiction and poetry;</w:t>
        </w:r>
        <w:r w:rsidR="002446F3" w:rsidRPr="00174106">
          <w:rPr>
            <w:rFonts w:ascii="Times New Roman" w:hAnsi="Times New Roman" w:cs="Times New Roman"/>
            <w:sz w:val="24"/>
            <w:szCs w:val="24"/>
            <w:rPrChange w:id="123" w:author="Billington, Josie" w:date="2016-05-07T07:48:00Z">
              <w:rPr/>
            </w:rPrChange>
          </w:rPr>
          <w:t xml:space="preserve">   </w:t>
        </w:r>
      </w:ins>
    </w:p>
    <w:p w14:paraId="28D11AC4" w14:textId="3C19543F" w:rsidR="009A77D2" w:rsidRPr="006862B8" w:rsidRDefault="005C24A1">
      <w:pPr>
        <w:pStyle w:val="ListParagraph"/>
        <w:numPr>
          <w:ilvl w:val="0"/>
          <w:numId w:val="15"/>
        </w:numPr>
        <w:spacing w:line="480" w:lineRule="auto"/>
        <w:jc w:val="both"/>
        <w:rPr>
          <w:ins w:id="124" w:author="Billington, Josie" w:date="2016-05-05T18:02:00Z"/>
        </w:rPr>
        <w:pPrChange w:id="125" w:author="Billington, Josie" w:date="2016-05-09T17:33:00Z">
          <w:pPr>
            <w:spacing w:line="360" w:lineRule="auto"/>
            <w:jc w:val="both"/>
          </w:pPr>
        </w:pPrChange>
      </w:pPr>
      <w:ins w:id="126" w:author="Billington, Josie" w:date="2016-05-05T17:43:00Z">
        <w:r>
          <w:rPr>
            <w:rFonts w:ascii="Times New Roman" w:hAnsi="Times New Roman" w:cs="Times New Roman"/>
            <w:sz w:val="24"/>
            <w:szCs w:val="24"/>
          </w:rPr>
          <w:t xml:space="preserve">the </w:t>
        </w:r>
      </w:ins>
      <w:ins w:id="127" w:author="Billington, Josie" w:date="2016-05-07T15:15:00Z">
        <w:r>
          <w:rPr>
            <w:rFonts w:ascii="Times New Roman" w:hAnsi="Times New Roman" w:cs="Times New Roman"/>
            <w:sz w:val="24"/>
            <w:szCs w:val="24"/>
          </w:rPr>
          <w:t>l</w:t>
        </w:r>
      </w:ins>
      <w:ins w:id="128" w:author="Billington, Josie" w:date="2016-05-05T17:43:00Z">
        <w:r w:rsidR="002446F3" w:rsidRPr="00174106">
          <w:rPr>
            <w:rFonts w:ascii="Times New Roman" w:hAnsi="Times New Roman" w:cs="Times New Roman"/>
            <w:sz w:val="24"/>
            <w:szCs w:val="24"/>
            <w:rPrChange w:id="129" w:author="Billington, Josie" w:date="2016-05-07T07:48:00Z">
              <w:rPr/>
            </w:rPrChange>
          </w:rPr>
          <w:t>iterature</w:t>
        </w:r>
      </w:ins>
      <w:ins w:id="130" w:author="Billington, Josie" w:date="2016-05-07T15:15:00Z">
        <w:r>
          <w:rPr>
            <w:rFonts w:ascii="Times New Roman" w:hAnsi="Times New Roman" w:cs="Times New Roman"/>
            <w:sz w:val="24"/>
            <w:szCs w:val="24"/>
          </w:rPr>
          <w:t>’s</w:t>
        </w:r>
      </w:ins>
      <w:ins w:id="131" w:author="Billington, Josie" w:date="2016-05-05T17:43:00Z">
        <w:r w:rsidR="002446F3" w:rsidRPr="00174106">
          <w:rPr>
            <w:rFonts w:ascii="Times New Roman" w:hAnsi="Times New Roman" w:cs="Times New Roman"/>
            <w:sz w:val="24"/>
            <w:szCs w:val="24"/>
            <w:rPrChange w:id="132" w:author="Billington, Josie" w:date="2016-05-07T07:48:00Z">
              <w:rPr/>
            </w:rPrChange>
          </w:rPr>
          <w:t xml:space="preserve"> </w:t>
        </w:r>
      </w:ins>
      <w:ins w:id="133" w:author="Billington, Josie" w:date="2016-05-07T15:16:00Z">
        <w:r>
          <w:rPr>
            <w:rFonts w:ascii="Times New Roman" w:hAnsi="Times New Roman" w:cs="Times New Roman"/>
            <w:sz w:val="24"/>
            <w:szCs w:val="24"/>
          </w:rPr>
          <w:t xml:space="preserve">being made to </w:t>
        </w:r>
      </w:ins>
      <w:ins w:id="134" w:author="Billington, Josie" w:date="2016-05-05T17:43:00Z">
        <w:r w:rsidR="002446F3" w:rsidRPr="00174106">
          <w:rPr>
            <w:rFonts w:ascii="Times New Roman" w:hAnsi="Times New Roman" w:cs="Times New Roman"/>
            <w:sz w:val="24"/>
            <w:szCs w:val="24"/>
            <w:rPrChange w:id="135" w:author="Billington, Josie" w:date="2016-05-07T07:48:00Z">
              <w:rPr/>
            </w:rPrChange>
          </w:rPr>
          <w:t>‘live’ in the room,</w:t>
        </w:r>
        <w:r w:rsidR="00160504" w:rsidRPr="00174106">
          <w:rPr>
            <w:rFonts w:ascii="Times New Roman" w:hAnsi="Times New Roman" w:cs="Times New Roman"/>
            <w:sz w:val="24"/>
            <w:szCs w:val="24"/>
            <w:rPrChange w:id="136" w:author="Billington, Josie" w:date="2016-05-07T07:48:00Z">
              <w:rPr/>
            </w:rPrChange>
          </w:rPr>
          <w:t xml:space="preserve"> </w:t>
        </w:r>
      </w:ins>
      <w:ins w:id="137" w:author="Billington, Josie" w:date="2016-05-05T17:55:00Z">
        <w:r w:rsidR="009A77D2" w:rsidRPr="00174106">
          <w:rPr>
            <w:rFonts w:ascii="Times New Roman" w:hAnsi="Times New Roman" w:cs="Times New Roman"/>
            <w:sz w:val="24"/>
            <w:szCs w:val="24"/>
            <w:rPrChange w:id="138" w:author="Billington, Josie" w:date="2016-05-07T07:48:00Z">
              <w:rPr/>
            </w:rPrChange>
          </w:rPr>
          <w:t>through skilful reading aloud -</w:t>
        </w:r>
        <w:r w:rsidR="00160504" w:rsidRPr="00174106">
          <w:rPr>
            <w:rFonts w:ascii="Times New Roman" w:hAnsi="Times New Roman" w:cs="Times New Roman"/>
            <w:sz w:val="24"/>
            <w:szCs w:val="24"/>
            <w:rPrChange w:id="139" w:author="Billington, Josie" w:date="2016-05-07T07:48:00Z">
              <w:rPr/>
            </w:rPrChange>
          </w:rPr>
          <w:t xml:space="preserve"> ensuring the book or poem is </w:t>
        </w:r>
      </w:ins>
      <w:ins w:id="140" w:author="Billington, Josie" w:date="2016-05-05T17:43:00Z">
        <w:r w:rsidR="002446F3" w:rsidRPr="00174106">
          <w:rPr>
            <w:rFonts w:ascii="Times New Roman" w:hAnsi="Times New Roman" w:cs="Times New Roman"/>
            <w:sz w:val="24"/>
            <w:szCs w:val="24"/>
            <w:rPrChange w:id="141" w:author="Billington, Josie" w:date="2016-05-07T07:48:00Z">
              <w:rPr/>
            </w:rPrChange>
          </w:rPr>
          <w:t xml:space="preserve">accessible to </w:t>
        </w:r>
      </w:ins>
      <w:ins w:id="142" w:author="Billington, Josie" w:date="2016-05-05T17:55:00Z">
        <w:r w:rsidR="00160504" w:rsidRPr="00174106">
          <w:rPr>
            <w:rFonts w:ascii="Times New Roman" w:hAnsi="Times New Roman" w:cs="Times New Roman"/>
            <w:sz w:val="24"/>
            <w:szCs w:val="24"/>
            <w:rPrChange w:id="143" w:author="Billington, Josie" w:date="2016-05-07T07:48:00Z">
              <w:rPr/>
            </w:rPrChange>
          </w:rPr>
          <w:t xml:space="preserve">all </w:t>
        </w:r>
      </w:ins>
      <w:ins w:id="144" w:author="Billington, Josie" w:date="2016-05-05T17:43:00Z">
        <w:r w:rsidR="002446F3" w:rsidRPr="00174106">
          <w:rPr>
            <w:rFonts w:ascii="Times New Roman" w:hAnsi="Times New Roman" w:cs="Times New Roman"/>
            <w:sz w:val="24"/>
            <w:szCs w:val="24"/>
            <w:rPrChange w:id="145" w:author="Billington, Josie" w:date="2016-05-07T07:48:00Z">
              <w:rPr/>
            </w:rPrChange>
          </w:rPr>
          <w:t>participants</w:t>
        </w:r>
        <w:r w:rsidR="00160504" w:rsidRPr="00174106">
          <w:rPr>
            <w:rFonts w:ascii="Times New Roman" w:hAnsi="Times New Roman" w:cs="Times New Roman"/>
            <w:sz w:val="24"/>
            <w:szCs w:val="24"/>
            <w:rPrChange w:id="146" w:author="Billington, Josie" w:date="2016-05-07T07:48:00Z">
              <w:rPr/>
            </w:rPrChange>
          </w:rPr>
          <w:t>,</w:t>
        </w:r>
      </w:ins>
      <w:ins w:id="147" w:author="Billington, Josie" w:date="2016-05-05T17:53:00Z">
        <w:r w:rsidR="00160504" w:rsidRPr="00174106">
          <w:rPr>
            <w:rFonts w:ascii="Times New Roman" w:hAnsi="Times New Roman" w:cs="Times New Roman"/>
            <w:sz w:val="24"/>
            <w:szCs w:val="24"/>
            <w:rPrChange w:id="148" w:author="Billington, Josie" w:date="2016-05-07T07:48:00Z">
              <w:rPr/>
            </w:rPrChange>
          </w:rPr>
          <w:t xml:space="preserve"> regardless</w:t>
        </w:r>
      </w:ins>
      <w:ins w:id="149" w:author="Billington, Josie" w:date="2016-05-05T17:43:00Z">
        <w:r w:rsidR="002446F3" w:rsidRPr="00174106">
          <w:rPr>
            <w:rFonts w:ascii="Times New Roman" w:hAnsi="Times New Roman" w:cs="Times New Roman"/>
            <w:sz w:val="24"/>
            <w:szCs w:val="24"/>
            <w:rPrChange w:id="150" w:author="Billington, Josie" w:date="2016-05-07T07:48:00Z">
              <w:rPr/>
            </w:rPrChange>
          </w:rPr>
          <w:t xml:space="preserve"> of levels of literacy, educational, ethnic or c</w:t>
        </w:r>
        <w:r>
          <w:rPr>
            <w:rFonts w:ascii="Times New Roman" w:hAnsi="Times New Roman" w:cs="Times New Roman"/>
            <w:sz w:val="24"/>
            <w:szCs w:val="24"/>
            <w:rPrChange w:id="151" w:author="Billington, Josie" w:date="2016-05-07T07:48:00Z">
              <w:rPr/>
            </w:rPrChange>
          </w:rPr>
          <w:t>ultural background;</w:t>
        </w:r>
        <w:r w:rsidR="00160504" w:rsidRPr="00174106">
          <w:rPr>
            <w:rFonts w:ascii="Times New Roman" w:hAnsi="Times New Roman" w:cs="Times New Roman"/>
            <w:sz w:val="24"/>
            <w:szCs w:val="24"/>
            <w:rPrChange w:id="152" w:author="Billington, Josie" w:date="2016-05-07T07:48:00Z">
              <w:rPr/>
            </w:rPrChange>
          </w:rPr>
          <w:t xml:space="preserve"> </w:t>
        </w:r>
      </w:ins>
    </w:p>
    <w:p w14:paraId="1288EF22" w14:textId="78B58CBA" w:rsidR="009A77D2" w:rsidRPr="006862B8" w:rsidRDefault="005C24A1">
      <w:pPr>
        <w:pStyle w:val="ListParagraph"/>
        <w:numPr>
          <w:ilvl w:val="0"/>
          <w:numId w:val="15"/>
        </w:numPr>
        <w:spacing w:line="480" w:lineRule="auto"/>
        <w:jc w:val="both"/>
        <w:rPr>
          <w:ins w:id="153" w:author="Billington, Josie" w:date="2016-05-05T18:01:00Z"/>
        </w:rPr>
        <w:pPrChange w:id="154" w:author="Billington, Josie" w:date="2016-05-09T17:33:00Z">
          <w:pPr>
            <w:spacing w:line="360" w:lineRule="auto"/>
            <w:jc w:val="both"/>
          </w:pPr>
        </w:pPrChange>
      </w:pPr>
      <w:ins w:id="155" w:author="Billington, Josie" w:date="2016-05-05T18:01:00Z">
        <w:r>
          <w:rPr>
            <w:rFonts w:ascii="Times New Roman" w:hAnsi="Times New Roman" w:cs="Times New Roman"/>
            <w:sz w:val="24"/>
            <w:szCs w:val="24"/>
          </w:rPr>
          <w:t>t</w:t>
        </w:r>
        <w:r w:rsidRPr="005C24A1">
          <w:rPr>
            <w:rFonts w:ascii="Times New Roman" w:hAnsi="Times New Roman" w:cs="Times New Roman"/>
            <w:sz w:val="24"/>
            <w:szCs w:val="24"/>
          </w:rPr>
          <w:t xml:space="preserve">he </w:t>
        </w:r>
        <w:r w:rsidR="009A77D2" w:rsidRPr="00174106">
          <w:rPr>
            <w:rFonts w:ascii="Times New Roman" w:hAnsi="Times New Roman" w:cs="Times New Roman"/>
            <w:sz w:val="24"/>
            <w:szCs w:val="24"/>
            <w:rPrChange w:id="156" w:author="Billington, Josie" w:date="2016-05-07T07:48:00Z">
              <w:rPr/>
            </w:rPrChange>
          </w:rPr>
          <w:t>sharing of personal ideas and feelings in response to literature - inclusive of everyone, knitting people together in both the reading experi</w:t>
        </w:r>
        <w:r>
          <w:rPr>
            <w:rFonts w:ascii="Times New Roman" w:hAnsi="Times New Roman" w:cs="Times New Roman"/>
            <w:sz w:val="24"/>
            <w:szCs w:val="24"/>
            <w:rPrChange w:id="157" w:author="Billington, Josie" w:date="2016-05-07T07:48:00Z">
              <w:rPr/>
            </w:rPrChange>
          </w:rPr>
          <w:t>ence and a supportive community;</w:t>
        </w:r>
        <w:r w:rsidR="009A77D2" w:rsidRPr="00174106">
          <w:rPr>
            <w:rFonts w:ascii="Times New Roman" w:hAnsi="Times New Roman" w:cs="Times New Roman"/>
            <w:sz w:val="24"/>
            <w:szCs w:val="24"/>
            <w:rPrChange w:id="158" w:author="Billington, Josie" w:date="2016-05-07T07:48:00Z">
              <w:rPr/>
            </w:rPrChange>
          </w:rPr>
          <w:t xml:space="preserve">  </w:t>
        </w:r>
      </w:ins>
    </w:p>
    <w:p w14:paraId="69423C90" w14:textId="43355ECF" w:rsidR="002446F3" w:rsidRPr="006862B8" w:rsidRDefault="009A77D2">
      <w:pPr>
        <w:pStyle w:val="ListParagraph"/>
        <w:numPr>
          <w:ilvl w:val="0"/>
          <w:numId w:val="14"/>
        </w:numPr>
        <w:spacing w:line="480" w:lineRule="auto"/>
        <w:jc w:val="both"/>
        <w:rPr>
          <w:ins w:id="159" w:author="Billington, Josie" w:date="2016-05-05T17:43:00Z"/>
        </w:rPr>
        <w:pPrChange w:id="160" w:author="Billington, Josie" w:date="2016-05-09T17:33:00Z">
          <w:pPr>
            <w:spacing w:line="360" w:lineRule="auto"/>
            <w:jc w:val="both"/>
          </w:pPr>
        </w:pPrChange>
      </w:pPr>
      <w:ins w:id="161" w:author="Billington, Josie" w:date="2016-05-05T18:01:00Z">
        <w:r w:rsidRPr="00174106">
          <w:rPr>
            <w:rFonts w:ascii="Times New Roman" w:hAnsi="Times New Roman" w:cs="Times New Roman"/>
            <w:sz w:val="24"/>
            <w:szCs w:val="24"/>
            <w:rPrChange w:id="162" w:author="Billington, Josie" w:date="2016-05-07T07:48:00Z">
              <w:rPr/>
            </w:rPrChange>
          </w:rPr>
          <w:lastRenderedPageBreak/>
          <w:t xml:space="preserve">voluntariness </w:t>
        </w:r>
      </w:ins>
      <w:ins w:id="163" w:author="Billington, Josie" w:date="2016-05-07T15:17:00Z">
        <w:r w:rsidR="005C24A1">
          <w:rPr>
            <w:rFonts w:ascii="Times New Roman" w:hAnsi="Times New Roman" w:cs="Times New Roman"/>
            <w:sz w:val="24"/>
            <w:szCs w:val="24"/>
          </w:rPr>
          <w:t xml:space="preserve">of participation </w:t>
        </w:r>
      </w:ins>
      <w:ins w:id="164" w:author="Billington, Josie" w:date="2016-05-05T18:03:00Z">
        <w:r w:rsidRPr="00174106">
          <w:rPr>
            <w:rFonts w:ascii="Times New Roman" w:hAnsi="Times New Roman" w:cs="Times New Roman"/>
            <w:sz w:val="24"/>
            <w:szCs w:val="24"/>
            <w:rPrChange w:id="165" w:author="Billington, Josie" w:date="2016-05-07T07:48:00Z">
              <w:rPr/>
            </w:rPrChange>
          </w:rPr>
          <w:t xml:space="preserve">- </w:t>
        </w:r>
      </w:ins>
      <w:ins w:id="166" w:author="Billington, Josie" w:date="2016-05-05T18:01:00Z">
        <w:r w:rsidRPr="00174106">
          <w:rPr>
            <w:rFonts w:ascii="Times New Roman" w:hAnsi="Times New Roman" w:cs="Times New Roman"/>
            <w:sz w:val="24"/>
            <w:szCs w:val="24"/>
            <w:rPrChange w:id="167" w:author="Billington, Josie" w:date="2016-05-07T07:48:00Z">
              <w:rPr/>
            </w:rPrChange>
          </w:rPr>
          <w:t>enabling readers</w:t>
        </w:r>
      </w:ins>
      <w:ins w:id="168" w:author="Billington, Josie" w:date="2016-05-05T17:43:00Z">
        <w:r w:rsidR="00160504" w:rsidRPr="00174106">
          <w:rPr>
            <w:rFonts w:ascii="Times New Roman" w:hAnsi="Times New Roman" w:cs="Times New Roman"/>
            <w:sz w:val="24"/>
            <w:szCs w:val="24"/>
            <w:rPrChange w:id="169" w:author="Billington, Josie" w:date="2016-05-07T07:48:00Z">
              <w:rPr/>
            </w:rPrChange>
          </w:rPr>
          <w:t xml:space="preserve"> </w:t>
        </w:r>
      </w:ins>
      <w:ins w:id="170" w:author="Billington, Josie" w:date="2016-05-05T18:03:00Z">
        <w:r w:rsidRPr="00174106">
          <w:rPr>
            <w:rFonts w:ascii="Times New Roman" w:hAnsi="Times New Roman" w:cs="Times New Roman"/>
            <w:sz w:val="24"/>
            <w:szCs w:val="24"/>
            <w:rPrChange w:id="171" w:author="Billington, Josie" w:date="2016-05-07T07:48:00Z">
              <w:rPr/>
            </w:rPrChange>
          </w:rPr>
          <w:t xml:space="preserve">to </w:t>
        </w:r>
      </w:ins>
      <w:ins w:id="172" w:author="Billington, Josie" w:date="2016-05-05T17:43:00Z">
        <w:r w:rsidR="002446F3" w:rsidRPr="00174106">
          <w:rPr>
            <w:rFonts w:ascii="Times New Roman" w:hAnsi="Times New Roman" w:cs="Times New Roman"/>
            <w:sz w:val="24"/>
            <w:szCs w:val="24"/>
            <w:rPrChange w:id="173" w:author="Billington, Josie" w:date="2016-05-07T07:48:00Z">
              <w:rPr/>
            </w:rPrChange>
          </w:rPr>
          <w:t>control thei</w:t>
        </w:r>
        <w:r w:rsidR="005C24A1">
          <w:rPr>
            <w:rFonts w:ascii="Times New Roman" w:hAnsi="Times New Roman" w:cs="Times New Roman"/>
            <w:sz w:val="24"/>
            <w:szCs w:val="24"/>
            <w:rPrChange w:id="174" w:author="Billington, Josie" w:date="2016-05-07T07:48:00Z">
              <w:rPr/>
            </w:rPrChange>
          </w:rPr>
          <w:t>r own involvement, contributing</w:t>
        </w:r>
        <w:r w:rsidR="002446F3" w:rsidRPr="00174106">
          <w:rPr>
            <w:rFonts w:ascii="Times New Roman" w:hAnsi="Times New Roman" w:cs="Times New Roman"/>
            <w:sz w:val="24"/>
            <w:szCs w:val="24"/>
            <w:rPrChange w:id="175" w:author="Billington, Josie" w:date="2016-05-07T07:48:00Z">
              <w:rPr/>
            </w:rPrChange>
          </w:rPr>
          <w:t xml:space="preserve"> as much or as little as they like, accordin</w:t>
        </w:r>
        <w:r w:rsidR="005C24A1">
          <w:rPr>
            <w:rFonts w:ascii="Times New Roman" w:hAnsi="Times New Roman" w:cs="Times New Roman"/>
            <w:sz w:val="24"/>
            <w:szCs w:val="24"/>
            <w:rPrChange w:id="176" w:author="Billington, Josie" w:date="2016-05-07T07:48:00Z">
              <w:rPr/>
            </w:rPrChange>
          </w:rPr>
          <w:t>g to mood and confidence levels;</w:t>
        </w:r>
      </w:ins>
      <w:ins w:id="177" w:author="Billington, Josie" w:date="2016-05-05T17:59:00Z">
        <w:r w:rsidR="00D36E54" w:rsidRPr="00174106">
          <w:rPr>
            <w:rFonts w:ascii="Times New Roman" w:hAnsi="Times New Roman" w:cs="Times New Roman"/>
            <w:sz w:val="24"/>
            <w:szCs w:val="24"/>
            <w:rPrChange w:id="178" w:author="Billington, Josie" w:date="2016-05-07T07:48:00Z">
              <w:rPr/>
            </w:rPrChange>
          </w:rPr>
          <w:t xml:space="preserve">  </w:t>
        </w:r>
      </w:ins>
    </w:p>
    <w:p w14:paraId="623D6338" w14:textId="255E584E" w:rsidR="00CD0A61" w:rsidRPr="00174106" w:rsidRDefault="009A77D2">
      <w:pPr>
        <w:pStyle w:val="ListParagraph"/>
        <w:numPr>
          <w:ilvl w:val="0"/>
          <w:numId w:val="15"/>
        </w:numPr>
        <w:spacing w:line="480" w:lineRule="auto"/>
        <w:jc w:val="both"/>
        <w:rPr>
          <w:ins w:id="179" w:author="Billington, Josie" w:date="2016-05-05T16:50:00Z"/>
          <w:rFonts w:ascii="Times New Roman" w:hAnsi="Times New Roman"/>
          <w:sz w:val="24"/>
          <w:szCs w:val="24"/>
        </w:rPr>
        <w:pPrChange w:id="180" w:author="Billington, Josie" w:date="2016-05-09T17:33:00Z">
          <w:pPr>
            <w:pStyle w:val="NoSpacing1"/>
            <w:spacing w:line="480" w:lineRule="auto"/>
          </w:pPr>
        </w:pPrChange>
      </w:pPr>
      <w:ins w:id="181" w:author="Billington, Josie" w:date="2016-05-05T18:03:00Z">
        <w:r w:rsidRPr="00174106">
          <w:rPr>
            <w:rFonts w:ascii="Times New Roman" w:hAnsi="Times New Roman" w:cs="Times New Roman"/>
            <w:sz w:val="24"/>
            <w:szCs w:val="24"/>
            <w:rPrChange w:id="182" w:author="Billington, Josie" w:date="2016-05-07T07:48:00Z">
              <w:rPr/>
            </w:rPrChange>
          </w:rPr>
          <w:t xml:space="preserve">weekly </w:t>
        </w:r>
      </w:ins>
      <w:ins w:id="183" w:author="Billington, Josie" w:date="2016-05-05T17:57:00Z">
        <w:r w:rsidRPr="00174106">
          <w:rPr>
            <w:rFonts w:ascii="Times New Roman" w:hAnsi="Times New Roman" w:cs="Times New Roman"/>
            <w:sz w:val="24"/>
            <w:szCs w:val="24"/>
            <w:rPrChange w:id="184" w:author="Billington, Josie" w:date="2016-05-07T07:48:00Z">
              <w:rPr/>
            </w:rPrChange>
          </w:rPr>
          <w:t>regularity</w:t>
        </w:r>
      </w:ins>
      <w:ins w:id="185" w:author="Billington, Josie" w:date="2016-05-05T17:43:00Z">
        <w:r w:rsidR="002446F3" w:rsidRPr="00174106">
          <w:rPr>
            <w:rFonts w:ascii="Times New Roman" w:hAnsi="Times New Roman" w:cs="Times New Roman"/>
            <w:sz w:val="24"/>
            <w:szCs w:val="24"/>
            <w:rPrChange w:id="186" w:author="Billington, Josie" w:date="2016-05-07T07:48:00Z">
              <w:rPr/>
            </w:rPrChange>
          </w:rPr>
          <w:t xml:space="preserve"> </w:t>
        </w:r>
      </w:ins>
      <w:ins w:id="187" w:author="Billington, Josie" w:date="2016-05-05T18:03:00Z">
        <w:r w:rsidRPr="00174106">
          <w:rPr>
            <w:rFonts w:ascii="Times New Roman" w:hAnsi="Times New Roman" w:cs="Times New Roman"/>
            <w:sz w:val="24"/>
            <w:szCs w:val="24"/>
            <w:rPrChange w:id="188" w:author="Billington, Josie" w:date="2016-05-07T07:48:00Z">
              <w:rPr/>
            </w:rPrChange>
          </w:rPr>
          <w:t xml:space="preserve">- </w:t>
        </w:r>
      </w:ins>
      <w:ins w:id="189" w:author="Billington, Josie" w:date="2016-05-05T17:43:00Z">
        <w:r w:rsidR="002446F3" w:rsidRPr="00174106">
          <w:rPr>
            <w:rFonts w:ascii="Times New Roman" w:hAnsi="Times New Roman" w:cs="Times New Roman"/>
            <w:sz w:val="24"/>
            <w:szCs w:val="24"/>
            <w:rPrChange w:id="190" w:author="Billington, Josie" w:date="2016-05-07T07:48:00Z">
              <w:rPr/>
            </w:rPrChange>
          </w:rPr>
          <w:t xml:space="preserve"> offering valuable continuity and structure for people whose lives may be chaotic or empty.</w:t>
        </w:r>
      </w:ins>
    </w:p>
    <w:p w14:paraId="5DFB8321" w14:textId="038EB54E" w:rsidR="00CD0A61" w:rsidRDefault="00900025">
      <w:pPr>
        <w:pStyle w:val="NoSpacing"/>
        <w:spacing w:line="480" w:lineRule="auto"/>
        <w:jc w:val="both"/>
        <w:rPr>
          <w:ins w:id="191" w:author="Billington, Josie" w:date="2016-05-05T16:51:00Z"/>
          <w:rFonts w:ascii="Times New Roman" w:eastAsiaTheme="minorHAnsi" w:hAnsi="Times New Roman"/>
          <w:color w:val="000000"/>
          <w:sz w:val="24"/>
          <w:szCs w:val="24"/>
        </w:rPr>
        <w:pPrChange w:id="192" w:author="Billington, Josie" w:date="2016-05-07T15:30:00Z">
          <w:pPr>
            <w:pStyle w:val="NoSpacing1"/>
            <w:spacing w:line="480" w:lineRule="auto"/>
          </w:pPr>
        </w:pPrChange>
      </w:pPr>
      <w:r w:rsidRPr="00BE2657">
        <w:rPr>
          <w:rFonts w:ascii="Times New Roman" w:hAnsi="Times New Roman"/>
          <w:sz w:val="24"/>
          <w:szCs w:val="24"/>
        </w:rPr>
        <w:t xml:space="preserve"> </w:t>
      </w:r>
      <w:ins w:id="193" w:author="Billington, Josie" w:date="2016-05-05T16:51:00Z">
        <w:r w:rsidR="00CD0A61">
          <w:rPr>
            <w:rFonts w:ascii="Times New Roman" w:hAnsi="Times New Roman"/>
            <w:sz w:val="24"/>
            <w:szCs w:val="24"/>
          </w:rPr>
          <w:tab/>
        </w:r>
      </w:ins>
      <w:r w:rsidR="006535BD" w:rsidRPr="00BE2657">
        <w:rPr>
          <w:rFonts w:ascii="Times New Roman" w:hAnsi="Times New Roman"/>
          <w:bCs/>
          <w:sz w:val="24"/>
          <w:szCs w:val="24"/>
        </w:rPr>
        <w:t xml:space="preserve">In reviewing available evidence for SR, </w:t>
      </w:r>
      <w:proofErr w:type="spellStart"/>
      <w:r w:rsidR="006535BD" w:rsidRPr="00BE2657">
        <w:rPr>
          <w:rFonts w:ascii="Times New Roman" w:hAnsi="Times New Roman"/>
          <w:sz w:val="24"/>
          <w:szCs w:val="24"/>
        </w:rPr>
        <w:t>Dowrick</w:t>
      </w:r>
      <w:proofErr w:type="spellEnd"/>
      <w:r w:rsidR="006535BD" w:rsidRPr="00BE2657">
        <w:rPr>
          <w:rFonts w:ascii="Times New Roman" w:hAnsi="Times New Roman"/>
          <w:sz w:val="24"/>
          <w:szCs w:val="24"/>
        </w:rPr>
        <w:t xml:space="preserve"> et al. (2012) </w:t>
      </w:r>
      <w:r w:rsidR="00F000D7">
        <w:rPr>
          <w:rFonts w:ascii="Times New Roman" w:hAnsi="Times New Roman"/>
          <w:sz w:val="24"/>
          <w:szCs w:val="24"/>
        </w:rPr>
        <w:t>suggest</w:t>
      </w:r>
      <w:ins w:id="194" w:author="Billington, Josie" w:date="2016-05-05T16:49:00Z">
        <w:r w:rsidR="003F6151">
          <w:rPr>
            <w:rFonts w:ascii="Times New Roman" w:hAnsi="Times New Roman"/>
            <w:sz w:val="24"/>
            <w:szCs w:val="24"/>
          </w:rPr>
          <w:t>ed</w:t>
        </w:r>
      </w:ins>
      <w:r w:rsidR="006535BD" w:rsidRPr="00BE2657">
        <w:rPr>
          <w:rFonts w:ascii="Times New Roman" w:hAnsi="Times New Roman"/>
          <w:sz w:val="24"/>
          <w:szCs w:val="24"/>
        </w:rPr>
        <w:t xml:space="preserve"> that </w:t>
      </w:r>
      <w:r w:rsidR="006535BD" w:rsidRPr="00BE2657">
        <w:rPr>
          <w:rFonts w:ascii="Times New Roman" w:hAnsi="Times New Roman"/>
          <w:bCs/>
          <w:sz w:val="24"/>
          <w:szCs w:val="24"/>
        </w:rPr>
        <w:t xml:space="preserve">the approach </w:t>
      </w:r>
      <w:r w:rsidR="006535BD" w:rsidRPr="00BE2657">
        <w:rPr>
          <w:rFonts w:ascii="Times New Roman" w:hAnsi="Times New Roman"/>
          <w:sz w:val="24"/>
          <w:szCs w:val="24"/>
        </w:rPr>
        <w:t xml:space="preserve">“harnesses the power of reading as a cognitive process, but also acts as a powerful socially </w:t>
      </w:r>
      <w:r w:rsidR="006535BD" w:rsidRPr="0008014C">
        <w:rPr>
          <w:rFonts w:ascii="Times New Roman" w:hAnsi="Times New Roman"/>
          <w:sz w:val="24"/>
          <w:szCs w:val="24"/>
        </w:rPr>
        <w:t>coalescing presence” (p.16)</w:t>
      </w:r>
      <w:r w:rsidR="00652572">
        <w:rPr>
          <w:rFonts w:ascii="Times New Roman" w:hAnsi="Times New Roman"/>
          <w:sz w:val="24"/>
          <w:szCs w:val="24"/>
        </w:rPr>
        <w:t>.</w:t>
      </w:r>
      <w:r w:rsidR="006535BD" w:rsidRPr="0008014C">
        <w:rPr>
          <w:rFonts w:ascii="Times New Roman" w:hAnsi="Times New Roman"/>
          <w:bCs/>
          <w:sz w:val="24"/>
          <w:szCs w:val="24"/>
        </w:rPr>
        <w:t xml:space="preserve"> </w:t>
      </w:r>
      <w:del w:id="195" w:author="Billington, Josie" w:date="2016-05-07T15:27:00Z">
        <w:r w:rsidRPr="005E6BD7" w:rsidDel="00324F3E">
          <w:rPr>
            <w:rFonts w:ascii="Times New Roman" w:hAnsi="Times New Roman"/>
            <w:bCs/>
            <w:sz w:val="24"/>
            <w:szCs w:val="24"/>
          </w:rPr>
          <w:delText xml:space="preserve"> </w:delText>
        </w:r>
      </w:del>
      <w:ins w:id="196" w:author="Billington, Josie" w:date="2016-05-05T16:50:00Z">
        <w:r w:rsidR="00CD0A61" w:rsidRPr="005E6BD7">
          <w:rPr>
            <w:rFonts w:ascii="Times New Roman" w:hAnsi="Times New Roman"/>
            <w:sz w:val="24"/>
            <w:szCs w:val="24"/>
          </w:rPr>
          <w:t>Elements</w:t>
        </w:r>
        <w:r w:rsidR="00CD0A61" w:rsidRPr="00495E51">
          <w:rPr>
            <w:rFonts w:ascii="Times New Roman" w:hAnsi="Times New Roman"/>
            <w:sz w:val="24"/>
            <w:szCs w:val="24"/>
          </w:rPr>
          <w:t xml:space="preserve"> </w:t>
        </w:r>
      </w:ins>
      <w:ins w:id="197" w:author="Billington, Josie" w:date="2016-05-05T17:45:00Z">
        <w:r w:rsidR="002446F3" w:rsidRPr="00495E51">
          <w:rPr>
            <w:rFonts w:ascii="Times New Roman" w:hAnsi="Times New Roman"/>
            <w:sz w:val="24"/>
            <w:szCs w:val="24"/>
          </w:rPr>
          <w:t xml:space="preserve">of SR </w:t>
        </w:r>
      </w:ins>
      <w:ins w:id="198" w:author="Billington, Josie" w:date="2016-05-05T16:50:00Z">
        <w:r w:rsidR="00CD0A61" w:rsidRPr="00B62915">
          <w:rPr>
            <w:rFonts w:ascii="Times New Roman" w:hAnsi="Times New Roman"/>
            <w:sz w:val="24"/>
            <w:szCs w:val="24"/>
          </w:rPr>
          <w:t xml:space="preserve">cited </w:t>
        </w:r>
        <w:r w:rsidR="00CD0A61" w:rsidRPr="005C24A1">
          <w:rPr>
            <w:rFonts w:ascii="Times New Roman" w:hAnsi="Times New Roman"/>
            <w:sz w:val="24"/>
            <w:szCs w:val="24"/>
          </w:rPr>
          <w:t xml:space="preserve">as contributing to improved wellbeing include: </w:t>
        </w:r>
      </w:ins>
      <w:ins w:id="199" w:author="Billington, Josie" w:date="2016-05-05T18:12:00Z">
        <w:r w:rsidR="00065171" w:rsidRPr="005C24A1">
          <w:rPr>
            <w:rFonts w:ascii="Times New Roman" w:hAnsi="Times New Roman"/>
            <w:sz w:val="24"/>
            <w:szCs w:val="24"/>
          </w:rPr>
          <w:t xml:space="preserve">shared </w:t>
        </w:r>
      </w:ins>
      <w:ins w:id="200" w:author="Billington, Josie" w:date="2016-05-05T16:50:00Z">
        <w:r w:rsidR="00F217CD" w:rsidRPr="005C24A1">
          <w:rPr>
            <w:rFonts w:ascii="Times New Roman" w:hAnsi="Times New Roman"/>
            <w:sz w:val="24"/>
            <w:szCs w:val="24"/>
          </w:rPr>
          <w:t>literature</w:t>
        </w:r>
      </w:ins>
      <w:ins w:id="201" w:author="Billington, Josie" w:date="2016-05-05T17:51:00Z">
        <w:r w:rsidR="00F217CD" w:rsidRPr="005C24A1">
          <w:rPr>
            <w:rFonts w:ascii="Times New Roman" w:hAnsi="Times New Roman"/>
            <w:sz w:val="24"/>
            <w:szCs w:val="24"/>
          </w:rPr>
          <w:t>’s</w:t>
        </w:r>
        <w:r w:rsidR="00F217CD" w:rsidRPr="0008014C">
          <w:rPr>
            <w:rFonts w:ascii="Times New Roman" w:hAnsi="Times New Roman"/>
            <w:sz w:val="24"/>
            <w:szCs w:val="24"/>
            <w:rPrChange w:id="202" w:author="Billington, Josie" w:date="2016-05-07T14:08:00Z">
              <w:rPr/>
            </w:rPrChange>
          </w:rPr>
          <w:t xml:space="preserve"> developing both a deep sense of human selfhood and a more emotionally-sharing small community</w:t>
        </w:r>
      </w:ins>
      <w:r w:rsidR="00A416F9">
        <w:rPr>
          <w:rFonts w:ascii="Times New Roman" w:hAnsi="Times New Roman"/>
          <w:sz w:val="24"/>
          <w:szCs w:val="24"/>
        </w:rPr>
        <w:t xml:space="preserve"> </w:t>
      </w:r>
      <w:ins w:id="203" w:author="Billington, Josie" w:date="2016-05-05T16:50:00Z">
        <w:r w:rsidR="00CD0A61" w:rsidRPr="0008014C">
          <w:rPr>
            <w:rFonts w:ascii="Times New Roman" w:hAnsi="Times New Roman"/>
            <w:sz w:val="24"/>
            <w:szCs w:val="24"/>
          </w:rPr>
          <w:t>(Billington, 2012);</w:t>
        </w:r>
      </w:ins>
      <w:r w:rsidR="00A416F9">
        <w:rPr>
          <w:rFonts w:ascii="Times New Roman" w:hAnsi="Times New Roman"/>
          <w:sz w:val="24"/>
          <w:szCs w:val="24"/>
        </w:rPr>
        <w:t xml:space="preserve"> </w:t>
      </w:r>
      <w:proofErr w:type="spellStart"/>
      <w:r w:rsidR="00A416F9">
        <w:rPr>
          <w:rFonts w:ascii="Times New Roman" w:hAnsi="Times New Roman"/>
          <w:sz w:val="24"/>
          <w:szCs w:val="24"/>
        </w:rPr>
        <w:t>presentness</w:t>
      </w:r>
      <w:proofErr w:type="spellEnd"/>
      <w:r w:rsidR="00A416F9">
        <w:rPr>
          <w:rFonts w:ascii="Times New Roman" w:hAnsi="Times New Roman"/>
          <w:sz w:val="24"/>
          <w:szCs w:val="24"/>
        </w:rPr>
        <w:t xml:space="preserve"> and thoughtfulness </w:t>
      </w:r>
      <w:ins w:id="204" w:author="Billington, Josie" w:date="2016-05-05T16:50:00Z">
        <w:r w:rsidR="00CD0A61" w:rsidRPr="0008014C">
          <w:rPr>
            <w:rFonts w:ascii="Times New Roman" w:hAnsi="Times New Roman"/>
            <w:sz w:val="24"/>
            <w:szCs w:val="24"/>
          </w:rPr>
          <w:t>in</w:t>
        </w:r>
      </w:ins>
      <w:r w:rsidR="00A416F9">
        <w:rPr>
          <w:rFonts w:ascii="Times New Roman" w:hAnsi="Times New Roman"/>
          <w:sz w:val="24"/>
          <w:szCs w:val="24"/>
        </w:rPr>
        <w:t xml:space="preserve"> </w:t>
      </w:r>
      <w:ins w:id="205" w:author="Billington, Josie" w:date="2016-05-05T16:50:00Z">
        <w:r w:rsidR="00CD0A61" w:rsidRPr="0008014C">
          <w:rPr>
            <w:rFonts w:ascii="Times New Roman" w:hAnsi="Times New Roman"/>
            <w:sz w:val="24"/>
            <w:szCs w:val="24"/>
          </w:rPr>
          <w:t xml:space="preserve">relation to </w:t>
        </w:r>
      </w:ins>
      <w:r w:rsidR="00A416F9">
        <w:rPr>
          <w:rFonts w:ascii="Times New Roman" w:hAnsi="Times New Roman"/>
          <w:sz w:val="24"/>
          <w:szCs w:val="24"/>
        </w:rPr>
        <w:t xml:space="preserve">private </w:t>
      </w:r>
      <w:ins w:id="206" w:author="Billington, Josie" w:date="2016-05-05T16:50:00Z">
        <w:r w:rsidR="00CD0A61" w:rsidRPr="0008014C">
          <w:rPr>
            <w:rFonts w:ascii="Times New Roman" w:hAnsi="Times New Roman"/>
            <w:sz w:val="24"/>
            <w:szCs w:val="24"/>
          </w:rPr>
          <w:t>emotion, where the text is not a</w:t>
        </w:r>
      </w:ins>
      <w:r w:rsidR="00A416F9">
        <w:rPr>
          <w:rFonts w:ascii="Times New Roman" w:hAnsi="Times New Roman"/>
          <w:sz w:val="24"/>
          <w:szCs w:val="24"/>
        </w:rPr>
        <w:t xml:space="preserve"> didactic self-help text </w:t>
      </w:r>
      <w:ins w:id="207" w:author="Billington, Josie" w:date="2016-05-05T16:50:00Z">
        <w:r w:rsidR="00CD0A61" w:rsidRPr="003843B2">
          <w:rPr>
            <w:rFonts w:ascii="Times New Roman" w:hAnsi="Times New Roman"/>
            <w:sz w:val="24"/>
            <w:szCs w:val="24"/>
          </w:rPr>
          <w:t xml:space="preserve">but </w:t>
        </w:r>
      </w:ins>
      <w:r w:rsidR="00A416F9">
        <w:rPr>
          <w:rFonts w:ascii="Times New Roman" w:hAnsi="Times New Roman"/>
          <w:sz w:val="24"/>
          <w:szCs w:val="24"/>
        </w:rPr>
        <w:t>closer</w:t>
      </w:r>
      <w:ins w:id="208" w:author="Billington, Josie" w:date="2016-05-05T16:50:00Z">
        <w:r w:rsidR="00CD0A61" w:rsidRPr="003843B2">
          <w:rPr>
            <w:rFonts w:ascii="Times New Roman" w:hAnsi="Times New Roman"/>
            <w:sz w:val="24"/>
            <w:szCs w:val="24"/>
          </w:rPr>
          <w:t xml:space="preserve"> </w:t>
        </w:r>
      </w:ins>
      <w:r w:rsidR="00967D95">
        <w:rPr>
          <w:rFonts w:ascii="Times New Roman" w:hAnsi="Times New Roman"/>
          <w:sz w:val="24"/>
          <w:szCs w:val="24"/>
        </w:rPr>
        <w:t xml:space="preserve">to </w:t>
      </w:r>
      <w:ins w:id="209" w:author="Billington, Josie" w:date="2016-05-05T16:50:00Z">
        <w:r w:rsidR="00CD0A61" w:rsidRPr="003843B2">
          <w:rPr>
            <w:rFonts w:ascii="Times New Roman" w:hAnsi="Times New Roman"/>
            <w:sz w:val="24"/>
            <w:szCs w:val="24"/>
          </w:rPr>
          <w:t>a</w:t>
        </w:r>
      </w:ins>
      <w:r w:rsidR="00A416F9">
        <w:rPr>
          <w:rFonts w:ascii="Times New Roman" w:hAnsi="Times New Roman"/>
          <w:sz w:val="24"/>
          <w:szCs w:val="24"/>
        </w:rPr>
        <w:t xml:space="preserve"> personal speaking</w:t>
      </w:r>
      <w:ins w:id="210" w:author="Billington, Josie" w:date="2016-05-05T16:50:00Z">
        <w:r w:rsidR="00CD0A61" w:rsidRPr="003843B2">
          <w:rPr>
            <w:rFonts w:ascii="Times New Roman" w:hAnsi="Times New Roman"/>
            <w:sz w:val="24"/>
            <w:szCs w:val="24"/>
          </w:rPr>
          <w:t xml:space="preserve"> voice (Billington et al</w:t>
        </w:r>
      </w:ins>
      <w:ins w:id="211" w:author="Billington, Josie" w:date="2016-05-09T17:33:00Z">
        <w:r w:rsidR="00D24F09">
          <w:rPr>
            <w:rFonts w:ascii="Times New Roman" w:hAnsi="Times New Roman"/>
            <w:sz w:val="24"/>
            <w:szCs w:val="24"/>
          </w:rPr>
          <w:t>.</w:t>
        </w:r>
      </w:ins>
      <w:ins w:id="212" w:author="Billington, Josie" w:date="2016-05-05T16:50:00Z">
        <w:r w:rsidR="00CD0A61" w:rsidRPr="003843B2">
          <w:rPr>
            <w:rFonts w:ascii="Times New Roman" w:hAnsi="Times New Roman"/>
            <w:sz w:val="24"/>
            <w:szCs w:val="24"/>
          </w:rPr>
          <w:t>, 2014);</w:t>
        </w:r>
      </w:ins>
      <w:r w:rsidR="00A416F9">
        <w:rPr>
          <w:rFonts w:ascii="Times New Roman" w:hAnsi="Times New Roman"/>
          <w:sz w:val="24"/>
          <w:szCs w:val="24"/>
        </w:rPr>
        <w:t xml:space="preserve"> </w:t>
      </w:r>
      <w:ins w:id="213" w:author="Billington, Josie" w:date="2016-05-05T16:50:00Z">
        <w:r w:rsidR="00CD0A61" w:rsidRPr="003843B2">
          <w:rPr>
            <w:rFonts w:ascii="Times New Roman" w:hAnsi="Times New Roman"/>
            <w:sz w:val="24"/>
            <w:szCs w:val="24"/>
          </w:rPr>
          <w:t xml:space="preserve">recovery of lost </w:t>
        </w:r>
      </w:ins>
      <w:r w:rsidR="00A416F9">
        <w:rPr>
          <w:rFonts w:ascii="Times New Roman" w:hAnsi="Times New Roman"/>
          <w:sz w:val="24"/>
          <w:szCs w:val="24"/>
        </w:rPr>
        <w:t xml:space="preserve">or forgotten </w:t>
      </w:r>
      <w:ins w:id="214" w:author="Billington, Josie" w:date="2016-05-05T16:50:00Z">
        <w:r w:rsidR="00CD0A61" w:rsidRPr="003843B2">
          <w:rPr>
            <w:rFonts w:ascii="Times New Roman" w:hAnsi="Times New Roman"/>
            <w:sz w:val="24"/>
            <w:szCs w:val="24"/>
          </w:rPr>
          <w:t>aspects of being, where the</w:t>
        </w:r>
      </w:ins>
      <w:r w:rsidR="00A416F9">
        <w:rPr>
          <w:rFonts w:ascii="Times New Roman" w:hAnsi="Times New Roman"/>
          <w:sz w:val="24"/>
          <w:szCs w:val="24"/>
        </w:rPr>
        <w:t xml:space="preserve"> fiction or poetry</w:t>
      </w:r>
      <w:ins w:id="215" w:author="Billington, Josie" w:date="2016-05-05T16:50:00Z">
        <w:r w:rsidR="00CD0A61" w:rsidRPr="003843B2">
          <w:rPr>
            <w:rFonts w:ascii="Times New Roman" w:hAnsi="Times New Roman"/>
            <w:sz w:val="24"/>
            <w:szCs w:val="24"/>
          </w:rPr>
          <w:t xml:space="preserve"> helps </w:t>
        </w:r>
      </w:ins>
      <w:r w:rsidR="00A416F9">
        <w:rPr>
          <w:rFonts w:ascii="Times New Roman" w:hAnsi="Times New Roman"/>
          <w:sz w:val="24"/>
          <w:szCs w:val="24"/>
        </w:rPr>
        <w:t xml:space="preserve">close </w:t>
      </w:r>
      <w:ins w:id="216" w:author="Billington, Josie" w:date="2016-05-05T16:50:00Z">
        <w:r w:rsidR="00CD0A61" w:rsidRPr="003843B2">
          <w:rPr>
            <w:rFonts w:ascii="Times New Roman" w:hAnsi="Times New Roman"/>
            <w:sz w:val="24"/>
            <w:szCs w:val="24"/>
          </w:rPr>
          <w:t xml:space="preserve">the </w:t>
        </w:r>
      </w:ins>
      <w:r w:rsidR="00A416F9">
        <w:rPr>
          <w:rFonts w:ascii="Times New Roman" w:hAnsi="Times New Roman"/>
          <w:sz w:val="24"/>
          <w:szCs w:val="24"/>
        </w:rPr>
        <w:t>rift</w:t>
      </w:r>
      <w:ins w:id="217" w:author="Billington, Josie" w:date="2016-05-05T16:50:00Z">
        <w:r w:rsidR="00CD0A61" w:rsidRPr="003843B2">
          <w:rPr>
            <w:rFonts w:ascii="Times New Roman" w:hAnsi="Times New Roman"/>
            <w:sz w:val="24"/>
            <w:szCs w:val="24"/>
          </w:rPr>
          <w:t xml:space="preserve"> between a current </w:t>
        </w:r>
      </w:ins>
      <w:r w:rsidR="00A416F9">
        <w:rPr>
          <w:rFonts w:ascii="Times New Roman" w:hAnsi="Times New Roman"/>
          <w:sz w:val="24"/>
          <w:szCs w:val="24"/>
        </w:rPr>
        <w:t>ill</w:t>
      </w:r>
      <w:ins w:id="218" w:author="Billington, Josie" w:date="2016-05-05T16:50:00Z">
        <w:r w:rsidR="00CD0A61" w:rsidRPr="003843B2">
          <w:rPr>
            <w:rFonts w:ascii="Times New Roman" w:hAnsi="Times New Roman"/>
            <w:sz w:val="24"/>
            <w:szCs w:val="24"/>
          </w:rPr>
          <w:t xml:space="preserve"> self and a </w:t>
        </w:r>
      </w:ins>
      <w:r w:rsidR="00A416F9">
        <w:rPr>
          <w:rFonts w:ascii="Times New Roman" w:hAnsi="Times New Roman"/>
          <w:sz w:val="24"/>
          <w:szCs w:val="24"/>
        </w:rPr>
        <w:t>former</w:t>
      </w:r>
      <w:ins w:id="219" w:author="Billington, Josie" w:date="2016-05-05T16:50:00Z">
        <w:r w:rsidR="00CD0A61" w:rsidRPr="003843B2">
          <w:rPr>
            <w:rFonts w:ascii="Times New Roman" w:hAnsi="Times New Roman"/>
            <w:sz w:val="24"/>
            <w:szCs w:val="24"/>
          </w:rPr>
          <w:t xml:space="preserve"> </w:t>
        </w:r>
      </w:ins>
      <w:r w:rsidR="00A416F9">
        <w:rPr>
          <w:rFonts w:ascii="Times New Roman" w:hAnsi="Times New Roman"/>
          <w:sz w:val="24"/>
          <w:szCs w:val="24"/>
        </w:rPr>
        <w:t>well</w:t>
      </w:r>
      <w:ins w:id="220" w:author="Billington, Josie" w:date="2016-05-05T16:50:00Z">
        <w:r w:rsidR="00CD0A61" w:rsidRPr="003843B2">
          <w:rPr>
            <w:rFonts w:ascii="Times New Roman" w:hAnsi="Times New Roman"/>
            <w:sz w:val="24"/>
            <w:szCs w:val="24"/>
          </w:rPr>
          <w:t xml:space="preserve"> self and en</w:t>
        </w:r>
      </w:ins>
      <w:r w:rsidR="00A416F9">
        <w:rPr>
          <w:rFonts w:ascii="Times New Roman" w:hAnsi="Times New Roman"/>
          <w:sz w:val="24"/>
          <w:szCs w:val="24"/>
        </w:rPr>
        <w:t>courages</w:t>
      </w:r>
      <w:ins w:id="221" w:author="Billington, Josie" w:date="2016-05-05T16:50:00Z">
        <w:r w:rsidR="00CD0A61" w:rsidRPr="003843B2">
          <w:rPr>
            <w:rFonts w:ascii="Times New Roman" w:hAnsi="Times New Roman"/>
            <w:sz w:val="24"/>
            <w:szCs w:val="24"/>
          </w:rPr>
          <w:t xml:space="preserve"> </w:t>
        </w:r>
      </w:ins>
      <w:r w:rsidR="00A416F9">
        <w:rPr>
          <w:rFonts w:ascii="Times New Roman" w:hAnsi="Times New Roman"/>
          <w:sz w:val="24"/>
          <w:szCs w:val="24"/>
        </w:rPr>
        <w:t xml:space="preserve">greater </w:t>
      </w:r>
      <w:ins w:id="222" w:author="Billington, Josie" w:date="2016-05-05T16:50:00Z">
        <w:r w:rsidR="00CD0A61" w:rsidRPr="003843B2">
          <w:rPr>
            <w:rFonts w:ascii="Times New Roman" w:hAnsi="Times New Roman"/>
            <w:sz w:val="24"/>
            <w:szCs w:val="24"/>
          </w:rPr>
          <w:t>integration of fragmented parts of the self into a functioning whole (</w:t>
        </w:r>
        <w:proofErr w:type="spellStart"/>
        <w:r w:rsidR="00CD0A61" w:rsidRPr="003843B2">
          <w:rPr>
            <w:rFonts w:ascii="Times New Roman" w:hAnsi="Times New Roman"/>
            <w:sz w:val="24"/>
            <w:szCs w:val="24"/>
          </w:rPr>
          <w:t>Gray</w:t>
        </w:r>
        <w:proofErr w:type="spellEnd"/>
        <w:r w:rsidR="00CD0A61" w:rsidRPr="003843B2">
          <w:rPr>
            <w:rFonts w:ascii="Times New Roman" w:hAnsi="Times New Roman"/>
            <w:sz w:val="24"/>
            <w:szCs w:val="24"/>
          </w:rPr>
          <w:t xml:space="preserve"> et al</w:t>
        </w:r>
      </w:ins>
      <w:ins w:id="223" w:author="Billington, Josie" w:date="2016-05-09T17:33:00Z">
        <w:r w:rsidR="00D24F09">
          <w:rPr>
            <w:rFonts w:ascii="Times New Roman" w:hAnsi="Times New Roman"/>
            <w:sz w:val="24"/>
            <w:szCs w:val="24"/>
          </w:rPr>
          <w:t>.</w:t>
        </w:r>
      </w:ins>
      <w:ins w:id="224" w:author="Billington, Josie" w:date="2016-05-05T16:50:00Z">
        <w:r w:rsidR="00CD0A61" w:rsidRPr="003843B2">
          <w:rPr>
            <w:rFonts w:ascii="Times New Roman" w:hAnsi="Times New Roman"/>
            <w:sz w:val="24"/>
            <w:szCs w:val="24"/>
          </w:rPr>
          <w:t xml:space="preserve">, 2016); the shared </w:t>
        </w:r>
        <w:r w:rsidR="00CD0A61" w:rsidRPr="003843B2">
          <w:rPr>
            <w:rFonts w:ascii="Times New Roman" w:hAnsi="Times New Roman"/>
            <w:sz w:val="24"/>
            <w:szCs w:val="24"/>
            <w:lang w:val="en-US"/>
          </w:rPr>
          <w:t>group setting, and the literature within it, offer</w:t>
        </w:r>
      </w:ins>
      <w:r w:rsidR="00967D95">
        <w:rPr>
          <w:rFonts w:ascii="Times New Roman" w:hAnsi="Times New Roman"/>
          <w:sz w:val="24"/>
          <w:szCs w:val="24"/>
          <w:lang w:val="en-US"/>
        </w:rPr>
        <w:t>s</w:t>
      </w:r>
      <w:ins w:id="225" w:author="Billington, Josie" w:date="2016-05-05T16:50:00Z">
        <w:r w:rsidR="00CD0A61" w:rsidRPr="003843B2">
          <w:rPr>
            <w:rFonts w:ascii="Times New Roman" w:hAnsi="Times New Roman"/>
            <w:sz w:val="24"/>
            <w:szCs w:val="24"/>
            <w:lang w:val="en-US"/>
          </w:rPr>
          <w:t xml:space="preserve"> a c</w:t>
        </w:r>
      </w:ins>
      <w:r w:rsidR="00A416F9">
        <w:rPr>
          <w:rFonts w:ascii="Times New Roman" w:hAnsi="Times New Roman"/>
          <w:sz w:val="24"/>
          <w:szCs w:val="24"/>
          <w:lang w:val="en-US"/>
        </w:rPr>
        <w:t>aring</w:t>
      </w:r>
      <w:ins w:id="226" w:author="Billington, Josie" w:date="2016-05-05T16:50:00Z">
        <w:r w:rsidR="00CD0A61" w:rsidRPr="003843B2">
          <w:rPr>
            <w:rFonts w:ascii="Times New Roman" w:hAnsi="Times New Roman"/>
            <w:sz w:val="24"/>
            <w:szCs w:val="24"/>
            <w:lang w:val="en-US"/>
          </w:rPr>
          <w:t xml:space="preserve"> alternative (and partial </w:t>
        </w:r>
      </w:ins>
      <w:r w:rsidR="00A416F9">
        <w:rPr>
          <w:rFonts w:ascii="Times New Roman" w:hAnsi="Times New Roman"/>
          <w:sz w:val="24"/>
          <w:szCs w:val="24"/>
          <w:lang w:val="en-US"/>
        </w:rPr>
        <w:t>counter</w:t>
      </w:r>
      <w:ins w:id="227" w:author="Billington, Josie" w:date="2016-05-05T16:50:00Z">
        <w:r w:rsidR="00CD0A61" w:rsidRPr="003843B2">
          <w:rPr>
            <w:rFonts w:ascii="Times New Roman" w:hAnsi="Times New Roman"/>
            <w:sz w:val="24"/>
            <w:szCs w:val="24"/>
            <w:lang w:val="en-US"/>
          </w:rPr>
          <w:t xml:space="preserve">) to the </w:t>
        </w:r>
      </w:ins>
      <w:r w:rsidR="00967D95">
        <w:rPr>
          <w:rFonts w:ascii="Times New Roman" w:hAnsi="Times New Roman"/>
          <w:sz w:val="24"/>
          <w:szCs w:val="24"/>
          <w:lang w:val="en-US"/>
        </w:rPr>
        <w:t>stigma</w:t>
      </w:r>
      <w:ins w:id="228" w:author="Billington, Josie" w:date="2016-05-05T16:50:00Z">
        <w:r w:rsidR="00CD0A61" w:rsidRPr="003843B2">
          <w:rPr>
            <w:rFonts w:ascii="Times New Roman" w:hAnsi="Times New Roman"/>
            <w:sz w:val="24"/>
            <w:szCs w:val="24"/>
            <w:lang w:val="en-US"/>
          </w:rPr>
          <w:t xml:space="preserve"> of being judged</w:t>
        </w:r>
      </w:ins>
      <w:r w:rsidR="00967D95">
        <w:rPr>
          <w:rFonts w:ascii="Times New Roman" w:hAnsi="Times New Roman"/>
          <w:sz w:val="24"/>
          <w:szCs w:val="24"/>
          <w:lang w:val="en-US"/>
        </w:rPr>
        <w:t>, threatened</w:t>
      </w:r>
      <w:ins w:id="229" w:author="Billington, Josie" w:date="2016-05-05T16:50:00Z">
        <w:r w:rsidR="00CD0A61" w:rsidRPr="003843B2">
          <w:rPr>
            <w:rFonts w:ascii="Times New Roman" w:hAnsi="Times New Roman"/>
            <w:sz w:val="24"/>
            <w:szCs w:val="24"/>
            <w:lang w:val="en-US"/>
          </w:rPr>
          <w:t xml:space="preserve"> or </w:t>
        </w:r>
      </w:ins>
      <w:r w:rsidR="00967D95">
        <w:rPr>
          <w:rFonts w:ascii="Times New Roman" w:hAnsi="Times New Roman"/>
          <w:sz w:val="24"/>
          <w:szCs w:val="24"/>
          <w:lang w:val="en-US"/>
        </w:rPr>
        <w:t>ignored</w:t>
      </w:r>
      <w:ins w:id="230" w:author="Billington, Josie" w:date="2016-05-05T16:50:00Z">
        <w:r w:rsidR="00CD0A61" w:rsidRPr="003843B2">
          <w:rPr>
            <w:rFonts w:ascii="Times New Roman" w:hAnsi="Times New Roman"/>
            <w:sz w:val="24"/>
            <w:szCs w:val="24"/>
            <w:lang w:val="en-US"/>
          </w:rPr>
          <w:t xml:space="preserve"> within </w:t>
        </w:r>
      </w:ins>
      <w:r w:rsidR="00967D95">
        <w:rPr>
          <w:rFonts w:ascii="Times New Roman" w:hAnsi="Times New Roman"/>
          <w:sz w:val="24"/>
          <w:szCs w:val="24"/>
          <w:lang w:val="en-US"/>
        </w:rPr>
        <w:t>a hostile or indifferent society</w:t>
      </w:r>
      <w:ins w:id="231" w:author="Billington, Josie" w:date="2016-05-05T16:50:00Z">
        <w:r w:rsidR="00CD0A61" w:rsidRPr="003843B2">
          <w:rPr>
            <w:rFonts w:ascii="Times New Roman" w:hAnsi="Times New Roman"/>
            <w:sz w:val="24"/>
            <w:szCs w:val="24"/>
            <w:lang w:val="en-US"/>
          </w:rPr>
          <w:t>,</w:t>
        </w:r>
        <w:r w:rsidR="00CD0A61" w:rsidRPr="003843B2">
          <w:rPr>
            <w:rFonts w:ascii="Times New Roman" w:hAnsi="Times New Roman"/>
            <w:sz w:val="24"/>
            <w:szCs w:val="24"/>
          </w:rPr>
          <w:t xml:space="preserve"> enabling</w:t>
        </w:r>
        <w:r w:rsidR="00CD0A61" w:rsidRPr="003843B2">
          <w:rPr>
            <w:rFonts w:ascii="Times New Roman" w:eastAsiaTheme="minorHAnsi" w:hAnsi="Times New Roman"/>
            <w:color w:val="000000"/>
            <w:sz w:val="24"/>
            <w:szCs w:val="24"/>
          </w:rPr>
          <w:t xml:space="preserve"> moments of sudden reflection and realisation </w:t>
        </w:r>
      </w:ins>
      <w:r w:rsidR="00967D95">
        <w:rPr>
          <w:rFonts w:ascii="Times New Roman" w:eastAsiaTheme="minorHAnsi" w:hAnsi="Times New Roman"/>
          <w:color w:val="000000"/>
          <w:sz w:val="24"/>
          <w:szCs w:val="24"/>
        </w:rPr>
        <w:t xml:space="preserve">in relation to past experience of shame, loss or pain </w:t>
      </w:r>
      <w:ins w:id="232" w:author="Billington, Josie" w:date="2016-05-05T16:50:00Z">
        <w:r w:rsidR="00CD0A61" w:rsidRPr="003843B2">
          <w:rPr>
            <w:rFonts w:ascii="Times New Roman" w:eastAsiaTheme="minorHAnsi" w:hAnsi="Times New Roman"/>
            <w:color w:val="000000"/>
            <w:sz w:val="24"/>
            <w:szCs w:val="24"/>
          </w:rPr>
          <w:t>(</w:t>
        </w:r>
        <w:proofErr w:type="spellStart"/>
        <w:r w:rsidR="00CD0A61" w:rsidRPr="003843B2">
          <w:rPr>
            <w:rFonts w:ascii="Times New Roman" w:eastAsiaTheme="minorHAnsi" w:hAnsi="Times New Roman"/>
            <w:color w:val="000000"/>
            <w:sz w:val="24"/>
            <w:szCs w:val="24"/>
          </w:rPr>
          <w:t>Longden</w:t>
        </w:r>
        <w:proofErr w:type="spellEnd"/>
        <w:r w:rsidR="00CD0A61" w:rsidRPr="003843B2">
          <w:rPr>
            <w:rFonts w:ascii="Times New Roman" w:eastAsiaTheme="minorHAnsi" w:hAnsi="Times New Roman"/>
            <w:color w:val="000000"/>
            <w:sz w:val="24"/>
            <w:szCs w:val="24"/>
          </w:rPr>
          <w:t xml:space="preserve"> et al</w:t>
        </w:r>
      </w:ins>
      <w:ins w:id="233" w:author="Billington, Josie" w:date="2016-05-09T17:33:00Z">
        <w:r w:rsidR="00D24F09">
          <w:rPr>
            <w:rFonts w:ascii="Times New Roman" w:eastAsiaTheme="minorHAnsi" w:hAnsi="Times New Roman"/>
            <w:color w:val="000000"/>
            <w:sz w:val="24"/>
            <w:szCs w:val="24"/>
          </w:rPr>
          <w:t>.</w:t>
        </w:r>
      </w:ins>
      <w:ins w:id="234" w:author="Billington, Josie" w:date="2016-05-05T16:50:00Z">
        <w:r w:rsidR="00CD0A61" w:rsidRPr="003843B2">
          <w:rPr>
            <w:rFonts w:ascii="Times New Roman" w:eastAsiaTheme="minorHAnsi" w:hAnsi="Times New Roman"/>
            <w:color w:val="000000"/>
            <w:sz w:val="24"/>
            <w:szCs w:val="24"/>
          </w:rPr>
          <w:t>, 2015).</w:t>
        </w:r>
        <w:r w:rsidR="00CD0A61">
          <w:rPr>
            <w:rFonts w:ascii="Times New Roman" w:eastAsiaTheme="minorHAnsi" w:hAnsi="Times New Roman"/>
            <w:color w:val="000000"/>
            <w:sz w:val="24"/>
            <w:szCs w:val="24"/>
          </w:rPr>
          <w:t xml:space="preserve"> </w:t>
        </w:r>
      </w:ins>
    </w:p>
    <w:p w14:paraId="5351381A" w14:textId="431694DB" w:rsidR="00BE2657" w:rsidRPr="00CD0A61" w:rsidRDefault="00CD0A61">
      <w:pPr>
        <w:pStyle w:val="NoSpacing"/>
        <w:spacing w:line="480" w:lineRule="auto"/>
        <w:ind w:firstLine="720"/>
        <w:jc w:val="both"/>
        <w:rPr>
          <w:rFonts w:ascii="Times New Roman" w:eastAsiaTheme="minorHAnsi" w:hAnsi="Times New Roman"/>
          <w:color w:val="000000"/>
          <w:sz w:val="24"/>
          <w:szCs w:val="24"/>
          <w:rPrChange w:id="235" w:author="Billington, Josie" w:date="2016-05-05T16:50:00Z">
            <w:rPr>
              <w:rFonts w:ascii="Times New Roman" w:hAnsi="Times New Roman"/>
              <w:sz w:val="24"/>
              <w:szCs w:val="24"/>
            </w:rPr>
          </w:rPrChange>
        </w:rPr>
        <w:pPrChange w:id="236" w:author="Billington, Josie" w:date="2016-05-07T15:30:00Z">
          <w:pPr>
            <w:pStyle w:val="NoSpacing1"/>
            <w:spacing w:line="480" w:lineRule="auto"/>
          </w:pPr>
        </w:pPrChange>
      </w:pPr>
      <w:ins w:id="237" w:author="Billington, Josie" w:date="2016-05-05T16:50:00Z">
        <w:r w:rsidRPr="003843B2">
          <w:rPr>
            <w:rFonts w:ascii="Times New Roman" w:hAnsi="Times New Roman"/>
            <w:sz w:val="24"/>
            <w:szCs w:val="24"/>
          </w:rPr>
          <w:t>Related research in the field of reading and neuroscience has suggested that the inner neural processing of language when a mind reads a complex line of poetry has the potential to galvanise existing brain pathways and to influence emotion networks and memory function (Davis et al</w:t>
        </w:r>
      </w:ins>
      <w:ins w:id="238" w:author="Billington, Josie" w:date="2016-05-09T17:33:00Z">
        <w:r w:rsidR="00D24F09">
          <w:rPr>
            <w:rFonts w:ascii="Times New Roman" w:hAnsi="Times New Roman"/>
            <w:sz w:val="24"/>
            <w:szCs w:val="24"/>
          </w:rPr>
          <w:t>.</w:t>
        </w:r>
      </w:ins>
      <w:ins w:id="239" w:author="Billington, Josie" w:date="2016-05-05T16:50:00Z">
        <w:r w:rsidRPr="003843B2">
          <w:rPr>
            <w:rFonts w:ascii="Times New Roman" w:hAnsi="Times New Roman"/>
            <w:sz w:val="24"/>
            <w:szCs w:val="24"/>
          </w:rPr>
          <w:t xml:space="preserve">, 2008, 2012). Together with qualitative findings that reading ‘stimulates metacognition and high-level </w:t>
        </w:r>
        <w:proofErr w:type="spellStart"/>
        <w:r w:rsidRPr="003843B2">
          <w:rPr>
            <w:rFonts w:ascii="Times New Roman" w:hAnsi="Times New Roman"/>
            <w:sz w:val="24"/>
            <w:szCs w:val="24"/>
          </w:rPr>
          <w:t>mentalisation</w:t>
        </w:r>
        <w:proofErr w:type="spellEnd"/>
        <w:r w:rsidRPr="003843B2">
          <w:rPr>
            <w:rFonts w:ascii="Times New Roman" w:hAnsi="Times New Roman"/>
            <w:sz w:val="24"/>
            <w:szCs w:val="24"/>
          </w:rPr>
          <w:t xml:space="preserve"> in relation to deepened and expanded emotional investment in human pursuits (created by the book)’ (</w:t>
        </w:r>
        <w:proofErr w:type="spellStart"/>
        <w:r w:rsidRPr="003843B2">
          <w:rPr>
            <w:rFonts w:ascii="Times New Roman" w:hAnsi="Times New Roman"/>
            <w:sz w:val="24"/>
            <w:szCs w:val="24"/>
          </w:rPr>
          <w:t>Longden</w:t>
        </w:r>
        <w:proofErr w:type="spellEnd"/>
        <w:r w:rsidRPr="003843B2">
          <w:rPr>
            <w:rFonts w:ascii="Times New Roman" w:hAnsi="Times New Roman"/>
            <w:sz w:val="24"/>
            <w:szCs w:val="24"/>
          </w:rPr>
          <w:t xml:space="preserve"> et al</w:t>
        </w:r>
      </w:ins>
      <w:ins w:id="240" w:author="Billington, Josie" w:date="2016-05-09T17:34:00Z">
        <w:r w:rsidR="00D24F09">
          <w:rPr>
            <w:rFonts w:ascii="Times New Roman" w:hAnsi="Times New Roman"/>
            <w:sz w:val="24"/>
            <w:szCs w:val="24"/>
          </w:rPr>
          <w:t>.</w:t>
        </w:r>
      </w:ins>
      <w:ins w:id="241" w:author="Billington, Josie" w:date="2016-05-05T16:50:00Z">
        <w:r w:rsidRPr="003843B2">
          <w:rPr>
            <w:rFonts w:ascii="Times New Roman" w:hAnsi="Times New Roman"/>
            <w:sz w:val="24"/>
            <w:szCs w:val="24"/>
          </w:rPr>
          <w:t xml:space="preserve">, 2015), it is possible, a recent neurological study has suggested, that some of the benefit associated with reading may </w:t>
        </w:r>
        <w:r w:rsidRPr="003843B2">
          <w:rPr>
            <w:rFonts w:ascii="Times New Roman" w:hAnsi="Times New Roman"/>
            <w:sz w:val="24"/>
            <w:szCs w:val="24"/>
          </w:rPr>
          <w:lastRenderedPageBreak/>
          <w:t>come from ‘diverting individuals away from processing their struggles via ingrained and ineffective channels and towards more diverse, novel and effective reasoning options’ (O’Sullivan et al, 2015).</w:t>
        </w:r>
      </w:ins>
    </w:p>
    <w:p w14:paraId="24542713" w14:textId="54596F3F" w:rsidR="008C202F" w:rsidRDefault="006468D6" w:rsidP="000A07CF">
      <w:pPr>
        <w:spacing w:line="480" w:lineRule="auto"/>
        <w:ind w:firstLine="720"/>
        <w:rPr>
          <w:ins w:id="242" w:author="Billington, Josie" w:date="2016-05-06T14:13:00Z"/>
          <w:rFonts w:ascii="TimesNewRomanPSMT" w:hAnsi="TimesNewRomanPSMT" w:cs="TimesNewRomanPSMT"/>
        </w:rPr>
      </w:pPr>
      <w:r w:rsidRPr="005A6145">
        <w:rPr>
          <w:bCs/>
        </w:rPr>
        <w:t xml:space="preserve">As a wellbeing intervention, the value of </w:t>
      </w:r>
      <w:r w:rsidR="00900025" w:rsidRPr="005A6145">
        <w:rPr>
          <w:bCs/>
        </w:rPr>
        <w:t>SR</w:t>
      </w:r>
      <w:r w:rsidRPr="005A6145">
        <w:rPr>
          <w:bCs/>
        </w:rPr>
        <w:t xml:space="preserve"> </w:t>
      </w:r>
      <w:r w:rsidR="00900025" w:rsidRPr="005A6145">
        <w:rPr>
          <w:bCs/>
        </w:rPr>
        <w:t xml:space="preserve">has been recognised by </w:t>
      </w:r>
      <w:r w:rsidR="00900025" w:rsidRPr="005A6145">
        <w:t xml:space="preserve">Dr David </w:t>
      </w:r>
      <w:proofErr w:type="spellStart"/>
      <w:r w:rsidR="00900025" w:rsidRPr="005A6145">
        <w:t>Fearnley</w:t>
      </w:r>
      <w:proofErr w:type="spellEnd"/>
      <w:r w:rsidR="00900025" w:rsidRPr="005A6145">
        <w:t xml:space="preserve">, the Royal College of Psychiatrists ‘Psychiatrist of The Year’ (2009), who </w:t>
      </w:r>
      <w:r w:rsidR="00BE2657" w:rsidRPr="005A6145">
        <w:t xml:space="preserve">deemed </w:t>
      </w:r>
      <w:r w:rsidR="00900025" w:rsidRPr="005A6145">
        <w:t>it “the most important development in mental health practice</w:t>
      </w:r>
      <w:r w:rsidR="00BE2657" w:rsidRPr="005A6145">
        <w:t>”</w:t>
      </w:r>
      <w:r w:rsidR="00900025" w:rsidRPr="005A6145">
        <w:t xml:space="preserve"> in his career</w:t>
      </w:r>
      <w:r w:rsidR="00C81F99">
        <w:t xml:space="preserve"> (q</w:t>
      </w:r>
      <w:r w:rsidR="00652572">
        <w:t>uoted in The Reader</w:t>
      </w:r>
      <w:r w:rsidR="00C81F99">
        <w:t>, 2015)</w:t>
      </w:r>
      <w:r w:rsidR="00900025" w:rsidRPr="00C81F99">
        <w:t>.</w:t>
      </w:r>
      <w:r w:rsidR="00BE2657" w:rsidRPr="005A6145">
        <w:rPr>
          <w:color w:val="FF0000"/>
        </w:rPr>
        <w:t xml:space="preserve"> </w:t>
      </w:r>
      <w:r w:rsidRPr="005A6145">
        <w:t xml:space="preserve">Although </w:t>
      </w:r>
      <w:r w:rsidR="000A07CF">
        <w:t xml:space="preserve">much of the </w:t>
      </w:r>
      <w:r w:rsidRPr="005A6145">
        <w:t>evidence base is derived from community settings or health care</w:t>
      </w:r>
      <w:r w:rsidR="00F000D7">
        <w:t>/</w:t>
      </w:r>
      <w:r w:rsidRPr="005A6145">
        <w:t xml:space="preserve">rehabilitation centres, SR </w:t>
      </w:r>
      <w:r w:rsidR="00BE2657" w:rsidRPr="005A6145">
        <w:t xml:space="preserve">has </w:t>
      </w:r>
      <w:r w:rsidRPr="005A6145">
        <w:t xml:space="preserve">also </w:t>
      </w:r>
      <w:r w:rsidR="00BE2657" w:rsidRPr="005A6145">
        <w:t xml:space="preserve">been </w:t>
      </w:r>
      <w:r w:rsidR="000A07CF">
        <w:t xml:space="preserve">implemented </w:t>
      </w:r>
      <w:r w:rsidR="00BE2657" w:rsidRPr="005A6145">
        <w:t xml:space="preserve">in a range of </w:t>
      </w:r>
      <w:r w:rsidR="00F03163">
        <w:t xml:space="preserve">forensic </w:t>
      </w:r>
      <w:r w:rsidR="00FF41FD" w:rsidRPr="005A6145">
        <w:t>settings</w:t>
      </w:r>
      <w:r w:rsidR="000A07CF">
        <w:t>. I</w:t>
      </w:r>
      <w:r w:rsidR="00B4066A" w:rsidRPr="005A6145">
        <w:t xml:space="preserve">n addition </w:t>
      </w:r>
      <w:r w:rsidR="000A07CF">
        <w:t xml:space="preserve">to </w:t>
      </w:r>
      <w:r w:rsidR="000A07CF" w:rsidRPr="005A6145">
        <w:t>high and medium secure mental health units, including male, female, young peoples’ and Learning Disabilities wards</w:t>
      </w:r>
      <w:r w:rsidR="000A07CF">
        <w:t xml:space="preserve">, SR has also been delivered in eight UK prisons </w:t>
      </w:r>
      <w:ins w:id="243" w:author="Billington, Josie" w:date="2016-05-07T15:27:00Z">
        <w:r w:rsidR="00324F3E">
          <w:t xml:space="preserve">across the UK </w:t>
        </w:r>
      </w:ins>
      <w:r w:rsidR="000A07CF" w:rsidRPr="005A6145">
        <w:t>since 2008</w:t>
      </w:r>
      <w:r w:rsidR="000A07CF">
        <w:t xml:space="preserve">. </w:t>
      </w:r>
      <w:del w:id="244" w:author="Billington, Josie" w:date="2016-05-05T17:46:00Z">
        <w:r w:rsidRPr="005A6145" w:rsidDel="002446F3">
          <w:delText xml:space="preserve">Published </w:delText>
        </w:r>
        <w:r w:rsidR="005A6145" w:rsidDel="002446F3">
          <w:delText xml:space="preserve">work on </w:delText>
        </w:r>
        <w:r w:rsidR="000A07CF" w:rsidDel="002446F3">
          <w:delText xml:space="preserve">the latter is limited, although evidence from </w:delText>
        </w:r>
        <w:r w:rsidR="000A07CF" w:rsidRPr="00F272D3" w:rsidDel="002446F3">
          <w:delText>interviews and focus group discussion</w:delText>
        </w:r>
        <w:r w:rsidR="000A07CF" w:rsidDel="002446F3">
          <w:delText xml:space="preserve">s with </w:delText>
        </w:r>
        <w:r w:rsidR="00F03163" w:rsidDel="002446F3">
          <w:delText xml:space="preserve">staff and </w:delText>
        </w:r>
        <w:r w:rsidR="000A07CF" w:rsidDel="002446F3">
          <w:delText>prisoners (</w:delText>
        </w:r>
        <w:r w:rsidR="000A07CF" w:rsidRPr="007433E1" w:rsidDel="002446F3">
          <w:delText>Robinson</w:delText>
        </w:r>
        <w:r w:rsidR="000A07CF" w:rsidDel="002446F3">
          <w:delText xml:space="preserve"> </w:delText>
        </w:r>
        <w:r w:rsidR="000A07CF" w:rsidRPr="007433E1" w:rsidDel="002446F3">
          <w:delText>&amp; Billington, 20</w:delText>
        </w:r>
        <w:r w:rsidR="000A07CF" w:rsidDel="002446F3">
          <w:delText xml:space="preserve">13) have associated SR with </w:delText>
        </w:r>
        <w:r w:rsidR="000A07CF" w:rsidRPr="00F272D3" w:rsidDel="002446F3">
          <w:delText>four sig</w:delText>
        </w:r>
        <w:r w:rsidR="000A07CF" w:rsidDel="002446F3">
          <w:delText>nificant areas of improved well</w:delText>
        </w:r>
        <w:r w:rsidR="000A07CF" w:rsidRPr="00F272D3" w:rsidDel="002446F3">
          <w:delText>being:</w:delText>
        </w:r>
        <w:r w:rsidR="000A07CF" w:rsidDel="002446F3">
          <w:delText xml:space="preserve"> </w:delText>
        </w:r>
        <w:r w:rsidR="000A07CF" w:rsidRPr="00F272D3" w:rsidDel="002446F3">
          <w:rPr>
            <w:i/>
          </w:rPr>
          <w:delText xml:space="preserve">Social </w:delText>
        </w:r>
        <w:r w:rsidR="000A07CF" w:rsidRPr="007433E1" w:rsidDel="002446F3">
          <w:delText>(</w:delText>
        </w:r>
        <w:r w:rsidR="000A07CF" w:rsidDel="002446F3">
          <w:delText xml:space="preserve">encouraging integration, including attracting </w:delText>
        </w:r>
        <w:r w:rsidR="000A07CF" w:rsidRPr="00F272D3" w:rsidDel="002446F3">
          <w:delText xml:space="preserve">more solitary and less socially engaged </w:delText>
        </w:r>
        <w:r w:rsidR="00F03163" w:rsidDel="002446F3">
          <w:delText>individuals</w:delText>
        </w:r>
        <w:r w:rsidR="000A07CF" w:rsidDel="002446F3">
          <w:delText xml:space="preserve">; promoting respect </w:delText>
        </w:r>
        <w:r w:rsidR="000A07CF" w:rsidRPr="00F272D3" w:rsidDel="002446F3">
          <w:delText xml:space="preserve">and tolerance </w:delText>
        </w:r>
        <w:r w:rsidR="000A07CF" w:rsidDel="002446F3">
          <w:delText xml:space="preserve">for </w:delText>
        </w:r>
        <w:r w:rsidR="000A07CF" w:rsidRPr="00F272D3" w:rsidDel="002446F3">
          <w:delText>others’ views</w:delText>
        </w:r>
        <w:r w:rsidR="000A07CF" w:rsidDel="002446F3">
          <w:delText xml:space="preserve">; </w:delText>
        </w:r>
        <w:r w:rsidR="000A07CF" w:rsidRPr="00F272D3" w:rsidDel="002446F3">
          <w:delText>enhancing communication skills</w:delText>
        </w:r>
        <w:r w:rsidR="000A07CF" w:rsidRPr="007433E1" w:rsidDel="002446F3">
          <w:delText>)</w:delText>
        </w:r>
        <w:r w:rsidR="000A07CF" w:rsidDel="002446F3">
          <w:delText xml:space="preserve">, </w:delText>
        </w:r>
        <w:r w:rsidR="000A07CF" w:rsidRPr="00F272D3" w:rsidDel="002446F3">
          <w:rPr>
            <w:i/>
          </w:rPr>
          <w:delText xml:space="preserve">Emotional/Psychological </w:delText>
        </w:r>
        <w:r w:rsidR="000A07CF" w:rsidRPr="007433E1" w:rsidDel="002446F3">
          <w:delText>(promoting a sense of escape and relaxation</w:delText>
        </w:r>
        <w:r w:rsidR="000A07CF" w:rsidDel="002446F3">
          <w:delText xml:space="preserve">; encouraging </w:delText>
        </w:r>
        <w:r w:rsidR="000A07CF" w:rsidRPr="00F272D3" w:rsidDel="002446F3">
          <w:delText>self-expression</w:delText>
        </w:r>
        <w:r w:rsidR="000A07CF" w:rsidRPr="007433E1" w:rsidDel="002446F3">
          <w:delText>)</w:delText>
        </w:r>
        <w:r w:rsidR="000A07CF" w:rsidDel="002446F3">
          <w:delText xml:space="preserve">, </w:delText>
        </w:r>
        <w:r w:rsidR="000A07CF" w:rsidRPr="00F272D3" w:rsidDel="002446F3">
          <w:rPr>
            <w:i/>
          </w:rPr>
          <w:delText xml:space="preserve">Educational </w:delText>
        </w:r>
        <w:r w:rsidR="000A07CF" w:rsidDel="002446F3">
          <w:rPr>
            <w:i/>
          </w:rPr>
          <w:delText xml:space="preserve"> </w:delText>
        </w:r>
        <w:r w:rsidR="000A07CF" w:rsidDel="002446F3">
          <w:delText>(</w:delText>
        </w:r>
        <w:r w:rsidR="000A07CF" w:rsidRPr="00F272D3" w:rsidDel="002446F3">
          <w:delText>attract</w:delText>
        </w:r>
        <w:r w:rsidR="000A07CF" w:rsidDel="002446F3">
          <w:delText>ing</w:delText>
        </w:r>
        <w:r w:rsidR="000A07CF" w:rsidRPr="00F272D3" w:rsidDel="002446F3">
          <w:delText xml:space="preserve"> </w:delText>
        </w:r>
        <w:r w:rsidR="00F03163" w:rsidDel="002446F3">
          <w:delText xml:space="preserve">participants </w:delText>
        </w:r>
        <w:r w:rsidR="000A07CF" w:rsidDel="002446F3">
          <w:delText xml:space="preserve">from a </w:delText>
        </w:r>
        <w:r w:rsidR="000A07CF" w:rsidRPr="00F272D3" w:rsidDel="002446F3">
          <w:delText>range of literacy and educational achievement</w:delText>
        </w:r>
        <w:r w:rsidR="00F000D7" w:rsidDel="002446F3">
          <w:delText>s</w:delText>
        </w:r>
        <w:r w:rsidR="000A07CF" w:rsidDel="002446F3">
          <w:delText xml:space="preserve">) and </w:delText>
        </w:r>
        <w:r w:rsidR="000A07CF" w:rsidRPr="00F272D3" w:rsidDel="002446F3">
          <w:rPr>
            <w:i/>
          </w:rPr>
          <w:delText xml:space="preserve">Organisational </w:delText>
        </w:r>
        <w:r w:rsidR="000A07CF" w:rsidRPr="00DA3EBE" w:rsidDel="002446F3">
          <w:delText>(</w:delText>
        </w:r>
        <w:r w:rsidR="000A07CF" w:rsidDel="002446F3">
          <w:delText xml:space="preserve">positively challenging </w:delText>
        </w:r>
        <w:r w:rsidR="000A07CF" w:rsidRPr="00F272D3" w:rsidDel="002446F3">
          <w:delText xml:space="preserve">staff expectations of </w:delText>
        </w:r>
        <w:r w:rsidR="00F03163" w:rsidDel="002446F3">
          <w:delText>inmates</w:delText>
        </w:r>
        <w:r w:rsidR="000A07CF" w:rsidDel="002446F3">
          <w:delText xml:space="preserve">: e.g., </w:delText>
        </w:r>
        <w:r w:rsidR="00F000D7" w:rsidDel="002446F3">
          <w:delText xml:space="preserve">their </w:delText>
        </w:r>
        <w:r w:rsidR="000A07CF" w:rsidDel="002446F3">
          <w:delText xml:space="preserve">willingness to engage with ‘difficult’ books; </w:delText>
        </w:r>
        <w:r w:rsidR="000A07CF" w:rsidRPr="00F272D3" w:rsidDel="002446F3">
          <w:delText xml:space="preserve">voluntariness and motivation in respect </w:delText>
        </w:r>
        <w:r w:rsidR="000A07CF" w:rsidDel="002446F3">
          <w:delText xml:space="preserve">to </w:delText>
        </w:r>
        <w:r w:rsidR="000A07CF" w:rsidRPr="00F272D3" w:rsidDel="002446F3">
          <w:delText>the activity</w:delText>
        </w:r>
        <w:r w:rsidR="000A07CF" w:rsidRPr="00DA3EBE" w:rsidDel="002446F3">
          <w:delText>)</w:delText>
        </w:r>
        <w:r w:rsidR="000A07CF" w:rsidDel="002446F3">
          <w:delText xml:space="preserve">. </w:delText>
        </w:r>
      </w:del>
      <w:ins w:id="245" w:author="Billington, Josie" w:date="2016-05-05T17:46:00Z">
        <w:r w:rsidR="002446F3">
          <w:t xml:space="preserve"> A</w:t>
        </w:r>
      </w:ins>
      <w:del w:id="246" w:author="Billington, Josie" w:date="2016-05-05T17:46:00Z">
        <w:r w:rsidR="000A07CF" w:rsidDel="002446F3">
          <w:delText>In turn, a</w:delText>
        </w:r>
      </w:del>
      <w:r w:rsidR="000A07CF">
        <w:t xml:space="preserve"> narrative review of SR delivery in HMP Liverpool and HMP </w:t>
      </w:r>
      <w:proofErr w:type="spellStart"/>
      <w:r w:rsidR="000A07CF">
        <w:t>Hydebank</w:t>
      </w:r>
      <w:proofErr w:type="spellEnd"/>
      <w:r w:rsidR="000A07CF">
        <w:t xml:space="preserve"> Wood </w:t>
      </w:r>
      <w:r w:rsidR="000A07CF" w:rsidRPr="008737B9">
        <w:rPr>
          <w:rFonts w:ascii="TimesNewRomanPSMT" w:hAnsi="TimesNewRomanPSMT" w:cs="TimesNewRomanPSMT"/>
        </w:rPr>
        <w:t>(Billington</w:t>
      </w:r>
      <w:ins w:id="247" w:author="Billington, Josie" w:date="2016-05-09T17:34:00Z">
        <w:r w:rsidR="00D24F09">
          <w:rPr>
            <w:rFonts w:ascii="TimesNewRomanPSMT" w:hAnsi="TimesNewRomanPSMT" w:cs="TimesNewRomanPSMT"/>
          </w:rPr>
          <w:t>,</w:t>
        </w:r>
      </w:ins>
      <w:r w:rsidR="000A07CF" w:rsidRPr="008737B9">
        <w:rPr>
          <w:rFonts w:ascii="TimesNewRomanPSMT" w:hAnsi="TimesNewRomanPSMT" w:cs="TimesNewRomanPSMT"/>
        </w:rPr>
        <w:t xml:space="preserve"> 2012)</w:t>
      </w:r>
      <w:r w:rsidR="000A07CF">
        <w:rPr>
          <w:rFonts w:ascii="TimesNewRomanPSMT" w:hAnsi="TimesNewRomanPSMT" w:cs="TimesNewRomanPSMT"/>
        </w:rPr>
        <w:t xml:space="preserve"> report</w:t>
      </w:r>
      <w:ins w:id="248" w:author="Billington, Josie" w:date="2016-05-05T17:46:00Z">
        <w:r w:rsidR="002446F3">
          <w:rPr>
            <w:rFonts w:ascii="TimesNewRomanPSMT" w:hAnsi="TimesNewRomanPSMT" w:cs="TimesNewRomanPSMT"/>
          </w:rPr>
          <w:t>ed</w:t>
        </w:r>
      </w:ins>
      <w:del w:id="249" w:author="Billington, Josie" w:date="2016-05-05T17:46:00Z">
        <w:r w:rsidR="000A07CF" w:rsidDel="002446F3">
          <w:rPr>
            <w:rFonts w:ascii="TimesNewRomanPSMT" w:hAnsi="TimesNewRomanPSMT" w:cs="TimesNewRomanPSMT"/>
          </w:rPr>
          <w:delText>s</w:delText>
        </w:r>
      </w:del>
      <w:r w:rsidR="000A07CF">
        <w:rPr>
          <w:rFonts w:ascii="TimesNewRomanPSMT" w:hAnsi="TimesNewRomanPSMT" w:cs="TimesNewRomanPSMT"/>
        </w:rPr>
        <w:t xml:space="preserve"> that </w:t>
      </w:r>
      <w:r w:rsidR="00FF41FD" w:rsidRPr="008737B9">
        <w:rPr>
          <w:rFonts w:ascii="TimesNewRomanPSMT" w:hAnsi="TimesNewRomanPSMT" w:cs="TimesNewRomanPSMT"/>
        </w:rPr>
        <w:t xml:space="preserve">fiction and poetry </w:t>
      </w:r>
      <w:r w:rsidR="000A07CF">
        <w:rPr>
          <w:rFonts w:ascii="TimesNewRomanPSMT" w:hAnsi="TimesNewRomanPSMT" w:cs="TimesNewRomanPSMT"/>
        </w:rPr>
        <w:t xml:space="preserve">appear to </w:t>
      </w:r>
      <w:r w:rsidR="00FF41FD" w:rsidRPr="008737B9">
        <w:rPr>
          <w:rFonts w:ascii="TimesNewRomanPSMT" w:hAnsi="TimesNewRomanPSMT" w:cs="TimesNewRomanPSMT"/>
        </w:rPr>
        <w:t>demand the kind of continuous mental agility and moral</w:t>
      </w:r>
      <w:r w:rsidR="008737B9" w:rsidRPr="008737B9">
        <w:rPr>
          <w:rFonts w:ascii="TimesNewRomanPSMT" w:hAnsi="TimesNewRomanPSMT" w:cs="TimesNewRomanPSMT"/>
        </w:rPr>
        <w:t>/</w:t>
      </w:r>
      <w:r w:rsidR="00FF41FD" w:rsidRPr="008737B9">
        <w:rPr>
          <w:rFonts w:ascii="TimesNewRomanPSMT" w:hAnsi="TimesNewRomanPSMT" w:cs="TimesNewRomanPSMT"/>
        </w:rPr>
        <w:t>emotional flexibility that</w:t>
      </w:r>
      <w:r>
        <w:rPr>
          <w:rFonts w:ascii="TimesNewRomanPSMT" w:hAnsi="TimesNewRomanPSMT" w:cs="TimesNewRomanPSMT"/>
        </w:rPr>
        <w:t xml:space="preserve"> few activities (including</w:t>
      </w:r>
      <w:r w:rsidR="00FF41FD" w:rsidRPr="008737B9">
        <w:rPr>
          <w:rFonts w:ascii="TimesNewRomanPSMT" w:hAnsi="TimesNewRomanPSMT" w:cs="TimesNewRomanPSMT"/>
        </w:rPr>
        <w:t xml:space="preserve"> other arts-related ones) can demand with </w:t>
      </w:r>
      <w:r w:rsidR="000A07CF">
        <w:rPr>
          <w:rFonts w:ascii="TimesNewRomanPSMT" w:hAnsi="TimesNewRomanPSMT" w:cs="TimesNewRomanPSMT"/>
        </w:rPr>
        <w:t xml:space="preserve">comparable </w:t>
      </w:r>
      <w:r w:rsidR="008737B9" w:rsidRPr="008737B9">
        <w:rPr>
          <w:rFonts w:ascii="TimesNewRomanPSMT" w:hAnsi="TimesNewRomanPSMT" w:cs="TimesNewRomanPSMT"/>
        </w:rPr>
        <w:t xml:space="preserve">immediacy and </w:t>
      </w:r>
      <w:r w:rsidR="00FF41FD" w:rsidRPr="008737B9">
        <w:rPr>
          <w:rFonts w:ascii="TimesNewRomanPSMT" w:hAnsi="TimesNewRomanPSMT" w:cs="TimesNewRomanPSMT"/>
        </w:rPr>
        <w:t xml:space="preserve">directness. </w:t>
      </w:r>
      <w:del w:id="250" w:author="Billington, Josie" w:date="2016-05-05T18:06:00Z">
        <w:r w:rsidR="000A07CF" w:rsidDel="009A77D2">
          <w:rPr>
            <w:rFonts w:ascii="TimesNewRomanPSMT" w:hAnsi="TimesNewRomanPSMT" w:cs="TimesNewRomanPSMT"/>
          </w:rPr>
          <w:delText xml:space="preserve">In turn, this observation is consistent with neurological findings that </w:delText>
        </w:r>
        <w:r w:rsidR="000A07CF" w:rsidRPr="000E6C2A" w:rsidDel="009A77D2">
          <w:delText xml:space="preserve">processing </w:delText>
        </w:r>
        <w:r w:rsidR="00F03163" w:rsidDel="009A77D2">
          <w:delText xml:space="preserve">styles </w:delText>
        </w:r>
        <w:r w:rsidR="000A07CF" w:rsidDel="009A77D2">
          <w:delText xml:space="preserve">whilst </w:delText>
        </w:r>
        <w:r w:rsidR="000A07CF" w:rsidRPr="000E6C2A" w:rsidDel="009A77D2">
          <w:delText xml:space="preserve">reading complex poetry has the </w:delText>
        </w:r>
        <w:r w:rsidR="000A07CF" w:rsidDel="009A77D2">
          <w:delText xml:space="preserve">capacity </w:delText>
        </w:r>
        <w:r w:rsidR="000A07CF" w:rsidRPr="0033565E" w:rsidDel="009A77D2">
          <w:delText xml:space="preserve">to galvanise </w:delText>
        </w:r>
        <w:r w:rsidR="00F03163" w:rsidRPr="000E6C2A" w:rsidDel="009A77D2">
          <w:delText xml:space="preserve">neural </w:delText>
        </w:r>
        <w:r w:rsidR="000A07CF" w:rsidRPr="0033565E" w:rsidDel="009A77D2">
          <w:delText>pathways and influence emotion networks and memory function (Davis, 2008; Davis et al., 2013; Thierry et al., 2008).</w:delText>
        </w:r>
      </w:del>
      <w:ins w:id="251" w:author="Billington, Josie" w:date="2016-05-05T18:06:00Z">
        <w:r w:rsidR="009A77D2">
          <w:rPr>
            <w:rFonts w:ascii="TimesNewRomanPSMT" w:hAnsi="TimesNewRomanPSMT" w:cs="TimesNewRomanPSMT"/>
          </w:rPr>
          <w:t xml:space="preserve"> </w:t>
        </w:r>
      </w:ins>
    </w:p>
    <w:p w14:paraId="3A4038FE" w14:textId="2B697572" w:rsidR="008C202F" w:rsidRPr="008C202F" w:rsidRDefault="008C202F">
      <w:pPr>
        <w:spacing w:line="480" w:lineRule="auto"/>
        <w:ind w:firstLine="720"/>
        <w:rPr>
          <w:ins w:id="252" w:author="Billington, Josie" w:date="2016-05-06T14:12:00Z"/>
          <w:rFonts w:ascii="TimesNewRomanPSMT" w:hAnsi="TimesNewRomanPSMT" w:cs="TimesNewRomanPSMT"/>
          <w:rPrChange w:id="253" w:author="Billington, Josie" w:date="2016-05-06T14:15:00Z">
            <w:rPr>
              <w:ins w:id="254" w:author="Billington, Josie" w:date="2016-05-06T14:12:00Z"/>
            </w:rPr>
          </w:rPrChange>
        </w:rPr>
        <w:pPrChange w:id="255" w:author="Billington, Josie" w:date="2016-05-06T14:15:00Z">
          <w:pPr>
            <w:spacing w:line="360" w:lineRule="auto"/>
            <w:jc w:val="both"/>
          </w:pPr>
        </w:pPrChange>
      </w:pPr>
      <w:ins w:id="256" w:author="Billington, Josie" w:date="2016-05-06T14:13:00Z">
        <w:r>
          <w:rPr>
            <w:rFonts w:ascii="TimesNewRomanPSMT" w:hAnsi="TimesNewRomanPSMT" w:cs="TimesNewRomanPSMT"/>
          </w:rPr>
          <w:t xml:space="preserve">There is particular reason for studying the potential impact of such an intervention in secure settings, where the incidence of </w:t>
        </w:r>
        <w:del w:id="257" w:author="Eleanor Longden" w:date="2016-05-17T13:57:00Z">
          <w:r w:rsidDel="00875728">
            <w:rPr>
              <w:rFonts w:ascii="TimesNewRomanPSMT" w:hAnsi="TimesNewRomanPSMT" w:cs="TimesNewRomanPSMT"/>
            </w:rPr>
            <w:delText>B</w:delText>
          </w:r>
        </w:del>
      </w:ins>
      <w:ins w:id="258" w:author="Eleanor Longden" w:date="2016-05-17T13:57:00Z">
        <w:r w:rsidR="00875728">
          <w:rPr>
            <w:rFonts w:ascii="TimesNewRomanPSMT" w:hAnsi="TimesNewRomanPSMT" w:cs="TimesNewRomanPSMT"/>
          </w:rPr>
          <w:t>b</w:t>
        </w:r>
      </w:ins>
      <w:ins w:id="259" w:author="Billington, Josie" w:date="2016-05-06T14:13:00Z">
        <w:r>
          <w:rPr>
            <w:rFonts w:ascii="TimesNewRomanPSMT" w:hAnsi="TimesNewRomanPSMT" w:cs="TimesNewRomanPSMT"/>
          </w:rPr>
          <w:t xml:space="preserve">orderline </w:t>
        </w:r>
        <w:del w:id="260" w:author="Eleanor Longden" w:date="2016-05-17T13:57:00Z">
          <w:r w:rsidDel="00875728">
            <w:rPr>
              <w:rFonts w:ascii="TimesNewRomanPSMT" w:hAnsi="TimesNewRomanPSMT" w:cs="TimesNewRomanPSMT"/>
            </w:rPr>
            <w:delText>P</w:delText>
          </w:r>
        </w:del>
      </w:ins>
      <w:ins w:id="261" w:author="Eleanor Longden" w:date="2016-05-17T13:57:00Z">
        <w:r w:rsidR="00875728">
          <w:rPr>
            <w:rFonts w:ascii="TimesNewRomanPSMT" w:hAnsi="TimesNewRomanPSMT" w:cs="TimesNewRomanPSMT"/>
          </w:rPr>
          <w:t>p</w:t>
        </w:r>
      </w:ins>
      <w:ins w:id="262" w:author="Billington, Josie" w:date="2016-05-06T14:13:00Z">
        <w:r>
          <w:rPr>
            <w:rFonts w:ascii="TimesNewRomanPSMT" w:hAnsi="TimesNewRomanPSMT" w:cs="TimesNewRomanPSMT"/>
          </w:rPr>
          <w:t xml:space="preserve">ersonality </w:t>
        </w:r>
        <w:del w:id="263" w:author="Eleanor Longden" w:date="2016-05-17T13:57:00Z">
          <w:r w:rsidDel="00875728">
            <w:rPr>
              <w:rFonts w:ascii="TimesNewRomanPSMT" w:hAnsi="TimesNewRomanPSMT" w:cs="TimesNewRomanPSMT"/>
            </w:rPr>
            <w:delText>D</w:delText>
          </w:r>
        </w:del>
      </w:ins>
      <w:ins w:id="264" w:author="Eleanor Longden" w:date="2016-05-17T13:57:00Z">
        <w:r w:rsidR="00875728">
          <w:rPr>
            <w:rFonts w:ascii="TimesNewRomanPSMT" w:hAnsi="TimesNewRomanPSMT" w:cs="TimesNewRomanPSMT"/>
          </w:rPr>
          <w:t>d</w:t>
        </w:r>
      </w:ins>
      <w:ins w:id="265" w:author="Billington, Josie" w:date="2016-05-06T14:13:00Z">
        <w:r>
          <w:rPr>
            <w:rFonts w:ascii="TimesNewRomanPSMT" w:hAnsi="TimesNewRomanPSMT" w:cs="TimesNewRomanPSMT"/>
          </w:rPr>
          <w:t xml:space="preserve">isorder </w:t>
        </w:r>
      </w:ins>
      <w:ins w:id="266" w:author="Eleanor Longden" w:date="2016-05-17T13:57:00Z">
        <w:r w:rsidR="00875728">
          <w:rPr>
            <w:rFonts w:ascii="TimesNewRomanPSMT" w:hAnsi="TimesNewRomanPSMT" w:cs="TimesNewRomanPSMT"/>
          </w:rPr>
          <w:t xml:space="preserve">(BPD) </w:t>
        </w:r>
      </w:ins>
      <w:ins w:id="267" w:author="Billington, Josie" w:date="2016-05-06T14:13:00Z">
        <w:r>
          <w:rPr>
            <w:rFonts w:ascii="TimesNewRomanPSMT" w:hAnsi="TimesNewRomanPSMT" w:cs="TimesNewRomanPSMT"/>
          </w:rPr>
          <w:t>is high.</w:t>
        </w:r>
      </w:ins>
      <w:ins w:id="268" w:author="Billington, Josie" w:date="2016-05-06T14:15:00Z">
        <w:r>
          <w:rPr>
            <w:rFonts w:ascii="TimesNewRomanPSMT" w:hAnsi="TimesNewRomanPSMT" w:cs="TimesNewRomanPSMT"/>
          </w:rPr>
          <w:t xml:space="preserve"> </w:t>
        </w:r>
      </w:ins>
      <w:ins w:id="269" w:author="Billington, Josie" w:date="2016-05-06T14:12:00Z">
        <w:r w:rsidRPr="009D5FB6">
          <w:t xml:space="preserve">Although most studies of effective psycho-social interventions are too small-scale to be conclusive or </w:t>
        </w:r>
        <w:proofErr w:type="spellStart"/>
        <w:r w:rsidRPr="009D5FB6">
          <w:t>generalisable</w:t>
        </w:r>
        <w:proofErr w:type="spellEnd"/>
        <w:r w:rsidRPr="009D5FB6">
          <w:t>, the evidence is strongest for the effectiveness of cognitive behavioural and dialectical behaviour (as against purely behavioural) therapies and promising results have emerged from trials of C</w:t>
        </w:r>
        <w:r>
          <w:t>ognitive Behavioural Therapy (C</w:t>
        </w:r>
        <w:r w:rsidRPr="009D5FB6">
          <w:t>BT</w:t>
        </w:r>
        <w:r>
          <w:t xml:space="preserve">) and </w:t>
        </w:r>
        <w:r w:rsidRPr="009D5FB6">
          <w:t xml:space="preserve">derived therapies adapted to the needs of </w:t>
        </w:r>
        <w:proofErr w:type="spellStart"/>
        <w:r w:rsidRPr="009D5FB6">
          <w:t>parasuicidal</w:t>
        </w:r>
        <w:proofErr w:type="spellEnd"/>
        <w:r w:rsidRPr="009D5FB6">
          <w:t xml:space="preserve"> BPD patients (Davidson et al</w:t>
        </w:r>
      </w:ins>
      <w:ins w:id="270" w:author="Billington, Josie" w:date="2016-05-09T17:34:00Z">
        <w:r w:rsidR="00D24F09">
          <w:t>.</w:t>
        </w:r>
      </w:ins>
      <w:ins w:id="271" w:author="Billington, Josie" w:date="2016-05-06T14:12:00Z">
        <w:r w:rsidRPr="009D5FB6">
          <w:t>, 2006; Low et al</w:t>
        </w:r>
      </w:ins>
      <w:ins w:id="272" w:author="Billington, Josie" w:date="2016-05-09T17:34:00Z">
        <w:r w:rsidR="00D24F09">
          <w:t>.</w:t>
        </w:r>
      </w:ins>
      <w:ins w:id="273" w:author="Billington, Josie" w:date="2016-05-06T14:12:00Z">
        <w:r w:rsidRPr="009D5FB6">
          <w:t>, 2001; NICE, 2009; Weinberg et al</w:t>
        </w:r>
      </w:ins>
      <w:ins w:id="274" w:author="Billington, Josie" w:date="2016-05-09T17:34:00Z">
        <w:r w:rsidR="00D24F09">
          <w:t>.</w:t>
        </w:r>
      </w:ins>
      <w:ins w:id="275" w:author="Billington, Josie" w:date="2016-05-06T14:12:00Z">
        <w:r w:rsidRPr="009D5FB6">
          <w:t xml:space="preserve">, 2006). These interventions target emotional and interpersonal deficits found in </w:t>
        </w:r>
        <w:del w:id="276" w:author="Eleanor Longden" w:date="2016-05-17T13:57:00Z">
          <w:r w:rsidRPr="009D5FB6" w:rsidDel="00875728">
            <w:delText>BDP</w:delText>
          </w:r>
        </w:del>
      </w:ins>
      <w:ins w:id="277" w:author="Eleanor Longden" w:date="2016-05-17T13:57:00Z">
        <w:r w:rsidR="00875728">
          <w:t xml:space="preserve"> BPD</w:t>
        </w:r>
      </w:ins>
      <w:ins w:id="278" w:author="Billington, Josie" w:date="2016-05-06T14:12:00Z">
        <w:r w:rsidRPr="009D5FB6">
          <w:t xml:space="preserve"> – emotion regulation, interpersonal effectiveness and ‘mindfulness’ (focusing on present experience thus reducing </w:t>
        </w:r>
      </w:ins>
      <w:ins w:id="279" w:author="Eleanor Longden" w:date="2016-05-17T13:58:00Z">
        <w:r w:rsidR="00875728">
          <w:t xml:space="preserve">the </w:t>
        </w:r>
      </w:ins>
      <w:ins w:id="280" w:author="Billington, Josie" w:date="2016-05-06T14:12:00Z">
        <w:r w:rsidRPr="009D5FB6">
          <w:t xml:space="preserve">tendency to dissociate). </w:t>
        </w:r>
      </w:ins>
    </w:p>
    <w:p w14:paraId="6DE219E8" w14:textId="625E8000" w:rsidR="000A07CF" w:rsidRDefault="008C202F">
      <w:pPr>
        <w:spacing w:line="360" w:lineRule="auto"/>
        <w:jc w:val="both"/>
        <w:pPrChange w:id="281" w:author="Billington, Josie" w:date="2016-05-06T14:17:00Z">
          <w:pPr>
            <w:spacing w:line="480" w:lineRule="auto"/>
            <w:ind w:firstLine="720"/>
          </w:pPr>
        </w:pPrChange>
      </w:pPr>
      <w:ins w:id="282" w:author="Billington, Josie" w:date="2016-05-06T14:16:00Z">
        <w:r>
          <w:t xml:space="preserve"> </w:t>
        </w:r>
      </w:ins>
      <w:r w:rsidR="00F03163">
        <w:t xml:space="preserve"> </w:t>
      </w:r>
      <w:del w:id="283" w:author="Billington, Josie" w:date="2016-05-06T14:12:00Z">
        <w:r w:rsidR="00F03163" w:rsidDel="008C202F">
          <w:delText>However, notwithstanding these developments, there is currently a lack of knowledge about the psychological mechanisms by which SR might increase wellbeing amongst prison population</w:delText>
        </w:r>
        <w:r w:rsidR="00F000D7" w:rsidDel="008C202F">
          <w:delText>s</w:delText>
        </w:r>
        <w:r w:rsidR="00F03163" w:rsidDel="008C202F">
          <w:delText>.</w:delText>
        </w:r>
      </w:del>
      <w:ins w:id="284" w:author="Billington, Josie" w:date="2016-05-06T14:12:00Z">
        <w:r>
          <w:t xml:space="preserve"> </w:t>
        </w:r>
      </w:ins>
    </w:p>
    <w:p w14:paraId="27085FB9" w14:textId="5ABCA992" w:rsidR="002446F3" w:rsidRDefault="000A07CF">
      <w:pPr>
        <w:autoSpaceDE w:val="0"/>
        <w:autoSpaceDN w:val="0"/>
        <w:adjustRightInd w:val="0"/>
        <w:spacing w:line="480" w:lineRule="auto"/>
        <w:ind w:firstLine="720"/>
        <w:rPr>
          <w:ins w:id="285" w:author="Billington, Josie" w:date="2016-05-07T14:48:00Z"/>
          <w:bCs/>
        </w:rPr>
        <w:pPrChange w:id="286" w:author="Billington, Josie" w:date="2016-05-05T18:19:00Z">
          <w:pPr>
            <w:spacing w:line="360" w:lineRule="auto"/>
            <w:ind w:firstLine="720"/>
            <w:jc w:val="both"/>
          </w:pPr>
        </w:pPrChange>
      </w:pPr>
      <w:r w:rsidRPr="009E7879">
        <w:lastRenderedPageBreak/>
        <w:t xml:space="preserve">Taken together, there are grounds for inferring a beneficial role for SR engagement </w:t>
      </w:r>
      <w:r w:rsidR="00F03163">
        <w:t xml:space="preserve">in custodial settings </w:t>
      </w:r>
      <w:r w:rsidRPr="009E7879">
        <w:t xml:space="preserve">and a rationale for developing the evidence base for its application and methods of impact. </w:t>
      </w:r>
      <w:ins w:id="287" w:author="Billington, Josie" w:date="2016-05-05T18:08:00Z">
        <w:r w:rsidR="009A77D2">
          <w:t>As such</w:t>
        </w:r>
      </w:ins>
      <w:ins w:id="288" w:author="Billington, Josie" w:date="2016-05-05T18:12:00Z">
        <w:r w:rsidR="00065171">
          <w:t>,</w:t>
        </w:r>
      </w:ins>
      <w:ins w:id="289" w:author="Billington, Josie" w:date="2016-05-05T18:08:00Z">
        <w:r w:rsidR="009A77D2">
          <w:t xml:space="preserve"> the brief </w:t>
        </w:r>
      </w:ins>
      <w:ins w:id="290" w:author="Billington, Josie" w:date="2016-05-05T18:09:00Z">
        <w:r w:rsidR="009A77D2">
          <w:t xml:space="preserve">and aims </w:t>
        </w:r>
      </w:ins>
      <w:ins w:id="291" w:author="Billington, Josie" w:date="2016-05-05T18:08:00Z">
        <w:r w:rsidR="009A77D2">
          <w:t xml:space="preserve">for the current study, commissioned by the UK National Personality Disorder </w:t>
        </w:r>
        <w:r w:rsidR="009A77D2" w:rsidRPr="00623406">
          <w:t>Team</w:t>
        </w:r>
      </w:ins>
      <w:r w:rsidR="0052481B" w:rsidRPr="00623406">
        <w:t xml:space="preserve"> (NPDT)</w:t>
      </w:r>
      <w:ins w:id="292" w:author="Billington, Josie" w:date="2016-05-05T18:08:00Z">
        <w:r w:rsidR="009A77D2" w:rsidRPr="00623406">
          <w:t xml:space="preserve">, </w:t>
        </w:r>
      </w:ins>
      <w:ins w:id="293" w:author="Billington, Josie" w:date="2016-05-05T18:09:00Z">
        <w:r w:rsidR="009A77D2">
          <w:t xml:space="preserve">were: </w:t>
        </w:r>
      </w:ins>
      <w:ins w:id="294" w:author="Billington, Josie" w:date="2016-05-05T18:13:00Z">
        <w:r w:rsidR="00065171" w:rsidRPr="008A1321">
          <w:rPr>
            <w:rFonts w:eastAsia="HYGothic-Medium"/>
          </w:rPr>
          <w:t>(1)</w:t>
        </w:r>
        <w:r w:rsidR="00065171">
          <w:rPr>
            <w:rFonts w:eastAsia="HYGothic-Medium"/>
          </w:rPr>
          <w:t xml:space="preserve"> to</w:t>
        </w:r>
        <w:r w:rsidR="00065171" w:rsidRPr="008A1321">
          <w:rPr>
            <w:rFonts w:eastAsia="HYGothic-Medium"/>
          </w:rPr>
          <w:t xml:space="preserve"> assess </w:t>
        </w:r>
        <w:r w:rsidR="00065171">
          <w:rPr>
            <w:rFonts w:eastAsia="HYGothic-Medium"/>
          </w:rPr>
          <w:t xml:space="preserve">whether </w:t>
        </w:r>
        <w:r w:rsidR="00065171" w:rsidRPr="008A1321">
          <w:rPr>
            <w:rFonts w:eastAsia="HYGothic-Medium"/>
          </w:rPr>
          <w:t xml:space="preserve">SR </w:t>
        </w:r>
        <w:r w:rsidR="00065171">
          <w:rPr>
            <w:rFonts w:eastAsia="HYGothic-Medium"/>
          </w:rPr>
          <w:t xml:space="preserve">transposes </w:t>
        </w:r>
        <w:r w:rsidR="00065171" w:rsidRPr="008A1321">
          <w:rPr>
            <w:rFonts w:eastAsia="HYGothic-Medium"/>
          </w:rPr>
          <w:t xml:space="preserve">from mental health settings into a prison context, </w:t>
        </w:r>
        <w:r w:rsidR="00065171">
          <w:rPr>
            <w:rFonts w:eastAsia="HYGothic-Medium"/>
          </w:rPr>
          <w:t xml:space="preserve">and how far </w:t>
        </w:r>
      </w:ins>
      <w:ins w:id="295" w:author="Billington, Josie" w:date="2016-05-05T18:14:00Z">
        <w:r w:rsidR="00065171">
          <w:rPr>
            <w:rFonts w:eastAsia="HYGothic-Medium"/>
          </w:rPr>
          <w:t xml:space="preserve">the benefits which accrue to participants in non-secure </w:t>
        </w:r>
      </w:ins>
      <w:ins w:id="296" w:author="Billington, Josie" w:date="2016-05-05T18:15:00Z">
        <w:r w:rsidR="00065171">
          <w:rPr>
            <w:rFonts w:eastAsia="HYGothic-Medium"/>
          </w:rPr>
          <w:t>settings are in evidence for those taking part in a secure setting</w:t>
        </w:r>
      </w:ins>
      <w:ins w:id="297" w:author="Billington, Josie" w:date="2016-05-05T18:17:00Z">
        <w:r w:rsidR="00065171">
          <w:rPr>
            <w:rFonts w:eastAsia="HYGothic-Medium"/>
          </w:rPr>
          <w:t>;</w:t>
        </w:r>
      </w:ins>
      <w:ins w:id="298" w:author="Billington, Josie" w:date="2016-05-05T18:15:00Z">
        <w:r w:rsidR="00065171">
          <w:rPr>
            <w:rFonts w:eastAsia="HYGothic-Medium"/>
          </w:rPr>
          <w:t xml:space="preserve"> </w:t>
        </w:r>
      </w:ins>
      <w:ins w:id="299" w:author="Billington, Josie" w:date="2016-05-05T18:16:00Z">
        <w:r w:rsidR="00065171">
          <w:rPr>
            <w:rFonts w:eastAsia="HYGothic-Medium"/>
          </w:rPr>
          <w:t xml:space="preserve">(2) to undertake </w:t>
        </w:r>
        <w:r w:rsidR="00065171">
          <w:rPr>
            <w:bCs/>
          </w:rPr>
          <w:t xml:space="preserve">preliminary investigation, within the limitations imposed by the prison environment (i.e. no audio/video-recording), as to </w:t>
        </w:r>
        <w:r w:rsidR="00065171">
          <w:rPr>
            <w:bCs/>
            <w:i/>
          </w:rPr>
          <w:t xml:space="preserve">whether </w:t>
        </w:r>
        <w:r w:rsidR="00065171">
          <w:rPr>
            <w:bCs/>
          </w:rPr>
          <w:t xml:space="preserve">and </w:t>
        </w:r>
        <w:r w:rsidR="00065171">
          <w:rPr>
            <w:bCs/>
            <w:i/>
          </w:rPr>
          <w:t xml:space="preserve">how </w:t>
        </w:r>
        <w:r w:rsidR="00065171">
          <w:rPr>
            <w:bCs/>
          </w:rPr>
          <w:t xml:space="preserve">SR might be considered a psychosocial intervention with implications for the treatment of </w:t>
        </w:r>
        <w:del w:id="300" w:author="Eleanor Longden" w:date="2016-05-17T13:59:00Z">
          <w:r w:rsidR="00065171" w:rsidDel="00875728">
            <w:rPr>
              <w:bCs/>
            </w:rPr>
            <w:delText>P</w:delText>
          </w:r>
        </w:del>
      </w:ins>
      <w:ins w:id="301" w:author="Eleanor Longden" w:date="2016-05-17T13:59:00Z">
        <w:r w:rsidR="00875728">
          <w:rPr>
            <w:bCs/>
          </w:rPr>
          <w:t>p</w:t>
        </w:r>
      </w:ins>
      <w:ins w:id="302" w:author="Billington, Josie" w:date="2016-05-05T18:16:00Z">
        <w:r w:rsidR="00065171">
          <w:rPr>
            <w:bCs/>
          </w:rPr>
          <w:t xml:space="preserve">ersonality </w:t>
        </w:r>
        <w:del w:id="303" w:author="Eleanor Longden" w:date="2016-05-17T13:59:00Z">
          <w:r w:rsidR="00065171" w:rsidDel="00875728">
            <w:rPr>
              <w:bCs/>
            </w:rPr>
            <w:delText>D</w:delText>
          </w:r>
        </w:del>
      </w:ins>
      <w:ins w:id="304" w:author="Eleanor Longden" w:date="2016-05-17T13:59:00Z">
        <w:r w:rsidR="00875728">
          <w:rPr>
            <w:bCs/>
          </w:rPr>
          <w:t>d</w:t>
        </w:r>
      </w:ins>
      <w:ins w:id="305" w:author="Billington, Josie" w:date="2016-05-05T18:16:00Z">
        <w:r w:rsidR="00065171">
          <w:rPr>
            <w:bCs/>
          </w:rPr>
          <w:t>isorder;</w:t>
        </w:r>
      </w:ins>
      <w:ins w:id="306" w:author="Eleanor Longden" w:date="2016-05-17T13:59:00Z">
        <w:r w:rsidR="00875728">
          <w:rPr>
            <w:bCs/>
          </w:rPr>
          <w:t xml:space="preserve"> and</w:t>
        </w:r>
      </w:ins>
      <w:ins w:id="307" w:author="Billington, Josie" w:date="2016-05-05T18:16:00Z">
        <w:r w:rsidR="00065171">
          <w:rPr>
            <w:bCs/>
          </w:rPr>
          <w:t xml:space="preserve"> </w:t>
        </w:r>
      </w:ins>
      <w:ins w:id="308" w:author="Billington, Josie" w:date="2016-05-05T18:19:00Z">
        <w:r w:rsidR="00065171">
          <w:rPr>
            <w:bCs/>
          </w:rPr>
          <w:t xml:space="preserve">(3) </w:t>
        </w:r>
        <w:r w:rsidR="00065171" w:rsidRPr="008A1321">
          <w:rPr>
            <w:rFonts w:eastAsia="HYGothic-Medium"/>
          </w:rPr>
          <w:t>to contribute to an emerging body of research relating to reading as p</w:t>
        </w:r>
        <w:r w:rsidR="00065171">
          <w:rPr>
            <w:rFonts w:eastAsia="HYGothic-Medium"/>
          </w:rPr>
          <w:t>romoting mental health and wellbeing in adults</w:t>
        </w:r>
        <w:r w:rsidR="00065171" w:rsidRPr="008A1321">
          <w:rPr>
            <w:rFonts w:eastAsia="HYGothic-Medium"/>
          </w:rPr>
          <w:t xml:space="preserve"> with high levels of need.</w:t>
        </w:r>
        <w:r w:rsidR="00065171">
          <w:t xml:space="preserve"> </w:t>
        </w:r>
      </w:ins>
      <w:ins w:id="309" w:author="Billington, Josie" w:date="2016-05-05T18:16:00Z">
        <w:r w:rsidR="00065171">
          <w:rPr>
            <w:bCs/>
          </w:rPr>
          <w:t xml:space="preserve">The NPDT stipulated that the research </w:t>
        </w:r>
      </w:ins>
      <w:ins w:id="310" w:author="Billington, Josie" w:date="2016-05-05T18:18:00Z">
        <w:r w:rsidR="00065171">
          <w:rPr>
            <w:bCs/>
          </w:rPr>
          <w:t xml:space="preserve">be carried out </w:t>
        </w:r>
      </w:ins>
      <w:ins w:id="311" w:author="Billington, Josie" w:date="2016-05-05T17:48:00Z">
        <w:r w:rsidR="002446F3">
          <w:rPr>
            <w:bCs/>
          </w:rPr>
          <w:t>in a specified high secure prison (</w:t>
        </w:r>
      </w:ins>
      <w:ins w:id="312" w:author="Billington, Josie" w:date="2016-05-05T18:18:00Z">
        <w:r w:rsidR="00065171">
          <w:rPr>
            <w:bCs/>
          </w:rPr>
          <w:t xml:space="preserve">HMP </w:t>
        </w:r>
      </w:ins>
      <w:ins w:id="313" w:author="Billington, Josie" w:date="2016-05-05T17:48:00Z">
        <w:r w:rsidR="002446F3">
          <w:rPr>
            <w:bCs/>
          </w:rPr>
          <w:t>Low Newton Durham</w:t>
        </w:r>
      </w:ins>
      <w:ins w:id="314" w:author="Billington, Josie" w:date="2016-05-05T18:22:00Z">
        <w:r w:rsidR="0039733B">
          <w:rPr>
            <w:bCs/>
          </w:rPr>
          <w:t xml:space="preserve">, a </w:t>
        </w:r>
        <w:del w:id="315" w:author="Eleanor Longden" w:date="2016-05-17T13:59:00Z">
          <w:r w:rsidR="0039733B" w:rsidDel="00875728">
            <w:rPr>
              <w:bCs/>
            </w:rPr>
            <w:delText xml:space="preserve">a </w:delText>
          </w:r>
        </w:del>
        <w:r w:rsidR="0039733B">
          <w:rPr>
            <w:bCs/>
          </w:rPr>
          <w:t>women’s prison</w:t>
        </w:r>
      </w:ins>
      <w:ins w:id="316" w:author="Billington, Josie" w:date="2016-05-05T17:48:00Z">
        <w:r w:rsidR="002446F3">
          <w:rPr>
            <w:bCs/>
          </w:rPr>
          <w:t xml:space="preserve">) with a significant </w:t>
        </w:r>
        <w:del w:id="317" w:author="Eleanor Longden" w:date="2016-05-17T13:59:00Z">
          <w:r w:rsidR="002446F3" w:rsidDel="00875728">
            <w:rPr>
              <w:bCs/>
            </w:rPr>
            <w:delText>P</w:delText>
          </w:r>
        </w:del>
      </w:ins>
      <w:ins w:id="318" w:author="Eleanor Longden" w:date="2016-05-17T13:59:00Z">
        <w:r w:rsidR="00875728">
          <w:rPr>
            <w:bCs/>
          </w:rPr>
          <w:t>p</w:t>
        </w:r>
      </w:ins>
      <w:ins w:id="319" w:author="Billington, Josie" w:date="2016-05-05T17:48:00Z">
        <w:r w:rsidR="002446F3">
          <w:rPr>
            <w:bCs/>
          </w:rPr>
          <w:t xml:space="preserve">ersonality </w:t>
        </w:r>
        <w:del w:id="320" w:author="Eleanor Longden" w:date="2016-05-17T13:59:00Z">
          <w:r w:rsidR="002446F3" w:rsidDel="00875728">
            <w:rPr>
              <w:bCs/>
            </w:rPr>
            <w:delText>D</w:delText>
          </w:r>
        </w:del>
      </w:ins>
      <w:ins w:id="321" w:author="Eleanor Longden" w:date="2016-05-17T13:59:00Z">
        <w:r w:rsidR="00875728">
          <w:rPr>
            <w:bCs/>
          </w:rPr>
          <w:t>d</w:t>
        </w:r>
      </w:ins>
      <w:ins w:id="322" w:author="Billington, Josie" w:date="2016-05-05T17:48:00Z">
        <w:r w:rsidR="002446F3">
          <w:rPr>
            <w:bCs/>
          </w:rPr>
          <w:t>isorder population</w:t>
        </w:r>
      </w:ins>
      <w:ins w:id="323" w:author="Billington, Josie" w:date="2016-05-05T18:18:00Z">
        <w:r w:rsidR="00065171">
          <w:rPr>
            <w:bCs/>
          </w:rPr>
          <w:t>.</w:t>
        </w:r>
      </w:ins>
      <w:ins w:id="324" w:author="Billington, Josie" w:date="2016-05-05T17:48:00Z">
        <w:r w:rsidR="002446F3">
          <w:rPr>
            <w:bCs/>
          </w:rPr>
          <w:t xml:space="preserve"> </w:t>
        </w:r>
      </w:ins>
      <w:ins w:id="325" w:author="Billington, Josie" w:date="2016-05-05T18:18:00Z">
        <w:r w:rsidR="00065171">
          <w:rPr>
            <w:bCs/>
          </w:rPr>
          <w:t xml:space="preserve"> </w:t>
        </w:r>
      </w:ins>
      <w:ins w:id="326" w:author="Billington, Josie" w:date="2016-05-07T15:19:00Z">
        <w:r w:rsidR="000B2186">
          <w:rPr>
            <w:bCs/>
          </w:rPr>
          <w:t>(</w:t>
        </w:r>
      </w:ins>
      <w:ins w:id="327" w:author="Billington, Josie" w:date="2016-05-05T18:21:00Z">
        <w:r w:rsidR="0039733B">
          <w:rPr>
            <w:bCs/>
          </w:rPr>
          <w:t xml:space="preserve">The study was intended to extend to HMP </w:t>
        </w:r>
        <w:proofErr w:type="spellStart"/>
        <w:r w:rsidR="0039733B">
          <w:rPr>
            <w:bCs/>
          </w:rPr>
          <w:t>Fran</w:t>
        </w:r>
      </w:ins>
      <w:ins w:id="328" w:author="Billington, Josie" w:date="2016-05-05T18:23:00Z">
        <w:r w:rsidR="0039733B">
          <w:rPr>
            <w:bCs/>
          </w:rPr>
          <w:t>k</w:t>
        </w:r>
      </w:ins>
      <w:ins w:id="329" w:author="Billington, Josie" w:date="2016-05-05T18:21:00Z">
        <w:r w:rsidR="0039733B">
          <w:rPr>
            <w:bCs/>
          </w:rPr>
          <w:t>land</w:t>
        </w:r>
        <w:proofErr w:type="spellEnd"/>
        <w:r w:rsidR="0039733B">
          <w:rPr>
            <w:bCs/>
          </w:rPr>
          <w:t>, a men</w:t>
        </w:r>
      </w:ins>
      <w:ins w:id="330" w:author="Billington, Josie" w:date="2016-05-05T18:23:00Z">
        <w:r w:rsidR="0039733B">
          <w:rPr>
            <w:bCs/>
          </w:rPr>
          <w:t>’s prison, but the plan proved impracticable.</w:t>
        </w:r>
      </w:ins>
      <w:ins w:id="331" w:author="Billington, Josie" w:date="2016-05-07T15:19:00Z">
        <w:r w:rsidR="000B2186">
          <w:rPr>
            <w:bCs/>
          </w:rPr>
          <w:t>)</w:t>
        </w:r>
      </w:ins>
      <w:ins w:id="332" w:author="Billington, Josie" w:date="2016-05-05T18:22:00Z">
        <w:r w:rsidR="0039733B">
          <w:rPr>
            <w:bCs/>
          </w:rPr>
          <w:t xml:space="preserve"> </w:t>
        </w:r>
      </w:ins>
    </w:p>
    <w:p w14:paraId="037F974F" w14:textId="2B5B61A9" w:rsidR="00495E51" w:rsidRDefault="00B62915">
      <w:pPr>
        <w:autoSpaceDE w:val="0"/>
        <w:autoSpaceDN w:val="0"/>
        <w:adjustRightInd w:val="0"/>
        <w:spacing w:line="480" w:lineRule="auto"/>
        <w:ind w:firstLine="720"/>
        <w:rPr>
          <w:ins w:id="333" w:author="Billington, Josie" w:date="2016-05-06T10:55:00Z"/>
          <w:bCs/>
        </w:rPr>
        <w:pPrChange w:id="334" w:author="Billington, Josie" w:date="2016-05-05T18:19:00Z">
          <w:pPr>
            <w:spacing w:line="360" w:lineRule="auto"/>
            <w:ind w:firstLine="720"/>
            <w:jc w:val="both"/>
          </w:pPr>
        </w:pPrChange>
      </w:pPr>
      <w:ins w:id="335" w:author="Billington, Josie" w:date="2016-05-07T15:06:00Z">
        <w:r>
          <w:rPr>
            <w:bCs/>
          </w:rPr>
          <w:t>The NPDT had a specific interest in ascertaining how far SR could help shift internal paradigms or the rigidified default models of se</w:t>
        </w:r>
        <w:r w:rsidR="000B2186">
          <w:rPr>
            <w:bCs/>
          </w:rPr>
          <w:t xml:space="preserve">lf and story which characterise </w:t>
        </w:r>
        <w:del w:id="336" w:author="Eleanor Longden" w:date="2016-05-17T14:00:00Z">
          <w:r w:rsidR="000B2186" w:rsidDel="00875728">
            <w:rPr>
              <w:bCs/>
            </w:rPr>
            <w:delText>P</w:delText>
          </w:r>
        </w:del>
      </w:ins>
      <w:ins w:id="337" w:author="Eleanor Longden" w:date="2016-05-17T14:00:00Z">
        <w:r w:rsidR="00875728">
          <w:rPr>
            <w:bCs/>
          </w:rPr>
          <w:t>p</w:t>
        </w:r>
      </w:ins>
      <w:ins w:id="338" w:author="Billington, Josie" w:date="2016-05-07T15:06:00Z">
        <w:r w:rsidR="000B2186">
          <w:rPr>
            <w:bCs/>
          </w:rPr>
          <w:t xml:space="preserve">ersonality </w:t>
        </w:r>
        <w:del w:id="339" w:author="Eleanor Longden" w:date="2016-05-17T14:00:00Z">
          <w:r w:rsidR="000B2186" w:rsidDel="00875728">
            <w:rPr>
              <w:bCs/>
            </w:rPr>
            <w:delText>D</w:delText>
          </w:r>
        </w:del>
      </w:ins>
      <w:ins w:id="340" w:author="Eleanor Longden" w:date="2016-05-17T14:00:00Z">
        <w:r w:rsidR="00875728">
          <w:rPr>
            <w:bCs/>
          </w:rPr>
          <w:t>d</w:t>
        </w:r>
      </w:ins>
      <w:ins w:id="341" w:author="Billington, Josie" w:date="2016-05-07T15:06:00Z">
        <w:r>
          <w:rPr>
            <w:bCs/>
          </w:rPr>
          <w:t>isorder. Partly on the strength of the findings of this study, The Reader has been commi</w:t>
        </w:r>
        <w:r w:rsidR="00324F3E">
          <w:rPr>
            <w:bCs/>
          </w:rPr>
          <w:t xml:space="preserve">ssioned to deliver SR </w:t>
        </w:r>
      </w:ins>
      <w:ins w:id="342" w:author="Billington, Josie" w:date="2016-05-07T15:28:00Z">
        <w:r w:rsidR="00324F3E">
          <w:rPr>
            <w:bCs/>
          </w:rPr>
          <w:t xml:space="preserve">around the UK </w:t>
        </w:r>
      </w:ins>
      <w:ins w:id="343" w:author="Billington, Josie" w:date="2016-05-07T15:06:00Z">
        <w:r w:rsidR="00324F3E">
          <w:rPr>
            <w:bCs/>
          </w:rPr>
          <w:t xml:space="preserve">in </w:t>
        </w:r>
      </w:ins>
      <w:r w:rsidR="00652572">
        <w:rPr>
          <w:bCs/>
        </w:rPr>
        <w:t xml:space="preserve">all </w:t>
      </w:r>
      <w:del w:id="344" w:author="Eleanor Longden" w:date="2016-05-17T14:00:00Z">
        <w:r w:rsidR="00652572" w:rsidDel="00875728">
          <w:rPr>
            <w:bCs/>
          </w:rPr>
          <w:delText xml:space="preserve">eighteen </w:delText>
        </w:r>
      </w:del>
      <w:ins w:id="345" w:author="Eleanor Longden" w:date="2016-05-17T14:00:00Z">
        <w:r w:rsidR="00875728">
          <w:rPr>
            <w:bCs/>
          </w:rPr>
          <w:t xml:space="preserve">18 </w:t>
        </w:r>
      </w:ins>
      <w:r w:rsidR="00652572">
        <w:rPr>
          <w:bCs/>
        </w:rPr>
        <w:t xml:space="preserve">of </w:t>
      </w:r>
      <w:ins w:id="346" w:author="Billington, Josie" w:date="2016-05-07T15:06:00Z">
        <w:r w:rsidR="00324F3E">
          <w:rPr>
            <w:bCs/>
          </w:rPr>
          <w:t>the Psy</w:t>
        </w:r>
        <w:r>
          <w:rPr>
            <w:bCs/>
          </w:rPr>
          <w:t xml:space="preserve">chologically Informed Planned Environments (PIPES) </w:t>
        </w:r>
      </w:ins>
      <w:ins w:id="347" w:author="Billington, Josie" w:date="2016-05-07T15:08:00Z">
        <w:r w:rsidR="004823DE">
          <w:rPr>
            <w:bCs/>
          </w:rPr>
          <w:t>fir</w:t>
        </w:r>
        <w:r w:rsidR="000B2186">
          <w:rPr>
            <w:bCs/>
          </w:rPr>
          <w:t>st developed by the N</w:t>
        </w:r>
        <w:r w:rsidR="004823DE">
          <w:rPr>
            <w:bCs/>
          </w:rPr>
          <w:t xml:space="preserve">PDT (Joseph </w:t>
        </w:r>
        <w:del w:id="348" w:author="Eleanor Longden" w:date="2016-05-17T14:00:00Z">
          <w:r w:rsidR="004823DE" w:rsidDel="00875728">
            <w:rPr>
              <w:bCs/>
            </w:rPr>
            <w:delText xml:space="preserve">and </w:delText>
          </w:r>
        </w:del>
      </w:ins>
      <w:ins w:id="349" w:author="Eleanor Longden" w:date="2016-05-17T14:00:00Z">
        <w:r w:rsidR="00875728">
          <w:rPr>
            <w:bCs/>
          </w:rPr>
          <w:t xml:space="preserve">&amp; </w:t>
        </w:r>
      </w:ins>
      <w:proofErr w:type="spellStart"/>
      <w:ins w:id="350" w:author="Billington, Josie" w:date="2016-05-07T15:08:00Z">
        <w:r w:rsidR="004823DE">
          <w:rPr>
            <w:bCs/>
          </w:rPr>
          <w:t>Benefield</w:t>
        </w:r>
        <w:proofErr w:type="spellEnd"/>
        <w:r w:rsidR="004823DE">
          <w:rPr>
            <w:bCs/>
          </w:rPr>
          <w:t>, 2012).</w:t>
        </w:r>
      </w:ins>
    </w:p>
    <w:p w14:paraId="1608B8AB" w14:textId="31A8C7F6" w:rsidR="004178DC" w:rsidRPr="002D48B5" w:rsidDel="0039733B" w:rsidRDefault="00623406">
      <w:pPr>
        <w:autoSpaceDE w:val="0"/>
        <w:autoSpaceDN w:val="0"/>
        <w:adjustRightInd w:val="0"/>
        <w:spacing w:line="480" w:lineRule="auto"/>
        <w:rPr>
          <w:del w:id="351" w:author="Billington, Josie" w:date="2016-05-05T18:24:00Z"/>
          <w:bCs/>
          <w:strike/>
          <w:color w:val="FF0000"/>
          <w:lang w:val="en-US"/>
        </w:rPr>
        <w:pPrChange w:id="352" w:author="Eleanor Longden" w:date="2016-05-17T14:00:00Z">
          <w:pPr>
            <w:autoSpaceDE w:val="0"/>
            <w:autoSpaceDN w:val="0"/>
            <w:adjustRightInd w:val="0"/>
            <w:spacing w:line="480" w:lineRule="auto"/>
            <w:ind w:firstLine="720"/>
          </w:pPr>
        </w:pPrChange>
      </w:pPr>
      <w:r>
        <w:rPr>
          <w:bCs/>
        </w:rPr>
        <w:t xml:space="preserve"> </w:t>
      </w:r>
    </w:p>
    <w:p w14:paraId="67A13470" w14:textId="1E554D5B" w:rsidR="00C90171" w:rsidRPr="008A1321" w:rsidRDefault="00C90171">
      <w:pPr>
        <w:autoSpaceDE w:val="0"/>
        <w:autoSpaceDN w:val="0"/>
        <w:adjustRightInd w:val="0"/>
        <w:spacing w:line="480" w:lineRule="auto"/>
        <w:rPr>
          <w:rFonts w:eastAsia="HYGothic-Medium"/>
        </w:rPr>
        <w:pPrChange w:id="353" w:author="Billington, Josie" w:date="2016-05-05T18:24:00Z">
          <w:pPr>
            <w:spacing w:line="480" w:lineRule="auto"/>
          </w:pPr>
        </w:pPrChange>
      </w:pPr>
    </w:p>
    <w:p w14:paraId="2E658EFF" w14:textId="77777777" w:rsidR="004178DC" w:rsidRDefault="00C9295D" w:rsidP="00FF41FD">
      <w:pPr>
        <w:spacing w:line="480" w:lineRule="auto"/>
        <w:jc w:val="center"/>
        <w:rPr>
          <w:rFonts w:eastAsia="HYGothic-Medium"/>
          <w:b/>
        </w:rPr>
      </w:pPr>
      <w:r>
        <w:rPr>
          <w:rFonts w:eastAsia="HYGothic-Medium"/>
          <w:b/>
        </w:rPr>
        <w:t xml:space="preserve">Materials and </w:t>
      </w:r>
      <w:r w:rsidR="004178DC" w:rsidRPr="004178DC">
        <w:rPr>
          <w:rFonts w:eastAsia="HYGothic-Medium"/>
          <w:b/>
        </w:rPr>
        <w:t>Method</w:t>
      </w:r>
      <w:r>
        <w:rPr>
          <w:rFonts w:eastAsia="HYGothic-Medium"/>
          <w:b/>
        </w:rPr>
        <w:t>s</w:t>
      </w:r>
    </w:p>
    <w:p w14:paraId="092B8C1B" w14:textId="173C59E9" w:rsidR="004178DC" w:rsidRDefault="00B5142E" w:rsidP="00FF41FD">
      <w:pPr>
        <w:spacing w:line="480" w:lineRule="auto"/>
        <w:rPr>
          <w:rFonts w:eastAsia="HYGothic-Medium"/>
          <w:b/>
        </w:rPr>
      </w:pPr>
      <w:ins w:id="354" w:author="Billington, Josie" w:date="2016-05-06T13:08:00Z">
        <w:r>
          <w:rPr>
            <w:rFonts w:eastAsia="HYGothic-Medium"/>
            <w:b/>
          </w:rPr>
          <w:t xml:space="preserve"> </w:t>
        </w:r>
      </w:ins>
    </w:p>
    <w:p w14:paraId="66AA9583" w14:textId="77777777" w:rsidR="00F41C28" w:rsidRPr="00DA4FDE" w:rsidRDefault="00F41C28" w:rsidP="00FF41FD">
      <w:pPr>
        <w:spacing w:line="480" w:lineRule="auto"/>
        <w:rPr>
          <w:rFonts w:eastAsia="HYGothic-Medium"/>
          <w:b/>
          <w:i/>
        </w:rPr>
      </w:pPr>
      <w:r w:rsidRPr="00DA4FDE">
        <w:rPr>
          <w:rFonts w:eastAsia="HYGothic-Medium"/>
          <w:b/>
          <w:i/>
        </w:rPr>
        <w:t>Participants</w:t>
      </w:r>
    </w:p>
    <w:p w14:paraId="3EC80733" w14:textId="7CA141F3" w:rsidR="00D5652B" w:rsidRPr="00623406" w:rsidRDefault="00D5652B" w:rsidP="00324F3E">
      <w:pPr>
        <w:spacing w:line="480" w:lineRule="auto"/>
        <w:rPr>
          <w:rFonts w:eastAsia="HYGothic-Medium"/>
          <w:lang w:val="en-US"/>
        </w:rPr>
      </w:pPr>
      <w:r w:rsidRPr="00623406">
        <w:rPr>
          <w:rFonts w:eastAsia="HYGothic-Medium"/>
          <w:lang w:val="en-US"/>
        </w:rPr>
        <w:t xml:space="preserve">HMP Low Newton provided participant demographic data to the researchers (age, literacy levels, admission and release dates) for the purposes of </w:t>
      </w:r>
      <w:proofErr w:type="spellStart"/>
      <w:r w:rsidRPr="00623406">
        <w:rPr>
          <w:rFonts w:eastAsia="HYGothic-Medium"/>
          <w:lang w:val="en-US"/>
        </w:rPr>
        <w:t>program</w:t>
      </w:r>
      <w:r w:rsidR="00C703FF" w:rsidRPr="00623406">
        <w:rPr>
          <w:rFonts w:eastAsia="HYGothic-Medium"/>
          <w:lang w:val="en-US"/>
        </w:rPr>
        <w:t>me</w:t>
      </w:r>
      <w:proofErr w:type="spellEnd"/>
      <w:r w:rsidRPr="00623406">
        <w:rPr>
          <w:rFonts w:eastAsia="HYGothic-Medium"/>
          <w:lang w:val="en-US"/>
        </w:rPr>
        <w:t xml:space="preserve"> implementation. Age and </w:t>
      </w:r>
      <w:r w:rsidRPr="00623406">
        <w:rPr>
          <w:rFonts w:eastAsia="HYGothic-Medium"/>
          <w:lang w:val="en-US"/>
        </w:rPr>
        <w:lastRenderedPageBreak/>
        <w:t>literacy levels are reported below.  No other participant demographic data was obtained for this study.</w:t>
      </w:r>
    </w:p>
    <w:p w14:paraId="530298CB" w14:textId="0F4A5022" w:rsidR="002D48B5" w:rsidRPr="00623406" w:rsidRDefault="002D48B5" w:rsidP="002D48B5">
      <w:pPr>
        <w:spacing w:line="480" w:lineRule="auto"/>
        <w:ind w:firstLine="720"/>
        <w:rPr>
          <w:rFonts w:eastAsia="HYGothic-Medium"/>
          <w:lang w:val="en-US"/>
        </w:rPr>
      </w:pPr>
      <w:r w:rsidRPr="00623406">
        <w:rPr>
          <w:rFonts w:eastAsia="HYGothic-Medium"/>
        </w:rPr>
        <w:t>Thirty-</w:t>
      </w:r>
      <w:r w:rsidR="00F41C28" w:rsidRPr="00623406">
        <w:rPr>
          <w:rFonts w:eastAsia="HYGothic-Medium"/>
        </w:rPr>
        <w:t>five women were recruited</w:t>
      </w:r>
      <w:r w:rsidRPr="00623406">
        <w:rPr>
          <w:rFonts w:eastAsia="HYGothic-Medium"/>
        </w:rPr>
        <w:t xml:space="preserve"> to the study.</w:t>
      </w:r>
      <w:r w:rsidR="00F41C28" w:rsidRPr="00623406">
        <w:rPr>
          <w:rFonts w:eastAsia="HYGothic-Medium"/>
        </w:rPr>
        <w:t xml:space="preserve"> </w:t>
      </w:r>
      <w:r w:rsidRPr="00623406">
        <w:rPr>
          <w:rFonts w:eastAsia="HYGothic-Medium"/>
          <w:lang w:val="en-US"/>
        </w:rPr>
        <w:t>The age range was 18 to 62, with most participants within the age range 30-50, thus: under 20 = one participant; 20-30 = six participants; 30-40 = twelve participants; 40-50 = seven participants; 50- 60 = eight participants; 60-70 = three participants.</w:t>
      </w:r>
    </w:p>
    <w:p w14:paraId="25AC8D66" w14:textId="77777777" w:rsidR="002D48B5" w:rsidRPr="00623406" w:rsidRDefault="002D48B5" w:rsidP="002D48B5">
      <w:pPr>
        <w:spacing w:line="480" w:lineRule="auto"/>
        <w:ind w:firstLine="720"/>
        <w:rPr>
          <w:rFonts w:eastAsia="HYGothic-Medium"/>
          <w:lang w:val="en-US"/>
        </w:rPr>
      </w:pPr>
      <w:r w:rsidRPr="00623406">
        <w:rPr>
          <w:rFonts w:eastAsia="HYGothic-Medium"/>
          <w:lang w:val="en-US"/>
        </w:rPr>
        <w:t xml:space="preserve">Literacy levels were recorded for thirty-four of the thirty-five participants. Seven participants were classified at Adult Literacy Level 2, (National Curriculum level 6, GCSE Grades A-C); over half participants (twenty-one) were classified at Adult Literacy Level 1 (National Curriculum level 5, GCSE Grades D-G); five participants were classified at Entry level 1 (National Curriculum, levels 3-4 – expected of an eleven year-old) and one participant was classified at Entry Level 2 (National Curriculum level 2 - expected of a </w:t>
      </w:r>
      <w:proofErr w:type="gramStart"/>
      <w:r w:rsidRPr="00623406">
        <w:rPr>
          <w:rFonts w:eastAsia="HYGothic-Medium"/>
          <w:lang w:val="en-US"/>
        </w:rPr>
        <w:t>seven year old</w:t>
      </w:r>
      <w:proofErr w:type="gramEnd"/>
      <w:r w:rsidRPr="00623406">
        <w:rPr>
          <w:rFonts w:eastAsia="HYGothic-Medium"/>
          <w:lang w:val="en-US"/>
        </w:rPr>
        <w:t xml:space="preserve">). </w:t>
      </w:r>
    </w:p>
    <w:p w14:paraId="3A51B94C" w14:textId="5A52C9A6" w:rsidR="00D5652B" w:rsidRDefault="00B4337E" w:rsidP="00D5652B">
      <w:pPr>
        <w:spacing w:line="480" w:lineRule="auto"/>
        <w:ind w:firstLine="720"/>
        <w:rPr>
          <w:color w:val="FF0000"/>
        </w:rPr>
      </w:pPr>
      <w:r w:rsidRPr="00B4337E">
        <w:t xml:space="preserve">Many had been diagnosed with mental health issues, ranging from mild to moderate depression to </w:t>
      </w:r>
      <w:del w:id="355" w:author="Eleanor Longden" w:date="2016-05-17T14:01:00Z">
        <w:r w:rsidRPr="00B4337E" w:rsidDel="00875728">
          <w:delText xml:space="preserve">borderline personality disorder </w:delText>
        </w:r>
      </w:del>
      <w:r w:rsidR="00F82B49">
        <w:t>(BPD)</w:t>
      </w:r>
      <w:r w:rsidR="00B06DEA" w:rsidRPr="00B06DEA">
        <w:t>.</w:t>
      </w:r>
      <w:r w:rsidRPr="009168D2">
        <w:rPr>
          <w:color w:val="FF0000"/>
        </w:rPr>
        <w:t xml:space="preserve"> </w:t>
      </w:r>
      <w:ins w:id="356" w:author="Billington, Josie" w:date="2016-05-06T13:04:00Z">
        <w:r w:rsidR="005C24A1" w:rsidRPr="00652572">
          <w:rPr>
            <w:color w:val="000000" w:themeColor="text1"/>
          </w:rPr>
          <w:t>A</w:t>
        </w:r>
        <w:r w:rsidR="00B5142E" w:rsidRPr="00652572">
          <w:rPr>
            <w:color w:val="000000" w:themeColor="text1"/>
          </w:rPr>
          <w:t xml:space="preserve">ll were White British. </w:t>
        </w:r>
      </w:ins>
      <w:r w:rsidR="002D48B5">
        <w:t xml:space="preserve"> </w:t>
      </w:r>
      <w:r w:rsidR="005C24C1">
        <w:rPr>
          <w:color w:val="FF0000"/>
        </w:rPr>
        <w:t xml:space="preserve"> </w:t>
      </w:r>
    </w:p>
    <w:p w14:paraId="03B6849D" w14:textId="12DE9392" w:rsidR="00443DFD" w:rsidRPr="00E12EAB" w:rsidRDefault="00443DFD" w:rsidP="002D48B5">
      <w:pPr>
        <w:spacing w:line="480" w:lineRule="auto"/>
        <w:ind w:firstLine="720"/>
        <w:rPr>
          <w:ins w:id="357" w:author="Billington, Josie" w:date="2016-05-06T10:28:00Z"/>
          <w:bCs/>
        </w:rPr>
      </w:pPr>
      <w:r w:rsidRPr="00443DFD">
        <w:rPr>
          <w:bCs/>
        </w:rPr>
        <w:t>Although there were no formal exclusion criteria, women who were not permitted to move to other areas of the prison (restricted status)</w:t>
      </w:r>
      <w:r>
        <w:rPr>
          <w:bCs/>
        </w:rPr>
        <w:t>,</w:t>
      </w:r>
      <w:r w:rsidRPr="00443DFD">
        <w:rPr>
          <w:bCs/>
        </w:rPr>
        <w:t xml:space="preserve"> </w:t>
      </w:r>
      <w:r w:rsidRPr="00443DFD">
        <w:t xml:space="preserve">or who found it difficult to interact with women in other areas of the prison, </w:t>
      </w:r>
      <w:r w:rsidRPr="00443DFD">
        <w:rPr>
          <w:bCs/>
        </w:rPr>
        <w:t>were less likely to be able to access the</w:t>
      </w:r>
      <w:r>
        <w:rPr>
          <w:bCs/>
        </w:rPr>
        <w:t xml:space="preserve"> unit where the </w:t>
      </w:r>
      <w:r w:rsidRPr="00443DFD">
        <w:rPr>
          <w:bCs/>
        </w:rPr>
        <w:t>group</w:t>
      </w:r>
      <w:r>
        <w:rPr>
          <w:bCs/>
        </w:rPr>
        <w:t xml:space="preserve"> was held</w:t>
      </w:r>
      <w:r w:rsidRPr="00443DFD">
        <w:rPr>
          <w:bCs/>
        </w:rPr>
        <w:t xml:space="preserve">. </w:t>
      </w:r>
    </w:p>
    <w:p w14:paraId="53DF10C6" w14:textId="00D51CC2" w:rsidR="00E12EAB" w:rsidRPr="00F72C6B" w:rsidRDefault="00E12EAB">
      <w:pPr>
        <w:widowControl w:val="0"/>
        <w:autoSpaceDE w:val="0"/>
        <w:autoSpaceDN w:val="0"/>
        <w:adjustRightInd w:val="0"/>
        <w:spacing w:line="480" w:lineRule="auto"/>
        <w:rPr>
          <w:color w:val="FF0000"/>
          <w:rPrChange w:id="358" w:author="Billington, Josie" w:date="2016-05-06T10:31:00Z">
            <w:rPr>
              <w:rFonts w:eastAsia="HYGothic-Medium"/>
            </w:rPr>
          </w:rPrChange>
        </w:rPr>
        <w:pPrChange w:id="359" w:author="Billington, Josie" w:date="2016-05-07T15:28:00Z">
          <w:pPr>
            <w:spacing w:line="480" w:lineRule="auto"/>
          </w:pPr>
        </w:pPrChange>
      </w:pPr>
      <w:ins w:id="360" w:author="Billington, Josie" w:date="2016-05-06T10:28:00Z">
        <w:r w:rsidRPr="00E12EAB">
          <w:rPr>
            <w:bCs/>
          </w:rPr>
          <w:tab/>
        </w:r>
      </w:ins>
      <w:ins w:id="361" w:author="Billington, Josie" w:date="2016-05-06T10:30:00Z">
        <w:del w:id="362" w:author="Eleanor Longden" w:date="2016-05-17T14:37:00Z">
          <w:r w:rsidRPr="00652572" w:rsidDel="002F0B6C">
            <w:rPr>
              <w:bCs/>
              <w:color w:val="000000" w:themeColor="text1"/>
            </w:rPr>
            <w:delText>(</w:delText>
          </w:r>
        </w:del>
      </w:ins>
      <w:ins w:id="363" w:author="Billington, Josie" w:date="2016-05-06T10:28:00Z">
        <w:r w:rsidRPr="00652572">
          <w:rPr>
            <w:color w:val="000000" w:themeColor="text1"/>
            <w:rPrChange w:id="364" w:author="Billington, Josie" w:date="2016-05-06T10:29:00Z">
              <w:rPr>
                <w:rFonts w:ascii="Courier" w:hAnsi="Courier" w:cs="Courier"/>
                <w:color w:val="FF0000"/>
                <w:sz w:val="32"/>
                <w:szCs w:val="32"/>
              </w:rPr>
            </w:rPrChange>
          </w:rPr>
          <w:t xml:space="preserve">The project </w:t>
        </w:r>
        <w:del w:id="365" w:author="Eleanor Longden" w:date="2016-05-17T14:37:00Z">
          <w:r w:rsidR="00B32033" w:rsidRPr="00652572" w:rsidDel="002F0B6C">
            <w:rPr>
              <w:color w:val="000000" w:themeColor="text1"/>
            </w:rPr>
            <w:delText xml:space="preserve">got </w:delText>
          </w:r>
          <w:r w:rsidR="00F72C6B" w:rsidRPr="00652572" w:rsidDel="002F0B6C">
            <w:rPr>
              <w:color w:val="000000" w:themeColor="text1"/>
            </w:rPr>
            <w:delText>underway</w:delText>
          </w:r>
          <w:r w:rsidRPr="00652572" w:rsidDel="002F0B6C">
            <w:rPr>
              <w:color w:val="000000" w:themeColor="text1"/>
              <w:rPrChange w:id="366" w:author="Billington, Josie" w:date="2016-05-06T10:29:00Z">
                <w:rPr>
                  <w:rFonts w:ascii="Courier" w:hAnsi="Courier" w:cs="Courier"/>
                  <w:color w:val="FF0000"/>
                  <w:sz w:val="32"/>
                  <w:szCs w:val="32"/>
                </w:rPr>
              </w:rPrChange>
            </w:rPr>
            <w:delText xml:space="preserve"> </w:delText>
          </w:r>
        </w:del>
      </w:ins>
      <w:ins w:id="367" w:author="Eleanor Longden" w:date="2016-05-17T14:37:00Z">
        <w:r w:rsidR="002F0B6C">
          <w:rPr>
            <w:color w:val="000000" w:themeColor="text1"/>
          </w:rPr>
          <w:t xml:space="preserve">commenced </w:t>
        </w:r>
      </w:ins>
      <w:ins w:id="368" w:author="Billington, Josie" w:date="2016-05-06T10:33:00Z">
        <w:r w:rsidR="00BD61D9" w:rsidRPr="00652572">
          <w:rPr>
            <w:color w:val="000000" w:themeColor="text1"/>
          </w:rPr>
          <w:t xml:space="preserve">directly </w:t>
        </w:r>
      </w:ins>
      <w:ins w:id="369" w:author="Billington, Josie" w:date="2016-05-06T10:28:00Z">
        <w:r w:rsidRPr="00652572">
          <w:rPr>
            <w:color w:val="000000" w:themeColor="text1"/>
            <w:rPrChange w:id="370" w:author="Billington, Josie" w:date="2016-05-06T10:29:00Z">
              <w:rPr>
                <w:rFonts w:ascii="Courier" w:hAnsi="Courier" w:cs="Courier"/>
                <w:color w:val="FF0000"/>
                <w:sz w:val="32"/>
                <w:szCs w:val="32"/>
              </w:rPr>
            </w:rPrChange>
          </w:rPr>
          <w:t>before UK prisons declined to let pri</w:t>
        </w:r>
        <w:r w:rsidR="00F72C6B" w:rsidRPr="00652572">
          <w:rPr>
            <w:color w:val="000000" w:themeColor="text1"/>
          </w:rPr>
          <w:t>soners have access to books</w:t>
        </w:r>
      </w:ins>
      <w:ins w:id="371" w:author="Billington, Josie" w:date="2016-05-06T10:33:00Z">
        <w:r w:rsidR="00D24F09">
          <w:rPr>
            <w:color w:val="000000" w:themeColor="text1"/>
          </w:rPr>
          <w:t xml:space="preserve"> in </w:t>
        </w:r>
        <w:r w:rsidR="00BD61D9" w:rsidRPr="00652572">
          <w:rPr>
            <w:color w:val="000000" w:themeColor="text1"/>
          </w:rPr>
          <w:t>2013)</w:t>
        </w:r>
      </w:ins>
      <w:ins w:id="372" w:author="Billington, Josie" w:date="2016-05-06T10:28:00Z">
        <w:r w:rsidR="00F72C6B" w:rsidRPr="00652572">
          <w:rPr>
            <w:color w:val="000000" w:themeColor="text1"/>
          </w:rPr>
          <w:t xml:space="preserve">; </w:t>
        </w:r>
        <w:r w:rsidRPr="00652572">
          <w:rPr>
            <w:color w:val="000000" w:themeColor="text1"/>
            <w:rPrChange w:id="373" w:author="Billington, Josie" w:date="2016-05-06T10:29:00Z">
              <w:rPr>
                <w:rFonts w:ascii="Courier" w:hAnsi="Courier" w:cs="Courier"/>
                <w:color w:val="FF0000"/>
                <w:sz w:val="32"/>
                <w:szCs w:val="32"/>
              </w:rPr>
            </w:rPrChange>
          </w:rPr>
          <w:t>this prohibition did not therefore impact on the motivation of the women to participate in the study.</w:t>
        </w:r>
      </w:ins>
      <w:ins w:id="374" w:author="Billington, Josie" w:date="2016-05-06T10:30:00Z">
        <w:del w:id="375" w:author="Eleanor Longden" w:date="2016-05-17T14:37:00Z">
          <w:r w:rsidRPr="00652572" w:rsidDel="002F0B6C">
            <w:rPr>
              <w:color w:val="000000" w:themeColor="text1"/>
            </w:rPr>
            <w:delText>)</w:delText>
          </w:r>
        </w:del>
      </w:ins>
    </w:p>
    <w:p w14:paraId="0C0A2C6B" w14:textId="6C3542FD" w:rsidR="00443DFD" w:rsidRDefault="002D48B5">
      <w:pPr>
        <w:spacing w:line="480" w:lineRule="auto"/>
        <w:jc w:val="center"/>
        <w:rPr>
          <w:bCs/>
          <w:color w:val="FF0000"/>
        </w:rPr>
        <w:pPrChange w:id="376" w:author="Eleanor Longden" w:date="2016-05-17T14:01:00Z">
          <w:pPr>
            <w:spacing w:line="480" w:lineRule="auto"/>
            <w:ind w:firstLine="720"/>
          </w:pPr>
        </w:pPrChange>
      </w:pPr>
      <w:r>
        <w:rPr>
          <w:bCs/>
          <w:color w:val="FF0000"/>
        </w:rPr>
        <w:t xml:space="preserve"> </w:t>
      </w:r>
    </w:p>
    <w:p w14:paraId="7D56ACE1" w14:textId="77777777" w:rsidR="00B4337E" w:rsidRPr="00DA4FDE" w:rsidRDefault="004178DC" w:rsidP="00B4337E">
      <w:pPr>
        <w:spacing w:line="480" w:lineRule="auto"/>
        <w:rPr>
          <w:rFonts w:eastAsia="HYGothic-Medium"/>
          <w:b/>
          <w:i/>
        </w:rPr>
      </w:pPr>
      <w:r w:rsidRPr="00DA4FDE">
        <w:rPr>
          <w:rFonts w:eastAsia="HYGothic-Medium"/>
          <w:b/>
          <w:i/>
        </w:rPr>
        <w:t>Procedure</w:t>
      </w:r>
    </w:p>
    <w:p w14:paraId="013333CB" w14:textId="525ACB50" w:rsidR="007D71AC" w:rsidRPr="00F82B49" w:rsidRDefault="00443DFD" w:rsidP="00D91B9E">
      <w:pPr>
        <w:pStyle w:val="Default"/>
        <w:spacing w:line="480" w:lineRule="auto"/>
        <w:rPr>
          <w:bCs/>
        </w:rPr>
      </w:pPr>
      <w:r w:rsidRPr="00F82B49">
        <w:rPr>
          <w:bCs/>
        </w:rPr>
        <w:t xml:space="preserve">The study was conducted at HMP Low Newton, </w:t>
      </w:r>
      <w:r w:rsidRPr="00F82B49">
        <w:rPr>
          <w:lang w:val="en"/>
        </w:rPr>
        <w:t xml:space="preserve">an all-female maximum security prison in </w:t>
      </w:r>
      <w:ins w:id="377" w:author="Billington, Josie" w:date="2016-05-06T13:11:00Z">
        <w:r w:rsidR="00502CF2">
          <w:rPr>
            <w:lang w:val="en"/>
          </w:rPr>
          <w:t xml:space="preserve">  </w:t>
        </w:r>
      </w:ins>
      <w:r w:rsidRPr="00F82B49">
        <w:rPr>
          <w:lang w:val="en"/>
        </w:rPr>
        <w:t>the north of England.</w:t>
      </w:r>
      <w:r w:rsidR="00D31755" w:rsidRPr="00F82B49">
        <w:rPr>
          <w:lang w:val="en"/>
        </w:rPr>
        <w:t xml:space="preserve"> </w:t>
      </w:r>
      <w:r w:rsidR="005C1D51" w:rsidRPr="00F82B49">
        <w:rPr>
          <w:bCs/>
        </w:rPr>
        <w:t>Two weekly reading groups</w:t>
      </w:r>
      <w:r w:rsidR="0055117E" w:rsidRPr="00F82B49">
        <w:rPr>
          <w:bCs/>
        </w:rPr>
        <w:t>, each lasting two hours,</w:t>
      </w:r>
      <w:r w:rsidR="005C1D51" w:rsidRPr="00F82B49">
        <w:rPr>
          <w:bCs/>
        </w:rPr>
        <w:t xml:space="preserve"> were established</w:t>
      </w:r>
      <w:r w:rsidR="009C64E5" w:rsidRPr="00F82B49">
        <w:rPr>
          <w:bCs/>
        </w:rPr>
        <w:t xml:space="preserve"> </w:t>
      </w:r>
      <w:r w:rsidR="00D31755" w:rsidRPr="00F82B49">
        <w:rPr>
          <w:bCs/>
        </w:rPr>
        <w:lastRenderedPageBreak/>
        <w:t xml:space="preserve">by </w:t>
      </w:r>
      <w:r w:rsidR="00652572">
        <w:rPr>
          <w:bCs/>
        </w:rPr>
        <w:t>a TR</w:t>
      </w:r>
      <w:r w:rsidR="009C64E5" w:rsidRPr="00F82B49">
        <w:rPr>
          <w:bCs/>
        </w:rPr>
        <w:t>-trained project worker</w:t>
      </w:r>
      <w:r w:rsidR="0055117E" w:rsidRPr="00F82B49">
        <w:rPr>
          <w:bCs/>
        </w:rPr>
        <w:t xml:space="preserve"> and </w:t>
      </w:r>
      <w:r w:rsidR="00F03163">
        <w:rPr>
          <w:bCs/>
        </w:rPr>
        <w:t xml:space="preserve">ran </w:t>
      </w:r>
      <w:r w:rsidR="00D31755" w:rsidRPr="00F82B49">
        <w:rPr>
          <w:bCs/>
        </w:rPr>
        <w:t>in three venues within the prison</w:t>
      </w:r>
      <w:r w:rsidR="005C1D51" w:rsidRPr="00F82B49">
        <w:rPr>
          <w:bCs/>
        </w:rPr>
        <w:t>: in Primrose Wing</w:t>
      </w:r>
      <w:r w:rsidR="007F79D3" w:rsidRPr="00F82B49">
        <w:rPr>
          <w:bCs/>
        </w:rPr>
        <w:t xml:space="preserve"> (developed in 2006 </w:t>
      </w:r>
      <w:r w:rsidR="007F79D3" w:rsidRPr="00F82B49">
        <w:t xml:space="preserve">to address the needs of women </w:t>
      </w:r>
      <w:r w:rsidR="007F79D3" w:rsidRPr="007F79D3">
        <w:t xml:space="preserve">as part of the Dangerous and Severe Personality Disorder </w:t>
      </w:r>
      <w:r w:rsidR="007F79D3" w:rsidRPr="00F82B49">
        <w:t>[</w:t>
      </w:r>
      <w:r w:rsidR="007F79D3" w:rsidRPr="007F79D3">
        <w:t>DSPD</w:t>
      </w:r>
      <w:r w:rsidR="007F79D3" w:rsidRPr="00F82B49">
        <w:t>]</w:t>
      </w:r>
      <w:r w:rsidR="007F79D3" w:rsidRPr="007F79D3">
        <w:t xml:space="preserve"> Programme in England and Wales</w:t>
      </w:r>
      <w:r w:rsidR="007F79D3" w:rsidRPr="00F82B49">
        <w:t>)</w:t>
      </w:r>
      <w:r w:rsidR="007F79D3" w:rsidRPr="00F82B49">
        <w:rPr>
          <w:bCs/>
        </w:rPr>
        <w:t xml:space="preserve">; </w:t>
      </w:r>
      <w:r w:rsidR="005C1D51" w:rsidRPr="00F82B49">
        <w:rPr>
          <w:bCs/>
        </w:rPr>
        <w:t xml:space="preserve">the Learning Shop and Library; </w:t>
      </w:r>
      <w:r w:rsidR="00D31755" w:rsidRPr="00F82B49">
        <w:rPr>
          <w:bCs/>
        </w:rPr>
        <w:t xml:space="preserve">and </w:t>
      </w:r>
      <w:r w:rsidR="005C1D51" w:rsidRPr="00F82B49">
        <w:rPr>
          <w:bCs/>
        </w:rPr>
        <w:t xml:space="preserve">in the association room close to the Library. </w:t>
      </w:r>
      <w:r w:rsidR="007D71AC" w:rsidRPr="00F82B49">
        <w:rPr>
          <w:bCs/>
        </w:rPr>
        <w:t>All participation was voluntary.</w:t>
      </w:r>
    </w:p>
    <w:p w14:paraId="2456B68F" w14:textId="36F0205C" w:rsidR="00E22BC4" w:rsidRDefault="00B4337E">
      <w:pPr>
        <w:spacing w:line="480" w:lineRule="auto"/>
        <w:jc w:val="both"/>
        <w:rPr>
          <w:ins w:id="378" w:author="Eleanor Longden" w:date="2016-05-17T15:05:00Z"/>
        </w:rPr>
        <w:pPrChange w:id="379" w:author="Billington, Josie" w:date="2016-05-07T15:29:00Z">
          <w:pPr>
            <w:spacing w:line="480" w:lineRule="auto"/>
            <w:ind w:firstLine="720"/>
          </w:pPr>
        </w:pPrChange>
      </w:pPr>
      <w:r w:rsidRPr="00B4337E">
        <w:rPr>
          <w:bCs/>
        </w:rPr>
        <w:t>Consistent with</w:t>
      </w:r>
      <w:del w:id="380" w:author="Billington, Josie" w:date="2016-05-06T13:22:00Z">
        <w:r w:rsidRPr="00B4337E" w:rsidDel="00C20536">
          <w:rPr>
            <w:bCs/>
          </w:rPr>
          <w:delText xml:space="preserve"> recommend</w:delText>
        </w:r>
      </w:del>
      <w:del w:id="381" w:author="Billington, Josie" w:date="2016-05-06T13:21:00Z">
        <w:r w:rsidRPr="00B4337E" w:rsidDel="00C20536">
          <w:rPr>
            <w:bCs/>
          </w:rPr>
          <w:delText>ations for</w:delText>
        </w:r>
      </w:del>
      <w:r w:rsidRPr="00B4337E">
        <w:rPr>
          <w:bCs/>
        </w:rPr>
        <w:t xml:space="preserve"> the </w:t>
      </w:r>
      <w:ins w:id="382" w:author="Billington, Josie" w:date="2016-05-06T13:22:00Z">
        <w:r w:rsidR="00C20536">
          <w:rPr>
            <w:bCs/>
          </w:rPr>
          <w:t xml:space="preserve">standard </w:t>
        </w:r>
      </w:ins>
      <w:r w:rsidRPr="00B4337E">
        <w:rPr>
          <w:bCs/>
        </w:rPr>
        <w:t xml:space="preserve">SR model, the groups employed a </w:t>
      </w:r>
      <w:ins w:id="383" w:author="Billington, Josie" w:date="2016-05-06T13:22:00Z">
        <w:r w:rsidR="00C20536">
          <w:rPr>
            <w:bCs/>
          </w:rPr>
          <w:t xml:space="preserve">widely </w:t>
        </w:r>
      </w:ins>
      <w:r w:rsidR="00BF34E5" w:rsidRPr="00B4337E">
        <w:rPr>
          <w:bCs/>
        </w:rPr>
        <w:t>varied range of literature</w:t>
      </w:r>
      <w:r w:rsidRPr="00B4337E">
        <w:rPr>
          <w:bCs/>
        </w:rPr>
        <w:t xml:space="preserve"> </w:t>
      </w:r>
      <w:r w:rsidR="00BF34E5" w:rsidRPr="00B4337E">
        <w:rPr>
          <w:bCs/>
        </w:rPr>
        <w:t>including poetry</w:t>
      </w:r>
      <w:del w:id="384" w:author="Eleanor Longden" w:date="2016-05-17T14:38:00Z">
        <w:r w:rsidR="00BF34E5" w:rsidRPr="00B4337E" w:rsidDel="002F0B6C">
          <w:rPr>
            <w:bCs/>
          </w:rPr>
          <w:delText xml:space="preserve"> (e.g., </w:delText>
        </w:r>
        <w:r w:rsidR="00BF34E5" w:rsidRPr="00B4337E" w:rsidDel="002F0B6C">
          <w:delText>‘Ode to Autumn’ by John Keats</w:delText>
        </w:r>
        <w:r w:rsidR="00BF34E5" w:rsidRPr="00B4337E" w:rsidDel="002F0B6C">
          <w:rPr>
            <w:bCs/>
          </w:rPr>
          <w:delText>)</w:delText>
        </w:r>
      </w:del>
      <w:r w:rsidR="00BF34E5" w:rsidRPr="00B4337E">
        <w:rPr>
          <w:bCs/>
        </w:rPr>
        <w:t xml:space="preserve">, short stories </w:t>
      </w:r>
      <w:del w:id="385" w:author="Eleanor Longden" w:date="2016-05-17T14:38:00Z">
        <w:r w:rsidR="00BF34E5" w:rsidRPr="00B4337E" w:rsidDel="002F0B6C">
          <w:rPr>
            <w:bCs/>
          </w:rPr>
          <w:delText xml:space="preserve">(e.g., </w:delText>
        </w:r>
        <w:r w:rsidR="00833CF6" w:rsidRPr="00B4337E" w:rsidDel="002F0B6C">
          <w:delText>‘</w:delText>
        </w:r>
        <w:r w:rsidR="00833CF6" w:rsidRPr="00B4337E" w:rsidDel="002F0B6C">
          <w:rPr>
            <w:iCs/>
          </w:rPr>
          <w:delText xml:space="preserve">Flight’ by </w:delText>
        </w:r>
        <w:r w:rsidR="00833CF6" w:rsidRPr="00B4337E" w:rsidDel="002F0B6C">
          <w:delText>Doris Lessing</w:delText>
        </w:r>
        <w:r w:rsidR="00BF34E5" w:rsidRPr="00B4337E" w:rsidDel="002F0B6C">
          <w:rPr>
            <w:bCs/>
          </w:rPr>
          <w:delText>)</w:delText>
        </w:r>
      </w:del>
      <w:r w:rsidR="00833CF6" w:rsidRPr="00B4337E">
        <w:rPr>
          <w:bCs/>
        </w:rPr>
        <w:t xml:space="preserve"> and novels </w:t>
      </w:r>
      <w:del w:id="386" w:author="Eleanor Longden" w:date="2016-05-17T14:38:00Z">
        <w:r w:rsidR="00833CF6" w:rsidRPr="00B4337E" w:rsidDel="002F0B6C">
          <w:rPr>
            <w:bCs/>
          </w:rPr>
          <w:delText xml:space="preserve">(e.g., </w:delText>
        </w:r>
        <w:r w:rsidR="00833CF6" w:rsidRPr="00B4337E" w:rsidDel="002F0B6C">
          <w:delText>‘Great Expectations</w:delText>
        </w:r>
        <w:r w:rsidR="00833CF6" w:rsidRPr="00B4337E" w:rsidDel="002F0B6C">
          <w:rPr>
            <w:bCs/>
          </w:rPr>
          <w:delText xml:space="preserve">’ by </w:delText>
        </w:r>
        <w:r w:rsidR="00833CF6" w:rsidRPr="00B4337E" w:rsidDel="002F0B6C">
          <w:delText>Charles Dickens</w:delText>
        </w:r>
      </w:del>
      <w:ins w:id="387" w:author="Billington, Josie" w:date="2016-05-06T13:22:00Z">
        <w:del w:id="388" w:author="Eleanor Longden" w:date="2016-05-17T14:38:00Z">
          <w:r w:rsidR="00C20536" w:rsidDel="002F0B6C">
            <w:rPr>
              <w:bCs/>
            </w:rPr>
            <w:delText>),</w:delText>
          </w:r>
        </w:del>
      </w:ins>
      <w:del w:id="389" w:author="Eleanor Longden" w:date="2016-05-17T14:38:00Z">
        <w:r w:rsidR="00833CF6" w:rsidRPr="00B4337E" w:rsidDel="002F0B6C">
          <w:rPr>
            <w:bCs/>
          </w:rPr>
          <w:delText>).</w:delText>
        </w:r>
        <w:r w:rsidRPr="00B4337E" w:rsidDel="002F0B6C">
          <w:rPr>
            <w:bCs/>
          </w:rPr>
          <w:delText xml:space="preserve"> </w:delText>
        </w:r>
      </w:del>
      <w:del w:id="390" w:author="Billington, Josie" w:date="2016-05-06T13:22:00Z">
        <w:r w:rsidRPr="00B4337E" w:rsidDel="00C20536">
          <w:rPr>
            <w:bCs/>
          </w:rPr>
          <w:delText xml:space="preserve">Texts were selected </w:delText>
        </w:r>
        <w:r w:rsidR="00BF34E5" w:rsidRPr="00B4337E" w:rsidDel="00C20536">
          <w:delText xml:space="preserve">according to the </w:delText>
        </w:r>
        <w:r w:rsidRPr="00B4337E" w:rsidDel="00C20536">
          <w:delText xml:space="preserve">tastes and </w:delText>
        </w:r>
        <w:r w:rsidR="00BF34E5" w:rsidRPr="00B4337E" w:rsidDel="00C20536">
          <w:delText>interest</w:delText>
        </w:r>
        <w:r w:rsidRPr="00B4337E" w:rsidDel="00C20536">
          <w:delText>s</w:delText>
        </w:r>
        <w:r w:rsidR="00BF34E5" w:rsidRPr="00B4337E" w:rsidDel="00C20536">
          <w:delText xml:space="preserve"> of the participants, guided by the project worker.  </w:delText>
        </w:r>
      </w:del>
      <w:ins w:id="391" w:author="Billington, Josie" w:date="2016-05-06T13:21:00Z">
        <w:r w:rsidR="00C20536" w:rsidRPr="009D5FB6">
          <w:t>crossing centuries and genres, accor</w:t>
        </w:r>
        <w:r w:rsidR="00C20536">
          <w:t xml:space="preserve">ding to the interest </w:t>
        </w:r>
        <w:r w:rsidR="00C20536" w:rsidRPr="009D5FB6">
          <w:t>of the participants</w:t>
        </w:r>
        <w:del w:id="392" w:author="Eleanor Longden" w:date="2016-05-17T14:38:00Z">
          <w:r w:rsidR="00C20536" w:rsidRPr="009D5FB6" w:rsidDel="002F0B6C">
            <w:delText xml:space="preserve">, </w:delText>
          </w:r>
        </w:del>
      </w:ins>
      <w:ins w:id="393" w:author="Eleanor Longden" w:date="2016-05-17T14:38:00Z">
        <w:r w:rsidR="002F0B6C">
          <w:t xml:space="preserve"> and </w:t>
        </w:r>
      </w:ins>
      <w:ins w:id="394" w:author="Billington, Josie" w:date="2016-05-06T13:21:00Z">
        <w:r w:rsidR="00C20536" w:rsidRPr="009D5FB6">
          <w:t>guided by the project worker</w:t>
        </w:r>
      </w:ins>
      <w:ins w:id="395" w:author="Billington, Josie" w:date="2016-05-06T13:22:00Z">
        <w:r w:rsidR="00C20536">
          <w:t xml:space="preserve"> (</w:t>
        </w:r>
      </w:ins>
      <w:ins w:id="396" w:author="Eleanor Longden" w:date="2016-05-17T14:38:00Z">
        <w:r w:rsidR="002F0B6C">
          <w:t>for a full reading record</w:t>
        </w:r>
      </w:ins>
      <w:ins w:id="397" w:author="Billington, Josie" w:date="2016-06-03T08:45:00Z">
        <w:r w:rsidR="00E70798">
          <w:t>,</w:t>
        </w:r>
      </w:ins>
      <w:ins w:id="398" w:author="Eleanor Longden" w:date="2016-05-17T14:38:00Z">
        <w:r w:rsidR="002F0B6C">
          <w:t xml:space="preserve"> </w:t>
        </w:r>
      </w:ins>
      <w:ins w:id="399" w:author="Billington, Josie" w:date="2016-05-06T13:22:00Z">
        <w:r w:rsidR="00C20536">
          <w:t xml:space="preserve">see Table </w:t>
        </w:r>
      </w:ins>
      <w:ins w:id="400" w:author="Eleanor Longden" w:date="2016-05-17T15:05:00Z">
        <w:r w:rsidR="005B4479">
          <w:t>3</w:t>
        </w:r>
      </w:ins>
      <w:ins w:id="401" w:author="Billington, Josie" w:date="2016-05-06T13:22:00Z">
        <w:del w:id="402" w:author="Eleanor Longden" w:date="2016-05-17T15:05:00Z">
          <w:r w:rsidR="00C20536" w:rsidDel="005B4479">
            <w:delText>2</w:delText>
          </w:r>
        </w:del>
        <w:r w:rsidR="00C20536">
          <w:t>)</w:t>
        </w:r>
      </w:ins>
      <w:ins w:id="403" w:author="Billington, Josie" w:date="2016-05-06T13:21:00Z">
        <w:r w:rsidR="00C20536" w:rsidRPr="009D5FB6">
          <w:t>.  A wide range of literature has always been integral t</w:t>
        </w:r>
        <w:r w:rsidR="00C20536">
          <w:t>o the SR</w:t>
        </w:r>
        <w:r w:rsidR="00C20536" w:rsidRPr="009D5FB6">
          <w:t xml:space="preserve"> model (Da</w:t>
        </w:r>
        <w:r w:rsidR="00C20536">
          <w:t>vis, 2009</w:t>
        </w:r>
      </w:ins>
      <w:ins w:id="404" w:author="Billington, Josie" w:date="2016-05-06T13:24:00Z">
        <w:r w:rsidR="00C20536">
          <w:t>; Billington, 2011</w:t>
        </w:r>
      </w:ins>
      <w:ins w:id="405" w:author="Billington, Josie" w:date="2016-05-06T13:21:00Z">
        <w:r w:rsidR="00C20536">
          <w:t xml:space="preserve">), intended to </w:t>
        </w:r>
        <w:r w:rsidR="00E70798">
          <w:t>offer</w:t>
        </w:r>
        <w:r w:rsidR="00C20536" w:rsidRPr="009D5FB6">
          <w:t xml:space="preserve"> a</w:t>
        </w:r>
        <w:r w:rsidR="00C20536">
          <w:t xml:space="preserve"> rich rather than narrow diet, </w:t>
        </w:r>
        <w:r w:rsidR="00C20536" w:rsidRPr="009D5FB6">
          <w:t>based on the seriousness and quality of the literature, past experience of ‘what works’ in read aloud groups, an</w:t>
        </w:r>
        <w:r w:rsidR="00C20536">
          <w:t>d the agreed choice</w:t>
        </w:r>
        <w:r w:rsidR="00C20536" w:rsidRPr="009D5FB6">
          <w:t xml:space="preserve"> of the group members themselves. </w:t>
        </w:r>
      </w:ins>
      <w:ins w:id="406" w:author="Billington, Josie" w:date="2016-05-06T13:23:00Z">
        <w:r w:rsidR="00C20536">
          <w:t xml:space="preserve"> </w:t>
        </w:r>
      </w:ins>
      <w:ins w:id="407" w:author="Billington, Josie" w:date="2016-05-05T18:24:00Z">
        <w:r w:rsidR="00EA5F7E">
          <w:t xml:space="preserve"> </w:t>
        </w:r>
      </w:ins>
    </w:p>
    <w:p w14:paraId="5C6FE248" w14:textId="23258614" w:rsidR="005B4479" w:rsidRPr="00C20536" w:rsidRDefault="005B4479">
      <w:pPr>
        <w:spacing w:line="480" w:lineRule="auto"/>
        <w:jc w:val="center"/>
        <w:rPr>
          <w:rPrChange w:id="408" w:author="Billington, Josie" w:date="2016-05-06T13:23:00Z">
            <w:rPr>
              <w:rFonts w:eastAsia="HYGothic-Medium"/>
              <w:b/>
            </w:rPr>
          </w:rPrChange>
        </w:rPr>
        <w:pPrChange w:id="409" w:author="Billington, Josie" w:date="2016-05-07T15:29:00Z">
          <w:pPr>
            <w:spacing w:line="480" w:lineRule="auto"/>
            <w:ind w:firstLine="720"/>
          </w:pPr>
        </w:pPrChange>
      </w:pPr>
      <w:ins w:id="410" w:author="Eleanor Longden" w:date="2016-05-17T15:05:00Z">
        <w:r>
          <w:t xml:space="preserve">- Table </w:t>
        </w:r>
      </w:ins>
      <w:r w:rsidR="002D48B5">
        <w:t>1</w:t>
      </w:r>
      <w:ins w:id="411" w:author="Eleanor Longden" w:date="2016-05-17T15:05:00Z">
        <w:r>
          <w:t xml:space="preserve"> here -</w:t>
        </w:r>
      </w:ins>
    </w:p>
    <w:p w14:paraId="158AD3E8" w14:textId="6EFF99F3" w:rsidR="00B5142E" w:rsidRPr="00F272D3" w:rsidRDefault="00D00B0E">
      <w:pPr>
        <w:spacing w:line="480" w:lineRule="auto"/>
        <w:ind w:firstLine="720"/>
        <w:jc w:val="both"/>
        <w:rPr>
          <w:ins w:id="412" w:author="Billington, Josie" w:date="2016-05-06T13:03:00Z"/>
          <w:rFonts w:eastAsia="HYGothic-Medium"/>
        </w:rPr>
        <w:pPrChange w:id="413" w:author="Billington, Josie" w:date="2016-05-07T15:29:00Z">
          <w:pPr>
            <w:spacing w:line="360" w:lineRule="auto"/>
            <w:jc w:val="both"/>
          </w:pPr>
        </w:pPrChange>
      </w:pPr>
      <w:r>
        <w:rPr>
          <w:rFonts w:eastAsia="HYGothic-Medium"/>
        </w:rPr>
        <w:t>Two researchers</w:t>
      </w:r>
      <w:r w:rsidR="00D31755" w:rsidRPr="00D64816">
        <w:rPr>
          <w:rFonts w:eastAsia="HYGothic-Medium"/>
        </w:rPr>
        <w:t xml:space="preserve"> (JR</w:t>
      </w:r>
      <w:r w:rsidR="00B06DEA">
        <w:rPr>
          <w:rFonts w:eastAsia="HYGothic-Medium"/>
        </w:rPr>
        <w:t xml:space="preserve"> and JB</w:t>
      </w:r>
      <w:r w:rsidR="00D31755" w:rsidRPr="00D64816">
        <w:rPr>
          <w:rFonts w:eastAsia="HYGothic-Medium"/>
        </w:rPr>
        <w:t>) observed both groups over a total of seven visits throughout the research period (</w:t>
      </w:r>
      <w:r w:rsidR="005C1D51" w:rsidRPr="00D64816">
        <w:rPr>
          <w:rFonts w:eastAsia="HYGothic-Medium"/>
        </w:rPr>
        <w:t>1 July 2011 to the end of June 2012</w:t>
      </w:r>
      <w:r w:rsidR="00D31755" w:rsidRPr="00D64816">
        <w:rPr>
          <w:rFonts w:eastAsia="HYGothic-Medium"/>
        </w:rPr>
        <w:t>)</w:t>
      </w:r>
      <w:r w:rsidR="005C1D51" w:rsidRPr="00D64816">
        <w:rPr>
          <w:rFonts w:eastAsia="HYGothic-Medium"/>
        </w:rPr>
        <w:t xml:space="preserve">. </w:t>
      </w:r>
      <w:r w:rsidR="00D31755" w:rsidRPr="00D64816">
        <w:rPr>
          <w:rFonts w:eastAsia="HYGothic-Medium"/>
        </w:rPr>
        <w:t xml:space="preserve">Although </w:t>
      </w:r>
      <w:r w:rsidR="00B06DEA">
        <w:rPr>
          <w:rFonts w:eastAsia="HYGothic-Medium"/>
        </w:rPr>
        <w:t xml:space="preserve">they </w:t>
      </w:r>
      <w:r w:rsidR="00D31755" w:rsidRPr="00D64816">
        <w:rPr>
          <w:rFonts w:eastAsia="HYGothic-Medium"/>
        </w:rPr>
        <w:t>did not participate in the sessions themselves, a number of interviews and focus group discussions with participants were conducted after the groups had finished.</w:t>
      </w:r>
      <w:r w:rsidR="00BF34E5" w:rsidRPr="00D64816">
        <w:rPr>
          <w:rFonts w:eastAsia="HYGothic-Medium"/>
        </w:rPr>
        <w:t xml:space="preserve"> Further interviews and group discussions were organised with workers at the prison, including custodial, clinical, and Library staff. </w:t>
      </w:r>
      <w:r w:rsidR="00623406">
        <w:rPr>
          <w:rFonts w:eastAsia="HYGothic-Medium"/>
          <w:strike/>
          <w:color w:val="FF0000"/>
        </w:rPr>
        <w:t xml:space="preserve"> </w:t>
      </w:r>
    </w:p>
    <w:p w14:paraId="564F45BB" w14:textId="35164164" w:rsidR="00665626" w:rsidRDefault="00DB5177">
      <w:pPr>
        <w:spacing w:line="480" w:lineRule="auto"/>
        <w:ind w:firstLine="720"/>
        <w:rPr>
          <w:ins w:id="414" w:author="Billington, Josie" w:date="2016-05-06T10:39:00Z"/>
          <w:bCs/>
        </w:rPr>
        <w:pPrChange w:id="415" w:author="Billington, Josie" w:date="2016-05-05T16:12:00Z">
          <w:pPr>
            <w:spacing w:line="480" w:lineRule="auto"/>
            <w:jc w:val="both"/>
          </w:pPr>
        </w:pPrChange>
      </w:pPr>
      <w:ins w:id="416" w:author="Robinson, Jude" w:date="2016-06-02T15:10:00Z">
        <w:r w:rsidRPr="00D64816">
          <w:t xml:space="preserve">The methodological orientation was based in ‘realistic evaluation’ (Pawson &amp; Tilley, </w:t>
        </w:r>
        <w:r>
          <w:t>1997),</w:t>
        </w:r>
        <w:r w:rsidRPr="004A2163">
          <w:rPr>
            <w:vertAlign w:val="superscript"/>
          </w:rPr>
          <w:t xml:space="preserve"> </w:t>
        </w:r>
        <w:r w:rsidRPr="004A2163">
          <w:rPr>
            <w:color w:val="000000"/>
          </w:rPr>
          <w:t>which investigates complex open human systems and captures a rich picture of action and experience in its full social context</w:t>
        </w:r>
      </w:ins>
      <w:ins w:id="417" w:author="Billington, Josie" w:date="2016-06-03T08:37:00Z">
        <w:r w:rsidR="00E70798">
          <w:rPr>
            <w:color w:val="000000"/>
          </w:rPr>
          <w:t xml:space="preserve">. </w:t>
        </w:r>
      </w:ins>
      <w:r w:rsidR="006D7729">
        <w:rPr>
          <w:bCs/>
        </w:rPr>
        <w:t xml:space="preserve">As digital recording was not permitted within the prison, </w:t>
      </w:r>
      <w:r w:rsidR="00CB44E5">
        <w:rPr>
          <w:bCs/>
        </w:rPr>
        <w:t xml:space="preserve">data was </w:t>
      </w:r>
      <w:r w:rsidR="006D7729">
        <w:rPr>
          <w:bCs/>
        </w:rPr>
        <w:t xml:space="preserve">collected in the form of </w:t>
      </w:r>
      <w:r w:rsidR="008271EE">
        <w:rPr>
          <w:bCs/>
        </w:rPr>
        <w:t>cont</w:t>
      </w:r>
      <w:r w:rsidR="006D7729">
        <w:rPr>
          <w:bCs/>
        </w:rPr>
        <w:t>emporaneous field</w:t>
      </w:r>
      <w:r w:rsidR="00CB44E5">
        <w:rPr>
          <w:bCs/>
        </w:rPr>
        <w:t xml:space="preserve"> </w:t>
      </w:r>
      <w:r w:rsidR="006D7729">
        <w:rPr>
          <w:bCs/>
        </w:rPr>
        <w:t>notes.</w:t>
      </w:r>
      <w:r w:rsidR="00CB44E5">
        <w:rPr>
          <w:bCs/>
        </w:rPr>
        <w:t xml:space="preserve"> </w:t>
      </w:r>
      <w:ins w:id="418" w:author="Robinson, Jude" w:date="2016-06-02T14:34:00Z">
        <w:r w:rsidR="008D5A21">
          <w:rPr>
            <w:bCs/>
          </w:rPr>
          <w:t xml:space="preserve">As JR is an anthropologist, she is </w:t>
        </w:r>
      </w:ins>
      <w:ins w:id="419" w:author="Robinson, Jude" w:date="2016-06-02T14:35:00Z">
        <w:r w:rsidR="008D5A21">
          <w:rPr>
            <w:bCs/>
          </w:rPr>
          <w:t>familiar</w:t>
        </w:r>
      </w:ins>
      <w:ins w:id="420" w:author="Robinson, Jude" w:date="2016-06-02T14:34:00Z">
        <w:r w:rsidR="008D5A21">
          <w:rPr>
            <w:bCs/>
          </w:rPr>
          <w:t xml:space="preserve"> </w:t>
        </w:r>
      </w:ins>
      <w:ins w:id="421" w:author="Robinson, Jude" w:date="2016-06-02T14:35:00Z">
        <w:r w:rsidR="008D5A21">
          <w:rPr>
            <w:bCs/>
          </w:rPr>
          <w:t xml:space="preserve">with theory and practice of note </w:t>
        </w:r>
        <w:commentRangeStart w:id="422"/>
        <w:r w:rsidR="008D5A21">
          <w:rPr>
            <w:bCs/>
          </w:rPr>
          <w:t>taking</w:t>
        </w:r>
      </w:ins>
      <w:commentRangeEnd w:id="422"/>
      <w:ins w:id="423" w:author="Robinson, Jude" w:date="2016-06-02T15:01:00Z">
        <w:r w:rsidR="0015242F">
          <w:rPr>
            <w:rStyle w:val="CommentReference"/>
          </w:rPr>
          <w:commentReference w:id="422"/>
        </w:r>
      </w:ins>
      <w:ins w:id="424" w:author="Billington, Josie" w:date="2016-06-03T08:46:00Z">
        <w:r w:rsidR="00E70798">
          <w:rPr>
            <w:bCs/>
          </w:rPr>
          <w:t xml:space="preserve"> (Emerson et al, 2007; Osborne, 2012)</w:t>
        </w:r>
      </w:ins>
      <w:ins w:id="425" w:author="Robinson, Jude" w:date="2016-06-02T14:35:00Z">
        <w:r w:rsidR="008D5A21">
          <w:rPr>
            <w:bCs/>
          </w:rPr>
          <w:t xml:space="preserve">. </w:t>
        </w:r>
      </w:ins>
      <w:r w:rsidR="00CB44E5">
        <w:rPr>
          <w:bCs/>
        </w:rPr>
        <w:t xml:space="preserve">To ensure that participants were genuinely willing to be interviewed, the women were initially approached </w:t>
      </w:r>
      <w:r w:rsidR="00CB44E5" w:rsidRPr="00CB44E5">
        <w:t xml:space="preserve">individually or in pairs </w:t>
      </w:r>
      <w:r w:rsidR="00CB44E5">
        <w:rPr>
          <w:bCs/>
        </w:rPr>
        <w:t xml:space="preserve">by the project </w:t>
      </w:r>
      <w:r w:rsidR="00CB44E5" w:rsidRPr="00CB44E5">
        <w:rPr>
          <w:bCs/>
        </w:rPr>
        <w:t>worker</w:t>
      </w:r>
      <w:ins w:id="426" w:author="Robinson, Jude" w:date="2016-06-02T14:32:00Z">
        <w:r w:rsidR="008D5A21">
          <w:rPr>
            <w:bCs/>
          </w:rPr>
          <w:t>.</w:t>
        </w:r>
      </w:ins>
      <w:ins w:id="427" w:author="Billington, Josie" w:date="2016-05-06T10:47:00Z">
        <w:del w:id="428" w:author="Robinson, Jude" w:date="2016-06-02T14:32:00Z">
          <w:r w:rsidR="008C0C44" w:rsidDel="008D5A21">
            <w:rPr>
              <w:bCs/>
            </w:rPr>
            <w:delText xml:space="preserve"> and the participant information sheet was presented and explained</w:delText>
          </w:r>
        </w:del>
      </w:ins>
      <w:r w:rsidR="000848D9">
        <w:rPr>
          <w:bCs/>
        </w:rPr>
        <w:t xml:space="preserve">. </w:t>
      </w:r>
      <w:del w:id="429" w:author="Robinson, Jude" w:date="2016-06-02T14:32:00Z">
        <w:r w:rsidR="000848D9" w:rsidDel="008D5A21">
          <w:rPr>
            <w:bCs/>
          </w:rPr>
          <w:delText xml:space="preserve">If consent was given, they were then </w:delText>
        </w:r>
        <w:r w:rsidR="00CB44E5" w:rsidRPr="00CB44E5" w:rsidDel="008D5A21">
          <w:delText xml:space="preserve">contacted by </w:delText>
        </w:r>
        <w:r w:rsidR="00CB44E5" w:rsidRPr="00CB44E5" w:rsidDel="008D5A21">
          <w:rPr>
            <w:bCs/>
          </w:rPr>
          <w:delText>the researcher.</w:delText>
        </w:r>
        <w:r w:rsidR="00080961" w:rsidDel="008D5A21">
          <w:rPr>
            <w:bCs/>
          </w:rPr>
          <w:delText xml:space="preserve"> </w:delText>
        </w:r>
      </w:del>
      <w:ins w:id="430" w:author="Robinson, Jude" w:date="2016-06-02T14:32:00Z">
        <w:r w:rsidR="008D5A21">
          <w:rPr>
            <w:bCs/>
          </w:rPr>
          <w:t>I</w:t>
        </w:r>
      </w:ins>
      <w:ins w:id="431" w:author="Robinson, Jude" w:date="2016-06-02T14:33:00Z">
        <w:r w:rsidR="008D5A21">
          <w:rPr>
            <w:bCs/>
          </w:rPr>
          <w:t xml:space="preserve">f they were </w:t>
        </w:r>
        <w:r w:rsidR="008D5A21">
          <w:rPr>
            <w:bCs/>
          </w:rPr>
          <w:lastRenderedPageBreak/>
          <w:t xml:space="preserve">interested in talking to a researcher, they were later contacted and the researcher went through the </w:t>
        </w:r>
      </w:ins>
      <w:ins w:id="432" w:author="Robinson, Jude" w:date="2016-06-02T14:37:00Z">
        <w:r w:rsidR="007D523A">
          <w:rPr>
            <w:bCs/>
          </w:rPr>
          <w:t xml:space="preserve">Project </w:t>
        </w:r>
      </w:ins>
      <w:ins w:id="433" w:author="Robinson, Jude" w:date="2016-06-02T14:33:00Z">
        <w:r w:rsidR="008D5A21">
          <w:rPr>
            <w:bCs/>
          </w:rPr>
          <w:t xml:space="preserve">Information Sheet with them, and answered any questions the might have. Only when the women had considered and discussed the project were they asked to sign copies of the consent form. </w:t>
        </w:r>
      </w:ins>
    </w:p>
    <w:p w14:paraId="35166085" w14:textId="32E6673A" w:rsidR="00665626" w:rsidRDefault="00BD61D9">
      <w:pPr>
        <w:spacing w:line="480" w:lineRule="auto"/>
        <w:ind w:firstLine="720"/>
        <w:rPr>
          <w:ins w:id="434" w:author="Billington, Josie" w:date="2016-05-05T18:50:00Z"/>
        </w:rPr>
        <w:pPrChange w:id="435" w:author="Billington, Josie" w:date="2016-05-06T10:51:00Z">
          <w:pPr>
            <w:jc w:val="both"/>
          </w:pPr>
        </w:pPrChange>
      </w:pPr>
      <w:ins w:id="436" w:author="Billington, Josie" w:date="2016-05-06T10:39:00Z">
        <w:r>
          <w:rPr>
            <w:bCs/>
          </w:rPr>
          <w:t xml:space="preserve">At the individual interviews, JR </w:t>
        </w:r>
      </w:ins>
      <w:ins w:id="437" w:author="Billington, Josie" w:date="2016-05-06T13:25:00Z">
        <w:r w:rsidR="00C20536">
          <w:rPr>
            <w:bCs/>
          </w:rPr>
          <w:t>reiterated that</w:t>
        </w:r>
      </w:ins>
      <w:ins w:id="438" w:author="Billington, Josie" w:date="2016-05-06T10:42:00Z">
        <w:r>
          <w:rPr>
            <w:bCs/>
          </w:rPr>
          <w:t xml:space="preserve"> </w:t>
        </w:r>
      </w:ins>
      <w:ins w:id="439" w:author="Billington, Josie" w:date="2016-05-05T18:50:00Z">
        <w:r>
          <w:t>the resea</w:t>
        </w:r>
      </w:ins>
      <w:ins w:id="440" w:author="Billington, Josie" w:date="2016-05-06T10:42:00Z">
        <w:r>
          <w:t>r</w:t>
        </w:r>
      </w:ins>
      <w:ins w:id="441" w:author="Billington, Josie" w:date="2016-05-05T18:50:00Z">
        <w:r>
          <w:t xml:space="preserve">chers </w:t>
        </w:r>
      </w:ins>
      <w:ins w:id="442" w:author="Billington, Josie" w:date="2016-05-06T10:42:00Z">
        <w:r>
          <w:t xml:space="preserve">were </w:t>
        </w:r>
      </w:ins>
      <w:ins w:id="443" w:author="Billington, Josie" w:date="2016-05-05T18:50:00Z">
        <w:r>
          <w:t xml:space="preserve">interested in the </w:t>
        </w:r>
        <w:proofErr w:type="spellStart"/>
        <w:r>
          <w:t>women</w:t>
        </w:r>
      </w:ins>
      <w:ins w:id="444" w:author="Billington, Josie" w:date="2016-05-06T10:42:00Z">
        <w:del w:id="445" w:author="Eleanor Longden" w:date="2016-05-17T14:40:00Z">
          <w:r w:rsidDel="002F0B6C">
            <w:delText>’</w:delText>
          </w:r>
        </w:del>
        <w:r>
          <w:t>s</w:t>
        </w:r>
      </w:ins>
      <w:proofErr w:type="spellEnd"/>
      <w:ins w:id="446" w:author="Eleanor Longden" w:date="2016-05-17T14:40:00Z">
        <w:r w:rsidR="002F0B6C">
          <w:t>’</w:t>
        </w:r>
      </w:ins>
      <w:ins w:id="447" w:author="Billington, Josie" w:date="2016-05-05T18:50:00Z">
        <w:r w:rsidR="00665626" w:rsidRPr="005C2C2C">
          <w:t xml:space="preserve"> experiences of takin</w:t>
        </w:r>
        <w:r>
          <w:t>g part in the reading group</w:t>
        </w:r>
        <w:r w:rsidR="008C0C44">
          <w:t xml:space="preserve"> at Low Newton and that, in </w:t>
        </w:r>
        <w:r>
          <w:t xml:space="preserve">order to understand those </w:t>
        </w:r>
        <w:r w:rsidR="008C0C44">
          <w:t>experiences</w:t>
        </w:r>
        <w:r w:rsidR="00665626" w:rsidRPr="005C2C2C">
          <w:t xml:space="preserve">, </w:t>
        </w:r>
        <w:r>
          <w:t>we also wished</w:t>
        </w:r>
      </w:ins>
      <w:ins w:id="448" w:author="Billington, Josie" w:date="2016-05-06T10:44:00Z">
        <w:r w:rsidR="00C20536">
          <w:t xml:space="preserve"> </w:t>
        </w:r>
      </w:ins>
      <w:ins w:id="449" w:author="Billington, Josie" w:date="2016-05-05T18:50:00Z">
        <w:r>
          <w:t>to know</w:t>
        </w:r>
        <w:r w:rsidR="00665626" w:rsidRPr="005C2C2C">
          <w:t xml:space="preserve"> ab</w:t>
        </w:r>
        <w:r w:rsidR="008C0C44">
          <w:t>out any past experiences the women may</w:t>
        </w:r>
        <w:r w:rsidR="00665626" w:rsidRPr="005C2C2C">
          <w:t xml:space="preserve"> have had around reading, or being read to</w:t>
        </w:r>
      </w:ins>
      <w:ins w:id="450" w:author="Billington, Josie" w:date="2016-06-03T08:55:00Z">
        <w:r w:rsidR="00FB2934">
          <w:t xml:space="preserve"> (</w:t>
        </w:r>
        <w:proofErr w:type="spellStart"/>
        <w:r w:rsidR="00FB2934">
          <w:t>Mischler</w:t>
        </w:r>
        <w:proofErr w:type="spellEnd"/>
        <w:r w:rsidR="00FB2934">
          <w:t xml:space="preserve">, 1986; </w:t>
        </w:r>
        <w:proofErr w:type="spellStart"/>
        <w:r w:rsidR="00FB2934">
          <w:t>Riessman</w:t>
        </w:r>
        <w:proofErr w:type="spellEnd"/>
        <w:r w:rsidR="00FB2934">
          <w:t>, 2008)</w:t>
        </w:r>
      </w:ins>
      <w:ins w:id="451" w:author="Billington, Josie" w:date="2016-05-06T10:44:00Z">
        <w:r w:rsidR="008C0C44">
          <w:t xml:space="preserve">. </w:t>
        </w:r>
      </w:ins>
      <w:ins w:id="452" w:author="Robinson, Jude" w:date="2016-06-02T14:38:00Z">
        <w:r w:rsidR="007D523A">
          <w:t xml:space="preserve">Using a biographical </w:t>
        </w:r>
      </w:ins>
      <w:ins w:id="453" w:author="Robinson, Jude" w:date="2016-06-02T14:52:00Z">
        <w:r w:rsidR="00932E5E">
          <w:t xml:space="preserve">and narrative </w:t>
        </w:r>
      </w:ins>
      <w:ins w:id="454" w:author="Robinson, Jude" w:date="2016-06-02T14:38:00Z">
        <w:r w:rsidR="007D523A">
          <w:t xml:space="preserve">approach, </w:t>
        </w:r>
      </w:ins>
      <w:ins w:id="455" w:author="Billington, Josie" w:date="2016-05-05T18:50:00Z">
        <w:r w:rsidR="008C0C44">
          <w:t xml:space="preserve">JR </w:t>
        </w:r>
      </w:ins>
      <w:ins w:id="456" w:author="Billington, Josie" w:date="2016-05-06T10:52:00Z">
        <w:r w:rsidR="008C0C44">
          <w:t xml:space="preserve">suggested </w:t>
        </w:r>
      </w:ins>
      <w:ins w:id="457" w:author="Billington, Josie" w:date="2016-05-06T13:26:00Z">
        <w:r w:rsidR="00C20536">
          <w:t>that the participants start by telling something of their</w:t>
        </w:r>
        <w:r w:rsidR="00C20536" w:rsidRPr="005C2C2C">
          <w:t xml:space="preserve"> earliest memory of read</w:t>
        </w:r>
        <w:r w:rsidR="00C20536">
          <w:t xml:space="preserve">ing, or being read to, moving on to further memories of personal </w:t>
        </w:r>
      </w:ins>
      <w:ins w:id="458" w:author="Billington, Josie" w:date="2016-05-06T13:27:00Z">
        <w:r w:rsidR="00C20536">
          <w:t xml:space="preserve">significance, </w:t>
        </w:r>
      </w:ins>
      <w:ins w:id="459" w:author="Billington, Josie" w:date="2016-05-07T15:29:00Z">
        <w:r w:rsidR="00D91B9E">
          <w:t xml:space="preserve">and </w:t>
        </w:r>
      </w:ins>
      <w:ins w:id="460" w:author="Billington, Josie" w:date="2016-05-06T13:26:00Z">
        <w:r w:rsidR="00C20536">
          <w:t xml:space="preserve">finishing with their experience of taking part in the reading </w:t>
        </w:r>
        <w:commentRangeStart w:id="461"/>
        <w:r w:rsidR="00C20536">
          <w:t>group</w:t>
        </w:r>
      </w:ins>
      <w:commentRangeEnd w:id="461"/>
      <w:r w:rsidR="007D523A">
        <w:rPr>
          <w:rStyle w:val="CommentReference"/>
        </w:rPr>
        <w:commentReference w:id="461"/>
      </w:r>
      <w:ins w:id="462" w:author="Billington, Josie" w:date="2016-06-03T08:59:00Z">
        <w:r w:rsidR="005E6328">
          <w:t xml:space="preserve"> (Coffey &amp; Atkinson, 1996; Silverman, 2012)</w:t>
        </w:r>
      </w:ins>
      <w:ins w:id="463" w:author="Robinson, Jude" w:date="2016-06-02T14:38:00Z">
        <w:r w:rsidR="007D523A">
          <w:t xml:space="preserve"> </w:t>
        </w:r>
      </w:ins>
      <w:ins w:id="464" w:author="Billington, Josie" w:date="2016-05-06T13:26:00Z">
        <w:r w:rsidR="00C20536">
          <w:t xml:space="preserve">. </w:t>
        </w:r>
      </w:ins>
      <w:ins w:id="465" w:author="Billington, Josie" w:date="2016-05-06T13:27:00Z">
        <w:r w:rsidR="00C20536">
          <w:t>JR</w:t>
        </w:r>
      </w:ins>
      <w:ins w:id="466" w:author="Billington, Josie" w:date="2016-05-05T18:50:00Z">
        <w:r w:rsidR="008C0C44">
          <w:t xml:space="preserve"> made clear</w:t>
        </w:r>
      </w:ins>
      <w:ins w:id="467" w:author="Billington, Josie" w:date="2016-05-06T13:27:00Z">
        <w:r w:rsidR="00C20536">
          <w:t>, however,</w:t>
        </w:r>
      </w:ins>
      <w:ins w:id="468" w:author="Billington, Josie" w:date="2016-05-05T18:50:00Z">
        <w:r w:rsidR="00C20536">
          <w:t xml:space="preserve"> that participants could begin </w:t>
        </w:r>
        <w:r w:rsidR="008C0C44">
          <w:t xml:space="preserve">wherever they </w:t>
        </w:r>
        <w:r w:rsidR="00665626" w:rsidRPr="005C2C2C">
          <w:t>like</w:t>
        </w:r>
      </w:ins>
      <w:ins w:id="469" w:author="Billington, Josie" w:date="2016-05-06T10:49:00Z">
        <w:r w:rsidR="008C0C44">
          <w:t>d</w:t>
        </w:r>
      </w:ins>
      <w:ins w:id="470" w:author="Billington, Josie" w:date="2016-05-06T13:28:00Z">
        <w:r w:rsidR="00C20536">
          <w:t>, could tak</w:t>
        </w:r>
        <w:r w:rsidR="00D91B9E">
          <w:t xml:space="preserve">e as much time as they needed, </w:t>
        </w:r>
        <w:r w:rsidR="00C20536">
          <w:t xml:space="preserve">and </w:t>
        </w:r>
      </w:ins>
      <w:ins w:id="471" w:author="Billington, Josie" w:date="2016-05-06T10:50:00Z">
        <w:r w:rsidR="008C0C44">
          <w:t xml:space="preserve">that </w:t>
        </w:r>
      </w:ins>
      <w:ins w:id="472" w:author="Billington, Josie" w:date="2016-05-05T18:50:00Z">
        <w:r w:rsidR="008C0C44">
          <w:t>e</w:t>
        </w:r>
        <w:r w:rsidR="00665626">
          <w:t>very</w:t>
        </w:r>
        <w:r w:rsidR="008C0C44">
          <w:t>thing they said would</w:t>
        </w:r>
        <w:r w:rsidR="00665626" w:rsidRPr="005C2C2C">
          <w:t xml:space="preserve"> be </w:t>
        </w:r>
        <w:r w:rsidR="00C20536">
          <w:t>treated in complete confidence.</w:t>
        </w:r>
        <w:r w:rsidR="008C0C44">
          <w:t xml:space="preserve"> </w:t>
        </w:r>
      </w:ins>
      <w:ins w:id="473" w:author="Billington, Josie" w:date="2016-05-06T10:51:00Z">
        <w:r w:rsidR="008C0C44">
          <w:t xml:space="preserve"> </w:t>
        </w:r>
      </w:ins>
    </w:p>
    <w:p w14:paraId="37505348" w14:textId="04A48CD5" w:rsidR="008C0C44" w:rsidRDefault="00080961">
      <w:pPr>
        <w:spacing w:line="480" w:lineRule="auto"/>
        <w:ind w:firstLine="720"/>
        <w:rPr>
          <w:ins w:id="474" w:author="Billington, Josie" w:date="2016-05-06T10:52:00Z"/>
          <w:rFonts w:eastAsia="HYGothic-Medium"/>
        </w:rPr>
        <w:pPrChange w:id="475" w:author="Billington, Josie" w:date="2016-05-05T16:12:00Z">
          <w:pPr>
            <w:spacing w:line="480" w:lineRule="auto"/>
            <w:jc w:val="both"/>
          </w:pPr>
        </w:pPrChange>
      </w:pPr>
      <w:r>
        <w:rPr>
          <w:rFonts w:eastAsia="HYGothic-Medium"/>
        </w:rPr>
        <w:t>A</w:t>
      </w:r>
      <w:r w:rsidR="00BF34E5" w:rsidRPr="00D64816">
        <w:rPr>
          <w:rFonts w:eastAsia="HYGothic-Medium"/>
        </w:rPr>
        <w:t xml:space="preserve">udio-recorded interviews were </w:t>
      </w:r>
      <w:r w:rsidR="00F03163">
        <w:rPr>
          <w:rFonts w:eastAsia="HYGothic-Medium"/>
        </w:rPr>
        <w:t xml:space="preserve">also </w:t>
      </w:r>
      <w:r w:rsidR="00BF34E5" w:rsidRPr="00D64816">
        <w:rPr>
          <w:rFonts w:eastAsia="HYGothic-Medium"/>
        </w:rPr>
        <w:t xml:space="preserve">conducted with the </w:t>
      </w:r>
      <w:r w:rsidR="00CB44E5">
        <w:rPr>
          <w:rFonts w:eastAsia="HYGothic-Medium"/>
        </w:rPr>
        <w:t xml:space="preserve">project </w:t>
      </w:r>
      <w:r w:rsidR="00BF34E5" w:rsidRPr="00D64816">
        <w:rPr>
          <w:rFonts w:eastAsia="HYGothic-Medium"/>
        </w:rPr>
        <w:t xml:space="preserve">worker, who </w:t>
      </w:r>
      <w:r w:rsidR="00F03163">
        <w:rPr>
          <w:rFonts w:eastAsia="HYGothic-Medium"/>
        </w:rPr>
        <w:t xml:space="preserve">additionally </w:t>
      </w:r>
      <w:r w:rsidR="00BF34E5" w:rsidRPr="00D64816">
        <w:rPr>
          <w:rFonts w:eastAsia="HYGothic-Medium"/>
        </w:rPr>
        <w:t>provided access to the reading group logs</w:t>
      </w:r>
      <w:r w:rsidR="007D670A">
        <w:rPr>
          <w:rFonts w:eastAsia="HYGothic-Medium"/>
        </w:rPr>
        <w:t xml:space="preserve">; all direct quotes below are taken from these </w:t>
      </w:r>
      <w:r w:rsidR="001A533E">
        <w:rPr>
          <w:rFonts w:eastAsia="HYGothic-Medium"/>
        </w:rPr>
        <w:t xml:space="preserve">two </w:t>
      </w:r>
      <w:r w:rsidR="007D670A">
        <w:rPr>
          <w:rFonts w:eastAsia="HYGothic-Medium"/>
        </w:rPr>
        <w:t>sources</w:t>
      </w:r>
      <w:r w:rsidR="00B06DEA">
        <w:rPr>
          <w:rFonts w:eastAsia="HYGothic-Medium"/>
        </w:rPr>
        <w:t>.</w:t>
      </w:r>
      <w:ins w:id="476" w:author="Robinson, Jude" w:date="2016-06-02T14:54:00Z">
        <w:r w:rsidR="00932E5E">
          <w:rPr>
            <w:rFonts w:eastAsia="HYGothic-Medium"/>
          </w:rPr>
          <w:t xml:space="preserve"> All recorded data were transcribed, and after reading and re-reading </w:t>
        </w:r>
      </w:ins>
      <w:ins w:id="477" w:author="Robinson, Jude" w:date="2016-06-02T14:59:00Z">
        <w:r w:rsidR="0015242F">
          <w:rPr>
            <w:rFonts w:eastAsia="HYGothic-Medium"/>
          </w:rPr>
          <w:t xml:space="preserve">the transcripts and the </w:t>
        </w:r>
        <w:proofErr w:type="spellStart"/>
        <w:r w:rsidR="0015242F">
          <w:rPr>
            <w:rFonts w:eastAsia="HYGothic-Medium"/>
          </w:rPr>
          <w:t>fieldnotes</w:t>
        </w:r>
        <w:proofErr w:type="spellEnd"/>
        <w:r w:rsidR="0015242F">
          <w:rPr>
            <w:rFonts w:eastAsia="HYGothic-Medium"/>
          </w:rPr>
          <w:t xml:space="preserve"> </w:t>
        </w:r>
      </w:ins>
      <w:ins w:id="478" w:author="Robinson, Jude" w:date="2016-06-02T14:55:00Z">
        <w:r w:rsidR="00932E5E">
          <w:rPr>
            <w:rFonts w:eastAsia="HYGothic-Medium"/>
          </w:rPr>
          <w:t xml:space="preserve"> a number of times, the</w:t>
        </w:r>
      </w:ins>
      <w:ins w:id="479" w:author="Robinson, Jude" w:date="2016-06-02T14:59:00Z">
        <w:r w:rsidR="0015242F">
          <w:rPr>
            <w:rFonts w:eastAsia="HYGothic-Medium"/>
          </w:rPr>
          <w:t xml:space="preserve"> transcripts</w:t>
        </w:r>
      </w:ins>
      <w:ins w:id="480" w:author="Robinson, Jude" w:date="2016-06-02T14:55:00Z">
        <w:r w:rsidR="00932E5E">
          <w:rPr>
            <w:rFonts w:eastAsia="HYGothic-Medium"/>
          </w:rPr>
          <w:t xml:space="preserve"> were </w:t>
        </w:r>
      </w:ins>
      <w:ins w:id="481" w:author="Robinson, Jude" w:date="2016-06-02T14:54:00Z">
        <w:r w:rsidR="00932E5E">
          <w:rPr>
            <w:rFonts w:eastAsia="HYGothic-Medium"/>
          </w:rPr>
          <w:t xml:space="preserve">coded </w:t>
        </w:r>
      </w:ins>
      <w:ins w:id="482" w:author="Robinson, Jude" w:date="2016-06-02T14:55:00Z">
        <w:r w:rsidR="00932E5E">
          <w:rPr>
            <w:rFonts w:eastAsia="HYGothic-Medium"/>
          </w:rPr>
          <w:t>line by line</w:t>
        </w:r>
      </w:ins>
      <w:ins w:id="483" w:author="Robinson, Jude" w:date="2016-06-02T14:59:00Z">
        <w:r w:rsidR="0015242F">
          <w:rPr>
            <w:rFonts w:eastAsia="HYGothic-Medium"/>
          </w:rPr>
          <w:t xml:space="preserve"> and the </w:t>
        </w:r>
        <w:proofErr w:type="spellStart"/>
        <w:r w:rsidR="0015242F">
          <w:rPr>
            <w:rFonts w:eastAsia="HYGothic-Medium"/>
          </w:rPr>
          <w:t>fieldnotes</w:t>
        </w:r>
        <w:proofErr w:type="spellEnd"/>
        <w:r w:rsidR="0015242F">
          <w:rPr>
            <w:rFonts w:eastAsia="HYGothic-Medium"/>
          </w:rPr>
          <w:t xml:space="preserve"> were </w:t>
        </w:r>
      </w:ins>
      <w:ins w:id="484" w:author="Robinson, Jude" w:date="2016-06-02T15:09:00Z">
        <w:r w:rsidR="00DB5177">
          <w:rPr>
            <w:rFonts w:eastAsia="HYGothic-Medium"/>
          </w:rPr>
          <w:t>an</w:t>
        </w:r>
      </w:ins>
      <w:ins w:id="485" w:author="Billington, Josie" w:date="2016-06-03T08:38:00Z">
        <w:r w:rsidR="00E70798">
          <w:rPr>
            <w:rFonts w:eastAsia="HYGothic-Medium"/>
          </w:rPr>
          <w:t>n</w:t>
        </w:r>
      </w:ins>
      <w:ins w:id="486" w:author="Robinson, Jude" w:date="2016-06-02T15:09:00Z">
        <w:r w:rsidR="00DB5177">
          <w:rPr>
            <w:rFonts w:eastAsia="HYGothic-Medium"/>
          </w:rPr>
          <w:t>otated</w:t>
        </w:r>
      </w:ins>
      <w:ins w:id="487" w:author="Robinson, Jude" w:date="2016-06-02T14:54:00Z">
        <w:r w:rsidR="00932E5E">
          <w:rPr>
            <w:rFonts w:eastAsia="HYGothic-Medium"/>
          </w:rPr>
          <w:t xml:space="preserve"> to identify</w:t>
        </w:r>
      </w:ins>
      <w:ins w:id="488" w:author="Robinson, Jude" w:date="2016-06-02T14:56:00Z">
        <w:r w:rsidR="00932E5E">
          <w:rPr>
            <w:rFonts w:eastAsia="HYGothic-Medium"/>
          </w:rPr>
          <w:t xml:space="preserve"> codes which were later</w:t>
        </w:r>
      </w:ins>
      <w:ins w:id="489" w:author="Billington, Josie" w:date="2016-06-03T08:38:00Z">
        <w:r w:rsidR="00E70798">
          <w:rPr>
            <w:rFonts w:eastAsia="HYGothic-Medium"/>
          </w:rPr>
          <w:t xml:space="preserve"> </w:t>
        </w:r>
      </w:ins>
      <w:del w:id="490" w:author="Robinson, Jude" w:date="2016-06-02T14:55:00Z">
        <w:r w:rsidR="00B06DEA" w:rsidDel="00932E5E">
          <w:rPr>
            <w:rFonts w:eastAsia="HYGothic-Medium"/>
          </w:rPr>
          <w:delText xml:space="preserve"> </w:delText>
        </w:r>
      </w:del>
      <w:ins w:id="491" w:author="Robinson, Jude" w:date="2016-06-02T14:56:00Z">
        <w:r w:rsidR="00932E5E">
          <w:rPr>
            <w:rFonts w:eastAsia="HYGothic-Medium"/>
          </w:rPr>
          <w:t xml:space="preserve">organised into more coherent overarching </w:t>
        </w:r>
        <w:commentRangeStart w:id="492"/>
        <w:commentRangeStart w:id="493"/>
        <w:r w:rsidR="00932E5E">
          <w:rPr>
            <w:rFonts w:eastAsia="HYGothic-Medium"/>
          </w:rPr>
          <w:t>themes</w:t>
        </w:r>
      </w:ins>
      <w:commentRangeEnd w:id="492"/>
      <w:ins w:id="494" w:author="Robinson, Jude" w:date="2016-06-02T14:57:00Z">
        <w:r w:rsidR="00932E5E">
          <w:rPr>
            <w:rStyle w:val="CommentReference"/>
          </w:rPr>
          <w:commentReference w:id="492"/>
        </w:r>
      </w:ins>
      <w:commentRangeEnd w:id="493"/>
      <w:ins w:id="495" w:author="Robinson, Jude" w:date="2016-06-02T15:08:00Z">
        <w:r w:rsidR="00DB5177">
          <w:rPr>
            <w:rStyle w:val="CommentReference"/>
          </w:rPr>
          <w:commentReference w:id="493"/>
        </w:r>
      </w:ins>
      <w:ins w:id="496" w:author="Billington, Josie" w:date="2016-06-03T09:03:00Z">
        <w:r w:rsidR="00E47CE0">
          <w:rPr>
            <w:rFonts w:eastAsia="HYGothic-Medium"/>
          </w:rPr>
          <w:t xml:space="preserve"> (</w:t>
        </w:r>
        <w:proofErr w:type="spellStart"/>
        <w:r w:rsidR="00E47CE0">
          <w:rPr>
            <w:rFonts w:eastAsia="HYGothic-Medium"/>
          </w:rPr>
          <w:t>Sanj</w:t>
        </w:r>
        <w:r w:rsidR="00ED2DE4">
          <w:rPr>
            <w:rFonts w:eastAsia="HYGothic-Medium"/>
          </w:rPr>
          <w:t>ek</w:t>
        </w:r>
        <w:proofErr w:type="spellEnd"/>
        <w:r w:rsidR="00ED2DE4">
          <w:rPr>
            <w:rFonts w:eastAsia="HYGothic-Medium"/>
          </w:rPr>
          <w:t>, 1990).</w:t>
        </w:r>
      </w:ins>
      <w:ins w:id="497" w:author="Robinson, Jude" w:date="2016-06-02T15:10:00Z">
        <w:del w:id="498" w:author="Billington, Josie" w:date="2016-06-03T09:03:00Z">
          <w:r w:rsidR="00DB5177" w:rsidDel="00ED2DE4">
            <w:rPr>
              <w:rFonts w:eastAsia="HYGothic-Medium"/>
            </w:rPr>
            <w:delText>.</w:delText>
          </w:r>
        </w:del>
      </w:ins>
      <w:ins w:id="499" w:author="Robinson, Jude" w:date="2016-06-02T14:57:00Z">
        <w:del w:id="500" w:author="Billington, Josie" w:date="2016-06-03T09:03:00Z">
          <w:r w:rsidR="00932E5E" w:rsidDel="00ED2DE4">
            <w:rPr>
              <w:rFonts w:eastAsia="HYGothic-Medium"/>
            </w:rPr>
            <w:delText>.</w:delText>
          </w:r>
        </w:del>
      </w:ins>
      <w:del w:id="501" w:author="Eleanor Longden" w:date="2016-05-17T14:40:00Z">
        <w:r w:rsidDel="002F0B6C">
          <w:rPr>
            <w:rFonts w:eastAsia="HYGothic-Medium"/>
          </w:rPr>
          <w:delText xml:space="preserve">Demographic data </w:delText>
        </w:r>
        <w:r w:rsidRPr="00F272D3" w:rsidDel="002F0B6C">
          <w:rPr>
            <w:rFonts w:eastAsia="HYGothic-Medium"/>
          </w:rPr>
          <w:delText>on participants’ age</w:delText>
        </w:r>
        <w:r w:rsidDel="002F0B6C">
          <w:rPr>
            <w:rFonts w:eastAsia="HYGothic-Medium"/>
          </w:rPr>
          <w:delText xml:space="preserve">, </w:delText>
        </w:r>
        <w:r w:rsidRPr="00F272D3" w:rsidDel="002F0B6C">
          <w:rPr>
            <w:rFonts w:eastAsia="HYGothic-Medium"/>
          </w:rPr>
          <w:delText xml:space="preserve">literacy levels, </w:delText>
        </w:r>
        <w:r w:rsidDel="002F0B6C">
          <w:rPr>
            <w:rFonts w:eastAsia="HYGothic-Medium"/>
          </w:rPr>
          <w:delText>and admission/</w:delText>
        </w:r>
        <w:r w:rsidRPr="00F272D3" w:rsidDel="002F0B6C">
          <w:rPr>
            <w:rFonts w:eastAsia="HYGothic-Medium"/>
          </w:rPr>
          <w:delText>release date</w:delText>
        </w:r>
        <w:r w:rsidDel="002F0B6C">
          <w:rPr>
            <w:rFonts w:eastAsia="HYGothic-Medium"/>
          </w:rPr>
          <w:delText>s</w:delText>
        </w:r>
        <w:r w:rsidRPr="00F272D3" w:rsidDel="002F0B6C">
          <w:rPr>
            <w:rFonts w:eastAsia="HYGothic-Medium"/>
          </w:rPr>
          <w:delText xml:space="preserve"> were made available by HMP Low Newton.</w:delText>
        </w:r>
        <w:r w:rsidDel="002F0B6C">
          <w:rPr>
            <w:rFonts w:eastAsia="HYGothic-Medium"/>
          </w:rPr>
          <w:delText xml:space="preserve"> </w:delText>
        </w:r>
      </w:del>
    </w:p>
    <w:p w14:paraId="048974B1" w14:textId="71956CA7" w:rsidR="00402032" w:rsidRDefault="00402032">
      <w:pPr>
        <w:spacing w:line="480" w:lineRule="auto"/>
        <w:ind w:firstLine="720"/>
        <w:rPr>
          <w:bCs/>
        </w:rPr>
        <w:pPrChange w:id="502" w:author="Billington, Josie" w:date="2016-05-05T16:12:00Z">
          <w:pPr>
            <w:spacing w:line="480" w:lineRule="auto"/>
            <w:jc w:val="both"/>
          </w:pPr>
        </w:pPrChange>
      </w:pPr>
      <w:del w:id="503" w:author="Billington, Josie" w:date="2016-05-05T16:11:00Z">
        <w:r w:rsidRPr="00BF34E5" w:rsidDel="005B6C01">
          <w:rPr>
            <w:bCs/>
          </w:rPr>
          <w:delText>A</w:delText>
        </w:r>
      </w:del>
      <w:del w:id="504" w:author="Billington, Josie" w:date="2016-05-06T10:53:00Z">
        <w:r w:rsidRPr="00BF34E5" w:rsidDel="00750F7E">
          <w:rPr>
            <w:bCs/>
          </w:rPr>
          <w:delText>ll participants g</w:delText>
        </w:r>
      </w:del>
      <w:del w:id="505" w:author="Billington, Josie" w:date="2016-05-05T16:12:00Z">
        <w:r w:rsidRPr="00BF34E5" w:rsidDel="005B6C01">
          <w:rPr>
            <w:bCs/>
          </w:rPr>
          <w:delText>ave</w:delText>
        </w:r>
      </w:del>
      <w:del w:id="506" w:author="Billington, Josie" w:date="2016-05-06T10:53:00Z">
        <w:r w:rsidRPr="00BF34E5" w:rsidDel="00750F7E">
          <w:rPr>
            <w:bCs/>
          </w:rPr>
          <w:delText xml:space="preserve"> informed co</w:delText>
        </w:r>
      </w:del>
      <w:ins w:id="507" w:author="Eleanor Longden" w:date="2016-05-17T14:41:00Z">
        <w:r>
          <w:rPr>
            <w:bCs/>
          </w:rPr>
          <w:t xml:space="preserve">Finally, a </w:t>
        </w:r>
      </w:ins>
      <w:ins w:id="508" w:author="Billington, Josie" w:date="2016-05-05T16:14:00Z">
        <w:r>
          <w:rPr>
            <w:bCs/>
          </w:rPr>
          <w:t>short report of the research findings (Robinson and Billington, 2014) was made available to participants via the TR project worker.</w:t>
        </w:r>
      </w:ins>
    </w:p>
    <w:p w14:paraId="5EE7C0CF" w14:textId="284E547D" w:rsidR="0052481B" w:rsidRPr="00402032" w:rsidRDefault="00D64816">
      <w:pPr>
        <w:spacing w:line="480" w:lineRule="auto"/>
        <w:ind w:firstLine="720"/>
        <w:rPr>
          <w:color w:val="000000"/>
        </w:rPr>
        <w:pPrChange w:id="509" w:author="Billington, Josie" w:date="2016-05-05T16:12:00Z">
          <w:pPr>
            <w:spacing w:line="480" w:lineRule="auto"/>
            <w:jc w:val="both"/>
          </w:pPr>
        </w:pPrChange>
      </w:pPr>
      <w:del w:id="510" w:author="Robinson, Jude" w:date="2016-06-02T15:10:00Z">
        <w:r w:rsidRPr="00D64816" w:rsidDel="00DB5177">
          <w:delText>The m</w:delText>
        </w:r>
        <w:r w:rsidR="004A2163" w:rsidRPr="00D64816" w:rsidDel="00DB5177">
          <w:delText xml:space="preserve">ethodological orientation </w:delText>
        </w:r>
        <w:r w:rsidRPr="00D64816" w:rsidDel="00DB5177">
          <w:delText xml:space="preserve">was based in </w:delText>
        </w:r>
        <w:r w:rsidR="004A2163" w:rsidRPr="00D64816" w:rsidDel="00DB5177">
          <w:delText>‘realistic evaluation’ (</w:delText>
        </w:r>
        <w:r w:rsidRPr="00D64816" w:rsidDel="00DB5177">
          <w:delText xml:space="preserve">Pawson &amp; Tilley, </w:delText>
        </w:r>
        <w:r w:rsidDel="00DB5177">
          <w:delText>1997</w:delText>
        </w:r>
        <w:r w:rsidR="004A2163" w:rsidDel="00DB5177">
          <w:delText>),</w:delText>
        </w:r>
        <w:r w:rsidR="004A2163" w:rsidRPr="004A2163" w:rsidDel="00DB5177">
          <w:rPr>
            <w:vertAlign w:val="superscript"/>
          </w:rPr>
          <w:delText xml:space="preserve"> </w:delText>
        </w:r>
        <w:r w:rsidR="004A2163" w:rsidRPr="004A2163" w:rsidDel="00DB5177">
          <w:rPr>
            <w:color w:val="000000"/>
          </w:rPr>
          <w:delText>which investigates complex open human systems and captures a rich picture of action and experience in its full social co</w:delText>
        </w:r>
      </w:del>
      <w:r w:rsidR="00402032">
        <w:rPr>
          <w:bCs/>
        </w:rPr>
        <w:t xml:space="preserve"> </w:t>
      </w:r>
    </w:p>
    <w:p w14:paraId="5EC1ECF9" w14:textId="77777777" w:rsidR="00623406" w:rsidRDefault="00623406" w:rsidP="00623406">
      <w:pPr>
        <w:autoSpaceDE w:val="0"/>
        <w:autoSpaceDN w:val="0"/>
        <w:adjustRightInd w:val="0"/>
        <w:spacing w:line="480" w:lineRule="auto"/>
        <w:rPr>
          <w:b/>
          <w:bCs/>
          <w:i/>
          <w:color w:val="FF0000"/>
        </w:rPr>
      </w:pPr>
    </w:p>
    <w:p w14:paraId="50ACE34C" w14:textId="77777777" w:rsidR="00623406" w:rsidRDefault="00623406" w:rsidP="00623406">
      <w:pPr>
        <w:autoSpaceDE w:val="0"/>
        <w:autoSpaceDN w:val="0"/>
        <w:adjustRightInd w:val="0"/>
        <w:spacing w:line="480" w:lineRule="auto"/>
        <w:rPr>
          <w:b/>
          <w:bCs/>
          <w:i/>
          <w:color w:val="FF0000"/>
        </w:rPr>
      </w:pPr>
    </w:p>
    <w:p w14:paraId="14412AE4" w14:textId="77777777" w:rsidR="00402032" w:rsidRPr="00623406" w:rsidRDefault="00402032">
      <w:pPr>
        <w:autoSpaceDE w:val="0"/>
        <w:autoSpaceDN w:val="0"/>
        <w:adjustRightInd w:val="0"/>
        <w:spacing w:line="480" w:lineRule="auto"/>
        <w:rPr>
          <w:ins w:id="511" w:author="Billington, Josie" w:date="2016-05-06T10:54:00Z"/>
          <w:b/>
          <w:bCs/>
          <w:i/>
        </w:rPr>
        <w:pPrChange w:id="512" w:author="Billington, Josie" w:date="2016-05-06T10:55:00Z">
          <w:pPr>
            <w:spacing w:line="360" w:lineRule="auto"/>
            <w:ind w:firstLine="720"/>
            <w:jc w:val="both"/>
          </w:pPr>
        </w:pPrChange>
      </w:pPr>
      <w:ins w:id="513" w:author="Billington, Josie" w:date="2016-05-06T10:55:00Z">
        <w:r w:rsidRPr="00623406">
          <w:rPr>
            <w:b/>
            <w:bCs/>
            <w:i/>
          </w:rPr>
          <w:lastRenderedPageBreak/>
          <w:t>Ethics</w:t>
        </w:r>
      </w:ins>
    </w:p>
    <w:p w14:paraId="23172C85" w14:textId="77777777" w:rsidR="00402032" w:rsidRDefault="00402032">
      <w:pPr>
        <w:spacing w:line="480" w:lineRule="auto"/>
        <w:ind w:firstLine="720"/>
        <w:rPr>
          <w:rFonts w:eastAsia="HYGothic-Medium"/>
        </w:rPr>
        <w:pPrChange w:id="514" w:author="Billington, Josie" w:date="2016-05-05T16:12:00Z">
          <w:pPr>
            <w:spacing w:line="480" w:lineRule="auto"/>
            <w:jc w:val="both"/>
          </w:pPr>
        </w:pPrChange>
      </w:pPr>
      <w:ins w:id="515" w:author="Billington, Josie" w:date="2016-05-06T10:54:00Z">
        <w:r w:rsidRPr="00623406">
          <w:rPr>
            <w:bCs/>
          </w:rPr>
          <w:t xml:space="preserve">Ethical approval was received from the Northern and Yorkshire Research Ethics Committee (which is specially constituted for reviewing and approving research undertaken in secure and forensic settings) and </w:t>
        </w:r>
      </w:ins>
      <w:ins w:id="516" w:author="Robinson, Jude" w:date="2016-06-02T14:27:00Z">
        <w:r w:rsidRPr="00623406">
          <w:rPr>
            <w:bCs/>
          </w:rPr>
          <w:t xml:space="preserve">secured </w:t>
        </w:r>
      </w:ins>
      <w:ins w:id="517" w:author="Robinson, Jude" w:date="2016-06-02T14:28:00Z">
        <w:r w:rsidRPr="00623406">
          <w:rPr>
            <w:bCs/>
          </w:rPr>
          <w:t>National Offender Management Service (</w:t>
        </w:r>
      </w:ins>
      <w:ins w:id="518" w:author="Robinson, Jude" w:date="2016-06-02T14:27:00Z">
        <w:r w:rsidRPr="00623406">
          <w:rPr>
            <w:bCs/>
          </w:rPr>
          <w:t>NOMS</w:t>
        </w:r>
      </w:ins>
      <w:ins w:id="519" w:author="Robinson, Jude" w:date="2016-06-02T14:28:00Z">
        <w:r w:rsidRPr="00623406">
          <w:rPr>
            <w:bCs/>
          </w:rPr>
          <w:t>)</w:t>
        </w:r>
      </w:ins>
      <w:ins w:id="520" w:author="Robinson, Jude" w:date="2016-06-02T14:27:00Z">
        <w:r w:rsidRPr="00623406">
          <w:rPr>
            <w:bCs/>
          </w:rPr>
          <w:t xml:space="preserve"> approval.</w:t>
        </w:r>
      </w:ins>
      <w:ins w:id="521" w:author="Billington, Josie" w:date="2016-06-03T08:44:00Z">
        <w:r w:rsidRPr="00623406">
          <w:rPr>
            <w:bCs/>
          </w:rPr>
          <w:t xml:space="preserve"> </w:t>
        </w:r>
      </w:ins>
      <w:r w:rsidRPr="00623406">
        <w:rPr>
          <w:bCs/>
        </w:rPr>
        <w:t>T</w:t>
      </w:r>
      <w:ins w:id="522" w:author="Billington, Josie" w:date="2016-05-07T15:10:00Z">
        <w:r w:rsidRPr="00623406">
          <w:rPr>
            <w:bCs/>
            <w:lang w:val="en-US"/>
          </w:rPr>
          <w:t>he project was</w:t>
        </w:r>
      </w:ins>
      <w:ins w:id="523" w:author="Billington, Josie" w:date="2016-05-07T15:11:00Z">
        <w:r w:rsidRPr="00623406">
          <w:rPr>
            <w:bCs/>
            <w:lang w:val="en-US"/>
          </w:rPr>
          <w:t xml:space="preserve"> </w:t>
        </w:r>
      </w:ins>
      <w:ins w:id="524" w:author="Billington, Josie" w:date="2016-05-07T15:10:00Z">
        <w:r w:rsidRPr="00623406">
          <w:rPr>
            <w:bCs/>
            <w:lang w:val="en-US"/>
          </w:rPr>
          <w:t>conducted on principles of good research governance in line with the UK Economic and Social R</w:t>
        </w:r>
      </w:ins>
      <w:ins w:id="525" w:author="Billington, Josie" w:date="2016-05-07T15:13:00Z">
        <w:r w:rsidRPr="00623406">
          <w:rPr>
            <w:bCs/>
            <w:lang w:val="en-US"/>
          </w:rPr>
          <w:t xml:space="preserve">esearch </w:t>
        </w:r>
      </w:ins>
      <w:ins w:id="526" w:author="Billington, Josie" w:date="2016-05-07T15:10:00Z">
        <w:r w:rsidRPr="00623406">
          <w:rPr>
            <w:bCs/>
            <w:lang w:val="en-US"/>
          </w:rPr>
          <w:t>C</w:t>
        </w:r>
      </w:ins>
      <w:ins w:id="527" w:author="Billington, Josie" w:date="2016-05-07T15:13:00Z">
        <w:r w:rsidRPr="00623406">
          <w:rPr>
            <w:bCs/>
            <w:lang w:val="en-US"/>
          </w:rPr>
          <w:t>ouncil</w:t>
        </w:r>
      </w:ins>
      <w:ins w:id="528" w:author="Billington, Josie" w:date="2016-05-07T15:10:00Z">
        <w:r w:rsidRPr="00623406">
          <w:rPr>
            <w:bCs/>
            <w:lang w:val="en-US"/>
          </w:rPr>
          <w:t xml:space="preserve"> Framework</w:t>
        </w:r>
      </w:ins>
      <w:ins w:id="529" w:author="Billington, Josie" w:date="2016-05-07T15:13:00Z">
        <w:r w:rsidRPr="00623406">
          <w:rPr>
            <w:bCs/>
            <w:lang w:val="en-US"/>
          </w:rPr>
          <w:t xml:space="preserve"> </w:t>
        </w:r>
      </w:ins>
      <w:ins w:id="530" w:author="Billington, Josie" w:date="2016-05-07T15:10:00Z">
        <w:r w:rsidRPr="00623406">
          <w:rPr>
            <w:bCs/>
            <w:lang w:val="en-US"/>
          </w:rPr>
          <w:t xml:space="preserve">for Research Excellence </w:t>
        </w:r>
      </w:ins>
      <w:ins w:id="531" w:author="Billington, Josie" w:date="2016-05-07T15:13:00Z">
        <w:r w:rsidRPr="00623406">
          <w:rPr>
            <w:bCs/>
            <w:lang w:val="en-US"/>
          </w:rPr>
          <w:t xml:space="preserve">(2012) </w:t>
        </w:r>
      </w:ins>
      <w:ins w:id="532" w:author="Billington, Josie" w:date="2016-05-07T15:10:00Z">
        <w:r w:rsidRPr="00623406">
          <w:rPr>
            <w:bCs/>
            <w:lang w:val="en-US"/>
          </w:rPr>
          <w:t>and the B</w:t>
        </w:r>
      </w:ins>
      <w:ins w:id="533" w:author="Billington, Josie" w:date="2016-05-07T15:13:00Z">
        <w:r w:rsidRPr="00623406">
          <w:rPr>
            <w:bCs/>
            <w:lang w:val="en-US"/>
          </w:rPr>
          <w:t xml:space="preserve">ritish Sociological </w:t>
        </w:r>
      </w:ins>
      <w:ins w:id="534" w:author="Billington, Josie" w:date="2016-05-07T15:10:00Z">
        <w:r w:rsidRPr="00623406">
          <w:rPr>
            <w:bCs/>
            <w:lang w:val="en-US"/>
          </w:rPr>
          <w:t>Association guidelines for the conduct of ethical research (2002).</w:t>
        </w:r>
      </w:ins>
      <w:ins w:id="535" w:author="Billington, Josie" w:date="2016-06-03T08:44:00Z">
        <w:r w:rsidRPr="00623406">
          <w:rPr>
            <w:bCs/>
            <w:lang w:val="en-US"/>
          </w:rPr>
          <w:t xml:space="preserve"> </w:t>
        </w:r>
      </w:ins>
      <w:del w:id="536" w:author="Billington, Josie" w:date="2016-05-05T18:23:00Z">
        <w:r w:rsidRPr="00623406" w:rsidDel="0039733B">
          <w:rPr>
            <w:rFonts w:eastAsia="HYGothic-Medium"/>
          </w:rPr>
          <w:delText xml:space="preserve">As </w:delText>
        </w:r>
      </w:del>
      <w:ins w:id="537" w:author="Robinson, Jude" w:date="2016-06-02T14:28:00Z">
        <w:r w:rsidRPr="00623406">
          <w:rPr>
            <w:rFonts w:eastAsia="HYGothic-Medium"/>
          </w:rPr>
          <w:t xml:space="preserve">We sought </w:t>
        </w:r>
      </w:ins>
      <w:ins w:id="538" w:author="Robinson, Jude" w:date="2016-06-02T14:29:00Z">
        <w:r w:rsidRPr="00623406">
          <w:rPr>
            <w:rFonts w:eastAsia="HYGothic-Medium"/>
          </w:rPr>
          <w:t>informed</w:t>
        </w:r>
      </w:ins>
      <w:ins w:id="539" w:author="Robinson, Jude" w:date="2016-06-02T14:28:00Z">
        <w:r w:rsidRPr="00623406">
          <w:rPr>
            <w:rFonts w:eastAsia="HYGothic-Medium"/>
          </w:rPr>
          <w:t xml:space="preserve"> </w:t>
        </w:r>
      </w:ins>
      <w:ins w:id="540" w:author="Robinson, Jude" w:date="2016-06-02T14:29:00Z">
        <w:r w:rsidRPr="00623406">
          <w:rPr>
            <w:rFonts w:eastAsia="HYGothic-Medium"/>
          </w:rPr>
          <w:t xml:space="preserve">and ongoing consent from all participants and worked closely with prison and associated staff to ensure that the women </w:t>
        </w:r>
      </w:ins>
      <w:r w:rsidRPr="00623406">
        <w:rPr>
          <w:rFonts w:eastAsia="HYGothic-Medium"/>
        </w:rPr>
        <w:t>agreed</w:t>
      </w:r>
      <w:ins w:id="541" w:author="Robinson, Jude" w:date="2016-06-02T14:29:00Z">
        <w:r w:rsidRPr="00623406">
          <w:rPr>
            <w:rFonts w:eastAsia="HYGothic-Medium"/>
          </w:rPr>
          <w:t xml:space="preserve"> to be approached by the researchers and were well enough to take part.</w:t>
        </w:r>
      </w:ins>
      <w:del w:id="542" w:author="Billington, Josie" w:date="2016-05-05T18:23:00Z">
        <w:r w:rsidRPr="00623406" w:rsidDel="0039733B">
          <w:rPr>
            <w:rFonts w:eastAsia="HYGothic-Medium"/>
          </w:rPr>
          <w:delText xml:space="preserve">such, the aims of the current study were to (1) assess how the SR model transposes from mental health settings into a prison context, (2) to investigate what psychological mechanisms SR may be associated with amongst incarcerated women, and identify areas for further study, and (3) </w:delText>
        </w:r>
      </w:del>
      <w:del w:id="543" w:author="Billington, Josie" w:date="2016-05-05T18:18:00Z">
        <w:r w:rsidRPr="00623406" w:rsidDel="00065171">
          <w:rPr>
            <w:rFonts w:eastAsia="HYGothic-Medium"/>
          </w:rPr>
          <w:delText>to contribute to an emerging body of research relating to reading as promoting mental health and wellbeing in women with high levels of need.</w:delText>
        </w:r>
      </w:del>
      <w:ins w:id="544" w:author="Billington, Josie" w:date="2016-05-05T18:23:00Z">
        <w:r w:rsidRPr="00623406">
          <w:rPr>
            <w:rFonts w:eastAsia="HYGothic-Medium"/>
          </w:rPr>
          <w:t xml:space="preserve"> </w:t>
        </w:r>
      </w:ins>
    </w:p>
    <w:p w14:paraId="1398C875" w14:textId="77777777" w:rsidR="00623406" w:rsidRPr="00623406" w:rsidDel="0039733B" w:rsidRDefault="00623406" w:rsidP="00623406">
      <w:pPr>
        <w:autoSpaceDE w:val="0"/>
        <w:autoSpaceDN w:val="0"/>
        <w:adjustRightInd w:val="0"/>
        <w:spacing w:line="480" w:lineRule="auto"/>
        <w:rPr>
          <w:del w:id="545" w:author="Billington, Josie" w:date="2016-05-05T18:24:00Z"/>
          <w:bCs/>
          <w:lang w:val="en-US"/>
        </w:rPr>
      </w:pPr>
    </w:p>
    <w:p w14:paraId="2DA64E30" w14:textId="7BDCA541" w:rsidR="004178DC" w:rsidRPr="00623406" w:rsidDel="005B6C01" w:rsidRDefault="00D31755" w:rsidP="0052481B">
      <w:pPr>
        <w:spacing w:line="480" w:lineRule="auto"/>
        <w:ind w:firstLine="720"/>
        <w:rPr>
          <w:del w:id="546" w:author="Billington, Josie" w:date="2016-05-05T16:12:00Z"/>
          <w:rFonts w:eastAsia="HYGothic-Medium"/>
          <w:b/>
        </w:rPr>
      </w:pPr>
      <w:del w:id="547" w:author="Billington, Josie" w:date="2016-05-05T16:09:00Z">
        <w:r w:rsidRPr="00623406" w:rsidDel="005B6C01">
          <w:rPr>
            <w:bCs/>
          </w:rPr>
          <w:delText>e</w:delText>
        </w:r>
        <w:r w:rsidR="004178DC" w:rsidRPr="00623406" w:rsidDel="005B6C01">
          <w:rPr>
            <w:bCs/>
          </w:rPr>
          <w:delText>thical approval was received from the Northern and Yorkshire Research Ethics Committee.</w:delText>
        </w:r>
      </w:del>
    </w:p>
    <w:p w14:paraId="60125C4B" w14:textId="77777777" w:rsidR="005C1D51" w:rsidRPr="00623406" w:rsidRDefault="005C1D51">
      <w:pPr>
        <w:spacing w:line="480" w:lineRule="auto"/>
        <w:ind w:firstLine="720"/>
        <w:rPr>
          <w:rFonts w:eastAsia="HYGothic-Medium"/>
          <w:b/>
          <w:i/>
        </w:rPr>
        <w:pPrChange w:id="548" w:author="Billington, Josie" w:date="2016-05-05T16:12:00Z">
          <w:pPr>
            <w:spacing w:line="480" w:lineRule="auto"/>
            <w:jc w:val="both"/>
          </w:pPr>
        </w:pPrChange>
      </w:pPr>
    </w:p>
    <w:p w14:paraId="27C2D6DB" w14:textId="14833FFD" w:rsidR="004A2163" w:rsidRPr="00623406" w:rsidRDefault="00B06DEA" w:rsidP="00623406">
      <w:pPr>
        <w:spacing w:line="480" w:lineRule="auto"/>
        <w:jc w:val="center"/>
        <w:rPr>
          <w:rFonts w:eastAsia="HYGothic-Medium"/>
          <w:b/>
        </w:rPr>
      </w:pPr>
      <w:r>
        <w:rPr>
          <w:rFonts w:eastAsia="HYGothic-Medium"/>
          <w:b/>
        </w:rPr>
        <w:t>Findings</w:t>
      </w:r>
    </w:p>
    <w:p w14:paraId="0A3A851C" w14:textId="77777777" w:rsidR="00623406" w:rsidRDefault="00623406" w:rsidP="00C9295D">
      <w:pPr>
        <w:spacing w:line="480" w:lineRule="auto"/>
        <w:jc w:val="both"/>
        <w:rPr>
          <w:b/>
          <w:i/>
        </w:rPr>
      </w:pPr>
    </w:p>
    <w:p w14:paraId="78B95490" w14:textId="77777777" w:rsidR="00C86A24" w:rsidRPr="00DA4FDE" w:rsidRDefault="00C86A24" w:rsidP="00C9295D">
      <w:pPr>
        <w:spacing w:line="480" w:lineRule="auto"/>
        <w:jc w:val="both"/>
        <w:rPr>
          <w:b/>
          <w:i/>
        </w:rPr>
      </w:pPr>
      <w:r w:rsidRPr="00DA4FDE">
        <w:rPr>
          <w:b/>
          <w:i/>
        </w:rPr>
        <w:t xml:space="preserve">Attendance </w:t>
      </w:r>
    </w:p>
    <w:p w14:paraId="78EE23AD" w14:textId="6A1B1C20" w:rsidR="000A2C67" w:rsidRPr="000848D9" w:rsidRDefault="009D26AA" w:rsidP="00C9295D">
      <w:pPr>
        <w:spacing w:line="480" w:lineRule="auto"/>
      </w:pPr>
      <w:moveFromRangeStart w:id="549" w:author="Eleanor Longden" w:date="2016-05-17T13:01:00Z" w:name="move451253418"/>
      <w:moveFrom w:id="550" w:author="Eleanor Longden" w:date="2016-05-17T13:01:00Z">
        <w:r w:rsidDel="00D64B67">
          <w:t>Attendance</w:t>
        </w:r>
        <w:r w:rsidR="001448F3" w:rsidDel="00D64B67">
          <w:t xml:space="preserve"> rates</w:t>
        </w:r>
        <w:r w:rsidDel="00D64B67">
          <w:t xml:space="preserve"> for the two groups </w:t>
        </w:r>
        <w:r w:rsidR="001448F3" w:rsidDel="00D64B67">
          <w:t xml:space="preserve">are </w:t>
        </w:r>
        <w:r w:rsidDel="00D64B67">
          <w:t>show</w:t>
        </w:r>
        <w:r w:rsidR="001448F3" w:rsidDel="00D64B67">
          <w:t>n</w:t>
        </w:r>
        <w:r w:rsidDel="00D64B67">
          <w:t xml:space="preserve"> in Figure 1. </w:t>
        </w:r>
      </w:moveFrom>
      <w:moveFromRangeEnd w:id="549"/>
      <w:ins w:id="551" w:author="Eleanor Longden" w:date="2016-05-17T14:41:00Z">
        <w:r w:rsidR="00805F59">
          <w:t>T</w:t>
        </w:r>
      </w:ins>
      <w:r w:rsidR="008E258B">
        <w:t xml:space="preserve">here was a </w:t>
      </w:r>
      <w:r w:rsidR="001448F3">
        <w:t xml:space="preserve">significant </w:t>
      </w:r>
      <w:r w:rsidR="008E258B">
        <w:t xml:space="preserve">correlation </w:t>
      </w:r>
      <w:ins w:id="552" w:author="Eleanor Longden" w:date="2016-05-17T14:42:00Z">
        <w:r w:rsidR="00805F59">
          <w:t xml:space="preserve">across the sample </w:t>
        </w:r>
      </w:ins>
      <w:r w:rsidR="008E258B">
        <w:t>between residence at the prison and</w:t>
      </w:r>
      <w:r w:rsidR="008E258B" w:rsidRPr="000848D9">
        <w:t xml:space="preserve"> weekly attendance</w:t>
      </w:r>
      <w:r w:rsidR="001448F3" w:rsidRPr="000848D9">
        <w:t xml:space="preserve"> (</w:t>
      </w:r>
      <w:proofErr w:type="spellStart"/>
      <w:r w:rsidR="001448F3" w:rsidRPr="000848D9">
        <w:rPr>
          <w:i/>
        </w:rPr>
        <w:t>r</w:t>
      </w:r>
      <w:r w:rsidR="001448F3" w:rsidRPr="000848D9">
        <w:rPr>
          <w:i/>
          <w:vertAlign w:val="subscript"/>
        </w:rPr>
        <w:t>s</w:t>
      </w:r>
      <w:proofErr w:type="spellEnd"/>
      <w:r w:rsidR="001448F3" w:rsidRPr="000848D9">
        <w:rPr>
          <w:i/>
        </w:rPr>
        <w:t xml:space="preserve"> </w:t>
      </w:r>
      <w:r w:rsidR="001448F3" w:rsidRPr="000848D9">
        <w:t xml:space="preserve">= .61, </w:t>
      </w:r>
      <w:r w:rsidR="001448F3" w:rsidRPr="000848D9">
        <w:rPr>
          <w:i/>
        </w:rPr>
        <w:t xml:space="preserve">p </w:t>
      </w:r>
      <w:r w:rsidR="001448F3" w:rsidRPr="000848D9">
        <w:t>= .001).</w:t>
      </w:r>
      <w:r w:rsidR="008E258B" w:rsidRPr="000848D9">
        <w:t xml:space="preserve"> </w:t>
      </w:r>
      <w:moveToRangeStart w:id="553" w:author="Eleanor Longden" w:date="2016-05-17T13:01:00Z" w:name="move451253418"/>
      <w:moveTo w:id="554" w:author="Eleanor Longden" w:date="2016-05-17T13:01:00Z">
        <w:del w:id="555" w:author="Eleanor Longden" w:date="2016-05-17T13:01:00Z">
          <w:r w:rsidR="00D64B67" w:rsidDel="00D64B67">
            <w:delText>A</w:delText>
          </w:r>
        </w:del>
      </w:moveTo>
      <w:ins w:id="556" w:author="Eleanor Longden" w:date="2016-05-17T13:01:00Z">
        <w:r w:rsidR="00D64B67">
          <w:t>Separate a</w:t>
        </w:r>
      </w:ins>
      <w:moveTo w:id="557" w:author="Eleanor Longden" w:date="2016-05-17T13:01:00Z">
        <w:r w:rsidR="00D64B67">
          <w:t xml:space="preserve">ttendance rates for the two groups are shown in Figure </w:t>
        </w:r>
        <w:proofErr w:type="gramStart"/>
        <w:r w:rsidR="00D64B67">
          <w:t>1.</w:t>
        </w:r>
      </w:moveTo>
      <w:moveToRangeEnd w:id="553"/>
      <w:r w:rsidR="000848D9" w:rsidRPr="000848D9">
        <w:t>Given</w:t>
      </w:r>
      <w:proofErr w:type="gramEnd"/>
      <w:r w:rsidR="000848D9" w:rsidRPr="000848D9">
        <w:t xml:space="preserve"> the custodial setting these rates can be </w:t>
      </w:r>
      <w:r w:rsidR="007D670A">
        <w:t xml:space="preserve">considered </w:t>
      </w:r>
      <w:r w:rsidR="000848D9" w:rsidRPr="000848D9">
        <w:t xml:space="preserve">high, as some women had other appointments/activities scheduled at the time of the groups which were either compulsory, or for which they were reluctant to “complain” by seeking permission to rearrange. As such, </w:t>
      </w:r>
      <w:r w:rsidR="00366640">
        <w:t xml:space="preserve">it is likely that </w:t>
      </w:r>
      <w:r w:rsidR="000848D9" w:rsidRPr="000848D9">
        <w:t>un</w:t>
      </w:r>
      <w:r w:rsidR="007D670A">
        <w:t xml:space="preserve">constrained </w:t>
      </w:r>
      <w:r w:rsidR="000848D9" w:rsidRPr="000848D9">
        <w:t xml:space="preserve">participation would have been even </w:t>
      </w:r>
      <w:r w:rsidR="007D670A">
        <w:t>higher</w:t>
      </w:r>
      <w:r w:rsidR="000848D9" w:rsidRPr="000848D9">
        <w:t xml:space="preserve">. </w:t>
      </w:r>
      <w:r w:rsidR="000A2C67" w:rsidRPr="000A2C67">
        <w:t>Indeed, some women were concerned that if they were moved to another prison SR would not be available to them, expressing a desire that SR should be accessible wherever they were, including upon release into their communities.</w:t>
      </w:r>
    </w:p>
    <w:p w14:paraId="62DB9E5B" w14:textId="77777777" w:rsidR="00F15E10" w:rsidRDefault="00F15E10" w:rsidP="00C9295D">
      <w:pPr>
        <w:spacing w:line="480" w:lineRule="auto"/>
        <w:jc w:val="center"/>
      </w:pPr>
    </w:p>
    <w:p w14:paraId="1E56E24D" w14:textId="2162D63A" w:rsidR="00F15E10" w:rsidRPr="00F15E10" w:rsidRDefault="00F15E10" w:rsidP="00C9295D">
      <w:pPr>
        <w:spacing w:line="480" w:lineRule="auto"/>
        <w:jc w:val="center"/>
      </w:pPr>
      <w:r w:rsidRPr="00F15E10">
        <w:t xml:space="preserve">- Figure </w:t>
      </w:r>
      <w:ins w:id="558" w:author="Billington, Josie" w:date="2016-05-05T18:24:00Z">
        <w:r w:rsidR="006037D8">
          <w:t>1</w:t>
        </w:r>
      </w:ins>
      <w:del w:id="559" w:author="Billington, Josie" w:date="2016-05-05T18:24:00Z">
        <w:r w:rsidRPr="00F15E10" w:rsidDel="0039733B">
          <w:delText>1</w:delText>
        </w:r>
      </w:del>
      <w:r w:rsidRPr="00F15E10">
        <w:t xml:space="preserve"> here -</w:t>
      </w:r>
    </w:p>
    <w:p w14:paraId="06346444" w14:textId="38099195" w:rsidR="00C9295D" w:rsidRPr="00D91B9E" w:rsidRDefault="00C20536">
      <w:pPr>
        <w:spacing w:line="480" w:lineRule="auto"/>
        <w:rPr>
          <w:rFonts w:eastAsia="HYGothic-Medium"/>
          <w:rPrChange w:id="560" w:author="Billington, Josie" w:date="2016-05-07T15:38:00Z">
            <w:rPr>
              <w:color w:val="FF0000"/>
            </w:rPr>
          </w:rPrChange>
        </w:rPr>
        <w:pPrChange w:id="561" w:author="Billington, Josie" w:date="2016-05-07T15:38:00Z">
          <w:pPr>
            <w:spacing w:line="480" w:lineRule="auto"/>
            <w:jc w:val="both"/>
          </w:pPr>
        </w:pPrChange>
      </w:pPr>
      <w:ins w:id="562" w:author="Billington, Josie" w:date="2016-05-06T13:29:00Z">
        <w:r>
          <w:lastRenderedPageBreak/>
          <w:t xml:space="preserve"> </w:t>
        </w:r>
      </w:ins>
    </w:p>
    <w:p w14:paraId="615047D0" w14:textId="77777777" w:rsidR="006113FB" w:rsidRPr="0033352E" w:rsidRDefault="006113FB" w:rsidP="0033352E">
      <w:pPr>
        <w:spacing w:line="480" w:lineRule="auto"/>
        <w:jc w:val="both"/>
        <w:rPr>
          <w:ins w:id="563" w:author="Billington, Josie" w:date="2016-05-06T13:56:00Z"/>
          <w:i/>
          <w:color w:val="000000" w:themeColor="text1"/>
        </w:rPr>
      </w:pPr>
      <w:ins w:id="564" w:author="Billington, Josie" w:date="2016-05-06T13:56:00Z">
        <w:r w:rsidRPr="0033352E">
          <w:rPr>
            <w:i/>
            <w:color w:val="000000" w:themeColor="text1"/>
          </w:rPr>
          <w:t>Low Newton SR and non-custodial SR</w:t>
        </w:r>
      </w:ins>
    </w:p>
    <w:p w14:paraId="5FDFECA6" w14:textId="68E51BFE" w:rsidR="006113FB" w:rsidRPr="0033352E" w:rsidRDefault="006113FB" w:rsidP="0033352E">
      <w:pPr>
        <w:spacing w:line="480" w:lineRule="auto"/>
        <w:jc w:val="both"/>
        <w:rPr>
          <w:ins w:id="565" w:author="Billington, Josie" w:date="2016-05-06T13:56:00Z"/>
          <w:rFonts w:eastAsia="HYGothic-Medium"/>
          <w:color w:val="000000" w:themeColor="text1"/>
        </w:rPr>
      </w:pPr>
      <w:ins w:id="566" w:author="Billington, Josie" w:date="2016-05-06T13:56:00Z">
        <w:r w:rsidRPr="0033352E">
          <w:rPr>
            <w:color w:val="000000" w:themeColor="text1"/>
          </w:rPr>
          <w:t>Not only was the model and choice of literature unchanged in key respects from the one used in community mental health settings</w:t>
        </w:r>
        <w:del w:id="567" w:author="Eleanor Longden" w:date="2016-05-17T14:42:00Z">
          <w:r w:rsidRPr="0033352E" w:rsidDel="00805F59">
            <w:rPr>
              <w:color w:val="000000" w:themeColor="text1"/>
            </w:rPr>
            <w:delText>.</w:delText>
          </w:r>
        </w:del>
      </w:ins>
      <w:ins w:id="568" w:author="Eleanor Longden" w:date="2016-05-17T14:42:00Z">
        <w:r w:rsidR="00805F59">
          <w:rPr>
            <w:color w:val="000000" w:themeColor="text1"/>
          </w:rPr>
          <w:t>,</w:t>
        </w:r>
      </w:ins>
      <w:ins w:id="569" w:author="Billington, Josie" w:date="2016-05-06T13:56:00Z">
        <w:r w:rsidRPr="0033352E">
          <w:rPr>
            <w:color w:val="000000" w:themeColor="text1"/>
          </w:rPr>
          <w:t xml:space="preserve"> </w:t>
        </w:r>
        <w:del w:id="570" w:author="Eleanor Longden" w:date="2016-05-17T14:42:00Z">
          <w:r w:rsidRPr="0033352E" w:rsidDel="00805F59">
            <w:rPr>
              <w:color w:val="000000" w:themeColor="text1"/>
            </w:rPr>
            <w:delText xml:space="preserve">Equally, </w:delText>
          </w:r>
        </w:del>
        <w:r w:rsidRPr="0033352E">
          <w:rPr>
            <w:color w:val="000000" w:themeColor="text1"/>
          </w:rPr>
          <w:t xml:space="preserve">the study </w:t>
        </w:r>
      </w:ins>
      <w:ins w:id="571" w:author="Eleanor Longden" w:date="2016-05-17T14:42:00Z">
        <w:r w:rsidR="00805F59">
          <w:rPr>
            <w:color w:val="000000" w:themeColor="text1"/>
          </w:rPr>
          <w:t xml:space="preserve">also </w:t>
        </w:r>
      </w:ins>
      <w:ins w:id="572" w:author="Billington, Josie" w:date="2016-05-06T13:56:00Z">
        <w:r w:rsidRPr="0033352E">
          <w:rPr>
            <w:color w:val="000000" w:themeColor="text1"/>
          </w:rPr>
          <w:t>isolated four significant areas of improved wellbeing</w:t>
        </w:r>
        <w:del w:id="573" w:author="Eleanor Longden" w:date="2016-05-17T14:43:00Z">
          <w:r w:rsidRPr="0033352E" w:rsidDel="00805F59">
            <w:rPr>
              <w:color w:val="000000" w:themeColor="text1"/>
            </w:rPr>
            <w:delText xml:space="preserve">, </w:delText>
          </w:r>
        </w:del>
      </w:ins>
      <w:ins w:id="574" w:author="Eleanor Longden" w:date="2016-05-17T14:43:00Z">
        <w:r w:rsidR="00805F59">
          <w:rPr>
            <w:color w:val="000000" w:themeColor="text1"/>
          </w:rPr>
          <w:t xml:space="preserve"> of which </w:t>
        </w:r>
      </w:ins>
      <w:ins w:id="575" w:author="Billington, Josie" w:date="2016-05-06T13:56:00Z">
        <w:r w:rsidRPr="0033352E">
          <w:rPr>
            <w:color w:val="000000" w:themeColor="text1"/>
          </w:rPr>
          <w:t xml:space="preserve">at least </w:t>
        </w:r>
        <w:del w:id="576" w:author="Eleanor Longden" w:date="2016-05-17T14:43:00Z">
          <w:r w:rsidRPr="0033352E" w:rsidDel="00805F59">
            <w:rPr>
              <w:color w:val="000000" w:themeColor="text1"/>
            </w:rPr>
            <w:delText xml:space="preserve">of </w:delText>
          </w:r>
        </w:del>
        <w:r w:rsidRPr="0033352E">
          <w:rPr>
            <w:color w:val="000000" w:themeColor="text1"/>
          </w:rPr>
          <w:t xml:space="preserve">three </w:t>
        </w:r>
        <w:del w:id="577" w:author="Eleanor Longden" w:date="2016-05-17T14:43:00Z">
          <w:r w:rsidRPr="0033352E" w:rsidDel="00805F59">
            <w:rPr>
              <w:color w:val="000000" w:themeColor="text1"/>
            </w:rPr>
            <w:delText xml:space="preserve">of which </w:delText>
          </w:r>
        </w:del>
        <w:r w:rsidRPr="0033352E">
          <w:rPr>
            <w:color w:val="000000" w:themeColor="text1"/>
          </w:rPr>
          <w:t xml:space="preserve">are consonant with </w:t>
        </w:r>
      </w:ins>
      <w:ins w:id="578" w:author="Eleanor Longden" w:date="2016-05-17T14:43:00Z">
        <w:r w:rsidR="00805F59">
          <w:rPr>
            <w:color w:val="000000" w:themeColor="text1"/>
          </w:rPr>
          <w:t xml:space="preserve">published </w:t>
        </w:r>
      </w:ins>
      <w:ins w:id="579" w:author="Billington, Josie" w:date="2016-05-06T13:56:00Z">
        <w:r w:rsidRPr="0033352E">
          <w:rPr>
            <w:color w:val="000000" w:themeColor="text1"/>
          </w:rPr>
          <w:t xml:space="preserve">findings from </w:t>
        </w:r>
        <w:del w:id="580" w:author="Eleanor Longden" w:date="2016-05-17T14:43:00Z">
          <w:r w:rsidRPr="0033352E" w:rsidDel="00805F59">
            <w:rPr>
              <w:color w:val="000000" w:themeColor="text1"/>
            </w:rPr>
            <w:delText xml:space="preserve">published </w:delText>
          </w:r>
        </w:del>
        <w:r w:rsidRPr="0033352E">
          <w:rPr>
            <w:color w:val="000000" w:themeColor="text1"/>
          </w:rPr>
          <w:t>studies of community reading groups (Hodge</w:t>
        </w:r>
      </w:ins>
      <w:ins w:id="581" w:author="Billington, Josie" w:date="2016-05-09T17:35:00Z">
        <w:r w:rsidR="00D24F09">
          <w:rPr>
            <w:color w:val="000000" w:themeColor="text1"/>
          </w:rPr>
          <w:t xml:space="preserve"> et al.</w:t>
        </w:r>
      </w:ins>
      <w:ins w:id="582" w:author="Billington, Josie" w:date="2016-05-06T13:56:00Z">
        <w:r w:rsidRPr="0033352E">
          <w:rPr>
            <w:color w:val="000000" w:themeColor="text1"/>
          </w:rPr>
          <w:t xml:space="preserve">, 2007; Davis 2009; Billington </w:t>
        </w:r>
      </w:ins>
      <w:ins w:id="583" w:author="Billington, Josie" w:date="2016-05-09T17:35:00Z">
        <w:r w:rsidR="00D24F09">
          <w:rPr>
            <w:color w:val="000000" w:themeColor="text1"/>
          </w:rPr>
          <w:t xml:space="preserve">et al. </w:t>
        </w:r>
      </w:ins>
      <w:ins w:id="584" w:author="Billington, Josie" w:date="2016-05-06T13:56:00Z">
        <w:r w:rsidR="00B9629E">
          <w:rPr>
            <w:color w:val="000000" w:themeColor="text1"/>
          </w:rPr>
          <w:t>2011</w:t>
        </w:r>
        <w:r w:rsidRPr="0033352E">
          <w:rPr>
            <w:color w:val="000000" w:themeColor="text1"/>
          </w:rPr>
          <w:t xml:space="preserve">; </w:t>
        </w:r>
        <w:proofErr w:type="spellStart"/>
        <w:r w:rsidRPr="0033352E">
          <w:rPr>
            <w:color w:val="000000" w:themeColor="text1"/>
          </w:rPr>
          <w:t>Longden</w:t>
        </w:r>
      </w:ins>
      <w:proofErr w:type="spellEnd"/>
      <w:ins w:id="585" w:author="Billington, Josie" w:date="2016-05-09T17:35:00Z">
        <w:r w:rsidR="00D24F09">
          <w:rPr>
            <w:color w:val="000000" w:themeColor="text1"/>
          </w:rPr>
          <w:t xml:space="preserve"> et al.</w:t>
        </w:r>
      </w:ins>
      <w:ins w:id="586" w:author="Billington, Josie" w:date="2016-05-06T13:56:00Z">
        <w:r w:rsidRPr="0033352E">
          <w:rPr>
            <w:color w:val="000000" w:themeColor="text1"/>
          </w:rPr>
          <w:t xml:space="preserve">, 2015). These </w:t>
        </w:r>
      </w:ins>
      <w:r w:rsidR="0033352E" w:rsidRPr="0033352E">
        <w:rPr>
          <w:color w:val="000000" w:themeColor="text1"/>
        </w:rPr>
        <w:t>areas were</w:t>
      </w:r>
      <w:ins w:id="587" w:author="Billington, Josie" w:date="2016-05-06T13:56:00Z">
        <w:r w:rsidRPr="0033352E">
          <w:rPr>
            <w:color w:val="000000" w:themeColor="text1"/>
          </w:rPr>
          <w:t xml:space="preserve">: </w:t>
        </w:r>
        <w:r w:rsidRPr="0033352E">
          <w:rPr>
            <w:i/>
            <w:color w:val="000000" w:themeColor="text1"/>
          </w:rPr>
          <w:t xml:space="preserve">Social </w:t>
        </w:r>
        <w:r w:rsidRPr="0033352E">
          <w:rPr>
            <w:color w:val="000000" w:themeColor="text1"/>
          </w:rPr>
          <w:t>(encoura</w:t>
        </w:r>
      </w:ins>
      <w:r w:rsidR="0033352E" w:rsidRPr="0033352E">
        <w:rPr>
          <w:color w:val="000000" w:themeColor="text1"/>
        </w:rPr>
        <w:t>ging</w:t>
      </w:r>
      <w:ins w:id="588" w:author="Billington, Josie" w:date="2016-05-06T13:56:00Z">
        <w:r w:rsidRPr="0033352E">
          <w:rPr>
            <w:color w:val="000000" w:themeColor="text1"/>
          </w:rPr>
          <w:t xml:space="preserve"> integration, </w:t>
        </w:r>
      </w:ins>
      <w:r w:rsidR="0033352E" w:rsidRPr="0033352E">
        <w:rPr>
          <w:color w:val="000000" w:themeColor="text1"/>
        </w:rPr>
        <w:t>and</w:t>
      </w:r>
      <w:ins w:id="589" w:author="Billington, Josie" w:date="2016-05-06T13:56:00Z">
        <w:r w:rsidRPr="0033352E">
          <w:rPr>
            <w:color w:val="000000" w:themeColor="text1"/>
          </w:rPr>
          <w:t xml:space="preserve"> attract</w:t>
        </w:r>
      </w:ins>
      <w:r w:rsidR="0033352E" w:rsidRPr="0033352E">
        <w:rPr>
          <w:color w:val="000000" w:themeColor="text1"/>
        </w:rPr>
        <w:t>ing</w:t>
      </w:r>
      <w:ins w:id="590" w:author="Billington, Josie" w:date="2016-05-06T13:56:00Z">
        <w:r w:rsidRPr="0033352E">
          <w:rPr>
            <w:color w:val="000000" w:themeColor="text1"/>
          </w:rPr>
          <w:t xml:space="preserve"> more solitary and less socially engaged individuals; promoting respect and tolerance for others’ views; enhancing communication skills); </w:t>
        </w:r>
        <w:r w:rsidRPr="0033352E">
          <w:rPr>
            <w:i/>
            <w:color w:val="000000" w:themeColor="text1"/>
          </w:rPr>
          <w:t xml:space="preserve">Emotional/Psychological </w:t>
        </w:r>
        <w:r w:rsidRPr="0033352E">
          <w:rPr>
            <w:color w:val="000000" w:themeColor="text1"/>
          </w:rPr>
          <w:t xml:space="preserve">(promoting a sense of escape and relaxation; encouraging self-expression); </w:t>
        </w:r>
        <w:r w:rsidR="00D91B9E" w:rsidRPr="0033352E">
          <w:rPr>
            <w:i/>
            <w:color w:val="000000" w:themeColor="text1"/>
          </w:rPr>
          <w:t>Educational</w:t>
        </w:r>
        <w:r w:rsidRPr="0033352E">
          <w:rPr>
            <w:i/>
            <w:color w:val="000000" w:themeColor="text1"/>
          </w:rPr>
          <w:t xml:space="preserve"> </w:t>
        </w:r>
        <w:r w:rsidRPr="0033352E">
          <w:rPr>
            <w:color w:val="000000" w:themeColor="text1"/>
          </w:rPr>
          <w:t xml:space="preserve">(attracting participants from a range of literacy and educational achievements; willingness to engage with ‘difficult’ books; voluntariness and motivation in respect to the activity). In addition, the study found evidence of enhanced </w:t>
        </w:r>
        <w:r w:rsidRPr="0033352E">
          <w:rPr>
            <w:i/>
            <w:color w:val="000000" w:themeColor="text1"/>
          </w:rPr>
          <w:t>organisational</w:t>
        </w:r>
        <w:r w:rsidRPr="0033352E">
          <w:rPr>
            <w:color w:val="000000" w:themeColor="text1"/>
          </w:rPr>
          <w:t xml:space="preserve"> wellbeing, with staff’s expectation of inmates positively challenged by the latter</w:t>
        </w:r>
      </w:ins>
      <w:ins w:id="591" w:author="Eleanor Longden" w:date="2016-05-17T14:43:00Z">
        <w:r w:rsidR="00805F59">
          <w:rPr>
            <w:color w:val="000000" w:themeColor="text1"/>
          </w:rPr>
          <w:t>’</w:t>
        </w:r>
      </w:ins>
      <w:ins w:id="592" w:author="Billington, Josie" w:date="2016-05-06T13:56:00Z">
        <w:r w:rsidRPr="0033352E">
          <w:rPr>
            <w:color w:val="000000" w:themeColor="text1"/>
          </w:rPr>
          <w:t>s</w:t>
        </w:r>
        <w:del w:id="593" w:author="Eleanor Longden" w:date="2016-05-17T14:43:00Z">
          <w:r w:rsidRPr="0033352E" w:rsidDel="00805F59">
            <w:rPr>
              <w:color w:val="000000" w:themeColor="text1"/>
            </w:rPr>
            <w:delText>’</w:delText>
          </w:r>
        </w:del>
        <w:r w:rsidRPr="0033352E">
          <w:rPr>
            <w:color w:val="000000" w:themeColor="text1"/>
          </w:rPr>
          <w:t xml:space="preserve"> willingness to engage with ‘difficult’ books and their motivation in respect to the activity (Robinson and Billington, 2013; Robinson and Billington, 2014). </w:t>
        </w:r>
      </w:ins>
    </w:p>
    <w:p w14:paraId="2C868056" w14:textId="334B061E" w:rsidR="006113FB" w:rsidRPr="009D5FB6" w:rsidRDefault="006113FB" w:rsidP="0033352E">
      <w:pPr>
        <w:spacing w:line="480" w:lineRule="auto"/>
        <w:ind w:firstLine="720"/>
        <w:jc w:val="both"/>
        <w:rPr>
          <w:ins w:id="594" w:author="Billington, Josie" w:date="2016-05-06T13:56:00Z"/>
        </w:rPr>
      </w:pPr>
      <w:ins w:id="595" w:author="Billington, Josie" w:date="2016-05-06T13:56:00Z">
        <w:r>
          <w:t xml:space="preserve">Within the </w:t>
        </w:r>
        <w:r w:rsidRPr="009D5FB6">
          <w:t>trends outlined above, howe</w:t>
        </w:r>
        <w:r>
          <w:t xml:space="preserve">ver, the researchers </w:t>
        </w:r>
        <w:r w:rsidRPr="009D5FB6">
          <w:t>isolated a number of key areas which (</w:t>
        </w:r>
        <w:proofErr w:type="spellStart"/>
        <w:r w:rsidRPr="009D5FB6">
          <w:t>i</w:t>
        </w:r>
        <w:proofErr w:type="spellEnd"/>
        <w:r w:rsidRPr="009D5FB6">
          <w:t>) have emerged as significant aspects of the participants’ responses to the literature</w:t>
        </w:r>
      </w:ins>
      <w:ins w:id="596" w:author="Billington, Josie" w:date="2016-05-07T15:39:00Z">
        <w:r w:rsidR="00AC27EB">
          <w:t>;</w:t>
        </w:r>
      </w:ins>
      <w:ins w:id="597" w:author="Billington, Josie" w:date="2016-05-06T13:56:00Z">
        <w:r w:rsidRPr="009D5FB6">
          <w:t xml:space="preserve"> (ii) appear to have contrib</w:t>
        </w:r>
        <w:r>
          <w:t>uted to the beneficial effect of S</w:t>
        </w:r>
        <w:r w:rsidRPr="009D5FB6">
          <w:t xml:space="preserve">R </w:t>
        </w:r>
        <w:r>
          <w:t>in the context of Personality Disorder especially</w:t>
        </w:r>
      </w:ins>
      <w:ins w:id="598" w:author="Billington, Josie" w:date="2016-05-07T15:39:00Z">
        <w:r w:rsidR="00AC27EB">
          <w:t>;</w:t>
        </w:r>
      </w:ins>
      <w:ins w:id="599" w:author="Billington, Josie" w:date="2016-05-06T13:56:00Z">
        <w:r>
          <w:t xml:space="preserve"> </w:t>
        </w:r>
      </w:ins>
      <w:ins w:id="600" w:author="Eleanor Longden" w:date="2016-05-17T14:43:00Z">
        <w:r w:rsidR="00805F59">
          <w:t xml:space="preserve">and </w:t>
        </w:r>
      </w:ins>
      <w:ins w:id="601" w:author="Billington, Josie" w:date="2016-05-06T13:56:00Z">
        <w:r w:rsidRPr="009D5FB6">
          <w:t>(iii) are likely to reward further investigation in a future research study</w:t>
        </w:r>
        <w:r>
          <w:t xml:space="preserve"> as possible psychological mechanisms and processes </w:t>
        </w:r>
      </w:ins>
      <w:ins w:id="602" w:author="Eleanor Longden" w:date="2016-05-17T14:44:00Z">
        <w:r w:rsidR="00805F59">
          <w:t xml:space="preserve">for </w:t>
        </w:r>
      </w:ins>
      <w:ins w:id="603" w:author="Billington, Josie" w:date="2016-05-06T13:56:00Z">
        <w:r>
          <w:t>helping to improve wellbeing as a function of SR.</w:t>
        </w:r>
      </w:ins>
    </w:p>
    <w:p w14:paraId="3EF62986" w14:textId="77777777" w:rsidR="006113FB" w:rsidRDefault="006113FB" w:rsidP="004A2163">
      <w:pPr>
        <w:spacing w:line="480" w:lineRule="auto"/>
        <w:rPr>
          <w:ins w:id="604" w:author="Billington, Josie" w:date="2016-05-06T13:56:00Z"/>
          <w:rFonts w:eastAsia="HYGothic-Medium"/>
          <w:b/>
          <w:i/>
        </w:rPr>
      </w:pPr>
    </w:p>
    <w:p w14:paraId="22F73256" w14:textId="02EE4A0C" w:rsidR="004A2163" w:rsidRPr="00DA4FDE" w:rsidRDefault="00805F59" w:rsidP="004A2163">
      <w:pPr>
        <w:spacing w:line="480" w:lineRule="auto"/>
        <w:rPr>
          <w:b/>
          <w:i/>
        </w:rPr>
      </w:pPr>
      <w:ins w:id="605" w:author="Eleanor Longden" w:date="2016-05-17T14:44:00Z">
        <w:r>
          <w:rPr>
            <w:rFonts w:eastAsia="HYGothic-Medium"/>
            <w:b/>
            <w:i/>
          </w:rPr>
          <w:t xml:space="preserve">Potential </w:t>
        </w:r>
      </w:ins>
      <w:r w:rsidR="001A533E">
        <w:rPr>
          <w:rFonts w:eastAsia="HYGothic-Medium"/>
          <w:b/>
          <w:i/>
        </w:rPr>
        <w:t>Psychological Mechanisms</w:t>
      </w:r>
      <w:ins w:id="606" w:author="Billington, Josie" w:date="2016-05-06T13:56:00Z">
        <w:del w:id="607" w:author="Eleanor Longden" w:date="2016-05-17T14:44:00Z">
          <w:r w:rsidR="006113FB" w:rsidDel="00805F59">
            <w:rPr>
              <w:rFonts w:eastAsia="HYGothic-Medium"/>
              <w:b/>
              <w:i/>
            </w:rPr>
            <w:delText>?</w:delText>
          </w:r>
        </w:del>
      </w:ins>
      <w:r w:rsidR="001A533E">
        <w:rPr>
          <w:rFonts w:eastAsia="HYGothic-Medium"/>
          <w:b/>
          <w:i/>
        </w:rPr>
        <w:t xml:space="preserve"> </w:t>
      </w:r>
    </w:p>
    <w:p w14:paraId="0052D879" w14:textId="5C9B898D" w:rsidR="00D64816" w:rsidRPr="00D64816" w:rsidRDefault="00D64816" w:rsidP="007D670A">
      <w:pPr>
        <w:spacing w:line="480" w:lineRule="auto"/>
      </w:pPr>
      <w:r>
        <w:lastRenderedPageBreak/>
        <w:t>When evaluating how and why the women engaged with the literature, q</w:t>
      </w:r>
      <w:r w:rsidR="004A2163" w:rsidRPr="00D64816">
        <w:t xml:space="preserve">ualitative analysis </w:t>
      </w:r>
      <w:ins w:id="608" w:author="Billington, Josie" w:date="2016-05-07T15:40:00Z">
        <w:r w:rsidR="00AC27EB">
          <w:t xml:space="preserve">provisionally </w:t>
        </w:r>
      </w:ins>
      <w:r w:rsidR="004A2163" w:rsidRPr="00D64816">
        <w:t xml:space="preserve">indicated </w:t>
      </w:r>
      <w:r w:rsidRPr="00D64816">
        <w:t xml:space="preserve">two </w:t>
      </w:r>
      <w:r w:rsidR="004A2163" w:rsidRPr="00D64816">
        <w:t xml:space="preserve">intrinsic </w:t>
      </w:r>
      <w:r w:rsidR="007D670A">
        <w:t xml:space="preserve">psychological </w:t>
      </w:r>
      <w:r w:rsidR="004A2163" w:rsidRPr="00D64816">
        <w:t xml:space="preserve">elements of the SR experience: </w:t>
      </w:r>
      <w:r w:rsidRPr="00D64816">
        <w:rPr>
          <w:i/>
        </w:rPr>
        <w:t>memory and continuities</w:t>
      </w:r>
      <w:r w:rsidRPr="00D64816">
        <w:t xml:space="preserve"> and </w:t>
      </w:r>
      <w:proofErr w:type="spellStart"/>
      <w:r w:rsidRPr="00D64816">
        <w:rPr>
          <w:i/>
        </w:rPr>
        <w:t>mentalisation</w:t>
      </w:r>
      <w:proofErr w:type="spellEnd"/>
      <w:r w:rsidRPr="00D64816">
        <w:t>.</w:t>
      </w:r>
    </w:p>
    <w:p w14:paraId="05475B86" w14:textId="77777777" w:rsidR="00DA4FDE" w:rsidRDefault="00DA4FDE" w:rsidP="00DA4FDE">
      <w:pPr>
        <w:spacing w:line="480" w:lineRule="auto"/>
        <w:jc w:val="both"/>
        <w:rPr>
          <w:i/>
        </w:rPr>
      </w:pPr>
    </w:p>
    <w:p w14:paraId="1D8ED4B0" w14:textId="77777777" w:rsidR="00DA4FDE" w:rsidRDefault="00C9295D" w:rsidP="00DA4FDE">
      <w:pPr>
        <w:spacing w:line="480" w:lineRule="auto"/>
        <w:jc w:val="both"/>
        <w:rPr>
          <w:i/>
        </w:rPr>
      </w:pPr>
      <w:r w:rsidRPr="00DA4FDE">
        <w:rPr>
          <w:i/>
        </w:rPr>
        <w:t xml:space="preserve">Memory and </w:t>
      </w:r>
      <w:r w:rsidR="007D670A" w:rsidRPr="00DA4FDE">
        <w:rPr>
          <w:i/>
        </w:rPr>
        <w:t>c</w:t>
      </w:r>
      <w:r w:rsidRPr="00DA4FDE">
        <w:rPr>
          <w:i/>
        </w:rPr>
        <w:t>ontinuities</w:t>
      </w:r>
    </w:p>
    <w:p w14:paraId="0B821DD9" w14:textId="77777777" w:rsidR="00D64816" w:rsidRPr="00DA4FDE" w:rsidRDefault="00D64816" w:rsidP="00DA4FDE">
      <w:pPr>
        <w:spacing w:line="480" w:lineRule="auto"/>
        <w:jc w:val="both"/>
        <w:rPr>
          <w:i/>
        </w:rPr>
      </w:pPr>
      <w:r w:rsidRPr="00D64816">
        <w:t xml:space="preserve">The power of </w:t>
      </w:r>
      <w:r w:rsidR="00C9295D" w:rsidRPr="00D64816">
        <w:t>SR</w:t>
      </w:r>
      <w:r w:rsidRPr="00D64816">
        <w:t xml:space="preserve"> </w:t>
      </w:r>
      <w:r w:rsidR="00C9295D" w:rsidRPr="00D64816">
        <w:t xml:space="preserve">to elicit articulate personal memory was strongly in evidence </w:t>
      </w:r>
      <w:r w:rsidRPr="00D64816">
        <w:t xml:space="preserve">within the </w:t>
      </w:r>
      <w:r w:rsidR="00C9295D" w:rsidRPr="00D64816">
        <w:t>groups</w:t>
      </w:r>
      <w:r w:rsidRPr="00D64816">
        <w:t xml:space="preserve">, which could be generally </w:t>
      </w:r>
      <w:r w:rsidR="00C9295D" w:rsidRPr="00D64816">
        <w:t>divided into three types:</w:t>
      </w:r>
    </w:p>
    <w:p w14:paraId="19BFBA14" w14:textId="53CFA7BB" w:rsidR="00D64816" w:rsidRDefault="00D64816" w:rsidP="001A533E">
      <w:pPr>
        <w:spacing w:line="480" w:lineRule="auto"/>
        <w:ind w:firstLine="720"/>
        <w:rPr>
          <w:color w:val="FF0000"/>
        </w:rPr>
      </w:pPr>
      <w:r w:rsidRPr="00CF002D">
        <w:t>1)</w:t>
      </w:r>
      <w:r w:rsidRPr="00CF002D">
        <w:rPr>
          <w:i/>
        </w:rPr>
        <w:t xml:space="preserve"> </w:t>
      </w:r>
      <w:r w:rsidR="00C9295D" w:rsidRPr="00CF002D">
        <w:rPr>
          <w:i/>
        </w:rPr>
        <w:t>Convivial sharing</w:t>
      </w:r>
      <w:r w:rsidR="00CF002D" w:rsidRPr="00CF002D">
        <w:rPr>
          <w:i/>
        </w:rPr>
        <w:t xml:space="preserve">. </w:t>
      </w:r>
      <w:r w:rsidR="00CF002D" w:rsidRPr="00CF002D">
        <w:t>This feature was</w:t>
      </w:r>
      <w:r w:rsidR="00CF002D" w:rsidRPr="00CF002D">
        <w:rPr>
          <w:i/>
        </w:rPr>
        <w:t xml:space="preserve"> </w:t>
      </w:r>
      <w:r w:rsidR="00CF002D" w:rsidRPr="00CF002D">
        <w:t>characterised</w:t>
      </w:r>
      <w:r w:rsidR="00CF002D" w:rsidRPr="00CF002D">
        <w:rPr>
          <w:i/>
        </w:rPr>
        <w:t xml:space="preserve"> </w:t>
      </w:r>
      <w:r w:rsidR="00CF002D" w:rsidRPr="00CF002D">
        <w:t>by playful</w:t>
      </w:r>
      <w:r w:rsidR="00C9295D" w:rsidRPr="00CF002D">
        <w:t xml:space="preserve"> </w:t>
      </w:r>
      <w:r w:rsidR="00CF002D" w:rsidRPr="00CF002D">
        <w:t xml:space="preserve">or </w:t>
      </w:r>
      <w:r w:rsidR="00C9295D" w:rsidRPr="00CF002D">
        <w:t xml:space="preserve">humorous </w:t>
      </w:r>
      <w:r w:rsidR="00CF002D" w:rsidRPr="00CF002D">
        <w:t xml:space="preserve">recollections </w:t>
      </w:r>
      <w:r w:rsidR="00C9295D" w:rsidRPr="00CF002D">
        <w:t xml:space="preserve">of </w:t>
      </w:r>
      <w:r w:rsidR="00CF002D">
        <w:t xml:space="preserve">mutual </w:t>
      </w:r>
      <w:r w:rsidR="00C9295D" w:rsidRPr="00CF002D">
        <w:t>experiences relating to childhood and relationships</w:t>
      </w:r>
      <w:r w:rsidR="00CF002D" w:rsidRPr="00CF002D">
        <w:t>,</w:t>
      </w:r>
      <w:r w:rsidR="00C9295D" w:rsidRPr="00CF002D">
        <w:t xml:space="preserve"> as well as to the legal and penal system.  </w:t>
      </w:r>
      <w:r w:rsidR="00CF002D" w:rsidRPr="00CF002D">
        <w:t xml:space="preserve">For example, </w:t>
      </w:r>
      <w:r w:rsidR="00FC6E6D">
        <w:t xml:space="preserve">Barry </w:t>
      </w:r>
      <w:r w:rsidR="00FC6E6D" w:rsidRPr="00B4337E">
        <w:t>Hines</w:t>
      </w:r>
      <w:r w:rsidR="00FC6E6D">
        <w:t>’</w:t>
      </w:r>
      <w:r w:rsidR="00FC6E6D" w:rsidRPr="00CF002D">
        <w:t xml:space="preserve"> </w:t>
      </w:r>
      <w:r w:rsidR="00CF002D" w:rsidRPr="0033352E">
        <w:rPr>
          <w:i/>
        </w:rPr>
        <w:t xml:space="preserve">A </w:t>
      </w:r>
      <w:r w:rsidR="00CF002D" w:rsidRPr="0033352E">
        <w:rPr>
          <w:i/>
          <w:iCs/>
        </w:rPr>
        <w:t>Kestrel for a Knave</w:t>
      </w:r>
      <w:r w:rsidR="00CF002D" w:rsidRPr="00CF002D">
        <w:t xml:space="preserve"> </w:t>
      </w:r>
      <w:r w:rsidR="00C9295D" w:rsidRPr="00CF002D">
        <w:t>moved participants to reminiscen</w:t>
      </w:r>
      <w:r w:rsidR="00CF002D">
        <w:t>ce</w:t>
      </w:r>
      <w:r w:rsidR="00C9295D" w:rsidRPr="00CF002D">
        <w:t xml:space="preserve"> </w:t>
      </w:r>
      <w:r w:rsidR="00CF002D">
        <w:t xml:space="preserve">about </w:t>
      </w:r>
      <w:r w:rsidR="00C9295D" w:rsidRPr="00CF002D">
        <w:t xml:space="preserve">childhood misdemeanours. </w:t>
      </w:r>
      <w:proofErr w:type="gramStart"/>
      <w:r w:rsidR="0033352E">
        <w:t>Likewise</w:t>
      </w:r>
      <w:proofErr w:type="gramEnd"/>
      <w:r w:rsidR="0033352E">
        <w:t xml:space="preserve"> </w:t>
      </w:r>
      <w:r w:rsidR="00C9295D" w:rsidRPr="0033352E">
        <w:rPr>
          <w:i/>
        </w:rPr>
        <w:t>Great Expectations</w:t>
      </w:r>
      <w:r w:rsidR="00C9295D" w:rsidRPr="00CF002D">
        <w:rPr>
          <w:i/>
        </w:rPr>
        <w:t xml:space="preserve"> </w:t>
      </w:r>
      <w:r w:rsidR="00C9295D" w:rsidRPr="00CF002D">
        <w:t xml:space="preserve">elicited humorous exchanges around </w:t>
      </w:r>
      <w:r w:rsidR="00CF002D" w:rsidRPr="00CF002D">
        <w:t xml:space="preserve">past encounters with </w:t>
      </w:r>
      <w:r w:rsidR="00C9295D" w:rsidRPr="00CF002D">
        <w:t>lawyers</w:t>
      </w:r>
      <w:r w:rsidR="009170EC">
        <w:t xml:space="preserve">, </w:t>
      </w:r>
      <w:r w:rsidR="009170EC" w:rsidRPr="009D5FB6">
        <w:rPr>
          <w:color w:val="000000"/>
        </w:rPr>
        <w:t>men who take pride in DIY and gardening</w:t>
      </w:r>
      <w:r w:rsidR="009170EC">
        <w:rPr>
          <w:color w:val="000000"/>
        </w:rPr>
        <w:t>, and amusing anecdotes relating to the transport of prisoners, in which “</w:t>
      </w:r>
      <w:r w:rsidR="0033352E">
        <w:rPr>
          <w:color w:val="000000"/>
        </w:rPr>
        <w:t>the parallels with the Dickens</w:t>
      </w:r>
      <w:r w:rsidR="009170EC" w:rsidRPr="009D5FB6">
        <w:rPr>
          <w:color w:val="000000"/>
        </w:rPr>
        <w:t xml:space="preserve"> chapter were remarkable.</w:t>
      </w:r>
      <w:r w:rsidR="009170EC">
        <w:rPr>
          <w:color w:val="000000"/>
        </w:rPr>
        <w:t>”</w:t>
      </w:r>
      <w:r w:rsidR="009170EC">
        <w:t xml:space="preserve"> In turn, </w:t>
      </w:r>
      <w:r w:rsidR="00CF002D" w:rsidRPr="00CF002D">
        <w:t xml:space="preserve">a </w:t>
      </w:r>
      <w:r w:rsidR="00C9295D" w:rsidRPr="00CF002D">
        <w:t xml:space="preserve">reading of Robert Browning’s ‘One Way of Love,’ </w:t>
      </w:r>
      <w:r w:rsidR="00CF002D" w:rsidRPr="00CF002D">
        <w:t xml:space="preserve">elicited memories </w:t>
      </w:r>
      <w:r w:rsidR="00C9295D" w:rsidRPr="00CF002D">
        <w:t xml:space="preserve">of adolescence, </w:t>
      </w:r>
      <w:r w:rsidR="00CF002D" w:rsidRPr="00CF002D">
        <w:t xml:space="preserve">wherein </w:t>
      </w:r>
      <w:r w:rsidR="00C9295D" w:rsidRPr="00CF002D">
        <w:t xml:space="preserve">the unrequited love </w:t>
      </w:r>
      <w:r w:rsidR="00CF002D" w:rsidRPr="00CF002D">
        <w:t xml:space="preserve">described in </w:t>
      </w:r>
      <w:r w:rsidR="00C9295D" w:rsidRPr="00CF002D">
        <w:t xml:space="preserve">the poem </w:t>
      </w:r>
      <w:r w:rsidR="00CF002D" w:rsidRPr="00CF002D">
        <w:t>was</w:t>
      </w:r>
      <w:r w:rsidR="001A533E">
        <w:t xml:space="preserve"> “</w:t>
      </w:r>
      <w:r w:rsidR="00C9295D" w:rsidRPr="00CF002D">
        <w:t xml:space="preserve">related to teenage crushes and the lute substituted </w:t>
      </w:r>
      <w:r w:rsidR="001A533E">
        <w:t xml:space="preserve">by </w:t>
      </w:r>
      <w:r w:rsidR="00CF002D" w:rsidRPr="00CF002D">
        <w:t>an electric guitar</w:t>
      </w:r>
      <w:r w:rsidR="00C9295D" w:rsidRPr="00CF002D">
        <w:t>.</w:t>
      </w:r>
      <w:r w:rsidR="001A533E">
        <w:t>”</w:t>
      </w:r>
      <w:r w:rsidR="00C9295D" w:rsidRPr="00D64816">
        <w:rPr>
          <w:color w:val="FF0000"/>
        </w:rPr>
        <w:t xml:space="preserve">  </w:t>
      </w:r>
    </w:p>
    <w:p w14:paraId="6B5261D9" w14:textId="517B8D4F" w:rsidR="00D64816" w:rsidRPr="00530E5D" w:rsidRDefault="00D64816" w:rsidP="00530E5D">
      <w:pPr>
        <w:spacing w:line="480" w:lineRule="auto"/>
        <w:ind w:firstLine="720"/>
      </w:pPr>
      <w:r w:rsidRPr="00530E5D">
        <w:t xml:space="preserve">2) </w:t>
      </w:r>
      <w:r w:rsidR="00C9295D" w:rsidRPr="00530E5D">
        <w:rPr>
          <w:i/>
        </w:rPr>
        <w:t xml:space="preserve">Individual recollection of serious </w:t>
      </w:r>
      <w:r w:rsidR="00CF002D" w:rsidRPr="00530E5D">
        <w:rPr>
          <w:i/>
        </w:rPr>
        <w:t xml:space="preserve">or watershed </w:t>
      </w:r>
      <w:r w:rsidR="00C9295D" w:rsidRPr="00530E5D">
        <w:rPr>
          <w:i/>
        </w:rPr>
        <w:t>events.</w:t>
      </w:r>
      <w:r w:rsidRPr="00530E5D">
        <w:rPr>
          <w:i/>
        </w:rPr>
        <w:t xml:space="preserve"> </w:t>
      </w:r>
      <w:r w:rsidR="00CF002D" w:rsidRPr="00530E5D">
        <w:t xml:space="preserve">There were numerous examples of the texts evoking incidents of profound, subjective significance. For </w:t>
      </w:r>
      <w:proofErr w:type="gramStart"/>
      <w:r w:rsidR="00CF002D" w:rsidRPr="00530E5D">
        <w:t>example</w:t>
      </w:r>
      <w:proofErr w:type="gramEnd"/>
      <w:r w:rsidR="00CF002D" w:rsidRPr="00530E5D">
        <w:t xml:space="preserve"> </w:t>
      </w:r>
      <w:r w:rsidR="00530E5D" w:rsidRPr="00530E5D">
        <w:t xml:space="preserve">reading </w:t>
      </w:r>
      <w:r w:rsidR="00CF002D" w:rsidRPr="00530E5D">
        <w:t>‘Flight’</w:t>
      </w:r>
      <w:r w:rsidR="00530E5D" w:rsidRPr="00530E5D">
        <w:t xml:space="preserve"> </w:t>
      </w:r>
      <w:r w:rsidR="00CF002D" w:rsidRPr="00530E5D">
        <w:t xml:space="preserve">led </w:t>
      </w:r>
      <w:r w:rsidR="00C9295D" w:rsidRPr="00530E5D">
        <w:t xml:space="preserve">one participant </w:t>
      </w:r>
      <w:r w:rsidR="00CF002D" w:rsidRPr="00530E5D">
        <w:t xml:space="preserve">to reminisce </w:t>
      </w:r>
      <w:r w:rsidR="00C9295D" w:rsidRPr="00530E5D">
        <w:t xml:space="preserve">extensively </w:t>
      </w:r>
      <w:r w:rsidR="00CF002D" w:rsidRPr="00530E5D">
        <w:t xml:space="preserve">about her own family and her experience of leaving home. </w:t>
      </w:r>
      <w:r w:rsidR="00530E5D" w:rsidRPr="00530E5D">
        <w:t>In turn,</w:t>
      </w:r>
      <w:r w:rsidR="00530E5D">
        <w:t xml:space="preserve"> another participant compared herself to Pip, the protagonist of </w:t>
      </w:r>
      <w:r w:rsidR="0033352E" w:rsidRPr="0033352E">
        <w:rPr>
          <w:i/>
        </w:rPr>
        <w:t>Great Expectations</w:t>
      </w:r>
      <w:r w:rsidR="00530E5D">
        <w:t>, commenting on how his inability to “</w:t>
      </w:r>
      <w:r w:rsidR="00530E5D" w:rsidRPr="00530E5D">
        <w:t>act it out</w:t>
      </w:r>
      <w:r w:rsidR="00530E5D">
        <w:t>” was reminiscent of her own teenage experiences. The predicament o</w:t>
      </w:r>
      <w:r w:rsidR="00530E5D" w:rsidRPr="00530E5D">
        <w:t xml:space="preserve">f Miss Havisham </w:t>
      </w:r>
      <w:r w:rsidR="00530E5D">
        <w:t xml:space="preserve">from the same novel was </w:t>
      </w:r>
      <w:r w:rsidR="00530E5D" w:rsidRPr="00530E5D">
        <w:t xml:space="preserve">interpreted by another </w:t>
      </w:r>
      <w:r w:rsidR="00530E5D">
        <w:t>participant</w:t>
      </w:r>
      <w:r w:rsidR="00530E5D" w:rsidRPr="00530E5D">
        <w:t xml:space="preserve"> using modern understandings of trauma and mental illness, reflecting on “how strong the sense of embarrassment and denial can be” </w:t>
      </w:r>
      <w:r w:rsidR="00530E5D" w:rsidRPr="00530E5D">
        <w:lastRenderedPageBreak/>
        <w:t xml:space="preserve">before disclosing </w:t>
      </w:r>
      <w:r w:rsidR="00C9295D" w:rsidRPr="00530E5D">
        <w:t xml:space="preserve">that she had </w:t>
      </w:r>
      <w:r w:rsidR="00530E5D" w:rsidRPr="00530E5D">
        <w:t xml:space="preserve">herself been housebound for </w:t>
      </w:r>
      <w:r w:rsidR="00C9295D" w:rsidRPr="00530E5D">
        <w:t xml:space="preserve">four years, and </w:t>
      </w:r>
      <w:r w:rsidR="00530E5D">
        <w:t xml:space="preserve">providing a moving description of her </w:t>
      </w:r>
      <w:r w:rsidR="00530E5D" w:rsidRPr="00530E5D">
        <w:t xml:space="preserve">sense of a </w:t>
      </w:r>
      <w:r w:rsidR="00C9295D" w:rsidRPr="00530E5D">
        <w:t xml:space="preserve">shrinking world and </w:t>
      </w:r>
      <w:r w:rsidR="00530E5D">
        <w:t xml:space="preserve">the </w:t>
      </w:r>
      <w:r w:rsidR="00530E5D" w:rsidRPr="00530E5D">
        <w:t>difficult</w:t>
      </w:r>
      <w:r w:rsidR="00530E5D">
        <w:t>y of</w:t>
      </w:r>
      <w:r w:rsidR="00530E5D" w:rsidRPr="00530E5D">
        <w:t xml:space="preserve"> change</w:t>
      </w:r>
      <w:r w:rsidRPr="00530E5D">
        <w:t xml:space="preserve">. </w:t>
      </w:r>
    </w:p>
    <w:p w14:paraId="5280BC74" w14:textId="77777777" w:rsidR="00C9295D" w:rsidRPr="001A533E" w:rsidRDefault="00D64816" w:rsidP="001A533E">
      <w:pPr>
        <w:spacing w:line="480" w:lineRule="auto"/>
        <w:ind w:firstLine="720"/>
      </w:pPr>
      <w:r w:rsidRPr="00530E5D">
        <w:t xml:space="preserve">3) </w:t>
      </w:r>
      <w:r w:rsidR="00C9295D" w:rsidRPr="00530E5D">
        <w:rPr>
          <w:i/>
        </w:rPr>
        <w:t>Awareness of the past as a possible source of solace as well as regret</w:t>
      </w:r>
      <w:r w:rsidR="00C9295D" w:rsidRPr="00530E5D">
        <w:t>.</w:t>
      </w:r>
      <w:r w:rsidRPr="00530E5D">
        <w:t xml:space="preserve"> </w:t>
      </w:r>
      <w:r w:rsidR="00530E5D">
        <w:t xml:space="preserve">Finally, </w:t>
      </w:r>
      <w:r w:rsidR="00234409">
        <w:t>the literature also elicit</w:t>
      </w:r>
      <w:r w:rsidR="007D670A">
        <w:t>ed</w:t>
      </w:r>
      <w:r w:rsidR="00234409">
        <w:t xml:space="preserve"> reflections on </w:t>
      </w:r>
      <w:r w:rsidR="007D670A">
        <w:t xml:space="preserve">the </w:t>
      </w:r>
      <w:r w:rsidR="00234409">
        <w:t>past as embodied events that shape one’s life in both positive and negative ways. F</w:t>
      </w:r>
      <w:r w:rsidR="00530E5D">
        <w:t>or example, a</w:t>
      </w:r>
      <w:r w:rsidR="00C9295D" w:rsidRPr="00530E5D">
        <w:t xml:space="preserve">t the conclusion of </w:t>
      </w:r>
      <w:r w:rsidR="00234409">
        <w:t xml:space="preserve">one </w:t>
      </w:r>
      <w:r w:rsidR="00C9295D" w:rsidRPr="00530E5D">
        <w:t>session, a participant refocused the group’s attention on the final lines of Ted Hughes’s poem, ‘The Horses’</w:t>
      </w:r>
      <w:r w:rsidR="001A533E">
        <w:t xml:space="preserve">, </w:t>
      </w:r>
      <w:r w:rsidR="00530E5D" w:rsidRPr="00530E5D">
        <w:t xml:space="preserve">before speaking </w:t>
      </w:r>
      <w:r w:rsidR="00C9295D" w:rsidRPr="00530E5D">
        <w:t xml:space="preserve">eloquently </w:t>
      </w:r>
      <w:r w:rsidR="00530E5D">
        <w:t xml:space="preserve">of </w:t>
      </w:r>
      <w:r w:rsidR="00530E5D" w:rsidRPr="00530E5D">
        <w:t xml:space="preserve">her belief that, regardless of what you have done, </w:t>
      </w:r>
      <w:r w:rsidR="00C9295D" w:rsidRPr="00530E5D">
        <w:t xml:space="preserve">there </w:t>
      </w:r>
      <w:r w:rsidR="00530E5D" w:rsidRPr="00530E5D">
        <w:t>remain “</w:t>
      </w:r>
      <w:r w:rsidR="00C9295D" w:rsidRPr="00530E5D">
        <w:t>beautiful moments in your past that can't be taken from you</w:t>
      </w:r>
      <w:r w:rsidR="00530E5D" w:rsidRPr="00530E5D">
        <w:t>.”</w:t>
      </w:r>
      <w:r w:rsidR="00C9295D" w:rsidRPr="00530E5D">
        <w:rPr>
          <w:color w:val="FF0000"/>
        </w:rPr>
        <w:t xml:space="preserve"> </w:t>
      </w:r>
    </w:p>
    <w:p w14:paraId="2FCA7EB1" w14:textId="3BC4D635" w:rsidR="00C9295D" w:rsidRPr="001748A1" w:rsidRDefault="00C9295D" w:rsidP="007D670A">
      <w:pPr>
        <w:spacing w:line="480" w:lineRule="auto"/>
        <w:ind w:firstLine="720"/>
        <w:rPr>
          <w:i/>
          <w:color w:val="FF0000"/>
        </w:rPr>
      </w:pPr>
      <w:r w:rsidRPr="00530E5D">
        <w:t>These are representative samples of memories which</w:t>
      </w:r>
      <w:r w:rsidR="00530E5D" w:rsidRPr="00234409">
        <w:t xml:space="preserve"> were </w:t>
      </w:r>
      <w:r w:rsidRPr="00234409">
        <w:t xml:space="preserve">a </w:t>
      </w:r>
      <w:r w:rsidR="00530E5D" w:rsidRPr="00234409">
        <w:t xml:space="preserve">persistent </w:t>
      </w:r>
      <w:r w:rsidRPr="00234409">
        <w:t xml:space="preserve">feature of the sessions. </w:t>
      </w:r>
      <w:r w:rsidR="00234409" w:rsidRPr="00234409">
        <w:t xml:space="preserve">Much </w:t>
      </w:r>
      <w:r w:rsidRPr="00234409">
        <w:t xml:space="preserve">of the ‘recollection’ was </w:t>
      </w:r>
      <w:r w:rsidR="00234409" w:rsidRPr="00234409">
        <w:t xml:space="preserve">concerned with a past </w:t>
      </w:r>
      <w:r w:rsidRPr="00234409">
        <w:t>life</w:t>
      </w:r>
      <w:r w:rsidR="00234409" w:rsidRPr="00234409">
        <w:t xml:space="preserve"> </w:t>
      </w:r>
      <w:r w:rsidRPr="00234409">
        <w:t xml:space="preserve">outside prison, which </w:t>
      </w:r>
      <w:r w:rsidR="007D670A">
        <w:t xml:space="preserve">was </w:t>
      </w:r>
      <w:r w:rsidRPr="00234409">
        <w:t>continuous and concurrent wit</w:t>
      </w:r>
      <w:r w:rsidR="00234409">
        <w:t>h a present life, inside prison</w:t>
      </w:r>
      <w:r w:rsidR="00431234">
        <w:t xml:space="preserve">. </w:t>
      </w:r>
      <w:r w:rsidR="001748A1">
        <w:t>For exa</w:t>
      </w:r>
      <w:r w:rsidR="0033352E">
        <w:t xml:space="preserve">mple, </w:t>
      </w:r>
      <w:r w:rsidR="001748A1" w:rsidRPr="0033352E">
        <w:rPr>
          <w:i/>
        </w:rPr>
        <w:t>Great E</w:t>
      </w:r>
      <w:r w:rsidR="0033352E" w:rsidRPr="0033352E">
        <w:rPr>
          <w:i/>
        </w:rPr>
        <w:t>xpectations</w:t>
      </w:r>
      <w:r w:rsidR="001748A1" w:rsidRPr="001748A1">
        <w:t xml:space="preserve"> elicited discussions about planned meals on release, as well as serious debates about class, age, and th</w:t>
      </w:r>
      <w:r w:rsidR="0033352E">
        <w:t xml:space="preserve">e advantages of keeping one’s </w:t>
      </w:r>
      <w:r w:rsidR="007D670A">
        <w:t>private and professional</w:t>
      </w:r>
      <w:r w:rsidR="001748A1" w:rsidRPr="001748A1">
        <w:t xml:space="preserve"> selves separate in order to survive.</w:t>
      </w:r>
      <w:r w:rsidR="001748A1" w:rsidRPr="001748A1">
        <w:rPr>
          <w:i/>
        </w:rPr>
        <w:t xml:space="preserve"> </w:t>
      </w:r>
      <w:r w:rsidR="001748A1" w:rsidRPr="001748A1">
        <w:t>T</w:t>
      </w:r>
      <w:r w:rsidRPr="001748A1">
        <w:t>here was</w:t>
      </w:r>
      <w:r w:rsidR="00234409" w:rsidRPr="001748A1">
        <w:t xml:space="preserve"> </w:t>
      </w:r>
      <w:r w:rsidR="001748A1" w:rsidRPr="001748A1">
        <w:t xml:space="preserve">also </w:t>
      </w:r>
      <w:r w:rsidR="00234409" w:rsidRPr="001748A1">
        <w:t xml:space="preserve">a consistent preference for texts containing </w:t>
      </w:r>
      <w:r w:rsidRPr="001748A1">
        <w:t>evoc</w:t>
      </w:r>
      <w:r w:rsidRPr="00431234">
        <w:t xml:space="preserve">ations of </w:t>
      </w:r>
      <w:r w:rsidR="00431234" w:rsidRPr="00431234">
        <w:t>the natural world, wherein literature could help</w:t>
      </w:r>
      <w:r w:rsidRPr="00431234">
        <w:t xml:space="preserve"> </w:t>
      </w:r>
      <w:r w:rsidR="00431234" w:rsidRPr="00431234">
        <w:t xml:space="preserve">discover or develop </w:t>
      </w:r>
      <w:r w:rsidRPr="00431234">
        <w:t xml:space="preserve">a more </w:t>
      </w:r>
      <w:r w:rsidR="0078269E">
        <w:t>composite</w:t>
      </w:r>
      <w:r w:rsidR="00431234" w:rsidRPr="00431234">
        <w:t>,</w:t>
      </w:r>
      <w:r w:rsidRPr="00431234">
        <w:t xml:space="preserve"> multi-dimensional experience than might </w:t>
      </w:r>
      <w:r w:rsidR="00431234">
        <w:t xml:space="preserve">be </w:t>
      </w:r>
      <w:r w:rsidRPr="00431234">
        <w:t xml:space="preserve">readily realized in a captive environment. </w:t>
      </w:r>
      <w:r w:rsidR="00234409" w:rsidRPr="00234409">
        <w:t>Indeed, “</w:t>
      </w:r>
      <w:r w:rsidRPr="00234409">
        <w:t>Participants are sometimes shocked by the sudden sense that mere print on thin paper can transmit such a</w:t>
      </w:r>
      <w:r w:rsidR="007D670A">
        <w:t>…</w:t>
      </w:r>
      <w:r w:rsidRPr="00234409">
        <w:t>full sense of life. Fiction and poetry can convey the very feel of the sensory world – the sun on one’s face, rain on one’</w:t>
      </w:r>
      <w:r w:rsidR="0078269E">
        <w:t>s head, s</w:t>
      </w:r>
      <w:r w:rsidR="00234409" w:rsidRPr="00234409">
        <w:t>and between one’s toes</w:t>
      </w:r>
      <w:r w:rsidRPr="00234409">
        <w:t>’</w:t>
      </w:r>
      <w:r w:rsidR="001A533E">
        <w:t xml:space="preserve"> (</w:t>
      </w:r>
      <w:r w:rsidR="001A533E" w:rsidRPr="00234409">
        <w:t>Billington</w:t>
      </w:r>
      <w:r w:rsidR="001A533E">
        <w:t>,</w:t>
      </w:r>
      <w:r w:rsidR="001A533E" w:rsidRPr="00234409">
        <w:t xml:space="preserve"> </w:t>
      </w:r>
      <w:r w:rsidR="0033352E">
        <w:t>2012</w:t>
      </w:r>
      <w:r w:rsidR="001A533E">
        <w:t>, p.73)</w:t>
      </w:r>
      <w:r w:rsidRPr="00234409">
        <w:t>.</w:t>
      </w:r>
      <w:r w:rsidRPr="009168D2">
        <w:rPr>
          <w:color w:val="FF0000"/>
        </w:rPr>
        <w:t xml:space="preserve"> </w:t>
      </w:r>
    </w:p>
    <w:p w14:paraId="066B09E5" w14:textId="6E7E6F97" w:rsidR="005E5ED6" w:rsidRPr="00963BDD" w:rsidRDefault="0078269E" w:rsidP="00963BDD">
      <w:pPr>
        <w:spacing w:line="480" w:lineRule="auto"/>
        <w:ind w:firstLine="720"/>
      </w:pPr>
      <w:r w:rsidRPr="0078269E">
        <w:t>A further</w:t>
      </w:r>
      <w:r w:rsidR="007D670A">
        <w:t xml:space="preserve"> notable</w:t>
      </w:r>
      <w:r w:rsidRPr="0078269E">
        <w:t xml:space="preserve"> </w:t>
      </w:r>
      <w:r>
        <w:t xml:space="preserve">issue </w:t>
      </w:r>
      <w:r w:rsidR="00C9295D" w:rsidRPr="0078269E">
        <w:t xml:space="preserve">was participants’ use of literature as a </w:t>
      </w:r>
      <w:r w:rsidRPr="0078269E">
        <w:t>connection</w:t>
      </w:r>
      <w:r w:rsidR="00C9295D" w:rsidRPr="0078269E">
        <w:t xml:space="preserve"> to </w:t>
      </w:r>
      <w:r w:rsidRPr="0078269E">
        <w:t xml:space="preserve">a </w:t>
      </w:r>
      <w:r w:rsidR="00C9295D" w:rsidRPr="0078269E">
        <w:t>continuing and ongoing life</w:t>
      </w:r>
      <w:r>
        <w:t xml:space="preserve">, and their frequent </w:t>
      </w:r>
      <w:r w:rsidRPr="0078269E">
        <w:t>eager</w:t>
      </w:r>
      <w:r>
        <w:t>ness</w:t>
      </w:r>
      <w:r w:rsidRPr="0078269E">
        <w:t xml:space="preserve"> to share the reading experience with </w:t>
      </w:r>
      <w:r w:rsidR="00963BDD">
        <w:t>loved ones</w:t>
      </w:r>
      <w:r w:rsidR="00C9295D" w:rsidRPr="0078269E">
        <w:t xml:space="preserve">. One participant, attending her final </w:t>
      </w:r>
      <w:r w:rsidRPr="0078269E">
        <w:t xml:space="preserve">session </w:t>
      </w:r>
      <w:r w:rsidR="00C9295D" w:rsidRPr="0078269E">
        <w:t>before release, thanked the group leader</w:t>
      </w:r>
      <w:r w:rsidRPr="0078269E">
        <w:t xml:space="preserve"> on the grounds that “</w:t>
      </w:r>
      <w:r w:rsidR="00C9295D" w:rsidRPr="0078269E">
        <w:t xml:space="preserve">it was the only thing that has kept </w:t>
      </w:r>
      <w:r w:rsidRPr="0078269E">
        <w:t>[</w:t>
      </w:r>
      <w:r w:rsidR="00C9295D" w:rsidRPr="0078269E">
        <w:t>her</w:t>
      </w:r>
      <w:r w:rsidRPr="0078269E">
        <w:t>]</w:t>
      </w:r>
      <w:r w:rsidR="00C9295D" w:rsidRPr="0078269E">
        <w:t xml:space="preserve"> sane</w:t>
      </w:r>
      <w:r w:rsidRPr="0078269E">
        <w:t xml:space="preserve">” </w:t>
      </w:r>
      <w:r w:rsidR="00C9295D" w:rsidRPr="0078269E">
        <w:t xml:space="preserve">and </w:t>
      </w:r>
      <w:r>
        <w:t xml:space="preserve">stated that </w:t>
      </w:r>
      <w:r w:rsidR="00C9295D" w:rsidRPr="0078269E">
        <w:t xml:space="preserve">she </w:t>
      </w:r>
      <w:r w:rsidRPr="0078269E">
        <w:t xml:space="preserve">intended </w:t>
      </w:r>
      <w:r w:rsidR="00C9295D" w:rsidRPr="0078269E">
        <w:t xml:space="preserve">to read </w:t>
      </w:r>
      <w:r w:rsidR="00C9295D" w:rsidRPr="0033352E">
        <w:rPr>
          <w:i/>
        </w:rPr>
        <w:t>Great Expectations</w:t>
      </w:r>
      <w:r w:rsidRPr="0033352E">
        <w:rPr>
          <w:i/>
        </w:rPr>
        <w:t xml:space="preserve"> </w:t>
      </w:r>
      <w:r w:rsidRPr="0078269E">
        <w:t>aloud with her husband</w:t>
      </w:r>
      <w:r w:rsidR="00C9295D" w:rsidRPr="0078269E">
        <w:t>.</w:t>
      </w:r>
      <w:r w:rsidR="00C9295D" w:rsidRPr="009168D2">
        <w:rPr>
          <w:color w:val="FF0000"/>
        </w:rPr>
        <w:t xml:space="preserve"> </w:t>
      </w:r>
      <w:r w:rsidR="004F30B3">
        <w:rPr>
          <w:color w:val="FF0000"/>
        </w:rPr>
        <w:t xml:space="preserve"> </w:t>
      </w:r>
      <w:r w:rsidR="004F30B3">
        <w:t>Another participant</w:t>
      </w:r>
      <w:r w:rsidR="004F30B3" w:rsidRPr="004F30B3">
        <w:t xml:space="preserve"> spoke of </w:t>
      </w:r>
      <w:r w:rsidR="004F30B3" w:rsidRPr="004F30B3">
        <w:lastRenderedPageBreak/>
        <w:t xml:space="preserve">sending </w:t>
      </w:r>
      <w:r w:rsidR="007D670A" w:rsidRPr="004F30B3">
        <w:t xml:space="preserve">her husband </w:t>
      </w:r>
      <w:r w:rsidR="004F30B3" w:rsidRPr="004F30B3">
        <w:t xml:space="preserve">a written synopsis of the group discussions, whereas </w:t>
      </w:r>
      <w:r w:rsidR="00963BDD">
        <w:t xml:space="preserve">others described sharing books and poems with children and grandparents.  </w:t>
      </w:r>
      <w:r w:rsidR="005E5ED6" w:rsidRPr="00963BDD">
        <w:t xml:space="preserve">The possibility was </w:t>
      </w:r>
      <w:r w:rsidR="00963BDD" w:rsidRPr="00963BDD">
        <w:t xml:space="preserve">also </w:t>
      </w:r>
      <w:r w:rsidR="005E5ED6" w:rsidRPr="00963BDD">
        <w:t xml:space="preserve">enthusiastically discussed </w:t>
      </w:r>
      <w:r w:rsidR="00963BDD">
        <w:t xml:space="preserve">of </w:t>
      </w:r>
      <w:r w:rsidR="00963BDD" w:rsidRPr="00963BDD">
        <w:t xml:space="preserve">conducting </w:t>
      </w:r>
      <w:r w:rsidR="005E5ED6" w:rsidRPr="00963BDD">
        <w:t>reading group</w:t>
      </w:r>
      <w:r w:rsidR="00963BDD" w:rsidRPr="00963BDD">
        <w:t>s</w:t>
      </w:r>
      <w:r w:rsidR="005E5ED6" w:rsidRPr="00963BDD">
        <w:t xml:space="preserve"> during family visit</w:t>
      </w:r>
      <w:r w:rsidR="00963BDD" w:rsidRPr="00963BDD">
        <w:t>ing</w:t>
      </w:r>
      <w:r w:rsidR="005E5ED6" w:rsidRPr="00963BDD">
        <w:t xml:space="preserve"> days.</w:t>
      </w:r>
      <w:r w:rsidR="005E5ED6" w:rsidRPr="005E5ED6">
        <w:rPr>
          <w:color w:val="FF0000"/>
        </w:rPr>
        <w:t xml:space="preserve">  </w:t>
      </w:r>
    </w:p>
    <w:p w14:paraId="53675581" w14:textId="103B7AE5" w:rsidR="00C9295D" w:rsidRPr="004F30B3" w:rsidRDefault="00963BDD" w:rsidP="00431234">
      <w:pPr>
        <w:pStyle w:val="Normal1"/>
        <w:spacing w:line="480" w:lineRule="auto"/>
        <w:ind w:firstLine="720"/>
      </w:pPr>
      <w:r>
        <w:t>Finally, t</w:t>
      </w:r>
      <w:r w:rsidR="00C9295D" w:rsidRPr="004F30B3">
        <w:t xml:space="preserve">he </w:t>
      </w:r>
      <w:r w:rsidR="004F30B3" w:rsidRPr="004F30B3">
        <w:t xml:space="preserve">texts </w:t>
      </w:r>
      <w:r>
        <w:t xml:space="preserve">also </w:t>
      </w:r>
      <w:r w:rsidR="004F30B3" w:rsidRPr="004F30B3">
        <w:t xml:space="preserve">appeared to </w:t>
      </w:r>
      <w:r w:rsidR="00C9295D" w:rsidRPr="004F30B3">
        <w:t xml:space="preserve">offer a sense of continuity within the prison and between institutions.  When </w:t>
      </w:r>
      <w:r w:rsidR="00C9295D" w:rsidRPr="0033352E">
        <w:rPr>
          <w:i/>
        </w:rPr>
        <w:t>Great Expectations</w:t>
      </w:r>
      <w:r w:rsidR="00C9295D" w:rsidRPr="004F30B3">
        <w:rPr>
          <w:i/>
        </w:rPr>
        <w:t xml:space="preserve"> </w:t>
      </w:r>
      <w:r w:rsidR="00C9295D" w:rsidRPr="004F30B3">
        <w:t xml:space="preserve">was underway, one participant declared </w:t>
      </w:r>
      <w:r w:rsidR="004F30B3" w:rsidRPr="004F30B3">
        <w:t>an intention “</w:t>
      </w:r>
      <w:r w:rsidR="00C9295D" w:rsidRPr="004F30B3">
        <w:t xml:space="preserve">to take the book back to </w:t>
      </w:r>
      <w:r w:rsidR="004F30B3" w:rsidRPr="004F30B3">
        <w:t>[</w:t>
      </w:r>
      <w:r w:rsidR="00C9295D" w:rsidRPr="004F30B3">
        <w:t>her</w:t>
      </w:r>
      <w:r w:rsidR="004F30B3" w:rsidRPr="004F30B3">
        <w:t>] pad and finish it tonight</w:t>
      </w:r>
      <w:r w:rsidR="00C9295D" w:rsidRPr="004F30B3">
        <w:t>.</w:t>
      </w:r>
      <w:r w:rsidR="004F30B3" w:rsidRPr="004F30B3">
        <w:t>”</w:t>
      </w:r>
      <w:r w:rsidR="00C9295D" w:rsidRPr="004F30B3">
        <w:t xml:space="preserve">  Another reader took copies of Carol Ann Duffy’s ‘Big Sue’ and ‘Now Voyager’ to </w:t>
      </w:r>
      <w:r w:rsidR="004F30B3" w:rsidRPr="004F30B3">
        <w:t xml:space="preserve">post </w:t>
      </w:r>
      <w:r w:rsidR="00C9295D" w:rsidRPr="004F30B3">
        <w:t xml:space="preserve">on her wall. </w:t>
      </w:r>
      <w:r w:rsidR="004F30B3" w:rsidRPr="004F30B3">
        <w:t xml:space="preserve">One </w:t>
      </w:r>
      <w:r w:rsidR="00C9295D" w:rsidRPr="004F30B3">
        <w:t xml:space="preserve">participant, who was being transferred to another </w:t>
      </w:r>
      <w:r w:rsidR="004F30B3" w:rsidRPr="004F30B3">
        <w:t>prison</w:t>
      </w:r>
      <w:r w:rsidR="00C9295D" w:rsidRPr="004F30B3">
        <w:t>, asked about the possibility of join</w:t>
      </w:r>
      <w:r w:rsidR="004F30B3" w:rsidRPr="004F30B3">
        <w:t xml:space="preserve">ing an equivalent group there.  </w:t>
      </w:r>
      <w:r w:rsidR="00C9295D" w:rsidRPr="004F30B3">
        <w:t xml:space="preserve">It </w:t>
      </w:r>
      <w:r w:rsidR="004F30B3" w:rsidRPr="004F30B3">
        <w:t xml:space="preserve">later </w:t>
      </w:r>
      <w:r w:rsidR="0033352E">
        <w:t>transpired</w:t>
      </w:r>
      <w:r w:rsidR="00C9295D" w:rsidRPr="004F30B3">
        <w:t xml:space="preserve"> that this </w:t>
      </w:r>
      <w:r w:rsidR="004F30B3" w:rsidRPr="004F30B3">
        <w:t xml:space="preserve">woman </w:t>
      </w:r>
      <w:r w:rsidR="00C9295D" w:rsidRPr="004F30B3">
        <w:t xml:space="preserve">had written to another member of the group to say </w:t>
      </w:r>
      <w:r w:rsidR="004F30B3" w:rsidRPr="004F30B3">
        <w:t>s</w:t>
      </w:r>
      <w:r w:rsidR="0033352E">
        <w:t xml:space="preserve">he had loaned </w:t>
      </w:r>
      <w:r w:rsidR="00C9295D" w:rsidRPr="0033352E">
        <w:rPr>
          <w:i/>
        </w:rPr>
        <w:t>Great Expectations</w:t>
      </w:r>
      <w:r w:rsidR="00C9295D" w:rsidRPr="004F30B3">
        <w:t xml:space="preserve"> </w:t>
      </w:r>
      <w:r w:rsidR="004F30B3" w:rsidRPr="004F30B3">
        <w:t xml:space="preserve">from </w:t>
      </w:r>
      <w:r w:rsidR="00C9295D" w:rsidRPr="004F30B3">
        <w:t xml:space="preserve">the </w:t>
      </w:r>
      <w:r w:rsidR="004F30B3" w:rsidRPr="004F30B3">
        <w:t>prison l</w:t>
      </w:r>
      <w:r w:rsidR="00C9295D" w:rsidRPr="004F30B3">
        <w:t xml:space="preserve">ibrary </w:t>
      </w:r>
      <w:r w:rsidR="004F30B3" w:rsidRPr="004F30B3">
        <w:t xml:space="preserve">upon arrival </w:t>
      </w:r>
      <w:r w:rsidR="00C9295D" w:rsidRPr="004F30B3">
        <w:t>and had since fi</w:t>
      </w:r>
      <w:r w:rsidR="004F30B3" w:rsidRPr="004F30B3">
        <w:t>nished it</w:t>
      </w:r>
      <w:r w:rsidR="00C9295D" w:rsidRPr="004F30B3">
        <w:t>.</w:t>
      </w:r>
    </w:p>
    <w:p w14:paraId="3E48225C" w14:textId="77777777" w:rsidR="00C9295D" w:rsidRPr="009168D2" w:rsidRDefault="00C9295D" w:rsidP="00431234">
      <w:pPr>
        <w:spacing w:line="480" w:lineRule="auto"/>
        <w:rPr>
          <w:b/>
          <w:color w:val="FF0000"/>
        </w:rPr>
      </w:pPr>
      <w:r w:rsidRPr="009168D2">
        <w:rPr>
          <w:color w:val="FF0000"/>
        </w:rPr>
        <w:t xml:space="preserve">  </w:t>
      </w:r>
    </w:p>
    <w:p w14:paraId="705AFDDC" w14:textId="77777777" w:rsidR="00C9295D" w:rsidRPr="00DA4FDE" w:rsidRDefault="00C9295D" w:rsidP="00431234">
      <w:pPr>
        <w:spacing w:line="480" w:lineRule="auto"/>
        <w:rPr>
          <w:i/>
        </w:rPr>
      </w:pPr>
      <w:proofErr w:type="spellStart"/>
      <w:r w:rsidRPr="00DA4FDE">
        <w:rPr>
          <w:i/>
        </w:rPr>
        <w:t>Mentalisation</w:t>
      </w:r>
      <w:proofErr w:type="spellEnd"/>
    </w:p>
    <w:p w14:paraId="6DC9C3FA" w14:textId="77777777" w:rsidR="00C9295D" w:rsidRPr="00C73C60" w:rsidRDefault="004F30B3" w:rsidP="00431234">
      <w:pPr>
        <w:spacing w:line="480" w:lineRule="auto"/>
      </w:pPr>
      <w:r w:rsidRPr="00C73C60">
        <w:t>M</w:t>
      </w:r>
      <w:r w:rsidR="00C9295D" w:rsidRPr="00C73C60">
        <w:t xml:space="preserve">any </w:t>
      </w:r>
      <w:r w:rsidR="007D670A" w:rsidRPr="00C73C60">
        <w:t xml:space="preserve">group </w:t>
      </w:r>
      <w:r w:rsidRPr="00C73C60">
        <w:t xml:space="preserve">sessions exemplified the contention that literature </w:t>
      </w:r>
      <w:r w:rsidR="007D670A" w:rsidRPr="00C73C60">
        <w:t>can increase the capacity</w:t>
      </w:r>
      <w:r w:rsidR="00C9295D" w:rsidRPr="00C73C60">
        <w:t xml:space="preserve"> to make sense of oneself and others in terms of subjective states and mental processes</w:t>
      </w:r>
      <w:r w:rsidRPr="00C73C60">
        <w:t xml:space="preserve"> </w:t>
      </w:r>
      <w:r w:rsidR="003A0502" w:rsidRPr="00C73C60">
        <w:t>(</w:t>
      </w:r>
      <w:proofErr w:type="spellStart"/>
      <w:r w:rsidR="003A0502" w:rsidRPr="00C73C60">
        <w:t>Galgut</w:t>
      </w:r>
      <w:proofErr w:type="spellEnd"/>
      <w:r w:rsidR="003A0502" w:rsidRPr="00C73C60">
        <w:t>, 2010).</w:t>
      </w:r>
      <w:r w:rsidR="00C9295D" w:rsidRPr="00C73C60">
        <w:t xml:space="preserve">  Understanding </w:t>
      </w:r>
      <w:r w:rsidRPr="00C73C60">
        <w:t xml:space="preserve">the </w:t>
      </w:r>
      <w:r w:rsidR="00C9295D" w:rsidRPr="00C73C60">
        <w:t xml:space="preserve">thoughts, feelings, </w:t>
      </w:r>
      <w:r w:rsidRPr="00C73C60">
        <w:t xml:space="preserve">and </w:t>
      </w:r>
      <w:r w:rsidR="00C9295D" w:rsidRPr="00C73C60">
        <w:t>wishes</w:t>
      </w:r>
      <w:r w:rsidRPr="00C73C60">
        <w:t xml:space="preserve"> of oneself and other people</w:t>
      </w:r>
      <w:r w:rsidR="00C9295D" w:rsidRPr="00C73C60">
        <w:t xml:space="preserve"> (‘</w:t>
      </w:r>
      <w:proofErr w:type="spellStart"/>
      <w:r w:rsidR="00C9295D" w:rsidRPr="00C73C60">
        <w:t>mentalisation</w:t>
      </w:r>
      <w:proofErr w:type="spellEnd"/>
      <w:r w:rsidR="00C9295D" w:rsidRPr="00C73C60">
        <w:t>’) is a major developmental achievement, believed to originate in the context of infant attachment relationships</w:t>
      </w:r>
      <w:r w:rsidR="003A0502" w:rsidRPr="00C73C60">
        <w:t xml:space="preserve"> (</w:t>
      </w:r>
      <w:proofErr w:type="spellStart"/>
      <w:r w:rsidR="003A0502" w:rsidRPr="00C73C60">
        <w:t>Meins</w:t>
      </w:r>
      <w:proofErr w:type="spellEnd"/>
      <w:r w:rsidR="003A0502" w:rsidRPr="00C73C60">
        <w:t xml:space="preserve"> et al., 1998)</w:t>
      </w:r>
      <w:r w:rsidR="00C9295D" w:rsidRPr="00C73C60">
        <w:t xml:space="preserve">, and </w:t>
      </w:r>
      <w:r w:rsidR="007D670A" w:rsidRPr="00C73C60">
        <w:t xml:space="preserve">which </w:t>
      </w:r>
      <w:r w:rsidR="00C9295D" w:rsidRPr="00C73C60">
        <w:t>strongly influence</w:t>
      </w:r>
      <w:r w:rsidR="007D670A" w:rsidRPr="00C73C60">
        <w:t>s</w:t>
      </w:r>
      <w:r w:rsidR="00C9295D" w:rsidRPr="00C73C60">
        <w:t xml:space="preserve"> </w:t>
      </w:r>
      <w:r w:rsidR="00954F66" w:rsidRPr="00C73C60">
        <w:t xml:space="preserve">subsequent </w:t>
      </w:r>
      <w:r w:rsidR="00C9295D" w:rsidRPr="00C73C60">
        <w:t>social and interpersonal behaviours</w:t>
      </w:r>
      <w:r w:rsidR="00954F66" w:rsidRPr="00C73C60">
        <w:t xml:space="preserve"> </w:t>
      </w:r>
      <w:r w:rsidR="003A0502" w:rsidRPr="00C73C60">
        <w:t>(</w:t>
      </w:r>
      <w:proofErr w:type="spellStart"/>
      <w:r w:rsidR="003A0502" w:rsidRPr="00C73C60">
        <w:t>Fonagy</w:t>
      </w:r>
      <w:proofErr w:type="spellEnd"/>
      <w:r w:rsidR="003A0502" w:rsidRPr="00C73C60">
        <w:t xml:space="preserve">, 2006). </w:t>
      </w:r>
      <w:r w:rsidR="00C9295D" w:rsidRPr="00C73C60">
        <w:t>In</w:t>
      </w:r>
      <w:r w:rsidR="00954F66" w:rsidRPr="00C73C60">
        <w:t xml:space="preserve"> turn,</w:t>
      </w:r>
      <w:r w:rsidR="00C9295D" w:rsidRPr="00C73C60">
        <w:t xml:space="preserve"> </w:t>
      </w:r>
      <w:r w:rsidR="00954F66" w:rsidRPr="00C73C60">
        <w:t xml:space="preserve">some theorists have claimed that unstable or reduced </w:t>
      </w:r>
      <w:proofErr w:type="spellStart"/>
      <w:r w:rsidR="00954F66" w:rsidRPr="00C73C60">
        <w:t>mentalising</w:t>
      </w:r>
      <w:proofErr w:type="spellEnd"/>
      <w:r w:rsidR="00954F66" w:rsidRPr="00C73C60">
        <w:t xml:space="preserve"> capacity </w:t>
      </w:r>
      <w:r w:rsidR="007D670A" w:rsidRPr="00C73C60">
        <w:t xml:space="preserve">is </w:t>
      </w:r>
      <w:r w:rsidR="00954F66" w:rsidRPr="00C73C60">
        <w:t xml:space="preserve">a feature </w:t>
      </w:r>
      <w:r w:rsidR="00C9295D" w:rsidRPr="00C73C60">
        <w:t>of</w:t>
      </w:r>
      <w:r w:rsidR="00954F66" w:rsidRPr="00C73C60">
        <w:t xml:space="preserve"> several psychological </w:t>
      </w:r>
      <w:r w:rsidR="00C9295D" w:rsidRPr="00C73C60">
        <w:t>conditions</w:t>
      </w:r>
      <w:r w:rsidR="00954F66" w:rsidRPr="00C73C60">
        <w:t xml:space="preserve">, including </w:t>
      </w:r>
      <w:r w:rsidR="00F82B49" w:rsidRPr="00C73C60">
        <w:t xml:space="preserve">BPD </w:t>
      </w:r>
      <w:r w:rsidR="00C9295D" w:rsidRPr="00C73C60">
        <w:t>(</w:t>
      </w:r>
      <w:proofErr w:type="spellStart"/>
      <w:r w:rsidR="00C9295D" w:rsidRPr="00C73C60">
        <w:t>Fonagy</w:t>
      </w:r>
      <w:proofErr w:type="spellEnd"/>
      <w:r w:rsidR="00C9295D" w:rsidRPr="00C73C60">
        <w:t xml:space="preserve"> </w:t>
      </w:r>
      <w:r w:rsidR="003A0502" w:rsidRPr="00C73C60">
        <w:t xml:space="preserve">&amp; </w:t>
      </w:r>
      <w:r w:rsidR="00C9295D" w:rsidRPr="00C73C60">
        <w:t>Bateman, 2008)</w:t>
      </w:r>
      <w:r w:rsidR="00954F66" w:rsidRPr="00C73C60">
        <w:t xml:space="preserve"> and schizophrenia</w:t>
      </w:r>
      <w:r w:rsidR="00375344" w:rsidRPr="00C73C60">
        <w:t xml:space="preserve"> (</w:t>
      </w:r>
      <w:proofErr w:type="spellStart"/>
      <w:r w:rsidR="00375344" w:rsidRPr="00C73C60">
        <w:t>Liotti</w:t>
      </w:r>
      <w:proofErr w:type="spellEnd"/>
      <w:r w:rsidR="00375344" w:rsidRPr="00C73C60">
        <w:t xml:space="preserve"> &amp; </w:t>
      </w:r>
      <w:proofErr w:type="spellStart"/>
      <w:r w:rsidR="00375344" w:rsidRPr="00C73C60">
        <w:t>Gumley</w:t>
      </w:r>
      <w:proofErr w:type="spellEnd"/>
      <w:r w:rsidR="00375344" w:rsidRPr="00C73C60">
        <w:t>, 2008).</w:t>
      </w:r>
      <w:r w:rsidR="00954F66" w:rsidRPr="00C73C60">
        <w:t xml:space="preserve"> </w:t>
      </w:r>
    </w:p>
    <w:p w14:paraId="70702CC0" w14:textId="5BC0D62B" w:rsidR="00996082" w:rsidRDefault="000E2203" w:rsidP="007D670A">
      <w:pPr>
        <w:spacing w:line="480" w:lineRule="auto"/>
        <w:ind w:firstLine="720"/>
      </w:pPr>
      <w:r w:rsidRPr="000E2203">
        <w:t xml:space="preserve">As </w:t>
      </w:r>
      <w:r w:rsidR="0033352E">
        <w:rPr>
          <w:rStyle w:val="normalchar1"/>
        </w:rPr>
        <w:t>Billington (2012</w:t>
      </w:r>
      <w:r w:rsidRPr="000E2203">
        <w:rPr>
          <w:rStyle w:val="normalchar1"/>
        </w:rPr>
        <w:t xml:space="preserve">) </w:t>
      </w:r>
      <w:r w:rsidR="00C73C60">
        <w:rPr>
          <w:rStyle w:val="normalchar1"/>
        </w:rPr>
        <w:t xml:space="preserve">has </w:t>
      </w:r>
      <w:r w:rsidR="00996082">
        <w:rPr>
          <w:rStyle w:val="normalchar1"/>
        </w:rPr>
        <w:t>observed</w:t>
      </w:r>
      <w:r w:rsidRPr="000E2203">
        <w:rPr>
          <w:rStyle w:val="normalchar1"/>
        </w:rPr>
        <w:t>:</w:t>
      </w:r>
      <w:r w:rsidRPr="000E2203">
        <w:rPr>
          <w:rStyle w:val="normalchar1"/>
          <w:i/>
        </w:rPr>
        <w:t xml:space="preserve"> </w:t>
      </w:r>
      <w:r w:rsidRPr="000E2203">
        <w:rPr>
          <w:rStyle w:val="normalchar1"/>
        </w:rPr>
        <w:t>“What is striking about the conversations which take place in prison (as in all [SR] groups) is that participants routinely inhabit not just one position or perspective ‘not their own’... Rather, even as read</w:t>
      </w:r>
      <w:r w:rsidRPr="00996082">
        <w:rPr>
          <w:rStyle w:val="normalchar1"/>
        </w:rPr>
        <w:t xml:space="preserve">ers predict forwards, they must </w:t>
      </w:r>
      <w:r w:rsidRPr="00996082">
        <w:rPr>
          <w:rStyle w:val="normalchar1"/>
        </w:rPr>
        <w:lastRenderedPageBreak/>
        <w:t>enter two or sometimes mor</w:t>
      </w:r>
      <w:r w:rsidR="00C73C60">
        <w:rPr>
          <w:rStyle w:val="normalchar1"/>
        </w:rPr>
        <w:t>e perspectives at the same time</w:t>
      </w:r>
      <w:r w:rsidRPr="00996082">
        <w:rPr>
          <w:rStyle w:val="normalchar1"/>
        </w:rPr>
        <w:t>”</w:t>
      </w:r>
      <w:r w:rsidR="00C73C60">
        <w:rPr>
          <w:rStyle w:val="normalchar1"/>
        </w:rPr>
        <w:t xml:space="preserve"> (p.74).</w:t>
      </w:r>
      <w:r w:rsidR="00996082" w:rsidRPr="00996082">
        <w:rPr>
          <w:rStyle w:val="normalchar1"/>
        </w:rPr>
        <w:t xml:space="preserve"> </w:t>
      </w:r>
      <w:r w:rsidR="007D670A">
        <w:rPr>
          <w:rStyle w:val="normalchar1"/>
        </w:rPr>
        <w:t xml:space="preserve">Correspondingly, </w:t>
      </w:r>
      <w:proofErr w:type="spellStart"/>
      <w:r w:rsidR="007D670A">
        <w:t>m</w:t>
      </w:r>
      <w:r w:rsidR="00C9295D" w:rsidRPr="00996082">
        <w:t>entalisation</w:t>
      </w:r>
      <w:proofErr w:type="spellEnd"/>
      <w:r w:rsidR="00C9295D" w:rsidRPr="00996082">
        <w:t xml:space="preserve"> </w:t>
      </w:r>
      <w:r w:rsidR="00996082" w:rsidRPr="00996082">
        <w:t xml:space="preserve">was </w:t>
      </w:r>
      <w:r w:rsidR="00C9295D" w:rsidRPr="00996082">
        <w:t>a common, even intrinsic</w:t>
      </w:r>
      <w:r w:rsidR="00996082" w:rsidRPr="00996082">
        <w:t>,</w:t>
      </w:r>
      <w:r w:rsidR="00C9295D" w:rsidRPr="00996082">
        <w:t xml:space="preserve"> phenomenon </w:t>
      </w:r>
      <w:r w:rsidR="00996082" w:rsidRPr="00996082">
        <w:t>within the current study.  One example</w:t>
      </w:r>
      <w:r w:rsidR="00BE704A">
        <w:t xml:space="preserve">, </w:t>
      </w:r>
      <w:r w:rsidR="00996082" w:rsidRPr="00996082">
        <w:t>from the group’</w:t>
      </w:r>
      <w:r w:rsidR="0033352E">
        <w:t xml:space="preserve">s response to John Steinbeck’s </w:t>
      </w:r>
      <w:r w:rsidR="0033352E" w:rsidRPr="0033352E">
        <w:rPr>
          <w:i/>
        </w:rPr>
        <w:t>The Pearl</w:t>
      </w:r>
      <w:r w:rsidR="00BE704A">
        <w:t xml:space="preserve">, </w:t>
      </w:r>
      <w:r w:rsidR="00996082" w:rsidRPr="00996082">
        <w:t>demonstrates</w:t>
      </w:r>
      <w:r w:rsidR="00BE704A">
        <w:t xml:space="preserve"> </w:t>
      </w:r>
      <w:r w:rsidR="00996082" w:rsidRPr="00996082">
        <w:t>the degree to which inhabiting alternative viewpoints is intrinsic to SR for most participants</w:t>
      </w:r>
      <w:r w:rsidR="00996082">
        <w:t xml:space="preserve">. The reflections of the TRO worker capture this </w:t>
      </w:r>
      <w:r w:rsidR="00BE704A">
        <w:t>as follows:</w:t>
      </w:r>
      <w:r w:rsidR="00996082">
        <w:t xml:space="preserve"> </w:t>
      </w:r>
    </w:p>
    <w:p w14:paraId="1A71C75A" w14:textId="77777777" w:rsidR="00996082" w:rsidRDefault="00996082" w:rsidP="00996082">
      <w:pPr>
        <w:spacing w:line="480" w:lineRule="auto"/>
      </w:pPr>
    </w:p>
    <w:p w14:paraId="19F97614" w14:textId="77777777" w:rsidR="00996082" w:rsidRPr="00996082" w:rsidRDefault="00996082" w:rsidP="00996082">
      <w:pPr>
        <w:ind w:left="720"/>
        <w:rPr>
          <w:i/>
        </w:rPr>
      </w:pPr>
      <w:r w:rsidRPr="00996082">
        <w:rPr>
          <w:i/>
        </w:rPr>
        <w:t xml:space="preserve">The quietness of this group was even more pronounced this week as we reached the end of </w:t>
      </w:r>
      <w:r w:rsidRPr="00996082">
        <w:t>The Pearl</w:t>
      </w:r>
      <w:r w:rsidRPr="00996082">
        <w:rPr>
          <w:i/>
        </w:rPr>
        <w:t xml:space="preserve">.  The tragic end really got to us all. One participant, normally very quiet, shook her head at the end of the book and said </w:t>
      </w:r>
      <w:r>
        <w:rPr>
          <w:i/>
        </w:rPr>
        <w:t>“</w:t>
      </w:r>
      <w:r w:rsidRPr="00996082">
        <w:rPr>
          <w:i/>
        </w:rPr>
        <w:t>that was really, really good. Really, really sad but in a good way.</w:t>
      </w:r>
      <w:r>
        <w:rPr>
          <w:i/>
        </w:rPr>
        <w:t>”</w:t>
      </w:r>
      <w:r w:rsidRPr="00996082">
        <w:rPr>
          <w:i/>
        </w:rPr>
        <w:t xml:space="preserve"> All members were keen to impress how much the story has meant to them.  </w:t>
      </w:r>
    </w:p>
    <w:p w14:paraId="1233A174" w14:textId="77777777" w:rsidR="00996082" w:rsidRDefault="00996082" w:rsidP="00996082">
      <w:pPr>
        <w:spacing w:line="480" w:lineRule="auto"/>
      </w:pPr>
    </w:p>
    <w:p w14:paraId="61C59DDB" w14:textId="77777777" w:rsidR="00996082" w:rsidRPr="00826831" w:rsidRDefault="00996082" w:rsidP="00996082">
      <w:pPr>
        <w:spacing w:line="480" w:lineRule="auto"/>
        <w:ind w:firstLine="720"/>
      </w:pPr>
      <w:r w:rsidRPr="00826831">
        <w:t xml:space="preserve">During the reading itself, all the women </w:t>
      </w:r>
      <w:proofErr w:type="gramStart"/>
      <w:r w:rsidRPr="00826831">
        <w:t>had  much</w:t>
      </w:r>
      <w:proofErr w:type="gramEnd"/>
      <w:r w:rsidRPr="00826831">
        <w:t xml:space="preserve"> to contribute in </w:t>
      </w:r>
      <w:r w:rsidR="00826831" w:rsidRPr="00826831">
        <w:t xml:space="preserve">discussing </w:t>
      </w:r>
      <w:r w:rsidRPr="00826831">
        <w:t>the story, including issue</w:t>
      </w:r>
      <w:r w:rsidR="00826831" w:rsidRPr="00826831">
        <w:t>s</w:t>
      </w:r>
      <w:r w:rsidRPr="00826831">
        <w:t xml:space="preserve"> of injustice, the corrupting potential of money, choosing who to trust,</w:t>
      </w:r>
      <w:r w:rsidR="00826831" w:rsidRPr="00826831">
        <w:t xml:space="preserve"> the morality of the class system, and the value of material possessions relative to the love of family. As well as relating these dilemmas to their own lives, participants were </w:t>
      </w:r>
      <w:r w:rsidR="00826831">
        <w:t xml:space="preserve">additionally </w:t>
      </w:r>
      <w:r w:rsidR="00826831" w:rsidRPr="00826831">
        <w:t>able to inhabit the internal world of the characters. For example:</w:t>
      </w:r>
    </w:p>
    <w:p w14:paraId="7545B5AB" w14:textId="77777777" w:rsidR="00996082" w:rsidRPr="009168D2" w:rsidRDefault="00996082" w:rsidP="00996082">
      <w:pPr>
        <w:spacing w:line="480" w:lineRule="auto"/>
        <w:rPr>
          <w:i/>
          <w:color w:val="FF0000"/>
        </w:rPr>
      </w:pPr>
    </w:p>
    <w:p w14:paraId="0E575C88" w14:textId="77777777" w:rsidR="00996082" w:rsidRPr="00826831" w:rsidRDefault="00826831" w:rsidP="00826831">
      <w:pPr>
        <w:ind w:left="720"/>
        <w:rPr>
          <w:i/>
        </w:rPr>
      </w:pPr>
      <w:r w:rsidRPr="00826831">
        <w:t>[Participant]</w:t>
      </w:r>
      <w:r w:rsidRPr="00826831">
        <w:rPr>
          <w:i/>
        </w:rPr>
        <w:t xml:space="preserve"> </w:t>
      </w:r>
      <w:r w:rsidR="00996082" w:rsidRPr="00826831">
        <w:rPr>
          <w:i/>
        </w:rPr>
        <w:t>A in particular was adamant that Kino should not give into the poor offer of the sellers. Other</w:t>
      </w:r>
      <w:r w:rsidR="00BE704A">
        <w:rPr>
          <w:i/>
        </w:rPr>
        <w:t>s</w:t>
      </w:r>
      <w:r w:rsidR="00996082" w:rsidRPr="00826831">
        <w:rPr>
          <w:i/>
        </w:rPr>
        <w:t xml:space="preserve"> were less sure because of the disempowered situation of Kino and his family.  It was difficult to get people speaking today not because they were uninterested but because their attention was so rapt</w:t>
      </w:r>
      <w:r w:rsidRPr="00826831">
        <w:rPr>
          <w:i/>
        </w:rPr>
        <w:t>.</w:t>
      </w:r>
      <w:r w:rsidR="00996082" w:rsidRPr="00826831">
        <w:rPr>
          <w:i/>
        </w:rPr>
        <w:t xml:space="preserve"> There was an animated conversation about Juana's reaction to Kino's violence, with one participant drawing parallels with her own life. Another was moved by the change in Kino, thinking he'd </w:t>
      </w:r>
      <w:r w:rsidRPr="00826831">
        <w:rPr>
          <w:i/>
        </w:rPr>
        <w:t>“</w:t>
      </w:r>
      <w:r w:rsidR="00996082" w:rsidRPr="00826831">
        <w:rPr>
          <w:i/>
        </w:rPr>
        <w:t>sold his soul</w:t>
      </w:r>
      <w:r w:rsidRPr="00826831">
        <w:rPr>
          <w:i/>
        </w:rPr>
        <w:t>”</w:t>
      </w:r>
      <w:r w:rsidR="00996082" w:rsidRPr="00826831">
        <w:rPr>
          <w:i/>
        </w:rPr>
        <w:t xml:space="preserve"> but that it was important for him to keep on fighting.   </w:t>
      </w:r>
    </w:p>
    <w:p w14:paraId="4885872D" w14:textId="77777777" w:rsidR="00996082" w:rsidRPr="009168D2" w:rsidRDefault="00996082" w:rsidP="00996082">
      <w:pPr>
        <w:spacing w:line="480" w:lineRule="auto"/>
        <w:rPr>
          <w:i/>
          <w:color w:val="FF0000"/>
        </w:rPr>
      </w:pPr>
    </w:p>
    <w:p w14:paraId="459FA4E9" w14:textId="77777777" w:rsidR="00D75656" w:rsidRDefault="00D75656" w:rsidP="008A1321">
      <w:pPr>
        <w:spacing w:line="480" w:lineRule="auto"/>
        <w:ind w:firstLine="720"/>
      </w:pPr>
    </w:p>
    <w:p w14:paraId="18865723" w14:textId="7612C0FF" w:rsidR="00C9295D" w:rsidRDefault="00826831" w:rsidP="008A1321">
      <w:pPr>
        <w:spacing w:line="480" w:lineRule="auto"/>
        <w:ind w:firstLine="720"/>
      </w:pPr>
      <w:r w:rsidRPr="00D25218">
        <w:t xml:space="preserve">There were also specific examples of </w:t>
      </w:r>
      <w:proofErr w:type="spellStart"/>
      <w:r w:rsidRPr="00D25218">
        <w:t>mentalisation</w:t>
      </w:r>
      <w:proofErr w:type="spellEnd"/>
      <w:r w:rsidRPr="00D25218">
        <w:t xml:space="preserve"> in </w:t>
      </w:r>
      <w:r w:rsidR="008A1321">
        <w:t>addition to the</w:t>
      </w:r>
      <w:r w:rsidRPr="00D25218">
        <w:t xml:space="preserve"> more general expressions</w:t>
      </w:r>
      <w:r w:rsidR="008A1321">
        <w:t xml:space="preserve"> described above</w:t>
      </w:r>
      <w:r w:rsidRPr="00D25218">
        <w:t xml:space="preserve">.  </w:t>
      </w:r>
      <w:r w:rsidR="00C9295D" w:rsidRPr="00D25218">
        <w:t xml:space="preserve">SR’s capacity to </w:t>
      </w:r>
      <w:r w:rsidRPr="00D25218">
        <w:t xml:space="preserve">foster </w:t>
      </w:r>
      <w:proofErr w:type="spellStart"/>
      <w:r w:rsidR="00C9295D" w:rsidRPr="00D25218">
        <w:t>mentalising</w:t>
      </w:r>
      <w:proofErr w:type="spellEnd"/>
      <w:r w:rsidR="00C9295D" w:rsidRPr="00D25218">
        <w:t xml:space="preserve"> tendencies was </w:t>
      </w:r>
      <w:r w:rsidRPr="00D25218">
        <w:t xml:space="preserve">particularly highlighted </w:t>
      </w:r>
      <w:r w:rsidR="00C9295D" w:rsidRPr="00D25218">
        <w:t xml:space="preserve">by one member in whom such cognitive activity was unaccustomed.  This participant had presented some challenges to the </w:t>
      </w:r>
      <w:r w:rsidR="001477F7">
        <w:t>TR</w:t>
      </w:r>
      <w:r w:rsidRPr="00D25218">
        <w:t xml:space="preserve"> </w:t>
      </w:r>
      <w:r w:rsidR="001477F7">
        <w:t>project-</w:t>
      </w:r>
      <w:r w:rsidR="00C9295D" w:rsidRPr="00D25218">
        <w:t xml:space="preserve">worker, especially in some of her </w:t>
      </w:r>
      <w:r w:rsidR="00C9295D" w:rsidRPr="00D25218">
        <w:lastRenderedPageBreak/>
        <w:t>highly individual responses to the poetry</w:t>
      </w:r>
      <w:r w:rsidRPr="00D25218">
        <w:t xml:space="preserve"> (e.g., dismissing alternative interpretations to her own as</w:t>
      </w:r>
      <w:r w:rsidR="00C9295D" w:rsidRPr="00D25218">
        <w:t xml:space="preserve"> ‘</w:t>
      </w:r>
      <w:proofErr w:type="spellStart"/>
      <w:r w:rsidR="00C9295D" w:rsidRPr="00D25218">
        <w:t>misreadings</w:t>
      </w:r>
      <w:proofErr w:type="spellEnd"/>
      <w:r w:rsidR="00C9295D" w:rsidRPr="00D25218">
        <w:t>’</w:t>
      </w:r>
      <w:r w:rsidRPr="00D25218">
        <w:t xml:space="preserve">; ostensibly hinting that others members’ difficulty </w:t>
      </w:r>
      <w:r w:rsidR="00D25218" w:rsidRPr="00D25218">
        <w:t xml:space="preserve">to “get” </w:t>
      </w:r>
      <w:r w:rsidRPr="00D25218">
        <w:t>a Shakespeare sonnet</w:t>
      </w:r>
      <w:r w:rsidR="00D25218" w:rsidRPr="00D25218">
        <w:t xml:space="preserve"> was due to personal intellectual failings;</w:t>
      </w:r>
      <w:r w:rsidRPr="00D25218">
        <w:t xml:space="preserve"> rejecting a poem that she alone was unmoved by </w:t>
      </w:r>
      <w:r w:rsidR="00C9295D" w:rsidRPr="00D25218">
        <w:t xml:space="preserve">as unnecessarily </w:t>
      </w:r>
      <w:r w:rsidRPr="00D25218">
        <w:t xml:space="preserve">complex and </w:t>
      </w:r>
      <w:r w:rsidR="00C9295D" w:rsidRPr="00D25218">
        <w:t>blam</w:t>
      </w:r>
      <w:r w:rsidRPr="00D25218">
        <w:t>ing</w:t>
      </w:r>
      <w:r w:rsidR="00C9295D" w:rsidRPr="00D25218">
        <w:t xml:space="preserve"> the worker for failing t</w:t>
      </w:r>
      <w:r w:rsidR="00D25218" w:rsidRPr="00D25218">
        <w:t>o read the poem</w:t>
      </w:r>
      <w:r w:rsidR="00C9295D" w:rsidRPr="00D25218">
        <w:t xml:space="preserve"> in a</w:t>
      </w:r>
      <w:r w:rsidRPr="00D25218">
        <w:t>n accessible</w:t>
      </w:r>
      <w:r w:rsidR="00C9295D" w:rsidRPr="00D25218">
        <w:t xml:space="preserve"> way</w:t>
      </w:r>
      <w:r w:rsidRPr="00D25218">
        <w:t>)</w:t>
      </w:r>
      <w:r w:rsidR="00C9295D" w:rsidRPr="00D25218">
        <w:t xml:space="preserve">. These views were often steadfastly retained by the participant, who </w:t>
      </w:r>
      <w:r w:rsidRPr="00D25218">
        <w:t xml:space="preserve">was </w:t>
      </w:r>
      <w:r w:rsidR="00C9295D" w:rsidRPr="00D25218">
        <w:t xml:space="preserve">resistant to any modification of them </w:t>
      </w:r>
      <w:r w:rsidR="00D25218">
        <w:t xml:space="preserve">from </w:t>
      </w:r>
      <w:r w:rsidR="00C9295D" w:rsidRPr="00D25218">
        <w:t>the worker</w:t>
      </w:r>
      <w:r w:rsidR="00D25218">
        <w:t xml:space="preserve"> </w:t>
      </w:r>
      <w:r w:rsidR="00C9295D" w:rsidRPr="00D25218">
        <w:t xml:space="preserve">or other </w:t>
      </w:r>
      <w:r w:rsidR="00D25218">
        <w:t>members</w:t>
      </w:r>
      <w:r w:rsidR="00C9295D" w:rsidRPr="00D25218">
        <w:t xml:space="preserve">. </w:t>
      </w:r>
      <w:r w:rsidR="00D25218" w:rsidRPr="00D25218">
        <w:t>However, following an explicit statement by the worker around the expectation that numerous contradictory views were acceptable and expected in an absence of one “right” answer, a t</w:t>
      </w:r>
      <w:r w:rsidR="00D25218">
        <w:t xml:space="preserve">urning </w:t>
      </w:r>
      <w:r w:rsidR="00D25218" w:rsidRPr="00D25218">
        <w:t>poin</w:t>
      </w:r>
      <w:r w:rsidR="001477F7">
        <w:t xml:space="preserve">t occurred during a reading of </w:t>
      </w:r>
      <w:r w:rsidR="001477F7" w:rsidRPr="001477F7">
        <w:rPr>
          <w:i/>
        </w:rPr>
        <w:t>Great Expectations</w:t>
      </w:r>
      <w:r w:rsidR="001477F7">
        <w:t>.</w:t>
      </w:r>
      <w:r w:rsidR="00D25218" w:rsidRPr="00D25218">
        <w:t xml:space="preserve"> The participant “</w:t>
      </w:r>
      <w:r w:rsidR="00C9295D" w:rsidRPr="00D25218">
        <w:rPr>
          <w:i/>
        </w:rPr>
        <w:t>thoughtfully</w:t>
      </w:r>
      <w:r w:rsidR="00C9295D" w:rsidRPr="00D25218">
        <w:t xml:space="preserve"> commented that Miss Havisham was too feeble and this led onto an important discussion of the latter’s character and the steely malice at her core</w:t>
      </w:r>
      <w:r w:rsidR="00D25218" w:rsidRPr="008A1321">
        <w:t xml:space="preserve">.” From this point on it was possible to trace </w:t>
      </w:r>
      <w:r w:rsidR="00C9295D" w:rsidRPr="008A1321">
        <w:t xml:space="preserve">a distinct, </w:t>
      </w:r>
      <w:r w:rsidR="00D25218" w:rsidRPr="008A1321">
        <w:t xml:space="preserve">albeit </w:t>
      </w:r>
      <w:r w:rsidR="008A1321" w:rsidRPr="008A1321">
        <w:t>inconsistent</w:t>
      </w:r>
      <w:r w:rsidR="00C9295D" w:rsidRPr="008A1321">
        <w:t xml:space="preserve">, shift in </w:t>
      </w:r>
      <w:proofErr w:type="spellStart"/>
      <w:r w:rsidR="00C9295D" w:rsidRPr="008A1321">
        <w:t>mentalising</w:t>
      </w:r>
      <w:proofErr w:type="spellEnd"/>
      <w:r w:rsidR="00C9295D" w:rsidRPr="008A1321">
        <w:t xml:space="preserve"> activity in this participant</w:t>
      </w:r>
      <w:r w:rsidR="008A1321" w:rsidRPr="008A1321">
        <w:t>, whereby she gradually became more adjusted to the expectation and/or stimulus occasioned by (</w:t>
      </w:r>
      <w:proofErr w:type="spellStart"/>
      <w:r w:rsidR="008A1321" w:rsidRPr="008A1321">
        <w:t>i</w:t>
      </w:r>
      <w:proofErr w:type="spellEnd"/>
      <w:r w:rsidR="008A1321" w:rsidRPr="008A1321">
        <w:t xml:space="preserve">) the literature itself and (ii) the shared reading of the texts, to </w:t>
      </w:r>
      <w:proofErr w:type="spellStart"/>
      <w:r w:rsidR="008A1321" w:rsidRPr="008A1321">
        <w:t>mentalise</w:t>
      </w:r>
      <w:proofErr w:type="spellEnd"/>
      <w:r w:rsidR="008A1321" w:rsidRPr="008A1321">
        <w:t xml:space="preserve"> her own and others’ experience, where ‘other’ refers both to members of the group and the human presences personified in the texts’ characters</w:t>
      </w:r>
      <w:r w:rsidR="00D25218" w:rsidRPr="008A1321">
        <w:t xml:space="preserve">. </w:t>
      </w:r>
      <w:r w:rsidR="00D25218" w:rsidRPr="00D25218">
        <w:t xml:space="preserve">It is </w:t>
      </w:r>
      <w:r w:rsidR="00C9295D" w:rsidRPr="00D25218">
        <w:t xml:space="preserve">perhaps significant that these </w:t>
      </w:r>
      <w:r w:rsidR="00D25218" w:rsidRPr="00D25218">
        <w:t xml:space="preserve">changes </w:t>
      </w:r>
      <w:r w:rsidR="00C9295D" w:rsidRPr="00D25218">
        <w:t>occurred in relation to prose narrative, where</w:t>
      </w:r>
      <w:r w:rsidR="00D25218" w:rsidRPr="00D25218">
        <w:t>in</w:t>
      </w:r>
      <w:r w:rsidR="00C9295D" w:rsidRPr="00D25218">
        <w:t xml:space="preserve"> sustained imaginative attention and sympathetic engagement with other views and worlds is demanded</w:t>
      </w:r>
      <w:r w:rsidR="00D25218" w:rsidRPr="00D25218">
        <w:t xml:space="preserve"> (</w:t>
      </w:r>
      <w:r w:rsidR="00C9295D" w:rsidRPr="00D25218">
        <w:t xml:space="preserve">in contrast to </w:t>
      </w:r>
      <w:r w:rsidR="00D25218" w:rsidRPr="00D25218">
        <w:t>the</w:t>
      </w:r>
      <w:r w:rsidR="00C9295D" w:rsidRPr="00D25218">
        <w:t xml:space="preserve"> briefer intensity</w:t>
      </w:r>
      <w:r w:rsidR="00D25218" w:rsidRPr="00D25218">
        <w:t xml:space="preserve"> of poetry)</w:t>
      </w:r>
      <w:r w:rsidR="00C9295D" w:rsidRPr="00D25218">
        <w:t xml:space="preserve">.  </w:t>
      </w:r>
    </w:p>
    <w:p w14:paraId="74C9A10B" w14:textId="77777777" w:rsidR="00606D84" w:rsidRDefault="00606D84" w:rsidP="00606D84">
      <w:pPr>
        <w:spacing w:line="480" w:lineRule="auto"/>
      </w:pPr>
    </w:p>
    <w:p w14:paraId="76342033" w14:textId="77777777" w:rsidR="00F15E10" w:rsidRDefault="00C9295D" w:rsidP="00CF002D">
      <w:pPr>
        <w:spacing w:line="480" w:lineRule="auto"/>
        <w:jc w:val="center"/>
        <w:rPr>
          <w:b/>
        </w:rPr>
      </w:pPr>
      <w:r w:rsidRPr="00C9295D">
        <w:rPr>
          <w:b/>
        </w:rPr>
        <w:t>Discussion</w:t>
      </w:r>
    </w:p>
    <w:p w14:paraId="48C43272" w14:textId="77777777" w:rsidR="00366640" w:rsidRDefault="00366640" w:rsidP="00366640">
      <w:pPr>
        <w:spacing w:line="480" w:lineRule="auto"/>
        <w:jc w:val="both"/>
        <w:rPr>
          <w:color w:val="FF0000"/>
        </w:rPr>
      </w:pPr>
    </w:p>
    <w:p w14:paraId="14CBFC53" w14:textId="50B89D6E" w:rsidR="004C7CCB" w:rsidRPr="008654A8" w:rsidRDefault="00366640" w:rsidP="001477F7">
      <w:pPr>
        <w:spacing w:line="480" w:lineRule="auto"/>
      </w:pPr>
      <w:r w:rsidRPr="00366640">
        <w:t>The current findings</w:t>
      </w:r>
      <w:r w:rsidR="000A2C67">
        <w:t xml:space="preserve"> add to existing evidence </w:t>
      </w:r>
      <w:r w:rsidR="00C73C60">
        <w:t xml:space="preserve">demonstrating </w:t>
      </w:r>
      <w:r w:rsidR="000A2C67">
        <w:t>SR</w:t>
      </w:r>
      <w:r w:rsidR="00C73C60">
        <w:t>’s</w:t>
      </w:r>
      <w:r w:rsidR="000A2C67">
        <w:t xml:space="preserve"> utility in a prison context. Firstly, its engagement potential </w:t>
      </w:r>
      <w:r w:rsidR="000A2C67" w:rsidRPr="000A2C67">
        <w:t>was confirmed by the voluntariness of the women’s attendance, despite competing appointments</w:t>
      </w:r>
      <w:r w:rsidR="00AF783F">
        <w:t xml:space="preserve">, </w:t>
      </w:r>
      <w:r w:rsidR="000A2C67" w:rsidRPr="000A2C67">
        <w:t xml:space="preserve">and their commitment without expectation of </w:t>
      </w:r>
      <w:r w:rsidR="000A2C67" w:rsidRPr="000A2C67">
        <w:lastRenderedPageBreak/>
        <w:t>material reward (</w:t>
      </w:r>
      <w:r w:rsidR="00AF783F">
        <w:t>“</w:t>
      </w:r>
      <w:r w:rsidR="000A2C67" w:rsidRPr="000A2C67">
        <w:t>getting something out of it without wanting something from it</w:t>
      </w:r>
      <w:r w:rsidR="00AF783F">
        <w:t>”</w:t>
      </w:r>
      <w:r w:rsidR="000A2C67" w:rsidRPr="000A2C67">
        <w:t xml:space="preserve"> as a member of staff expressed it)</w:t>
      </w:r>
      <w:ins w:id="609" w:author="Billington, Josie" w:date="2016-05-06T13:57:00Z">
        <w:r w:rsidR="006113FB">
          <w:t xml:space="preserve"> (Robinson and Billington, 2014). </w:t>
        </w:r>
      </w:ins>
      <w:del w:id="610" w:author="Billington, Josie" w:date="2016-05-06T13:57:00Z">
        <w:r w:rsidR="000A2C67" w:rsidRPr="000A2C67" w:rsidDel="006113FB">
          <w:delText>.</w:delText>
        </w:r>
      </w:del>
      <w:r w:rsidR="000A2C67">
        <w:t xml:space="preserve"> Secondly,</w:t>
      </w:r>
      <w:r w:rsidR="000A2C67">
        <w:rPr>
          <w:color w:val="FF0000"/>
        </w:rPr>
        <w:t xml:space="preserve"> </w:t>
      </w:r>
      <w:r w:rsidR="000A2C67" w:rsidRPr="000A2C67">
        <w:t xml:space="preserve">there was evidence of substantial cognitive and emotional engagement with the reading material. There were repeated instances of the literature spontaneously eliciting specific and vivid autobiographical memory or moments of recognition, as well as of the reading activity encouraging a capacity (sometimes demonstrably </w:t>
      </w:r>
      <w:proofErr w:type="spellStart"/>
      <w:r w:rsidR="000A2C67" w:rsidRPr="000A2C67">
        <w:t>progressiv</w:t>
      </w:r>
      <w:r w:rsidR="00D64816" w:rsidRPr="001F7EC7">
        <w:t>in</w:t>
      </w:r>
      <w:proofErr w:type="spellEnd"/>
      <w:r w:rsidR="00D64816" w:rsidRPr="001F7EC7">
        <w:t xml:space="preserve"> view of research evidence for memory impairment during periods of depression</w:t>
      </w:r>
      <w:r w:rsidR="00080961" w:rsidRPr="001F7EC7">
        <w:t xml:space="preserve"> (</w:t>
      </w:r>
      <w:proofErr w:type="spellStart"/>
      <w:r w:rsidR="00AF3620" w:rsidRPr="001F7EC7">
        <w:t>Lemogne</w:t>
      </w:r>
      <w:proofErr w:type="spellEnd"/>
      <w:r w:rsidR="00AF3620" w:rsidRPr="001F7EC7">
        <w:t xml:space="preserve"> et al., 2006</w:t>
      </w:r>
      <w:r w:rsidR="00D64816" w:rsidRPr="001F7EC7">
        <w:t>) and low self-e</w:t>
      </w:r>
      <w:r w:rsidR="00AF3620" w:rsidRPr="001F7EC7">
        <w:t>steem (Williams and Scott, 1988</w:t>
      </w:r>
      <w:r w:rsidR="00D64816" w:rsidRPr="001F7EC7">
        <w:t>).</w:t>
      </w:r>
      <w:r w:rsidR="00D64816" w:rsidRPr="009168D2">
        <w:rPr>
          <w:color w:val="FF0000"/>
        </w:rPr>
        <w:t xml:space="preserve"> </w:t>
      </w:r>
      <w:r w:rsidR="001F7EC7" w:rsidRPr="001F7EC7">
        <w:t xml:space="preserve">Contemporary goals and </w:t>
      </w:r>
      <w:r w:rsidR="00D64816" w:rsidRPr="001F7EC7">
        <w:t>self-</w:t>
      </w:r>
      <w:r w:rsidR="001F7EC7" w:rsidRPr="001F7EC7">
        <w:t xml:space="preserve">perceptions </w:t>
      </w:r>
      <w:r w:rsidR="00D64816" w:rsidRPr="001F7EC7">
        <w:t xml:space="preserve">influence recollection of the past, </w:t>
      </w:r>
      <w:r w:rsidR="001F7EC7" w:rsidRPr="001F7EC7">
        <w:t xml:space="preserve">to the extent </w:t>
      </w:r>
      <w:r w:rsidR="00D64816" w:rsidRPr="001F7EC7">
        <w:t>that is there not only a lower retrieval of positive memory, but also a lack of specificity in the recollection.</w:t>
      </w:r>
      <w:r w:rsidR="00D64816" w:rsidRPr="009168D2">
        <w:rPr>
          <w:color w:val="FF0000"/>
        </w:rPr>
        <w:t xml:space="preserve"> </w:t>
      </w:r>
      <w:r w:rsidR="00D64816" w:rsidRPr="001F7EC7">
        <w:t xml:space="preserve">Autobiographical memory becomes characterised by over-generality, with a tendency to recall sequences of events or time periods and/or extended or repeated events rather than specific episodes or instances, and this is more evident in positive than in negative memory. Depressed </w:t>
      </w:r>
      <w:r w:rsidR="001F7EC7" w:rsidRPr="001F7EC7">
        <w:t xml:space="preserve">people additionally </w:t>
      </w:r>
      <w:r w:rsidR="00D64816" w:rsidRPr="001F7EC7">
        <w:t xml:space="preserve">find it </w:t>
      </w:r>
      <w:r w:rsidR="001F7EC7" w:rsidRPr="001F7EC7">
        <w:t xml:space="preserve">difficult </w:t>
      </w:r>
      <w:r w:rsidR="00D64816" w:rsidRPr="001F7EC7">
        <w:t>to imagine present or future alternatives, since they are less able to retrieve specific episodes from the past which support them in a ‘better’ view of themselves. In this light, the diverse modes of remembering the past which occu</w:t>
      </w:r>
      <w:r w:rsidR="001F7EC7">
        <w:t>r</w:t>
      </w:r>
      <w:r w:rsidR="00D64816" w:rsidRPr="001F7EC7">
        <w:t>r</w:t>
      </w:r>
      <w:r w:rsidR="001F7EC7" w:rsidRPr="001F7EC7">
        <w:t>ed</w:t>
      </w:r>
      <w:r w:rsidR="00D64816" w:rsidRPr="001F7EC7">
        <w:t xml:space="preserve"> in the reading group have potential significance for future therapeutic practice and research</w:t>
      </w:r>
      <w:r w:rsidR="00D64816" w:rsidRPr="00221AA6">
        <w:t>.</w:t>
      </w:r>
      <w:r w:rsidR="00221AA6" w:rsidRPr="00221AA6">
        <w:t xml:space="preserve"> In this respect</w:t>
      </w:r>
      <w:r w:rsidR="004C7CCB">
        <w:t xml:space="preserve"> </w:t>
      </w:r>
      <w:r w:rsidR="00221AA6" w:rsidRPr="00221AA6">
        <w:t>the power of literature to reconnect people to their former lives and selves</w:t>
      </w:r>
      <w:r w:rsidR="004C7CCB">
        <w:t xml:space="preserve"> </w:t>
      </w:r>
      <w:r w:rsidR="003A0108">
        <w:t xml:space="preserve">by </w:t>
      </w:r>
      <w:r w:rsidR="00221AA6" w:rsidRPr="00221AA6">
        <w:t>evoking and stimulating memory</w:t>
      </w:r>
      <w:r w:rsidR="004C7CCB">
        <w:t xml:space="preserve"> </w:t>
      </w:r>
      <w:r w:rsidR="00221AA6" w:rsidRPr="00221AA6">
        <w:t xml:space="preserve">has been especially noticed in the use of SR in dementia </w:t>
      </w:r>
      <w:r w:rsidR="00221AA6">
        <w:t>(</w:t>
      </w:r>
      <w:r w:rsidR="00FF0582">
        <w:t xml:space="preserve">Billington et al., </w:t>
      </w:r>
      <w:r w:rsidR="007627D3">
        <w:t xml:space="preserve">2013; </w:t>
      </w:r>
      <w:r w:rsidR="007627D3" w:rsidRPr="002E0D0B">
        <w:t>Centre for Research into Reading, Literature and Society</w:t>
      </w:r>
      <w:r w:rsidR="007627D3">
        <w:t>, 2014</w:t>
      </w:r>
      <w:r w:rsidR="00221AA6">
        <w:t>)</w:t>
      </w:r>
      <w:r w:rsidR="004C7CCB">
        <w:t>,</w:t>
      </w:r>
      <w:r w:rsidR="00221AA6">
        <w:t xml:space="preserve"> </w:t>
      </w:r>
      <w:r w:rsidR="00221AA6" w:rsidRPr="00221AA6">
        <w:t>where a sense of connected life and identity is often demonstrably restored. In prison, such rescue work is perhaps equally important, if the ideal of rehabilitation is founded upon the fostering or creation of a more responsibly integrated self, as a prelimina</w:t>
      </w:r>
      <w:r w:rsidR="004C7CCB">
        <w:t xml:space="preserve">ry to the return to civic life. </w:t>
      </w:r>
      <w:r w:rsidR="004C7CCB" w:rsidRPr="004C7CCB">
        <w:t xml:space="preserve">Given the potential significance of autobiographical memory in grounding the </w:t>
      </w:r>
      <w:proofErr w:type="spellStart"/>
      <w:r w:rsidR="004C7CCB" w:rsidRPr="004C7CCB">
        <w:t xml:space="preserve">self </w:t>
      </w:r>
      <w:r w:rsidR="00C73C60">
        <w:t xml:space="preserve">– </w:t>
      </w:r>
      <w:r w:rsidR="004C7CCB" w:rsidRPr="004C7CCB">
        <w:t>providing</w:t>
      </w:r>
      <w:proofErr w:type="spellEnd"/>
      <w:r w:rsidR="004C7CCB" w:rsidRPr="004C7CCB">
        <w:t xml:space="preserve"> coherent narratives which help ‘organise’ a sense of identity across time </w:t>
      </w:r>
      <w:r w:rsidR="00C73C60">
        <w:t xml:space="preserve">– </w:t>
      </w:r>
      <w:r w:rsidR="004C7CCB" w:rsidRPr="004C7CCB">
        <w:t xml:space="preserve">SR might offer the kind of cognitive activity </w:t>
      </w:r>
      <w:r w:rsidR="004C7CCB" w:rsidRPr="004C7CCB">
        <w:lastRenderedPageBreak/>
        <w:t>which can help recover the meaning and value of personal memory, and build resilience against vulnerability to f</w:t>
      </w:r>
      <w:r w:rsidR="004C7CCB" w:rsidRPr="008654A8">
        <w:t>urther breakdown.</w:t>
      </w:r>
    </w:p>
    <w:p w14:paraId="709BCBB9" w14:textId="16FBBC9E" w:rsidR="004F30B3" w:rsidRPr="008654A8" w:rsidRDefault="001F7EC7" w:rsidP="00DB7C68">
      <w:pPr>
        <w:spacing w:line="480" w:lineRule="auto"/>
        <w:ind w:firstLine="720"/>
        <w:rPr>
          <w:color w:val="FF0000"/>
        </w:rPr>
      </w:pPr>
      <w:r w:rsidRPr="008654A8">
        <w:t xml:space="preserve">Secondly, </w:t>
      </w:r>
      <w:r w:rsidR="008654A8" w:rsidRPr="008654A8">
        <w:t>SR offers a way to combine exploration of the private self with more externally-focussed, social elements of identity, allowing readers to share experiences of a book whilst testing their personal responses against those of other people. The</w:t>
      </w:r>
      <w:r w:rsidR="008654A8">
        <w:t>se</w:t>
      </w:r>
      <w:r w:rsidR="008654A8" w:rsidRPr="008654A8">
        <w:t xml:space="preserve"> are dynamic encounters where </w:t>
      </w:r>
      <w:r w:rsidR="00C73C60">
        <w:t xml:space="preserve">individuals </w:t>
      </w:r>
      <w:r w:rsidR="008654A8" w:rsidRPr="008654A8">
        <w:t>negotiate and re-think meaning in the process of talking and listening to one another. In line with courses designed to help rehabilitate prisoners on parole, such as ‘Enhanced Thinking Skills’ reading groups create ‘an inquiring and critical sociability’ (</w:t>
      </w:r>
      <w:proofErr w:type="spellStart"/>
      <w:r w:rsidR="008654A8" w:rsidRPr="008654A8">
        <w:t>Turvey</w:t>
      </w:r>
      <w:proofErr w:type="spellEnd"/>
      <w:r w:rsidR="008654A8" w:rsidRPr="008654A8">
        <w:t xml:space="preserve"> and Hartley, 2008). </w:t>
      </w:r>
      <w:r w:rsidR="00DB7C68">
        <w:t>Indeed, the capacity of communal</w:t>
      </w:r>
      <w:r w:rsidR="00DB7C68" w:rsidRPr="00DB7C68">
        <w:t xml:space="preserve"> reading to bestow participants with a sense of subjective and shared experience at the same time (Hodge et al, 2007) resonates with recent research findings on the importance of mindfulness, verbalised recognition and reflective self-agency in reducing incidents of self-harm.  </w:t>
      </w:r>
      <w:r w:rsidR="008654A8">
        <w:t>T</w:t>
      </w:r>
      <w:r w:rsidR="004F30B3" w:rsidRPr="003A0108">
        <w:t>he habitual practice of understanding from a range of imagined positions and view</w:t>
      </w:r>
      <w:r w:rsidR="008654A8" w:rsidRPr="003A0108">
        <w:t>points</w:t>
      </w:r>
      <w:r w:rsidR="004F30B3" w:rsidRPr="003A0108">
        <w:t xml:space="preserve"> </w:t>
      </w:r>
      <w:r w:rsidR="004C7CCB" w:rsidRPr="003A0108">
        <w:t>demonstrated within the groups</w:t>
      </w:r>
      <w:r w:rsidR="004F30B3" w:rsidRPr="003A0108">
        <w:t xml:space="preserve">, as well as the progress in </w:t>
      </w:r>
      <w:proofErr w:type="spellStart"/>
      <w:r w:rsidR="004F30B3" w:rsidRPr="003A0108">
        <w:t>ment</w:t>
      </w:r>
      <w:bookmarkStart w:id="611" w:name="_GoBack"/>
      <w:bookmarkEnd w:id="611"/>
      <w:r w:rsidR="004F30B3" w:rsidRPr="003A0108">
        <w:t>alisation</w:t>
      </w:r>
      <w:proofErr w:type="spellEnd"/>
      <w:r w:rsidR="004F30B3" w:rsidRPr="003A0108">
        <w:t xml:space="preserve"> made by </w:t>
      </w:r>
      <w:r w:rsidR="004C7CCB" w:rsidRPr="003A0108">
        <w:t>participants for whom this wa</w:t>
      </w:r>
      <w:r w:rsidR="004F30B3" w:rsidRPr="003A0108">
        <w:t xml:space="preserve">s an unaccustomed cognitive activity, is </w:t>
      </w:r>
      <w:r w:rsidR="008654A8">
        <w:t xml:space="preserve">also </w:t>
      </w:r>
      <w:r w:rsidR="004F30B3" w:rsidRPr="003A0108">
        <w:t xml:space="preserve">instructive of SR’s potential to galvanise new forms of mentality. </w:t>
      </w:r>
      <w:r w:rsidR="008654A8" w:rsidRPr="008654A8">
        <w:t>In this respect, t</w:t>
      </w:r>
      <w:r w:rsidR="004F30B3" w:rsidRPr="003A0108">
        <w:t xml:space="preserve">he clinical implication of the </w:t>
      </w:r>
      <w:proofErr w:type="spellStart"/>
      <w:r w:rsidR="004F30B3" w:rsidRPr="003A0108">
        <w:t>mentalisation</w:t>
      </w:r>
      <w:proofErr w:type="spellEnd"/>
      <w:r w:rsidR="004F30B3" w:rsidRPr="003A0108">
        <w:t xml:space="preserve">-based model of </w:t>
      </w:r>
      <w:r w:rsidR="00F82B49">
        <w:t xml:space="preserve">PD </w:t>
      </w:r>
      <w:r w:rsidR="004F30B3" w:rsidRPr="003A0108">
        <w:t xml:space="preserve">and other psychological conditions </w:t>
      </w:r>
      <w:r w:rsidR="004C7CCB" w:rsidRPr="003A0108">
        <w:t xml:space="preserve">posits </w:t>
      </w:r>
      <w:r w:rsidR="004F30B3" w:rsidRPr="003A0108">
        <w:t xml:space="preserve">that, for treatment to be successful, it should have </w:t>
      </w:r>
      <w:proofErr w:type="spellStart"/>
      <w:r w:rsidR="004F30B3" w:rsidRPr="003A0108">
        <w:t>mentalisation</w:t>
      </w:r>
      <w:proofErr w:type="spellEnd"/>
      <w:r w:rsidR="004F30B3" w:rsidRPr="003A0108">
        <w:t xml:space="preserve"> as its focus and at the very least stimulate development of </w:t>
      </w:r>
      <w:proofErr w:type="spellStart"/>
      <w:r w:rsidR="004F30B3" w:rsidRPr="003A0108">
        <w:t>mentalising</w:t>
      </w:r>
      <w:proofErr w:type="spellEnd"/>
      <w:r w:rsidR="004F30B3" w:rsidRPr="003A0108">
        <w:t xml:space="preserve"> as a by-product. That is to say, it needs to address the patient’s capacity </w:t>
      </w:r>
      <w:r w:rsidR="004F30B3" w:rsidRPr="003A0108">
        <w:rPr>
          <w:i/>
        </w:rPr>
        <w:t>to think about</w:t>
      </w:r>
      <w:r w:rsidR="004F30B3" w:rsidRPr="003A0108">
        <w:t xml:space="preserve"> behaviours and relationships, rather than emphasising relational or behavioural patterns themselves; it must seek to enhance and facilitate flexibility of thought processes, tease out understanding and generate alternative perspectives (</w:t>
      </w:r>
      <w:proofErr w:type="spellStart"/>
      <w:r w:rsidR="004F30B3" w:rsidRPr="003A0108">
        <w:t>Fonagy</w:t>
      </w:r>
      <w:proofErr w:type="spellEnd"/>
      <w:r w:rsidR="004F30B3" w:rsidRPr="003A0108">
        <w:t xml:space="preserve"> and Bateman 2008; Harari et al</w:t>
      </w:r>
      <w:ins w:id="612" w:author="Billington, Josie" w:date="2016-05-09T17:36:00Z">
        <w:r w:rsidR="00B9629E">
          <w:t>.,</w:t>
        </w:r>
      </w:ins>
      <w:r w:rsidR="004F30B3" w:rsidRPr="003A0108">
        <w:t xml:space="preserve"> 2010).  Though the findings outlined above in relation to SR’s capacity to stimulate </w:t>
      </w:r>
      <w:proofErr w:type="spellStart"/>
      <w:r w:rsidR="004F30B3" w:rsidRPr="003A0108">
        <w:t>mentalisation</w:t>
      </w:r>
      <w:proofErr w:type="spellEnd"/>
      <w:r w:rsidR="004F30B3" w:rsidRPr="003A0108">
        <w:t xml:space="preserve"> are exploratory only, they lay the foundation for future research into </w:t>
      </w:r>
      <w:r w:rsidR="003A0108" w:rsidRPr="003A0108">
        <w:t xml:space="preserve">its </w:t>
      </w:r>
      <w:r w:rsidR="004F30B3" w:rsidRPr="003A0108">
        <w:t>efficacy as treatment or complementary aid.</w:t>
      </w:r>
    </w:p>
    <w:p w14:paraId="23E374AA" w14:textId="77777777" w:rsidR="00522F24" w:rsidRPr="00D64816" w:rsidRDefault="00522F24" w:rsidP="00CF002D">
      <w:pPr>
        <w:spacing w:line="480" w:lineRule="auto"/>
        <w:rPr>
          <w:b/>
        </w:rPr>
      </w:pPr>
    </w:p>
    <w:p w14:paraId="67FF6C5B" w14:textId="77777777" w:rsidR="00D64816" w:rsidRPr="00DA4FDE" w:rsidRDefault="00D64816" w:rsidP="00CF002D">
      <w:pPr>
        <w:spacing w:line="480" w:lineRule="auto"/>
        <w:rPr>
          <w:b/>
          <w:i/>
        </w:rPr>
      </w:pPr>
      <w:r w:rsidRPr="00DA4FDE">
        <w:rPr>
          <w:b/>
          <w:i/>
        </w:rPr>
        <w:t>Limitations</w:t>
      </w:r>
    </w:p>
    <w:p w14:paraId="4CECCDA7" w14:textId="77777777" w:rsidR="00CB44E5" w:rsidRDefault="00505A5E" w:rsidP="000848D9">
      <w:pPr>
        <w:spacing w:line="480" w:lineRule="auto"/>
      </w:pPr>
      <w:r w:rsidRPr="00505A5E">
        <w:t xml:space="preserve">The findings must be interpreted in </w:t>
      </w:r>
      <w:r w:rsidR="00C73C60">
        <w:t xml:space="preserve">view </w:t>
      </w:r>
      <w:r w:rsidRPr="00505A5E">
        <w:t>of several limitations.</w:t>
      </w:r>
      <w:r w:rsidR="0055117E">
        <w:t xml:space="preserve"> </w:t>
      </w:r>
      <w:r w:rsidR="0055117E" w:rsidRPr="0055117E">
        <w:t xml:space="preserve">Primarily this included constraints </w:t>
      </w:r>
      <w:r w:rsidR="00C73C60">
        <w:t xml:space="preserve">on the research process </w:t>
      </w:r>
      <w:r w:rsidR="0055117E" w:rsidRPr="0055117E">
        <w:t>imposed by the custodial setting. For example, the researcher was not permitted to talk to the women in their rooms, and depending on the participant and setting, some encounters h</w:t>
      </w:r>
      <w:r w:rsidR="0055117E" w:rsidRPr="00CB44E5">
        <w:t>ad to be arranged in view of a member of the security staff, which may have inhibited disclosure.</w:t>
      </w:r>
      <w:r w:rsidR="00CB44E5" w:rsidRPr="00CB44E5">
        <w:t xml:space="preserve"> As part of disciplinary procedures, some women’s free time was restricted or withdrawn, and as they were only able to attend approved activities were not available to talk to the researcher outside these times and sometimes were even </w:t>
      </w:r>
      <w:r w:rsidR="00CB44E5">
        <w:t>un</w:t>
      </w:r>
      <w:r w:rsidR="00CB44E5" w:rsidRPr="00CB44E5">
        <w:t xml:space="preserve">able to attend the </w:t>
      </w:r>
      <w:r w:rsidR="007417CC">
        <w:t>g</w:t>
      </w:r>
      <w:r w:rsidR="00CB44E5" w:rsidRPr="00CB44E5">
        <w:t>roups. When leaving the Library/Learning Shop to talk to the women, the researcher needed to be escorted by custodial staff or th</w:t>
      </w:r>
      <w:r w:rsidR="00CB44E5" w:rsidRPr="000848D9">
        <w:t>e TR</w:t>
      </w:r>
      <w:del w:id="613" w:author="Billington, Josie" w:date="2016-05-09T17:38:00Z">
        <w:r w:rsidR="00CB44E5" w:rsidRPr="000848D9" w:rsidDel="007D0BD8">
          <w:delText>O</w:delText>
        </w:r>
      </w:del>
      <w:r w:rsidR="00CB44E5" w:rsidRPr="000848D9">
        <w:t xml:space="preserve"> worker, which further limited interview time depending</w:t>
      </w:r>
      <w:r w:rsidR="000848D9" w:rsidRPr="000848D9">
        <w:t xml:space="preserve"> on the</w:t>
      </w:r>
      <w:r w:rsidR="00C73C60">
        <w:t>ir</w:t>
      </w:r>
      <w:r w:rsidR="000848D9" w:rsidRPr="000848D9">
        <w:t xml:space="preserve"> availability.  Some of the sessions were also interrupted by early ‘movement’, in which women were required to immediately return to their rooms</w:t>
      </w:r>
      <w:r w:rsidR="00C73C60">
        <w:t>,</w:t>
      </w:r>
      <w:r w:rsidR="000848D9" w:rsidRPr="000848D9">
        <w:t xml:space="preserve"> meaning the groups were un</w:t>
      </w:r>
      <w:r w:rsidR="00C73C60">
        <w:t>able to finish reading the text</w:t>
      </w:r>
      <w:r w:rsidR="000848D9" w:rsidRPr="000848D9">
        <w:t xml:space="preserve"> and the researcher was unable to speak with them either as a group or individually.</w:t>
      </w:r>
    </w:p>
    <w:p w14:paraId="339A5D68" w14:textId="77777777" w:rsidR="00505A5E" w:rsidRPr="007417CC" w:rsidRDefault="00CB44E5" w:rsidP="007417CC">
      <w:pPr>
        <w:spacing w:line="480" w:lineRule="auto"/>
        <w:ind w:firstLine="720"/>
        <w:jc w:val="both"/>
      </w:pPr>
      <w:r w:rsidRPr="007417CC">
        <w:t>Al</w:t>
      </w:r>
      <w:r w:rsidR="00505A5E" w:rsidRPr="007417CC">
        <w:t xml:space="preserve">though it was made clear that </w:t>
      </w:r>
      <w:r w:rsidRPr="007417CC">
        <w:t xml:space="preserve">participants </w:t>
      </w:r>
      <w:r w:rsidR="00505A5E" w:rsidRPr="007417CC">
        <w:t xml:space="preserve">could refuse </w:t>
      </w:r>
      <w:r w:rsidRPr="007417CC">
        <w:t xml:space="preserve">permission </w:t>
      </w:r>
      <w:r w:rsidR="00505A5E" w:rsidRPr="007417CC">
        <w:t xml:space="preserve">to </w:t>
      </w:r>
      <w:r w:rsidRPr="007417CC">
        <w:t xml:space="preserve">have the groups </w:t>
      </w:r>
      <w:r w:rsidR="00505A5E" w:rsidRPr="007417CC">
        <w:t>observe</w:t>
      </w:r>
      <w:r w:rsidRPr="007417CC">
        <w:t>d</w:t>
      </w:r>
      <w:r w:rsidR="00FE1AD7" w:rsidRPr="007417CC">
        <w:t>,</w:t>
      </w:r>
      <w:r w:rsidR="00505A5E" w:rsidRPr="007417CC">
        <w:t xml:space="preserve"> </w:t>
      </w:r>
      <w:r w:rsidRPr="007417CC">
        <w:t xml:space="preserve">or </w:t>
      </w:r>
      <w:r w:rsidR="00FE1AD7" w:rsidRPr="007417CC">
        <w:t xml:space="preserve">decline </w:t>
      </w:r>
      <w:r w:rsidRPr="007417CC">
        <w:t xml:space="preserve">consent </w:t>
      </w:r>
      <w:r w:rsidR="00FE1AD7" w:rsidRPr="007417CC">
        <w:t xml:space="preserve">for </w:t>
      </w:r>
      <w:r w:rsidRPr="007417CC">
        <w:t xml:space="preserve">interviews, </w:t>
      </w:r>
      <w:r w:rsidR="00FE1AD7" w:rsidRPr="007417CC">
        <w:t xml:space="preserve">some women </w:t>
      </w:r>
      <w:r w:rsidR="00505A5E" w:rsidRPr="007417CC">
        <w:t>may have preferred not to join the group</w:t>
      </w:r>
      <w:r w:rsidR="007417CC">
        <w:t>s</w:t>
      </w:r>
      <w:r w:rsidR="00505A5E" w:rsidRPr="007417CC">
        <w:t xml:space="preserve"> during </w:t>
      </w:r>
      <w:r w:rsidR="007417CC">
        <w:t xml:space="preserve">the </w:t>
      </w:r>
      <w:r w:rsidR="00505A5E" w:rsidRPr="007417CC">
        <w:t xml:space="preserve">study. </w:t>
      </w:r>
      <w:r w:rsidR="00FE1AD7" w:rsidRPr="007417CC">
        <w:t>G</w:t>
      </w:r>
      <w:r w:rsidR="00505A5E" w:rsidRPr="007417CC">
        <w:t xml:space="preserve">iven the brief and sporadic nature of the research visits, there </w:t>
      </w:r>
      <w:r w:rsidR="007417CC">
        <w:t xml:space="preserve">may also have been </w:t>
      </w:r>
      <w:r w:rsidR="00FE1AD7" w:rsidRPr="007417CC">
        <w:t xml:space="preserve">women </w:t>
      </w:r>
      <w:r w:rsidR="00505A5E" w:rsidRPr="007417CC">
        <w:t>attend</w:t>
      </w:r>
      <w:r w:rsidR="00FE1AD7" w:rsidRPr="007417CC">
        <w:t>ing</w:t>
      </w:r>
      <w:r w:rsidR="00505A5E" w:rsidRPr="007417CC">
        <w:t xml:space="preserve"> the groups that </w:t>
      </w:r>
      <w:r w:rsidR="00FE1AD7" w:rsidRPr="007417CC">
        <w:t xml:space="preserve">the researcher </w:t>
      </w:r>
      <w:r w:rsidR="00505A5E" w:rsidRPr="007417CC">
        <w:t xml:space="preserve">never met and/or never spoke to individually. It was </w:t>
      </w:r>
      <w:r w:rsidR="00FE1AD7" w:rsidRPr="007417CC">
        <w:t xml:space="preserve">additionally </w:t>
      </w:r>
      <w:r w:rsidR="00505A5E" w:rsidRPr="007417CC">
        <w:t xml:space="preserve">the case that </w:t>
      </w:r>
      <w:r w:rsidR="00FE1AD7" w:rsidRPr="007417CC">
        <w:t xml:space="preserve">women </w:t>
      </w:r>
      <w:r w:rsidR="00505A5E" w:rsidRPr="007417CC">
        <w:t xml:space="preserve">who </w:t>
      </w:r>
      <w:r w:rsidR="00FE1AD7" w:rsidRPr="007417CC">
        <w:t xml:space="preserve">wanted to speak with the researcher </w:t>
      </w:r>
      <w:r w:rsidR="00505A5E" w:rsidRPr="007417CC">
        <w:t xml:space="preserve">were </w:t>
      </w:r>
      <w:r w:rsidR="00FE1AD7" w:rsidRPr="007417CC">
        <w:t>un</w:t>
      </w:r>
      <w:r w:rsidR="00505A5E" w:rsidRPr="007417CC">
        <w:t xml:space="preserve">able to, either </w:t>
      </w:r>
      <w:r w:rsidR="00FE1AD7" w:rsidRPr="007417CC">
        <w:t>as a re</w:t>
      </w:r>
      <w:r w:rsidR="007417CC" w:rsidRPr="007417CC">
        <w:t>s</w:t>
      </w:r>
      <w:r w:rsidR="00FE1AD7" w:rsidRPr="007417CC">
        <w:t>u</w:t>
      </w:r>
      <w:r w:rsidR="007417CC" w:rsidRPr="007417CC">
        <w:t>l</w:t>
      </w:r>
      <w:r w:rsidR="00FE1AD7" w:rsidRPr="007417CC">
        <w:t xml:space="preserve">t </w:t>
      </w:r>
      <w:r w:rsidR="007417CC" w:rsidRPr="007417CC">
        <w:t>o</w:t>
      </w:r>
      <w:r w:rsidR="00FE1AD7" w:rsidRPr="007417CC">
        <w:t xml:space="preserve">f limited </w:t>
      </w:r>
      <w:r w:rsidR="00505A5E" w:rsidRPr="007417CC">
        <w:t>time during her visit</w:t>
      </w:r>
      <w:r w:rsidR="007417CC" w:rsidRPr="007417CC">
        <w:t xml:space="preserve">, or their own unavailability (e.g., a conflicting </w:t>
      </w:r>
      <w:r w:rsidR="00505A5E" w:rsidRPr="007417CC">
        <w:t>appointment</w:t>
      </w:r>
      <w:r w:rsidR="007417CC" w:rsidRPr="007417CC">
        <w:t>)</w:t>
      </w:r>
      <w:r w:rsidR="00505A5E" w:rsidRPr="007417CC">
        <w:t>.</w:t>
      </w:r>
      <w:r w:rsidR="00505A5E" w:rsidRPr="00505A5E">
        <w:rPr>
          <w:color w:val="FF0000"/>
        </w:rPr>
        <w:t xml:space="preserve"> </w:t>
      </w:r>
    </w:p>
    <w:p w14:paraId="43FE1B2C" w14:textId="77777777" w:rsidR="00DB7C68" w:rsidRDefault="007417CC" w:rsidP="00DB7C68">
      <w:pPr>
        <w:spacing w:line="480" w:lineRule="auto"/>
      </w:pPr>
      <w:r w:rsidRPr="00D75656">
        <w:tab/>
        <w:t xml:space="preserve">Finally, the </w:t>
      </w:r>
      <w:r w:rsidR="00C73C60">
        <w:t xml:space="preserve">results </w:t>
      </w:r>
      <w:r w:rsidRPr="00D75656">
        <w:t xml:space="preserve">would have been </w:t>
      </w:r>
      <w:r w:rsidR="00BA6B11">
        <w:t xml:space="preserve">improved </w:t>
      </w:r>
      <w:r w:rsidRPr="00D75656">
        <w:t xml:space="preserve">by </w:t>
      </w:r>
      <w:r w:rsidR="00D75656" w:rsidRPr="00D75656">
        <w:t xml:space="preserve">quantitative analyses derived from </w:t>
      </w:r>
      <w:r w:rsidR="00963BDD" w:rsidRPr="00D75656">
        <w:t xml:space="preserve">standardized </w:t>
      </w:r>
      <w:r w:rsidR="00D75656" w:rsidRPr="00D75656">
        <w:t xml:space="preserve">assessment instruments, such as </w:t>
      </w:r>
      <w:r w:rsidR="00D75656">
        <w:t xml:space="preserve">measures of </w:t>
      </w:r>
      <w:r w:rsidR="00D75656" w:rsidRPr="00D75656">
        <w:t>anxiety, depression, or quality of life.</w:t>
      </w:r>
      <w:r w:rsidRPr="00D75656">
        <w:t xml:space="preserve"> </w:t>
      </w:r>
      <w:r w:rsidR="00D75656" w:rsidRPr="00D75656">
        <w:t xml:space="preserve"> T</w:t>
      </w:r>
      <w:r w:rsidRPr="00D75656">
        <w:t>he inclusion of a control group engaging in a compar</w:t>
      </w:r>
      <w:r w:rsidR="005A6B21" w:rsidRPr="00D75656">
        <w:t>ison activity</w:t>
      </w:r>
      <w:r w:rsidR="00D75656" w:rsidRPr="00D75656">
        <w:t xml:space="preserve"> would also have </w:t>
      </w:r>
      <w:r w:rsidR="00D75656" w:rsidRPr="00D75656">
        <w:lastRenderedPageBreak/>
        <w:t>strengthened the conclusions</w:t>
      </w:r>
      <w:r w:rsidR="005A6B21" w:rsidRPr="00D75656">
        <w:t>. As such the gener</w:t>
      </w:r>
      <w:r w:rsidR="00D75656" w:rsidRPr="00D75656">
        <w:t xml:space="preserve">alizability of the findings are </w:t>
      </w:r>
      <w:r w:rsidR="005A6B21" w:rsidRPr="00D75656">
        <w:t>limited.</w:t>
      </w:r>
      <w:r w:rsidRPr="00D75656">
        <w:t xml:space="preserve">  </w:t>
      </w:r>
      <w:r w:rsidR="00D75656">
        <w:t xml:space="preserve">Other areas not addressed in the current study, but which are strongly </w:t>
      </w:r>
      <w:r w:rsidR="00D75656" w:rsidRPr="00D75656">
        <w:t>suggested</w:t>
      </w:r>
      <w:r w:rsidR="00D75656">
        <w:t xml:space="preserve"> as targets for future enquiry, include: </w:t>
      </w:r>
      <w:r w:rsidR="00963BDD" w:rsidRPr="00D75656">
        <w:t xml:space="preserve">how to engage younger women, particular those serving shorter sentences; identifying what </w:t>
      </w:r>
      <w:r w:rsidR="00D75656">
        <w:t xml:space="preserve">reading materials </w:t>
      </w:r>
      <w:r w:rsidR="00963BDD" w:rsidRPr="00D75656">
        <w:t xml:space="preserve">‘work’ with different groups of women and why; </w:t>
      </w:r>
      <w:r w:rsidR="00D75656">
        <w:t>and determining</w:t>
      </w:r>
      <w:r w:rsidR="00D75656" w:rsidRPr="00D75656">
        <w:t xml:space="preserve"> </w:t>
      </w:r>
      <w:r w:rsidR="00D75656">
        <w:t xml:space="preserve">the </w:t>
      </w:r>
      <w:r w:rsidR="00963BDD" w:rsidRPr="00D75656">
        <w:t xml:space="preserve">psychological mechanisms and processes which </w:t>
      </w:r>
      <w:r w:rsidR="00D75656">
        <w:t xml:space="preserve">might </w:t>
      </w:r>
      <w:r w:rsidR="00900025">
        <w:t>help to improve well</w:t>
      </w:r>
      <w:r w:rsidR="00963BDD" w:rsidRPr="00D75656">
        <w:t>being</w:t>
      </w:r>
      <w:r w:rsidR="00D75656">
        <w:t xml:space="preserve"> as a function of SR participation</w:t>
      </w:r>
      <w:r w:rsidR="00963BDD" w:rsidRPr="00D75656">
        <w:t xml:space="preserve">. </w:t>
      </w:r>
    </w:p>
    <w:p w14:paraId="06655043" w14:textId="77777777" w:rsidR="00DB7C68" w:rsidRDefault="00DB7C68" w:rsidP="00DB7C68">
      <w:pPr>
        <w:spacing w:line="480" w:lineRule="auto"/>
      </w:pPr>
    </w:p>
    <w:p w14:paraId="77C4D5AE" w14:textId="77777777" w:rsidR="00DB7C68" w:rsidRDefault="00C9295D" w:rsidP="00DB7C68">
      <w:pPr>
        <w:spacing w:line="480" w:lineRule="auto"/>
        <w:jc w:val="center"/>
        <w:rPr>
          <w:b/>
        </w:rPr>
      </w:pPr>
      <w:r w:rsidRPr="00C9295D">
        <w:rPr>
          <w:b/>
        </w:rPr>
        <w:t>Conclusions</w:t>
      </w:r>
    </w:p>
    <w:p w14:paraId="55466F04" w14:textId="77777777" w:rsidR="00DB7C68" w:rsidRDefault="00DB7C68" w:rsidP="00DB7C68">
      <w:pPr>
        <w:spacing w:line="480" w:lineRule="auto"/>
        <w:rPr>
          <w:b/>
        </w:rPr>
      </w:pPr>
    </w:p>
    <w:p w14:paraId="0A1DE192" w14:textId="77777777" w:rsidR="00DB7C68" w:rsidRDefault="00963BDD" w:rsidP="00DB7C68">
      <w:pPr>
        <w:spacing w:line="480" w:lineRule="auto"/>
      </w:pPr>
      <w:r w:rsidRPr="00BF47FD">
        <w:t xml:space="preserve">The current study </w:t>
      </w:r>
      <w:r w:rsidR="001C0B46">
        <w:t>demonstrates</w:t>
      </w:r>
      <w:r w:rsidRPr="00BF47FD">
        <w:t xml:space="preserve"> </w:t>
      </w:r>
      <w:r w:rsidR="001C0B46">
        <w:t xml:space="preserve">that </w:t>
      </w:r>
      <w:r w:rsidR="009C6FF9" w:rsidRPr="00BF47FD">
        <w:t xml:space="preserve">SR </w:t>
      </w:r>
      <w:r w:rsidRPr="00BF47FD">
        <w:t xml:space="preserve">is </w:t>
      </w:r>
      <w:r w:rsidR="00BF47FD">
        <w:t xml:space="preserve">sufficiently adaptive </w:t>
      </w:r>
      <w:r w:rsidRPr="00BF47FD">
        <w:t xml:space="preserve">to transfer to custodial settings, and that women will voluntarily engage with it given appropriate support and assurances. </w:t>
      </w:r>
      <w:r w:rsidR="001C0B46" w:rsidRPr="001C0B46">
        <w:t xml:space="preserve">It also adds to </w:t>
      </w:r>
      <w:r w:rsidR="001C0B46">
        <w:t xml:space="preserve">an </w:t>
      </w:r>
      <w:r w:rsidR="001C0B46" w:rsidRPr="001C0B46">
        <w:t xml:space="preserve">existing evidence </w:t>
      </w:r>
      <w:r w:rsidR="001C0B46">
        <w:t xml:space="preserve">base </w:t>
      </w:r>
      <w:r w:rsidR="00AF783F">
        <w:t>indicating that</w:t>
      </w:r>
      <w:r w:rsidR="001C0B46" w:rsidRPr="001C0B46">
        <w:t xml:space="preserve"> SR has the capacity to </w:t>
      </w:r>
      <w:r w:rsidR="001C0B46">
        <w:t xml:space="preserve">promote </w:t>
      </w:r>
      <w:r w:rsidR="001C0B46" w:rsidRPr="001C0B46">
        <w:t>wellbeing, and enhance a sense of achievement, self-worth, and social participation.</w:t>
      </w:r>
      <w:r w:rsidR="001C0B46">
        <w:t xml:space="preserve"> However, i</w:t>
      </w:r>
      <w:r w:rsidR="001C0B46" w:rsidRPr="001C0B46">
        <w:t xml:space="preserve">n addition to being </w:t>
      </w:r>
      <w:r w:rsidR="001C0B46">
        <w:t>an intrinsically enjoyable activity in and of itself, our preliminary findings for</w:t>
      </w:r>
      <w:r w:rsidR="003474A9">
        <w:t xml:space="preserve"> SR’s </w:t>
      </w:r>
      <w:r w:rsidR="001C0B46">
        <w:t>beneficial effect</w:t>
      </w:r>
      <w:r w:rsidR="00AF783F">
        <w:t>s</w:t>
      </w:r>
      <w:r w:rsidR="001C0B46">
        <w:t xml:space="preserve"> on cognitive processes like memory consolidation and </w:t>
      </w:r>
      <w:proofErr w:type="spellStart"/>
      <w:r w:rsidR="001C0B46">
        <w:t>mentalisation</w:t>
      </w:r>
      <w:proofErr w:type="spellEnd"/>
      <w:r w:rsidR="001C0B46">
        <w:t xml:space="preserve"> are an avenue for further study in terms of </w:t>
      </w:r>
      <w:r w:rsidR="00AF783F">
        <w:t xml:space="preserve">its </w:t>
      </w:r>
      <w:r w:rsidR="001C0B46">
        <w:t>potential as a therapeutic intervention</w:t>
      </w:r>
      <w:r w:rsidRPr="00BF47FD">
        <w:t xml:space="preserve">. </w:t>
      </w:r>
    </w:p>
    <w:p w14:paraId="37634DD8" w14:textId="77777777" w:rsidR="00DB7C68" w:rsidRDefault="00DB7C68" w:rsidP="00DB7C68">
      <w:pPr>
        <w:spacing w:line="480" w:lineRule="auto"/>
      </w:pPr>
    </w:p>
    <w:p w14:paraId="77AE2CF5" w14:textId="77777777" w:rsidR="00DB7C68" w:rsidRDefault="00DB7C68" w:rsidP="00DB7C68">
      <w:pPr>
        <w:spacing w:line="480" w:lineRule="auto"/>
        <w:rPr>
          <w:b/>
        </w:rPr>
      </w:pPr>
      <w:r>
        <w:rPr>
          <w:b/>
        </w:rPr>
        <w:t xml:space="preserve">Acknowledgements </w:t>
      </w:r>
    </w:p>
    <w:p w14:paraId="6FFFBCDF" w14:textId="77777777" w:rsidR="00DB7C68" w:rsidRPr="00DB7C68" w:rsidRDefault="00DB7C68" w:rsidP="00DB7C68">
      <w:pPr>
        <w:autoSpaceDE w:val="0"/>
        <w:autoSpaceDN w:val="0"/>
        <w:adjustRightInd w:val="0"/>
        <w:spacing w:line="480" w:lineRule="auto"/>
      </w:pPr>
      <w:r w:rsidRPr="001B0EA2">
        <w:t xml:space="preserve">This study was </w:t>
      </w:r>
      <w:r>
        <w:t xml:space="preserve">supported by funding from </w:t>
      </w:r>
      <w:r w:rsidRPr="006175DE">
        <w:t>the National Personality Disorder Team</w:t>
      </w:r>
      <w:r>
        <w:t xml:space="preserve"> and is adapted from the report ‘</w:t>
      </w:r>
      <w:r w:rsidRPr="00DB7C68">
        <w:rPr>
          <w:rFonts w:eastAsiaTheme="minorHAnsi"/>
          <w:bCs/>
          <w:color w:val="000000"/>
          <w:lang w:eastAsia="en-US"/>
        </w:rPr>
        <w:t>An Evaluation of a Pilot Study of a Literature-Based Intervention with Women in Prison</w:t>
      </w:r>
      <w:r>
        <w:rPr>
          <w:rFonts w:eastAsiaTheme="minorHAnsi"/>
          <w:bCs/>
          <w:color w:val="000000"/>
          <w:lang w:eastAsia="en-US"/>
        </w:rPr>
        <w:t>’ published by the</w:t>
      </w:r>
      <w:r w:rsidRPr="002E0D0B">
        <w:t xml:space="preserve"> Centre for Research into Reading, Literature and Society</w:t>
      </w:r>
      <w:r>
        <w:t xml:space="preserve"> at the </w:t>
      </w:r>
      <w:r w:rsidRPr="002E0D0B">
        <w:t>University of Liverpool</w:t>
      </w:r>
      <w:r>
        <w:t xml:space="preserve">. </w:t>
      </w:r>
      <w:r w:rsidRPr="006175DE">
        <w:t>We would like to thank</w:t>
      </w:r>
      <w:r>
        <w:t xml:space="preserve"> the </w:t>
      </w:r>
      <w:r w:rsidRPr="006175DE">
        <w:t xml:space="preserve">staff </w:t>
      </w:r>
      <w:r>
        <w:t xml:space="preserve">of </w:t>
      </w:r>
      <w:r w:rsidRPr="006175DE">
        <w:t>HMP Low Newton</w:t>
      </w:r>
      <w:r>
        <w:t xml:space="preserve">, </w:t>
      </w:r>
      <w:r w:rsidRPr="006175DE">
        <w:t>project workers at TR</w:t>
      </w:r>
      <w:del w:id="614" w:author="Billington, Josie" w:date="2016-05-09T17:38:00Z">
        <w:r w:rsidRPr="006175DE" w:rsidDel="007D0BD8">
          <w:delText>O</w:delText>
        </w:r>
      </w:del>
      <w:r w:rsidRPr="006175DE">
        <w:t xml:space="preserve">, </w:t>
      </w:r>
      <w:r>
        <w:t xml:space="preserve">all participants who </w:t>
      </w:r>
      <w:r w:rsidRPr="006175DE">
        <w:t>took part in the reading groups</w:t>
      </w:r>
      <w:r>
        <w:t>,</w:t>
      </w:r>
      <w:r w:rsidRPr="006175DE">
        <w:t xml:space="preserve"> and the </w:t>
      </w:r>
      <w:r w:rsidRPr="006175DE">
        <w:lastRenderedPageBreak/>
        <w:t>generous efforts of Lindsey Dyer</w:t>
      </w:r>
      <w:r>
        <w:t xml:space="preserve"> (</w:t>
      </w:r>
      <w:r w:rsidRPr="006175DE">
        <w:t>Mersey Care NHS Mental Health Trust</w:t>
      </w:r>
      <w:r>
        <w:t>)</w:t>
      </w:r>
      <w:r w:rsidRPr="006175DE">
        <w:t>, in helping to secure the research partnership with HMP Low Newto</w:t>
      </w:r>
      <w:r>
        <w:t>n.</w:t>
      </w:r>
    </w:p>
    <w:p w14:paraId="40FD993E" w14:textId="77777777" w:rsidR="001C0B46" w:rsidRDefault="001C0B46" w:rsidP="001C0B46">
      <w:pPr>
        <w:spacing w:line="480" w:lineRule="auto"/>
      </w:pPr>
    </w:p>
    <w:p w14:paraId="5BECBE75" w14:textId="77777777" w:rsidR="00963BDD" w:rsidRPr="008E4F35" w:rsidRDefault="00963BDD" w:rsidP="00963BDD">
      <w:pPr>
        <w:spacing w:line="480" w:lineRule="auto"/>
        <w:jc w:val="both"/>
        <w:rPr>
          <w:b/>
        </w:rPr>
      </w:pPr>
      <w:r w:rsidRPr="008E4F35">
        <w:rPr>
          <w:b/>
        </w:rPr>
        <w:t>Author Disclosure Statement</w:t>
      </w:r>
    </w:p>
    <w:p w14:paraId="24536DAA" w14:textId="77777777" w:rsidR="00963BDD" w:rsidRPr="008E4F35" w:rsidRDefault="00963BDD" w:rsidP="00963BDD">
      <w:pPr>
        <w:spacing w:line="480" w:lineRule="auto"/>
        <w:jc w:val="both"/>
      </w:pPr>
      <w:r w:rsidRPr="008E4F35">
        <w:t>No competing financial interests exist</w:t>
      </w:r>
      <w:r>
        <w:t>.</w:t>
      </w:r>
    </w:p>
    <w:p w14:paraId="2FA2E076" w14:textId="77777777" w:rsidR="00963BDD" w:rsidRDefault="00963BDD" w:rsidP="00963BDD">
      <w:pPr>
        <w:jc w:val="both"/>
        <w:rPr>
          <w:b/>
        </w:rPr>
      </w:pPr>
    </w:p>
    <w:p w14:paraId="1689D035" w14:textId="77777777" w:rsidR="00963BDD" w:rsidRDefault="00963BDD" w:rsidP="00963BDD">
      <w:pPr>
        <w:jc w:val="center"/>
        <w:rPr>
          <w:b/>
        </w:rPr>
      </w:pPr>
      <w:r>
        <w:rPr>
          <w:b/>
        </w:rPr>
        <w:t>References</w:t>
      </w:r>
    </w:p>
    <w:p w14:paraId="400543B7" w14:textId="77777777" w:rsidR="00963BDD" w:rsidRPr="00375344" w:rsidRDefault="00963BDD" w:rsidP="006B7052">
      <w:pPr>
        <w:spacing w:line="480" w:lineRule="auto"/>
        <w:jc w:val="center"/>
        <w:rPr>
          <w:b/>
        </w:rPr>
      </w:pPr>
    </w:p>
    <w:p w14:paraId="5AA129EA" w14:textId="192E933B" w:rsidR="008D390D" w:rsidRPr="00F90EAF" w:rsidRDefault="008D390D">
      <w:pPr>
        <w:pStyle w:val="BodyText21"/>
        <w:spacing w:line="480" w:lineRule="auto"/>
        <w:ind w:left="720" w:hanging="720"/>
        <w:rPr>
          <w:ins w:id="615" w:author="Billington, Josie" w:date="2016-05-07T14:04:00Z"/>
          <w:b/>
          <w:bCs/>
          <w:lang w:val="en-US"/>
          <w:rPrChange w:id="616" w:author="Billington, Josie" w:date="2016-05-07T14:06:00Z">
            <w:rPr>
              <w:ins w:id="617" w:author="Billington, Josie" w:date="2016-05-07T14:04:00Z"/>
              <w:bCs/>
              <w:lang w:val="en-US"/>
            </w:rPr>
          </w:rPrChange>
        </w:rPr>
        <w:pPrChange w:id="618" w:author="Billington, Josie" w:date="2016-05-07T14:06:00Z">
          <w:pPr>
            <w:spacing w:line="480" w:lineRule="auto"/>
            <w:ind w:left="720" w:hanging="720"/>
          </w:pPr>
        </w:pPrChange>
      </w:pPr>
      <w:ins w:id="619" w:author="Billington, Josie" w:date="2016-05-07T14:04:00Z">
        <w:r>
          <w:rPr>
            <w:bCs/>
            <w:lang w:val="en-US"/>
          </w:rPr>
          <w:t>Allen, S.</w:t>
        </w:r>
      </w:ins>
      <w:ins w:id="620" w:author="Billington, Josie" w:date="2016-05-07T14:05:00Z">
        <w:r w:rsidR="00F90EAF">
          <w:rPr>
            <w:bCs/>
            <w:lang w:val="en-US"/>
          </w:rPr>
          <w:t xml:space="preserve">, </w:t>
        </w:r>
      </w:ins>
      <w:ins w:id="621" w:author="Billington, Josie" w:date="2016-05-07T14:06:00Z">
        <w:r w:rsidR="00F90EAF">
          <w:rPr>
            <w:bCs/>
            <w:lang w:val="en-US"/>
          </w:rPr>
          <w:t xml:space="preserve">(2008), </w:t>
        </w:r>
      </w:ins>
      <w:ins w:id="622" w:author="Billington, Josie" w:date="2016-05-07T15:41:00Z">
        <w:r w:rsidR="00AC27EB">
          <w:rPr>
            <w:bCs/>
            <w:lang w:val="en-US"/>
          </w:rPr>
          <w:t>“</w:t>
        </w:r>
      </w:ins>
      <w:ins w:id="623" w:author="Billington, Josie" w:date="2016-05-07T14:05:00Z">
        <w:r w:rsidR="00F90EAF" w:rsidRPr="00AC27EB">
          <w:rPr>
            <w:bCs/>
            <w:lang w:val="en-US"/>
            <w:rPrChange w:id="624" w:author="Billington, Josie" w:date="2016-05-07T15:40:00Z">
              <w:rPr>
                <w:b/>
                <w:bCs/>
                <w:lang w:val="en-US"/>
              </w:rPr>
            </w:rPrChange>
          </w:rPr>
          <w:t>Mental Health Treatment and the Criminal Justice System</w:t>
        </w:r>
      </w:ins>
      <w:ins w:id="625" w:author="Billington, Josie" w:date="2016-05-07T15:41:00Z">
        <w:r w:rsidR="00AC27EB">
          <w:rPr>
            <w:bCs/>
            <w:lang w:val="en-US"/>
          </w:rPr>
          <w:t>”</w:t>
        </w:r>
      </w:ins>
      <w:ins w:id="626" w:author="Billington, Josie" w:date="2016-05-07T14:05:00Z">
        <w:r w:rsidR="00F90EAF" w:rsidRPr="00AC27EB">
          <w:rPr>
            <w:bCs/>
            <w:lang w:val="en-US"/>
            <w:rPrChange w:id="627" w:author="Billington, Josie" w:date="2016-05-07T15:40:00Z">
              <w:rPr>
                <w:b/>
                <w:bCs/>
                <w:lang w:val="en-US"/>
              </w:rPr>
            </w:rPrChange>
          </w:rPr>
          <w:t xml:space="preserve">, </w:t>
        </w:r>
        <w:r w:rsidR="00F90EAF" w:rsidRPr="00AC27EB">
          <w:rPr>
            <w:bCs/>
            <w:i/>
            <w:lang w:val="en-US"/>
            <w:rPrChange w:id="628" w:author="Billington, Josie" w:date="2016-05-07T15:40:00Z">
              <w:rPr>
                <w:b/>
                <w:bCs/>
                <w:lang w:val="en-US"/>
              </w:rPr>
            </w:rPrChange>
          </w:rPr>
          <w:t>Journal of</w:t>
        </w:r>
        <w:r w:rsidR="00F90EAF" w:rsidRPr="00AC27EB">
          <w:rPr>
            <w:bCs/>
            <w:lang w:val="en-US"/>
            <w:rPrChange w:id="629" w:author="Billington, Josie" w:date="2016-05-07T15:40:00Z">
              <w:rPr>
                <w:b/>
                <w:bCs/>
                <w:lang w:val="en-US"/>
              </w:rPr>
            </w:rPrChange>
          </w:rPr>
          <w:t xml:space="preserve"> </w:t>
        </w:r>
        <w:r w:rsidR="00F90EAF" w:rsidRPr="00AC27EB">
          <w:rPr>
            <w:bCs/>
            <w:i/>
            <w:iCs/>
            <w:lang w:val="en-US"/>
            <w:rPrChange w:id="630" w:author="Billington, Josie" w:date="2016-05-07T15:40:00Z">
              <w:rPr>
                <w:b/>
                <w:bCs/>
                <w:i/>
                <w:iCs/>
                <w:lang w:val="en-US"/>
              </w:rPr>
            </w:rPrChange>
          </w:rPr>
          <w:t xml:space="preserve">Health &amp; Biomedical Law, </w:t>
        </w:r>
        <w:r w:rsidR="00F90EAF" w:rsidRPr="00B4281B">
          <w:rPr>
            <w:bCs/>
            <w:iCs/>
            <w:lang w:val="en-US"/>
            <w:rPrChange w:id="631" w:author="Billington, Josie" w:date="2016-06-03T10:21:00Z">
              <w:rPr>
                <w:b/>
                <w:bCs/>
                <w:i/>
                <w:iCs/>
                <w:lang w:val="en-US"/>
              </w:rPr>
            </w:rPrChange>
          </w:rPr>
          <w:t>Vol. 4 No. 1, pp.  153-191</w:t>
        </w:r>
        <w:r w:rsidR="00F90EAF" w:rsidRPr="00AC27EB">
          <w:rPr>
            <w:bCs/>
            <w:i/>
            <w:iCs/>
            <w:lang w:val="en-US"/>
            <w:rPrChange w:id="632" w:author="Billington, Josie" w:date="2016-05-07T15:40:00Z">
              <w:rPr>
                <w:b/>
                <w:bCs/>
                <w:i/>
                <w:iCs/>
                <w:lang w:val="en-US"/>
              </w:rPr>
            </w:rPrChange>
          </w:rPr>
          <w:t>.</w:t>
        </w:r>
        <w:r w:rsidR="00F90EAF" w:rsidRPr="00F41AE9">
          <w:rPr>
            <w:b/>
            <w:bCs/>
            <w:i/>
            <w:iCs/>
            <w:lang w:val="en-US"/>
          </w:rPr>
          <w:t xml:space="preserve"> </w:t>
        </w:r>
      </w:ins>
      <w:ins w:id="633" w:author="Billington, Josie" w:date="2016-05-07T14:06:00Z">
        <w:r w:rsidR="00F90EAF">
          <w:rPr>
            <w:b/>
            <w:bCs/>
            <w:i/>
            <w:iCs/>
            <w:lang w:val="en-US"/>
          </w:rPr>
          <w:t xml:space="preserve"> </w:t>
        </w:r>
      </w:ins>
      <w:ins w:id="634" w:author="Billington, Josie" w:date="2016-05-07T14:05:00Z">
        <w:r w:rsidR="00F90EAF" w:rsidRPr="00F41AE9">
          <w:rPr>
            <w:b/>
            <w:bCs/>
            <w:i/>
            <w:iCs/>
            <w:lang w:val="en-US"/>
          </w:rPr>
          <w:t xml:space="preserve"> </w:t>
        </w:r>
      </w:ins>
    </w:p>
    <w:p w14:paraId="7272EDDC" w14:textId="73D1CD4C" w:rsidR="002157CE" w:rsidRPr="00E31AA9" w:rsidRDefault="00DD11C0" w:rsidP="00E31AA9">
      <w:pPr>
        <w:spacing w:line="480" w:lineRule="auto"/>
        <w:ind w:left="720" w:hanging="720"/>
        <w:rPr>
          <w:ins w:id="635" w:author="Billington, Josie" w:date="2016-05-07T08:12:00Z"/>
          <w:bCs/>
          <w:i/>
          <w:lang w:val="en-US"/>
          <w:rPrChange w:id="636" w:author="Billington, Josie" w:date="2016-05-07T08:14:00Z">
            <w:rPr>
              <w:ins w:id="637" w:author="Billington, Josie" w:date="2016-05-07T08:12:00Z"/>
              <w:lang w:val="en-US"/>
            </w:rPr>
          </w:rPrChange>
        </w:rPr>
      </w:pPr>
      <w:proofErr w:type="spellStart"/>
      <w:ins w:id="638" w:author="Billington, Josie" w:date="2016-05-07T07:54:00Z">
        <w:r w:rsidRPr="005574AD">
          <w:rPr>
            <w:bCs/>
            <w:lang w:val="en-US"/>
            <w:rPrChange w:id="639" w:author="Billington, Josie" w:date="2016-05-07T07:56:00Z">
              <w:rPr>
                <w:b/>
                <w:bCs/>
                <w:lang w:val="en-US"/>
              </w:rPr>
            </w:rPrChange>
          </w:rPr>
          <w:t>Anasseril</w:t>
        </w:r>
        <w:proofErr w:type="spellEnd"/>
        <w:r w:rsidRPr="005574AD">
          <w:rPr>
            <w:bCs/>
            <w:lang w:val="en-US"/>
            <w:rPrChange w:id="640" w:author="Billington, Josie" w:date="2016-05-07T07:56:00Z">
              <w:rPr>
                <w:b/>
                <w:bCs/>
                <w:lang w:val="en-US"/>
              </w:rPr>
            </w:rPrChange>
          </w:rPr>
          <w:t xml:space="preserve">, D. E. (2007), </w:t>
        </w:r>
      </w:ins>
      <w:ins w:id="641" w:author="Billington, Josie" w:date="2016-05-07T10:47:00Z">
        <w:r w:rsidR="00DB3538">
          <w:rPr>
            <w:bCs/>
            <w:lang w:val="en-US"/>
          </w:rPr>
          <w:t>“</w:t>
        </w:r>
      </w:ins>
      <w:ins w:id="642" w:author="Billington, Josie" w:date="2016-05-07T07:54:00Z">
        <w:r w:rsidRPr="005574AD">
          <w:rPr>
            <w:bCs/>
            <w:lang w:val="en-US"/>
            <w:rPrChange w:id="643" w:author="Billington, Josie" w:date="2016-05-07T07:56:00Z">
              <w:rPr>
                <w:b/>
                <w:bCs/>
                <w:lang w:val="en-US"/>
              </w:rPr>
            </w:rPrChange>
          </w:rPr>
          <w:t>Care of the Mentally Ill in Prisons: Challenges and Solutions</w:t>
        </w:r>
      </w:ins>
      <w:ins w:id="644" w:author="Billington, Josie" w:date="2016-05-07T10:47:00Z">
        <w:r w:rsidR="00DB3538">
          <w:rPr>
            <w:bCs/>
            <w:lang w:val="en-US"/>
          </w:rPr>
          <w:t>”</w:t>
        </w:r>
      </w:ins>
      <w:ins w:id="645" w:author="Billington, Josie" w:date="2016-05-07T07:55:00Z">
        <w:r w:rsidR="005574AD" w:rsidRPr="005574AD">
          <w:rPr>
            <w:bCs/>
            <w:lang w:val="en-US"/>
            <w:rPrChange w:id="646" w:author="Billington, Josie" w:date="2016-05-07T07:56:00Z">
              <w:rPr>
                <w:b/>
                <w:bCs/>
                <w:lang w:val="en-US"/>
              </w:rPr>
            </w:rPrChange>
          </w:rPr>
          <w:t xml:space="preserve">, </w:t>
        </w:r>
      </w:ins>
      <w:ins w:id="647" w:author="Billington, Josie" w:date="2016-05-07T07:56:00Z">
        <w:r w:rsidR="005574AD" w:rsidRPr="005574AD">
          <w:rPr>
            <w:bCs/>
            <w:i/>
            <w:lang w:val="en-US"/>
            <w:rPrChange w:id="648" w:author="Billington, Josie" w:date="2016-05-07T07:56:00Z">
              <w:rPr>
                <w:b/>
                <w:bCs/>
                <w:lang w:val="en-US"/>
              </w:rPr>
            </w:rPrChange>
          </w:rPr>
          <w:t>Journal of the American Academy of Psychiatry and the</w:t>
        </w:r>
        <w:r w:rsidR="005574AD" w:rsidRPr="005574AD">
          <w:rPr>
            <w:bCs/>
            <w:lang w:val="en-US"/>
            <w:rPrChange w:id="649" w:author="Billington, Josie" w:date="2016-05-07T07:56:00Z">
              <w:rPr>
                <w:b/>
                <w:bCs/>
                <w:lang w:val="en-US"/>
              </w:rPr>
            </w:rPrChange>
          </w:rPr>
          <w:t xml:space="preserve"> </w:t>
        </w:r>
        <w:r w:rsidR="005574AD" w:rsidRPr="005B24BA">
          <w:rPr>
            <w:bCs/>
            <w:i/>
            <w:lang w:val="en-US"/>
            <w:rPrChange w:id="650" w:author="Billington, Josie" w:date="2016-05-07T08:20:00Z">
              <w:rPr>
                <w:b/>
                <w:bCs/>
                <w:lang w:val="en-US"/>
              </w:rPr>
            </w:rPrChange>
          </w:rPr>
          <w:t>Law</w:t>
        </w:r>
      </w:ins>
      <w:ins w:id="651" w:author="Billington, Josie" w:date="2016-05-07T08:22:00Z">
        <w:r w:rsidR="00E52871">
          <w:rPr>
            <w:bCs/>
            <w:i/>
            <w:lang w:val="en-US"/>
          </w:rPr>
          <w:t xml:space="preserve"> Online</w:t>
        </w:r>
      </w:ins>
      <w:ins w:id="652" w:author="Billington, Josie" w:date="2016-05-07T07:56:00Z">
        <w:r w:rsidR="005574AD">
          <w:rPr>
            <w:bCs/>
            <w:lang w:val="en-US"/>
          </w:rPr>
          <w:t>, Vol.</w:t>
        </w:r>
        <w:r w:rsidR="005574AD" w:rsidRPr="005574AD">
          <w:rPr>
            <w:bCs/>
            <w:lang w:val="en-US"/>
          </w:rPr>
          <w:t xml:space="preserve"> 35 No. </w:t>
        </w:r>
        <w:r w:rsidR="005574AD" w:rsidRPr="00A76F97">
          <w:rPr>
            <w:bCs/>
            <w:lang w:val="en-US"/>
          </w:rPr>
          <w:t xml:space="preserve">4, pp. </w:t>
        </w:r>
        <w:r w:rsidR="005574AD" w:rsidRPr="005574AD">
          <w:rPr>
            <w:bCs/>
            <w:lang w:val="en-US"/>
            <w:rPrChange w:id="653" w:author="Billington, Josie" w:date="2016-05-07T07:56:00Z">
              <w:rPr>
                <w:b/>
                <w:bCs/>
                <w:lang w:val="en-US"/>
              </w:rPr>
            </w:rPrChange>
          </w:rPr>
          <w:t xml:space="preserve">406-410. </w:t>
        </w:r>
      </w:ins>
      <w:ins w:id="654" w:author="Billington, Josie" w:date="2016-05-07T08:22:00Z">
        <w:r w:rsidR="00E52871">
          <w:rPr>
            <w:bCs/>
            <w:lang w:val="en-US"/>
          </w:rPr>
          <w:t>(accessed May 7 2016)</w:t>
        </w:r>
      </w:ins>
    </w:p>
    <w:p w14:paraId="0A8BEB89" w14:textId="6FF3D4C8" w:rsidR="00D42752" w:rsidRDefault="00D42752" w:rsidP="00DD11C0">
      <w:pPr>
        <w:spacing w:line="480" w:lineRule="auto"/>
        <w:ind w:left="720" w:hanging="720"/>
        <w:rPr>
          <w:ins w:id="655" w:author="Billington, Josie" w:date="2016-05-07T10:54:00Z"/>
          <w:lang w:val="en-US"/>
        </w:rPr>
      </w:pPr>
      <w:ins w:id="656" w:author="Billington, Josie" w:date="2016-05-07T10:54:00Z">
        <w:r>
          <w:rPr>
            <w:lang w:val="en-US"/>
          </w:rPr>
          <w:t>Baker, A.J.</w:t>
        </w:r>
        <w:r w:rsidRPr="00D42752">
          <w:rPr>
            <w:lang w:val="en-US"/>
          </w:rPr>
          <w:t>L.</w:t>
        </w:r>
        <w:r>
          <w:rPr>
            <w:lang w:val="en-US"/>
          </w:rPr>
          <w:t xml:space="preserve"> (2006)</w:t>
        </w:r>
      </w:ins>
      <w:ins w:id="657" w:author="Billington, Josie" w:date="2016-06-03T10:21:00Z">
        <w:r w:rsidR="00B4281B">
          <w:rPr>
            <w:lang w:val="en-US"/>
          </w:rPr>
          <w:t>,</w:t>
        </w:r>
      </w:ins>
      <w:ins w:id="658" w:author="Billington, Josie" w:date="2016-05-07T10:54:00Z">
        <w:r>
          <w:rPr>
            <w:lang w:val="en-US"/>
          </w:rPr>
          <w:t xml:space="preserve"> “</w:t>
        </w:r>
        <w:r w:rsidRPr="00D42752">
          <w:rPr>
            <w:lang w:val="en-US"/>
          </w:rPr>
          <w:t>The power of stories/stories about power: Why therapists and clients should read stories about t</w:t>
        </w:r>
        <w:r>
          <w:rPr>
            <w:lang w:val="en-US"/>
          </w:rPr>
          <w:t>he parental alienation syndrome”,</w:t>
        </w:r>
        <w:r w:rsidRPr="00D42752">
          <w:rPr>
            <w:lang w:val="en-US"/>
          </w:rPr>
          <w:t xml:space="preserve"> </w:t>
        </w:r>
        <w:r w:rsidRPr="00D42752">
          <w:rPr>
            <w:i/>
            <w:lang w:val="en-US"/>
            <w:rPrChange w:id="659" w:author="Billington, Josie" w:date="2016-05-07T10:55:00Z">
              <w:rPr>
                <w:lang w:val="en-US"/>
              </w:rPr>
            </w:rPrChange>
          </w:rPr>
          <w:t>The American Journal of Family Therapy</w:t>
        </w:r>
        <w:r w:rsidRPr="00D42752">
          <w:rPr>
            <w:lang w:val="en-US"/>
          </w:rPr>
          <w:t xml:space="preserve">, </w:t>
        </w:r>
      </w:ins>
      <w:ins w:id="660" w:author="Billington, Josie" w:date="2016-05-07T10:55:00Z">
        <w:r>
          <w:rPr>
            <w:lang w:val="en-US"/>
          </w:rPr>
          <w:t xml:space="preserve">Vol. </w:t>
        </w:r>
      </w:ins>
      <w:ins w:id="661" w:author="Billington, Josie" w:date="2016-05-07T10:54:00Z">
        <w:r w:rsidRPr="00D42752">
          <w:rPr>
            <w:lang w:val="en-US"/>
          </w:rPr>
          <w:t xml:space="preserve">34, </w:t>
        </w:r>
      </w:ins>
      <w:ins w:id="662" w:author="Billington, Josie" w:date="2016-05-07T10:55:00Z">
        <w:r>
          <w:rPr>
            <w:lang w:val="en-US"/>
          </w:rPr>
          <w:t xml:space="preserve">pp. </w:t>
        </w:r>
      </w:ins>
      <w:ins w:id="663" w:author="Billington, Josie" w:date="2016-05-07T10:54:00Z">
        <w:r w:rsidRPr="00D42752">
          <w:rPr>
            <w:lang w:val="en-US"/>
          </w:rPr>
          <w:t xml:space="preserve">191-203. </w:t>
        </w:r>
        <w:proofErr w:type="spellStart"/>
        <w:r w:rsidRPr="00D42752">
          <w:rPr>
            <w:lang w:val="en-US"/>
          </w:rPr>
          <w:t>doi</w:t>
        </w:r>
        <w:proofErr w:type="spellEnd"/>
        <w:r w:rsidRPr="00D42752">
          <w:rPr>
            <w:lang w:val="en-US"/>
          </w:rPr>
          <w:t xml:space="preserve">: 10.1080/01926180600550486 </w:t>
        </w:r>
      </w:ins>
      <w:ins w:id="664" w:author="Billington, Josie" w:date="2016-05-07T10:55:00Z">
        <w:r>
          <w:rPr>
            <w:lang w:val="en-US"/>
          </w:rPr>
          <w:t>(accessed 7 May 2016)</w:t>
        </w:r>
      </w:ins>
    </w:p>
    <w:p w14:paraId="2503A1BE" w14:textId="34D7A7BC" w:rsidR="008737B9" w:rsidRDefault="008737B9" w:rsidP="00DD11C0">
      <w:pPr>
        <w:spacing w:line="480" w:lineRule="auto"/>
        <w:ind w:left="720" w:hanging="720"/>
        <w:rPr>
          <w:bCs/>
        </w:rPr>
      </w:pPr>
      <w:r>
        <w:t>Billington, J</w:t>
      </w:r>
      <w:r w:rsidR="006B7052">
        <w:t>.</w:t>
      </w:r>
      <w:r>
        <w:t xml:space="preserve"> (2012)</w:t>
      </w:r>
      <w:r w:rsidR="006B7052">
        <w:t>,</w:t>
      </w:r>
      <w:r>
        <w:t xml:space="preserve"> </w:t>
      </w:r>
      <w:r w:rsidRPr="00EC4725">
        <w:rPr>
          <w:bCs/>
        </w:rPr>
        <w:t xml:space="preserve">‘“Reading for </w:t>
      </w:r>
      <w:r w:rsidR="006B7052">
        <w:rPr>
          <w:bCs/>
        </w:rPr>
        <w:t>l</w:t>
      </w:r>
      <w:r w:rsidRPr="00EC4725">
        <w:rPr>
          <w:bCs/>
        </w:rPr>
        <w:t xml:space="preserve">ife’: </w:t>
      </w:r>
      <w:r w:rsidR="006B7052">
        <w:rPr>
          <w:bCs/>
        </w:rPr>
        <w:t>p</w:t>
      </w:r>
      <w:r w:rsidRPr="00EC4725">
        <w:rPr>
          <w:bCs/>
        </w:rPr>
        <w:t xml:space="preserve">rison </w:t>
      </w:r>
      <w:r w:rsidR="006B7052">
        <w:rPr>
          <w:bCs/>
        </w:rPr>
        <w:t>r</w:t>
      </w:r>
      <w:r w:rsidRPr="00EC4725">
        <w:rPr>
          <w:bCs/>
        </w:rPr>
        <w:t xml:space="preserve">eading </w:t>
      </w:r>
      <w:r w:rsidR="006B7052">
        <w:rPr>
          <w:bCs/>
        </w:rPr>
        <w:t>g</w:t>
      </w:r>
      <w:r w:rsidRPr="00EC4725">
        <w:rPr>
          <w:bCs/>
        </w:rPr>
        <w:t xml:space="preserve">roups in </w:t>
      </w:r>
      <w:r w:rsidR="006B7052">
        <w:rPr>
          <w:bCs/>
        </w:rPr>
        <w:t>p</w:t>
      </w:r>
      <w:r w:rsidRPr="00EC4725">
        <w:rPr>
          <w:bCs/>
        </w:rPr>
        <w:t xml:space="preserve">ractice and </w:t>
      </w:r>
      <w:r w:rsidR="006B7052">
        <w:rPr>
          <w:bCs/>
        </w:rPr>
        <w:t>t</w:t>
      </w:r>
      <w:r w:rsidRPr="00EC4725">
        <w:rPr>
          <w:bCs/>
        </w:rPr>
        <w:t>heory</w:t>
      </w:r>
      <w:r w:rsidR="006B7052">
        <w:rPr>
          <w:bCs/>
        </w:rPr>
        <w:t>”</w:t>
      </w:r>
      <w:r w:rsidRPr="00EC4725">
        <w:rPr>
          <w:bCs/>
        </w:rPr>
        <w:t xml:space="preserve">, </w:t>
      </w:r>
      <w:r w:rsidRPr="00EC4725">
        <w:rPr>
          <w:bCs/>
          <w:i/>
        </w:rPr>
        <w:t xml:space="preserve">Critical </w:t>
      </w:r>
      <w:r w:rsidRPr="000468F0">
        <w:rPr>
          <w:bCs/>
          <w:i/>
        </w:rPr>
        <w:t>Survey</w:t>
      </w:r>
      <w:r>
        <w:rPr>
          <w:bCs/>
        </w:rPr>
        <w:t xml:space="preserve">, </w:t>
      </w:r>
      <w:r w:rsidR="006B7052">
        <w:rPr>
          <w:bCs/>
        </w:rPr>
        <w:t xml:space="preserve">Vol. </w:t>
      </w:r>
      <w:r>
        <w:rPr>
          <w:bCs/>
        </w:rPr>
        <w:t>23</w:t>
      </w:r>
      <w:r w:rsidR="006B7052">
        <w:rPr>
          <w:bCs/>
        </w:rPr>
        <w:t xml:space="preserve"> No. 3, pp. </w:t>
      </w:r>
      <w:r>
        <w:rPr>
          <w:bCs/>
        </w:rPr>
        <w:t>67-85.</w:t>
      </w:r>
    </w:p>
    <w:p w14:paraId="1760BCD5" w14:textId="77777777" w:rsidR="008737B9" w:rsidRDefault="00963BDD" w:rsidP="006B7052">
      <w:pPr>
        <w:spacing w:line="480" w:lineRule="auto"/>
        <w:ind w:left="720" w:hanging="720"/>
      </w:pPr>
      <w:r w:rsidRPr="00375344">
        <w:t>Billington</w:t>
      </w:r>
      <w:r w:rsidR="006B7052">
        <w:t>,</w:t>
      </w:r>
      <w:r w:rsidRPr="00375344">
        <w:t xml:space="preserve"> J., </w:t>
      </w:r>
      <w:proofErr w:type="spellStart"/>
      <w:r w:rsidRPr="00375344">
        <w:t>Dowric</w:t>
      </w:r>
      <w:r w:rsidR="006B7052">
        <w:t>k</w:t>
      </w:r>
      <w:proofErr w:type="spellEnd"/>
      <w:r w:rsidR="006B7052">
        <w:t xml:space="preserve">, C., Robinson, J., Hamer, A. and </w:t>
      </w:r>
      <w:r w:rsidRPr="00375344">
        <w:t>Williams, C. (2011)</w:t>
      </w:r>
      <w:r w:rsidR="006B7052">
        <w:t>,</w:t>
      </w:r>
      <w:r w:rsidRPr="00375344">
        <w:t xml:space="preserve"> </w:t>
      </w:r>
      <w:r w:rsidRPr="001A533E">
        <w:rPr>
          <w:bCs/>
          <w:i/>
        </w:rPr>
        <w:t xml:space="preserve">An </w:t>
      </w:r>
      <w:r w:rsidR="001A533E">
        <w:rPr>
          <w:bCs/>
          <w:i/>
        </w:rPr>
        <w:t>I</w:t>
      </w:r>
      <w:r w:rsidRPr="001A533E">
        <w:rPr>
          <w:bCs/>
          <w:i/>
        </w:rPr>
        <w:t xml:space="preserve">nvestigation into the </w:t>
      </w:r>
      <w:r w:rsidR="001A533E">
        <w:rPr>
          <w:bCs/>
          <w:i/>
        </w:rPr>
        <w:t>T</w:t>
      </w:r>
      <w:r w:rsidRPr="001A533E">
        <w:rPr>
          <w:bCs/>
          <w:i/>
        </w:rPr>
        <w:t xml:space="preserve">herapeutic </w:t>
      </w:r>
      <w:r w:rsidR="001A533E">
        <w:rPr>
          <w:bCs/>
          <w:i/>
        </w:rPr>
        <w:t>B</w:t>
      </w:r>
      <w:r w:rsidRPr="001A533E">
        <w:rPr>
          <w:bCs/>
          <w:i/>
        </w:rPr>
        <w:t xml:space="preserve">enefits of </w:t>
      </w:r>
      <w:r w:rsidR="001A533E">
        <w:rPr>
          <w:bCs/>
          <w:i/>
        </w:rPr>
        <w:t>R</w:t>
      </w:r>
      <w:r w:rsidRPr="001A533E">
        <w:rPr>
          <w:bCs/>
          <w:i/>
        </w:rPr>
        <w:t xml:space="preserve">eading in </w:t>
      </w:r>
      <w:r w:rsidR="001A533E">
        <w:rPr>
          <w:bCs/>
          <w:i/>
        </w:rPr>
        <w:t>R</w:t>
      </w:r>
      <w:r w:rsidRPr="001A533E">
        <w:rPr>
          <w:bCs/>
          <w:i/>
        </w:rPr>
        <w:t xml:space="preserve">elation to </w:t>
      </w:r>
      <w:r w:rsidR="001A533E">
        <w:rPr>
          <w:bCs/>
          <w:i/>
        </w:rPr>
        <w:t>D</w:t>
      </w:r>
      <w:r w:rsidRPr="001A533E">
        <w:rPr>
          <w:bCs/>
          <w:i/>
        </w:rPr>
        <w:t xml:space="preserve">epression and </w:t>
      </w:r>
      <w:r w:rsidR="001A533E">
        <w:rPr>
          <w:bCs/>
          <w:i/>
        </w:rPr>
        <w:t>W</w:t>
      </w:r>
      <w:r w:rsidRPr="001A533E">
        <w:rPr>
          <w:bCs/>
          <w:i/>
        </w:rPr>
        <w:t>ell-being</w:t>
      </w:r>
      <w:r w:rsidRPr="00375344">
        <w:t>.</w:t>
      </w:r>
      <w:r w:rsidR="001A533E">
        <w:t xml:space="preserve"> Liverpool Health Inequalities Research Unit, </w:t>
      </w:r>
      <w:r w:rsidR="001A533E" w:rsidRPr="002E0D0B">
        <w:t>University of Liverpool, Liverpool.</w:t>
      </w:r>
    </w:p>
    <w:p w14:paraId="61B55E6F" w14:textId="3F9C1CBA" w:rsidR="00C65CE5" w:rsidRPr="00EE63A5" w:rsidRDefault="00FF0582" w:rsidP="00EE63A5">
      <w:pPr>
        <w:spacing w:line="480" w:lineRule="auto"/>
        <w:ind w:left="720" w:hanging="720"/>
        <w:rPr>
          <w:ins w:id="665" w:author="Josie Billington" w:date="2015-08-28T12:24:00Z"/>
        </w:rPr>
      </w:pPr>
      <w:r w:rsidRPr="00434ED0">
        <w:t>Billington, J., Car</w:t>
      </w:r>
      <w:r w:rsidR="006B7052">
        <w:t>roll, J., Davis, P., Healey, C.</w:t>
      </w:r>
      <w:r w:rsidRPr="00434ED0">
        <w:t xml:space="preserve"> </w:t>
      </w:r>
      <w:r w:rsidR="006B7052">
        <w:t xml:space="preserve">and </w:t>
      </w:r>
      <w:proofErr w:type="spellStart"/>
      <w:r w:rsidRPr="00434ED0">
        <w:t>Kinderman</w:t>
      </w:r>
      <w:proofErr w:type="spellEnd"/>
      <w:r w:rsidRPr="00434ED0">
        <w:t>, P. (2013)</w:t>
      </w:r>
      <w:r w:rsidR="006B7052">
        <w:t>,</w:t>
      </w:r>
      <w:r w:rsidRPr="00434ED0">
        <w:t xml:space="preserve"> “A literature-based intervention for ol</w:t>
      </w:r>
      <w:r w:rsidR="006B7052">
        <w:t>der people living with dementia</w:t>
      </w:r>
      <w:r w:rsidRPr="00434ED0">
        <w:t>”</w:t>
      </w:r>
      <w:r w:rsidR="006B7052">
        <w:t>,</w:t>
      </w:r>
      <w:r w:rsidRPr="00434ED0">
        <w:t xml:space="preserve"> </w:t>
      </w:r>
      <w:r w:rsidRPr="00434ED0">
        <w:rPr>
          <w:i/>
          <w:iCs/>
        </w:rPr>
        <w:t>Perspectives in Public Health</w:t>
      </w:r>
      <w:r w:rsidRPr="00434ED0">
        <w:t xml:space="preserve">, Vol. </w:t>
      </w:r>
      <w:r w:rsidRPr="00434ED0">
        <w:rPr>
          <w:iCs/>
        </w:rPr>
        <w:t>133</w:t>
      </w:r>
      <w:r w:rsidR="006B7052">
        <w:rPr>
          <w:iCs/>
        </w:rPr>
        <w:t xml:space="preserve"> </w:t>
      </w:r>
      <w:r w:rsidRPr="00434ED0">
        <w:t>No.3, pp.165-173.</w:t>
      </w:r>
    </w:p>
    <w:p w14:paraId="2753DA2B" w14:textId="5996241A" w:rsidR="002A737A" w:rsidRDefault="002A737A" w:rsidP="006B7052">
      <w:pPr>
        <w:spacing w:line="480" w:lineRule="auto"/>
        <w:ind w:left="720" w:hanging="720"/>
        <w:rPr>
          <w:lang w:val="en"/>
        </w:rPr>
      </w:pPr>
      <w:r w:rsidRPr="00A22E8A">
        <w:lastRenderedPageBreak/>
        <w:t xml:space="preserve">Billington, J., Humphreys, A.L, Jones, A. </w:t>
      </w:r>
      <w:r>
        <w:t>and</w:t>
      </w:r>
      <w:r w:rsidRPr="00A22E8A">
        <w:t xml:space="preserve"> McDonnell, K. (2014)</w:t>
      </w:r>
      <w:r w:rsidR="006B7052">
        <w:t>,</w:t>
      </w:r>
      <w:r w:rsidRPr="00A22E8A">
        <w:t xml:space="preserve"> </w:t>
      </w:r>
      <w:r>
        <w:t>“</w:t>
      </w:r>
      <w:r w:rsidRPr="00A22E8A">
        <w:t>A literature-based interventi</w:t>
      </w:r>
      <w:r w:rsidR="006B7052">
        <w:t>on for people with chronic pain</w:t>
      </w:r>
      <w:r>
        <w:t>”</w:t>
      </w:r>
      <w:r w:rsidR="006B7052">
        <w:t>,</w:t>
      </w:r>
      <w:r w:rsidRPr="00A22E8A">
        <w:t xml:space="preserve"> </w:t>
      </w:r>
      <w:r w:rsidRPr="00A22E8A">
        <w:rPr>
          <w:i/>
          <w:iCs/>
        </w:rPr>
        <w:t>Arts &amp; Health</w:t>
      </w:r>
      <w:r w:rsidRPr="00A22E8A">
        <w:t xml:space="preserve">. Advanced online publication. </w:t>
      </w:r>
      <w:proofErr w:type="spellStart"/>
      <w:r w:rsidRPr="00A22E8A">
        <w:t>Doi</w:t>
      </w:r>
      <w:proofErr w:type="spellEnd"/>
      <w:r w:rsidRPr="00A22E8A">
        <w:t xml:space="preserve">: </w:t>
      </w:r>
      <w:r w:rsidRPr="00A22E8A">
        <w:rPr>
          <w:lang w:val="en"/>
        </w:rPr>
        <w:t>10.1080/17533015.2014.</w:t>
      </w:r>
      <w:proofErr w:type="gramStart"/>
      <w:r w:rsidRPr="00A22E8A">
        <w:rPr>
          <w:lang w:val="en"/>
        </w:rPr>
        <w:t>957330</w:t>
      </w:r>
      <w:ins w:id="666" w:author="Billington, Josie" w:date="2016-05-06T14:11:00Z">
        <w:r w:rsidR="008C202F">
          <w:rPr>
            <w:lang w:val="en"/>
          </w:rPr>
          <w:t xml:space="preserve"> </w:t>
        </w:r>
      </w:ins>
      <w:ins w:id="667" w:author="Billington, Josie" w:date="2016-06-03T08:50:00Z">
        <w:r w:rsidR="00D62D14">
          <w:rPr>
            <w:lang w:val="en"/>
          </w:rPr>
          <w:t xml:space="preserve"> </w:t>
        </w:r>
      </w:ins>
      <w:ins w:id="668" w:author="Billington, Josie" w:date="2016-05-07T08:21:00Z">
        <w:r w:rsidR="005B24BA">
          <w:rPr>
            <w:lang w:val="en"/>
          </w:rPr>
          <w:t>(</w:t>
        </w:r>
        <w:proofErr w:type="gramEnd"/>
        <w:r w:rsidR="005B24BA">
          <w:rPr>
            <w:lang w:val="en"/>
          </w:rPr>
          <w:t>accessed 7 May 2015)</w:t>
        </w:r>
      </w:ins>
    </w:p>
    <w:p w14:paraId="56E55F7D" w14:textId="77777777" w:rsidR="0072098F" w:rsidRPr="0072098F" w:rsidRDefault="0072098F" w:rsidP="006B7052">
      <w:pPr>
        <w:spacing w:line="480" w:lineRule="auto"/>
        <w:ind w:left="720" w:hanging="720"/>
      </w:pPr>
      <w:r w:rsidRPr="0072098F">
        <w:rPr>
          <w:bCs/>
        </w:rPr>
        <w:t xml:space="preserve">Brooker, C., </w:t>
      </w:r>
      <w:proofErr w:type="spellStart"/>
      <w:r w:rsidRPr="0072098F">
        <w:rPr>
          <w:bCs/>
        </w:rPr>
        <w:t>Gojkovic</w:t>
      </w:r>
      <w:proofErr w:type="spellEnd"/>
      <w:r w:rsidRPr="0072098F">
        <w:rPr>
          <w:bCs/>
        </w:rPr>
        <w:t>, D</w:t>
      </w:r>
      <w:r w:rsidR="006B7052">
        <w:rPr>
          <w:bCs/>
        </w:rPr>
        <w:t>. and</w:t>
      </w:r>
      <w:r w:rsidRPr="0072098F">
        <w:rPr>
          <w:bCs/>
        </w:rPr>
        <w:t xml:space="preserve"> </w:t>
      </w:r>
      <w:proofErr w:type="spellStart"/>
      <w:r w:rsidRPr="0072098F">
        <w:rPr>
          <w:bCs/>
        </w:rPr>
        <w:t>Sirdifield</w:t>
      </w:r>
      <w:proofErr w:type="spellEnd"/>
      <w:r w:rsidRPr="0072098F">
        <w:rPr>
          <w:bCs/>
        </w:rPr>
        <w:t>, C. (2007)</w:t>
      </w:r>
      <w:r w:rsidR="006B7052">
        <w:rPr>
          <w:bCs/>
        </w:rPr>
        <w:t>,</w:t>
      </w:r>
      <w:r w:rsidRPr="0072098F">
        <w:rPr>
          <w:bCs/>
        </w:rPr>
        <w:t xml:space="preserve"> </w:t>
      </w:r>
      <w:r w:rsidRPr="0072098F">
        <w:rPr>
          <w:bCs/>
          <w:i/>
        </w:rPr>
        <w:t xml:space="preserve">Mental Health Services and Prisoners: An Updated Review, </w:t>
      </w:r>
      <w:r w:rsidRPr="006B7052">
        <w:rPr>
          <w:bCs/>
        </w:rPr>
        <w:t>Centre for Clinical and Academic Workforce Information</w:t>
      </w:r>
      <w:r w:rsidRPr="0072098F">
        <w:rPr>
          <w:bCs/>
        </w:rPr>
        <w:t xml:space="preserve"> (CCAWI), University of Lincoln</w:t>
      </w:r>
      <w:r w:rsidR="006B7052">
        <w:rPr>
          <w:bCs/>
        </w:rPr>
        <w:t>, Lincoln</w:t>
      </w:r>
      <w:r w:rsidRPr="0072098F">
        <w:rPr>
          <w:bCs/>
        </w:rPr>
        <w:t>.</w:t>
      </w:r>
    </w:p>
    <w:p w14:paraId="388D1D45" w14:textId="77777777" w:rsidR="007433E1" w:rsidRDefault="007627D3" w:rsidP="006B7052">
      <w:pPr>
        <w:spacing w:line="480" w:lineRule="auto"/>
        <w:ind w:left="720" w:hanging="720"/>
        <w:rPr>
          <w:ins w:id="669" w:author="Billington, Josie" w:date="2016-05-07T11:14:00Z"/>
        </w:rPr>
      </w:pPr>
      <w:r w:rsidRPr="002E0D0B">
        <w:t>Centre for Research into Reading, Literature and Society (CRILS). (2014)</w:t>
      </w:r>
      <w:r w:rsidR="006B7052">
        <w:t>,</w:t>
      </w:r>
      <w:r w:rsidRPr="002E0D0B">
        <w:t xml:space="preserve"> </w:t>
      </w:r>
      <w:r w:rsidRPr="002E0D0B">
        <w:rPr>
          <w:i/>
        </w:rPr>
        <w:t>Read to Care: An Investigation into Quality of Life Benefits of Shared Reading Groups for People Living with Dementia</w:t>
      </w:r>
      <w:r w:rsidR="006B7052">
        <w:t>,</w:t>
      </w:r>
      <w:r w:rsidRPr="002E0D0B">
        <w:t xml:space="preserve"> University of Liverpool, Liverpool.</w:t>
      </w:r>
    </w:p>
    <w:p w14:paraId="48870AFB" w14:textId="335DC3AA" w:rsidR="00D64830" w:rsidRDefault="00D64830" w:rsidP="006B7052">
      <w:pPr>
        <w:spacing w:line="480" w:lineRule="auto"/>
        <w:ind w:left="720" w:hanging="720"/>
        <w:rPr>
          <w:ins w:id="670" w:author="Billington, Josie" w:date="2016-06-03T09:00:00Z"/>
          <w:lang w:val="en-US"/>
        </w:rPr>
      </w:pPr>
      <w:ins w:id="671" w:author="Billington, Josie" w:date="2016-05-07T11:14:00Z">
        <w:r>
          <w:rPr>
            <w:lang w:val="en-US"/>
          </w:rPr>
          <w:t>Cocking, A. and</w:t>
        </w:r>
        <w:r w:rsidRPr="00D64830">
          <w:rPr>
            <w:lang w:val="en-US"/>
          </w:rPr>
          <w:t xml:space="preserve"> </w:t>
        </w:r>
        <w:proofErr w:type="spellStart"/>
        <w:r w:rsidRPr="00D64830">
          <w:rPr>
            <w:lang w:val="en-US"/>
          </w:rPr>
          <w:t>Astill</w:t>
        </w:r>
        <w:proofErr w:type="spellEnd"/>
        <w:r w:rsidRPr="00D64830">
          <w:rPr>
            <w:lang w:val="en-US"/>
          </w:rPr>
          <w:t xml:space="preserve">, J. </w:t>
        </w:r>
        <w:r>
          <w:rPr>
            <w:lang w:val="en-US"/>
          </w:rPr>
          <w:t>(</w:t>
        </w:r>
        <w:r w:rsidRPr="00D64830">
          <w:rPr>
            <w:lang w:val="en-US"/>
          </w:rPr>
          <w:t>2004</w:t>
        </w:r>
        <w:r>
          <w:rPr>
            <w:lang w:val="en-US"/>
          </w:rPr>
          <w:t>),</w:t>
        </w:r>
        <w:r w:rsidRPr="00D64830">
          <w:rPr>
            <w:lang w:val="en-US"/>
          </w:rPr>
          <w:t xml:space="preserve"> </w:t>
        </w:r>
      </w:ins>
      <w:ins w:id="672" w:author="Billington, Josie" w:date="2016-05-07T11:15:00Z">
        <w:r>
          <w:rPr>
            <w:lang w:val="en-US"/>
          </w:rPr>
          <w:t>“</w:t>
        </w:r>
      </w:ins>
      <w:ins w:id="673" w:author="Billington, Josie" w:date="2016-05-07T11:14:00Z">
        <w:r w:rsidRPr="00D64830">
          <w:rPr>
            <w:lang w:val="en-US"/>
          </w:rPr>
          <w:t>Using literature as a therapeutic tool with people with moderate and borderline learning disabilities in a forensic setting</w:t>
        </w:r>
      </w:ins>
      <w:ins w:id="674" w:author="Billington, Josie" w:date="2016-05-07T11:15:00Z">
        <w:r>
          <w:rPr>
            <w:lang w:val="en-US"/>
          </w:rPr>
          <w:t xml:space="preserve">”, </w:t>
        </w:r>
      </w:ins>
      <w:ins w:id="675" w:author="Billington, Josie" w:date="2016-05-07T11:14:00Z">
        <w:r w:rsidRPr="00D64830">
          <w:rPr>
            <w:i/>
            <w:lang w:val="en-US"/>
            <w:rPrChange w:id="676" w:author="Billington, Josie" w:date="2016-05-07T11:15:00Z">
              <w:rPr>
                <w:lang w:val="en-US"/>
              </w:rPr>
            </w:rPrChange>
          </w:rPr>
          <w:t>British Journal of Learning Disabilities</w:t>
        </w:r>
        <w:r w:rsidRPr="00D64830">
          <w:rPr>
            <w:lang w:val="en-US"/>
          </w:rPr>
          <w:t xml:space="preserve">, </w:t>
        </w:r>
      </w:ins>
      <w:ins w:id="677" w:author="Billington, Josie" w:date="2016-05-07T11:15:00Z">
        <w:r>
          <w:rPr>
            <w:lang w:val="en-US"/>
          </w:rPr>
          <w:t xml:space="preserve">Vol. </w:t>
        </w:r>
      </w:ins>
      <w:ins w:id="678" w:author="Billington, Josie" w:date="2016-05-07T11:14:00Z">
        <w:r>
          <w:rPr>
            <w:lang w:val="en-US"/>
          </w:rPr>
          <w:t>32 No. 1</w:t>
        </w:r>
        <w:r w:rsidRPr="00D64830">
          <w:rPr>
            <w:lang w:val="en-US"/>
          </w:rPr>
          <w:t>, pp. 16-23.</w:t>
        </w:r>
      </w:ins>
    </w:p>
    <w:p w14:paraId="72E6B3CF" w14:textId="0CE4C7B6" w:rsidR="005E6328" w:rsidRDefault="005E6328" w:rsidP="006B7052">
      <w:pPr>
        <w:spacing w:line="480" w:lineRule="auto"/>
        <w:ind w:left="720" w:hanging="720"/>
        <w:rPr>
          <w:ins w:id="679" w:author="Billington, Josie" w:date="2016-05-07T08:14:00Z"/>
        </w:rPr>
      </w:pPr>
      <w:ins w:id="680" w:author="Billington, Josie" w:date="2016-06-03T09:00:00Z">
        <w:r w:rsidRPr="005E6328">
          <w:t>Coffey</w:t>
        </w:r>
        <w:r w:rsidR="00A33D7A">
          <w:t>, A., and</w:t>
        </w:r>
        <w:r>
          <w:t xml:space="preserve"> Atkinson, P. (1996),</w:t>
        </w:r>
        <w:r w:rsidRPr="005E6328">
          <w:t xml:space="preserve"> </w:t>
        </w:r>
        <w:r w:rsidRPr="005E6328">
          <w:rPr>
            <w:i/>
            <w:iCs/>
          </w:rPr>
          <w:t>Making Sense of Qualitative Data: Complementary Research Strategies</w:t>
        </w:r>
        <w:r>
          <w:t>, Sage, London.</w:t>
        </w:r>
      </w:ins>
    </w:p>
    <w:p w14:paraId="00274211" w14:textId="1485518C" w:rsidR="00E31AA9" w:rsidRDefault="00E31AA9" w:rsidP="005B24BA">
      <w:pPr>
        <w:spacing w:line="480" w:lineRule="auto"/>
        <w:ind w:left="720" w:hanging="720"/>
        <w:rPr>
          <w:ins w:id="681" w:author="Billington, Josie" w:date="2016-05-09T17:39:00Z"/>
          <w:lang w:val="en-US"/>
        </w:rPr>
      </w:pPr>
      <w:ins w:id="682" w:author="Billington, Josie" w:date="2016-05-07T08:14:00Z">
        <w:r>
          <w:t>Collier, L. (2014)</w:t>
        </w:r>
      </w:ins>
      <w:ins w:id="683" w:author="Billington, Josie" w:date="2016-06-03T10:20:00Z">
        <w:r w:rsidR="00B4281B">
          <w:t>,</w:t>
        </w:r>
      </w:ins>
      <w:ins w:id="684" w:author="Billington, Josie" w:date="2016-05-07T08:14:00Z">
        <w:r>
          <w:t xml:space="preserve"> </w:t>
        </w:r>
      </w:ins>
      <w:ins w:id="685" w:author="Billington, Josie" w:date="2016-05-07T10:48:00Z">
        <w:r w:rsidR="00DB3538">
          <w:t>“</w:t>
        </w:r>
      </w:ins>
      <w:ins w:id="686" w:author="Billington, Josie" w:date="2016-05-07T08:14:00Z">
        <w:r>
          <w:rPr>
            <w:lang w:val="en-US"/>
          </w:rPr>
          <w:t>Incarceration N</w:t>
        </w:r>
        <w:r w:rsidRPr="002157CE">
          <w:rPr>
            <w:lang w:val="en-US"/>
          </w:rPr>
          <w:t>ation</w:t>
        </w:r>
      </w:ins>
      <w:ins w:id="687" w:author="Billington, Josie" w:date="2016-05-07T10:48:00Z">
        <w:r w:rsidR="00DB3538">
          <w:rPr>
            <w:lang w:val="en-US"/>
          </w:rPr>
          <w:t>”</w:t>
        </w:r>
      </w:ins>
      <w:ins w:id="688" w:author="Billington, Josie" w:date="2016-05-07T08:15:00Z">
        <w:r w:rsidR="009A4DE5">
          <w:rPr>
            <w:lang w:val="en-US"/>
          </w:rPr>
          <w:t xml:space="preserve">, </w:t>
        </w:r>
      </w:ins>
      <w:ins w:id="689" w:author="Billington, Josie" w:date="2016-05-07T08:18:00Z">
        <w:r w:rsidR="005B24BA" w:rsidRPr="00B4281B">
          <w:rPr>
            <w:i/>
            <w:lang w:val="en-US"/>
            <w:rPrChange w:id="690" w:author="Billington, Josie" w:date="2016-06-03T10:20:00Z">
              <w:rPr>
                <w:lang w:val="en-US"/>
              </w:rPr>
            </w:rPrChange>
          </w:rPr>
          <w:t xml:space="preserve">Newsletter of the </w:t>
        </w:r>
      </w:ins>
      <w:ins w:id="691" w:author="Billington, Josie" w:date="2016-05-07T08:14:00Z">
        <w:r w:rsidRPr="00B4281B">
          <w:rPr>
            <w:i/>
            <w:lang w:val="en-US"/>
            <w:rPrChange w:id="692" w:author="Billington, Josie" w:date="2016-06-03T10:20:00Z">
              <w:rPr>
                <w:lang w:val="en-US"/>
              </w:rPr>
            </w:rPrChange>
          </w:rPr>
          <w:t>American Psychological Association</w:t>
        </w:r>
      </w:ins>
      <w:ins w:id="693" w:author="Billington, Josie" w:date="2016-05-07T08:19:00Z">
        <w:r w:rsidR="005B24BA">
          <w:rPr>
            <w:lang w:val="en-US"/>
          </w:rPr>
          <w:t>,</w:t>
        </w:r>
      </w:ins>
      <w:ins w:id="694" w:author="Billington, Josie" w:date="2016-05-07T08:14:00Z">
        <w:r w:rsidR="005B24BA">
          <w:rPr>
            <w:lang w:val="en-US"/>
          </w:rPr>
          <w:t xml:space="preserve"> October 2014, Vol 45 </w:t>
        </w:r>
        <w:r w:rsidRPr="002157CE">
          <w:rPr>
            <w:lang w:val="en-US"/>
          </w:rPr>
          <w:t>No. 9</w:t>
        </w:r>
      </w:ins>
      <w:ins w:id="695" w:author="Billington, Josie" w:date="2016-05-07T08:15:00Z">
        <w:r>
          <w:rPr>
            <w:lang w:val="en-US"/>
          </w:rPr>
          <w:t>, p. 56.</w:t>
        </w:r>
      </w:ins>
      <w:ins w:id="696" w:author="Billington, Josie" w:date="2016-05-07T08:19:00Z">
        <w:r w:rsidR="005B24BA">
          <w:rPr>
            <w:lang w:val="en-US"/>
          </w:rPr>
          <w:t xml:space="preserve"> </w:t>
        </w:r>
      </w:ins>
      <w:ins w:id="697" w:author="Billington, Josie" w:date="2016-05-07T08:23:00Z">
        <w:r w:rsidR="00B1223D">
          <w:rPr>
            <w:lang w:val="en-US"/>
          </w:rPr>
          <w:fldChar w:fldCharType="begin"/>
        </w:r>
        <w:r w:rsidR="00B1223D">
          <w:rPr>
            <w:lang w:val="en-US"/>
          </w:rPr>
          <w:instrText xml:space="preserve"> HYPERLINK "</w:instrText>
        </w:r>
      </w:ins>
      <w:ins w:id="698" w:author="Billington, Josie" w:date="2016-05-07T08:19:00Z">
        <w:r w:rsidR="00B1223D" w:rsidRPr="00B1223D">
          <w:rPr>
            <w:rPrChange w:id="699" w:author="Billington, Josie" w:date="2016-05-07T08:23:00Z">
              <w:rPr>
                <w:rStyle w:val="Hyperlink"/>
                <w:lang w:val="en-US"/>
              </w:rPr>
            </w:rPrChange>
          </w:rPr>
          <w:instrText>http://www.apa.org/monitor/2014/10/incarcerati</w:instrText>
        </w:r>
      </w:ins>
      <w:ins w:id="700" w:author="Billington, Josie" w:date="2016-05-07T08:23:00Z">
        <w:r w:rsidR="00B1223D" w:rsidRPr="00B1223D">
          <w:rPr>
            <w:rPrChange w:id="701" w:author="Billington, Josie" w:date="2016-05-07T08:23:00Z">
              <w:rPr>
                <w:rStyle w:val="Hyperlink"/>
                <w:lang w:val="en-US"/>
              </w:rPr>
            </w:rPrChange>
          </w:rPr>
          <w:instrText xml:space="preserve"> </w:instrText>
        </w:r>
      </w:ins>
      <w:ins w:id="702" w:author="Billington, Josie" w:date="2016-05-07T08:19:00Z">
        <w:r w:rsidR="00B1223D" w:rsidRPr="00B1223D">
          <w:rPr>
            <w:rPrChange w:id="703" w:author="Billington, Josie" w:date="2016-05-07T08:23:00Z">
              <w:rPr>
                <w:rStyle w:val="Hyperlink"/>
                <w:lang w:val="en-US"/>
              </w:rPr>
            </w:rPrChange>
          </w:rPr>
          <w:instrText>on.aspx</w:instrText>
        </w:r>
      </w:ins>
      <w:ins w:id="704" w:author="Billington, Josie" w:date="2016-05-07T08:23:00Z">
        <w:r w:rsidR="00B1223D">
          <w:rPr>
            <w:lang w:val="en-US"/>
          </w:rPr>
          <w:instrText xml:space="preserve">" </w:instrText>
        </w:r>
        <w:r w:rsidR="00B1223D">
          <w:rPr>
            <w:lang w:val="en-US"/>
          </w:rPr>
          <w:fldChar w:fldCharType="separate"/>
        </w:r>
      </w:ins>
      <w:ins w:id="705" w:author="Billington, Josie" w:date="2016-05-07T08:19:00Z">
        <w:r w:rsidR="00B1223D" w:rsidRPr="00B1223D">
          <w:rPr>
            <w:rStyle w:val="Hyperlink"/>
            <w:lang w:val="en-US"/>
          </w:rPr>
          <w:t>http://www.apa.org/monitor/2014/10/incarcerati</w:t>
        </w:r>
      </w:ins>
      <w:ins w:id="706" w:author="Billington, Josie" w:date="2016-05-07T08:23:00Z">
        <w:r w:rsidR="00B1223D" w:rsidRPr="00B1223D">
          <w:rPr>
            <w:rStyle w:val="Hyperlink"/>
            <w:lang w:val="en-US"/>
          </w:rPr>
          <w:t xml:space="preserve"> </w:t>
        </w:r>
      </w:ins>
      <w:ins w:id="707" w:author="Billington, Josie" w:date="2016-05-07T08:19:00Z">
        <w:r w:rsidR="00B1223D" w:rsidRPr="0077584B">
          <w:rPr>
            <w:rStyle w:val="Hyperlink"/>
            <w:lang w:val="en-US"/>
          </w:rPr>
          <w:t>on.aspx</w:t>
        </w:r>
      </w:ins>
      <w:ins w:id="708" w:author="Billington, Josie" w:date="2016-05-07T08:23:00Z">
        <w:r w:rsidR="00B1223D">
          <w:rPr>
            <w:lang w:val="en-US"/>
          </w:rPr>
          <w:fldChar w:fldCharType="end"/>
        </w:r>
      </w:ins>
      <w:ins w:id="709" w:author="Billington, Josie" w:date="2016-05-07T08:19:00Z">
        <w:r w:rsidR="005B24BA">
          <w:rPr>
            <w:lang w:val="en-US"/>
          </w:rPr>
          <w:t xml:space="preserve"> (accessed 7 May 2016)</w:t>
        </w:r>
      </w:ins>
    </w:p>
    <w:p w14:paraId="71A22ABD" w14:textId="69ED6D13" w:rsidR="009F5E40" w:rsidRDefault="009F5E40">
      <w:pPr>
        <w:spacing w:line="480" w:lineRule="auto"/>
        <w:ind w:left="720" w:hanging="720"/>
        <w:jc w:val="both"/>
        <w:rPr>
          <w:ins w:id="710" w:author="Billington, Josie" w:date="2016-05-09T17:42:00Z"/>
          <w:bCs/>
          <w:color w:val="333300"/>
        </w:rPr>
        <w:pPrChange w:id="711" w:author="Billington, Josie" w:date="2016-05-09T17:45:00Z">
          <w:pPr>
            <w:spacing w:line="360" w:lineRule="auto"/>
            <w:jc w:val="both"/>
          </w:pPr>
        </w:pPrChange>
      </w:pPr>
      <w:ins w:id="712" w:author="Billington, Josie" w:date="2016-05-09T17:42:00Z">
        <w:r w:rsidRPr="003E74EC">
          <w:rPr>
            <w:bCs/>
            <w:color w:val="333300"/>
          </w:rPr>
          <w:t xml:space="preserve">Davidson, K., Norrie, J., </w:t>
        </w:r>
        <w:proofErr w:type="spellStart"/>
        <w:r w:rsidRPr="003E74EC">
          <w:rPr>
            <w:bCs/>
            <w:color w:val="333300"/>
          </w:rPr>
          <w:t>Tyrer</w:t>
        </w:r>
        <w:proofErr w:type="spellEnd"/>
        <w:r w:rsidRPr="003E74EC">
          <w:rPr>
            <w:bCs/>
            <w:color w:val="333300"/>
          </w:rPr>
          <w:t xml:space="preserve">, P., </w:t>
        </w:r>
        <w:proofErr w:type="spellStart"/>
        <w:r w:rsidRPr="003E74EC">
          <w:rPr>
            <w:bCs/>
            <w:color w:val="333300"/>
          </w:rPr>
          <w:t>G</w:t>
        </w:r>
        <w:r w:rsidR="00A33D7A">
          <w:rPr>
            <w:bCs/>
            <w:color w:val="333300"/>
          </w:rPr>
          <w:t>umley</w:t>
        </w:r>
        <w:proofErr w:type="spellEnd"/>
        <w:r w:rsidR="00A33D7A">
          <w:rPr>
            <w:bCs/>
            <w:color w:val="333300"/>
          </w:rPr>
          <w:t>, A., Tata, P., Murray, H. and</w:t>
        </w:r>
        <w:r w:rsidRPr="003E74EC">
          <w:rPr>
            <w:bCs/>
            <w:color w:val="333300"/>
          </w:rPr>
          <w:t xml:space="preserve"> Palmer, S. (2006)</w:t>
        </w:r>
      </w:ins>
      <w:ins w:id="713" w:author="Billington, Josie" w:date="2016-06-03T10:20:00Z">
        <w:r w:rsidR="00B4281B">
          <w:rPr>
            <w:bCs/>
            <w:color w:val="333300"/>
          </w:rPr>
          <w:t>,</w:t>
        </w:r>
      </w:ins>
      <w:ins w:id="714" w:author="Billington, Josie" w:date="2016-05-09T17:42:00Z">
        <w:r w:rsidRPr="003E74EC">
          <w:rPr>
            <w:bCs/>
            <w:color w:val="333300"/>
          </w:rPr>
          <w:t xml:space="preserve"> </w:t>
        </w:r>
        <w:r>
          <w:rPr>
            <w:bCs/>
            <w:color w:val="333300"/>
          </w:rPr>
          <w:t>“</w:t>
        </w:r>
        <w:r w:rsidRPr="003E74EC">
          <w:rPr>
            <w:bCs/>
            <w:color w:val="333300"/>
          </w:rPr>
          <w:t xml:space="preserve">The effectiveness of cognitive behaviour therapy for </w:t>
        </w:r>
        <w:r>
          <w:rPr>
            <w:bCs/>
            <w:color w:val="333300"/>
          </w:rPr>
          <w:t>borderline personality disorder”,</w:t>
        </w:r>
        <w:r w:rsidRPr="003E74EC">
          <w:rPr>
            <w:bCs/>
            <w:color w:val="333300"/>
          </w:rPr>
          <w:t xml:space="preserve"> </w:t>
        </w:r>
        <w:r w:rsidRPr="003E74EC">
          <w:rPr>
            <w:bCs/>
            <w:i/>
            <w:iCs/>
            <w:color w:val="333300"/>
          </w:rPr>
          <w:t>Journal of Personality Disorders</w:t>
        </w:r>
        <w:r>
          <w:rPr>
            <w:bCs/>
            <w:color w:val="333300"/>
          </w:rPr>
          <w:t>, Vol.</w:t>
        </w:r>
        <w:r w:rsidRPr="003E74EC">
          <w:rPr>
            <w:bCs/>
            <w:color w:val="333300"/>
          </w:rPr>
          <w:t xml:space="preserve"> 20</w:t>
        </w:r>
        <w:r>
          <w:rPr>
            <w:bCs/>
            <w:color w:val="333300"/>
          </w:rPr>
          <w:t xml:space="preserve"> No. </w:t>
        </w:r>
        <w:r w:rsidRPr="003E74EC">
          <w:rPr>
            <w:bCs/>
            <w:color w:val="333300"/>
          </w:rPr>
          <w:t xml:space="preserve">5, </w:t>
        </w:r>
        <w:r>
          <w:rPr>
            <w:bCs/>
            <w:color w:val="333300"/>
          </w:rPr>
          <w:t xml:space="preserve">pp. </w:t>
        </w:r>
        <w:r w:rsidRPr="003E74EC">
          <w:rPr>
            <w:bCs/>
            <w:color w:val="333300"/>
          </w:rPr>
          <w:t>450-465.</w:t>
        </w:r>
      </w:ins>
    </w:p>
    <w:p w14:paraId="2D88EBA1" w14:textId="78C44911" w:rsidR="001716F0" w:rsidRPr="005B24BA" w:rsidDel="00254835" w:rsidRDefault="001716F0">
      <w:pPr>
        <w:spacing w:line="480" w:lineRule="auto"/>
        <w:rPr>
          <w:del w:id="715" w:author="Billington, Josie" w:date="2016-05-09T17:45:00Z"/>
          <w:lang w:val="en-US"/>
          <w:rPrChange w:id="716" w:author="Billington, Josie" w:date="2016-05-07T08:20:00Z">
            <w:rPr>
              <w:del w:id="717" w:author="Billington, Josie" w:date="2016-05-09T17:45:00Z"/>
            </w:rPr>
          </w:rPrChange>
        </w:rPr>
        <w:pPrChange w:id="718" w:author="Billington, Josie" w:date="2016-05-09T17:45:00Z">
          <w:pPr>
            <w:spacing w:line="480" w:lineRule="auto"/>
            <w:ind w:left="720" w:hanging="720"/>
          </w:pPr>
        </w:pPrChange>
      </w:pPr>
    </w:p>
    <w:p w14:paraId="18A8B842" w14:textId="77777777" w:rsidR="00963BDD" w:rsidRPr="00375344" w:rsidRDefault="00963BDD" w:rsidP="006B7052">
      <w:pPr>
        <w:spacing w:line="480" w:lineRule="auto"/>
      </w:pPr>
      <w:r w:rsidRPr="00375344">
        <w:t>Davis, J. (2009)</w:t>
      </w:r>
      <w:r w:rsidR="006B7052">
        <w:t>,</w:t>
      </w:r>
      <w:r w:rsidRPr="00375344">
        <w:t xml:space="preserve"> </w:t>
      </w:r>
      <w:r w:rsidR="006B7052">
        <w:t>“</w:t>
      </w:r>
      <w:r w:rsidRPr="00375344">
        <w:rPr>
          <w:color w:val="000000"/>
        </w:rPr>
        <w:t>Enjoying and enduring: groups reading aloud for wellbeing</w:t>
      </w:r>
      <w:proofErr w:type="gramStart"/>
      <w:r w:rsidR="006B7052">
        <w:t>”</w:t>
      </w:r>
      <w:r w:rsidRPr="00375344">
        <w:t xml:space="preserve">,  </w:t>
      </w:r>
      <w:r w:rsidRPr="00375344">
        <w:rPr>
          <w:i/>
        </w:rPr>
        <w:t>The</w:t>
      </w:r>
      <w:proofErr w:type="gramEnd"/>
      <w:r w:rsidRPr="00375344">
        <w:rPr>
          <w:i/>
        </w:rPr>
        <w:t xml:space="preserve"> Lancet, </w:t>
      </w:r>
    </w:p>
    <w:p w14:paraId="1BB18DCD" w14:textId="77777777" w:rsidR="005F1662" w:rsidRDefault="006B7052" w:rsidP="006B7052">
      <w:pPr>
        <w:autoSpaceDE w:val="0"/>
        <w:autoSpaceDN w:val="0"/>
        <w:adjustRightInd w:val="0"/>
        <w:spacing w:line="480" w:lineRule="auto"/>
        <w:ind w:firstLine="720"/>
      </w:pPr>
      <w:r>
        <w:t>V</w:t>
      </w:r>
      <w:r w:rsidR="00963BDD" w:rsidRPr="00375344">
        <w:t>ol. 373</w:t>
      </w:r>
      <w:r>
        <w:t xml:space="preserve"> N</w:t>
      </w:r>
      <w:r w:rsidR="00963BDD" w:rsidRPr="00375344">
        <w:t>o. 9665, pp</w:t>
      </w:r>
      <w:r>
        <w:t>. 714–</w:t>
      </w:r>
      <w:r w:rsidR="00963BDD" w:rsidRPr="00375344">
        <w:t>715.</w:t>
      </w:r>
    </w:p>
    <w:p w14:paraId="0599B270" w14:textId="77777777" w:rsidR="000A07CF" w:rsidRDefault="000A07CF" w:rsidP="006B7052">
      <w:pPr>
        <w:spacing w:line="480" w:lineRule="auto"/>
        <w:ind w:left="720" w:hanging="720"/>
      </w:pPr>
      <w:r w:rsidRPr="00483AB0">
        <w:t xml:space="preserve">Davis, P. </w:t>
      </w:r>
      <w:r>
        <w:t>(2008)</w:t>
      </w:r>
      <w:r w:rsidR="006B7052">
        <w:t>,</w:t>
      </w:r>
      <w:r>
        <w:t xml:space="preserve"> “</w:t>
      </w:r>
      <w:r w:rsidR="006B7052">
        <w:t>Syntax and pathways</w:t>
      </w:r>
      <w:r>
        <w:t>”</w:t>
      </w:r>
      <w:r w:rsidR="006B7052">
        <w:t xml:space="preserve">, </w:t>
      </w:r>
      <w:del w:id="719" w:author="Billington, Josie" w:date="2016-06-03T10:23:00Z">
        <w:r w:rsidRPr="00483AB0" w:rsidDel="00B4281B">
          <w:delText xml:space="preserve"> </w:delText>
        </w:r>
      </w:del>
      <w:r>
        <w:rPr>
          <w:i/>
          <w:iCs/>
        </w:rPr>
        <w:t xml:space="preserve">Interdisciplinary Science Reviews, </w:t>
      </w:r>
      <w:r w:rsidRPr="00483AB0">
        <w:rPr>
          <w:iCs/>
        </w:rPr>
        <w:t>Vol.</w:t>
      </w:r>
      <w:r w:rsidRPr="00483AB0">
        <w:t xml:space="preserve"> 33</w:t>
      </w:r>
      <w:r w:rsidR="006B7052">
        <w:t xml:space="preserve"> </w:t>
      </w:r>
      <w:r w:rsidRPr="00483AB0">
        <w:rPr>
          <w:iCs/>
        </w:rPr>
        <w:t>No</w:t>
      </w:r>
      <w:r>
        <w:rPr>
          <w:i/>
          <w:iCs/>
        </w:rPr>
        <w:t>.</w:t>
      </w:r>
      <w:r w:rsidRPr="003141AC">
        <w:rPr>
          <w:iCs/>
        </w:rPr>
        <w:t>4</w:t>
      </w:r>
      <w:r>
        <w:rPr>
          <w:i/>
          <w:iCs/>
        </w:rPr>
        <w:t>,</w:t>
      </w:r>
      <w:r w:rsidRPr="00483AB0">
        <w:t xml:space="preserve"> </w:t>
      </w:r>
      <w:r>
        <w:t>pp.</w:t>
      </w:r>
      <w:r w:rsidR="006B7052">
        <w:t xml:space="preserve"> </w:t>
      </w:r>
      <w:r w:rsidRPr="00483AB0">
        <w:t>265–</w:t>
      </w:r>
      <w:r>
        <w:t>2</w:t>
      </w:r>
      <w:r w:rsidRPr="00483AB0">
        <w:t>77</w:t>
      </w:r>
      <w:r>
        <w:t>.</w:t>
      </w:r>
    </w:p>
    <w:p w14:paraId="745F38AB" w14:textId="77777777" w:rsidR="000A07CF" w:rsidRPr="00483AB0" w:rsidRDefault="000A07CF" w:rsidP="006B7052">
      <w:pPr>
        <w:spacing w:line="480" w:lineRule="auto"/>
        <w:ind w:left="720" w:hanging="720"/>
      </w:pPr>
      <w:r w:rsidRPr="00483AB0">
        <w:lastRenderedPageBreak/>
        <w:t>Davis</w:t>
      </w:r>
      <w:r>
        <w:t>,</w:t>
      </w:r>
      <w:r w:rsidRPr="00483AB0">
        <w:t xml:space="preserve"> P</w:t>
      </w:r>
      <w:r>
        <w:t>.</w:t>
      </w:r>
      <w:r w:rsidRPr="00483AB0">
        <w:t xml:space="preserve">, </w:t>
      </w:r>
      <w:proofErr w:type="spellStart"/>
      <w:r w:rsidRPr="00483AB0">
        <w:t>Keidel</w:t>
      </w:r>
      <w:proofErr w:type="spellEnd"/>
      <w:r>
        <w:t>,</w:t>
      </w:r>
      <w:r w:rsidRPr="00483AB0">
        <w:t xml:space="preserve"> J</w:t>
      </w:r>
      <w:r>
        <w:t>.</w:t>
      </w:r>
      <w:r w:rsidRPr="00483AB0">
        <w:t>L</w:t>
      </w:r>
      <w:r>
        <w:t>.</w:t>
      </w:r>
      <w:r w:rsidRPr="00483AB0">
        <w:t>, Gonzalez-Diaz</w:t>
      </w:r>
      <w:r>
        <w:t>,</w:t>
      </w:r>
      <w:r w:rsidRPr="00483AB0">
        <w:t xml:space="preserve"> V</w:t>
      </w:r>
      <w:r>
        <w:t>.</w:t>
      </w:r>
      <w:r w:rsidRPr="00483AB0">
        <w:t>, Martin</w:t>
      </w:r>
      <w:r>
        <w:t>,</w:t>
      </w:r>
      <w:r w:rsidRPr="00483AB0">
        <w:t xml:space="preserve"> C</w:t>
      </w:r>
      <w:r>
        <w:t>.</w:t>
      </w:r>
      <w:r w:rsidRPr="00483AB0">
        <w:t>D</w:t>
      </w:r>
      <w:r>
        <w:t xml:space="preserve">. and </w:t>
      </w:r>
      <w:r w:rsidRPr="00483AB0">
        <w:t>Thierry</w:t>
      </w:r>
      <w:r>
        <w:t>,</w:t>
      </w:r>
      <w:r w:rsidRPr="00483AB0">
        <w:t xml:space="preserve"> G.</w:t>
      </w:r>
      <w:r>
        <w:t xml:space="preserve"> (2013)</w:t>
      </w:r>
      <w:r w:rsidR="006B7052">
        <w:t>,</w:t>
      </w:r>
      <w:r w:rsidRPr="00483AB0">
        <w:t xml:space="preserve"> </w:t>
      </w:r>
      <w:r>
        <w:t>“</w:t>
      </w:r>
      <w:r w:rsidRPr="00483AB0">
        <w:t xml:space="preserve">How </w:t>
      </w:r>
      <w:r>
        <w:t xml:space="preserve">Shakespeare tempests the brain: </w:t>
      </w:r>
      <w:r w:rsidR="006B7052">
        <w:t>neuroimaging insights</w:t>
      </w:r>
      <w:r>
        <w:t>”</w:t>
      </w:r>
      <w:r w:rsidR="006B7052">
        <w:t>,</w:t>
      </w:r>
      <w:r w:rsidRPr="00483AB0">
        <w:t xml:space="preserve"> </w:t>
      </w:r>
      <w:r w:rsidRPr="00483AB0">
        <w:rPr>
          <w:i/>
          <w:iCs/>
        </w:rPr>
        <w:t>Cortex</w:t>
      </w:r>
      <w:r w:rsidRPr="006B7052">
        <w:rPr>
          <w:iCs/>
        </w:rPr>
        <w:t>,</w:t>
      </w:r>
      <w:r w:rsidRPr="00483AB0">
        <w:rPr>
          <w:i/>
          <w:iCs/>
        </w:rPr>
        <w:t xml:space="preserve"> </w:t>
      </w:r>
      <w:r>
        <w:t>Vol.</w:t>
      </w:r>
      <w:r w:rsidR="006B7052">
        <w:t xml:space="preserve"> </w:t>
      </w:r>
      <w:r>
        <w:t>49 No.4, pp.</w:t>
      </w:r>
      <w:r w:rsidRPr="00483AB0">
        <w:t>21–64</w:t>
      </w:r>
      <w:r>
        <w:t>.</w:t>
      </w:r>
    </w:p>
    <w:p w14:paraId="040DEAFD" w14:textId="7836E69A" w:rsidR="00120CC7" w:rsidRDefault="005F1662" w:rsidP="006B7052">
      <w:pPr>
        <w:spacing w:line="480" w:lineRule="auto"/>
        <w:ind w:left="720" w:hanging="720"/>
      </w:pPr>
      <w:r>
        <w:t>Department of Health</w:t>
      </w:r>
      <w:r w:rsidR="006B7052">
        <w:t>.</w:t>
      </w:r>
      <w:r>
        <w:t xml:space="preserve"> (2009),</w:t>
      </w:r>
      <w:r w:rsidRPr="003762A3">
        <w:t xml:space="preserve"> </w:t>
      </w:r>
      <w:r w:rsidR="006B7052" w:rsidRPr="003762A3">
        <w:t>“</w:t>
      </w:r>
      <w:r w:rsidRPr="003762A3">
        <w:t>Lord Bradley’s review of people with mental health problems or learning disabilities in the criminal justice system</w:t>
      </w:r>
      <w:r w:rsidR="006B7052" w:rsidRPr="003762A3">
        <w:t>”</w:t>
      </w:r>
      <w:r w:rsidR="003762A3">
        <w:t>,</w:t>
      </w:r>
      <w:r>
        <w:t xml:space="preserve"> </w:t>
      </w:r>
      <w:r w:rsidR="003762A3">
        <w:t>a</w:t>
      </w:r>
      <w:r>
        <w:t>vailable</w:t>
      </w:r>
      <w:r w:rsidR="003762A3">
        <w:t xml:space="preserve"> at</w:t>
      </w:r>
      <w:r>
        <w:t xml:space="preserve">: </w:t>
      </w:r>
      <w:ins w:id="720" w:author="Billington, Josie" w:date="2016-05-07T10:41:00Z">
        <w:r w:rsidR="006A59E9">
          <w:fldChar w:fldCharType="begin"/>
        </w:r>
        <w:r w:rsidR="006A59E9">
          <w:instrText xml:space="preserve"> HYPERLINK "</w:instrText>
        </w:r>
      </w:ins>
      <w:r w:rsidR="006A59E9" w:rsidRPr="003762A3">
        <w:instrText>http://webarchive.natio</w:instrText>
      </w:r>
      <w:ins w:id="721" w:author="Billington, Josie" w:date="2016-05-07T10:41:00Z">
        <w:r w:rsidR="006A59E9">
          <w:instrText xml:space="preserve">" </w:instrText>
        </w:r>
        <w:r w:rsidR="006A59E9">
          <w:fldChar w:fldCharType="separate"/>
        </w:r>
      </w:ins>
      <w:r w:rsidR="006A59E9" w:rsidRPr="00783847">
        <w:rPr>
          <w:rStyle w:val="Hyperlink"/>
        </w:rPr>
        <w:t>http://webarchive.natio</w:t>
      </w:r>
      <w:ins w:id="722" w:author="Billington, Josie" w:date="2016-05-07T10:41:00Z">
        <w:r w:rsidR="006A59E9">
          <w:fldChar w:fldCharType="end"/>
        </w:r>
      </w:ins>
      <w:r w:rsidR="003762A3" w:rsidRPr="003762A3">
        <w:t xml:space="preserve">nalarchives.gov.uk/20130107105354/http://www.dh.gov.uk/en/Publicationsandstatistics/Publications/PublicationsPolicyAndGuidance/DH_098694 </w:t>
      </w:r>
      <w:r w:rsidR="003762A3">
        <w:t xml:space="preserve">(accessed </w:t>
      </w:r>
      <w:ins w:id="723" w:author="Billington, Josie" w:date="2016-05-07T07:00:00Z">
        <w:r w:rsidR="0003571E">
          <w:t>7 May</w:t>
        </w:r>
      </w:ins>
      <w:del w:id="724" w:author="Billington, Josie" w:date="2016-05-07T07:00:00Z">
        <w:r w:rsidR="003762A3" w:rsidDel="0003571E">
          <w:delText>15 July</w:delText>
        </w:r>
      </w:del>
      <w:r w:rsidR="003762A3">
        <w:t xml:space="preserve"> 2015)</w:t>
      </w:r>
      <w:r w:rsidRPr="00B81DEB">
        <w:t>.</w:t>
      </w:r>
    </w:p>
    <w:p w14:paraId="24FCB0EC" w14:textId="77777777" w:rsidR="00120CC7" w:rsidRDefault="00642BD9" w:rsidP="006B7052">
      <w:pPr>
        <w:spacing w:line="480" w:lineRule="auto"/>
        <w:ind w:left="720" w:hanging="720"/>
      </w:pPr>
      <w:hyperlink r:id="rId10" w:history="1"/>
      <w:r w:rsidR="00120CC7">
        <w:t>Department of Health. (2014)</w:t>
      </w:r>
      <w:r w:rsidR="003762A3">
        <w:t>,</w:t>
      </w:r>
      <w:r w:rsidR="00120CC7">
        <w:t xml:space="preserve"> </w:t>
      </w:r>
      <w:r w:rsidR="00120CC7" w:rsidRPr="00120CC7">
        <w:rPr>
          <w:i/>
        </w:rPr>
        <w:t>Achieving Better Access to Mental Health Services by 2020</w:t>
      </w:r>
      <w:r w:rsidR="003762A3">
        <w:rPr>
          <w:i/>
        </w:rPr>
        <w:t>,</w:t>
      </w:r>
      <w:r w:rsidR="00120CC7">
        <w:t xml:space="preserve"> </w:t>
      </w:r>
      <w:r w:rsidR="003762A3">
        <w:t xml:space="preserve">Department of Health, </w:t>
      </w:r>
      <w:r w:rsidR="00120CC7">
        <w:t>London.</w:t>
      </w:r>
    </w:p>
    <w:p w14:paraId="0D1C0C61" w14:textId="77777777" w:rsidR="00900025" w:rsidRDefault="00900025" w:rsidP="006B7052">
      <w:pPr>
        <w:autoSpaceDE w:val="0"/>
        <w:autoSpaceDN w:val="0"/>
        <w:adjustRightInd w:val="0"/>
        <w:spacing w:line="480" w:lineRule="auto"/>
        <w:ind w:left="720" w:hanging="720"/>
        <w:rPr>
          <w:ins w:id="725" w:author="Billington, Josie" w:date="2016-05-07T10:42:00Z"/>
        </w:rPr>
      </w:pPr>
      <w:proofErr w:type="spellStart"/>
      <w:r w:rsidRPr="002F26E7">
        <w:t>Dowrick</w:t>
      </w:r>
      <w:proofErr w:type="spellEnd"/>
      <w:r w:rsidRPr="002F26E7">
        <w:t>, C., Billington, J., Robinson</w:t>
      </w:r>
      <w:r>
        <w:t>,</w:t>
      </w:r>
      <w:r w:rsidRPr="002F26E7">
        <w:t xml:space="preserve"> J., </w:t>
      </w:r>
      <w:r>
        <w:t>Hamer, A. and</w:t>
      </w:r>
      <w:r w:rsidRPr="002F26E7">
        <w:t xml:space="preserve"> Williams, C. (2012)</w:t>
      </w:r>
      <w:r w:rsidR="003762A3">
        <w:t>,</w:t>
      </w:r>
      <w:r w:rsidRPr="002F26E7">
        <w:t xml:space="preserve"> “Get into Reading as an intervention for common mental health problems:</w:t>
      </w:r>
      <w:r w:rsidR="003762A3">
        <w:t xml:space="preserve"> exploring catalysts for change</w:t>
      </w:r>
      <w:r w:rsidRPr="002F26E7">
        <w:t>”</w:t>
      </w:r>
      <w:r w:rsidR="003762A3">
        <w:t>,</w:t>
      </w:r>
      <w:r w:rsidRPr="002F26E7">
        <w:t xml:space="preserve"> </w:t>
      </w:r>
      <w:r w:rsidRPr="002F26E7">
        <w:rPr>
          <w:i/>
          <w:iCs/>
        </w:rPr>
        <w:t>Medical Humanities</w:t>
      </w:r>
      <w:r>
        <w:t>, Vol.</w:t>
      </w:r>
      <w:r w:rsidRPr="002F26E7">
        <w:rPr>
          <w:iCs/>
        </w:rPr>
        <w:t>38</w:t>
      </w:r>
      <w:r>
        <w:t xml:space="preserve"> No.</w:t>
      </w:r>
      <w:r w:rsidRPr="002F26E7">
        <w:t>1, pp. 15-20.</w:t>
      </w:r>
    </w:p>
    <w:p w14:paraId="3746C15C" w14:textId="30CC4EA1" w:rsidR="006A59E9" w:rsidRPr="00BE478F" w:rsidRDefault="006A59E9" w:rsidP="006B7052">
      <w:pPr>
        <w:autoSpaceDE w:val="0"/>
        <w:autoSpaceDN w:val="0"/>
        <w:adjustRightInd w:val="0"/>
        <w:spacing w:line="480" w:lineRule="auto"/>
        <w:ind w:left="720" w:hanging="720"/>
        <w:rPr>
          <w:color w:val="000000" w:themeColor="text1"/>
        </w:rPr>
      </w:pPr>
      <w:proofErr w:type="spellStart"/>
      <w:ins w:id="726" w:author="Billington, Josie" w:date="2016-05-07T10:42:00Z">
        <w:r w:rsidRPr="00BE478F">
          <w:rPr>
            <w:color w:val="000000" w:themeColor="text1"/>
            <w:rPrChange w:id="727" w:author="Billington, Josie" w:date="2016-05-07T10:43:00Z">
              <w:rPr>
                <w:color w:val="FF0000"/>
                <w:sz w:val="30"/>
                <w:szCs w:val="30"/>
              </w:rPr>
            </w:rPrChange>
          </w:rPr>
          <w:t>Dwivedi</w:t>
        </w:r>
        <w:proofErr w:type="spellEnd"/>
        <w:r w:rsidRPr="00BE478F">
          <w:rPr>
            <w:color w:val="000000" w:themeColor="text1"/>
            <w:rPrChange w:id="728" w:author="Billington, Josie" w:date="2016-05-07T10:43:00Z">
              <w:rPr>
                <w:color w:val="FF0000"/>
                <w:sz w:val="30"/>
                <w:szCs w:val="30"/>
              </w:rPr>
            </w:rPrChange>
          </w:rPr>
          <w:t>, K.</w:t>
        </w:r>
      </w:ins>
      <w:ins w:id="729" w:author="Billington, Josie" w:date="2016-05-07T10:43:00Z">
        <w:r w:rsidRPr="00BE478F">
          <w:rPr>
            <w:color w:val="000000" w:themeColor="text1"/>
          </w:rPr>
          <w:t xml:space="preserve"> </w:t>
        </w:r>
      </w:ins>
      <w:ins w:id="730" w:author="Billington, Josie" w:date="2016-05-07T10:42:00Z">
        <w:r w:rsidRPr="00BE478F">
          <w:rPr>
            <w:color w:val="000000" w:themeColor="text1"/>
            <w:rPrChange w:id="731" w:author="Billington, Josie" w:date="2016-05-07T10:43:00Z">
              <w:rPr>
                <w:color w:val="FF0000"/>
                <w:sz w:val="30"/>
                <w:szCs w:val="30"/>
              </w:rPr>
            </w:rPrChange>
          </w:rPr>
          <w:t>N. (Ed.)</w:t>
        </w:r>
      </w:ins>
      <w:ins w:id="732" w:author="Billington, Josie" w:date="2016-05-07T10:44:00Z">
        <w:r w:rsidR="00EE5C0A" w:rsidRPr="00BE478F">
          <w:rPr>
            <w:color w:val="000000" w:themeColor="text1"/>
          </w:rPr>
          <w:t xml:space="preserve"> (1997)</w:t>
        </w:r>
      </w:ins>
      <w:ins w:id="733" w:author="Billington, Josie" w:date="2016-05-07T10:42:00Z">
        <w:r w:rsidRPr="00BE478F">
          <w:rPr>
            <w:color w:val="000000" w:themeColor="text1"/>
            <w:rPrChange w:id="734" w:author="Billington, Josie" w:date="2016-05-07T10:43:00Z">
              <w:rPr>
                <w:color w:val="FF0000"/>
                <w:sz w:val="30"/>
                <w:szCs w:val="30"/>
              </w:rPr>
            </w:rPrChange>
          </w:rPr>
          <w:t xml:space="preserve">, </w:t>
        </w:r>
        <w:r w:rsidRPr="00BE478F">
          <w:rPr>
            <w:i/>
            <w:color w:val="000000" w:themeColor="text1"/>
            <w:rPrChange w:id="735" w:author="Billington, Josie" w:date="2016-05-07T10:43:00Z">
              <w:rPr>
                <w:rFonts w:ascii="Times" w:hAnsi="Times" w:cs="Times"/>
                <w:color w:val="FF0000"/>
                <w:sz w:val="30"/>
                <w:szCs w:val="30"/>
              </w:rPr>
            </w:rPrChange>
          </w:rPr>
          <w:t>The Therapeutic use of Stories</w:t>
        </w:r>
        <w:r w:rsidRPr="00BE478F">
          <w:rPr>
            <w:color w:val="000000" w:themeColor="text1"/>
            <w:rPrChange w:id="736" w:author="Billington, Josie" w:date="2016-05-07T10:43:00Z">
              <w:rPr>
                <w:rFonts w:ascii="Times" w:hAnsi="Times" w:cs="Times"/>
                <w:color w:val="FF0000"/>
                <w:sz w:val="30"/>
                <w:szCs w:val="30"/>
              </w:rPr>
            </w:rPrChange>
          </w:rPr>
          <w:t>, Routledge, London</w:t>
        </w:r>
      </w:ins>
      <w:ins w:id="737" w:author="Billington, Josie" w:date="2016-05-07T10:43:00Z">
        <w:r w:rsidRPr="00BE478F">
          <w:rPr>
            <w:color w:val="000000" w:themeColor="text1"/>
            <w:rPrChange w:id="738" w:author="Billington, Josie" w:date="2016-05-07T10:43:00Z">
              <w:rPr>
                <w:color w:val="FF0000"/>
                <w:sz w:val="30"/>
                <w:szCs w:val="30"/>
              </w:rPr>
            </w:rPrChange>
          </w:rPr>
          <w:t>.</w:t>
        </w:r>
      </w:ins>
    </w:p>
    <w:p w14:paraId="26FE85DE" w14:textId="0F686474" w:rsidR="00D62D14" w:rsidRDefault="00D62D14" w:rsidP="006B7052">
      <w:pPr>
        <w:spacing w:line="480" w:lineRule="auto"/>
        <w:ind w:left="720" w:hanging="720"/>
        <w:rPr>
          <w:ins w:id="739" w:author="Billington, Josie" w:date="2016-06-03T08:48:00Z"/>
        </w:rPr>
      </w:pPr>
      <w:ins w:id="740" w:author="Billington, Josie" w:date="2016-06-03T08:48:00Z">
        <w:r w:rsidRPr="00D62D14">
          <w:t>Emerson, R</w:t>
        </w:r>
        <w:r w:rsidR="00A33D7A">
          <w:t xml:space="preserve">., </w:t>
        </w:r>
        <w:proofErr w:type="spellStart"/>
        <w:r w:rsidR="00A33D7A">
          <w:t>Fretz</w:t>
        </w:r>
        <w:proofErr w:type="spellEnd"/>
        <w:r w:rsidR="00A33D7A">
          <w:t>, R., and</w:t>
        </w:r>
        <w:r>
          <w:t xml:space="preserve"> Shaw, L. (2007),</w:t>
        </w:r>
        <w:r w:rsidRPr="00D62D14">
          <w:t xml:space="preserve"> </w:t>
        </w:r>
      </w:ins>
      <w:ins w:id="741" w:author="Billington, Josie" w:date="2016-06-03T10:20:00Z">
        <w:r w:rsidR="00B4281B">
          <w:t>“</w:t>
        </w:r>
      </w:ins>
      <w:ins w:id="742" w:author="Billington, Josie" w:date="2016-06-03T08:48:00Z">
        <w:r w:rsidRPr="00D62D14">
          <w:t>Partici</w:t>
        </w:r>
        <w:r w:rsidR="00B4281B">
          <w:t xml:space="preserve">pant Observation and </w:t>
        </w:r>
        <w:proofErr w:type="spellStart"/>
        <w:r w:rsidR="00B4281B">
          <w:t>Fieldnotes</w:t>
        </w:r>
      </w:ins>
      <w:proofErr w:type="spellEnd"/>
      <w:ins w:id="743" w:author="Billington, Josie" w:date="2016-06-03T10:20:00Z">
        <w:r w:rsidR="00B4281B">
          <w:t>”</w:t>
        </w:r>
      </w:ins>
      <w:ins w:id="744" w:author="Billington, Josie" w:date="2016-06-03T08:48:00Z">
        <w:r>
          <w:t xml:space="preserve"> in</w:t>
        </w:r>
        <w:r w:rsidRPr="00D62D14">
          <w:t xml:space="preserve"> Atkinson, </w:t>
        </w:r>
      </w:ins>
      <w:ins w:id="745" w:author="Billington, Josie" w:date="2016-06-03T10:23:00Z">
        <w:r w:rsidR="00B4281B">
          <w:t xml:space="preserve">P., </w:t>
        </w:r>
      </w:ins>
      <w:ins w:id="746" w:author="Billington, Josie" w:date="2016-06-03T08:48:00Z">
        <w:r w:rsidRPr="00D62D14">
          <w:t xml:space="preserve">Coffey, </w:t>
        </w:r>
      </w:ins>
      <w:ins w:id="747" w:author="Billington, Josie" w:date="2016-06-03T10:24:00Z">
        <w:r w:rsidR="00B4281B">
          <w:t xml:space="preserve">A., </w:t>
        </w:r>
      </w:ins>
      <w:ins w:id="748" w:author="Billington, Josie" w:date="2016-06-03T08:48:00Z">
        <w:r w:rsidRPr="00D62D14">
          <w:t xml:space="preserve">Delamont, </w:t>
        </w:r>
      </w:ins>
      <w:ins w:id="749" w:author="Billington, Josie" w:date="2016-06-03T10:24:00Z">
        <w:r w:rsidR="00B4281B">
          <w:t xml:space="preserve">S., </w:t>
        </w:r>
      </w:ins>
      <w:proofErr w:type="spellStart"/>
      <w:ins w:id="750" w:author="Billington, Josie" w:date="2016-06-03T08:48:00Z">
        <w:r w:rsidRPr="00D62D14">
          <w:t>Lofland</w:t>
        </w:r>
        <w:proofErr w:type="spellEnd"/>
        <w:r w:rsidRPr="00D62D14">
          <w:t xml:space="preserve">, </w:t>
        </w:r>
      </w:ins>
      <w:ins w:id="751" w:author="Billington, Josie" w:date="2016-06-03T10:24:00Z">
        <w:r w:rsidR="00B4281B">
          <w:t>J. and</w:t>
        </w:r>
      </w:ins>
      <w:ins w:id="752" w:author="Billington, Josie" w:date="2016-06-03T08:48:00Z">
        <w:r w:rsidRPr="00D62D14">
          <w:t xml:space="preserve"> </w:t>
        </w:r>
        <w:proofErr w:type="spellStart"/>
        <w:r w:rsidRPr="00D62D14">
          <w:t>Lofland</w:t>
        </w:r>
      </w:ins>
      <w:proofErr w:type="spellEnd"/>
      <w:ins w:id="753" w:author="Billington, Josie" w:date="2016-06-03T10:24:00Z">
        <w:r w:rsidR="00B4281B">
          <w:t>, L.</w:t>
        </w:r>
      </w:ins>
      <w:ins w:id="754" w:author="Billington, Josie" w:date="2016-06-03T08:48:00Z">
        <w:r w:rsidRPr="00D62D14">
          <w:t xml:space="preserve"> (Eds.), </w:t>
        </w:r>
        <w:r w:rsidRPr="00D62D14">
          <w:rPr>
            <w:i/>
            <w:iCs/>
          </w:rPr>
          <w:t>Handbook of Ethnography</w:t>
        </w:r>
        <w:r>
          <w:t xml:space="preserve">, </w:t>
        </w:r>
        <w:r w:rsidRPr="00D62D14">
          <w:t>Sage</w:t>
        </w:r>
        <w:r>
          <w:t>, London.</w:t>
        </w:r>
      </w:ins>
    </w:p>
    <w:p w14:paraId="08139306" w14:textId="0D626E97" w:rsidR="00963BDD" w:rsidRPr="003762A3" w:rsidRDefault="00963BDD" w:rsidP="006B7052">
      <w:pPr>
        <w:spacing w:line="480" w:lineRule="auto"/>
        <w:ind w:left="720" w:hanging="720"/>
      </w:pPr>
      <w:proofErr w:type="spellStart"/>
      <w:r w:rsidRPr="003762A3">
        <w:t>Fonagy</w:t>
      </w:r>
      <w:proofErr w:type="spellEnd"/>
      <w:r w:rsidRPr="003762A3">
        <w:t>, P. (2006)</w:t>
      </w:r>
      <w:r w:rsidR="003762A3" w:rsidRPr="003762A3">
        <w:t>,</w:t>
      </w:r>
      <w:r w:rsidRPr="003762A3">
        <w:t xml:space="preserve"> </w:t>
      </w:r>
      <w:r w:rsidR="003762A3">
        <w:t>“</w:t>
      </w:r>
      <w:r w:rsidRPr="003762A3">
        <w:t xml:space="preserve">The </w:t>
      </w:r>
      <w:proofErr w:type="spellStart"/>
      <w:r w:rsidRPr="003762A3">
        <w:t>mentalization</w:t>
      </w:r>
      <w:proofErr w:type="spellEnd"/>
      <w:r w:rsidRPr="003762A3">
        <w:t>-focused approach to social development</w:t>
      </w:r>
      <w:r w:rsidR="003762A3">
        <w:t>”, i</w:t>
      </w:r>
      <w:r w:rsidRPr="003762A3">
        <w:t xml:space="preserve">n </w:t>
      </w:r>
      <w:r w:rsidRPr="003762A3">
        <w:rPr>
          <w:rStyle w:val="addmd1"/>
          <w:sz w:val="24"/>
          <w:szCs w:val="24"/>
        </w:rPr>
        <w:t>Allen</w:t>
      </w:r>
      <w:r w:rsidR="003762A3">
        <w:rPr>
          <w:rStyle w:val="addmd1"/>
          <w:sz w:val="24"/>
          <w:szCs w:val="24"/>
        </w:rPr>
        <w:t>,</w:t>
      </w:r>
      <w:r w:rsidRPr="003762A3">
        <w:rPr>
          <w:rStyle w:val="addmd1"/>
          <w:sz w:val="24"/>
          <w:szCs w:val="24"/>
        </w:rPr>
        <w:t xml:space="preserve"> </w:t>
      </w:r>
      <w:r w:rsidR="003762A3" w:rsidRPr="003762A3">
        <w:rPr>
          <w:rStyle w:val="addmd1"/>
          <w:sz w:val="24"/>
          <w:szCs w:val="24"/>
        </w:rPr>
        <w:t xml:space="preserve">J.G. </w:t>
      </w:r>
      <w:r w:rsidR="003762A3">
        <w:rPr>
          <w:rStyle w:val="addmd1"/>
          <w:sz w:val="24"/>
          <w:szCs w:val="24"/>
        </w:rPr>
        <w:t xml:space="preserve">and </w:t>
      </w:r>
      <w:proofErr w:type="spellStart"/>
      <w:r w:rsidRPr="003762A3">
        <w:rPr>
          <w:rStyle w:val="addmd1"/>
          <w:sz w:val="24"/>
          <w:szCs w:val="24"/>
        </w:rPr>
        <w:t>Fonagy</w:t>
      </w:r>
      <w:proofErr w:type="spellEnd"/>
      <w:r w:rsidR="003762A3">
        <w:rPr>
          <w:rStyle w:val="addmd1"/>
          <w:sz w:val="24"/>
          <w:szCs w:val="24"/>
        </w:rPr>
        <w:t xml:space="preserve">, </w:t>
      </w:r>
      <w:r w:rsidR="003762A3" w:rsidRPr="003762A3">
        <w:rPr>
          <w:rStyle w:val="addmd1"/>
          <w:sz w:val="24"/>
          <w:szCs w:val="24"/>
        </w:rPr>
        <w:t>P</w:t>
      </w:r>
      <w:r w:rsidR="003762A3">
        <w:rPr>
          <w:rStyle w:val="addmd1"/>
          <w:sz w:val="24"/>
          <w:szCs w:val="24"/>
        </w:rPr>
        <w:t>.</w:t>
      </w:r>
      <w:r w:rsidRPr="003762A3">
        <w:rPr>
          <w:i/>
          <w:iCs/>
        </w:rPr>
        <w:t xml:space="preserve"> </w:t>
      </w:r>
      <w:r w:rsidRPr="003762A3">
        <w:rPr>
          <w:iCs/>
        </w:rPr>
        <w:t>(Eds.),</w:t>
      </w:r>
      <w:r w:rsidRPr="003762A3">
        <w:rPr>
          <w:i/>
          <w:iCs/>
        </w:rPr>
        <w:t xml:space="preserve"> Handbook of </w:t>
      </w:r>
      <w:proofErr w:type="spellStart"/>
      <w:r w:rsidRPr="003762A3">
        <w:rPr>
          <w:i/>
          <w:iCs/>
        </w:rPr>
        <w:t>Mentalization</w:t>
      </w:r>
      <w:proofErr w:type="spellEnd"/>
      <w:r w:rsidRPr="003762A3">
        <w:rPr>
          <w:i/>
          <w:iCs/>
        </w:rPr>
        <w:t>-Based Treatment</w:t>
      </w:r>
      <w:r w:rsidR="003762A3">
        <w:t xml:space="preserve">, John Wiley &amp; Sons, </w:t>
      </w:r>
      <w:r w:rsidR="003762A3" w:rsidRPr="003762A3">
        <w:t>Chiches</w:t>
      </w:r>
      <w:r w:rsidR="003762A3">
        <w:t xml:space="preserve">ter, pp. </w:t>
      </w:r>
      <w:r w:rsidR="003762A3" w:rsidRPr="003762A3">
        <w:t>53-100</w:t>
      </w:r>
      <w:r w:rsidR="003762A3">
        <w:t>.</w:t>
      </w:r>
    </w:p>
    <w:p w14:paraId="71FBFFFA" w14:textId="77777777" w:rsidR="00963BDD" w:rsidRPr="00375344" w:rsidRDefault="003762A3" w:rsidP="006B7052">
      <w:pPr>
        <w:spacing w:line="480" w:lineRule="auto"/>
        <w:ind w:left="720" w:hanging="720"/>
      </w:pPr>
      <w:proofErr w:type="spellStart"/>
      <w:r>
        <w:rPr>
          <w:rFonts w:eastAsia="Calibri"/>
        </w:rPr>
        <w:t>Fonagy</w:t>
      </w:r>
      <w:proofErr w:type="spellEnd"/>
      <w:r>
        <w:rPr>
          <w:rFonts w:eastAsia="Calibri"/>
        </w:rPr>
        <w:t>, P.</w:t>
      </w:r>
      <w:r w:rsidR="00963BDD" w:rsidRPr="00375344">
        <w:rPr>
          <w:rFonts w:eastAsia="Calibri"/>
        </w:rPr>
        <w:t xml:space="preserve"> and Bateman, A. (2008)</w:t>
      </w:r>
      <w:r>
        <w:rPr>
          <w:rFonts w:eastAsia="Calibri"/>
        </w:rPr>
        <w:t>,</w:t>
      </w:r>
      <w:r w:rsidR="00963BDD" w:rsidRPr="00375344">
        <w:rPr>
          <w:rFonts w:eastAsia="Calibri"/>
        </w:rPr>
        <w:t xml:space="preserve"> </w:t>
      </w:r>
      <w:r>
        <w:rPr>
          <w:rFonts w:eastAsia="Calibri"/>
        </w:rPr>
        <w:t>“</w:t>
      </w:r>
      <w:r w:rsidR="00963BDD" w:rsidRPr="00375344">
        <w:rPr>
          <w:rFonts w:eastAsia="Calibri"/>
        </w:rPr>
        <w:t xml:space="preserve">The </w:t>
      </w:r>
      <w:r>
        <w:rPr>
          <w:rFonts w:eastAsia="Calibri"/>
        </w:rPr>
        <w:t>d</w:t>
      </w:r>
      <w:r w:rsidR="00963BDD" w:rsidRPr="00375344">
        <w:rPr>
          <w:rFonts w:eastAsia="Calibri"/>
        </w:rPr>
        <w:t xml:space="preserve">evelopment of </w:t>
      </w:r>
      <w:r>
        <w:rPr>
          <w:rFonts w:eastAsia="Calibri"/>
        </w:rPr>
        <w:t>b</w:t>
      </w:r>
      <w:r w:rsidR="00963BDD" w:rsidRPr="00375344">
        <w:rPr>
          <w:rFonts w:eastAsia="Calibri"/>
        </w:rPr>
        <w:t xml:space="preserve">orderline </w:t>
      </w:r>
      <w:r>
        <w:rPr>
          <w:rFonts w:eastAsia="Calibri"/>
        </w:rPr>
        <w:t>p</w:t>
      </w:r>
      <w:r w:rsidR="00963BDD" w:rsidRPr="00375344">
        <w:rPr>
          <w:rFonts w:eastAsia="Calibri"/>
        </w:rPr>
        <w:t xml:space="preserve">ersonality </w:t>
      </w:r>
      <w:r>
        <w:rPr>
          <w:rFonts w:eastAsia="Calibri"/>
        </w:rPr>
        <w:t>d</w:t>
      </w:r>
      <w:r w:rsidR="00963BDD" w:rsidRPr="00375344">
        <w:rPr>
          <w:rFonts w:eastAsia="Calibri"/>
        </w:rPr>
        <w:t xml:space="preserve">isorder – </w:t>
      </w:r>
    </w:p>
    <w:p w14:paraId="6B981FDD" w14:textId="77777777" w:rsidR="003762A3" w:rsidRDefault="003762A3" w:rsidP="003762A3">
      <w:pPr>
        <w:autoSpaceDE w:val="0"/>
        <w:autoSpaceDN w:val="0"/>
        <w:adjustRightInd w:val="0"/>
        <w:spacing w:line="480" w:lineRule="auto"/>
        <w:ind w:firstLine="720"/>
        <w:jc w:val="both"/>
        <w:rPr>
          <w:rFonts w:eastAsia="Calibri"/>
        </w:rPr>
      </w:pPr>
      <w:r>
        <w:rPr>
          <w:rFonts w:eastAsia="Calibri"/>
        </w:rPr>
        <w:t>a</w:t>
      </w:r>
      <w:r w:rsidR="00963BDD" w:rsidRPr="00375344">
        <w:rPr>
          <w:rFonts w:eastAsia="Calibri"/>
        </w:rPr>
        <w:t xml:space="preserve"> </w:t>
      </w:r>
      <w:proofErr w:type="spellStart"/>
      <w:r>
        <w:rPr>
          <w:rFonts w:eastAsia="Calibri"/>
        </w:rPr>
        <w:t>m</w:t>
      </w:r>
      <w:r w:rsidR="00963BDD" w:rsidRPr="00375344">
        <w:rPr>
          <w:rFonts w:eastAsia="Calibri"/>
        </w:rPr>
        <w:t>entalizing</w:t>
      </w:r>
      <w:proofErr w:type="spellEnd"/>
      <w:r w:rsidR="00963BDD" w:rsidRPr="00375344">
        <w:rPr>
          <w:rFonts w:eastAsia="Calibri"/>
        </w:rPr>
        <w:t xml:space="preserve"> </w:t>
      </w:r>
      <w:r>
        <w:rPr>
          <w:rFonts w:eastAsia="Calibri"/>
        </w:rPr>
        <w:t>m</w:t>
      </w:r>
      <w:r w:rsidR="00963BDD" w:rsidRPr="00375344">
        <w:rPr>
          <w:rFonts w:eastAsia="Calibri"/>
        </w:rPr>
        <w:t>odel</w:t>
      </w:r>
      <w:r>
        <w:rPr>
          <w:rFonts w:eastAsia="Calibri"/>
        </w:rPr>
        <w:t>”,</w:t>
      </w:r>
      <w:r w:rsidR="00963BDD" w:rsidRPr="00375344">
        <w:rPr>
          <w:rFonts w:eastAsia="Calibri"/>
        </w:rPr>
        <w:t xml:space="preserve"> </w:t>
      </w:r>
      <w:del w:id="755" w:author="Billington, Josie" w:date="2016-05-09T18:03:00Z">
        <w:r w:rsidR="00963BDD" w:rsidRPr="00375344" w:rsidDel="00855073">
          <w:rPr>
            <w:rFonts w:eastAsia="Calibri"/>
          </w:rPr>
          <w:delText xml:space="preserve"> </w:delText>
        </w:r>
      </w:del>
      <w:r w:rsidR="00963BDD" w:rsidRPr="00375344">
        <w:rPr>
          <w:rFonts w:eastAsia="Calibri"/>
          <w:i/>
        </w:rPr>
        <w:t>Journal of Personality Disorders,</w:t>
      </w:r>
      <w:r w:rsidR="00963BDD" w:rsidRPr="00375344">
        <w:rPr>
          <w:rFonts w:eastAsia="Calibri"/>
        </w:rPr>
        <w:t xml:space="preserve"> </w:t>
      </w:r>
      <w:r>
        <w:rPr>
          <w:rFonts w:eastAsia="Calibri"/>
        </w:rPr>
        <w:t>V</w:t>
      </w:r>
      <w:r w:rsidR="00963BDD" w:rsidRPr="00375344">
        <w:rPr>
          <w:rFonts w:eastAsia="Calibri"/>
        </w:rPr>
        <w:t>ol. 22</w:t>
      </w:r>
      <w:r>
        <w:rPr>
          <w:rFonts w:eastAsia="Calibri"/>
        </w:rPr>
        <w:t xml:space="preserve"> N</w:t>
      </w:r>
      <w:r w:rsidR="00963BDD" w:rsidRPr="00375344">
        <w:rPr>
          <w:rFonts w:eastAsia="Calibri"/>
        </w:rPr>
        <w:t>o. 1, pp. 4–21.</w:t>
      </w:r>
    </w:p>
    <w:p w14:paraId="460B5FD7" w14:textId="77777777" w:rsidR="003762A3" w:rsidRDefault="00642BD9" w:rsidP="003762A3">
      <w:pPr>
        <w:autoSpaceDE w:val="0"/>
        <w:autoSpaceDN w:val="0"/>
        <w:adjustRightInd w:val="0"/>
        <w:spacing w:line="480" w:lineRule="auto"/>
        <w:ind w:left="720" w:hanging="720"/>
        <w:rPr>
          <w:ins w:id="756" w:author="Billington, Josie" w:date="2016-05-07T10:38:00Z"/>
        </w:rPr>
      </w:pPr>
      <w:hyperlink r:id="rId11" w:history="1">
        <w:proofErr w:type="spellStart"/>
        <w:r w:rsidR="003762A3" w:rsidRPr="00375344">
          <w:t>Galgut</w:t>
        </w:r>
        <w:proofErr w:type="spellEnd"/>
        <w:r w:rsidR="003762A3">
          <w:t>,</w:t>
        </w:r>
        <w:r w:rsidR="003762A3" w:rsidRPr="00375344">
          <w:t xml:space="preserve"> E</w:t>
        </w:r>
      </w:hyperlink>
      <w:r w:rsidR="003762A3" w:rsidRPr="00375344">
        <w:t xml:space="preserve">. </w:t>
      </w:r>
      <w:r w:rsidR="003762A3">
        <w:t>(</w:t>
      </w:r>
      <w:r w:rsidR="003762A3" w:rsidRPr="00375344">
        <w:t>2010</w:t>
      </w:r>
      <w:r w:rsidR="003762A3">
        <w:t>),</w:t>
      </w:r>
      <w:r w:rsidR="003762A3" w:rsidRPr="00375344">
        <w:t xml:space="preserve"> </w:t>
      </w:r>
      <w:r w:rsidR="003762A3">
        <w:t>“</w:t>
      </w:r>
      <w:r w:rsidR="003762A3" w:rsidRPr="00375344">
        <w:t xml:space="preserve">Reading minds: </w:t>
      </w:r>
      <w:proofErr w:type="spellStart"/>
      <w:r w:rsidR="003762A3" w:rsidRPr="00375344">
        <w:t>mentalization</w:t>
      </w:r>
      <w:proofErr w:type="spellEnd"/>
      <w:r w:rsidR="003762A3" w:rsidRPr="00375344">
        <w:t>, irony and literary engagement</w:t>
      </w:r>
      <w:r w:rsidR="003762A3">
        <w:t xml:space="preserve">”, </w:t>
      </w:r>
      <w:hyperlink r:id="rId12" w:tooltip="The International journal of psycho-analysis." w:history="1">
        <w:r w:rsidR="003762A3" w:rsidRPr="00375344">
          <w:rPr>
            <w:i/>
          </w:rPr>
          <w:t>Int</w:t>
        </w:r>
        <w:r w:rsidR="003762A3">
          <w:rPr>
            <w:i/>
          </w:rPr>
          <w:t>ernational</w:t>
        </w:r>
        <w:r w:rsidR="003762A3" w:rsidRPr="00375344">
          <w:rPr>
            <w:i/>
          </w:rPr>
          <w:t xml:space="preserve"> J</w:t>
        </w:r>
        <w:r w:rsidR="003762A3">
          <w:rPr>
            <w:i/>
          </w:rPr>
          <w:t xml:space="preserve">ournal of </w:t>
        </w:r>
        <w:r w:rsidR="003762A3" w:rsidRPr="00375344">
          <w:rPr>
            <w:i/>
          </w:rPr>
          <w:t>Psychoanal</w:t>
        </w:r>
        <w:r w:rsidR="003762A3">
          <w:rPr>
            <w:i/>
          </w:rPr>
          <w:t>ysis,</w:t>
        </w:r>
      </w:hyperlink>
      <w:r w:rsidR="003762A3">
        <w:t xml:space="preserve"> Vol. 91 No. 4, pp. 915-35.</w:t>
      </w:r>
    </w:p>
    <w:p w14:paraId="3E8CA7E2" w14:textId="0F89D291" w:rsidR="00571E90" w:rsidRDefault="00571E90" w:rsidP="003762A3">
      <w:pPr>
        <w:autoSpaceDE w:val="0"/>
        <w:autoSpaceDN w:val="0"/>
        <w:adjustRightInd w:val="0"/>
        <w:spacing w:line="480" w:lineRule="auto"/>
        <w:ind w:left="720" w:hanging="720"/>
        <w:rPr>
          <w:ins w:id="757" w:author="Billington, Josie" w:date="2016-05-07T10:51:00Z"/>
          <w:lang w:val="en-US"/>
        </w:rPr>
      </w:pPr>
      <w:ins w:id="758" w:author="Billington, Josie" w:date="2016-05-07T10:38:00Z">
        <w:r>
          <w:rPr>
            <w:lang w:val="en-US"/>
          </w:rPr>
          <w:lastRenderedPageBreak/>
          <w:t>Gold, J. (2001),</w:t>
        </w:r>
        <w:r w:rsidRPr="00571E90">
          <w:rPr>
            <w:lang w:val="en-US"/>
          </w:rPr>
          <w:t xml:space="preserve"> </w:t>
        </w:r>
        <w:r w:rsidRPr="00571E90">
          <w:rPr>
            <w:i/>
            <w:lang w:val="en-US"/>
            <w:rPrChange w:id="759" w:author="Billington, Josie" w:date="2016-05-07T10:38:00Z">
              <w:rPr>
                <w:lang w:val="en-US"/>
              </w:rPr>
            </w:rPrChange>
          </w:rPr>
          <w:t>Read for your life: Literature as a life support system</w:t>
        </w:r>
        <w:r>
          <w:rPr>
            <w:lang w:val="en-US"/>
          </w:rPr>
          <w:t>,</w:t>
        </w:r>
        <w:r w:rsidRPr="00571E90">
          <w:rPr>
            <w:lang w:val="en-US"/>
          </w:rPr>
          <w:t xml:space="preserve"> Fitzhenry &amp; Whiteside</w:t>
        </w:r>
      </w:ins>
      <w:ins w:id="760" w:author="Billington, Josie" w:date="2016-05-07T10:40:00Z">
        <w:r>
          <w:rPr>
            <w:lang w:val="en-US"/>
          </w:rPr>
          <w:t>, Ontario</w:t>
        </w:r>
      </w:ins>
      <w:ins w:id="761" w:author="Billington, Josie" w:date="2016-05-07T10:38:00Z">
        <w:r w:rsidRPr="00571E90">
          <w:rPr>
            <w:lang w:val="en-US"/>
          </w:rPr>
          <w:t>.</w:t>
        </w:r>
      </w:ins>
    </w:p>
    <w:p w14:paraId="68DDEFF9" w14:textId="682B636D" w:rsidR="009F5CA0" w:rsidRPr="003762A3" w:rsidRDefault="009F5CA0" w:rsidP="003762A3">
      <w:pPr>
        <w:autoSpaceDE w:val="0"/>
        <w:autoSpaceDN w:val="0"/>
        <w:adjustRightInd w:val="0"/>
        <w:spacing w:line="480" w:lineRule="auto"/>
        <w:ind w:left="720" w:hanging="720"/>
      </w:pPr>
      <w:ins w:id="762" w:author="Billington, Josie" w:date="2016-05-07T10:52:00Z">
        <w:r>
          <w:rPr>
            <w:lang w:val="en-US"/>
          </w:rPr>
          <w:t xml:space="preserve">Graham, M.A., and </w:t>
        </w:r>
        <w:proofErr w:type="spellStart"/>
        <w:r>
          <w:rPr>
            <w:lang w:val="en-US"/>
          </w:rPr>
          <w:t>Pehrsson</w:t>
        </w:r>
        <w:proofErr w:type="spellEnd"/>
        <w:r>
          <w:rPr>
            <w:lang w:val="en-US"/>
          </w:rPr>
          <w:t>, D.E. (2008)</w:t>
        </w:r>
      </w:ins>
      <w:ins w:id="763" w:author="Billington, Josie" w:date="2016-06-03T10:19:00Z">
        <w:r w:rsidR="00B4281B">
          <w:rPr>
            <w:lang w:val="en-US"/>
          </w:rPr>
          <w:t>,</w:t>
        </w:r>
      </w:ins>
      <w:ins w:id="764" w:author="Billington, Josie" w:date="2016-05-07T10:52:00Z">
        <w:r w:rsidRPr="009F5CA0">
          <w:rPr>
            <w:lang w:val="en-US"/>
          </w:rPr>
          <w:t xml:space="preserve"> </w:t>
        </w:r>
        <w:r>
          <w:rPr>
            <w:lang w:val="en-US"/>
          </w:rPr>
          <w:t>“</w:t>
        </w:r>
        <w:proofErr w:type="spellStart"/>
        <w:r w:rsidRPr="009F5CA0">
          <w:rPr>
            <w:lang w:val="en-US"/>
          </w:rPr>
          <w:t>Bibliosupervision</w:t>
        </w:r>
        <w:proofErr w:type="spellEnd"/>
        <w:r w:rsidRPr="009F5CA0">
          <w:rPr>
            <w:lang w:val="en-US"/>
          </w:rPr>
          <w:t>: A multiple-baseline study using literature in supervision settings</w:t>
        </w:r>
        <w:r>
          <w:rPr>
            <w:lang w:val="en-US"/>
          </w:rPr>
          <w:t xml:space="preserve">”, </w:t>
        </w:r>
        <w:r w:rsidRPr="009F5CA0">
          <w:rPr>
            <w:i/>
            <w:lang w:val="en-US"/>
            <w:rPrChange w:id="765" w:author="Billington, Josie" w:date="2016-05-07T10:53:00Z">
              <w:rPr>
                <w:lang w:val="en-US"/>
              </w:rPr>
            </w:rPrChange>
          </w:rPr>
          <w:t>Journal of Creativity in Mental Health</w:t>
        </w:r>
        <w:r w:rsidRPr="009F5CA0">
          <w:rPr>
            <w:lang w:val="en-US"/>
          </w:rPr>
          <w:t xml:space="preserve">, </w:t>
        </w:r>
        <w:r>
          <w:rPr>
            <w:lang w:val="en-US"/>
          </w:rPr>
          <w:t>Vol. 3 No. 4, pp.</w:t>
        </w:r>
        <w:r w:rsidRPr="009F5CA0">
          <w:rPr>
            <w:lang w:val="en-US"/>
          </w:rPr>
          <w:t xml:space="preserve"> 428-440. </w:t>
        </w:r>
        <w:proofErr w:type="spellStart"/>
        <w:r w:rsidRPr="009F5CA0">
          <w:rPr>
            <w:lang w:val="en-US"/>
          </w:rPr>
          <w:t>doi</w:t>
        </w:r>
        <w:proofErr w:type="spellEnd"/>
        <w:r w:rsidRPr="009F5CA0">
          <w:rPr>
            <w:lang w:val="en-US"/>
          </w:rPr>
          <w:t>: 10.1080/15401380802531052</w:t>
        </w:r>
        <w:r w:rsidR="00B4281B">
          <w:rPr>
            <w:lang w:val="en-US"/>
          </w:rPr>
          <w:t xml:space="preserve"> (accessed 7 M</w:t>
        </w:r>
        <w:r>
          <w:rPr>
            <w:lang w:val="en-US"/>
          </w:rPr>
          <w:t>ay 2016)</w:t>
        </w:r>
      </w:ins>
    </w:p>
    <w:p w14:paraId="78EA67C0" w14:textId="334560B5" w:rsidR="00254835" w:rsidRPr="00254835" w:rsidRDefault="00254835" w:rsidP="00254835">
      <w:pPr>
        <w:pStyle w:val="BodyText21"/>
        <w:spacing w:line="480" w:lineRule="auto"/>
        <w:ind w:left="720" w:hanging="720"/>
        <w:jc w:val="left"/>
        <w:rPr>
          <w:ins w:id="766" w:author="Billington, Josie" w:date="2016-05-09T17:45:00Z"/>
          <w:rFonts w:eastAsia="Calibri"/>
          <w:color w:val="231F20"/>
          <w:lang w:val="en-GB"/>
        </w:rPr>
      </w:pPr>
      <w:proofErr w:type="spellStart"/>
      <w:ins w:id="767" w:author="Billington, Josie" w:date="2016-05-09T17:45:00Z">
        <w:r w:rsidRPr="00254835">
          <w:rPr>
            <w:rFonts w:eastAsia="Calibri"/>
            <w:color w:val="231F20"/>
            <w:lang w:val="en-GB"/>
          </w:rPr>
          <w:t>Gray</w:t>
        </w:r>
        <w:proofErr w:type="spellEnd"/>
        <w:r w:rsidRPr="00254835">
          <w:rPr>
            <w:rFonts w:eastAsia="Calibri"/>
            <w:color w:val="231F20"/>
            <w:lang w:val="en-GB"/>
          </w:rPr>
          <w:t xml:space="preserve">, E., </w:t>
        </w:r>
        <w:proofErr w:type="spellStart"/>
        <w:r w:rsidRPr="00254835">
          <w:rPr>
            <w:rFonts w:eastAsia="Calibri"/>
            <w:color w:val="231F20"/>
            <w:lang w:val="en-GB"/>
          </w:rPr>
          <w:t>Kiemle</w:t>
        </w:r>
        <w:proofErr w:type="spellEnd"/>
        <w:r w:rsidRPr="00254835">
          <w:rPr>
            <w:rFonts w:eastAsia="Calibri"/>
            <w:color w:val="231F20"/>
            <w:lang w:val="en-GB"/>
          </w:rPr>
          <w:t>, G., Billingt</w:t>
        </w:r>
        <w:r w:rsidR="00A33D7A">
          <w:rPr>
            <w:rFonts w:eastAsia="Calibri"/>
            <w:color w:val="231F20"/>
            <w:lang w:val="en-GB"/>
          </w:rPr>
          <w:t xml:space="preserve">on, J. and </w:t>
        </w:r>
        <w:r w:rsidR="00B4281B">
          <w:rPr>
            <w:rFonts w:eastAsia="Calibri"/>
            <w:color w:val="231F20"/>
            <w:lang w:val="en-GB"/>
          </w:rPr>
          <w:t>Davis, P. (2016),</w:t>
        </w:r>
        <w:r w:rsidRPr="00254835">
          <w:rPr>
            <w:rFonts w:eastAsia="Calibri"/>
            <w:color w:val="231F20"/>
            <w:lang w:val="en-GB"/>
          </w:rPr>
          <w:t xml:space="preserve"> </w:t>
        </w:r>
      </w:ins>
      <w:ins w:id="768" w:author="Billington, Josie" w:date="2016-06-03T10:19:00Z">
        <w:r w:rsidR="00B4281B">
          <w:rPr>
            <w:rFonts w:eastAsia="Calibri"/>
            <w:color w:val="231F20"/>
            <w:lang w:val="en-GB"/>
          </w:rPr>
          <w:t>“</w:t>
        </w:r>
      </w:ins>
      <w:ins w:id="769" w:author="Billington, Josie" w:date="2016-05-09T17:45:00Z">
        <w:r w:rsidRPr="00254835">
          <w:rPr>
            <w:rFonts w:eastAsia="Calibri"/>
            <w:color w:val="231F20"/>
            <w:lang w:val="en-GB"/>
          </w:rPr>
          <w:t>An Interpretative Phenomenological Analysis of the Experi</w:t>
        </w:r>
        <w:r w:rsidR="00B4281B">
          <w:rPr>
            <w:rFonts w:eastAsia="Calibri"/>
            <w:color w:val="231F20"/>
            <w:lang w:val="en-GB"/>
          </w:rPr>
          <w:t>ence of Being in a Reader Group</w:t>
        </w:r>
      </w:ins>
      <w:proofErr w:type="gramStart"/>
      <w:ins w:id="770" w:author="Billington, Josie" w:date="2016-06-03T10:19:00Z">
        <w:r w:rsidR="00B4281B">
          <w:rPr>
            <w:rFonts w:eastAsia="Calibri"/>
            <w:color w:val="231F20"/>
            <w:lang w:val="en-GB"/>
          </w:rPr>
          <w:t>”,</w:t>
        </w:r>
      </w:ins>
      <w:ins w:id="771" w:author="Billington, Josie" w:date="2016-05-09T17:45:00Z">
        <w:r w:rsidRPr="00254835">
          <w:rPr>
            <w:rFonts w:eastAsia="Calibri"/>
            <w:color w:val="231F20"/>
            <w:lang w:val="en-GB"/>
          </w:rPr>
          <w:t xml:space="preserve">  </w:t>
        </w:r>
        <w:r w:rsidRPr="00254835">
          <w:rPr>
            <w:rFonts w:eastAsia="Calibri"/>
            <w:i/>
            <w:color w:val="231F20"/>
            <w:lang w:val="en-GB"/>
          </w:rPr>
          <w:t>Arts</w:t>
        </w:r>
        <w:proofErr w:type="gramEnd"/>
        <w:r w:rsidRPr="00254835">
          <w:rPr>
            <w:rFonts w:eastAsia="Calibri"/>
            <w:i/>
            <w:color w:val="231F20"/>
            <w:lang w:val="en-GB"/>
          </w:rPr>
          <w:t xml:space="preserve"> &amp; Health: An International Journal for Research, Policy and Practice.</w:t>
        </w:r>
        <w:r w:rsidRPr="00254835">
          <w:rPr>
            <w:rFonts w:eastAsia="Calibri"/>
            <w:color w:val="231F20"/>
            <w:lang w:val="en-GB"/>
          </w:rPr>
          <w:t xml:space="preserve"> doi:10.1080/17533015.2015.1121883</w:t>
        </w:r>
      </w:ins>
      <w:ins w:id="772" w:author="Billington, Josie" w:date="2016-05-09T17:46:00Z">
        <w:r>
          <w:rPr>
            <w:rFonts w:eastAsia="Calibri"/>
            <w:color w:val="231F20"/>
            <w:lang w:val="en-GB"/>
          </w:rPr>
          <w:t xml:space="preserve"> (accessed 7 May 2016)</w:t>
        </w:r>
      </w:ins>
    </w:p>
    <w:p w14:paraId="3D688D01" w14:textId="2F1FB756" w:rsidR="00120CC7" w:rsidRDefault="00DF4539" w:rsidP="006B7052">
      <w:pPr>
        <w:pStyle w:val="BodyText21"/>
        <w:widowControl/>
        <w:spacing w:line="480" w:lineRule="auto"/>
        <w:ind w:left="720" w:hanging="720"/>
        <w:jc w:val="left"/>
        <w:rPr>
          <w:ins w:id="773" w:author="Billington, Josie" w:date="2016-05-07T11:07:00Z"/>
          <w:rFonts w:eastAsia="Calibri"/>
          <w:color w:val="231F20"/>
        </w:rPr>
      </w:pPr>
      <w:r w:rsidRPr="00B05797">
        <w:rPr>
          <w:rFonts w:eastAsia="Calibri"/>
          <w:color w:val="231F20"/>
        </w:rPr>
        <w:t>Harari, H</w:t>
      </w:r>
      <w:r w:rsidR="003762A3">
        <w:rPr>
          <w:rFonts w:eastAsia="Calibri"/>
          <w:color w:val="231F20"/>
        </w:rPr>
        <w:t xml:space="preserve">., </w:t>
      </w:r>
      <w:proofErr w:type="spellStart"/>
      <w:r w:rsidR="003762A3">
        <w:rPr>
          <w:rFonts w:eastAsia="Calibri"/>
          <w:color w:val="231F20"/>
        </w:rPr>
        <w:t>Shamay</w:t>
      </w:r>
      <w:ins w:id="774" w:author="Billington, Josie" w:date="2016-06-03T08:49:00Z">
        <w:r w:rsidR="00D62D14">
          <w:rPr>
            <w:rFonts w:eastAsia="Calibri"/>
            <w:color w:val="231F20"/>
          </w:rPr>
          <w:t>-</w:t>
        </w:r>
      </w:ins>
      <w:del w:id="775" w:author="Billington, Josie" w:date="2016-06-03T08:49:00Z">
        <w:r w:rsidR="003762A3" w:rsidDel="00D62D14">
          <w:rPr>
            <w:rFonts w:eastAsia="Calibri"/>
            <w:color w:val="231F20"/>
          </w:rPr>
          <w:delText>-</w:delText>
        </w:r>
      </w:del>
      <w:r w:rsidR="003762A3">
        <w:rPr>
          <w:rFonts w:eastAsia="Calibri"/>
          <w:color w:val="231F20"/>
        </w:rPr>
        <w:t>Tsoory</w:t>
      </w:r>
      <w:proofErr w:type="spellEnd"/>
      <w:r w:rsidR="003762A3">
        <w:rPr>
          <w:rFonts w:eastAsia="Calibri"/>
          <w:color w:val="231F20"/>
        </w:rPr>
        <w:t xml:space="preserve">, S., </w:t>
      </w:r>
      <w:proofErr w:type="spellStart"/>
      <w:r w:rsidR="003762A3">
        <w:rPr>
          <w:rFonts w:eastAsia="Calibri"/>
          <w:color w:val="231F20"/>
        </w:rPr>
        <w:t>Ravid</w:t>
      </w:r>
      <w:proofErr w:type="spellEnd"/>
      <w:r w:rsidR="003762A3">
        <w:rPr>
          <w:rFonts w:eastAsia="Calibri"/>
          <w:color w:val="231F20"/>
        </w:rPr>
        <w:t>, M. and</w:t>
      </w:r>
      <w:r w:rsidRPr="00B05797">
        <w:rPr>
          <w:rFonts w:eastAsia="Calibri"/>
          <w:color w:val="231F20"/>
        </w:rPr>
        <w:t xml:space="preserve"> </w:t>
      </w:r>
      <w:proofErr w:type="spellStart"/>
      <w:r w:rsidRPr="00B05797">
        <w:rPr>
          <w:rFonts w:eastAsia="Calibri"/>
          <w:color w:val="231F20"/>
        </w:rPr>
        <w:t>Levkovitz</w:t>
      </w:r>
      <w:proofErr w:type="spellEnd"/>
      <w:r w:rsidRPr="00B05797">
        <w:rPr>
          <w:rFonts w:eastAsia="Calibri"/>
          <w:color w:val="231F20"/>
        </w:rPr>
        <w:t xml:space="preserve">, Y. </w:t>
      </w:r>
      <w:r>
        <w:rPr>
          <w:rFonts w:eastAsia="Calibri"/>
          <w:color w:val="231F20"/>
        </w:rPr>
        <w:t>(2010)</w:t>
      </w:r>
      <w:r w:rsidR="003762A3">
        <w:rPr>
          <w:rFonts w:eastAsia="Calibri"/>
          <w:color w:val="231F20"/>
        </w:rPr>
        <w:t>,</w:t>
      </w:r>
      <w:r>
        <w:rPr>
          <w:rFonts w:eastAsia="Calibri"/>
          <w:color w:val="231F20"/>
        </w:rPr>
        <w:t xml:space="preserve"> </w:t>
      </w:r>
      <w:r w:rsidR="003762A3">
        <w:rPr>
          <w:rFonts w:eastAsia="Calibri"/>
          <w:color w:val="231F20"/>
        </w:rPr>
        <w:t>“</w:t>
      </w:r>
      <w:r w:rsidRPr="00B05797">
        <w:rPr>
          <w:rFonts w:eastAsia="Calibri"/>
          <w:color w:val="231F20"/>
        </w:rPr>
        <w:t>Double dissociation between cognitive and affective empathy in borderline personality disorder</w:t>
      </w:r>
      <w:r w:rsidR="003762A3">
        <w:rPr>
          <w:rFonts w:eastAsia="Calibri"/>
          <w:color w:val="231F20"/>
        </w:rPr>
        <w:t>”</w:t>
      </w:r>
      <w:r>
        <w:rPr>
          <w:rFonts w:eastAsia="Calibri"/>
          <w:color w:val="231F20"/>
        </w:rPr>
        <w:t>,</w:t>
      </w:r>
      <w:r w:rsidRPr="00B05797">
        <w:rPr>
          <w:rFonts w:eastAsia="Calibri"/>
          <w:color w:val="231F20"/>
        </w:rPr>
        <w:t xml:space="preserve"> </w:t>
      </w:r>
      <w:r w:rsidRPr="00B05797">
        <w:rPr>
          <w:rFonts w:eastAsia="Calibri"/>
          <w:i/>
          <w:color w:val="231F20"/>
        </w:rPr>
        <w:t>Psychiatry Research</w:t>
      </w:r>
      <w:r>
        <w:rPr>
          <w:rFonts w:eastAsia="Calibri"/>
          <w:color w:val="231F20"/>
        </w:rPr>
        <w:t xml:space="preserve">, </w:t>
      </w:r>
      <w:r w:rsidR="003762A3">
        <w:rPr>
          <w:rFonts w:eastAsia="Calibri"/>
          <w:color w:val="231F20"/>
        </w:rPr>
        <w:t>V</w:t>
      </w:r>
      <w:r>
        <w:rPr>
          <w:rFonts w:eastAsia="Calibri"/>
          <w:color w:val="231F20"/>
        </w:rPr>
        <w:t>ol. 175</w:t>
      </w:r>
      <w:r w:rsidR="00356E8D">
        <w:rPr>
          <w:rFonts w:eastAsia="Calibri"/>
          <w:color w:val="231F20"/>
        </w:rPr>
        <w:t xml:space="preserve"> No. 3</w:t>
      </w:r>
      <w:r>
        <w:rPr>
          <w:rFonts w:eastAsia="Calibri"/>
          <w:color w:val="231F20"/>
        </w:rPr>
        <w:t xml:space="preserve">, pp. </w:t>
      </w:r>
      <w:r w:rsidRPr="00B05797">
        <w:rPr>
          <w:rFonts w:eastAsia="Calibri"/>
          <w:color w:val="231F20"/>
        </w:rPr>
        <w:t>277–279</w:t>
      </w:r>
      <w:r>
        <w:rPr>
          <w:rFonts w:eastAsia="Calibri"/>
          <w:color w:val="231F20"/>
        </w:rPr>
        <w:t>.</w:t>
      </w:r>
    </w:p>
    <w:p w14:paraId="66860081" w14:textId="31D88A26" w:rsidR="00A526C4" w:rsidRDefault="00B94132">
      <w:pPr>
        <w:pStyle w:val="BodyText21"/>
        <w:widowControl/>
        <w:spacing w:line="480" w:lineRule="auto"/>
        <w:ind w:left="720" w:hanging="720"/>
        <w:rPr>
          <w:ins w:id="776" w:author="Billington, Josie" w:date="2016-05-07T11:19:00Z"/>
          <w:rFonts w:eastAsia="Calibri"/>
          <w:color w:val="231F20"/>
          <w:lang w:val="en-US"/>
        </w:rPr>
        <w:pPrChange w:id="777" w:author="Billington, Josie" w:date="2016-05-07T11:10:00Z">
          <w:pPr>
            <w:pStyle w:val="BodyText21"/>
            <w:widowControl/>
            <w:spacing w:line="480" w:lineRule="auto"/>
            <w:ind w:left="720" w:hanging="720"/>
            <w:jc w:val="left"/>
          </w:pPr>
        </w:pPrChange>
      </w:pPr>
      <w:ins w:id="778" w:author="Billington, Josie" w:date="2016-05-07T11:07:00Z">
        <w:r>
          <w:rPr>
            <w:rFonts w:eastAsia="Calibri"/>
            <w:color w:val="231F20"/>
            <w:lang w:val="en-US"/>
          </w:rPr>
          <w:t xml:space="preserve">Hartley, J. and </w:t>
        </w:r>
        <w:proofErr w:type="spellStart"/>
        <w:r>
          <w:rPr>
            <w:rFonts w:eastAsia="Calibri"/>
            <w:color w:val="231F20"/>
            <w:lang w:val="en-US"/>
          </w:rPr>
          <w:t>Turvey</w:t>
        </w:r>
        <w:proofErr w:type="spellEnd"/>
        <w:r>
          <w:rPr>
            <w:rFonts w:eastAsia="Calibri"/>
            <w:color w:val="231F20"/>
            <w:lang w:val="en-US"/>
          </w:rPr>
          <w:t xml:space="preserve"> S. (2009)</w:t>
        </w:r>
      </w:ins>
      <w:ins w:id="779" w:author="Billington, Josie" w:date="2016-05-07T11:08:00Z">
        <w:r>
          <w:rPr>
            <w:rFonts w:eastAsia="Calibri"/>
            <w:color w:val="231F20"/>
            <w:lang w:val="en-US"/>
          </w:rPr>
          <w:t>, “</w:t>
        </w:r>
        <w:r w:rsidRPr="00B94132">
          <w:rPr>
            <w:rFonts w:eastAsia="Calibri"/>
            <w:color w:val="231F20"/>
            <w:lang w:val="en-US"/>
          </w:rPr>
          <w:t>Reading together: the role of the reading group inside prison</w:t>
        </w:r>
      </w:ins>
      <w:ins w:id="780" w:author="Billington, Josie" w:date="2016-05-07T11:09:00Z">
        <w:r>
          <w:rPr>
            <w:rFonts w:eastAsia="Calibri"/>
            <w:color w:val="231F20"/>
            <w:lang w:val="en-US"/>
          </w:rPr>
          <w:t xml:space="preserve">”, </w:t>
        </w:r>
      </w:ins>
      <w:ins w:id="781" w:author="Billington, Josie" w:date="2016-05-07T11:07:00Z">
        <w:r w:rsidRPr="00B94132">
          <w:rPr>
            <w:rFonts w:eastAsia="Calibri"/>
            <w:i/>
            <w:color w:val="231F20"/>
            <w:lang w:val="en-US"/>
            <w:rPrChange w:id="782" w:author="Billington, Josie" w:date="2016-05-07T11:09:00Z">
              <w:rPr>
                <w:rFonts w:eastAsia="Calibri"/>
                <w:color w:val="231F20"/>
                <w:lang w:val="en-US"/>
              </w:rPr>
            </w:rPrChange>
          </w:rPr>
          <w:t>Prison Service Journal</w:t>
        </w:r>
        <w:r w:rsidRPr="00B94132">
          <w:rPr>
            <w:rFonts w:eastAsia="Calibri"/>
            <w:color w:val="231F20"/>
            <w:lang w:val="en-US"/>
          </w:rPr>
          <w:t xml:space="preserve">, </w:t>
        </w:r>
      </w:ins>
      <w:ins w:id="783" w:author="Billington, Josie" w:date="2016-05-07T11:09:00Z">
        <w:r>
          <w:rPr>
            <w:rFonts w:eastAsia="Calibri"/>
            <w:color w:val="231F20"/>
            <w:lang w:val="en-US"/>
          </w:rPr>
          <w:t xml:space="preserve">Vol. </w:t>
        </w:r>
      </w:ins>
      <w:proofErr w:type="gramStart"/>
      <w:ins w:id="784" w:author="Billington, Josie" w:date="2016-05-07T11:07:00Z">
        <w:r w:rsidRPr="00B94132">
          <w:rPr>
            <w:rFonts w:eastAsia="Calibri"/>
            <w:color w:val="231F20"/>
            <w:lang w:val="en-US"/>
          </w:rPr>
          <w:t>183,  pp.</w:t>
        </w:r>
      </w:ins>
      <w:proofErr w:type="gramEnd"/>
      <w:ins w:id="785" w:author="Billington, Josie" w:date="2016-05-07T11:09:00Z">
        <w:r>
          <w:rPr>
            <w:rFonts w:eastAsia="Calibri"/>
            <w:color w:val="231F20"/>
            <w:lang w:val="en-US"/>
          </w:rPr>
          <w:t xml:space="preserve"> </w:t>
        </w:r>
      </w:ins>
      <w:ins w:id="786" w:author="Billington, Josie" w:date="2016-05-07T11:07:00Z">
        <w:r w:rsidRPr="00B94132">
          <w:rPr>
            <w:rFonts w:eastAsia="Calibri"/>
            <w:color w:val="231F20"/>
            <w:lang w:val="en-US"/>
          </w:rPr>
          <w:t>27-32.</w:t>
        </w:r>
      </w:ins>
    </w:p>
    <w:p w14:paraId="2DB5EBCB" w14:textId="2524A1AB" w:rsidR="00A663AF" w:rsidRPr="00B94132" w:rsidRDefault="00A663AF">
      <w:pPr>
        <w:pStyle w:val="BodyText21"/>
        <w:widowControl/>
        <w:spacing w:line="480" w:lineRule="auto"/>
        <w:ind w:left="720" w:hanging="720"/>
        <w:rPr>
          <w:rFonts w:eastAsia="Calibri"/>
          <w:color w:val="231F20"/>
          <w:lang w:val="en-US"/>
          <w:rPrChange w:id="787" w:author="Billington, Josie" w:date="2016-05-07T11:09:00Z">
            <w:rPr>
              <w:rFonts w:eastAsia="Calibri"/>
              <w:color w:val="231F20"/>
            </w:rPr>
          </w:rPrChange>
        </w:rPr>
        <w:pPrChange w:id="788" w:author="Billington, Josie" w:date="2016-05-07T11:21:00Z">
          <w:pPr>
            <w:pStyle w:val="BodyText21"/>
            <w:widowControl/>
            <w:spacing w:line="480" w:lineRule="auto"/>
            <w:ind w:left="720" w:hanging="720"/>
            <w:jc w:val="left"/>
          </w:pPr>
        </w:pPrChange>
      </w:pPr>
      <w:ins w:id="789" w:author="Billington, Josie" w:date="2016-05-07T11:19:00Z">
        <w:r w:rsidRPr="00A663AF">
          <w:rPr>
            <w:rFonts w:eastAsia="Calibri"/>
            <w:color w:val="231F20"/>
            <w:rPrChange w:id="790" w:author="Billington, Josie" w:date="2016-05-07T11:19:00Z">
              <w:rPr>
                <w:rStyle w:val="Hyperlink"/>
                <w:rFonts w:eastAsia="Calibri"/>
                <w:lang w:val="en-US"/>
              </w:rPr>
            </w:rPrChange>
          </w:rPr>
          <w:t>Heard</w:t>
        </w:r>
        <w:r w:rsidRPr="00A663AF">
          <w:rPr>
            <w:rFonts w:eastAsia="Calibri"/>
            <w:color w:val="231F20"/>
            <w:lang w:val="en-US"/>
          </w:rPr>
          <w:t xml:space="preserve">, </w:t>
        </w:r>
        <w:r>
          <w:rPr>
            <w:rFonts w:eastAsia="Calibri"/>
            <w:color w:val="231F20"/>
            <w:lang w:val="en-US"/>
          </w:rPr>
          <w:t xml:space="preserve">E.M, </w:t>
        </w:r>
        <w:proofErr w:type="spellStart"/>
        <w:r w:rsidRPr="00A663AF">
          <w:rPr>
            <w:rFonts w:eastAsia="Calibri"/>
            <w:color w:val="231F20"/>
            <w:rPrChange w:id="791" w:author="Billington, Josie" w:date="2016-05-07T11:20:00Z">
              <w:rPr>
                <w:rStyle w:val="Hyperlink"/>
                <w:rFonts w:eastAsia="Calibri"/>
                <w:lang w:val="en-US"/>
              </w:rPr>
            </w:rPrChange>
          </w:rPr>
          <w:t>Mutch</w:t>
        </w:r>
        <w:proofErr w:type="spellEnd"/>
        <w:r w:rsidRPr="00A663AF">
          <w:rPr>
            <w:rFonts w:eastAsia="Calibri"/>
            <w:color w:val="231F20"/>
            <w:lang w:val="en-US"/>
          </w:rPr>
          <w:t xml:space="preserve">, A., </w:t>
        </w:r>
        <w:r w:rsidRPr="00A663AF">
          <w:rPr>
            <w:rFonts w:eastAsia="Calibri"/>
            <w:color w:val="231F20"/>
            <w:rPrChange w:id="792" w:author="Billington, Josie" w:date="2016-05-07T11:20:00Z">
              <w:rPr>
                <w:rStyle w:val="Hyperlink"/>
                <w:rFonts w:eastAsia="Calibri"/>
                <w:lang w:val="en-US"/>
              </w:rPr>
            </w:rPrChange>
          </w:rPr>
          <w:t>Fitzgerald</w:t>
        </w:r>
        <w:r w:rsidR="00A33D7A">
          <w:rPr>
            <w:rFonts w:eastAsia="Calibri"/>
            <w:color w:val="231F20"/>
            <w:lang w:val="en-US"/>
          </w:rPr>
          <w:t>, L. and</w:t>
        </w:r>
        <w:r w:rsidRPr="00A663AF">
          <w:rPr>
            <w:rFonts w:eastAsia="Calibri"/>
            <w:color w:val="231F20"/>
            <w:lang w:val="en-US"/>
          </w:rPr>
          <w:t xml:space="preserve"> </w:t>
        </w:r>
        <w:proofErr w:type="spellStart"/>
        <w:r w:rsidRPr="00A663AF">
          <w:rPr>
            <w:rFonts w:eastAsia="Calibri"/>
            <w:color w:val="231F20"/>
            <w:rPrChange w:id="793" w:author="Billington, Josie" w:date="2016-05-07T11:20:00Z">
              <w:rPr>
                <w:rStyle w:val="Hyperlink"/>
                <w:rFonts w:eastAsia="Calibri"/>
                <w:lang w:val="en-US"/>
              </w:rPr>
            </w:rPrChange>
          </w:rPr>
          <w:t>Pensalfini</w:t>
        </w:r>
        <w:proofErr w:type="spellEnd"/>
        <w:r w:rsidRPr="00A663AF">
          <w:rPr>
            <w:rFonts w:eastAsia="Calibri"/>
            <w:color w:val="231F20"/>
            <w:lang w:val="en-US"/>
          </w:rPr>
          <w:t>, R. (2013)</w:t>
        </w:r>
      </w:ins>
      <w:ins w:id="794" w:author="Billington, Josie" w:date="2016-06-03T10:19:00Z">
        <w:r w:rsidR="00B4281B">
          <w:rPr>
            <w:rFonts w:eastAsia="Calibri"/>
            <w:color w:val="231F20"/>
            <w:lang w:val="en-US"/>
          </w:rPr>
          <w:t>,</w:t>
        </w:r>
      </w:ins>
      <w:ins w:id="795" w:author="Billington, Josie" w:date="2016-05-07T11:19:00Z">
        <w:r w:rsidRPr="00A663AF">
          <w:rPr>
            <w:rFonts w:eastAsia="Calibri"/>
            <w:color w:val="231F20"/>
            <w:lang w:val="en-US"/>
          </w:rPr>
          <w:t xml:space="preserve"> "Shakespeare in Prison: affecting health and wellbeing", </w:t>
        </w:r>
        <w:r w:rsidRPr="00A663AF">
          <w:rPr>
            <w:rFonts w:eastAsia="Calibri"/>
            <w:i/>
            <w:color w:val="231F20"/>
            <w:lang w:val="en-US"/>
            <w:rPrChange w:id="796" w:author="Billington, Josie" w:date="2016-05-07T11:20:00Z">
              <w:rPr>
                <w:rFonts w:eastAsia="Calibri"/>
                <w:color w:val="231F20"/>
                <w:lang w:val="en-US"/>
              </w:rPr>
            </w:rPrChange>
          </w:rPr>
          <w:t>International Journal of Prisoner Health</w:t>
        </w:r>
        <w:r>
          <w:rPr>
            <w:rFonts w:eastAsia="Calibri"/>
            <w:color w:val="231F20"/>
            <w:lang w:val="en-US"/>
          </w:rPr>
          <w:t xml:space="preserve">, Vol. 9 No. </w:t>
        </w:r>
        <w:r w:rsidRPr="00A663AF">
          <w:rPr>
            <w:rFonts w:eastAsia="Calibri"/>
            <w:color w:val="231F20"/>
            <w:lang w:val="en-US"/>
          </w:rPr>
          <w:t>3, pp.</w:t>
        </w:r>
      </w:ins>
      <w:ins w:id="797" w:author="Billington, Josie" w:date="2016-06-03T10:27:00Z">
        <w:r w:rsidR="00A33D7A">
          <w:rPr>
            <w:rFonts w:eastAsia="Calibri"/>
            <w:color w:val="231F20"/>
            <w:lang w:val="en-US"/>
          </w:rPr>
          <w:t xml:space="preserve"> </w:t>
        </w:r>
      </w:ins>
      <w:ins w:id="798" w:author="Billington, Josie" w:date="2016-05-07T11:19:00Z">
        <w:r w:rsidRPr="00A663AF">
          <w:rPr>
            <w:rFonts w:eastAsia="Calibri"/>
            <w:color w:val="231F20"/>
            <w:lang w:val="en-US"/>
          </w:rPr>
          <w:t xml:space="preserve">111 </w:t>
        </w:r>
      </w:ins>
      <w:ins w:id="799" w:author="Billington, Josie" w:date="2016-05-07T11:20:00Z">
        <w:r>
          <w:rPr>
            <w:rFonts w:eastAsia="Calibri"/>
            <w:color w:val="231F20"/>
            <w:lang w:val="en-US"/>
          </w:rPr>
          <w:t>–</w:t>
        </w:r>
      </w:ins>
      <w:ins w:id="800" w:author="Billington, Josie" w:date="2016-05-07T11:19:00Z">
        <w:r w:rsidRPr="00A663AF">
          <w:rPr>
            <w:rFonts w:eastAsia="Calibri"/>
            <w:color w:val="231F20"/>
            <w:lang w:val="en-US"/>
          </w:rPr>
          <w:t xml:space="preserve"> 123</w:t>
        </w:r>
      </w:ins>
      <w:ins w:id="801" w:author="Billington, Josie" w:date="2016-05-07T11:20:00Z">
        <w:r>
          <w:rPr>
            <w:rFonts w:eastAsia="Calibri"/>
            <w:color w:val="231F20"/>
            <w:lang w:val="en-US"/>
          </w:rPr>
          <w:t xml:space="preserve">. </w:t>
        </w:r>
      </w:ins>
      <w:ins w:id="802" w:author="Billington, Josie" w:date="2016-06-03T10:28:00Z">
        <w:r w:rsidR="00A33D7A">
          <w:rPr>
            <w:rFonts w:eastAsia="Calibri"/>
            <w:color w:val="231F20"/>
            <w:lang w:val="en-US"/>
          </w:rPr>
          <w:t xml:space="preserve"> </w:t>
        </w:r>
      </w:ins>
    </w:p>
    <w:p w14:paraId="6EF6274B" w14:textId="0E0F35C0" w:rsidR="003762A3" w:rsidRDefault="006535BD" w:rsidP="003762A3">
      <w:pPr>
        <w:autoSpaceDE w:val="0"/>
        <w:autoSpaceDN w:val="0"/>
        <w:adjustRightInd w:val="0"/>
        <w:spacing w:line="480" w:lineRule="auto"/>
        <w:ind w:left="720" w:hanging="720"/>
      </w:pPr>
      <w:r w:rsidRPr="002F26E7">
        <w:t>Hodge</w:t>
      </w:r>
      <w:r>
        <w:t>,</w:t>
      </w:r>
      <w:r w:rsidRPr="002F26E7">
        <w:t xml:space="preserve"> S</w:t>
      </w:r>
      <w:r>
        <w:t>.</w:t>
      </w:r>
      <w:r w:rsidRPr="002F26E7">
        <w:t>, Robinson</w:t>
      </w:r>
      <w:r>
        <w:t>,</w:t>
      </w:r>
      <w:r w:rsidRPr="002F26E7">
        <w:t xml:space="preserve"> J</w:t>
      </w:r>
      <w:r>
        <w:t>. and</w:t>
      </w:r>
      <w:r w:rsidRPr="002F26E7">
        <w:t xml:space="preserve"> Davis</w:t>
      </w:r>
      <w:r>
        <w:t xml:space="preserve"> </w:t>
      </w:r>
      <w:r w:rsidRPr="002F26E7">
        <w:t xml:space="preserve">P. </w:t>
      </w:r>
      <w:r>
        <w:t>(2007)</w:t>
      </w:r>
      <w:r w:rsidR="00356E8D">
        <w:t>,</w:t>
      </w:r>
      <w:r>
        <w:t xml:space="preserve"> “</w:t>
      </w:r>
      <w:r w:rsidRPr="002F26E7">
        <w:t xml:space="preserve">Reading between the lines: </w:t>
      </w:r>
      <w:r w:rsidR="00356E8D">
        <w:t>t</w:t>
      </w:r>
      <w:r w:rsidRPr="002F26E7">
        <w:t>he experiences of taking part</w:t>
      </w:r>
      <w:r w:rsidR="00356E8D">
        <w:t xml:space="preserve"> in a community reading project</w:t>
      </w:r>
      <w:r>
        <w:t>”</w:t>
      </w:r>
      <w:r w:rsidR="00356E8D">
        <w:t>,</w:t>
      </w:r>
      <w:r w:rsidRPr="002F26E7">
        <w:t xml:space="preserve"> </w:t>
      </w:r>
      <w:r w:rsidRPr="002F26E7">
        <w:rPr>
          <w:i/>
        </w:rPr>
        <w:t>Med</w:t>
      </w:r>
      <w:r>
        <w:rPr>
          <w:i/>
        </w:rPr>
        <w:t>ical</w:t>
      </w:r>
      <w:r w:rsidRPr="002F26E7">
        <w:rPr>
          <w:i/>
        </w:rPr>
        <w:t xml:space="preserve"> Humanit</w:t>
      </w:r>
      <w:r>
        <w:rPr>
          <w:i/>
        </w:rPr>
        <w:t>ies,</w:t>
      </w:r>
      <w:r w:rsidRPr="002F26E7">
        <w:rPr>
          <w:i/>
        </w:rPr>
        <w:t xml:space="preserve"> </w:t>
      </w:r>
      <w:r>
        <w:t>Vol.</w:t>
      </w:r>
      <w:ins w:id="803" w:author="Billington, Josie" w:date="2016-05-07T11:09:00Z">
        <w:r w:rsidR="00B94132">
          <w:t xml:space="preserve"> </w:t>
        </w:r>
      </w:ins>
      <w:r w:rsidRPr="002F26E7">
        <w:t>33</w:t>
      </w:r>
      <w:r>
        <w:t xml:space="preserve"> No.</w:t>
      </w:r>
      <w:ins w:id="804" w:author="Billington, Josie" w:date="2016-05-07T11:09:00Z">
        <w:r w:rsidR="00B94132">
          <w:t xml:space="preserve"> </w:t>
        </w:r>
      </w:ins>
      <w:r>
        <w:t xml:space="preserve">2, pp. </w:t>
      </w:r>
      <w:r w:rsidRPr="002F26E7">
        <w:t>100–</w:t>
      </w:r>
      <w:r>
        <w:t>1</w:t>
      </w:r>
      <w:r w:rsidRPr="002F26E7">
        <w:t>04.</w:t>
      </w:r>
    </w:p>
    <w:p w14:paraId="744E5078" w14:textId="77777777" w:rsidR="00120CC7" w:rsidRDefault="00120CC7" w:rsidP="006B7052">
      <w:pPr>
        <w:pStyle w:val="BodyText21"/>
        <w:widowControl/>
        <w:spacing w:line="480" w:lineRule="auto"/>
        <w:ind w:left="720" w:hanging="720"/>
        <w:jc w:val="left"/>
        <w:rPr>
          <w:ins w:id="805" w:author="Billington, Josie" w:date="2016-05-07T14:49:00Z"/>
        </w:rPr>
      </w:pPr>
      <w:r w:rsidRPr="00120CC7">
        <w:t xml:space="preserve">Joint Prison Service and National Health Service </w:t>
      </w:r>
      <w:r w:rsidR="00356E8D">
        <w:t>Executive Working Group. (1999),</w:t>
      </w:r>
      <w:r w:rsidRPr="00120CC7">
        <w:t xml:space="preserve"> </w:t>
      </w:r>
      <w:r w:rsidRPr="00120CC7">
        <w:rPr>
          <w:i/>
        </w:rPr>
        <w:t>The Future Organisation of Prison Healthcare</w:t>
      </w:r>
      <w:r w:rsidR="00356E8D">
        <w:t xml:space="preserve">, </w:t>
      </w:r>
      <w:r w:rsidR="00356E8D" w:rsidRPr="00120CC7">
        <w:t>Department of Health</w:t>
      </w:r>
      <w:r w:rsidR="00356E8D">
        <w:t>, London</w:t>
      </w:r>
      <w:r w:rsidRPr="00120CC7">
        <w:t>.</w:t>
      </w:r>
    </w:p>
    <w:p w14:paraId="488DC8DB" w14:textId="7EAA909A" w:rsidR="00495E51" w:rsidRPr="00BE478F" w:rsidRDefault="00A33D7A">
      <w:pPr>
        <w:widowControl w:val="0"/>
        <w:autoSpaceDE w:val="0"/>
        <w:autoSpaceDN w:val="0"/>
        <w:adjustRightInd w:val="0"/>
        <w:spacing w:line="480" w:lineRule="auto"/>
        <w:ind w:left="720" w:right="562" w:hanging="720"/>
        <w:rPr>
          <w:ins w:id="806" w:author="Billington, Josie" w:date="2016-05-07T10:57:00Z"/>
          <w:rFonts w:eastAsiaTheme="minorHAnsi"/>
          <w:b/>
          <w:bCs/>
          <w:color w:val="000000" w:themeColor="text1"/>
          <w:lang w:val="en-US"/>
          <w:rPrChange w:id="807" w:author="Billington, Josie" w:date="2016-05-07T14:54:00Z">
            <w:rPr>
              <w:ins w:id="808" w:author="Billington, Josie" w:date="2016-05-07T10:57:00Z"/>
            </w:rPr>
          </w:rPrChange>
        </w:rPr>
        <w:pPrChange w:id="809" w:author="Billington, Josie" w:date="2016-05-07T14:54:00Z">
          <w:pPr>
            <w:pStyle w:val="BodyText21"/>
            <w:widowControl/>
            <w:spacing w:line="480" w:lineRule="auto"/>
            <w:ind w:left="720" w:hanging="720"/>
            <w:jc w:val="left"/>
          </w:pPr>
        </w:pPrChange>
      </w:pPr>
      <w:ins w:id="810" w:author="Billington, Josie" w:date="2016-05-07T14:49:00Z">
        <w:r>
          <w:t xml:space="preserve">Joseph, N. and </w:t>
        </w:r>
        <w:proofErr w:type="spellStart"/>
        <w:r w:rsidR="00495E51" w:rsidRPr="00495E51">
          <w:t>Benefield</w:t>
        </w:r>
        <w:proofErr w:type="spellEnd"/>
        <w:r w:rsidR="00495E51" w:rsidRPr="00495E51">
          <w:t xml:space="preserve">, N. (2012), </w:t>
        </w:r>
      </w:ins>
      <w:ins w:id="811" w:author="Billington, Josie" w:date="2016-05-07T14:50:00Z">
        <w:r w:rsidR="00495E51" w:rsidRPr="00495E51">
          <w:t>“</w:t>
        </w:r>
        <w:r w:rsidR="00495E51" w:rsidRPr="00495E51">
          <w:rPr>
            <w:rFonts w:eastAsiaTheme="minorHAnsi"/>
            <w:bCs/>
            <w:lang w:val="en-US" w:eastAsia="en-US"/>
            <w:rPrChange w:id="812" w:author="Billington, Josie" w:date="2016-05-07T14:50:00Z">
              <w:rPr>
                <w:rFonts w:ascii="Arial" w:eastAsiaTheme="minorHAnsi" w:hAnsi="Arial" w:cs="Arial"/>
                <w:b/>
                <w:bCs/>
                <w:sz w:val="28"/>
                <w:szCs w:val="28"/>
                <w:lang w:val="en-US"/>
              </w:rPr>
            </w:rPrChange>
          </w:rPr>
          <w:t xml:space="preserve">A joint offender personality disorder pathway strategy: An outline summary”, </w:t>
        </w:r>
      </w:ins>
      <w:ins w:id="813" w:author="Billington, Josie" w:date="2016-05-07T14:52:00Z">
        <w:r w:rsidR="00495E51" w:rsidRPr="00495E51">
          <w:rPr>
            <w:rFonts w:eastAsiaTheme="minorHAnsi"/>
            <w:bCs/>
            <w:i/>
            <w:lang w:val="en-US" w:eastAsia="en-US"/>
            <w:rPrChange w:id="814" w:author="Billington, Josie" w:date="2016-05-07T14:52:00Z">
              <w:rPr>
                <w:rFonts w:eastAsiaTheme="minorHAnsi"/>
                <w:b/>
                <w:bCs/>
                <w:lang w:val="en-US"/>
              </w:rPr>
            </w:rPrChange>
          </w:rPr>
          <w:t xml:space="preserve">Criminal </w:t>
        </w:r>
        <w:proofErr w:type="spellStart"/>
        <w:r w:rsidR="00495E51" w:rsidRPr="00495E51">
          <w:rPr>
            <w:rFonts w:eastAsiaTheme="minorHAnsi"/>
            <w:bCs/>
            <w:i/>
            <w:lang w:val="en-US" w:eastAsia="en-US"/>
            <w:rPrChange w:id="815" w:author="Billington, Josie" w:date="2016-05-07T14:52:00Z">
              <w:rPr>
                <w:rFonts w:eastAsiaTheme="minorHAnsi"/>
                <w:b/>
                <w:bCs/>
                <w:lang w:val="en-US"/>
              </w:rPr>
            </w:rPrChange>
          </w:rPr>
          <w:t>Behaviour</w:t>
        </w:r>
        <w:proofErr w:type="spellEnd"/>
        <w:r w:rsidR="00495E51" w:rsidRPr="00495E51">
          <w:rPr>
            <w:rFonts w:eastAsiaTheme="minorHAnsi"/>
            <w:bCs/>
            <w:i/>
            <w:lang w:val="en-US" w:eastAsia="en-US"/>
            <w:rPrChange w:id="816" w:author="Billington, Josie" w:date="2016-05-07T14:52:00Z">
              <w:rPr>
                <w:rFonts w:eastAsiaTheme="minorHAnsi"/>
                <w:b/>
                <w:bCs/>
                <w:lang w:val="en-US"/>
              </w:rPr>
            </w:rPrChange>
          </w:rPr>
          <w:t xml:space="preserve"> and Mental Health</w:t>
        </w:r>
      </w:ins>
      <w:ins w:id="817" w:author="Billington, Josie" w:date="2016-05-07T14:53:00Z">
        <w:r w:rsidR="00495E51">
          <w:rPr>
            <w:rFonts w:eastAsiaTheme="minorHAnsi"/>
            <w:b/>
            <w:bCs/>
            <w:lang w:val="en-US" w:eastAsia="en-US"/>
          </w:rPr>
          <w:t xml:space="preserve"> </w:t>
        </w:r>
      </w:ins>
      <w:ins w:id="818" w:author="Billington, Josie" w:date="2016-05-07T14:52:00Z">
        <w:r w:rsidR="00495E51" w:rsidRPr="00495E51">
          <w:rPr>
            <w:rFonts w:eastAsiaTheme="minorHAnsi"/>
            <w:bCs/>
            <w:i/>
            <w:lang w:val="en-US" w:eastAsia="en-US"/>
            <w:rPrChange w:id="819" w:author="Billington, Josie" w:date="2016-05-07T14:52:00Z">
              <w:rPr>
                <w:rFonts w:eastAsiaTheme="minorHAnsi"/>
                <w:bCs/>
                <w:lang w:val="en-US"/>
              </w:rPr>
            </w:rPrChange>
          </w:rPr>
          <w:t>Special Issue: Dangerous and Severe Personality Disorder and High Harm Offenders</w:t>
        </w:r>
        <w:r w:rsidR="00495E51">
          <w:rPr>
            <w:rFonts w:eastAsiaTheme="minorHAnsi"/>
            <w:bCs/>
            <w:i/>
            <w:lang w:val="en-US" w:eastAsia="en-US"/>
          </w:rPr>
          <w:t xml:space="preserve">, </w:t>
        </w:r>
        <w:r w:rsidR="00495E51" w:rsidRPr="00BE478F">
          <w:rPr>
            <w:rFonts w:eastAsiaTheme="minorHAnsi"/>
            <w:bCs/>
            <w:color w:val="000000" w:themeColor="text1"/>
            <w:lang w:val="en-US" w:eastAsia="en-US"/>
          </w:rPr>
          <w:lastRenderedPageBreak/>
          <w:t>Vol</w:t>
        </w:r>
      </w:ins>
      <w:ins w:id="820" w:author="Billington, Josie" w:date="2016-05-07T14:53:00Z">
        <w:r w:rsidR="00495E51" w:rsidRPr="00BE478F">
          <w:rPr>
            <w:rFonts w:eastAsiaTheme="minorHAnsi"/>
            <w:bCs/>
            <w:color w:val="000000" w:themeColor="text1"/>
            <w:lang w:val="en-US" w:eastAsia="en-US"/>
          </w:rPr>
          <w:t>.</w:t>
        </w:r>
      </w:ins>
      <w:ins w:id="821" w:author="Billington, Josie" w:date="2016-05-07T14:52:00Z">
        <w:r w:rsidR="00495E51" w:rsidRPr="00BE478F">
          <w:rPr>
            <w:rFonts w:eastAsiaTheme="minorHAnsi"/>
            <w:bCs/>
            <w:color w:val="000000" w:themeColor="text1"/>
            <w:lang w:val="en-US" w:eastAsia="en-US"/>
          </w:rPr>
          <w:t xml:space="preserve"> 22</w:t>
        </w:r>
      </w:ins>
      <w:ins w:id="822" w:author="Billington, Josie" w:date="2016-05-07T14:53:00Z">
        <w:r w:rsidR="00495E51" w:rsidRPr="00BE478F">
          <w:rPr>
            <w:rFonts w:eastAsiaTheme="minorHAnsi"/>
            <w:bCs/>
            <w:color w:val="000000" w:themeColor="text1"/>
            <w:lang w:val="en-US" w:eastAsia="en-US"/>
          </w:rPr>
          <w:t xml:space="preserve"> No. 3, pp. 210-17.</w:t>
        </w:r>
      </w:ins>
    </w:p>
    <w:p w14:paraId="07E72D79" w14:textId="1D6D61D3" w:rsidR="007340F7" w:rsidRPr="00BE478F" w:rsidRDefault="00745521">
      <w:pPr>
        <w:widowControl w:val="0"/>
        <w:autoSpaceDE w:val="0"/>
        <w:autoSpaceDN w:val="0"/>
        <w:adjustRightInd w:val="0"/>
        <w:spacing w:line="480" w:lineRule="auto"/>
        <w:ind w:left="720" w:hanging="720"/>
        <w:rPr>
          <w:bCs/>
          <w:color w:val="000000" w:themeColor="text1"/>
          <w:rPrChange w:id="823" w:author="Billington, Josie" w:date="2016-05-07T11:01:00Z">
            <w:rPr>
              <w:szCs w:val="24"/>
            </w:rPr>
          </w:rPrChange>
        </w:rPr>
        <w:pPrChange w:id="824" w:author="Billington, Josie" w:date="2016-05-07T11:01:00Z">
          <w:pPr>
            <w:pStyle w:val="BodyText21"/>
            <w:widowControl/>
            <w:spacing w:line="480" w:lineRule="auto"/>
            <w:ind w:left="720" w:hanging="720"/>
            <w:jc w:val="left"/>
          </w:pPr>
        </w:pPrChange>
      </w:pPr>
      <w:ins w:id="825" w:author="Billington, Josie" w:date="2016-05-07T10:57:00Z">
        <w:r w:rsidRPr="00BE478F">
          <w:rPr>
            <w:bCs/>
            <w:color w:val="000000" w:themeColor="text1"/>
            <w:rPrChange w:id="826" w:author="Billington, Josie" w:date="2016-05-07T11:00:00Z">
              <w:rPr>
                <w:rFonts w:ascii="Arial" w:hAnsi="Arial" w:cs="Arial"/>
                <w:b/>
                <w:bCs/>
                <w:color w:val="FF0000"/>
                <w:sz w:val="42"/>
                <w:szCs w:val="42"/>
              </w:rPr>
            </w:rPrChange>
          </w:rPr>
          <w:t>Lamb, W. (2003</w:t>
        </w:r>
        <w:r w:rsidR="007340F7" w:rsidRPr="00BE478F">
          <w:rPr>
            <w:bCs/>
            <w:color w:val="000000" w:themeColor="text1"/>
            <w:rPrChange w:id="827" w:author="Billington, Josie" w:date="2016-05-07T11:00:00Z">
              <w:rPr>
                <w:rFonts w:ascii="Arial" w:hAnsi="Arial" w:cs="Arial"/>
                <w:b/>
                <w:bCs/>
                <w:color w:val="FF0000"/>
                <w:sz w:val="42"/>
                <w:szCs w:val="42"/>
              </w:rPr>
            </w:rPrChange>
          </w:rPr>
          <w:t>)</w:t>
        </w:r>
      </w:ins>
      <w:ins w:id="828" w:author="Billington, Josie" w:date="2016-06-03T10:15:00Z">
        <w:r w:rsidR="00B4281B">
          <w:rPr>
            <w:bCs/>
            <w:color w:val="000000" w:themeColor="text1"/>
          </w:rPr>
          <w:t>,</w:t>
        </w:r>
      </w:ins>
      <w:ins w:id="829" w:author="Billington, Josie" w:date="2016-05-07T10:57:00Z">
        <w:r w:rsidR="007340F7" w:rsidRPr="00BE478F">
          <w:rPr>
            <w:bCs/>
            <w:color w:val="000000" w:themeColor="text1"/>
            <w:rPrChange w:id="830" w:author="Billington, Josie" w:date="2016-05-07T11:00:00Z">
              <w:rPr>
                <w:rFonts w:ascii="Arial" w:hAnsi="Arial" w:cs="Arial"/>
                <w:b/>
                <w:bCs/>
                <w:color w:val="FF0000"/>
                <w:sz w:val="42"/>
                <w:szCs w:val="42"/>
              </w:rPr>
            </w:rPrChange>
          </w:rPr>
          <w:t xml:space="preserve"> </w:t>
        </w:r>
      </w:ins>
      <w:ins w:id="831" w:author="Billington, Josie" w:date="2016-05-07T11:00:00Z">
        <w:r w:rsidRPr="00BE478F">
          <w:rPr>
            <w:bCs/>
            <w:i/>
            <w:color w:val="000000" w:themeColor="text1"/>
            <w:rPrChange w:id="832" w:author="Billington, Josie" w:date="2016-05-07T11:00:00Z">
              <w:rPr>
                <w:rFonts w:ascii="Arial" w:hAnsi="Arial" w:cs="Arial"/>
                <w:b/>
                <w:bCs/>
                <w:color w:val="FF0000"/>
                <w:sz w:val="42"/>
                <w:szCs w:val="42"/>
              </w:rPr>
            </w:rPrChange>
          </w:rPr>
          <w:t xml:space="preserve">Couldn't Keep It to Myself: Testimonies from our Imprisoned </w:t>
        </w:r>
        <w:proofErr w:type="gramStart"/>
        <w:r w:rsidRPr="00BE478F">
          <w:rPr>
            <w:bCs/>
            <w:i/>
            <w:color w:val="000000" w:themeColor="text1"/>
            <w:rPrChange w:id="833" w:author="Billington, Josie" w:date="2016-05-07T11:00:00Z">
              <w:rPr>
                <w:rFonts w:ascii="Arial" w:hAnsi="Arial" w:cs="Arial"/>
                <w:b/>
                <w:bCs/>
                <w:color w:val="FF0000"/>
                <w:sz w:val="42"/>
                <w:szCs w:val="42"/>
              </w:rPr>
            </w:rPrChange>
          </w:rPr>
          <w:t>Sisters</w:t>
        </w:r>
        <w:r w:rsidRPr="00BE478F">
          <w:rPr>
            <w:bCs/>
            <w:color w:val="000000" w:themeColor="text1"/>
            <w:rPrChange w:id="834" w:author="Billington, Josie" w:date="2016-05-07T11:00:00Z">
              <w:rPr>
                <w:rFonts w:ascii="Arial" w:hAnsi="Arial" w:cs="Arial"/>
                <w:b/>
                <w:bCs/>
                <w:color w:val="FF0000"/>
                <w:sz w:val="42"/>
                <w:szCs w:val="42"/>
              </w:rPr>
            </w:rPrChange>
          </w:rPr>
          <w:t xml:space="preserve">, </w:t>
        </w:r>
        <w:r w:rsidRPr="00BE478F">
          <w:rPr>
            <w:color w:val="000000" w:themeColor="text1"/>
            <w:rPrChange w:id="835" w:author="Billington, Josie" w:date="2016-05-07T11:00:00Z">
              <w:rPr>
                <w:rFonts w:ascii="Arial" w:hAnsi="Arial" w:cs="Arial"/>
                <w:color w:val="FF0000"/>
                <w:sz w:val="34"/>
                <w:szCs w:val="34"/>
              </w:rPr>
            </w:rPrChange>
          </w:rPr>
          <w:t xml:space="preserve"> </w:t>
        </w:r>
      </w:ins>
      <w:ins w:id="836" w:author="Billington, Josie" w:date="2016-05-07T10:57:00Z">
        <w:r w:rsidR="007340F7" w:rsidRPr="00BE478F">
          <w:rPr>
            <w:bCs/>
            <w:color w:val="000000" w:themeColor="text1"/>
            <w:rPrChange w:id="837" w:author="Billington, Josie" w:date="2016-05-07T11:00:00Z">
              <w:rPr>
                <w:rFonts w:ascii="Arial" w:hAnsi="Arial" w:cs="Arial"/>
                <w:b/>
                <w:bCs/>
                <w:color w:val="FF0000"/>
                <w:sz w:val="42"/>
                <w:szCs w:val="42"/>
              </w:rPr>
            </w:rPrChange>
          </w:rPr>
          <w:t>Harper</w:t>
        </w:r>
        <w:proofErr w:type="gramEnd"/>
        <w:r w:rsidR="007340F7" w:rsidRPr="00BE478F">
          <w:rPr>
            <w:bCs/>
            <w:color w:val="000000" w:themeColor="text1"/>
            <w:rPrChange w:id="838" w:author="Billington, Josie" w:date="2016-05-07T11:00:00Z">
              <w:rPr>
                <w:rFonts w:ascii="Arial" w:hAnsi="Arial" w:cs="Arial"/>
                <w:b/>
                <w:bCs/>
                <w:color w:val="FF0000"/>
                <w:sz w:val="42"/>
                <w:szCs w:val="42"/>
              </w:rPr>
            </w:rPrChange>
          </w:rPr>
          <w:t xml:space="preserve"> Collins, New York. </w:t>
        </w:r>
      </w:ins>
      <w:ins w:id="839" w:author="Billington, Josie" w:date="2016-05-07T11:00:00Z">
        <w:r w:rsidRPr="00BE478F">
          <w:rPr>
            <w:bCs/>
            <w:color w:val="000000" w:themeColor="text1"/>
            <w:rPrChange w:id="840" w:author="Billington, Josie" w:date="2016-05-07T11:00:00Z">
              <w:rPr>
                <w:rFonts w:ascii="Arial" w:hAnsi="Arial" w:cs="Arial"/>
                <w:b/>
                <w:bCs/>
                <w:color w:val="FF0000"/>
                <w:sz w:val="42"/>
                <w:szCs w:val="42"/>
              </w:rPr>
            </w:rPrChange>
          </w:rPr>
          <w:t xml:space="preserve"> </w:t>
        </w:r>
      </w:ins>
      <w:ins w:id="841" w:author="Billington, Josie" w:date="2016-05-07T10:57:00Z">
        <w:r w:rsidR="007340F7" w:rsidRPr="00BE478F">
          <w:rPr>
            <w:bCs/>
            <w:color w:val="000000" w:themeColor="text1"/>
            <w:rPrChange w:id="842" w:author="Billington, Josie" w:date="2016-05-07T11:00:00Z">
              <w:rPr>
                <w:rFonts w:ascii="Arial" w:hAnsi="Arial" w:cs="Arial"/>
                <w:b/>
                <w:bCs/>
                <w:color w:val="FF0000"/>
                <w:sz w:val="42"/>
                <w:szCs w:val="42"/>
              </w:rPr>
            </w:rPrChange>
          </w:rPr>
          <w:t xml:space="preserve"> </w:t>
        </w:r>
        <w:r w:rsidR="007340F7" w:rsidRPr="00BE478F">
          <w:rPr>
            <w:color w:val="000000" w:themeColor="text1"/>
            <w:rPrChange w:id="843" w:author="Billington, Josie" w:date="2016-05-07T11:00:00Z">
              <w:rPr>
                <w:rFonts w:ascii="Arial" w:hAnsi="Arial" w:cs="Arial"/>
                <w:color w:val="FF0000"/>
                <w:sz w:val="34"/>
                <w:szCs w:val="34"/>
              </w:rPr>
            </w:rPrChange>
          </w:rPr>
          <w:t xml:space="preserve"> </w:t>
        </w:r>
      </w:ins>
    </w:p>
    <w:p w14:paraId="7B71FEE8" w14:textId="77777777" w:rsidR="00080961" w:rsidRPr="00080961" w:rsidRDefault="00080961" w:rsidP="006B7052">
      <w:pPr>
        <w:pStyle w:val="BodyText21"/>
        <w:widowControl/>
        <w:spacing w:line="480" w:lineRule="auto"/>
        <w:ind w:left="720" w:hanging="720"/>
        <w:jc w:val="left"/>
        <w:rPr>
          <w:szCs w:val="24"/>
        </w:rPr>
      </w:pPr>
      <w:proofErr w:type="spellStart"/>
      <w:r w:rsidRPr="008D2D09">
        <w:rPr>
          <w:rFonts w:eastAsia="Calibri"/>
        </w:rPr>
        <w:t>Lemogne</w:t>
      </w:r>
      <w:proofErr w:type="spellEnd"/>
      <w:r w:rsidRPr="008D2D09">
        <w:rPr>
          <w:rFonts w:eastAsia="Calibri"/>
        </w:rPr>
        <w:t xml:space="preserve">, C, </w:t>
      </w:r>
      <w:proofErr w:type="spellStart"/>
      <w:r w:rsidRPr="008D2D09">
        <w:rPr>
          <w:rFonts w:eastAsia="Calibri"/>
        </w:rPr>
        <w:t>Piolino</w:t>
      </w:r>
      <w:proofErr w:type="spellEnd"/>
      <w:r w:rsidRPr="008D2D09">
        <w:rPr>
          <w:rFonts w:eastAsia="Calibri"/>
        </w:rPr>
        <w:t xml:space="preserve">, P., </w:t>
      </w:r>
      <w:proofErr w:type="spellStart"/>
      <w:r w:rsidRPr="008D2D09">
        <w:rPr>
          <w:rFonts w:eastAsia="Calibri"/>
        </w:rPr>
        <w:t>Friszer</w:t>
      </w:r>
      <w:proofErr w:type="spellEnd"/>
      <w:r w:rsidRPr="008D2D09">
        <w:rPr>
          <w:rFonts w:eastAsia="Calibri"/>
        </w:rPr>
        <w:t xml:space="preserve"> S., Claret, A., </w:t>
      </w:r>
      <w:proofErr w:type="spellStart"/>
      <w:r w:rsidRPr="008D2D09">
        <w:rPr>
          <w:rFonts w:eastAsia="Calibri"/>
        </w:rPr>
        <w:t>Girault</w:t>
      </w:r>
      <w:proofErr w:type="spellEnd"/>
      <w:r w:rsidRPr="008D2D09">
        <w:rPr>
          <w:rFonts w:eastAsia="Calibri"/>
        </w:rPr>
        <w:t xml:space="preserve">, N., </w:t>
      </w:r>
      <w:proofErr w:type="spellStart"/>
      <w:r w:rsidRPr="008D2D09">
        <w:rPr>
          <w:rFonts w:eastAsia="Calibri"/>
        </w:rPr>
        <w:t>J</w:t>
      </w:r>
      <w:r w:rsidR="00356E8D">
        <w:rPr>
          <w:rFonts w:eastAsia="Calibri"/>
        </w:rPr>
        <w:t>ouvent</w:t>
      </w:r>
      <w:proofErr w:type="spellEnd"/>
      <w:r w:rsidR="00356E8D">
        <w:rPr>
          <w:rFonts w:eastAsia="Calibri"/>
        </w:rPr>
        <w:t xml:space="preserve">, R., </w:t>
      </w:r>
      <w:proofErr w:type="spellStart"/>
      <w:proofErr w:type="gramStart"/>
      <w:r w:rsidR="00356E8D">
        <w:rPr>
          <w:rFonts w:eastAsia="Calibri"/>
        </w:rPr>
        <w:t>Allilaire</w:t>
      </w:r>
      <w:proofErr w:type="spellEnd"/>
      <w:r w:rsidR="00356E8D">
        <w:rPr>
          <w:rFonts w:eastAsia="Calibri"/>
        </w:rPr>
        <w:t xml:space="preserve"> ,</w:t>
      </w:r>
      <w:proofErr w:type="gramEnd"/>
      <w:r w:rsidR="00356E8D">
        <w:rPr>
          <w:rFonts w:eastAsia="Calibri"/>
        </w:rPr>
        <w:t xml:space="preserve"> J</w:t>
      </w:r>
      <w:r w:rsidR="007D6441">
        <w:rPr>
          <w:rFonts w:eastAsia="Calibri"/>
        </w:rPr>
        <w:t>.F</w:t>
      </w:r>
      <w:r w:rsidR="00356E8D">
        <w:rPr>
          <w:rFonts w:eastAsia="Calibri"/>
        </w:rPr>
        <w:t>. and</w:t>
      </w:r>
      <w:r w:rsidRPr="008D2D09">
        <w:rPr>
          <w:rFonts w:eastAsia="Calibri"/>
        </w:rPr>
        <w:t xml:space="preserve"> </w:t>
      </w:r>
      <w:proofErr w:type="spellStart"/>
      <w:r w:rsidRPr="008D2D09">
        <w:rPr>
          <w:rFonts w:eastAsia="Calibri"/>
        </w:rPr>
        <w:t>Fossati</w:t>
      </w:r>
      <w:proofErr w:type="spellEnd"/>
      <w:r w:rsidRPr="008D2D09">
        <w:rPr>
          <w:rFonts w:eastAsia="Calibri"/>
        </w:rPr>
        <w:t>, P. (2006)</w:t>
      </w:r>
      <w:r w:rsidR="00356E8D">
        <w:rPr>
          <w:rFonts w:eastAsia="Calibri"/>
        </w:rPr>
        <w:t>,</w:t>
      </w:r>
      <w:r w:rsidRPr="008D2D09">
        <w:rPr>
          <w:rFonts w:eastAsia="Calibri"/>
        </w:rPr>
        <w:t xml:space="preserve"> </w:t>
      </w:r>
      <w:r w:rsidR="00356E8D">
        <w:rPr>
          <w:rFonts w:eastAsia="Calibri"/>
        </w:rPr>
        <w:t>“</w:t>
      </w:r>
      <w:r w:rsidRPr="008D2D09">
        <w:rPr>
          <w:rFonts w:eastAsia="Calibri"/>
        </w:rPr>
        <w:t xml:space="preserve">Episodic autobiographical memory in depression: </w:t>
      </w:r>
      <w:r w:rsidR="00356E8D">
        <w:rPr>
          <w:rFonts w:eastAsia="Calibri"/>
        </w:rPr>
        <w:t>s</w:t>
      </w:r>
      <w:r w:rsidRPr="008D2D09">
        <w:rPr>
          <w:rFonts w:eastAsia="Calibri"/>
        </w:rPr>
        <w:t xml:space="preserve">pecificity, </w:t>
      </w:r>
      <w:proofErr w:type="spellStart"/>
      <w:r w:rsidRPr="008D2D09">
        <w:rPr>
          <w:rFonts w:eastAsia="Calibri"/>
        </w:rPr>
        <w:t>autonoetic</w:t>
      </w:r>
      <w:proofErr w:type="spellEnd"/>
      <w:r w:rsidRPr="008D2D09">
        <w:rPr>
          <w:rFonts w:eastAsia="Calibri"/>
        </w:rPr>
        <w:t xml:space="preserve"> consciousness, and self-perspective</w:t>
      </w:r>
      <w:r w:rsidR="00356E8D">
        <w:rPr>
          <w:rFonts w:eastAsia="Calibri"/>
        </w:rPr>
        <w:t>”</w:t>
      </w:r>
      <w:r>
        <w:rPr>
          <w:rFonts w:eastAsia="Calibri"/>
        </w:rPr>
        <w:t>,</w:t>
      </w:r>
      <w:r w:rsidRPr="008D2D09">
        <w:rPr>
          <w:rFonts w:eastAsia="Calibri"/>
        </w:rPr>
        <w:t xml:space="preserve"> </w:t>
      </w:r>
      <w:r w:rsidRPr="00356E8D">
        <w:rPr>
          <w:rFonts w:eastAsia="Calibri"/>
          <w:i/>
        </w:rPr>
        <w:t>Consciousness and Cognition</w:t>
      </w:r>
      <w:r>
        <w:rPr>
          <w:rFonts w:eastAsia="Calibri"/>
        </w:rPr>
        <w:t xml:space="preserve">, </w:t>
      </w:r>
      <w:r w:rsidR="00356E8D">
        <w:rPr>
          <w:rFonts w:eastAsia="Calibri"/>
        </w:rPr>
        <w:t>V</w:t>
      </w:r>
      <w:r>
        <w:rPr>
          <w:rFonts w:eastAsia="Calibri"/>
        </w:rPr>
        <w:t>ol.  15</w:t>
      </w:r>
      <w:r w:rsidR="007D6441">
        <w:rPr>
          <w:rFonts w:eastAsia="Calibri"/>
        </w:rPr>
        <w:t xml:space="preserve"> No. 2</w:t>
      </w:r>
      <w:r>
        <w:rPr>
          <w:rFonts w:eastAsia="Calibri"/>
        </w:rPr>
        <w:t xml:space="preserve">, pp. </w:t>
      </w:r>
      <w:r w:rsidRPr="008D2D09">
        <w:rPr>
          <w:rFonts w:eastAsia="Calibri"/>
        </w:rPr>
        <w:t>258–268</w:t>
      </w:r>
      <w:r>
        <w:rPr>
          <w:rFonts w:eastAsia="Calibri"/>
        </w:rPr>
        <w:t>.</w:t>
      </w:r>
    </w:p>
    <w:p w14:paraId="5F4CF919" w14:textId="70FA5FF2" w:rsidR="002A737A" w:rsidRPr="005108C2" w:rsidRDefault="002A737A" w:rsidP="006B7052">
      <w:pPr>
        <w:spacing w:line="480" w:lineRule="auto"/>
        <w:ind w:left="720" w:hanging="720"/>
        <w:rPr>
          <w:i/>
        </w:rPr>
      </w:pPr>
      <w:proofErr w:type="spellStart"/>
      <w:r w:rsidRPr="007D6441">
        <w:t>Longden</w:t>
      </w:r>
      <w:proofErr w:type="spellEnd"/>
      <w:r w:rsidRPr="007D6441">
        <w:t xml:space="preserve">, E., Davis, P., Billington, J., </w:t>
      </w:r>
      <w:proofErr w:type="spellStart"/>
      <w:r w:rsidRPr="007D6441">
        <w:t>Lampropoulou</w:t>
      </w:r>
      <w:proofErr w:type="spellEnd"/>
      <w:r w:rsidRPr="007D6441">
        <w:t>, S., Farrington, G., Magee, F., Walsh, E. and Corcoran, R.</w:t>
      </w:r>
      <w:r w:rsidRPr="007D6441">
        <w:rPr>
          <w:vertAlign w:val="superscript"/>
        </w:rPr>
        <w:t xml:space="preserve"> </w:t>
      </w:r>
      <w:r w:rsidRPr="007D6441">
        <w:t>(2015)</w:t>
      </w:r>
      <w:r w:rsidR="007D6441" w:rsidRPr="007D6441">
        <w:t>,</w:t>
      </w:r>
      <w:r w:rsidRPr="007D6441">
        <w:t xml:space="preserve"> “Shared Reading: </w:t>
      </w:r>
      <w:r w:rsidR="007D6441" w:rsidRPr="007D6441">
        <w:t>a</w:t>
      </w:r>
      <w:r w:rsidRPr="007D6441">
        <w:t xml:space="preserve">ssessing the intrinsic value of a literature-based health intervention.” </w:t>
      </w:r>
      <w:r w:rsidRPr="007D6441">
        <w:rPr>
          <w:i/>
        </w:rPr>
        <w:t>Medical Humanities</w:t>
      </w:r>
      <w:r w:rsidR="007D6441" w:rsidRPr="007D6441">
        <w:t xml:space="preserve">, advanced online publication, </w:t>
      </w:r>
      <w:proofErr w:type="spellStart"/>
      <w:r w:rsidR="007D6441" w:rsidRPr="007D6441">
        <w:t>doi</w:t>
      </w:r>
      <w:proofErr w:type="spellEnd"/>
      <w:r w:rsidR="007D6441" w:rsidRPr="007D6441">
        <w:t>: 10.1136/medhum-2015-010704</w:t>
      </w:r>
      <w:r w:rsidRPr="005108C2">
        <w:t>.</w:t>
      </w:r>
      <w:ins w:id="844" w:author="Billington, Josie" w:date="2016-05-07T07:00:00Z">
        <w:r w:rsidR="0003571E">
          <w:t xml:space="preserve"> (accessed 7 May 2016)</w:t>
        </w:r>
      </w:ins>
    </w:p>
    <w:p w14:paraId="26FD26CD" w14:textId="77777777" w:rsidR="004E3944" w:rsidRPr="00855073" w:rsidRDefault="00DF4539" w:rsidP="004E3944">
      <w:pPr>
        <w:pStyle w:val="BodyText21"/>
        <w:widowControl/>
        <w:spacing w:line="480" w:lineRule="auto"/>
        <w:ind w:left="720" w:hanging="720"/>
        <w:jc w:val="left"/>
        <w:rPr>
          <w:ins w:id="845" w:author="Billington, Josie" w:date="2016-05-07T10:46:00Z"/>
        </w:rPr>
      </w:pPr>
      <w:proofErr w:type="spellStart"/>
      <w:r w:rsidRPr="00375344">
        <w:rPr>
          <w:color w:val="222222"/>
          <w:szCs w:val="24"/>
        </w:rPr>
        <w:t>Liotti</w:t>
      </w:r>
      <w:proofErr w:type="spellEnd"/>
      <w:r w:rsidRPr="00375344">
        <w:rPr>
          <w:color w:val="222222"/>
          <w:szCs w:val="24"/>
        </w:rPr>
        <w:t>, G.</w:t>
      </w:r>
      <w:r w:rsidR="007D6441">
        <w:rPr>
          <w:color w:val="222222"/>
          <w:szCs w:val="24"/>
        </w:rPr>
        <w:t xml:space="preserve"> and </w:t>
      </w:r>
      <w:proofErr w:type="spellStart"/>
      <w:r w:rsidRPr="00375344">
        <w:rPr>
          <w:color w:val="222222"/>
          <w:szCs w:val="24"/>
        </w:rPr>
        <w:t>Gumley</w:t>
      </w:r>
      <w:proofErr w:type="spellEnd"/>
      <w:r w:rsidRPr="00375344">
        <w:rPr>
          <w:color w:val="222222"/>
          <w:szCs w:val="24"/>
        </w:rPr>
        <w:t>, A. (2008)</w:t>
      </w:r>
      <w:r w:rsidR="007D6441">
        <w:rPr>
          <w:color w:val="222222"/>
          <w:szCs w:val="24"/>
        </w:rPr>
        <w:t>,</w:t>
      </w:r>
      <w:r w:rsidRPr="00375344">
        <w:rPr>
          <w:color w:val="222222"/>
          <w:szCs w:val="24"/>
        </w:rPr>
        <w:t xml:space="preserve"> </w:t>
      </w:r>
      <w:r w:rsidR="007D6441">
        <w:rPr>
          <w:color w:val="222222"/>
          <w:szCs w:val="24"/>
        </w:rPr>
        <w:t>“</w:t>
      </w:r>
      <w:r w:rsidRPr="00375344">
        <w:rPr>
          <w:color w:val="222222"/>
          <w:szCs w:val="24"/>
        </w:rPr>
        <w:t>An attachment per</w:t>
      </w:r>
      <w:r w:rsidRPr="00855073">
        <w:rPr>
          <w:rPrChange w:id="846" w:author="Billington, Josie" w:date="2016-05-09T18:01:00Z">
            <w:rPr>
              <w:color w:val="222222"/>
              <w:szCs w:val="24"/>
            </w:rPr>
          </w:rPrChange>
        </w:rPr>
        <w:t xml:space="preserve">spective on schizophrenia: </w:t>
      </w:r>
      <w:r w:rsidR="007D6441" w:rsidRPr="00855073">
        <w:rPr>
          <w:rPrChange w:id="847" w:author="Billington, Josie" w:date="2016-05-09T18:01:00Z">
            <w:rPr>
              <w:color w:val="222222"/>
              <w:szCs w:val="24"/>
            </w:rPr>
          </w:rPrChange>
        </w:rPr>
        <w:t>t</w:t>
      </w:r>
      <w:r w:rsidRPr="00855073">
        <w:rPr>
          <w:rPrChange w:id="848" w:author="Billington, Josie" w:date="2016-05-09T18:01:00Z">
            <w:rPr>
              <w:color w:val="222222"/>
              <w:szCs w:val="24"/>
            </w:rPr>
          </w:rPrChange>
        </w:rPr>
        <w:t xml:space="preserve">he role of disorganized attachment, dissociation and </w:t>
      </w:r>
      <w:proofErr w:type="spellStart"/>
      <w:r w:rsidRPr="00855073">
        <w:rPr>
          <w:rPrChange w:id="849" w:author="Billington, Josie" w:date="2016-05-09T18:01:00Z">
            <w:rPr>
              <w:color w:val="222222"/>
              <w:szCs w:val="24"/>
            </w:rPr>
          </w:rPrChange>
        </w:rPr>
        <w:t>mentalization</w:t>
      </w:r>
      <w:proofErr w:type="spellEnd"/>
      <w:r w:rsidR="007D6441" w:rsidRPr="00855073">
        <w:rPr>
          <w:rPrChange w:id="850" w:author="Billington, Josie" w:date="2016-05-09T18:01:00Z">
            <w:rPr>
              <w:color w:val="222222"/>
              <w:szCs w:val="24"/>
            </w:rPr>
          </w:rPrChange>
        </w:rPr>
        <w:t>”, i</w:t>
      </w:r>
      <w:r w:rsidRPr="00855073">
        <w:rPr>
          <w:rPrChange w:id="851" w:author="Billington, Josie" w:date="2016-05-09T18:01:00Z">
            <w:rPr>
              <w:color w:val="222222"/>
              <w:szCs w:val="24"/>
            </w:rPr>
          </w:rPrChange>
        </w:rPr>
        <w:t xml:space="preserve">n </w:t>
      </w:r>
      <w:r w:rsidRPr="00855073">
        <w:t xml:space="preserve">Moskowitz, </w:t>
      </w:r>
      <w:r w:rsidR="007D6441" w:rsidRPr="00855073">
        <w:rPr>
          <w:rPrChange w:id="852" w:author="Billington, Josie" w:date="2016-05-09T18:01:00Z">
            <w:rPr>
              <w:color w:val="222222"/>
              <w:szCs w:val="24"/>
            </w:rPr>
          </w:rPrChange>
        </w:rPr>
        <w:t>A.,</w:t>
      </w:r>
      <w:r w:rsidRPr="00855073">
        <w:t xml:space="preserve"> </w:t>
      </w:r>
      <w:proofErr w:type="spellStart"/>
      <w:r w:rsidRPr="00855073">
        <w:t>Schäfer</w:t>
      </w:r>
      <w:proofErr w:type="spellEnd"/>
      <w:r w:rsidR="007D6441" w:rsidRPr="00855073">
        <w:t>, I. and</w:t>
      </w:r>
      <w:r w:rsidRPr="00855073">
        <w:t xml:space="preserve"> </w:t>
      </w:r>
      <w:proofErr w:type="spellStart"/>
      <w:r w:rsidRPr="00855073">
        <w:t>Dorahy</w:t>
      </w:r>
      <w:proofErr w:type="spellEnd"/>
      <w:r w:rsidRPr="00855073">
        <w:t xml:space="preserve"> </w:t>
      </w:r>
      <w:r w:rsidR="007D6441" w:rsidRPr="00855073">
        <w:t xml:space="preserve">M. J. </w:t>
      </w:r>
      <w:r w:rsidRPr="00855073">
        <w:t xml:space="preserve">(Eds.), </w:t>
      </w:r>
      <w:r w:rsidRPr="00855073">
        <w:rPr>
          <w:rPrChange w:id="853" w:author="Billington, Josie" w:date="2016-05-09T18:01:00Z">
            <w:rPr>
              <w:i/>
              <w:iCs/>
              <w:szCs w:val="24"/>
            </w:rPr>
          </w:rPrChange>
        </w:rPr>
        <w:t>Psychosis,</w:t>
      </w:r>
      <w:r w:rsidR="004E3944" w:rsidRPr="00855073">
        <w:rPr>
          <w:rPrChange w:id="854" w:author="Billington, Josie" w:date="2016-05-09T18:01:00Z">
            <w:rPr>
              <w:i/>
              <w:iCs/>
              <w:szCs w:val="24"/>
            </w:rPr>
          </w:rPrChange>
        </w:rPr>
        <w:t xml:space="preserve"> T</w:t>
      </w:r>
      <w:r w:rsidRPr="00855073">
        <w:rPr>
          <w:rPrChange w:id="855" w:author="Billington, Josie" w:date="2016-05-09T18:01:00Z">
            <w:rPr>
              <w:i/>
              <w:iCs/>
              <w:szCs w:val="24"/>
            </w:rPr>
          </w:rPrChange>
        </w:rPr>
        <w:t xml:space="preserve">rauma and </w:t>
      </w:r>
      <w:r w:rsidR="004E3944" w:rsidRPr="00855073">
        <w:rPr>
          <w:rPrChange w:id="856" w:author="Billington, Josie" w:date="2016-05-09T18:01:00Z">
            <w:rPr>
              <w:i/>
              <w:iCs/>
              <w:szCs w:val="24"/>
            </w:rPr>
          </w:rPrChange>
        </w:rPr>
        <w:t>D</w:t>
      </w:r>
      <w:r w:rsidRPr="00855073">
        <w:rPr>
          <w:rPrChange w:id="857" w:author="Billington, Josie" w:date="2016-05-09T18:01:00Z">
            <w:rPr>
              <w:i/>
              <w:iCs/>
              <w:szCs w:val="24"/>
            </w:rPr>
          </w:rPrChange>
        </w:rPr>
        <w:t xml:space="preserve">issociation: Emerging </w:t>
      </w:r>
      <w:r w:rsidR="004E3944" w:rsidRPr="00855073">
        <w:rPr>
          <w:rPrChange w:id="858" w:author="Billington, Josie" w:date="2016-05-09T18:01:00Z">
            <w:rPr>
              <w:i/>
              <w:iCs/>
              <w:szCs w:val="24"/>
            </w:rPr>
          </w:rPrChange>
        </w:rPr>
        <w:t>P</w:t>
      </w:r>
      <w:r w:rsidRPr="00855073">
        <w:rPr>
          <w:rPrChange w:id="859" w:author="Billington, Josie" w:date="2016-05-09T18:01:00Z">
            <w:rPr>
              <w:i/>
              <w:iCs/>
              <w:szCs w:val="24"/>
            </w:rPr>
          </w:rPrChange>
        </w:rPr>
        <w:t xml:space="preserve">erspectives on </w:t>
      </w:r>
      <w:r w:rsidR="004E3944" w:rsidRPr="00855073">
        <w:rPr>
          <w:rPrChange w:id="860" w:author="Billington, Josie" w:date="2016-05-09T18:01:00Z">
            <w:rPr>
              <w:i/>
              <w:iCs/>
              <w:szCs w:val="24"/>
            </w:rPr>
          </w:rPrChange>
        </w:rPr>
        <w:t>S</w:t>
      </w:r>
      <w:r w:rsidRPr="00855073">
        <w:rPr>
          <w:rPrChange w:id="861" w:author="Billington, Josie" w:date="2016-05-09T18:01:00Z">
            <w:rPr>
              <w:i/>
              <w:iCs/>
              <w:szCs w:val="24"/>
            </w:rPr>
          </w:rPrChange>
        </w:rPr>
        <w:t xml:space="preserve">evere </w:t>
      </w:r>
      <w:r w:rsidR="004E3944" w:rsidRPr="00855073">
        <w:rPr>
          <w:rPrChange w:id="862" w:author="Billington, Josie" w:date="2016-05-09T18:01:00Z">
            <w:rPr>
              <w:i/>
              <w:iCs/>
              <w:szCs w:val="24"/>
            </w:rPr>
          </w:rPrChange>
        </w:rPr>
        <w:t xml:space="preserve">Psychopathology, </w:t>
      </w:r>
      <w:r w:rsidR="004E3944" w:rsidRPr="00855073">
        <w:t xml:space="preserve">Wiley-Blackwell, Chichester, </w:t>
      </w:r>
      <w:r w:rsidR="004E3944" w:rsidRPr="00855073">
        <w:rPr>
          <w:rPrChange w:id="863" w:author="Billington, Josie" w:date="2016-05-09T18:01:00Z">
            <w:rPr>
              <w:iCs/>
              <w:color w:val="222222"/>
              <w:szCs w:val="24"/>
            </w:rPr>
          </w:rPrChange>
        </w:rPr>
        <w:t>pp. 117-133</w:t>
      </w:r>
      <w:r w:rsidRPr="00855073">
        <w:t>.</w:t>
      </w:r>
    </w:p>
    <w:p w14:paraId="2C5E880B" w14:textId="1FAC16CC" w:rsidR="004B5E58" w:rsidRPr="00855073" w:rsidRDefault="00A33D7A" w:rsidP="004B5E58">
      <w:pPr>
        <w:pStyle w:val="BodyText21"/>
        <w:spacing w:line="480" w:lineRule="auto"/>
        <w:ind w:left="720" w:hanging="720"/>
        <w:jc w:val="left"/>
        <w:rPr>
          <w:ins w:id="864" w:author="Billington, Josie" w:date="2016-05-09T17:47:00Z"/>
          <w:rPrChange w:id="865" w:author="Billington, Josie" w:date="2016-05-09T18:01:00Z">
            <w:rPr>
              <w:ins w:id="866" w:author="Billington, Josie" w:date="2016-05-09T17:47:00Z"/>
              <w:bCs/>
              <w:lang w:val="en-GB"/>
            </w:rPr>
          </w:rPrChange>
        </w:rPr>
      </w:pPr>
      <w:ins w:id="867" w:author="Billington, Josie" w:date="2016-05-09T17:47:00Z">
        <w:r w:rsidRPr="00A33D7A">
          <w:t xml:space="preserve">Low, G., Jones, D. and </w:t>
        </w:r>
        <w:r w:rsidR="004B5E58" w:rsidRPr="00855073">
          <w:rPr>
            <w:rPrChange w:id="868" w:author="Billington, Josie" w:date="2016-05-09T18:01:00Z">
              <w:rPr>
                <w:bCs/>
                <w:lang w:val="en-GB"/>
              </w:rPr>
            </w:rPrChange>
          </w:rPr>
          <w:t>Duggan, C. (2001)</w:t>
        </w:r>
      </w:ins>
      <w:ins w:id="869" w:author="Billington, Josie" w:date="2016-06-03T10:18:00Z">
        <w:r w:rsidR="00B4281B">
          <w:t>,</w:t>
        </w:r>
      </w:ins>
      <w:ins w:id="870" w:author="Billington, Josie" w:date="2016-05-09T17:47:00Z">
        <w:r w:rsidR="004B5E58" w:rsidRPr="00855073">
          <w:rPr>
            <w:rPrChange w:id="871" w:author="Billington, Josie" w:date="2016-05-09T18:01:00Z">
              <w:rPr>
                <w:bCs/>
                <w:lang w:val="en-GB"/>
              </w:rPr>
            </w:rPrChange>
          </w:rPr>
          <w:t xml:space="preserve"> “The treatment of deliberate self-harm in borderline personality disorder using dialectical behaviour therapy: a pilot study in a high security hospital”, Behavioural and Cognitive Psychotherapy, Vol 29, pp. 85-92.</w:t>
        </w:r>
      </w:ins>
    </w:p>
    <w:p w14:paraId="721CB628" w14:textId="3BD91321" w:rsidR="00DB3538" w:rsidRDefault="00A33D7A" w:rsidP="004E3944">
      <w:pPr>
        <w:pStyle w:val="BodyText21"/>
        <w:widowControl/>
        <w:spacing w:line="480" w:lineRule="auto"/>
        <w:ind w:left="720" w:hanging="720"/>
        <w:jc w:val="left"/>
        <w:rPr>
          <w:szCs w:val="24"/>
        </w:rPr>
      </w:pPr>
      <w:ins w:id="872" w:author="Billington, Josie" w:date="2016-05-07T10:46:00Z">
        <w:r>
          <w:rPr>
            <w:szCs w:val="24"/>
            <w:lang w:val="en-US"/>
          </w:rPr>
          <w:t>McArdle, S.</w:t>
        </w:r>
        <w:r w:rsidR="00DB3538">
          <w:rPr>
            <w:szCs w:val="24"/>
            <w:lang w:val="en-US"/>
          </w:rPr>
          <w:t xml:space="preserve"> </w:t>
        </w:r>
        <w:proofErr w:type="gramStart"/>
        <w:r w:rsidR="00DB3538">
          <w:rPr>
            <w:szCs w:val="24"/>
            <w:lang w:val="en-US"/>
          </w:rPr>
          <w:t xml:space="preserve">and  </w:t>
        </w:r>
        <w:proofErr w:type="spellStart"/>
        <w:r w:rsidR="00DB3538">
          <w:rPr>
            <w:szCs w:val="24"/>
            <w:lang w:val="en-US"/>
          </w:rPr>
          <w:t>Byrt</w:t>
        </w:r>
        <w:proofErr w:type="spellEnd"/>
        <w:proofErr w:type="gramEnd"/>
        <w:r w:rsidR="00DB3538">
          <w:rPr>
            <w:szCs w:val="24"/>
            <w:lang w:val="en-US"/>
          </w:rPr>
          <w:t>, R. (2001), “</w:t>
        </w:r>
        <w:r w:rsidR="00DB3538" w:rsidRPr="00DB3538">
          <w:rPr>
            <w:szCs w:val="24"/>
            <w:lang w:val="en-US"/>
          </w:rPr>
          <w:t>Fiction, poetry and mental health: Expressive and</w:t>
        </w:r>
        <w:r w:rsidR="00DB3538">
          <w:rPr>
            <w:szCs w:val="24"/>
            <w:lang w:val="en-US"/>
          </w:rPr>
          <w:t xml:space="preserve"> therapeutic uses of literature”,</w:t>
        </w:r>
        <w:r w:rsidR="00DB3538" w:rsidRPr="00DB3538">
          <w:rPr>
            <w:szCs w:val="24"/>
            <w:lang w:val="en-US"/>
          </w:rPr>
          <w:t xml:space="preserve"> </w:t>
        </w:r>
        <w:r w:rsidR="00DB3538" w:rsidRPr="00DB3538">
          <w:rPr>
            <w:i/>
            <w:szCs w:val="24"/>
            <w:lang w:val="en-US"/>
            <w:rPrChange w:id="873" w:author="Billington, Josie" w:date="2016-05-07T10:47:00Z">
              <w:rPr>
                <w:szCs w:val="24"/>
                <w:lang w:val="en-US"/>
              </w:rPr>
            </w:rPrChange>
          </w:rPr>
          <w:t>Journal of Psychiatric and Mental Health Nursing</w:t>
        </w:r>
        <w:r w:rsidR="00DB3538" w:rsidRPr="00DB3538">
          <w:rPr>
            <w:szCs w:val="24"/>
            <w:lang w:val="en-US"/>
          </w:rPr>
          <w:t xml:space="preserve">, </w:t>
        </w:r>
      </w:ins>
      <w:ins w:id="874" w:author="Billington, Josie" w:date="2016-05-07T10:47:00Z">
        <w:r w:rsidR="00DB3538">
          <w:rPr>
            <w:szCs w:val="24"/>
            <w:lang w:val="en-US"/>
          </w:rPr>
          <w:t xml:space="preserve">Vol. </w:t>
        </w:r>
      </w:ins>
      <w:ins w:id="875" w:author="Billington, Josie" w:date="2016-05-07T10:46:00Z">
        <w:r w:rsidR="00DB3538" w:rsidRPr="00DB3538">
          <w:rPr>
            <w:szCs w:val="24"/>
            <w:lang w:val="en-US"/>
          </w:rPr>
          <w:t xml:space="preserve">8, </w:t>
        </w:r>
      </w:ins>
      <w:ins w:id="876" w:author="Billington, Josie" w:date="2016-05-07T10:47:00Z">
        <w:r w:rsidR="00DB3538">
          <w:rPr>
            <w:szCs w:val="24"/>
            <w:lang w:val="en-US"/>
          </w:rPr>
          <w:t xml:space="preserve">pp. </w:t>
        </w:r>
      </w:ins>
      <w:ins w:id="877" w:author="Billington, Josie" w:date="2016-05-07T10:46:00Z">
        <w:r w:rsidR="00DB3538" w:rsidRPr="00DB3538">
          <w:rPr>
            <w:szCs w:val="24"/>
            <w:lang w:val="en-US"/>
          </w:rPr>
          <w:t>517-524.</w:t>
        </w:r>
      </w:ins>
    </w:p>
    <w:p w14:paraId="58C63D78" w14:textId="77777777" w:rsidR="00963BDD" w:rsidRDefault="00963BDD" w:rsidP="004E3944">
      <w:pPr>
        <w:pStyle w:val="BodyText21"/>
        <w:widowControl/>
        <w:spacing w:line="480" w:lineRule="auto"/>
        <w:ind w:left="720" w:hanging="720"/>
        <w:jc w:val="left"/>
        <w:rPr>
          <w:ins w:id="878" w:author="Billington, Josie" w:date="2016-06-03T08:56:00Z"/>
          <w:color w:val="222222"/>
        </w:rPr>
      </w:pPr>
      <w:proofErr w:type="spellStart"/>
      <w:r w:rsidRPr="00375344">
        <w:rPr>
          <w:color w:val="222222"/>
        </w:rPr>
        <w:t>Meins</w:t>
      </w:r>
      <w:proofErr w:type="spellEnd"/>
      <w:r w:rsidRPr="00375344">
        <w:rPr>
          <w:color w:val="222222"/>
        </w:rPr>
        <w:t xml:space="preserve">, E., </w:t>
      </w:r>
      <w:proofErr w:type="spellStart"/>
      <w:r w:rsidRPr="00375344">
        <w:rPr>
          <w:color w:val="222222"/>
        </w:rPr>
        <w:t>Fernyhough</w:t>
      </w:r>
      <w:proofErr w:type="spellEnd"/>
      <w:r w:rsidRPr="00375344">
        <w:rPr>
          <w:color w:val="222222"/>
        </w:rPr>
        <w:t>, C., Russell, J.</w:t>
      </w:r>
      <w:r w:rsidR="004E3944">
        <w:rPr>
          <w:color w:val="222222"/>
        </w:rPr>
        <w:t xml:space="preserve"> and </w:t>
      </w:r>
      <w:r w:rsidRPr="00375344">
        <w:rPr>
          <w:color w:val="222222"/>
        </w:rPr>
        <w:t>Clark-Carter, D. (1998)</w:t>
      </w:r>
      <w:r w:rsidR="004E3944">
        <w:rPr>
          <w:color w:val="222222"/>
        </w:rPr>
        <w:t>,</w:t>
      </w:r>
      <w:r w:rsidRPr="00375344">
        <w:rPr>
          <w:color w:val="222222"/>
        </w:rPr>
        <w:t xml:space="preserve"> </w:t>
      </w:r>
      <w:r w:rsidR="004E3944">
        <w:rPr>
          <w:color w:val="222222"/>
        </w:rPr>
        <w:t>“</w:t>
      </w:r>
      <w:r w:rsidRPr="00375344">
        <w:rPr>
          <w:color w:val="222222"/>
        </w:rPr>
        <w:t>Security of attachment as a</w:t>
      </w:r>
      <w:r w:rsidR="004E3944">
        <w:rPr>
          <w:color w:val="222222"/>
        </w:rPr>
        <w:t xml:space="preserve"> </w:t>
      </w:r>
      <w:r w:rsidRPr="00375344">
        <w:rPr>
          <w:color w:val="222222"/>
        </w:rPr>
        <w:t xml:space="preserve">predictor of symbolic and </w:t>
      </w:r>
      <w:proofErr w:type="spellStart"/>
      <w:r w:rsidRPr="00375344">
        <w:rPr>
          <w:color w:val="222222"/>
        </w:rPr>
        <w:t>mentalising</w:t>
      </w:r>
      <w:proofErr w:type="spellEnd"/>
      <w:r w:rsidRPr="00375344">
        <w:rPr>
          <w:color w:val="222222"/>
        </w:rPr>
        <w:t xml:space="preserve"> abilities: </w:t>
      </w:r>
      <w:r w:rsidR="004E3944">
        <w:rPr>
          <w:color w:val="222222"/>
        </w:rPr>
        <w:t>a</w:t>
      </w:r>
      <w:r w:rsidRPr="00375344">
        <w:rPr>
          <w:color w:val="222222"/>
        </w:rPr>
        <w:t xml:space="preserve"> longitudinal study</w:t>
      </w:r>
      <w:r w:rsidR="004E3944">
        <w:rPr>
          <w:color w:val="222222"/>
        </w:rPr>
        <w:t>”,</w:t>
      </w:r>
      <w:r w:rsidRPr="00375344">
        <w:rPr>
          <w:color w:val="222222"/>
        </w:rPr>
        <w:t xml:space="preserve"> </w:t>
      </w:r>
      <w:r w:rsidRPr="00375344">
        <w:rPr>
          <w:i/>
          <w:iCs/>
          <w:color w:val="222222"/>
        </w:rPr>
        <w:t>Social Development</w:t>
      </w:r>
      <w:r w:rsidRPr="00375344">
        <w:rPr>
          <w:color w:val="222222"/>
        </w:rPr>
        <w:t>,</w:t>
      </w:r>
      <w:r w:rsidR="004E3944">
        <w:rPr>
          <w:color w:val="222222"/>
        </w:rPr>
        <w:t xml:space="preserve"> Vol.</w:t>
      </w:r>
      <w:r w:rsidRPr="00375344">
        <w:rPr>
          <w:color w:val="222222"/>
        </w:rPr>
        <w:t xml:space="preserve"> </w:t>
      </w:r>
      <w:r w:rsidRPr="004E3944">
        <w:rPr>
          <w:iCs/>
          <w:color w:val="222222"/>
        </w:rPr>
        <w:t>7</w:t>
      </w:r>
      <w:r w:rsidR="004E3944">
        <w:rPr>
          <w:color w:val="222222"/>
        </w:rPr>
        <w:t xml:space="preserve"> No. 1</w:t>
      </w:r>
      <w:r w:rsidRPr="00375344">
        <w:rPr>
          <w:color w:val="222222"/>
        </w:rPr>
        <w:t xml:space="preserve">, </w:t>
      </w:r>
      <w:r w:rsidR="004E3944">
        <w:rPr>
          <w:color w:val="222222"/>
        </w:rPr>
        <w:t xml:space="preserve">pp. </w:t>
      </w:r>
      <w:r w:rsidRPr="00375344">
        <w:rPr>
          <w:color w:val="222222"/>
        </w:rPr>
        <w:t>1-24.</w:t>
      </w:r>
    </w:p>
    <w:p w14:paraId="18DCEB4B" w14:textId="3FBB0C15" w:rsidR="00C15CDB" w:rsidRDefault="00C15CDB" w:rsidP="004E3944">
      <w:pPr>
        <w:pStyle w:val="BodyText21"/>
        <w:widowControl/>
        <w:spacing w:line="480" w:lineRule="auto"/>
        <w:ind w:left="720" w:hanging="720"/>
        <w:jc w:val="left"/>
        <w:rPr>
          <w:ins w:id="879" w:author="Billington, Josie" w:date="2016-05-09T17:48:00Z"/>
          <w:color w:val="222222"/>
        </w:rPr>
      </w:pPr>
      <w:proofErr w:type="spellStart"/>
      <w:ins w:id="880" w:author="Billington, Josie" w:date="2016-06-03T08:56:00Z">
        <w:r>
          <w:rPr>
            <w:color w:val="222222"/>
            <w:lang w:val="en-GB"/>
          </w:rPr>
          <w:lastRenderedPageBreak/>
          <w:t>Mischler</w:t>
        </w:r>
        <w:proofErr w:type="spellEnd"/>
        <w:r>
          <w:rPr>
            <w:color w:val="222222"/>
            <w:lang w:val="en-GB"/>
          </w:rPr>
          <w:t>, E. (1986),</w:t>
        </w:r>
        <w:r w:rsidRPr="00C15CDB">
          <w:rPr>
            <w:color w:val="222222"/>
            <w:lang w:val="en-GB"/>
          </w:rPr>
          <w:t xml:space="preserve"> </w:t>
        </w:r>
        <w:r w:rsidRPr="00C15CDB">
          <w:rPr>
            <w:i/>
            <w:iCs/>
            <w:color w:val="222222"/>
            <w:lang w:val="en-GB"/>
          </w:rPr>
          <w:t>Research Interviewing: Context and Narrative</w:t>
        </w:r>
        <w:r>
          <w:rPr>
            <w:color w:val="222222"/>
            <w:lang w:val="en-GB"/>
          </w:rPr>
          <w:t xml:space="preserve">, </w:t>
        </w:r>
        <w:r w:rsidRPr="00C15CDB">
          <w:rPr>
            <w:color w:val="222222"/>
            <w:lang w:val="en-GB"/>
          </w:rPr>
          <w:t>Ha</w:t>
        </w:r>
        <w:r>
          <w:rPr>
            <w:color w:val="222222"/>
            <w:lang w:val="en-GB"/>
          </w:rPr>
          <w:t>rvard University Press, Cambridge MA.</w:t>
        </w:r>
      </w:ins>
    </w:p>
    <w:p w14:paraId="160DFFC0" w14:textId="2F52BDF3" w:rsidR="00245D6A" w:rsidRDefault="00245D6A">
      <w:pPr>
        <w:pStyle w:val="BodyText21"/>
        <w:spacing w:line="480" w:lineRule="auto"/>
        <w:ind w:left="720" w:hanging="720"/>
        <w:jc w:val="left"/>
        <w:rPr>
          <w:ins w:id="881" w:author="Billington, Josie" w:date="2016-05-09T17:49:00Z"/>
          <w:bCs/>
          <w:u w:val="single"/>
          <w:lang w:val="x-none"/>
        </w:rPr>
        <w:pPrChange w:id="882" w:author="Billington, Josie" w:date="2016-05-09T17:48:00Z">
          <w:pPr>
            <w:pStyle w:val="BodyText21"/>
            <w:widowControl/>
            <w:spacing w:line="480" w:lineRule="auto"/>
            <w:ind w:left="720" w:hanging="720"/>
            <w:jc w:val="left"/>
          </w:pPr>
        </w:pPrChange>
      </w:pPr>
      <w:ins w:id="883" w:author="Billington, Josie" w:date="2016-05-09T17:48:00Z">
        <w:r w:rsidRPr="00245D6A">
          <w:rPr>
            <w:bCs/>
            <w:u w:val="single"/>
            <w:lang w:val="x-none"/>
            <w:rPrChange w:id="884" w:author="Billington, Josie" w:date="2016-05-09T17:48:00Z">
              <w:rPr>
                <w:bCs/>
                <w:lang w:val="x-none"/>
              </w:rPr>
            </w:rPrChange>
          </w:rPr>
          <w:t>NICE (October, 2009)</w:t>
        </w:r>
      </w:ins>
      <w:ins w:id="885" w:author="Billington, Josie" w:date="2016-06-03T10:18:00Z">
        <w:r w:rsidR="00B4281B">
          <w:rPr>
            <w:bCs/>
            <w:u w:val="single"/>
            <w:lang w:val="x-none"/>
          </w:rPr>
          <w:t>,</w:t>
        </w:r>
      </w:ins>
      <w:ins w:id="886" w:author="Billington, Josie" w:date="2016-05-09T17:48:00Z">
        <w:r w:rsidRPr="00245D6A">
          <w:rPr>
            <w:bCs/>
            <w:u w:val="single"/>
            <w:lang w:val="x-none"/>
            <w:rPrChange w:id="887" w:author="Billington, Josie" w:date="2016-05-09T17:48:00Z">
              <w:rPr>
                <w:bCs/>
                <w:lang w:val="x-none"/>
              </w:rPr>
            </w:rPrChange>
          </w:rPr>
          <w:t xml:space="preserve"> </w:t>
        </w:r>
        <w:r w:rsidRPr="00245D6A">
          <w:rPr>
            <w:bCs/>
            <w:i/>
            <w:u w:val="single"/>
            <w:lang w:val="x-none"/>
            <w:rPrChange w:id="888" w:author="Billington, Josie" w:date="2016-05-09T17:48:00Z">
              <w:rPr>
                <w:bCs/>
                <w:i/>
                <w:lang w:val="x-none"/>
              </w:rPr>
            </w:rPrChange>
          </w:rPr>
          <w:t xml:space="preserve">Self-Harm: the longer term management for self-harm, Clinical Guideline </w:t>
        </w:r>
        <w:r w:rsidRPr="00245D6A">
          <w:rPr>
            <w:bCs/>
            <w:u w:val="single"/>
            <w:lang w:val="x-none"/>
            <w:rPrChange w:id="889" w:author="Billington, Josie" w:date="2016-05-09T17:48:00Z">
              <w:rPr>
                <w:bCs/>
                <w:lang w:val="x-none"/>
              </w:rPr>
            </w:rPrChange>
          </w:rPr>
          <w:t>(Scope)</w:t>
        </w:r>
      </w:ins>
    </w:p>
    <w:p w14:paraId="3B1E086D" w14:textId="005396AD" w:rsidR="00BF6A72" w:rsidRPr="00245D6A" w:rsidRDefault="00BF6A72">
      <w:pPr>
        <w:pStyle w:val="BodyText21"/>
        <w:spacing w:line="480" w:lineRule="auto"/>
        <w:ind w:left="720" w:hanging="720"/>
        <w:jc w:val="left"/>
        <w:rPr>
          <w:bCs/>
          <w:i/>
          <w:u w:val="single"/>
          <w:lang w:val="x-none"/>
          <w:rPrChange w:id="890" w:author="Billington, Josie" w:date="2016-05-09T17:48:00Z">
            <w:rPr>
              <w:szCs w:val="24"/>
            </w:rPr>
          </w:rPrChange>
        </w:rPr>
        <w:pPrChange w:id="891" w:author="Billington, Josie" w:date="2016-05-09T17:48:00Z">
          <w:pPr>
            <w:pStyle w:val="BodyText21"/>
            <w:widowControl/>
            <w:spacing w:line="480" w:lineRule="auto"/>
            <w:ind w:left="720" w:hanging="720"/>
            <w:jc w:val="left"/>
          </w:pPr>
        </w:pPrChange>
      </w:pPr>
      <w:ins w:id="892" w:author="Billington, Josie" w:date="2016-05-09T17:49:00Z">
        <w:r w:rsidRPr="003843B2">
          <w:rPr>
            <w:szCs w:val="24"/>
          </w:rPr>
          <w:t>O'Sullivan, N., Davis, P., Billington, J., Gonzale</w:t>
        </w:r>
        <w:r w:rsidR="00A33D7A">
          <w:rPr>
            <w:szCs w:val="24"/>
          </w:rPr>
          <w:t xml:space="preserve">z-Diaz, V. and </w:t>
        </w:r>
        <w:r w:rsidR="00B4281B">
          <w:rPr>
            <w:szCs w:val="24"/>
          </w:rPr>
          <w:t>Corcoran, R. (2015),</w:t>
        </w:r>
        <w:r w:rsidRPr="003843B2">
          <w:rPr>
            <w:szCs w:val="24"/>
          </w:rPr>
          <w:t xml:space="preserve"> ‘"Shall I compare thee": The neural basis of literary awareness, and its benefits to cognition. </w:t>
        </w:r>
        <w:r w:rsidRPr="003843B2">
          <w:rPr>
            <w:i/>
            <w:iCs/>
            <w:szCs w:val="24"/>
          </w:rPr>
          <w:t>Cortex</w:t>
        </w:r>
        <w:r w:rsidR="00A20B8F">
          <w:rPr>
            <w:iCs/>
            <w:szCs w:val="24"/>
          </w:rPr>
          <w:t>, Vol.</w:t>
        </w:r>
        <w:r w:rsidRPr="003843B2">
          <w:rPr>
            <w:iCs/>
            <w:szCs w:val="24"/>
          </w:rPr>
          <w:t xml:space="preserve">  </w:t>
        </w:r>
      </w:ins>
      <w:ins w:id="893" w:author="Billington, Josie" w:date="2016-05-09T17:50:00Z">
        <w:r w:rsidR="00A20B8F" w:rsidRPr="00A20B8F">
          <w:rPr>
            <w:iCs/>
            <w:szCs w:val="24"/>
            <w:lang w:val="en-GB"/>
          </w:rPr>
          <w:t>73, pp. 144-57</w:t>
        </w:r>
        <w:r w:rsidR="00A20B8F">
          <w:rPr>
            <w:iCs/>
            <w:szCs w:val="24"/>
            <w:lang w:val="en-GB"/>
          </w:rPr>
          <w:t>.</w:t>
        </w:r>
      </w:ins>
    </w:p>
    <w:p w14:paraId="7E52247B" w14:textId="67CD4C72" w:rsidR="006708DB" w:rsidRDefault="006708DB">
      <w:pPr>
        <w:spacing w:line="480" w:lineRule="auto"/>
        <w:ind w:left="720" w:hanging="720"/>
        <w:jc w:val="both"/>
        <w:rPr>
          <w:ins w:id="894" w:author="Billington, Josie" w:date="2016-06-03T08:52:00Z"/>
        </w:rPr>
        <w:pPrChange w:id="895" w:author="Billington, Josie" w:date="2016-06-03T08:52:00Z">
          <w:pPr>
            <w:spacing w:line="480" w:lineRule="auto"/>
            <w:jc w:val="both"/>
          </w:pPr>
        </w:pPrChange>
      </w:pPr>
      <w:ins w:id="896" w:author="Billington, Josie" w:date="2016-06-03T08:52:00Z">
        <w:r>
          <w:t>Osborne, G.B. (2012),</w:t>
        </w:r>
        <w:r w:rsidRPr="006708DB">
          <w:t xml:space="preserve"> </w:t>
        </w:r>
      </w:ins>
      <w:ins w:id="897" w:author="Billington, Josie" w:date="2016-06-03T08:53:00Z">
        <w:r>
          <w:t>“</w:t>
        </w:r>
      </w:ins>
      <w:ins w:id="898" w:author="Billington, Josie" w:date="2016-06-03T08:52:00Z">
        <w:r w:rsidRPr="006708DB">
          <w:t xml:space="preserve">Writing Ethnographic </w:t>
        </w:r>
        <w:proofErr w:type="spellStart"/>
        <w:r w:rsidRPr="006708DB">
          <w:t>Fieldnotes</w:t>
        </w:r>
      </w:ins>
      <w:proofErr w:type="spellEnd"/>
      <w:ins w:id="899" w:author="Billington, Josie" w:date="2016-06-03T08:53:00Z">
        <w:r>
          <w:t>”,</w:t>
        </w:r>
      </w:ins>
      <w:ins w:id="900" w:author="Billington, Josie" w:date="2016-06-03T08:52:00Z">
        <w:r w:rsidRPr="006708DB">
          <w:t xml:space="preserve"> </w:t>
        </w:r>
        <w:r w:rsidRPr="006708DB">
          <w:rPr>
            <w:i/>
            <w:iCs/>
          </w:rPr>
          <w:t xml:space="preserve">Canadian Journal of Sociology-Cahiers </w:t>
        </w:r>
        <w:proofErr w:type="spellStart"/>
        <w:r w:rsidRPr="006708DB">
          <w:rPr>
            <w:i/>
            <w:iCs/>
          </w:rPr>
          <w:t>Canadiens</w:t>
        </w:r>
        <w:proofErr w:type="spellEnd"/>
        <w:r w:rsidRPr="006708DB">
          <w:rPr>
            <w:i/>
            <w:iCs/>
          </w:rPr>
          <w:t xml:space="preserve"> De </w:t>
        </w:r>
        <w:proofErr w:type="spellStart"/>
        <w:r w:rsidRPr="006708DB">
          <w:rPr>
            <w:i/>
            <w:iCs/>
          </w:rPr>
          <w:t>Sociologie</w:t>
        </w:r>
        <w:proofErr w:type="spellEnd"/>
        <w:r w:rsidRPr="006708DB">
          <w:rPr>
            <w:i/>
            <w:iCs/>
          </w:rPr>
          <w:t xml:space="preserve">, </w:t>
        </w:r>
      </w:ins>
      <w:ins w:id="901" w:author="Billington, Josie" w:date="2016-06-03T08:53:00Z">
        <w:r>
          <w:rPr>
            <w:iCs/>
          </w:rPr>
          <w:t>Vol 37 No 2</w:t>
        </w:r>
      </w:ins>
      <w:ins w:id="902" w:author="Billington, Josie" w:date="2016-06-03T08:54:00Z">
        <w:r>
          <w:rPr>
            <w:iCs/>
          </w:rPr>
          <w:t>, pp</w:t>
        </w:r>
      </w:ins>
      <w:ins w:id="903" w:author="Billington, Josie" w:date="2016-06-03T08:52:00Z">
        <w:r w:rsidRPr="006708DB">
          <w:t>, 197-199.</w:t>
        </w:r>
      </w:ins>
    </w:p>
    <w:p w14:paraId="48310ADF" w14:textId="304E8B81" w:rsidR="00963BDD" w:rsidRPr="009C6FF9" w:rsidRDefault="00963BDD" w:rsidP="006B7052">
      <w:pPr>
        <w:spacing w:line="480" w:lineRule="auto"/>
        <w:jc w:val="both"/>
        <w:rPr>
          <w:color w:val="FF0000"/>
        </w:rPr>
      </w:pPr>
      <w:r w:rsidRPr="00375344">
        <w:t>Pawson R</w:t>
      </w:r>
      <w:r w:rsidR="004E3944">
        <w:t>. and</w:t>
      </w:r>
      <w:r w:rsidRPr="00375344">
        <w:t xml:space="preserve"> Tilley</w:t>
      </w:r>
      <w:r w:rsidR="004E3944">
        <w:t>,</w:t>
      </w:r>
      <w:r w:rsidRPr="00375344">
        <w:t xml:space="preserve"> N. </w:t>
      </w:r>
      <w:r w:rsidR="004E3944">
        <w:t>(</w:t>
      </w:r>
      <w:r w:rsidR="004E3944" w:rsidRPr="00375344">
        <w:t>1997</w:t>
      </w:r>
      <w:r w:rsidR="004E3944">
        <w:t xml:space="preserve">), </w:t>
      </w:r>
      <w:r w:rsidRPr="00375344">
        <w:rPr>
          <w:i/>
        </w:rPr>
        <w:t>Realistic Evaluation.</w:t>
      </w:r>
      <w:r w:rsidR="004E3944">
        <w:t xml:space="preserve"> </w:t>
      </w:r>
      <w:r w:rsidRPr="00375344">
        <w:t>Sage</w:t>
      </w:r>
      <w:r w:rsidR="004E3944">
        <w:t xml:space="preserve">, </w:t>
      </w:r>
      <w:r w:rsidR="004E3944" w:rsidRPr="00375344">
        <w:t>London</w:t>
      </w:r>
      <w:r>
        <w:t>.</w:t>
      </w:r>
    </w:p>
    <w:p w14:paraId="3487BE88" w14:textId="4C6D5CB8" w:rsidR="00D544A4" w:rsidRPr="00D544A4" w:rsidRDefault="00A33D7A" w:rsidP="00FD028D">
      <w:pPr>
        <w:spacing w:line="480" w:lineRule="auto"/>
        <w:ind w:left="720" w:hanging="720"/>
        <w:rPr>
          <w:ins w:id="904" w:author="Billington, Josie" w:date="2016-06-03T08:58:00Z"/>
        </w:rPr>
      </w:pPr>
      <w:proofErr w:type="spellStart"/>
      <w:ins w:id="905" w:author="Billington, Josie" w:date="2016-05-09T17:59:00Z">
        <w:r>
          <w:t>Pehrsson</w:t>
        </w:r>
        <w:proofErr w:type="spellEnd"/>
        <w:r>
          <w:t>, D. E. and</w:t>
        </w:r>
        <w:r w:rsidR="00855073" w:rsidRPr="00855073">
          <w:t xml:space="preserve"> McMi</w:t>
        </w:r>
        <w:r w:rsidR="00855073">
          <w:t>llen, P. (2005), “</w:t>
        </w:r>
        <w:r w:rsidR="00855073" w:rsidRPr="00855073">
          <w:t xml:space="preserve">A </w:t>
        </w:r>
        <w:proofErr w:type="spellStart"/>
        <w:r w:rsidR="00855073" w:rsidRPr="00855073">
          <w:t>bibliotherapy</w:t>
        </w:r>
        <w:proofErr w:type="spellEnd"/>
        <w:r w:rsidR="00855073" w:rsidRPr="00855073">
          <w:t xml:space="preserve"> evaluation tool: Grounding </w:t>
        </w:r>
        <w:proofErr w:type="spellStart"/>
        <w:r w:rsidR="00855073" w:rsidRPr="00855073">
          <w:t>counselors</w:t>
        </w:r>
        <w:proofErr w:type="spellEnd"/>
        <w:r w:rsidR="00855073" w:rsidRPr="00855073">
          <w:t xml:space="preserve"> in th</w:t>
        </w:r>
        <w:r w:rsidR="00855073">
          <w:t>e therapeutic use of literature</w:t>
        </w:r>
        <w:proofErr w:type="gramStart"/>
        <w:r w:rsidR="00855073">
          <w:t xml:space="preserve">”, </w:t>
        </w:r>
        <w:r w:rsidR="00855073" w:rsidRPr="00855073">
          <w:t xml:space="preserve"> </w:t>
        </w:r>
        <w:r w:rsidR="00855073" w:rsidRPr="00855073">
          <w:rPr>
            <w:i/>
          </w:rPr>
          <w:t>The</w:t>
        </w:r>
        <w:proofErr w:type="gramEnd"/>
        <w:r w:rsidR="00855073" w:rsidRPr="00855073">
          <w:rPr>
            <w:i/>
          </w:rPr>
          <w:t xml:space="preserve"> Arts in Psychotherapy, </w:t>
        </w:r>
        <w:r w:rsidR="00855073">
          <w:t xml:space="preserve">Vol. </w:t>
        </w:r>
        <w:r w:rsidR="00855073" w:rsidRPr="00855073">
          <w:rPr>
            <w:rPrChange w:id="906" w:author="Billington, Josie" w:date="2016-05-09T17:59:00Z">
              <w:rPr>
                <w:i/>
              </w:rPr>
            </w:rPrChange>
          </w:rPr>
          <w:t>32,</w:t>
        </w:r>
        <w:r w:rsidR="00855073" w:rsidRPr="00855073">
          <w:rPr>
            <w:i/>
          </w:rPr>
          <w:t xml:space="preserve"> </w:t>
        </w:r>
      </w:ins>
      <w:ins w:id="907" w:author="Billington, Josie" w:date="2016-05-09T18:00:00Z">
        <w:r w:rsidR="00855073">
          <w:t xml:space="preserve">pp. </w:t>
        </w:r>
      </w:ins>
      <w:ins w:id="908" w:author="Billington, Josie" w:date="2016-05-09T17:59:00Z">
        <w:r w:rsidR="00855073" w:rsidRPr="00855073">
          <w:t xml:space="preserve">47-59. </w:t>
        </w:r>
        <w:proofErr w:type="spellStart"/>
        <w:r w:rsidR="00855073" w:rsidRPr="00855073">
          <w:t>doi</w:t>
        </w:r>
        <w:proofErr w:type="spellEnd"/>
        <w:r w:rsidR="00855073" w:rsidRPr="00855073">
          <w:t>: 10.1016/j.aip.2004.11.001</w:t>
        </w:r>
      </w:ins>
    </w:p>
    <w:p w14:paraId="312D3761" w14:textId="1A81371F" w:rsidR="00D544A4" w:rsidRDefault="00D544A4" w:rsidP="00D544A4">
      <w:pPr>
        <w:spacing w:line="480" w:lineRule="auto"/>
        <w:ind w:left="720" w:hanging="720"/>
        <w:rPr>
          <w:ins w:id="909" w:author="Billington, Josie" w:date="2016-06-03T08:58:00Z"/>
        </w:rPr>
      </w:pPr>
      <w:proofErr w:type="spellStart"/>
      <w:ins w:id="910" w:author="Billington, Josie" w:date="2016-06-03T08:58:00Z">
        <w:r w:rsidRPr="00D544A4">
          <w:t>Riessman</w:t>
        </w:r>
        <w:proofErr w:type="spellEnd"/>
        <w:r w:rsidRPr="00D544A4">
          <w:t>,</w:t>
        </w:r>
        <w:r>
          <w:t xml:space="preserve"> C. (2008),</w:t>
        </w:r>
        <w:r w:rsidRPr="00D544A4">
          <w:t xml:space="preserve"> </w:t>
        </w:r>
        <w:r w:rsidRPr="00D544A4">
          <w:rPr>
            <w:i/>
            <w:iCs/>
          </w:rPr>
          <w:t>Narrative Methods for the Human Sciences</w:t>
        </w:r>
        <w:r>
          <w:t xml:space="preserve">, </w:t>
        </w:r>
        <w:r w:rsidRPr="00D544A4">
          <w:t>Sage</w:t>
        </w:r>
        <w:r>
          <w:t>, London</w:t>
        </w:r>
        <w:r w:rsidRPr="00D544A4">
          <w:t>.</w:t>
        </w:r>
      </w:ins>
    </w:p>
    <w:p w14:paraId="1C7AE488" w14:textId="2EB25D8E" w:rsidR="002A737A" w:rsidRPr="002F26E7" w:rsidRDefault="002A737A" w:rsidP="00D544A4">
      <w:pPr>
        <w:spacing w:line="480" w:lineRule="auto"/>
        <w:ind w:left="720" w:hanging="720"/>
      </w:pPr>
      <w:r w:rsidRPr="002F26E7">
        <w:t>Robinson</w:t>
      </w:r>
      <w:r w:rsidR="004E3944">
        <w:t>,</w:t>
      </w:r>
      <w:r w:rsidRPr="002F26E7">
        <w:t xml:space="preserve"> J. </w:t>
      </w:r>
      <w:r w:rsidR="004E3944">
        <w:t>(</w:t>
      </w:r>
      <w:r w:rsidR="004E3944" w:rsidRPr="002F26E7">
        <w:t>2008</w:t>
      </w:r>
      <w:r w:rsidR="004E3944">
        <w:t xml:space="preserve">), </w:t>
      </w:r>
      <w:r w:rsidRPr="002F26E7">
        <w:rPr>
          <w:i/>
        </w:rPr>
        <w:t>Reading and Talking: Exploring the Experience of Taking Part in Reading Groups in Walton Neuro-Rehabilitation Unit</w:t>
      </w:r>
      <w:r w:rsidR="004E3944">
        <w:t xml:space="preserve">. </w:t>
      </w:r>
      <w:proofErr w:type="spellStart"/>
      <w:r w:rsidRPr="002F26E7">
        <w:t>HaCCRU</w:t>
      </w:r>
      <w:proofErr w:type="spellEnd"/>
      <w:r w:rsidRPr="002F26E7">
        <w:t xml:space="preserve"> Research Report 114/08</w:t>
      </w:r>
      <w:r w:rsidR="004E3944">
        <w:t xml:space="preserve">, </w:t>
      </w:r>
      <w:r w:rsidR="004E3944" w:rsidRPr="002F26E7">
        <w:t>Liverpool</w:t>
      </w:r>
      <w:del w:id="911" w:author="Billington, Josie" w:date="2016-05-07T11:11:00Z">
        <w:r w:rsidRPr="002F26E7" w:rsidDel="00B94132">
          <w:delText xml:space="preserve"> </w:delText>
        </w:r>
      </w:del>
      <w:r w:rsidRPr="002F26E7">
        <w:t>.</w:t>
      </w:r>
    </w:p>
    <w:p w14:paraId="319DEEE1" w14:textId="53A65DBA" w:rsidR="007433E1" w:rsidRDefault="007433E1" w:rsidP="006B7052">
      <w:pPr>
        <w:spacing w:line="480" w:lineRule="auto"/>
        <w:ind w:left="720" w:hanging="720"/>
      </w:pPr>
      <w:r w:rsidRPr="007433E1">
        <w:t>Robinson, J.</w:t>
      </w:r>
      <w:r w:rsidR="004E3944">
        <w:t xml:space="preserve"> and </w:t>
      </w:r>
      <w:r w:rsidRPr="007433E1">
        <w:t>Billington, J. (20</w:t>
      </w:r>
      <w:r>
        <w:t>13</w:t>
      </w:r>
      <w:r w:rsidRPr="007433E1">
        <w:t>)</w:t>
      </w:r>
      <w:r w:rsidR="004E3944">
        <w:t>,</w:t>
      </w:r>
      <w:r w:rsidRPr="007433E1">
        <w:rPr>
          <w:rFonts w:eastAsiaTheme="minorHAnsi"/>
          <w:bCs/>
          <w:color w:val="000000"/>
          <w:lang w:eastAsia="en-US"/>
        </w:rPr>
        <w:t xml:space="preserve"> </w:t>
      </w:r>
      <w:r w:rsidRPr="007433E1">
        <w:rPr>
          <w:rFonts w:eastAsiaTheme="minorHAnsi"/>
          <w:bCs/>
          <w:i/>
          <w:color w:val="000000"/>
          <w:lang w:eastAsia="en-US"/>
        </w:rPr>
        <w:t xml:space="preserve">An </w:t>
      </w:r>
      <w:r w:rsidR="004E3944">
        <w:rPr>
          <w:rFonts w:eastAsiaTheme="minorHAnsi"/>
          <w:bCs/>
          <w:i/>
          <w:color w:val="000000"/>
          <w:lang w:eastAsia="en-US"/>
        </w:rPr>
        <w:t>E</w:t>
      </w:r>
      <w:r w:rsidRPr="007433E1">
        <w:rPr>
          <w:rFonts w:eastAsiaTheme="minorHAnsi"/>
          <w:bCs/>
          <w:i/>
          <w:color w:val="000000"/>
          <w:lang w:eastAsia="en-US"/>
        </w:rPr>
        <w:t xml:space="preserve">valuation of a </w:t>
      </w:r>
      <w:r w:rsidR="004E3944">
        <w:rPr>
          <w:rFonts w:eastAsiaTheme="minorHAnsi"/>
          <w:bCs/>
          <w:i/>
          <w:color w:val="000000"/>
          <w:lang w:eastAsia="en-US"/>
        </w:rPr>
        <w:t>P</w:t>
      </w:r>
      <w:r w:rsidRPr="007433E1">
        <w:rPr>
          <w:rFonts w:eastAsiaTheme="minorHAnsi"/>
          <w:bCs/>
          <w:i/>
          <w:color w:val="000000"/>
          <w:lang w:eastAsia="en-US"/>
        </w:rPr>
        <w:t xml:space="preserve">ilot </w:t>
      </w:r>
      <w:r w:rsidR="004E3944">
        <w:rPr>
          <w:rFonts w:eastAsiaTheme="minorHAnsi"/>
          <w:bCs/>
          <w:i/>
          <w:color w:val="000000"/>
          <w:lang w:eastAsia="en-US"/>
        </w:rPr>
        <w:t>S</w:t>
      </w:r>
      <w:r w:rsidRPr="007433E1">
        <w:rPr>
          <w:rFonts w:eastAsiaTheme="minorHAnsi"/>
          <w:bCs/>
          <w:i/>
          <w:color w:val="000000"/>
          <w:lang w:eastAsia="en-US"/>
        </w:rPr>
        <w:t xml:space="preserve">tudy of a </w:t>
      </w:r>
      <w:r w:rsidR="004E3944">
        <w:rPr>
          <w:rFonts w:eastAsiaTheme="minorHAnsi"/>
          <w:bCs/>
          <w:i/>
          <w:color w:val="000000"/>
          <w:lang w:eastAsia="en-US"/>
        </w:rPr>
        <w:t>L</w:t>
      </w:r>
      <w:r w:rsidRPr="007433E1">
        <w:rPr>
          <w:rFonts w:eastAsiaTheme="minorHAnsi"/>
          <w:bCs/>
          <w:i/>
          <w:color w:val="000000"/>
          <w:lang w:eastAsia="en-US"/>
        </w:rPr>
        <w:t>iterature-</w:t>
      </w:r>
      <w:r w:rsidR="004E3944">
        <w:rPr>
          <w:rFonts w:eastAsiaTheme="minorHAnsi"/>
          <w:bCs/>
          <w:i/>
          <w:color w:val="000000"/>
          <w:lang w:eastAsia="en-US"/>
        </w:rPr>
        <w:t>B</w:t>
      </w:r>
      <w:r w:rsidRPr="007433E1">
        <w:rPr>
          <w:rFonts w:eastAsiaTheme="minorHAnsi"/>
          <w:bCs/>
          <w:i/>
          <w:color w:val="000000"/>
          <w:lang w:eastAsia="en-US"/>
        </w:rPr>
        <w:t xml:space="preserve">ased </w:t>
      </w:r>
      <w:r w:rsidR="004E3944">
        <w:rPr>
          <w:rFonts w:eastAsiaTheme="minorHAnsi"/>
          <w:bCs/>
          <w:i/>
          <w:color w:val="000000"/>
          <w:lang w:eastAsia="en-US"/>
        </w:rPr>
        <w:t>I</w:t>
      </w:r>
      <w:r w:rsidRPr="007433E1">
        <w:rPr>
          <w:rFonts w:eastAsiaTheme="minorHAnsi"/>
          <w:bCs/>
          <w:i/>
          <w:color w:val="000000"/>
          <w:lang w:eastAsia="en-US"/>
        </w:rPr>
        <w:t xml:space="preserve">ntervention with </w:t>
      </w:r>
      <w:r w:rsidR="004E3944">
        <w:rPr>
          <w:rFonts w:eastAsiaTheme="minorHAnsi"/>
          <w:bCs/>
          <w:i/>
          <w:color w:val="000000"/>
          <w:lang w:eastAsia="en-US"/>
        </w:rPr>
        <w:t>W</w:t>
      </w:r>
      <w:r w:rsidRPr="007433E1">
        <w:rPr>
          <w:rFonts w:eastAsiaTheme="minorHAnsi"/>
          <w:bCs/>
          <w:i/>
          <w:color w:val="000000"/>
          <w:lang w:eastAsia="en-US"/>
        </w:rPr>
        <w:t xml:space="preserve">omen in </w:t>
      </w:r>
      <w:r w:rsidR="004E3944">
        <w:rPr>
          <w:rFonts w:eastAsiaTheme="minorHAnsi"/>
          <w:bCs/>
          <w:i/>
          <w:color w:val="000000"/>
          <w:lang w:eastAsia="en-US"/>
        </w:rPr>
        <w:t>P</w:t>
      </w:r>
      <w:r w:rsidRPr="007433E1">
        <w:rPr>
          <w:rFonts w:eastAsiaTheme="minorHAnsi"/>
          <w:bCs/>
          <w:i/>
          <w:color w:val="000000"/>
          <w:lang w:eastAsia="en-US"/>
        </w:rPr>
        <w:t>rison</w:t>
      </w:r>
      <w:r>
        <w:rPr>
          <w:rFonts w:eastAsiaTheme="minorHAnsi"/>
          <w:bCs/>
          <w:color w:val="000000"/>
          <w:lang w:eastAsia="en-US"/>
        </w:rPr>
        <w:t>.</w:t>
      </w:r>
      <w:r w:rsidR="004E3944" w:rsidRPr="002E0D0B">
        <w:t xml:space="preserve"> </w:t>
      </w:r>
      <w:r w:rsidRPr="002E0D0B">
        <w:t>Centre for Research into Reading, Literature and Society</w:t>
      </w:r>
      <w:r w:rsidR="004E3944">
        <w:t>,</w:t>
      </w:r>
      <w:r w:rsidRPr="002E0D0B">
        <w:t xml:space="preserve"> University of Liverpool</w:t>
      </w:r>
      <w:r w:rsidR="004E3944">
        <w:t xml:space="preserve">, </w:t>
      </w:r>
      <w:r w:rsidR="004E3944" w:rsidRPr="002E0D0B">
        <w:t>Liverpool</w:t>
      </w:r>
      <w:r w:rsidRPr="002E0D0B">
        <w:t>.</w:t>
      </w:r>
      <w:r w:rsidR="00E87427">
        <w:t xml:space="preserve"> </w:t>
      </w:r>
      <w:hyperlink r:id="rId13" w:history="1">
        <w:r w:rsidR="00E87427" w:rsidRPr="005D3BFB">
          <w:rPr>
            <w:rStyle w:val="Hyperlink"/>
          </w:rPr>
          <w:t>https://www.liverpool.ac.uk/media/livacuk/instituteofpsychology/FullPrisonReportJBMarch52013,.pdf</w:t>
        </w:r>
      </w:hyperlink>
      <w:r w:rsidR="00E87427">
        <w:t xml:space="preserve"> (accessed </w:t>
      </w:r>
      <w:r w:rsidR="00FF58DE">
        <w:t>7 May)</w:t>
      </w:r>
    </w:p>
    <w:p w14:paraId="139C818A" w14:textId="1207E344" w:rsidR="00443E51" w:rsidRDefault="00443E51" w:rsidP="00443E51">
      <w:pPr>
        <w:spacing w:line="480" w:lineRule="auto"/>
        <w:ind w:left="720" w:hanging="720"/>
        <w:rPr>
          <w:ins w:id="912" w:author="Billington, Josie" w:date="2016-05-07T11:16:00Z"/>
        </w:rPr>
      </w:pPr>
      <w:r w:rsidRPr="007433E1">
        <w:t>Robinson, J.</w:t>
      </w:r>
      <w:r>
        <w:t xml:space="preserve"> and </w:t>
      </w:r>
      <w:r w:rsidRPr="007433E1">
        <w:t>Billington, J. (20</w:t>
      </w:r>
      <w:r>
        <w:t>14</w:t>
      </w:r>
      <w:r w:rsidRPr="007433E1">
        <w:t>)</w:t>
      </w:r>
      <w:r>
        <w:t>,</w:t>
      </w:r>
      <w:r w:rsidRPr="007433E1">
        <w:rPr>
          <w:rFonts w:eastAsiaTheme="minorHAnsi"/>
          <w:bCs/>
          <w:color w:val="000000"/>
          <w:lang w:eastAsia="en-US"/>
        </w:rPr>
        <w:t xml:space="preserve"> </w:t>
      </w:r>
      <w:r w:rsidRPr="007433E1">
        <w:rPr>
          <w:rFonts w:eastAsiaTheme="minorHAnsi"/>
          <w:bCs/>
          <w:i/>
          <w:color w:val="000000"/>
          <w:lang w:eastAsia="en-US"/>
        </w:rPr>
        <w:t xml:space="preserve">An </w:t>
      </w:r>
      <w:r>
        <w:rPr>
          <w:rFonts w:eastAsiaTheme="minorHAnsi"/>
          <w:bCs/>
          <w:i/>
          <w:color w:val="000000"/>
          <w:lang w:eastAsia="en-US"/>
        </w:rPr>
        <w:t>E</w:t>
      </w:r>
      <w:r w:rsidRPr="007433E1">
        <w:rPr>
          <w:rFonts w:eastAsiaTheme="minorHAnsi"/>
          <w:bCs/>
          <w:i/>
          <w:color w:val="000000"/>
          <w:lang w:eastAsia="en-US"/>
        </w:rPr>
        <w:t xml:space="preserve">valuation of a </w:t>
      </w:r>
      <w:r>
        <w:rPr>
          <w:rFonts w:eastAsiaTheme="minorHAnsi"/>
          <w:bCs/>
          <w:i/>
          <w:color w:val="000000"/>
          <w:lang w:eastAsia="en-US"/>
        </w:rPr>
        <w:t>P</w:t>
      </w:r>
      <w:r w:rsidRPr="007433E1">
        <w:rPr>
          <w:rFonts w:eastAsiaTheme="minorHAnsi"/>
          <w:bCs/>
          <w:i/>
          <w:color w:val="000000"/>
          <w:lang w:eastAsia="en-US"/>
        </w:rPr>
        <w:t xml:space="preserve">ilot </w:t>
      </w:r>
      <w:r>
        <w:rPr>
          <w:rFonts w:eastAsiaTheme="minorHAnsi"/>
          <w:bCs/>
          <w:i/>
          <w:color w:val="000000"/>
          <w:lang w:eastAsia="en-US"/>
        </w:rPr>
        <w:t>S</w:t>
      </w:r>
      <w:r w:rsidRPr="007433E1">
        <w:rPr>
          <w:rFonts w:eastAsiaTheme="minorHAnsi"/>
          <w:bCs/>
          <w:i/>
          <w:color w:val="000000"/>
          <w:lang w:eastAsia="en-US"/>
        </w:rPr>
        <w:t xml:space="preserve">tudy of a </w:t>
      </w:r>
      <w:r>
        <w:rPr>
          <w:rFonts w:eastAsiaTheme="minorHAnsi"/>
          <w:bCs/>
          <w:i/>
          <w:color w:val="000000"/>
          <w:lang w:eastAsia="en-US"/>
        </w:rPr>
        <w:t>L</w:t>
      </w:r>
      <w:r w:rsidRPr="007433E1">
        <w:rPr>
          <w:rFonts w:eastAsiaTheme="minorHAnsi"/>
          <w:bCs/>
          <w:i/>
          <w:color w:val="000000"/>
          <w:lang w:eastAsia="en-US"/>
        </w:rPr>
        <w:t>iterature-</w:t>
      </w:r>
      <w:r>
        <w:rPr>
          <w:rFonts w:eastAsiaTheme="minorHAnsi"/>
          <w:bCs/>
          <w:i/>
          <w:color w:val="000000"/>
          <w:lang w:eastAsia="en-US"/>
        </w:rPr>
        <w:t>B</w:t>
      </w:r>
      <w:r w:rsidRPr="007433E1">
        <w:rPr>
          <w:rFonts w:eastAsiaTheme="minorHAnsi"/>
          <w:bCs/>
          <w:i/>
          <w:color w:val="000000"/>
          <w:lang w:eastAsia="en-US"/>
        </w:rPr>
        <w:t xml:space="preserve">ased </w:t>
      </w:r>
      <w:r>
        <w:rPr>
          <w:rFonts w:eastAsiaTheme="minorHAnsi"/>
          <w:bCs/>
          <w:i/>
          <w:color w:val="000000"/>
          <w:lang w:eastAsia="en-US"/>
        </w:rPr>
        <w:t>I</w:t>
      </w:r>
      <w:r w:rsidRPr="007433E1">
        <w:rPr>
          <w:rFonts w:eastAsiaTheme="minorHAnsi"/>
          <w:bCs/>
          <w:i/>
          <w:color w:val="000000"/>
          <w:lang w:eastAsia="en-US"/>
        </w:rPr>
        <w:t xml:space="preserve">ntervention with </w:t>
      </w:r>
      <w:r>
        <w:rPr>
          <w:rFonts w:eastAsiaTheme="minorHAnsi"/>
          <w:bCs/>
          <w:i/>
          <w:color w:val="000000"/>
          <w:lang w:eastAsia="en-US"/>
        </w:rPr>
        <w:t>W</w:t>
      </w:r>
      <w:r w:rsidRPr="007433E1">
        <w:rPr>
          <w:rFonts w:eastAsiaTheme="minorHAnsi"/>
          <w:bCs/>
          <w:i/>
          <w:color w:val="000000"/>
          <w:lang w:eastAsia="en-US"/>
        </w:rPr>
        <w:t xml:space="preserve">omen in </w:t>
      </w:r>
      <w:r>
        <w:rPr>
          <w:rFonts w:eastAsiaTheme="minorHAnsi"/>
          <w:bCs/>
          <w:i/>
          <w:color w:val="000000"/>
          <w:lang w:eastAsia="en-US"/>
        </w:rPr>
        <w:t>P</w:t>
      </w:r>
      <w:r w:rsidRPr="007433E1">
        <w:rPr>
          <w:rFonts w:eastAsiaTheme="minorHAnsi"/>
          <w:bCs/>
          <w:i/>
          <w:color w:val="000000"/>
          <w:lang w:eastAsia="en-US"/>
        </w:rPr>
        <w:t>rison</w:t>
      </w:r>
      <w:r>
        <w:rPr>
          <w:rFonts w:eastAsiaTheme="minorHAnsi"/>
          <w:bCs/>
          <w:i/>
          <w:color w:val="000000"/>
          <w:lang w:eastAsia="en-US"/>
        </w:rPr>
        <w:t>, Short Report</w:t>
      </w:r>
      <w:r>
        <w:rPr>
          <w:rFonts w:eastAsiaTheme="minorHAnsi"/>
          <w:bCs/>
          <w:color w:val="000000"/>
          <w:lang w:eastAsia="en-US"/>
        </w:rPr>
        <w:t>.</w:t>
      </w:r>
      <w:r w:rsidRPr="002E0D0B">
        <w:t xml:space="preserve"> Centre for Research into Reading, Literature and Society</w:t>
      </w:r>
      <w:r>
        <w:t>,</w:t>
      </w:r>
      <w:r w:rsidRPr="002E0D0B">
        <w:t xml:space="preserve"> University of Liverpool</w:t>
      </w:r>
      <w:r>
        <w:t xml:space="preserve">, </w:t>
      </w:r>
      <w:r w:rsidRPr="002E0D0B">
        <w:t>Liverpool.</w:t>
      </w:r>
      <w:r w:rsidR="00D54AB5">
        <w:t xml:space="preserve"> </w:t>
      </w:r>
      <w:hyperlink r:id="rId14" w:history="1">
        <w:r w:rsidR="00D54AB5" w:rsidRPr="005D3BFB">
          <w:rPr>
            <w:rStyle w:val="Hyperlink"/>
          </w:rPr>
          <w:t>http://www.thereader.org.uk/media/73499/CRILS_Short_Report_web.pdf</w:t>
        </w:r>
      </w:hyperlink>
      <w:r w:rsidR="00D54AB5">
        <w:t xml:space="preserve"> (accessed </w:t>
      </w:r>
      <w:r w:rsidR="00FF58DE">
        <w:t xml:space="preserve">7 May </w:t>
      </w:r>
      <w:r w:rsidR="00D54AB5">
        <w:t xml:space="preserve"> 2016)</w:t>
      </w:r>
    </w:p>
    <w:p w14:paraId="021E6815" w14:textId="359F221E" w:rsidR="00351778" w:rsidRPr="00BE478F" w:rsidRDefault="00351778">
      <w:pPr>
        <w:widowControl w:val="0"/>
        <w:autoSpaceDE w:val="0"/>
        <w:autoSpaceDN w:val="0"/>
        <w:adjustRightInd w:val="0"/>
        <w:spacing w:line="480" w:lineRule="auto"/>
        <w:ind w:left="720" w:hanging="720"/>
        <w:rPr>
          <w:ins w:id="913" w:author="Billington, Josie" w:date="2016-05-07T11:22:00Z"/>
          <w:color w:val="000000" w:themeColor="text1"/>
        </w:rPr>
        <w:pPrChange w:id="914" w:author="Billington, Josie" w:date="2016-06-03T09:04:00Z">
          <w:pPr>
            <w:spacing w:line="480" w:lineRule="auto"/>
            <w:ind w:left="720" w:hanging="720"/>
          </w:pPr>
        </w:pPrChange>
      </w:pPr>
      <w:ins w:id="915" w:author="Billington, Josie" w:date="2016-05-07T11:16:00Z">
        <w:r w:rsidRPr="00BE478F">
          <w:rPr>
            <w:color w:val="000000" w:themeColor="text1"/>
            <w:u w:val="single"/>
            <w:rPrChange w:id="916" w:author="Billington, Josie" w:date="2016-05-07T11:18:00Z">
              <w:rPr>
                <w:color w:val="FF0000"/>
                <w:sz w:val="32"/>
                <w:szCs w:val="32"/>
                <w:u w:val="single"/>
              </w:rPr>
            </w:rPrChange>
          </w:rPr>
          <w:t xml:space="preserve">Ross, M.W. (2011), </w:t>
        </w:r>
      </w:ins>
      <w:ins w:id="917" w:author="Billington, Josie" w:date="2016-05-07T11:17:00Z">
        <w:r w:rsidRPr="00BE478F">
          <w:rPr>
            <w:color w:val="000000" w:themeColor="text1"/>
            <w:u w:val="single"/>
            <w:rPrChange w:id="918" w:author="Billington, Josie" w:date="2016-05-07T11:18:00Z">
              <w:rPr>
                <w:color w:val="FF0000"/>
                <w:sz w:val="32"/>
                <w:szCs w:val="32"/>
                <w:u w:val="single"/>
              </w:rPr>
            </w:rPrChange>
          </w:rPr>
          <w:t xml:space="preserve">“Pedagogy for prisoners: an approach to peer health education for inmates”, </w:t>
        </w:r>
      </w:ins>
      <w:ins w:id="919" w:author="Billington, Josie" w:date="2016-05-07T11:16:00Z">
        <w:r w:rsidRPr="00BE478F">
          <w:rPr>
            <w:i/>
            <w:color w:val="000000" w:themeColor="text1"/>
            <w:u w:val="single"/>
            <w:rPrChange w:id="920" w:author="Billington, Josie" w:date="2016-05-07T11:18:00Z">
              <w:rPr>
                <w:color w:val="FF0000"/>
                <w:sz w:val="32"/>
                <w:szCs w:val="32"/>
                <w:u w:val="single"/>
              </w:rPr>
            </w:rPrChange>
          </w:rPr>
          <w:t>J</w:t>
        </w:r>
      </w:ins>
      <w:ins w:id="921" w:author="Billington, Josie" w:date="2016-05-07T11:17:00Z">
        <w:r w:rsidRPr="00BE478F">
          <w:rPr>
            <w:i/>
            <w:color w:val="000000" w:themeColor="text1"/>
            <w:u w:val="single"/>
            <w:rPrChange w:id="922" w:author="Billington, Josie" w:date="2016-05-07T11:18:00Z">
              <w:rPr>
                <w:color w:val="FF0000"/>
                <w:sz w:val="32"/>
                <w:szCs w:val="32"/>
                <w:u w:val="single"/>
              </w:rPr>
            </w:rPrChange>
          </w:rPr>
          <w:t>ournal of</w:t>
        </w:r>
      </w:ins>
      <w:ins w:id="923" w:author="Billington, Josie" w:date="2016-05-07T11:16:00Z">
        <w:r w:rsidRPr="00BE478F">
          <w:rPr>
            <w:i/>
            <w:color w:val="000000" w:themeColor="text1"/>
            <w:u w:val="single"/>
            <w:rPrChange w:id="924" w:author="Billington, Josie" w:date="2016-05-07T11:18:00Z">
              <w:rPr>
                <w:color w:val="FF0000"/>
                <w:sz w:val="32"/>
                <w:szCs w:val="32"/>
                <w:u w:val="single"/>
              </w:rPr>
            </w:rPrChange>
          </w:rPr>
          <w:t xml:space="preserve"> Correct Health Care</w:t>
        </w:r>
        <w:r w:rsidR="00B0108A" w:rsidRPr="00BE478F">
          <w:rPr>
            <w:color w:val="000000" w:themeColor="text1"/>
            <w:u w:val="single"/>
            <w:rPrChange w:id="925" w:author="Billington, Josie" w:date="2016-05-07T11:18:00Z">
              <w:rPr>
                <w:color w:val="FF0000"/>
                <w:sz w:val="32"/>
                <w:szCs w:val="32"/>
                <w:u w:val="single"/>
              </w:rPr>
            </w:rPrChange>
          </w:rPr>
          <w:t xml:space="preserve">, Vol. </w:t>
        </w:r>
        <w:r w:rsidR="00B0108A" w:rsidRPr="00BE478F">
          <w:rPr>
            <w:color w:val="000000" w:themeColor="text1"/>
            <w:rPrChange w:id="926" w:author="Billington, Josie" w:date="2016-05-07T11:18:00Z">
              <w:rPr>
                <w:color w:val="FF0000"/>
                <w:sz w:val="32"/>
                <w:szCs w:val="32"/>
              </w:rPr>
            </w:rPrChange>
          </w:rPr>
          <w:t xml:space="preserve">17 No. 1, pp. </w:t>
        </w:r>
        <w:r w:rsidRPr="00BE478F">
          <w:rPr>
            <w:color w:val="000000" w:themeColor="text1"/>
            <w:rPrChange w:id="927" w:author="Billington, Josie" w:date="2016-05-07T11:18:00Z">
              <w:rPr>
                <w:color w:val="FF0000"/>
                <w:sz w:val="32"/>
                <w:szCs w:val="32"/>
              </w:rPr>
            </w:rPrChange>
          </w:rPr>
          <w:t xml:space="preserve">6-18. </w:t>
        </w:r>
        <w:proofErr w:type="spellStart"/>
        <w:r w:rsidRPr="00BE478F">
          <w:rPr>
            <w:color w:val="000000" w:themeColor="text1"/>
            <w:rPrChange w:id="928" w:author="Billington, Josie" w:date="2016-05-07T11:18:00Z">
              <w:rPr>
                <w:color w:val="FF0000"/>
                <w:sz w:val="32"/>
                <w:szCs w:val="32"/>
              </w:rPr>
            </w:rPrChange>
          </w:rPr>
          <w:t>doi</w:t>
        </w:r>
        <w:proofErr w:type="spellEnd"/>
        <w:r w:rsidRPr="00BE478F">
          <w:rPr>
            <w:color w:val="000000" w:themeColor="text1"/>
            <w:rPrChange w:id="929" w:author="Billington, Josie" w:date="2016-05-07T11:18:00Z">
              <w:rPr>
                <w:color w:val="FF0000"/>
                <w:sz w:val="32"/>
                <w:szCs w:val="32"/>
              </w:rPr>
            </w:rPrChange>
          </w:rPr>
          <w:t>: 10.1177/10</w:t>
        </w:r>
        <w:r w:rsidR="00B0108A" w:rsidRPr="00BE478F">
          <w:rPr>
            <w:color w:val="000000" w:themeColor="text1"/>
            <w:rPrChange w:id="930" w:author="Billington, Josie" w:date="2016-05-07T11:18:00Z">
              <w:rPr>
                <w:color w:val="FF0000"/>
                <w:sz w:val="32"/>
                <w:szCs w:val="32"/>
              </w:rPr>
            </w:rPrChange>
          </w:rPr>
          <w:t xml:space="preserve">78345810378251. </w:t>
        </w:r>
      </w:ins>
    </w:p>
    <w:p w14:paraId="0A7542AE" w14:textId="514E318F" w:rsidR="00ED2DE4" w:rsidRDefault="00ED2DE4">
      <w:pPr>
        <w:widowControl w:val="0"/>
        <w:autoSpaceDE w:val="0"/>
        <w:autoSpaceDN w:val="0"/>
        <w:adjustRightInd w:val="0"/>
        <w:spacing w:line="480" w:lineRule="auto"/>
        <w:ind w:left="720" w:hanging="720"/>
        <w:rPr>
          <w:ins w:id="931" w:author="Billington, Josie" w:date="2016-06-03T09:04:00Z"/>
          <w:color w:val="000000" w:themeColor="text1"/>
        </w:rPr>
        <w:pPrChange w:id="932" w:author="Billington, Josie" w:date="2016-06-03T09:04:00Z">
          <w:pPr>
            <w:spacing w:line="480" w:lineRule="auto"/>
            <w:ind w:left="720" w:hanging="720"/>
          </w:pPr>
        </w:pPrChange>
      </w:pPr>
      <w:proofErr w:type="spellStart"/>
      <w:ins w:id="933" w:author="Billington, Josie" w:date="2016-06-03T09:04:00Z">
        <w:r>
          <w:rPr>
            <w:color w:val="000000" w:themeColor="text1"/>
          </w:rPr>
          <w:t>Sanjek</w:t>
        </w:r>
        <w:proofErr w:type="spellEnd"/>
        <w:r>
          <w:rPr>
            <w:color w:val="000000" w:themeColor="text1"/>
          </w:rPr>
          <w:t>, R.</w:t>
        </w:r>
        <w:r w:rsidR="00B4281B">
          <w:rPr>
            <w:color w:val="000000" w:themeColor="text1"/>
          </w:rPr>
          <w:t xml:space="preserve"> (Ed</w:t>
        </w:r>
      </w:ins>
      <w:ins w:id="934" w:author="Billington, Josie" w:date="2016-06-03T10:17:00Z">
        <w:r w:rsidR="00B4281B">
          <w:rPr>
            <w:color w:val="000000" w:themeColor="text1"/>
          </w:rPr>
          <w:t>.</w:t>
        </w:r>
      </w:ins>
      <w:ins w:id="935" w:author="Billington, Josie" w:date="2016-06-03T09:04:00Z">
        <w:r w:rsidR="00B4281B">
          <w:rPr>
            <w:color w:val="000000" w:themeColor="text1"/>
          </w:rPr>
          <w:t>)</w:t>
        </w:r>
        <w:r w:rsidRPr="00ED2DE4">
          <w:rPr>
            <w:color w:val="000000" w:themeColor="text1"/>
          </w:rPr>
          <w:t xml:space="preserve"> </w:t>
        </w:r>
        <w:r>
          <w:rPr>
            <w:color w:val="000000" w:themeColor="text1"/>
          </w:rPr>
          <w:t>(</w:t>
        </w:r>
        <w:r w:rsidR="00B4281B">
          <w:rPr>
            <w:color w:val="000000" w:themeColor="text1"/>
          </w:rPr>
          <w:t>1990</w:t>
        </w:r>
        <w:r>
          <w:rPr>
            <w:color w:val="000000" w:themeColor="text1"/>
          </w:rPr>
          <w:t>)</w:t>
        </w:r>
      </w:ins>
      <w:ins w:id="936" w:author="Billington, Josie" w:date="2016-06-03T09:05:00Z">
        <w:r>
          <w:rPr>
            <w:color w:val="000000" w:themeColor="text1"/>
          </w:rPr>
          <w:t xml:space="preserve">, </w:t>
        </w:r>
      </w:ins>
      <w:proofErr w:type="spellStart"/>
      <w:ins w:id="937" w:author="Billington, Josie" w:date="2016-06-03T09:04:00Z">
        <w:r w:rsidRPr="00ED2DE4">
          <w:rPr>
            <w:i/>
            <w:color w:val="000000" w:themeColor="text1"/>
            <w:rPrChange w:id="938" w:author="Billington, Josie" w:date="2016-06-03T09:05:00Z">
              <w:rPr>
                <w:color w:val="000000" w:themeColor="text1"/>
              </w:rPr>
            </w:rPrChange>
          </w:rPr>
          <w:t>Fieldnotes</w:t>
        </w:r>
        <w:proofErr w:type="spellEnd"/>
        <w:r w:rsidRPr="00ED2DE4">
          <w:rPr>
            <w:i/>
            <w:color w:val="000000" w:themeColor="text1"/>
            <w:rPrChange w:id="939" w:author="Billington, Josie" w:date="2016-06-03T09:05:00Z">
              <w:rPr>
                <w:color w:val="000000" w:themeColor="text1"/>
              </w:rPr>
            </w:rPrChange>
          </w:rPr>
          <w:t>: The Makings of Anthropology</w:t>
        </w:r>
        <w:r>
          <w:rPr>
            <w:color w:val="000000" w:themeColor="text1"/>
          </w:rPr>
          <w:t>, Cornell University Press, Ithaca.</w:t>
        </w:r>
      </w:ins>
    </w:p>
    <w:p w14:paraId="661532B0" w14:textId="4F8BCDB9" w:rsidR="004F1CA4" w:rsidRPr="00BE478F" w:rsidRDefault="004F1CA4">
      <w:pPr>
        <w:widowControl w:val="0"/>
        <w:autoSpaceDE w:val="0"/>
        <w:autoSpaceDN w:val="0"/>
        <w:adjustRightInd w:val="0"/>
        <w:spacing w:line="480" w:lineRule="auto"/>
        <w:ind w:left="720" w:hanging="720"/>
        <w:rPr>
          <w:ins w:id="940" w:author="Billington, Josie" w:date="2016-05-07T06:56:00Z"/>
          <w:color w:val="000000" w:themeColor="text1"/>
          <w:rPrChange w:id="941" w:author="Billington, Josie" w:date="2016-05-07T11:23:00Z">
            <w:rPr>
              <w:ins w:id="942" w:author="Billington, Josie" w:date="2016-05-07T06:56:00Z"/>
            </w:rPr>
          </w:rPrChange>
        </w:rPr>
        <w:pPrChange w:id="943" w:author="Billington, Josie" w:date="2016-05-07T11:18:00Z">
          <w:pPr>
            <w:spacing w:line="480" w:lineRule="auto"/>
            <w:ind w:left="720" w:hanging="720"/>
          </w:pPr>
        </w:pPrChange>
      </w:pPr>
      <w:ins w:id="944" w:author="Billington, Josie" w:date="2016-05-07T11:22:00Z">
        <w:r w:rsidRPr="00BE478F">
          <w:rPr>
            <w:color w:val="000000" w:themeColor="text1"/>
          </w:rPr>
          <w:t xml:space="preserve">Scott-Douglas, A. (2007), </w:t>
        </w:r>
        <w:r w:rsidRPr="00BE478F">
          <w:rPr>
            <w:i/>
            <w:color w:val="000000" w:themeColor="text1"/>
          </w:rPr>
          <w:t xml:space="preserve">Shakespeare Inside: The Bard Behind Bars, </w:t>
        </w:r>
      </w:ins>
      <w:ins w:id="945" w:author="Billington, Josie" w:date="2016-05-07T11:23:00Z">
        <w:r w:rsidRPr="00BE478F">
          <w:rPr>
            <w:color w:val="000000" w:themeColor="text1"/>
          </w:rPr>
          <w:t>Continuum, London.</w:t>
        </w:r>
      </w:ins>
    </w:p>
    <w:p w14:paraId="5F4C5D75" w14:textId="617FAC58" w:rsidR="004A2444" w:rsidRPr="00A40D4A" w:rsidRDefault="000E31E7" w:rsidP="00A40D4A">
      <w:pPr>
        <w:spacing w:line="480" w:lineRule="auto"/>
        <w:ind w:left="720" w:hanging="720"/>
        <w:rPr>
          <w:lang w:val="en-US"/>
          <w:rPrChange w:id="946" w:author="Billington, Josie" w:date="2016-05-07T07:08:00Z">
            <w:rPr/>
          </w:rPrChange>
        </w:rPr>
      </w:pPr>
      <w:ins w:id="947" w:author="Billington, Josie" w:date="2016-05-07T07:03:00Z">
        <w:r w:rsidRPr="000E31E7">
          <w:rPr>
            <w:lang w:val="en-US"/>
          </w:rPr>
          <w:t xml:space="preserve">Shaw, </w:t>
        </w:r>
        <w:r>
          <w:rPr>
            <w:lang w:val="en-US"/>
          </w:rPr>
          <w:t xml:space="preserve">J., </w:t>
        </w:r>
        <w:r w:rsidRPr="000E31E7">
          <w:rPr>
            <w:lang w:val="en-US"/>
          </w:rPr>
          <w:t xml:space="preserve">Dunn, </w:t>
        </w:r>
        <w:r>
          <w:rPr>
            <w:lang w:val="en-US"/>
          </w:rPr>
          <w:t>G.,</w:t>
        </w:r>
        <w:r w:rsidRPr="000E31E7">
          <w:rPr>
            <w:lang w:val="en-US"/>
          </w:rPr>
          <w:t xml:space="preserve"> Rogers, </w:t>
        </w:r>
        <w:r>
          <w:rPr>
            <w:lang w:val="en-US"/>
          </w:rPr>
          <w:t xml:space="preserve">A., </w:t>
        </w:r>
      </w:ins>
      <w:ins w:id="948" w:author="Billington, Josie" w:date="2016-05-07T07:04:00Z">
        <w:r w:rsidR="00DF657F" w:rsidRPr="00DF657F">
          <w:rPr>
            <w:lang w:val="en-US"/>
          </w:rPr>
          <w:t xml:space="preserve">Thornicroft, </w:t>
        </w:r>
        <w:r w:rsidR="00C3398D">
          <w:rPr>
            <w:lang w:val="en-US"/>
          </w:rPr>
          <w:t>G.</w:t>
        </w:r>
        <w:proofErr w:type="gramStart"/>
        <w:r w:rsidR="00C3398D">
          <w:rPr>
            <w:lang w:val="en-US"/>
          </w:rPr>
          <w:t xml:space="preserve">,  </w:t>
        </w:r>
        <w:proofErr w:type="spellStart"/>
        <w:r w:rsidR="00DF657F" w:rsidRPr="00DF657F">
          <w:rPr>
            <w:lang w:val="en-US"/>
          </w:rPr>
          <w:t>Gournay</w:t>
        </w:r>
        <w:proofErr w:type="spellEnd"/>
        <w:proofErr w:type="gramEnd"/>
        <w:r w:rsidR="00DF657F" w:rsidRPr="00DF657F">
          <w:rPr>
            <w:lang w:val="en-US"/>
          </w:rPr>
          <w:t xml:space="preserve"> </w:t>
        </w:r>
        <w:r w:rsidR="00C3398D">
          <w:rPr>
            <w:lang w:val="en-US"/>
          </w:rPr>
          <w:t xml:space="preserve">K., </w:t>
        </w:r>
        <w:r w:rsidR="00DF657F" w:rsidRPr="00DF657F">
          <w:rPr>
            <w:lang w:val="en-US"/>
          </w:rPr>
          <w:t xml:space="preserve">CBE, </w:t>
        </w:r>
        <w:r w:rsidR="00C3398D">
          <w:rPr>
            <w:lang w:val="en-US"/>
          </w:rPr>
          <w:t xml:space="preserve"> </w:t>
        </w:r>
        <w:proofErr w:type="spellStart"/>
        <w:r w:rsidR="00DF657F" w:rsidRPr="00DF657F">
          <w:rPr>
            <w:lang w:val="en-US"/>
          </w:rPr>
          <w:t>Fahy</w:t>
        </w:r>
        <w:proofErr w:type="spellEnd"/>
        <w:r w:rsidR="00DF657F" w:rsidRPr="00DF657F">
          <w:rPr>
            <w:lang w:val="en-US"/>
          </w:rPr>
          <w:t xml:space="preserve">, </w:t>
        </w:r>
        <w:r w:rsidR="00C3398D">
          <w:rPr>
            <w:lang w:val="en-US"/>
          </w:rPr>
          <w:t xml:space="preserve">T., </w:t>
        </w:r>
      </w:ins>
      <w:ins w:id="949" w:author="Billington, Josie" w:date="2016-05-07T07:05:00Z">
        <w:r w:rsidR="00C3398D">
          <w:rPr>
            <w:lang w:val="en-US"/>
          </w:rPr>
          <w:t xml:space="preserve"> </w:t>
        </w:r>
      </w:ins>
      <w:proofErr w:type="spellStart"/>
      <w:ins w:id="950" w:author="Billington, Josie" w:date="2016-05-07T07:06:00Z">
        <w:r w:rsidR="00A40D4A" w:rsidRPr="00A40D4A">
          <w:rPr>
            <w:lang w:val="en-US"/>
          </w:rPr>
          <w:t>Lathlean</w:t>
        </w:r>
        <w:proofErr w:type="spellEnd"/>
        <w:r w:rsidR="00A40D4A" w:rsidRPr="00A40D4A">
          <w:rPr>
            <w:lang w:val="en-US"/>
          </w:rPr>
          <w:t xml:space="preserve">, </w:t>
        </w:r>
        <w:r w:rsidR="00A40D4A">
          <w:rPr>
            <w:lang w:val="en-US"/>
          </w:rPr>
          <w:t xml:space="preserve">J.,  </w:t>
        </w:r>
        <w:r w:rsidR="00A40D4A" w:rsidRPr="00A40D4A">
          <w:rPr>
            <w:lang w:val="en-US"/>
          </w:rPr>
          <w:t xml:space="preserve"> Birmingham, </w:t>
        </w:r>
        <w:r w:rsidR="00A40D4A">
          <w:rPr>
            <w:lang w:val="en-US"/>
          </w:rPr>
          <w:t xml:space="preserve">L.,  </w:t>
        </w:r>
        <w:r w:rsidR="00A40D4A" w:rsidRPr="00A40D4A">
          <w:rPr>
            <w:lang w:val="en-US"/>
          </w:rPr>
          <w:t xml:space="preserve">Kendall, </w:t>
        </w:r>
        <w:r w:rsidR="00A40D4A">
          <w:rPr>
            <w:lang w:val="en-US"/>
          </w:rPr>
          <w:t xml:space="preserve">K., </w:t>
        </w:r>
        <w:r w:rsidR="00A40D4A" w:rsidRPr="00A40D4A">
          <w:rPr>
            <w:lang w:val="en-US"/>
          </w:rPr>
          <w:t xml:space="preserve">Brooker, </w:t>
        </w:r>
      </w:ins>
      <w:ins w:id="951" w:author="Billington, Josie" w:date="2016-05-07T07:07:00Z">
        <w:r w:rsidR="00A40D4A">
          <w:rPr>
            <w:lang w:val="en-US"/>
          </w:rPr>
          <w:t xml:space="preserve">C., </w:t>
        </w:r>
      </w:ins>
      <w:ins w:id="952" w:author="Billington, Josie" w:date="2016-05-07T07:06:00Z">
        <w:r w:rsidR="00A40D4A" w:rsidRPr="00A40D4A">
          <w:rPr>
            <w:lang w:val="en-US"/>
          </w:rPr>
          <w:t xml:space="preserve">Jones, </w:t>
        </w:r>
      </w:ins>
      <w:ins w:id="953" w:author="Billington, Josie" w:date="2016-05-07T07:07:00Z">
        <w:r w:rsidR="00A33D7A">
          <w:rPr>
            <w:lang w:val="en-US"/>
          </w:rPr>
          <w:t xml:space="preserve">P. and </w:t>
        </w:r>
      </w:ins>
      <w:ins w:id="954" w:author="Billington, Josie" w:date="2016-05-07T07:06:00Z">
        <w:r w:rsidR="00A40D4A" w:rsidRPr="00A40D4A">
          <w:rPr>
            <w:lang w:val="en-US"/>
          </w:rPr>
          <w:t>Liebling,</w:t>
        </w:r>
      </w:ins>
      <w:ins w:id="955" w:author="Billington, Josie" w:date="2016-05-07T07:07:00Z">
        <w:r w:rsidR="00A40D4A">
          <w:rPr>
            <w:lang w:val="en-US"/>
          </w:rPr>
          <w:t xml:space="preserve"> A. </w:t>
        </w:r>
      </w:ins>
      <w:ins w:id="956" w:author="Billington, Josie" w:date="2016-05-07T06:59:00Z">
        <w:r w:rsidR="0003571E">
          <w:t>(</w:t>
        </w:r>
      </w:ins>
      <w:ins w:id="957" w:author="Billington, Josie" w:date="2016-05-07T06:57:00Z">
        <w:r w:rsidR="004A2444" w:rsidRPr="004A2444">
          <w:t>2010</w:t>
        </w:r>
        <w:r w:rsidR="0003571E">
          <w:t>)</w:t>
        </w:r>
      </w:ins>
      <w:ins w:id="958" w:author="Billington, Josie" w:date="2016-06-03T10:17:00Z">
        <w:r w:rsidR="00B4281B">
          <w:t>,</w:t>
        </w:r>
      </w:ins>
      <w:ins w:id="959" w:author="Billington, Josie" w:date="2016-05-07T06:57:00Z">
        <w:r w:rsidR="0003571E">
          <w:t xml:space="preserve"> </w:t>
        </w:r>
      </w:ins>
      <w:ins w:id="960" w:author="Billington, Josie" w:date="2016-05-07T10:48:00Z">
        <w:r w:rsidR="00DB3538">
          <w:t>“</w:t>
        </w:r>
      </w:ins>
      <w:ins w:id="961" w:author="Billington, Josie" w:date="2016-05-07T06:57:00Z">
        <w:r w:rsidR="004A2444" w:rsidRPr="004A2444">
          <w:t>The pathway of prisoners with mental health problems through prison health services and the effect of the prison environment on the mental health of prisoners</w:t>
        </w:r>
      </w:ins>
      <w:ins w:id="962" w:author="Billington, Josie" w:date="2016-05-07T06:58:00Z">
        <w:r w:rsidR="0003571E">
          <w:t>: A report to the National Institute of Health Research</w:t>
        </w:r>
      </w:ins>
      <w:ins w:id="963" w:author="Billington, Josie" w:date="2016-05-07T10:48:00Z">
        <w:r w:rsidR="00DB3538">
          <w:t>”</w:t>
        </w:r>
      </w:ins>
      <w:ins w:id="964" w:author="Billington, Josie" w:date="2016-05-07T06:58:00Z">
        <w:r w:rsidR="0003571E">
          <w:t>, The Offender Health Research Network</w:t>
        </w:r>
      </w:ins>
      <w:ins w:id="965" w:author="Billington, Josie" w:date="2016-05-07T06:57:00Z">
        <w:r w:rsidR="004A2444" w:rsidRPr="004A2444">
          <w:t xml:space="preserve">. </w:t>
        </w:r>
      </w:ins>
      <w:ins w:id="966" w:author="Billington, Josie" w:date="2016-05-07T13:50:00Z">
        <w:r w:rsidR="00CD4451">
          <w:fldChar w:fldCharType="begin"/>
        </w:r>
        <w:r w:rsidR="00CD4451">
          <w:instrText xml:space="preserve"> HYPERLINK "</w:instrText>
        </w:r>
      </w:ins>
      <w:ins w:id="967" w:author="Billington, Josie" w:date="2016-05-07T06:58:00Z">
        <w:r w:rsidR="00CD4451" w:rsidRPr="00CD4451">
          <w:rPr>
            <w:rPrChange w:id="968" w:author="Billington, Josie" w:date="2016-05-07T13:50:00Z">
              <w:rPr>
                <w:rStyle w:val="Hyperlink"/>
              </w:rPr>
            </w:rPrChange>
          </w:rPr>
          <w:instrText>http://www.ohrn.nhs.uk/OHRNResearch/EnvPat</w:instrText>
        </w:r>
      </w:ins>
      <w:ins w:id="969" w:author="Billington, Josie" w:date="2016-05-07T13:49:00Z">
        <w:r w:rsidR="00CD4451" w:rsidRPr="00CD4451">
          <w:rPr>
            <w:rPrChange w:id="970" w:author="Billington, Josie" w:date="2016-05-07T13:50:00Z">
              <w:rPr>
                <w:rStyle w:val="Hyperlink"/>
              </w:rPr>
            </w:rPrChange>
          </w:rPr>
          <w:instrText xml:space="preserve"> </w:instrText>
        </w:r>
      </w:ins>
      <w:ins w:id="971" w:author="Billington, Josie" w:date="2016-05-07T06:58:00Z">
        <w:r w:rsidR="00CD4451" w:rsidRPr="00CD4451">
          <w:rPr>
            <w:rPrChange w:id="972" w:author="Billington, Josie" w:date="2016-05-07T13:50:00Z">
              <w:rPr>
                <w:rStyle w:val="Hyperlink"/>
              </w:rPr>
            </w:rPrChange>
          </w:rPr>
          <w:instrText>h.pdf</w:instrText>
        </w:r>
      </w:ins>
      <w:ins w:id="973" w:author="Billington, Josie" w:date="2016-05-07T13:50:00Z">
        <w:r w:rsidR="00CD4451">
          <w:instrText xml:space="preserve">" </w:instrText>
        </w:r>
        <w:r w:rsidR="00CD4451">
          <w:fldChar w:fldCharType="separate"/>
        </w:r>
      </w:ins>
      <w:ins w:id="974" w:author="Billington, Josie" w:date="2016-05-07T06:58:00Z">
        <w:r w:rsidR="00CD4451" w:rsidRPr="00CD4451">
          <w:rPr>
            <w:rStyle w:val="Hyperlink"/>
          </w:rPr>
          <w:t>http://www.ohrn.nhs.uk/OHRNResearch/EnvPat</w:t>
        </w:r>
      </w:ins>
      <w:ins w:id="975" w:author="Billington, Josie" w:date="2016-05-07T13:49:00Z">
        <w:r w:rsidR="00CD4451" w:rsidRPr="00F41AE9">
          <w:rPr>
            <w:rStyle w:val="Hyperlink"/>
          </w:rPr>
          <w:t xml:space="preserve"> </w:t>
        </w:r>
      </w:ins>
      <w:ins w:id="976" w:author="Billington, Josie" w:date="2016-05-07T06:58:00Z">
        <w:r w:rsidR="00CD4451" w:rsidRPr="00F41AE9">
          <w:rPr>
            <w:rStyle w:val="Hyperlink"/>
          </w:rPr>
          <w:t>h.pdf</w:t>
        </w:r>
      </w:ins>
      <w:ins w:id="977" w:author="Billington, Josie" w:date="2016-05-07T13:50:00Z">
        <w:r w:rsidR="00CD4451">
          <w:fldChar w:fldCharType="end"/>
        </w:r>
      </w:ins>
      <w:ins w:id="978" w:author="Billington, Josie" w:date="2016-05-07T07:00:00Z">
        <w:r w:rsidR="0003571E">
          <w:t xml:space="preserve"> (accessed 7 May 2016)</w:t>
        </w:r>
      </w:ins>
    </w:p>
    <w:p w14:paraId="65FE8931" w14:textId="076E7B1D" w:rsidR="00716285" w:rsidRPr="00716285" w:rsidRDefault="00716285" w:rsidP="00716285">
      <w:pPr>
        <w:spacing w:line="480" w:lineRule="auto"/>
        <w:ind w:left="720" w:hanging="720"/>
        <w:rPr>
          <w:ins w:id="979" w:author="Billington, Josie" w:date="2016-06-03T09:01:00Z"/>
        </w:rPr>
      </w:pPr>
      <w:ins w:id="980" w:author="Billington, Josie" w:date="2016-06-03T09:01:00Z">
        <w:r w:rsidRPr="00716285">
          <w:t>Silverman, D. (</w:t>
        </w:r>
        <w:r>
          <w:t>2012),</w:t>
        </w:r>
        <w:r w:rsidRPr="00716285">
          <w:t xml:space="preserve"> </w:t>
        </w:r>
        <w:r w:rsidRPr="00716285">
          <w:rPr>
            <w:i/>
            <w:iCs/>
          </w:rPr>
          <w:t>Interpreting Qualitative Data</w:t>
        </w:r>
        <w:r>
          <w:t>,</w:t>
        </w:r>
        <w:r w:rsidRPr="00716285">
          <w:t xml:space="preserve"> Sage</w:t>
        </w:r>
        <w:r>
          <w:t>, London</w:t>
        </w:r>
        <w:r w:rsidRPr="00716285">
          <w:t>.</w:t>
        </w:r>
      </w:ins>
    </w:p>
    <w:p w14:paraId="34C6A298" w14:textId="77777777" w:rsidR="00855073" w:rsidRDefault="00855073" w:rsidP="00855073">
      <w:pPr>
        <w:spacing w:line="480" w:lineRule="auto"/>
        <w:ind w:left="720" w:hanging="720"/>
        <w:rPr>
          <w:ins w:id="981" w:author="Billington, Josie" w:date="2016-05-09T18:05:00Z"/>
        </w:rPr>
      </w:pPr>
      <w:ins w:id="982" w:author="Billington, Josie" w:date="2016-05-09T18:05:00Z">
        <w:r w:rsidRPr="00C81F99">
          <w:t>The Reader</w:t>
        </w:r>
        <w:r>
          <w:t>.</w:t>
        </w:r>
        <w:r w:rsidRPr="00C81F99">
          <w:t xml:space="preserve"> (2015),</w:t>
        </w:r>
        <w:r w:rsidRPr="00C81F99">
          <w:rPr>
            <w:lang w:val="en"/>
          </w:rPr>
          <w:t xml:space="preserve"> “Reading for wellbeing partnership expands across North West”, available at: </w:t>
        </w:r>
        <w:r>
          <w:fldChar w:fldCharType="begin"/>
        </w:r>
        <w:r>
          <w:instrText xml:space="preserve"> HYPERLINK "http://www.thereader.org.uk/who-we-are/media-centre/reading-for-wellbeing-partnership-expands-across-north-west.aspx" </w:instrText>
        </w:r>
        <w:r>
          <w:fldChar w:fldCharType="separate"/>
        </w:r>
        <w:r w:rsidRPr="00C81F99">
          <w:rPr>
            <w:rStyle w:val="Hyperlink"/>
            <w:color w:val="auto"/>
            <w:u w:val="none"/>
          </w:rPr>
          <w:t>http://www.thereader.org.uk/who-we-are/media-centre/reading-for-wellbeing-partnership-expands-across-north-west.aspx</w:t>
        </w:r>
        <w:r>
          <w:rPr>
            <w:rStyle w:val="Hyperlink"/>
            <w:color w:val="auto"/>
            <w:u w:val="none"/>
          </w:rPr>
          <w:fldChar w:fldCharType="end"/>
        </w:r>
        <w:r w:rsidRPr="00C81F99">
          <w:rPr>
            <w:rStyle w:val="Hyperlink"/>
            <w:color w:val="auto"/>
            <w:u w:val="none"/>
          </w:rPr>
          <w:t xml:space="preserve"> </w:t>
        </w:r>
        <w:r w:rsidRPr="00C81F99">
          <w:t>(accessed 28 August 2015)</w:t>
        </w:r>
      </w:ins>
    </w:p>
    <w:p w14:paraId="12E1ED6E" w14:textId="77777777" w:rsidR="008654A8" w:rsidRDefault="000A07CF" w:rsidP="008654A8">
      <w:pPr>
        <w:spacing w:line="480" w:lineRule="auto"/>
        <w:ind w:left="720" w:hanging="720"/>
        <w:rPr>
          <w:ins w:id="983" w:author="Billington, Josie" w:date="2016-05-09T18:10:00Z"/>
        </w:rPr>
      </w:pPr>
      <w:r w:rsidRPr="00483AB0">
        <w:t>Thierry</w:t>
      </w:r>
      <w:r>
        <w:t xml:space="preserve">, G., Martin, C.D., Gonzalez-Diaz, V., </w:t>
      </w:r>
      <w:proofErr w:type="spellStart"/>
      <w:r w:rsidRPr="00483AB0">
        <w:t>Rezaie</w:t>
      </w:r>
      <w:proofErr w:type="spellEnd"/>
      <w:r>
        <w:t>,</w:t>
      </w:r>
      <w:r w:rsidRPr="00483AB0">
        <w:t xml:space="preserve"> R</w:t>
      </w:r>
      <w:r>
        <w:t>.</w:t>
      </w:r>
      <w:r w:rsidRPr="00483AB0">
        <w:t>, Roberts</w:t>
      </w:r>
      <w:r>
        <w:t>,</w:t>
      </w:r>
      <w:r w:rsidRPr="00483AB0">
        <w:t xml:space="preserve"> N</w:t>
      </w:r>
      <w:r>
        <w:t>.</w:t>
      </w:r>
      <w:r w:rsidRPr="00483AB0">
        <w:t xml:space="preserve"> </w:t>
      </w:r>
      <w:r>
        <w:t xml:space="preserve">and </w:t>
      </w:r>
      <w:r w:rsidRPr="00483AB0">
        <w:t>Davis P.</w:t>
      </w:r>
      <w:r w:rsidR="004E3944">
        <w:t xml:space="preserve"> (2008),</w:t>
      </w:r>
      <w:r w:rsidRPr="00483AB0">
        <w:t xml:space="preserve"> </w:t>
      </w:r>
      <w:r>
        <w:t>“</w:t>
      </w:r>
      <w:r w:rsidRPr="00483AB0">
        <w:t xml:space="preserve">Event-related potential characterisation of </w:t>
      </w:r>
      <w:r>
        <w:t xml:space="preserve">the Shakespearean </w:t>
      </w:r>
      <w:r w:rsidRPr="00483AB0">
        <w:t>functional shift i</w:t>
      </w:r>
      <w:r w:rsidR="004E3944">
        <w:t>n narrative sentence structure</w:t>
      </w:r>
      <w:r>
        <w:t>”</w:t>
      </w:r>
      <w:r w:rsidR="004E3944">
        <w:t>,</w:t>
      </w:r>
      <w:r>
        <w:t xml:space="preserve"> </w:t>
      </w:r>
      <w:proofErr w:type="spellStart"/>
      <w:r w:rsidRPr="00483AB0">
        <w:rPr>
          <w:i/>
          <w:iCs/>
        </w:rPr>
        <w:t>NeuroImage</w:t>
      </w:r>
      <w:proofErr w:type="spellEnd"/>
      <w:r>
        <w:rPr>
          <w:i/>
          <w:iCs/>
        </w:rPr>
        <w:t xml:space="preserve">, </w:t>
      </w:r>
      <w:r w:rsidRPr="00483AB0">
        <w:rPr>
          <w:iCs/>
        </w:rPr>
        <w:t>Vol.</w:t>
      </w:r>
      <w:r>
        <w:t xml:space="preserve"> </w:t>
      </w:r>
      <w:r w:rsidRPr="00483AB0">
        <w:t>40</w:t>
      </w:r>
      <w:r>
        <w:t xml:space="preserve"> No. 2, pp.</w:t>
      </w:r>
      <w:r w:rsidRPr="00483AB0">
        <w:t>923–</w:t>
      </w:r>
      <w:r>
        <w:t>9</w:t>
      </w:r>
      <w:r w:rsidRPr="00483AB0">
        <w:t>31</w:t>
      </w:r>
      <w:r>
        <w:t>.</w:t>
      </w:r>
    </w:p>
    <w:p w14:paraId="62367CE9" w14:textId="75AC96CC" w:rsidR="0079381C" w:rsidRPr="0079381C" w:rsidRDefault="0079381C" w:rsidP="0079381C">
      <w:pPr>
        <w:spacing w:line="480" w:lineRule="auto"/>
        <w:ind w:left="720" w:hanging="720"/>
        <w:rPr>
          <w:ins w:id="984" w:author="Billington, Josie" w:date="2016-05-09T18:09:00Z"/>
          <w:bCs/>
          <w:lang w:val="en-US"/>
          <w:rPrChange w:id="985" w:author="Billington, Josie" w:date="2016-05-09T18:10:00Z">
            <w:rPr>
              <w:ins w:id="986" w:author="Billington, Josie" w:date="2016-05-09T18:09:00Z"/>
            </w:rPr>
          </w:rPrChange>
        </w:rPr>
      </w:pPr>
      <w:ins w:id="987" w:author="Billington, Josie" w:date="2016-05-09T18:10:00Z">
        <w:r>
          <w:rPr>
            <w:bCs/>
            <w:lang w:val="en-US"/>
          </w:rPr>
          <w:t>Thigpen</w:t>
        </w:r>
        <w:r w:rsidR="00A33D7A">
          <w:rPr>
            <w:bCs/>
            <w:lang w:val="en-US"/>
          </w:rPr>
          <w:t>, M., Solomon, L., Keiser, G.M. and</w:t>
        </w:r>
        <w:r>
          <w:rPr>
            <w:bCs/>
            <w:lang w:val="en-US"/>
          </w:rPr>
          <w:t xml:space="preserve"> Ortiz, M. (2004)</w:t>
        </w:r>
      </w:ins>
      <w:ins w:id="988" w:author="Billington, Josie" w:date="2016-06-03T10:17:00Z">
        <w:r w:rsidR="00B4281B">
          <w:rPr>
            <w:bCs/>
            <w:lang w:val="en-US"/>
          </w:rPr>
          <w:t>,</w:t>
        </w:r>
      </w:ins>
      <w:ins w:id="989" w:author="Billington, Josie" w:date="2016-05-09T18:10:00Z">
        <w:r>
          <w:rPr>
            <w:bCs/>
            <w:lang w:val="en-US"/>
          </w:rPr>
          <w:t xml:space="preserve"> “</w:t>
        </w:r>
        <w:r w:rsidRPr="002B2168">
          <w:rPr>
            <w:bCs/>
            <w:lang w:val="en-US"/>
          </w:rPr>
          <w:t>Effective Prison Mental Health Services</w:t>
        </w:r>
        <w:r>
          <w:rPr>
            <w:bCs/>
            <w:lang w:val="en-US"/>
          </w:rPr>
          <w:t xml:space="preserve">: </w:t>
        </w:r>
        <w:r w:rsidRPr="002B2168">
          <w:rPr>
            <w:bCs/>
            <w:i/>
            <w:iCs/>
            <w:lang w:val="en-US"/>
          </w:rPr>
          <w:t xml:space="preserve">Guidelines </w:t>
        </w:r>
        <w:proofErr w:type="gramStart"/>
        <w:r w:rsidRPr="002B2168">
          <w:rPr>
            <w:bCs/>
            <w:i/>
            <w:iCs/>
            <w:lang w:val="en-US"/>
          </w:rPr>
          <w:t>To</w:t>
        </w:r>
        <w:proofErr w:type="gramEnd"/>
        <w:r w:rsidRPr="002B2168">
          <w:rPr>
            <w:bCs/>
            <w:i/>
            <w:iCs/>
            <w:lang w:val="en-US"/>
          </w:rPr>
          <w:t xml:space="preserve"> Expand and Improve Treatment</w:t>
        </w:r>
      </w:ins>
      <w:ins w:id="990" w:author="Billington, Josie" w:date="2016-05-09T18:11:00Z">
        <w:r>
          <w:rPr>
            <w:bCs/>
            <w:i/>
            <w:iCs/>
            <w:lang w:val="en-US"/>
          </w:rPr>
          <w:t>”</w:t>
        </w:r>
      </w:ins>
      <w:ins w:id="991" w:author="Billington, Josie" w:date="2016-05-09T18:10:00Z">
        <w:r>
          <w:rPr>
            <w:bCs/>
            <w:i/>
            <w:iCs/>
            <w:lang w:val="en-US"/>
          </w:rPr>
          <w:t xml:space="preserve">, </w:t>
        </w:r>
        <w:r>
          <w:rPr>
            <w:bCs/>
            <w:iCs/>
            <w:lang w:val="en-US"/>
          </w:rPr>
          <w:t>U</w:t>
        </w:r>
        <w:r w:rsidRPr="005D22BF">
          <w:rPr>
            <w:bCs/>
            <w:lang w:val="en-US"/>
          </w:rPr>
          <w:t>.S. Department of Justice National Institute of Corrections</w:t>
        </w:r>
        <w:r w:rsidRPr="00F90EAF">
          <w:rPr>
            <w:bCs/>
            <w:lang w:val="en-US"/>
          </w:rPr>
          <w:t>.</w:t>
        </w:r>
        <w:r w:rsidRPr="005D22BF">
          <w:rPr>
            <w:bCs/>
            <w:lang w:val="en-US"/>
          </w:rPr>
          <w:t xml:space="preserve">  </w:t>
        </w:r>
        <w:r>
          <w:rPr>
            <w:bCs/>
            <w:i/>
            <w:iCs/>
            <w:lang w:val="en-US"/>
          </w:rPr>
          <w:fldChar w:fldCharType="begin"/>
        </w:r>
        <w:r>
          <w:rPr>
            <w:bCs/>
            <w:i/>
            <w:iCs/>
            <w:lang w:val="en-US"/>
          </w:rPr>
          <w:instrText xml:space="preserve"> HYPERLINK "</w:instrText>
        </w:r>
        <w:r w:rsidRPr="00FD3DDD">
          <w:rPr>
            <w:bCs/>
            <w:i/>
            <w:iCs/>
            <w:lang w:val="en-US"/>
          </w:rPr>
          <w:instrText>https://s3.amazonaws.com/static.nicic.gov/Library/018604.pdf</w:instrText>
        </w:r>
        <w:r>
          <w:rPr>
            <w:bCs/>
            <w:i/>
            <w:iCs/>
            <w:lang w:val="en-US"/>
          </w:rPr>
          <w:instrText xml:space="preserve">" </w:instrText>
        </w:r>
        <w:r>
          <w:rPr>
            <w:bCs/>
            <w:i/>
            <w:iCs/>
            <w:lang w:val="en-US"/>
          </w:rPr>
          <w:fldChar w:fldCharType="separate"/>
        </w:r>
        <w:r w:rsidRPr="00783847">
          <w:rPr>
            <w:rStyle w:val="Hyperlink"/>
            <w:bCs/>
            <w:i/>
            <w:iCs/>
            <w:lang w:val="en-US"/>
          </w:rPr>
          <w:t>https://s3.amazonaws.com/static.nicic.gov/Library/018604.pdf</w:t>
        </w:r>
        <w:r>
          <w:rPr>
            <w:bCs/>
            <w:i/>
            <w:iCs/>
            <w:lang w:val="en-US"/>
          </w:rPr>
          <w:fldChar w:fldCharType="end"/>
        </w:r>
        <w:r>
          <w:rPr>
            <w:bCs/>
            <w:i/>
            <w:iCs/>
            <w:lang w:val="en-US"/>
          </w:rPr>
          <w:t xml:space="preserve"> </w:t>
        </w:r>
        <w:r>
          <w:rPr>
            <w:bCs/>
            <w:iCs/>
            <w:lang w:val="en-US"/>
          </w:rPr>
          <w:t>(accessed 7 May 2016)</w:t>
        </w:r>
      </w:ins>
    </w:p>
    <w:p w14:paraId="734B3557" w14:textId="3710239B" w:rsidR="00B729D7" w:rsidRPr="00AE6B9B" w:rsidRDefault="00B729D7" w:rsidP="0079381C">
      <w:pPr>
        <w:spacing w:line="480" w:lineRule="auto"/>
        <w:ind w:left="720" w:hanging="720"/>
        <w:rPr>
          <w:ins w:id="992" w:author="Billington, Josie" w:date="2016-05-09T18:09:00Z"/>
          <w:lang w:val="en-US"/>
        </w:rPr>
      </w:pPr>
      <w:ins w:id="993" w:author="Billington, Josie" w:date="2016-05-09T18:09:00Z">
        <w:r w:rsidRPr="0079381C">
          <w:rPr>
            <w:bCs/>
            <w:lang w:val="en-US"/>
            <w:rPrChange w:id="994" w:author="Billington, Josie" w:date="2016-05-09T18:11:00Z">
              <w:rPr>
                <w:b/>
                <w:bCs/>
                <w:lang w:val="en-US"/>
              </w:rPr>
            </w:rPrChange>
          </w:rPr>
          <w:lastRenderedPageBreak/>
          <w:t>Torrey, E.</w:t>
        </w:r>
        <w:r w:rsidR="0079381C" w:rsidRPr="0079381C">
          <w:rPr>
            <w:bCs/>
            <w:lang w:val="en-US"/>
            <w:rPrChange w:id="995" w:author="Billington, Josie" w:date="2016-05-09T18:11:00Z">
              <w:rPr>
                <w:b/>
                <w:bCs/>
                <w:lang w:val="en-US"/>
              </w:rPr>
            </w:rPrChange>
          </w:rPr>
          <w:t>F.</w:t>
        </w:r>
        <w:r w:rsidRPr="0079381C">
          <w:rPr>
            <w:bCs/>
            <w:lang w:val="en-US"/>
            <w:rPrChange w:id="996" w:author="Billington, Josie" w:date="2016-05-09T18:11:00Z">
              <w:rPr>
                <w:b/>
                <w:bCs/>
                <w:lang w:val="en-US"/>
              </w:rPr>
            </w:rPrChange>
          </w:rPr>
          <w:t xml:space="preserve">, </w:t>
        </w:r>
        <w:r w:rsidR="0079381C" w:rsidRPr="0079381C">
          <w:rPr>
            <w:bCs/>
            <w:lang w:val="en-US"/>
            <w:rPrChange w:id="997" w:author="Billington, Josie" w:date="2016-05-09T18:11:00Z">
              <w:rPr>
                <w:b/>
                <w:bCs/>
                <w:lang w:val="en-US"/>
              </w:rPr>
            </w:rPrChange>
          </w:rPr>
          <w:t>Kennar</w:t>
        </w:r>
        <w:r w:rsidR="00A33D7A" w:rsidRPr="00A33D7A">
          <w:rPr>
            <w:bCs/>
            <w:lang w:val="en-US"/>
          </w:rPr>
          <w:t xml:space="preserve">d, A.D., </w:t>
        </w:r>
        <w:proofErr w:type="spellStart"/>
        <w:r w:rsidR="00A33D7A" w:rsidRPr="00A33D7A">
          <w:rPr>
            <w:bCs/>
            <w:lang w:val="en-US"/>
          </w:rPr>
          <w:t>Eslinger</w:t>
        </w:r>
        <w:proofErr w:type="spellEnd"/>
        <w:r w:rsidR="00A33D7A" w:rsidRPr="00A33D7A">
          <w:rPr>
            <w:bCs/>
            <w:lang w:val="en-US"/>
          </w:rPr>
          <w:t>, D., Lamb, R. and</w:t>
        </w:r>
        <w:r w:rsidR="00A33D7A">
          <w:rPr>
            <w:bCs/>
            <w:lang w:val="en-US"/>
          </w:rPr>
          <w:t xml:space="preserve"> Paykel</w:t>
        </w:r>
        <w:r w:rsidR="0079381C" w:rsidRPr="0079381C">
          <w:rPr>
            <w:bCs/>
            <w:lang w:val="en-US"/>
            <w:rPrChange w:id="998" w:author="Billington, Josie" w:date="2016-05-09T18:11:00Z">
              <w:rPr>
                <w:b/>
                <w:bCs/>
                <w:lang w:val="en-US"/>
              </w:rPr>
            </w:rPrChange>
          </w:rPr>
          <w:t xml:space="preserve">, J. (2010), </w:t>
        </w:r>
      </w:ins>
      <w:ins w:id="999" w:author="Billington, Josie" w:date="2016-05-09T18:10:00Z">
        <w:r w:rsidR="0079381C" w:rsidRPr="0079381C">
          <w:rPr>
            <w:bCs/>
            <w:lang w:val="en-US"/>
            <w:rPrChange w:id="1000" w:author="Billington, Josie" w:date="2016-05-09T18:11:00Z">
              <w:rPr>
                <w:b/>
                <w:bCs/>
                <w:lang w:val="en-US"/>
              </w:rPr>
            </w:rPrChange>
          </w:rPr>
          <w:t>“</w:t>
        </w:r>
      </w:ins>
      <w:ins w:id="1001" w:author="Billington, Josie" w:date="2016-05-09T18:09:00Z">
        <w:r w:rsidRPr="0079381C">
          <w:rPr>
            <w:bCs/>
            <w:lang w:val="en-US"/>
            <w:rPrChange w:id="1002" w:author="Billington, Josie" w:date="2016-05-09T18:11:00Z">
              <w:rPr>
                <w:b/>
                <w:bCs/>
                <w:lang w:val="en-US"/>
              </w:rPr>
            </w:rPrChange>
          </w:rPr>
          <w:t>More Mentally Ill Persons Are in Jails and Prisons Than Hospitals: A Survey of the States</w:t>
        </w:r>
      </w:ins>
      <w:ins w:id="1003" w:author="Billington, Josie" w:date="2016-05-09T18:10:00Z">
        <w:r w:rsidR="0079381C" w:rsidRPr="0079381C">
          <w:rPr>
            <w:bCs/>
            <w:lang w:val="en-US"/>
            <w:rPrChange w:id="1004" w:author="Billington, Josie" w:date="2016-05-09T18:11:00Z">
              <w:rPr>
                <w:b/>
                <w:bCs/>
                <w:lang w:val="en-US"/>
              </w:rPr>
            </w:rPrChange>
          </w:rPr>
          <w:t>”</w:t>
        </w:r>
      </w:ins>
      <w:ins w:id="1005" w:author="Billington, Josie" w:date="2016-05-09T18:11:00Z">
        <w:r w:rsidR="0079381C" w:rsidRPr="0079381C">
          <w:rPr>
            <w:bCs/>
            <w:lang w:val="en-US"/>
            <w:rPrChange w:id="1006" w:author="Billington, Josie" w:date="2016-05-09T18:11:00Z">
              <w:rPr>
                <w:b/>
                <w:bCs/>
                <w:lang w:val="en-US"/>
              </w:rPr>
            </w:rPrChange>
          </w:rPr>
          <w:t>,</w:t>
        </w:r>
      </w:ins>
      <w:ins w:id="1007" w:author="Billington, Josie" w:date="2016-05-09T18:09:00Z">
        <w:r w:rsidRPr="0079381C">
          <w:rPr>
            <w:bCs/>
            <w:lang w:val="en-US"/>
            <w:rPrChange w:id="1008" w:author="Billington, Josie" w:date="2016-05-09T18:11:00Z">
              <w:rPr>
                <w:b/>
                <w:bCs/>
                <w:lang w:val="en-US"/>
              </w:rPr>
            </w:rPrChange>
          </w:rPr>
          <w:t xml:space="preserve"> </w:t>
        </w:r>
        <w:r w:rsidR="00A33D7A">
          <w:rPr>
            <w:lang w:val="en-US"/>
          </w:rPr>
          <w:t>Treatment Advocacy Center</w:t>
        </w:r>
      </w:ins>
      <w:ins w:id="1009" w:author="Billington, Josie" w:date="2016-05-09T18:10:00Z">
        <w:r w:rsidR="0079381C" w:rsidRPr="00AE6B9B">
          <w:rPr>
            <w:lang w:val="en-US"/>
          </w:rPr>
          <w:t>.</w:t>
        </w:r>
      </w:ins>
    </w:p>
    <w:p w14:paraId="23C38ECA" w14:textId="4FD99F5C" w:rsidR="00B729D7" w:rsidRPr="0079381C" w:rsidDel="0079381C" w:rsidRDefault="00B729D7" w:rsidP="0079381C">
      <w:pPr>
        <w:spacing w:line="480" w:lineRule="auto"/>
        <w:ind w:left="720" w:hanging="720"/>
        <w:rPr>
          <w:del w:id="1010" w:author="Billington, Josie" w:date="2016-05-09T18:10:00Z"/>
          <w:lang w:val="en-US"/>
          <w:rPrChange w:id="1011" w:author="Billington, Josie" w:date="2016-05-09T18:10:00Z">
            <w:rPr>
              <w:del w:id="1012" w:author="Billington, Josie" w:date="2016-05-09T18:10:00Z"/>
            </w:rPr>
          </w:rPrChange>
        </w:rPr>
      </w:pPr>
    </w:p>
    <w:p w14:paraId="6536B827" w14:textId="0CA63194" w:rsidR="00C81F99" w:rsidRPr="00C81F99" w:rsidDel="003F45D6" w:rsidRDefault="00C81F99">
      <w:pPr>
        <w:spacing w:line="480" w:lineRule="auto"/>
        <w:rPr>
          <w:del w:id="1013" w:author="Billington, Josie" w:date="2016-05-05T18:36:00Z"/>
          <w:rStyle w:val="Hyperlink"/>
          <w:color w:val="auto"/>
          <w:u w:val="none"/>
        </w:rPr>
        <w:pPrChange w:id="1014" w:author="Billington, Josie" w:date="2016-05-09T18:10:00Z">
          <w:pPr>
            <w:spacing w:line="480" w:lineRule="auto"/>
            <w:ind w:left="720" w:hanging="720"/>
          </w:pPr>
        </w:pPrChange>
      </w:pPr>
      <w:del w:id="1015" w:author="Billington, Josie" w:date="2016-05-09T18:05:00Z">
        <w:r w:rsidRPr="00C81F99" w:rsidDel="00855073">
          <w:delText>The Reader</w:delText>
        </w:r>
      </w:del>
      <w:del w:id="1016" w:author="Billington, Josie" w:date="2016-05-07T07:03:00Z">
        <w:r w:rsidRPr="00C81F99" w:rsidDel="000E31E7">
          <w:delText xml:space="preserve"> Organisation.</w:delText>
        </w:r>
      </w:del>
      <w:del w:id="1017" w:author="Billington, Josie" w:date="2016-05-09T18:05:00Z">
        <w:r w:rsidRPr="00C81F99" w:rsidDel="00855073">
          <w:delText xml:space="preserve"> (2015),</w:delText>
        </w:r>
        <w:r w:rsidRPr="00C81F99" w:rsidDel="00855073">
          <w:rPr>
            <w:lang w:val="en"/>
          </w:rPr>
          <w:delText xml:space="preserve"> “Reading for wellbeing partnership expands across North West”, available at: </w:delText>
        </w:r>
        <w:r w:rsidR="00D24F09" w:rsidDel="00855073">
          <w:fldChar w:fldCharType="begin"/>
        </w:r>
        <w:r w:rsidR="00D24F09" w:rsidDel="00855073">
          <w:delInstrText xml:space="preserve"> HYPERLINK "http://www.thereader.org.uk/who-we-are/media-centre/reading-for-wellbeing-partnership-expands-across-north-west.aspx" </w:delInstrText>
        </w:r>
        <w:r w:rsidR="00D24F09" w:rsidDel="00855073">
          <w:fldChar w:fldCharType="separate"/>
        </w:r>
        <w:r w:rsidRPr="00C81F99" w:rsidDel="00855073">
          <w:rPr>
            <w:rStyle w:val="Hyperlink"/>
            <w:color w:val="auto"/>
            <w:u w:val="none"/>
          </w:rPr>
          <w:delText>http://www.thereader.org.uk/who-we-are/media-centre/reading-for-wellbeing-partnership-expands-across-north-west.aspx</w:delText>
        </w:r>
        <w:r w:rsidR="00D24F09" w:rsidDel="00855073">
          <w:rPr>
            <w:rStyle w:val="Hyperlink"/>
            <w:color w:val="auto"/>
            <w:u w:val="none"/>
          </w:rPr>
          <w:fldChar w:fldCharType="end"/>
        </w:r>
        <w:r w:rsidRPr="00C81F99" w:rsidDel="00855073">
          <w:rPr>
            <w:rStyle w:val="Hyperlink"/>
            <w:color w:val="auto"/>
            <w:u w:val="none"/>
          </w:rPr>
          <w:delText xml:space="preserve"> </w:delText>
        </w:r>
        <w:r w:rsidRPr="00C81F99" w:rsidDel="00855073">
          <w:delText>(accessed 28 August 2015)</w:delText>
        </w:r>
      </w:del>
      <w:del w:id="1018" w:author="Billington, Josie" w:date="2016-05-05T18:36:00Z">
        <w:r w:rsidRPr="00C81F99" w:rsidDel="003F45D6">
          <w:delText>.</w:delText>
        </w:r>
      </w:del>
    </w:p>
    <w:p w14:paraId="278985A0" w14:textId="121F1F80" w:rsidR="002B2168" w:rsidRPr="0079381C" w:rsidRDefault="008654A8" w:rsidP="0079381C">
      <w:pPr>
        <w:spacing w:line="480" w:lineRule="auto"/>
        <w:ind w:left="720" w:hanging="720"/>
        <w:rPr>
          <w:ins w:id="1019" w:author="Billington, Josie" w:date="2016-05-07T08:28:00Z"/>
          <w:bCs/>
        </w:rPr>
      </w:pPr>
      <w:proofErr w:type="spellStart"/>
      <w:r>
        <w:rPr>
          <w:bCs/>
        </w:rPr>
        <w:t>Turvey</w:t>
      </w:r>
      <w:proofErr w:type="spellEnd"/>
      <w:r>
        <w:rPr>
          <w:bCs/>
        </w:rPr>
        <w:t>, S. and</w:t>
      </w:r>
      <w:r w:rsidRPr="003E74EC">
        <w:rPr>
          <w:bCs/>
        </w:rPr>
        <w:t xml:space="preserve"> Hartley, J</w:t>
      </w:r>
      <w:r>
        <w:rPr>
          <w:bCs/>
        </w:rPr>
        <w:t>.</w:t>
      </w:r>
      <w:r w:rsidRPr="003E74EC">
        <w:rPr>
          <w:bCs/>
        </w:rPr>
        <w:t xml:space="preserve"> (2008)</w:t>
      </w:r>
      <w:r>
        <w:rPr>
          <w:bCs/>
        </w:rPr>
        <w:t>,</w:t>
      </w:r>
      <w:r w:rsidRPr="003E74EC">
        <w:rPr>
          <w:bCs/>
        </w:rPr>
        <w:t xml:space="preserve"> </w:t>
      </w:r>
      <w:r>
        <w:rPr>
          <w:bCs/>
        </w:rPr>
        <w:t>“</w:t>
      </w:r>
      <w:r w:rsidRPr="003E74EC">
        <w:rPr>
          <w:bCs/>
        </w:rPr>
        <w:t xml:space="preserve">What </w:t>
      </w:r>
      <w:r>
        <w:rPr>
          <w:bCs/>
        </w:rPr>
        <w:t>c</w:t>
      </w:r>
      <w:r w:rsidRPr="003E74EC">
        <w:rPr>
          <w:bCs/>
        </w:rPr>
        <w:t xml:space="preserve">an a </w:t>
      </w:r>
      <w:r>
        <w:rPr>
          <w:bCs/>
        </w:rPr>
        <w:t>b</w:t>
      </w:r>
      <w:r w:rsidRPr="003E74EC">
        <w:rPr>
          <w:bCs/>
        </w:rPr>
        <w:t xml:space="preserve">ook </w:t>
      </w:r>
      <w:r>
        <w:rPr>
          <w:bCs/>
        </w:rPr>
        <w:t>do b</w:t>
      </w:r>
      <w:r w:rsidRPr="003E74EC">
        <w:rPr>
          <w:bCs/>
        </w:rPr>
        <w:t xml:space="preserve">ehind </w:t>
      </w:r>
      <w:r>
        <w:rPr>
          <w:bCs/>
        </w:rPr>
        <w:t>b</w:t>
      </w:r>
      <w:r w:rsidRPr="003E74EC">
        <w:rPr>
          <w:bCs/>
        </w:rPr>
        <w:t>ars?</w:t>
      </w:r>
      <w:r>
        <w:rPr>
          <w:bCs/>
        </w:rPr>
        <w:t>”,</w:t>
      </w:r>
      <w:r w:rsidRPr="003E74EC">
        <w:rPr>
          <w:bCs/>
        </w:rPr>
        <w:t xml:space="preserve"> </w:t>
      </w:r>
      <w:r w:rsidRPr="003E74EC">
        <w:rPr>
          <w:bCs/>
          <w:i/>
          <w:iCs/>
        </w:rPr>
        <w:t>The Reader</w:t>
      </w:r>
      <w:r>
        <w:rPr>
          <w:bCs/>
          <w:i/>
          <w:iCs/>
        </w:rPr>
        <w:t xml:space="preserve">, </w:t>
      </w:r>
      <w:r>
        <w:rPr>
          <w:bCs/>
          <w:iCs/>
        </w:rPr>
        <w:t xml:space="preserve">Vol. </w:t>
      </w:r>
      <w:r>
        <w:rPr>
          <w:bCs/>
        </w:rPr>
        <w:t xml:space="preserve">32, pp. </w:t>
      </w:r>
      <w:r w:rsidRPr="003E74EC">
        <w:rPr>
          <w:bCs/>
        </w:rPr>
        <w:t>60-68.</w:t>
      </w:r>
    </w:p>
    <w:p w14:paraId="5CEA488E" w14:textId="64B56D2F" w:rsidR="0077584B" w:rsidRDefault="0077584B">
      <w:pPr>
        <w:widowControl w:val="0"/>
        <w:autoSpaceDE w:val="0"/>
        <w:autoSpaceDN w:val="0"/>
        <w:adjustRightInd w:val="0"/>
        <w:spacing w:line="480" w:lineRule="auto"/>
        <w:ind w:left="720" w:hanging="720"/>
        <w:rPr>
          <w:ins w:id="1020" w:author="Billington, Josie" w:date="2016-05-07T08:30:00Z"/>
          <w:rFonts w:eastAsiaTheme="minorHAnsi"/>
          <w:color w:val="262626"/>
          <w:lang w:val="en-US" w:eastAsia="en-US"/>
        </w:rPr>
        <w:pPrChange w:id="1021" w:author="Billington, Josie" w:date="2016-05-07T13:49:00Z">
          <w:pPr>
            <w:spacing w:line="480" w:lineRule="auto"/>
            <w:ind w:left="720" w:hanging="720"/>
          </w:pPr>
        </w:pPrChange>
      </w:pPr>
      <w:ins w:id="1022" w:author="Billington, Josie" w:date="2016-05-07T08:28:00Z">
        <w:r>
          <w:rPr>
            <w:bCs/>
          </w:rPr>
          <w:t>Van den Bergh, B.J.</w:t>
        </w:r>
      </w:ins>
      <w:ins w:id="1023" w:author="Billington, Josie" w:date="2016-05-07T08:29:00Z">
        <w:r>
          <w:rPr>
            <w:bCs/>
          </w:rPr>
          <w:t xml:space="preserve">, </w:t>
        </w:r>
        <w:r w:rsidRPr="0077584B">
          <w:rPr>
            <w:bCs/>
            <w:lang w:val="en-US"/>
          </w:rPr>
          <w:t>Gatherer</w:t>
        </w:r>
        <w:r w:rsidR="00A33D7A">
          <w:rPr>
            <w:bCs/>
            <w:lang w:val="en-US"/>
          </w:rPr>
          <w:t xml:space="preserve">, A. and </w:t>
        </w:r>
        <w:proofErr w:type="spellStart"/>
        <w:r w:rsidRPr="0077584B">
          <w:rPr>
            <w:bCs/>
            <w:lang w:val="en-US"/>
          </w:rPr>
          <w:t>Møller</w:t>
        </w:r>
        <w:proofErr w:type="spellEnd"/>
        <w:r>
          <w:rPr>
            <w:bCs/>
            <w:lang w:val="en-US"/>
          </w:rPr>
          <w:t>, L.F. (2009)</w:t>
        </w:r>
      </w:ins>
      <w:ins w:id="1024" w:author="Billington, Josie" w:date="2016-06-03T10:17:00Z">
        <w:r w:rsidR="00B4281B">
          <w:rPr>
            <w:bCs/>
            <w:lang w:val="en-US"/>
          </w:rPr>
          <w:t>,</w:t>
        </w:r>
      </w:ins>
      <w:ins w:id="1025" w:author="Billington, Josie" w:date="2016-05-07T08:29:00Z">
        <w:r>
          <w:rPr>
            <w:bCs/>
            <w:lang w:val="en-US"/>
          </w:rPr>
          <w:t xml:space="preserve"> </w:t>
        </w:r>
      </w:ins>
      <w:ins w:id="1026" w:author="Billington, Josie" w:date="2016-05-07T10:48:00Z">
        <w:r w:rsidR="00DB3538">
          <w:rPr>
            <w:bCs/>
          </w:rPr>
          <w:t>“</w:t>
        </w:r>
      </w:ins>
      <w:ins w:id="1027" w:author="Billington, Josie" w:date="2016-05-07T08:29:00Z">
        <w:r w:rsidRPr="0077584B">
          <w:rPr>
            <w:rFonts w:eastAsiaTheme="minorHAnsi"/>
            <w:bCs/>
            <w:color w:val="262626"/>
            <w:lang w:val="en-US" w:eastAsia="en-US"/>
            <w:rPrChange w:id="1028" w:author="Billington, Josie" w:date="2016-05-07T08:30:00Z">
              <w:rPr>
                <w:rFonts w:ascii="Helvetica" w:eastAsiaTheme="minorHAnsi" w:hAnsi="Helvetica" w:cs="Helvetica"/>
                <w:b/>
                <w:bCs/>
                <w:color w:val="262626"/>
                <w:sz w:val="40"/>
                <w:szCs w:val="40"/>
                <w:lang w:val="en-US" w:eastAsia="en-US"/>
              </w:rPr>
            </w:rPrChange>
          </w:rPr>
          <w:t>Women’s health in prison: urgent need for improvement in gender equity and social justice</w:t>
        </w:r>
      </w:ins>
      <w:ins w:id="1029" w:author="Billington, Josie" w:date="2016-05-07T10:48:00Z">
        <w:r w:rsidR="00DB3538">
          <w:rPr>
            <w:rFonts w:eastAsiaTheme="minorHAnsi"/>
            <w:bCs/>
            <w:color w:val="262626"/>
            <w:lang w:val="en-US" w:eastAsia="en-US"/>
          </w:rPr>
          <w:t>”</w:t>
        </w:r>
      </w:ins>
      <w:ins w:id="1030" w:author="Billington, Josie" w:date="2016-05-07T08:30:00Z">
        <w:r>
          <w:rPr>
            <w:rFonts w:eastAsiaTheme="minorHAnsi"/>
            <w:bCs/>
            <w:color w:val="262626"/>
            <w:lang w:val="en-US" w:eastAsia="en-US"/>
          </w:rPr>
          <w:t>,</w:t>
        </w:r>
        <w:r w:rsidRPr="0077584B">
          <w:rPr>
            <w:rFonts w:eastAsiaTheme="minorHAnsi"/>
            <w:bCs/>
            <w:color w:val="262626"/>
            <w:lang w:val="en-US" w:eastAsia="en-US"/>
          </w:rPr>
          <w:t xml:space="preserve"> </w:t>
        </w:r>
      </w:ins>
      <w:ins w:id="1031" w:author="Billington, Josie" w:date="2016-05-07T08:29:00Z">
        <w:r w:rsidRPr="0077584B">
          <w:rPr>
            <w:rFonts w:eastAsiaTheme="minorHAnsi"/>
            <w:i/>
            <w:iCs/>
            <w:color w:val="262626"/>
            <w:lang w:val="en-US" w:eastAsia="en-US"/>
            <w:rPrChange w:id="1032" w:author="Billington, Josie" w:date="2016-05-07T08:30:00Z">
              <w:rPr>
                <w:rFonts w:ascii="Helvetica" w:eastAsiaTheme="minorHAnsi" w:hAnsi="Helvetica" w:cs="Helvetica"/>
                <w:i/>
                <w:iCs/>
                <w:color w:val="262626"/>
                <w:sz w:val="26"/>
                <w:szCs w:val="26"/>
                <w:lang w:val="en-US" w:eastAsia="en-US"/>
              </w:rPr>
            </w:rPrChange>
          </w:rPr>
          <w:t>Bulletin of the World Health Organization</w:t>
        </w:r>
        <w:r w:rsidR="00A33D7A" w:rsidRPr="00A33D7A">
          <w:rPr>
            <w:rFonts w:eastAsiaTheme="minorHAnsi"/>
            <w:color w:val="262626"/>
            <w:lang w:val="en-US" w:eastAsia="en-US"/>
          </w:rPr>
          <w:t>, Vol. 87, pp. 4</w:t>
        </w:r>
        <w:r w:rsidRPr="0077584B">
          <w:rPr>
            <w:rFonts w:eastAsiaTheme="minorHAnsi"/>
            <w:color w:val="262626"/>
            <w:lang w:val="en-US" w:eastAsia="en-US"/>
            <w:rPrChange w:id="1033" w:author="Billington, Josie" w:date="2016-05-07T08:30:00Z">
              <w:rPr>
                <w:rFonts w:ascii="Helvetica" w:eastAsiaTheme="minorHAnsi" w:hAnsi="Helvetica" w:cs="Helvetica"/>
                <w:color w:val="262626"/>
                <w:sz w:val="26"/>
                <w:szCs w:val="26"/>
                <w:lang w:val="en-US" w:eastAsia="en-US"/>
              </w:rPr>
            </w:rPrChange>
          </w:rPr>
          <w:t xml:space="preserve">06-406. </w:t>
        </w:r>
      </w:ins>
      <w:ins w:id="1034" w:author="Billington, Josie" w:date="2016-06-03T10:31:00Z">
        <w:r w:rsidR="00A33D7A">
          <w:rPr>
            <w:rFonts w:eastAsiaTheme="minorHAnsi"/>
            <w:color w:val="262626"/>
            <w:lang w:val="en-US" w:eastAsia="en-US"/>
          </w:rPr>
          <w:t xml:space="preserve"> </w:t>
        </w:r>
      </w:ins>
    </w:p>
    <w:p w14:paraId="632EC433" w14:textId="40651D45" w:rsidR="00B94132" w:rsidRDefault="00B94132">
      <w:pPr>
        <w:widowControl w:val="0"/>
        <w:autoSpaceDE w:val="0"/>
        <w:autoSpaceDN w:val="0"/>
        <w:adjustRightInd w:val="0"/>
        <w:spacing w:line="480" w:lineRule="auto"/>
        <w:ind w:left="720" w:hanging="720"/>
        <w:rPr>
          <w:ins w:id="1035" w:author="Billington, Josie" w:date="2016-05-09T18:12:00Z"/>
          <w:rFonts w:eastAsiaTheme="minorHAnsi"/>
          <w:bCs/>
          <w:color w:val="262626"/>
          <w:lang w:val="en-US" w:eastAsia="en-US"/>
        </w:rPr>
        <w:pPrChange w:id="1036" w:author="Billington, Josie" w:date="2016-05-07T11:13:00Z">
          <w:pPr>
            <w:widowControl w:val="0"/>
            <w:autoSpaceDE w:val="0"/>
            <w:autoSpaceDN w:val="0"/>
            <w:adjustRightInd w:val="0"/>
          </w:pPr>
        </w:pPrChange>
      </w:pPr>
      <w:ins w:id="1037" w:author="Billington, Josie" w:date="2016-05-07T11:12:00Z">
        <w:r>
          <w:rPr>
            <w:rFonts w:eastAsiaTheme="minorHAnsi"/>
            <w:bCs/>
            <w:color w:val="262626"/>
            <w:lang w:val="en-US" w:eastAsia="en-US"/>
          </w:rPr>
          <w:t xml:space="preserve">Walmsley, A. (2015), </w:t>
        </w:r>
        <w:r w:rsidRPr="00B94132">
          <w:rPr>
            <w:rFonts w:eastAsiaTheme="minorHAnsi"/>
            <w:bCs/>
            <w:i/>
            <w:color w:val="262626"/>
            <w:lang w:val="en-US" w:eastAsia="en-US"/>
            <w:rPrChange w:id="1038" w:author="Billington, Josie" w:date="2016-05-07T11:12:00Z">
              <w:rPr>
                <w:rFonts w:eastAsiaTheme="minorHAnsi"/>
                <w:b/>
                <w:bCs/>
                <w:color w:val="262626"/>
                <w:lang w:val="en-US" w:eastAsia="en-US"/>
              </w:rPr>
            </w:rPrChange>
          </w:rPr>
          <w:t>The Prison Book Club</w:t>
        </w:r>
        <w:r w:rsidRPr="00B94132">
          <w:rPr>
            <w:rFonts w:eastAsiaTheme="minorHAnsi"/>
            <w:bCs/>
            <w:color w:val="262626"/>
            <w:lang w:val="en-US" w:eastAsia="en-US"/>
          </w:rPr>
          <w:t xml:space="preserve">, </w:t>
        </w:r>
        <w:proofErr w:type="spellStart"/>
        <w:r w:rsidRPr="00B94132">
          <w:rPr>
            <w:rFonts w:eastAsiaTheme="minorHAnsi"/>
            <w:bCs/>
            <w:color w:val="262626"/>
            <w:lang w:val="en-US" w:eastAsia="en-US"/>
          </w:rPr>
          <w:t>Oneworld</w:t>
        </w:r>
        <w:proofErr w:type="spellEnd"/>
        <w:r w:rsidRPr="00B94132">
          <w:rPr>
            <w:rFonts w:eastAsiaTheme="minorHAnsi"/>
            <w:bCs/>
            <w:color w:val="262626"/>
            <w:lang w:val="en-US" w:eastAsia="en-US"/>
          </w:rPr>
          <w:t xml:space="preserve"> Publications, London</w:t>
        </w:r>
      </w:ins>
      <w:ins w:id="1039" w:author="Billington, Josie" w:date="2016-05-09T18:11:00Z">
        <w:r w:rsidR="0079381C">
          <w:rPr>
            <w:rFonts w:eastAsiaTheme="minorHAnsi"/>
            <w:bCs/>
            <w:color w:val="262626"/>
            <w:lang w:val="en-US" w:eastAsia="en-US"/>
          </w:rPr>
          <w:t>.</w:t>
        </w:r>
      </w:ins>
      <w:ins w:id="1040" w:author="Billington, Josie" w:date="2016-05-07T11:13:00Z">
        <w:r>
          <w:rPr>
            <w:rFonts w:eastAsiaTheme="minorHAnsi"/>
            <w:bCs/>
            <w:color w:val="262626"/>
            <w:lang w:val="en-US" w:eastAsia="en-US"/>
          </w:rPr>
          <w:t xml:space="preserve"> </w:t>
        </w:r>
      </w:ins>
    </w:p>
    <w:p w14:paraId="6AB3F43C" w14:textId="61887E97" w:rsidR="0077584B" w:rsidRPr="00FD028D" w:rsidRDefault="00AE6B9B" w:rsidP="00FD028D">
      <w:pPr>
        <w:widowControl w:val="0"/>
        <w:autoSpaceDE w:val="0"/>
        <w:autoSpaceDN w:val="0"/>
        <w:adjustRightInd w:val="0"/>
        <w:spacing w:line="480" w:lineRule="auto"/>
        <w:ind w:left="720" w:hanging="720"/>
        <w:rPr>
          <w:rFonts w:eastAsiaTheme="minorHAnsi"/>
          <w:bCs/>
          <w:color w:val="262626"/>
          <w:lang w:val="x-none" w:eastAsia="en-US"/>
          <w:rPrChange w:id="1041" w:author="Billington, Josie" w:date="2016-05-07T08:30:00Z">
            <w:rPr>
              <w:bCs/>
            </w:rPr>
          </w:rPrChange>
        </w:rPr>
        <w:pPrChange w:id="1042" w:author="Billington, Josie" w:date="2016-05-07T08:30:00Z">
          <w:pPr>
            <w:spacing w:line="480" w:lineRule="auto"/>
            <w:ind w:left="720" w:hanging="720"/>
          </w:pPr>
        </w:pPrChange>
      </w:pPr>
      <w:ins w:id="1043" w:author="Billington, Josie" w:date="2016-05-09T18:12:00Z">
        <w:r w:rsidRPr="00AE6B9B">
          <w:rPr>
            <w:rFonts w:eastAsiaTheme="minorHAnsi"/>
            <w:bCs/>
            <w:color w:val="262626"/>
            <w:lang w:val="x-none" w:eastAsia="en-US"/>
          </w:rPr>
          <w:t>Weinberg, I</w:t>
        </w:r>
        <w:r w:rsidR="00A33D7A">
          <w:rPr>
            <w:rFonts w:eastAsiaTheme="minorHAnsi"/>
            <w:bCs/>
            <w:color w:val="262626"/>
            <w:lang w:val="x-none" w:eastAsia="en-US"/>
          </w:rPr>
          <w:t>., Gunderson, J. G., Hennen, J. and</w:t>
        </w:r>
        <w:r w:rsidRPr="00AE6B9B">
          <w:rPr>
            <w:rFonts w:eastAsiaTheme="minorHAnsi"/>
            <w:bCs/>
            <w:color w:val="262626"/>
            <w:lang w:val="x-none" w:eastAsia="en-US"/>
          </w:rPr>
          <w:t xml:space="preserve"> Cutter, C. J. Jr. (2006)</w:t>
        </w:r>
      </w:ins>
      <w:ins w:id="1044" w:author="Billington, Josie" w:date="2016-06-03T10:31:00Z">
        <w:r w:rsidR="00A33D7A">
          <w:rPr>
            <w:rFonts w:eastAsiaTheme="minorHAnsi"/>
            <w:bCs/>
            <w:color w:val="262626"/>
            <w:lang w:val="x-none" w:eastAsia="en-US"/>
          </w:rPr>
          <w:t>,</w:t>
        </w:r>
      </w:ins>
      <w:ins w:id="1045" w:author="Billington, Josie" w:date="2016-05-09T18:12:00Z">
        <w:r w:rsidRPr="00AE6B9B">
          <w:rPr>
            <w:rFonts w:eastAsiaTheme="minorHAnsi"/>
            <w:bCs/>
            <w:color w:val="262626"/>
            <w:lang w:val="x-none" w:eastAsia="en-US"/>
          </w:rPr>
          <w:t xml:space="preserve"> </w:t>
        </w:r>
        <w:r>
          <w:rPr>
            <w:rFonts w:eastAsiaTheme="minorHAnsi"/>
            <w:bCs/>
            <w:color w:val="262626"/>
            <w:lang w:val="x-none" w:eastAsia="en-US"/>
          </w:rPr>
          <w:t>“</w:t>
        </w:r>
        <w:r w:rsidRPr="00AE6B9B">
          <w:rPr>
            <w:rFonts w:eastAsiaTheme="minorHAnsi"/>
            <w:bCs/>
            <w:color w:val="262626"/>
            <w:lang w:val="x-none" w:eastAsia="en-US"/>
          </w:rPr>
          <w:t>Manual assisted cognitive treatment for deliberate self-harm in borderline personality disorder patients</w:t>
        </w:r>
        <w:r>
          <w:rPr>
            <w:rFonts w:eastAsiaTheme="minorHAnsi"/>
            <w:bCs/>
            <w:color w:val="262626"/>
            <w:lang w:val="x-none" w:eastAsia="en-US"/>
          </w:rPr>
          <w:t>”</w:t>
        </w:r>
        <w:r w:rsidRPr="00AE6B9B">
          <w:rPr>
            <w:rFonts w:eastAsiaTheme="minorHAnsi"/>
            <w:bCs/>
            <w:color w:val="262626"/>
            <w:lang w:val="x-none" w:eastAsia="en-US"/>
          </w:rPr>
          <w:t xml:space="preserve">, </w:t>
        </w:r>
        <w:r w:rsidRPr="00AE6B9B">
          <w:rPr>
            <w:rFonts w:eastAsiaTheme="minorHAnsi"/>
            <w:bCs/>
            <w:i/>
            <w:iCs/>
            <w:color w:val="262626"/>
            <w:lang w:val="x-none" w:eastAsia="en-US"/>
          </w:rPr>
          <w:t>Journal of Personality Disorders</w:t>
        </w:r>
        <w:r>
          <w:rPr>
            <w:rFonts w:eastAsiaTheme="minorHAnsi"/>
            <w:bCs/>
            <w:iCs/>
            <w:color w:val="262626"/>
            <w:lang w:val="x-none" w:eastAsia="en-US"/>
          </w:rPr>
          <w:t>, V</w:t>
        </w:r>
        <w:r w:rsidRPr="00AE6B9B">
          <w:rPr>
            <w:rFonts w:eastAsiaTheme="minorHAnsi"/>
            <w:bCs/>
            <w:iCs/>
            <w:color w:val="262626"/>
            <w:lang w:val="x-none" w:eastAsia="en-US"/>
          </w:rPr>
          <w:t>ol</w:t>
        </w:r>
        <w:r w:rsidRPr="00AE6B9B">
          <w:rPr>
            <w:rFonts w:eastAsiaTheme="minorHAnsi"/>
            <w:bCs/>
            <w:i/>
            <w:iCs/>
            <w:color w:val="262626"/>
            <w:lang w:val="x-none" w:eastAsia="en-US"/>
          </w:rPr>
          <w:t xml:space="preserve">. </w:t>
        </w:r>
        <w:r>
          <w:rPr>
            <w:rFonts w:eastAsiaTheme="minorHAnsi"/>
            <w:bCs/>
            <w:color w:val="262626"/>
            <w:lang w:val="x-none" w:eastAsia="en-US"/>
          </w:rPr>
          <w:t>20 N</w:t>
        </w:r>
        <w:r w:rsidRPr="00AE6B9B">
          <w:rPr>
            <w:rFonts w:eastAsiaTheme="minorHAnsi"/>
            <w:bCs/>
            <w:color w:val="262626"/>
            <w:lang w:val="x-none" w:eastAsia="en-US"/>
          </w:rPr>
          <w:t>o. 5, pp. 482-492.</w:t>
        </w:r>
      </w:ins>
    </w:p>
    <w:p w14:paraId="3E52683C" w14:textId="77777777" w:rsidR="00080961" w:rsidRDefault="00080961" w:rsidP="00F53488">
      <w:pPr>
        <w:pStyle w:val="BodyText21"/>
        <w:widowControl/>
        <w:spacing w:line="480" w:lineRule="auto"/>
        <w:ind w:left="720" w:hanging="720"/>
        <w:jc w:val="left"/>
        <w:rPr>
          <w:ins w:id="1046" w:author="Billington, Josie" w:date="2016-05-07T08:05:00Z"/>
          <w:rFonts w:eastAsia="ArialMT"/>
        </w:rPr>
      </w:pPr>
      <w:r w:rsidRPr="008A2480">
        <w:rPr>
          <w:rFonts w:eastAsia="ArialMT"/>
        </w:rPr>
        <w:t>Williams</w:t>
      </w:r>
      <w:r w:rsidR="004E3944">
        <w:rPr>
          <w:rFonts w:eastAsia="ArialMT"/>
        </w:rPr>
        <w:t>, J.M.G.</w:t>
      </w:r>
      <w:r>
        <w:rPr>
          <w:rFonts w:eastAsia="ArialMT"/>
        </w:rPr>
        <w:t xml:space="preserve"> </w:t>
      </w:r>
      <w:r w:rsidRPr="008A2480">
        <w:rPr>
          <w:rFonts w:eastAsia="ArialMT"/>
        </w:rPr>
        <w:t>and Scott, J. (1988)</w:t>
      </w:r>
      <w:r w:rsidR="004E3944">
        <w:rPr>
          <w:rFonts w:eastAsia="ArialMT"/>
        </w:rPr>
        <w:t>,</w:t>
      </w:r>
      <w:r>
        <w:rPr>
          <w:rFonts w:eastAsia="ArialMT"/>
        </w:rPr>
        <w:t xml:space="preserve"> </w:t>
      </w:r>
      <w:r w:rsidR="004E3944">
        <w:rPr>
          <w:rFonts w:eastAsia="ArialMT"/>
        </w:rPr>
        <w:t>“</w:t>
      </w:r>
      <w:r w:rsidRPr="008A2480">
        <w:rPr>
          <w:rFonts w:eastAsia="ArialMT"/>
        </w:rPr>
        <w:t xml:space="preserve">Autobiographical </w:t>
      </w:r>
      <w:r w:rsidR="004E3944">
        <w:rPr>
          <w:rFonts w:eastAsia="ArialMT"/>
        </w:rPr>
        <w:t>m</w:t>
      </w:r>
      <w:r w:rsidRPr="008A2480">
        <w:rPr>
          <w:rFonts w:eastAsia="ArialMT"/>
        </w:rPr>
        <w:t xml:space="preserve">emory in </w:t>
      </w:r>
      <w:r w:rsidR="004E3944">
        <w:rPr>
          <w:rFonts w:eastAsia="ArialMT"/>
        </w:rPr>
        <w:t>depression”,</w:t>
      </w:r>
      <w:r w:rsidRPr="008A2480">
        <w:rPr>
          <w:rFonts w:eastAsia="ArialMT"/>
        </w:rPr>
        <w:t xml:space="preserve"> </w:t>
      </w:r>
      <w:r w:rsidRPr="008A2480">
        <w:rPr>
          <w:rFonts w:eastAsia="ArialMT"/>
          <w:i/>
        </w:rPr>
        <w:t xml:space="preserve">Psychological Medicine, </w:t>
      </w:r>
      <w:r w:rsidR="004E3944">
        <w:rPr>
          <w:rFonts w:eastAsia="ArialMT"/>
        </w:rPr>
        <w:t>V</w:t>
      </w:r>
      <w:r>
        <w:rPr>
          <w:rFonts w:eastAsia="ArialMT"/>
        </w:rPr>
        <w:t>ol. 18 No. 3, pp. 689-</w:t>
      </w:r>
      <w:r w:rsidRPr="008A2480">
        <w:rPr>
          <w:rFonts w:eastAsia="ArialMT"/>
        </w:rPr>
        <w:t>695</w:t>
      </w:r>
      <w:r>
        <w:rPr>
          <w:rFonts w:eastAsia="ArialMT"/>
        </w:rPr>
        <w:t>.</w:t>
      </w:r>
    </w:p>
    <w:p w14:paraId="78E83240" w14:textId="0E0B75CF" w:rsidR="00B4281B" w:rsidRPr="00A33D7A" w:rsidRDefault="00F53488">
      <w:pPr>
        <w:pStyle w:val="BodyText21"/>
        <w:widowControl/>
        <w:spacing w:line="480" w:lineRule="auto"/>
        <w:ind w:left="720" w:hanging="720"/>
        <w:rPr>
          <w:ins w:id="1047" w:author="Billington, Josie" w:date="2016-06-03T10:14:00Z"/>
          <w:b/>
          <w:bCs/>
          <w:lang w:val="en-US"/>
          <w:rPrChange w:id="1048" w:author="Billington, Josie" w:date="2016-06-03T10:32:00Z">
            <w:rPr>
              <w:ins w:id="1049" w:author="Billington, Josie" w:date="2016-06-03T10:14:00Z"/>
              <w:lang w:val="en-US"/>
            </w:rPr>
          </w:rPrChange>
        </w:rPr>
        <w:pPrChange w:id="1050" w:author="Billington, Josie" w:date="2016-06-03T10:32:00Z">
          <w:pPr>
            <w:autoSpaceDE w:val="0"/>
            <w:autoSpaceDN w:val="0"/>
            <w:adjustRightInd w:val="0"/>
            <w:spacing w:line="360" w:lineRule="auto"/>
            <w:jc w:val="both"/>
          </w:pPr>
        </w:pPrChange>
      </w:pPr>
      <w:proofErr w:type="spellStart"/>
      <w:ins w:id="1051" w:author="Billington, Josie" w:date="2016-05-07T08:05:00Z">
        <w:r w:rsidRPr="00D26BF9">
          <w:rPr>
            <w:bCs/>
            <w:lang w:val="en-US"/>
            <w:rPrChange w:id="1052" w:author="Billington, Josie" w:date="2016-05-07T08:09:00Z">
              <w:rPr>
                <w:b/>
                <w:bCs/>
                <w:lang w:val="en-US"/>
              </w:rPr>
            </w:rPrChange>
          </w:rPr>
          <w:t>Wilper</w:t>
        </w:r>
        <w:proofErr w:type="spellEnd"/>
        <w:r w:rsidRPr="00D26BF9">
          <w:rPr>
            <w:bCs/>
            <w:lang w:val="en-US"/>
            <w:rPrChange w:id="1053" w:author="Billington, Josie" w:date="2016-05-07T08:09:00Z">
              <w:rPr>
                <w:b/>
                <w:bCs/>
                <w:lang w:val="en-US"/>
              </w:rPr>
            </w:rPrChange>
          </w:rPr>
          <w:t xml:space="preserve">, A.P., </w:t>
        </w:r>
        <w:proofErr w:type="spellStart"/>
        <w:r w:rsidRPr="00D26BF9">
          <w:rPr>
            <w:bCs/>
            <w:lang w:val="en-US"/>
            <w:rPrChange w:id="1054" w:author="Billington, Josie" w:date="2016-05-07T08:09:00Z">
              <w:rPr>
                <w:b/>
                <w:bCs/>
                <w:lang w:val="en-US"/>
              </w:rPr>
            </w:rPrChange>
          </w:rPr>
          <w:t>Woolhandler</w:t>
        </w:r>
        <w:proofErr w:type="spellEnd"/>
        <w:r w:rsidRPr="00D26BF9">
          <w:rPr>
            <w:bCs/>
            <w:lang w:val="en-US"/>
            <w:rPrChange w:id="1055" w:author="Billington, Josie" w:date="2016-05-07T08:09:00Z">
              <w:rPr>
                <w:b/>
                <w:bCs/>
                <w:lang w:val="en-US"/>
              </w:rPr>
            </w:rPrChange>
          </w:rPr>
          <w:t xml:space="preserve">, </w:t>
        </w:r>
      </w:ins>
      <w:ins w:id="1056" w:author="Billington, Josie" w:date="2016-05-07T08:06:00Z">
        <w:r w:rsidRPr="00D26BF9">
          <w:rPr>
            <w:bCs/>
            <w:lang w:val="en-US"/>
            <w:rPrChange w:id="1057" w:author="Billington, Josie" w:date="2016-05-07T08:09:00Z">
              <w:rPr>
                <w:b/>
                <w:bCs/>
                <w:lang w:val="en-US"/>
              </w:rPr>
            </w:rPrChange>
          </w:rPr>
          <w:t xml:space="preserve">S., </w:t>
        </w:r>
      </w:ins>
      <w:ins w:id="1058" w:author="Billington, Josie" w:date="2016-05-07T08:05:00Z">
        <w:r w:rsidRPr="00D26BF9">
          <w:rPr>
            <w:bCs/>
            <w:lang w:val="en-US"/>
            <w:rPrChange w:id="1059" w:author="Billington, Josie" w:date="2016-05-07T08:09:00Z">
              <w:rPr>
                <w:b/>
                <w:bCs/>
                <w:lang w:val="en-US"/>
              </w:rPr>
            </w:rPrChange>
          </w:rPr>
          <w:t xml:space="preserve">Boyd, </w:t>
        </w:r>
      </w:ins>
      <w:ins w:id="1060" w:author="Billington, Josie" w:date="2016-05-07T08:07:00Z">
        <w:r w:rsidRPr="00D26BF9">
          <w:rPr>
            <w:bCs/>
            <w:lang w:val="en-US"/>
            <w:rPrChange w:id="1061" w:author="Billington, Josie" w:date="2016-05-07T08:09:00Z">
              <w:rPr>
                <w:b/>
                <w:bCs/>
                <w:lang w:val="en-US"/>
              </w:rPr>
            </w:rPrChange>
          </w:rPr>
          <w:t xml:space="preserve">J.W., </w:t>
        </w:r>
      </w:ins>
      <w:proofErr w:type="spellStart"/>
      <w:ins w:id="1062" w:author="Billington, Josie" w:date="2016-05-07T08:05:00Z">
        <w:r w:rsidRPr="00D26BF9">
          <w:rPr>
            <w:bCs/>
            <w:lang w:val="en-US"/>
            <w:rPrChange w:id="1063" w:author="Billington, Josie" w:date="2016-05-07T08:09:00Z">
              <w:rPr>
                <w:b/>
                <w:bCs/>
                <w:lang w:val="en-US"/>
              </w:rPr>
            </w:rPrChange>
          </w:rPr>
          <w:t>Lasser</w:t>
        </w:r>
        <w:proofErr w:type="spellEnd"/>
        <w:r w:rsidRPr="00D26BF9">
          <w:rPr>
            <w:bCs/>
            <w:lang w:val="en-US"/>
            <w:rPrChange w:id="1064" w:author="Billington, Josie" w:date="2016-05-07T08:09:00Z">
              <w:rPr>
                <w:b/>
                <w:bCs/>
                <w:lang w:val="en-US"/>
              </w:rPr>
            </w:rPrChange>
          </w:rPr>
          <w:t xml:space="preserve">, </w:t>
        </w:r>
      </w:ins>
      <w:ins w:id="1065" w:author="Billington, Josie" w:date="2016-05-07T08:07:00Z">
        <w:r w:rsidRPr="00D26BF9">
          <w:rPr>
            <w:bCs/>
            <w:lang w:val="en-US"/>
            <w:rPrChange w:id="1066" w:author="Billington, Josie" w:date="2016-05-07T08:09:00Z">
              <w:rPr>
                <w:b/>
                <w:bCs/>
                <w:lang w:val="en-US"/>
              </w:rPr>
            </w:rPrChange>
          </w:rPr>
          <w:t xml:space="preserve">K. E., </w:t>
        </w:r>
      </w:ins>
      <w:ins w:id="1067" w:author="Billington, Josie" w:date="2016-05-07T08:05:00Z">
        <w:r w:rsidRPr="00D26BF9">
          <w:rPr>
            <w:bCs/>
            <w:lang w:val="en-US"/>
            <w:rPrChange w:id="1068" w:author="Billington, Josie" w:date="2016-05-07T08:09:00Z">
              <w:rPr>
                <w:b/>
                <w:bCs/>
                <w:lang w:val="en-US"/>
              </w:rPr>
            </w:rPrChange>
          </w:rPr>
          <w:t xml:space="preserve">McCormick, </w:t>
        </w:r>
      </w:ins>
      <w:ins w:id="1069" w:author="Billington, Josie" w:date="2016-05-07T08:07:00Z">
        <w:r w:rsidRPr="00D26BF9">
          <w:rPr>
            <w:bCs/>
            <w:lang w:val="en-US"/>
            <w:rPrChange w:id="1070" w:author="Billington, Josie" w:date="2016-05-07T08:09:00Z">
              <w:rPr>
                <w:b/>
                <w:bCs/>
                <w:lang w:val="en-US"/>
              </w:rPr>
            </w:rPrChange>
          </w:rPr>
          <w:t>D.,</w:t>
        </w:r>
      </w:ins>
      <w:ins w:id="1071" w:author="Billington, Josie" w:date="2016-05-07T08:05:00Z">
        <w:r w:rsidRPr="00D26BF9">
          <w:rPr>
            <w:bCs/>
            <w:lang w:val="en-US"/>
            <w:rPrChange w:id="1072" w:author="Billington, Josie" w:date="2016-05-07T08:09:00Z">
              <w:rPr>
                <w:b/>
                <w:bCs/>
                <w:lang w:val="en-US"/>
              </w:rPr>
            </w:rPrChange>
          </w:rPr>
          <w:t xml:space="preserve"> </w:t>
        </w:r>
        <w:proofErr w:type="spellStart"/>
        <w:r w:rsidRPr="00D26BF9">
          <w:rPr>
            <w:bCs/>
            <w:lang w:val="en-US"/>
            <w:rPrChange w:id="1073" w:author="Billington, Josie" w:date="2016-05-07T08:09:00Z">
              <w:rPr>
                <w:b/>
                <w:bCs/>
                <w:lang w:val="en-US"/>
              </w:rPr>
            </w:rPrChange>
          </w:rPr>
          <w:t>Bor</w:t>
        </w:r>
        <w:proofErr w:type="spellEnd"/>
        <w:r w:rsidRPr="00D26BF9">
          <w:rPr>
            <w:bCs/>
            <w:lang w:val="en-US"/>
            <w:rPrChange w:id="1074" w:author="Billington, Josie" w:date="2016-05-07T08:09:00Z">
              <w:rPr>
                <w:b/>
                <w:bCs/>
                <w:lang w:val="en-US"/>
              </w:rPr>
            </w:rPrChange>
          </w:rPr>
          <w:t xml:space="preserve">, </w:t>
        </w:r>
      </w:ins>
      <w:ins w:id="1075" w:author="Billington, Josie" w:date="2016-05-07T08:07:00Z">
        <w:r w:rsidRPr="00D26BF9">
          <w:rPr>
            <w:bCs/>
            <w:lang w:val="en-US"/>
            <w:rPrChange w:id="1076" w:author="Billington, Josie" w:date="2016-05-07T08:09:00Z">
              <w:rPr>
                <w:b/>
                <w:bCs/>
                <w:lang w:val="en-US"/>
              </w:rPr>
            </w:rPrChange>
          </w:rPr>
          <w:t>D.H.</w:t>
        </w:r>
        <w:r w:rsidR="00A33D7A" w:rsidRPr="00A33D7A">
          <w:rPr>
            <w:bCs/>
            <w:lang w:val="en-US"/>
          </w:rPr>
          <w:t xml:space="preserve"> and</w:t>
        </w:r>
      </w:ins>
      <w:ins w:id="1077" w:author="Billington, Josie" w:date="2016-05-07T08:05:00Z">
        <w:r w:rsidRPr="00D26BF9">
          <w:rPr>
            <w:bCs/>
            <w:lang w:val="en-US"/>
            <w:rPrChange w:id="1078" w:author="Billington, Josie" w:date="2016-05-07T08:09:00Z">
              <w:rPr>
                <w:b/>
                <w:bCs/>
                <w:lang w:val="en-US"/>
              </w:rPr>
            </w:rPrChange>
          </w:rPr>
          <w:t xml:space="preserve"> </w:t>
        </w:r>
        <w:proofErr w:type="spellStart"/>
        <w:r w:rsidRPr="00D26BF9">
          <w:rPr>
            <w:bCs/>
            <w:lang w:val="en-US"/>
            <w:rPrChange w:id="1079" w:author="Billington, Josie" w:date="2016-05-07T08:09:00Z">
              <w:rPr>
                <w:b/>
                <w:bCs/>
                <w:lang w:val="en-US"/>
              </w:rPr>
            </w:rPrChange>
          </w:rPr>
          <w:t>Himmelstein</w:t>
        </w:r>
        <w:proofErr w:type="spellEnd"/>
        <w:r w:rsidRPr="00D26BF9">
          <w:rPr>
            <w:bCs/>
            <w:lang w:val="en-US"/>
            <w:rPrChange w:id="1080" w:author="Billington, Josie" w:date="2016-05-07T08:09:00Z">
              <w:rPr>
                <w:b/>
                <w:bCs/>
                <w:lang w:val="en-US"/>
              </w:rPr>
            </w:rPrChange>
          </w:rPr>
          <w:t xml:space="preserve">, </w:t>
        </w:r>
      </w:ins>
      <w:ins w:id="1081" w:author="Billington, Josie" w:date="2016-05-07T08:08:00Z">
        <w:r w:rsidRPr="00D26BF9">
          <w:rPr>
            <w:bCs/>
            <w:lang w:val="en-US"/>
            <w:rPrChange w:id="1082" w:author="Billington, Josie" w:date="2016-05-07T08:09:00Z">
              <w:rPr>
                <w:b/>
                <w:bCs/>
                <w:lang w:val="en-US"/>
              </w:rPr>
            </w:rPrChange>
          </w:rPr>
          <w:t>D.U. (2009)</w:t>
        </w:r>
      </w:ins>
      <w:ins w:id="1083" w:author="Billington, Josie" w:date="2016-06-03T10:17:00Z">
        <w:r w:rsidR="00B4281B">
          <w:rPr>
            <w:bCs/>
            <w:lang w:val="en-US"/>
          </w:rPr>
          <w:t>,</w:t>
        </w:r>
      </w:ins>
      <w:ins w:id="1084" w:author="Billington, Josie" w:date="2016-05-07T08:08:00Z">
        <w:r w:rsidRPr="00D26BF9">
          <w:rPr>
            <w:bCs/>
            <w:lang w:val="en-US"/>
            <w:rPrChange w:id="1085" w:author="Billington, Josie" w:date="2016-05-07T08:09:00Z">
              <w:rPr>
                <w:b/>
                <w:bCs/>
                <w:lang w:val="en-US"/>
              </w:rPr>
            </w:rPrChange>
          </w:rPr>
          <w:t xml:space="preserve"> </w:t>
        </w:r>
      </w:ins>
      <w:ins w:id="1086" w:author="Billington, Josie" w:date="2016-05-07T10:48:00Z">
        <w:r w:rsidR="00DB3538">
          <w:rPr>
            <w:bCs/>
            <w:lang w:val="en-US"/>
          </w:rPr>
          <w:t>“</w:t>
        </w:r>
      </w:ins>
      <w:ins w:id="1087" w:author="Billington, Josie" w:date="2016-05-07T08:08:00Z">
        <w:r w:rsidRPr="00D26BF9">
          <w:rPr>
            <w:bCs/>
            <w:lang w:val="en-US"/>
            <w:rPrChange w:id="1088" w:author="Billington, Josie" w:date="2016-05-07T08:09:00Z">
              <w:rPr>
                <w:b/>
                <w:bCs/>
                <w:lang w:val="en-US"/>
              </w:rPr>
            </w:rPrChange>
          </w:rPr>
          <w:t>The Health and Health Care of US Prisoners: Results of a Nationwide Survey</w:t>
        </w:r>
      </w:ins>
      <w:ins w:id="1089" w:author="Billington, Josie" w:date="2016-05-07T10:48:00Z">
        <w:r w:rsidR="00DB3538">
          <w:rPr>
            <w:bCs/>
            <w:lang w:val="en-US"/>
          </w:rPr>
          <w:t>”</w:t>
        </w:r>
      </w:ins>
      <w:ins w:id="1090" w:author="Billington, Josie" w:date="2016-05-07T08:08:00Z">
        <w:r w:rsidRPr="00D26BF9">
          <w:rPr>
            <w:bCs/>
            <w:lang w:val="en-US"/>
            <w:rPrChange w:id="1091" w:author="Billington, Josie" w:date="2016-05-07T08:09:00Z">
              <w:rPr>
                <w:b/>
                <w:bCs/>
                <w:lang w:val="en-US"/>
              </w:rPr>
            </w:rPrChange>
          </w:rPr>
          <w:t>,</w:t>
        </w:r>
        <w:r>
          <w:rPr>
            <w:b/>
            <w:bCs/>
            <w:lang w:val="en-US"/>
          </w:rPr>
          <w:t xml:space="preserve"> </w:t>
        </w:r>
      </w:ins>
      <w:ins w:id="1092" w:author="Billington, Josie" w:date="2016-05-07T08:05:00Z">
        <w:r w:rsidRPr="00F53488">
          <w:rPr>
            <w:i/>
            <w:lang w:val="en-US"/>
            <w:rPrChange w:id="1093" w:author="Billington, Josie" w:date="2016-05-07T08:08:00Z">
              <w:rPr>
                <w:lang w:val="en-US"/>
              </w:rPr>
            </w:rPrChange>
          </w:rPr>
          <w:t>American Journal of Public Health</w:t>
        </w:r>
        <w:r w:rsidRPr="00F53488">
          <w:rPr>
            <w:lang w:val="en-US"/>
          </w:rPr>
          <w:t xml:space="preserve"> </w:t>
        </w:r>
      </w:ins>
      <w:ins w:id="1094" w:author="Billington, Josie" w:date="2016-05-07T08:09:00Z">
        <w:r>
          <w:rPr>
            <w:lang w:val="en-US"/>
          </w:rPr>
          <w:t xml:space="preserve"> </w:t>
        </w:r>
      </w:ins>
      <w:ins w:id="1095" w:author="Billington, Josie" w:date="2016-05-07T08:05:00Z">
        <w:r w:rsidR="00A33D7A">
          <w:rPr>
            <w:lang w:val="en-US"/>
          </w:rPr>
          <w:t xml:space="preserve"> Vol. 99</w:t>
        </w:r>
        <w:r w:rsidRPr="00F53488">
          <w:rPr>
            <w:lang w:val="en-US"/>
          </w:rPr>
          <w:t xml:space="preserve"> No. 4, pp. 666-672.</w:t>
        </w:r>
      </w:ins>
      <w:ins w:id="1096" w:author="Billington, Josie" w:date="2016-05-07T08:09:00Z">
        <w:r>
          <w:rPr>
            <w:b/>
            <w:bCs/>
            <w:lang w:val="en-US"/>
          </w:rPr>
          <w:t xml:space="preserve"> </w:t>
        </w:r>
      </w:ins>
    </w:p>
    <w:p w14:paraId="7EDCA98C" w14:textId="77777777" w:rsidR="00B4281B" w:rsidRDefault="00B4281B" w:rsidP="00875728">
      <w:pPr>
        <w:autoSpaceDE w:val="0"/>
        <w:autoSpaceDN w:val="0"/>
        <w:adjustRightInd w:val="0"/>
        <w:spacing w:line="360" w:lineRule="auto"/>
        <w:jc w:val="both"/>
        <w:rPr>
          <w:ins w:id="1097" w:author="Billington, Josie" w:date="2016-06-03T10:14:00Z"/>
          <w:lang w:val="en-US"/>
        </w:rPr>
      </w:pPr>
    </w:p>
    <w:p w14:paraId="72615A11" w14:textId="77777777" w:rsidR="00B4281B" w:rsidRDefault="00B4281B" w:rsidP="00875728">
      <w:pPr>
        <w:autoSpaceDE w:val="0"/>
        <w:autoSpaceDN w:val="0"/>
        <w:adjustRightInd w:val="0"/>
        <w:spacing w:line="360" w:lineRule="auto"/>
        <w:jc w:val="both"/>
        <w:rPr>
          <w:ins w:id="1098" w:author="Billington, Josie" w:date="2016-06-03T10:14:00Z"/>
          <w:lang w:val="en-US"/>
        </w:rPr>
      </w:pPr>
    </w:p>
    <w:p w14:paraId="171A7576" w14:textId="57A643DF" w:rsidR="008E258B" w:rsidRDefault="008E4F35" w:rsidP="00C9295D">
      <w:pPr>
        <w:spacing w:line="480" w:lineRule="auto"/>
        <w:jc w:val="both"/>
        <w:rPr>
          <w:rFonts w:eastAsia="Calibri"/>
          <w:b/>
          <w:color w:val="231F20"/>
        </w:rPr>
      </w:pPr>
      <w:r>
        <w:rPr>
          <w:noProof/>
          <w:lang w:val="en-US" w:eastAsia="en-US"/>
        </w:rPr>
        <mc:AlternateContent>
          <mc:Choice Requires="wps">
            <w:drawing>
              <wp:anchor distT="0" distB="0" distL="114300" distR="114300" simplePos="0" relativeHeight="251680768" behindDoc="0" locked="0" layoutInCell="1" allowOverlap="1" wp14:anchorId="7A54E8B8" wp14:editId="2670E2D7">
                <wp:simplePos x="0" y="0"/>
                <wp:positionH relativeFrom="column">
                  <wp:posOffset>5540375</wp:posOffset>
                </wp:positionH>
                <wp:positionV relativeFrom="paragraph">
                  <wp:posOffset>306705</wp:posOffset>
                </wp:positionV>
                <wp:extent cx="307340" cy="8255"/>
                <wp:effectExtent l="38100" t="76200" r="0" b="106045"/>
                <wp:wrapNone/>
                <wp:docPr id="14" name="Straight Arrow Connector 14"/>
                <wp:cNvGraphicFramePr/>
                <a:graphic xmlns:a="http://schemas.openxmlformats.org/drawingml/2006/main">
                  <a:graphicData uri="http://schemas.microsoft.com/office/word/2010/wordprocessingShape">
                    <wps:wsp>
                      <wps:cNvCnPr/>
                      <wps:spPr>
                        <a:xfrm flipH="1" flipV="1">
                          <a:off x="0" y="0"/>
                          <a:ext cx="30734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1E4A4" id="Straight Arrow Connector 14" o:spid="_x0000_s1026" type="#_x0000_t32" style="position:absolute;margin-left:436.25pt;margin-top:24.15pt;width:24.2pt;height:.6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" strokecolor="black [3213]">
                <v:stroke endarrow="open"/>
              </v:shape>
            </w:pict>
          </mc:Fallback>
        </mc:AlternateContent>
      </w:r>
      <w:r>
        <w:rPr>
          <w:noProof/>
          <w:lang w:val="en-US" w:eastAsia="en-US"/>
        </w:rPr>
        <mc:AlternateContent>
          <mc:Choice Requires="wps">
            <w:drawing>
              <wp:anchor distT="0" distB="0" distL="114300" distR="114300" simplePos="0" relativeHeight="251679744" behindDoc="0" locked="0" layoutInCell="1" allowOverlap="1" wp14:anchorId="53BB2B32" wp14:editId="4E74F5E1">
                <wp:simplePos x="0" y="0"/>
                <wp:positionH relativeFrom="column">
                  <wp:posOffset>-267335</wp:posOffset>
                </wp:positionH>
                <wp:positionV relativeFrom="paragraph">
                  <wp:posOffset>255905</wp:posOffset>
                </wp:positionV>
                <wp:extent cx="292735" cy="0"/>
                <wp:effectExtent l="0" t="76200" r="12065" b="114300"/>
                <wp:wrapNone/>
                <wp:docPr id="12" name="Straight Arrow Connector 12"/>
                <wp:cNvGraphicFramePr/>
                <a:graphic xmlns:a="http://schemas.openxmlformats.org/drawingml/2006/main">
                  <a:graphicData uri="http://schemas.microsoft.com/office/word/2010/wordprocessingShape">
                    <wps:wsp>
                      <wps:cNvCnPr/>
                      <wps:spPr>
                        <a:xfrm>
                          <a:off x="0" y="0"/>
                          <a:ext cx="2927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CF680" id="Straight Arrow Connector 12" o:spid="_x0000_s1026" type="#_x0000_t32" style="position:absolute;margin-left:-21.05pt;margin-top:20.15pt;width:23.0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" strokecolor="black [3213]">
                <v:stroke endarrow="open"/>
              </v:shape>
            </w:pict>
          </mc:Fallback>
        </mc:AlternateContent>
      </w:r>
      <w:r w:rsidR="00A4639D">
        <w:rPr>
          <w:rFonts w:eastAsia="Calibri"/>
          <w:b/>
          <w:color w:val="231F20"/>
        </w:rPr>
        <w:t xml:space="preserve"> </w:t>
      </w:r>
    </w:p>
    <w:p w14:paraId="0E4758F2" w14:textId="2BA17C71" w:rsidR="00EB04E3" w:rsidRDefault="00EB04E3" w:rsidP="00C9295D">
      <w:pPr>
        <w:spacing w:line="480" w:lineRule="auto"/>
        <w:jc w:val="both"/>
        <w:rPr>
          <w:rFonts w:eastAsia="Calibri"/>
          <w:b/>
          <w:color w:val="231F20"/>
        </w:rPr>
      </w:pPr>
      <w:r>
        <w:rPr>
          <w:rFonts w:eastAsia="Calibri"/>
          <w:b/>
          <w:color w:val="231F20"/>
        </w:rPr>
        <w:t xml:space="preserve"> </w:t>
      </w:r>
    </w:p>
    <w:p w14:paraId="6D2FBBF0" w14:textId="77777777" w:rsidR="00EB04E3" w:rsidRDefault="00EB04E3" w:rsidP="00EB04E3">
      <w:pPr>
        <w:spacing w:line="360" w:lineRule="auto"/>
        <w:outlineLvl w:val="0"/>
        <w:rPr>
          <w:b/>
        </w:rPr>
      </w:pPr>
    </w:p>
    <w:p w14:paraId="5B49CB90" w14:textId="77777777" w:rsidR="00EB04E3" w:rsidRDefault="00EB04E3" w:rsidP="00EB04E3">
      <w:pPr>
        <w:spacing w:line="360" w:lineRule="auto"/>
        <w:outlineLvl w:val="0"/>
        <w:rPr>
          <w:b/>
        </w:rPr>
      </w:pPr>
    </w:p>
    <w:p w14:paraId="39134A60" w14:textId="77777777" w:rsidR="00EB04E3" w:rsidRDefault="00EB04E3" w:rsidP="00EB04E3">
      <w:pPr>
        <w:spacing w:line="360" w:lineRule="auto"/>
        <w:outlineLvl w:val="0"/>
        <w:rPr>
          <w:b/>
        </w:rPr>
      </w:pPr>
    </w:p>
    <w:p w14:paraId="2A2353FF" w14:textId="77777777" w:rsidR="00EB04E3" w:rsidRDefault="00EB04E3" w:rsidP="00EB04E3">
      <w:pPr>
        <w:spacing w:line="360" w:lineRule="auto"/>
        <w:outlineLvl w:val="0"/>
        <w:rPr>
          <w:ins w:id="1099" w:author="Billington, Josie" w:date="2016-05-05T18:36:00Z"/>
          <w:b/>
        </w:rPr>
      </w:pPr>
      <w:ins w:id="1100" w:author="Billington, Josie" w:date="2016-05-06T13:12:00Z">
        <w:r>
          <w:rPr>
            <w:b/>
          </w:rPr>
          <w:t xml:space="preserve">Table </w:t>
        </w:r>
      </w:ins>
      <w:r>
        <w:rPr>
          <w:b/>
        </w:rPr>
        <w:t>1</w:t>
      </w:r>
      <w:ins w:id="1101" w:author="Billington, Josie" w:date="2016-05-06T13:12:00Z">
        <w:r>
          <w:rPr>
            <w:b/>
          </w:rPr>
          <w:t xml:space="preserve">. </w:t>
        </w:r>
      </w:ins>
      <w:ins w:id="1102" w:author="Billington, Josie" w:date="2016-05-05T18:36:00Z">
        <w:r>
          <w:rPr>
            <w:b/>
          </w:rPr>
          <w:t>Reading Record</w:t>
        </w:r>
      </w:ins>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06"/>
      </w:tblGrid>
      <w:tr w:rsidR="00EB04E3" w:rsidRPr="00E2309F" w14:paraId="3CDAAC93" w14:textId="77777777" w:rsidTr="002F7406">
        <w:trPr>
          <w:trHeight w:val="915"/>
          <w:ins w:id="1103" w:author="Billington, Josie" w:date="2016-05-05T18:36:00Z"/>
        </w:trPr>
        <w:tc>
          <w:tcPr>
            <w:tcW w:w="1384" w:type="dxa"/>
            <w:tcBorders>
              <w:left w:val="nil"/>
              <w:right w:val="nil"/>
            </w:tcBorders>
            <w:shd w:val="clear" w:color="auto" w:fill="auto"/>
            <w:hideMark/>
          </w:tcPr>
          <w:p w14:paraId="285A20ED" w14:textId="77777777" w:rsidR="00EB04E3" w:rsidRPr="004220A8" w:rsidRDefault="00EB04E3" w:rsidP="002F7406">
            <w:pPr>
              <w:tabs>
                <w:tab w:val="center" w:pos="4320"/>
                <w:tab w:val="right" w:pos="8640"/>
              </w:tabs>
              <w:rPr>
                <w:ins w:id="1104" w:author="Billington, Josie" w:date="2016-05-05T18:36:00Z"/>
                <w:b/>
                <w:bCs/>
                <w:color w:val="000000"/>
              </w:rPr>
            </w:pPr>
            <w:ins w:id="1105" w:author="Billington, Josie" w:date="2016-05-05T18:36:00Z">
              <w:r w:rsidRPr="004220A8">
                <w:rPr>
                  <w:b/>
                  <w:bCs/>
                  <w:color w:val="000000"/>
                </w:rPr>
                <w:t>Date</w:t>
              </w:r>
            </w:ins>
          </w:p>
        </w:tc>
        <w:tc>
          <w:tcPr>
            <w:tcW w:w="8406" w:type="dxa"/>
            <w:tcBorders>
              <w:left w:val="nil"/>
              <w:right w:val="nil"/>
            </w:tcBorders>
            <w:shd w:val="clear" w:color="auto" w:fill="auto"/>
            <w:hideMark/>
          </w:tcPr>
          <w:p w14:paraId="24ADDBEC" w14:textId="77777777" w:rsidR="00EB04E3" w:rsidRPr="004220A8" w:rsidRDefault="00EB04E3" w:rsidP="002F7406">
            <w:pPr>
              <w:tabs>
                <w:tab w:val="center" w:pos="4320"/>
                <w:tab w:val="right" w:pos="8640"/>
              </w:tabs>
              <w:rPr>
                <w:ins w:id="1106" w:author="Billington, Josie" w:date="2016-05-05T18:36:00Z"/>
                <w:b/>
                <w:bCs/>
                <w:color w:val="000000"/>
              </w:rPr>
            </w:pPr>
            <w:ins w:id="1107" w:author="Billington, Josie" w:date="2016-05-05T18:36:00Z">
              <w:r w:rsidRPr="004220A8">
                <w:rPr>
                  <w:b/>
                  <w:bCs/>
                  <w:color w:val="000000"/>
                </w:rPr>
                <w:t>Texts used</w:t>
              </w:r>
            </w:ins>
          </w:p>
        </w:tc>
      </w:tr>
      <w:tr w:rsidR="00EB04E3" w:rsidRPr="00E2309F" w14:paraId="1B5D3308" w14:textId="77777777" w:rsidTr="002F7406">
        <w:trPr>
          <w:trHeight w:val="600"/>
          <w:ins w:id="1108" w:author="Billington, Josie" w:date="2016-05-05T18:36:00Z"/>
        </w:trPr>
        <w:tc>
          <w:tcPr>
            <w:tcW w:w="1384" w:type="dxa"/>
            <w:tcBorders>
              <w:left w:val="nil"/>
              <w:bottom w:val="nil"/>
              <w:right w:val="nil"/>
            </w:tcBorders>
            <w:shd w:val="clear" w:color="auto" w:fill="auto"/>
            <w:hideMark/>
          </w:tcPr>
          <w:p w14:paraId="2C1B53F4" w14:textId="77777777" w:rsidR="00EB04E3" w:rsidRPr="004220A8" w:rsidRDefault="00EB04E3" w:rsidP="002F7406">
            <w:pPr>
              <w:tabs>
                <w:tab w:val="center" w:pos="4320"/>
                <w:tab w:val="right" w:pos="8640"/>
              </w:tabs>
              <w:rPr>
                <w:ins w:id="1109" w:author="Billington, Josie" w:date="2016-05-05T18:36:00Z"/>
                <w:color w:val="000000"/>
              </w:rPr>
            </w:pPr>
            <w:ins w:id="1110" w:author="Billington, Josie" w:date="2016-05-05T18:36:00Z">
              <w:r w:rsidRPr="004220A8">
                <w:rPr>
                  <w:color w:val="000000"/>
                </w:rPr>
                <w:lastRenderedPageBreak/>
                <w:t xml:space="preserve">Month </w:t>
              </w:r>
            </w:ins>
            <w:r>
              <w:rPr>
                <w:color w:val="000000"/>
              </w:rPr>
              <w:t>1</w:t>
            </w:r>
            <w:ins w:id="1111" w:author="Billington, Josie" w:date="2016-05-05T18:36:00Z">
              <w:r w:rsidRPr="004220A8">
                <w:rPr>
                  <w:color w:val="000000"/>
                </w:rPr>
                <w:t xml:space="preserve"> </w:t>
              </w:r>
            </w:ins>
          </w:p>
        </w:tc>
        <w:tc>
          <w:tcPr>
            <w:tcW w:w="8406" w:type="dxa"/>
            <w:tcBorders>
              <w:left w:val="nil"/>
              <w:bottom w:val="nil"/>
              <w:right w:val="nil"/>
            </w:tcBorders>
            <w:shd w:val="clear" w:color="auto" w:fill="auto"/>
            <w:hideMark/>
          </w:tcPr>
          <w:p w14:paraId="2F70753C" w14:textId="77777777" w:rsidR="00EB04E3" w:rsidRPr="004220A8" w:rsidRDefault="00EB04E3" w:rsidP="002F7406">
            <w:pPr>
              <w:tabs>
                <w:tab w:val="center" w:pos="4320"/>
                <w:tab w:val="right" w:pos="8640"/>
              </w:tabs>
              <w:rPr>
                <w:ins w:id="1112" w:author="Billington, Josie" w:date="2016-05-05T18:36:00Z"/>
                <w:i/>
                <w:iCs/>
                <w:color w:val="000000"/>
              </w:rPr>
            </w:pPr>
            <w:ins w:id="1113" w:author="Billington, Josie" w:date="2016-05-05T18:36:00Z">
              <w:r w:rsidRPr="004220A8">
                <w:rPr>
                  <w:i/>
                  <w:iCs/>
                  <w:color w:val="000000"/>
                </w:rPr>
                <w:t xml:space="preserve">Tea with Birds, </w:t>
              </w:r>
              <w:r w:rsidRPr="004220A8">
                <w:rPr>
                  <w:iCs/>
                  <w:color w:val="000000"/>
                </w:rPr>
                <w:t>Joanne Harris</w:t>
              </w:r>
              <w:r w:rsidRPr="004220A8">
                <w:rPr>
                  <w:i/>
                  <w:iCs/>
                  <w:color w:val="000000"/>
                </w:rPr>
                <w:t xml:space="preserve"> </w:t>
              </w:r>
            </w:ins>
          </w:p>
          <w:p w14:paraId="084E3E1D" w14:textId="77777777" w:rsidR="00EB04E3" w:rsidRDefault="00EB04E3" w:rsidP="002F7406">
            <w:pPr>
              <w:tabs>
                <w:tab w:val="center" w:pos="4320"/>
                <w:tab w:val="right" w:pos="8640"/>
              </w:tabs>
              <w:rPr>
                <w:i/>
                <w:iCs/>
                <w:color w:val="000000"/>
              </w:rPr>
            </w:pPr>
            <w:ins w:id="1114" w:author="Billington, Josie" w:date="2016-05-05T18:36:00Z">
              <w:r w:rsidRPr="004220A8">
                <w:rPr>
                  <w:i/>
                  <w:iCs/>
                  <w:color w:val="000000"/>
                </w:rPr>
                <w:t xml:space="preserve">The </w:t>
              </w:r>
              <w:proofErr w:type="spellStart"/>
              <w:proofErr w:type="gramStart"/>
              <w:r w:rsidRPr="004220A8">
                <w:rPr>
                  <w:i/>
                  <w:iCs/>
                  <w:color w:val="000000"/>
                </w:rPr>
                <w:t>Tyger</w:t>
              </w:r>
            </w:ins>
            <w:proofErr w:type="spellEnd"/>
            <w:r>
              <w:rPr>
                <w:iCs/>
                <w:color w:val="000000"/>
              </w:rPr>
              <w:t>,</w:t>
            </w:r>
            <w:ins w:id="1115" w:author="Billington, Josie" w:date="2016-05-05T18:36:00Z">
              <w:r w:rsidRPr="004220A8">
                <w:rPr>
                  <w:i/>
                  <w:iCs/>
                  <w:color w:val="000000"/>
                </w:rPr>
                <w:t xml:space="preserve">  </w:t>
              </w:r>
              <w:r w:rsidRPr="004220A8">
                <w:rPr>
                  <w:iCs/>
                  <w:color w:val="000000"/>
                </w:rPr>
                <w:t>William</w:t>
              </w:r>
              <w:proofErr w:type="gramEnd"/>
              <w:r w:rsidRPr="004220A8">
                <w:rPr>
                  <w:i/>
                  <w:iCs/>
                  <w:color w:val="000000"/>
                </w:rPr>
                <w:t xml:space="preserve"> </w:t>
              </w:r>
              <w:r w:rsidRPr="004220A8">
                <w:rPr>
                  <w:iCs/>
                  <w:color w:val="000000"/>
                </w:rPr>
                <w:t>Blake</w:t>
              </w:r>
              <w:r w:rsidRPr="004220A8">
                <w:rPr>
                  <w:i/>
                  <w:iCs/>
                  <w:color w:val="000000"/>
                </w:rPr>
                <w:t xml:space="preserve"> </w:t>
              </w:r>
            </w:ins>
          </w:p>
          <w:p w14:paraId="3CB1A4AB" w14:textId="77777777" w:rsidR="00EB04E3" w:rsidRPr="004220A8" w:rsidRDefault="00EB04E3" w:rsidP="002F7406">
            <w:pPr>
              <w:tabs>
                <w:tab w:val="center" w:pos="4320"/>
                <w:tab w:val="right" w:pos="8640"/>
              </w:tabs>
              <w:rPr>
                <w:ins w:id="1116" w:author="Billington, Josie" w:date="2016-05-05T18:36:00Z"/>
                <w:i/>
                <w:iCs/>
                <w:color w:val="000000"/>
              </w:rPr>
            </w:pPr>
            <w:ins w:id="1117" w:author="Billington, Josie" w:date="2016-05-05T18:36:00Z">
              <w:r w:rsidRPr="004220A8">
                <w:rPr>
                  <w:i/>
                  <w:iCs/>
                  <w:color w:val="000000"/>
                </w:rPr>
                <w:t xml:space="preserve">Gold Cadillac, </w:t>
              </w:r>
            </w:ins>
            <w:r w:rsidRPr="002F0B6C">
              <w:rPr>
                <w:iCs/>
                <w:color w:val="000000"/>
              </w:rPr>
              <w:t>Mildred D. Taylor</w:t>
            </w:r>
          </w:p>
          <w:p w14:paraId="06070E90" w14:textId="77777777" w:rsidR="00EB04E3" w:rsidRDefault="00EB04E3" w:rsidP="002F7406">
            <w:pPr>
              <w:tabs>
                <w:tab w:val="center" w:pos="4320"/>
                <w:tab w:val="right" w:pos="8640"/>
              </w:tabs>
              <w:rPr>
                <w:color w:val="000000"/>
              </w:rPr>
            </w:pPr>
            <w:proofErr w:type="gramStart"/>
            <w:ins w:id="1118" w:author="Billington, Josie" w:date="2016-05-05T18:36:00Z">
              <w:r w:rsidRPr="004220A8">
                <w:rPr>
                  <w:i/>
                  <w:iCs/>
                  <w:color w:val="000000"/>
                </w:rPr>
                <w:t>Ozymandias</w:t>
              </w:r>
              <w:r w:rsidRPr="004220A8">
                <w:rPr>
                  <w:color w:val="000000"/>
                </w:rPr>
                <w:t>,  Percy</w:t>
              </w:r>
              <w:proofErr w:type="gramEnd"/>
              <w:r w:rsidRPr="004220A8">
                <w:rPr>
                  <w:color w:val="000000"/>
                </w:rPr>
                <w:t xml:space="preserve"> Bysshe Shelley</w:t>
              </w:r>
            </w:ins>
          </w:p>
          <w:p w14:paraId="57C66701" w14:textId="77777777" w:rsidR="00EB04E3" w:rsidRPr="004220A8" w:rsidRDefault="00EB04E3" w:rsidP="002F7406">
            <w:pPr>
              <w:tabs>
                <w:tab w:val="center" w:pos="4320"/>
                <w:tab w:val="right" w:pos="8640"/>
              </w:tabs>
              <w:rPr>
                <w:ins w:id="1119" w:author="Billington, Josie" w:date="2016-05-05T18:36:00Z"/>
                <w:color w:val="000000"/>
              </w:rPr>
            </w:pPr>
            <w:ins w:id="1120" w:author="Billington, Josie" w:date="2016-05-05T18:36:00Z">
              <w:r w:rsidRPr="004220A8">
                <w:rPr>
                  <w:i/>
                  <w:iCs/>
                  <w:color w:val="000000"/>
                </w:rPr>
                <w:t xml:space="preserve">The Plate, </w:t>
              </w:r>
              <w:r w:rsidRPr="004220A8">
                <w:rPr>
                  <w:color w:val="000000"/>
                </w:rPr>
                <w:t xml:space="preserve">Roddy Doyle </w:t>
              </w:r>
            </w:ins>
          </w:p>
          <w:p w14:paraId="716A7025" w14:textId="77777777" w:rsidR="00EB04E3" w:rsidRPr="004220A8" w:rsidRDefault="00EB04E3" w:rsidP="002F7406">
            <w:pPr>
              <w:tabs>
                <w:tab w:val="center" w:pos="4320"/>
                <w:tab w:val="right" w:pos="8640"/>
              </w:tabs>
              <w:rPr>
                <w:ins w:id="1121" w:author="Billington, Josie" w:date="2016-05-05T18:36:00Z"/>
                <w:color w:val="000000"/>
              </w:rPr>
            </w:pPr>
            <w:ins w:id="1122" w:author="Billington, Josie" w:date="2016-05-05T18:36:00Z">
              <w:r w:rsidRPr="004220A8">
                <w:rPr>
                  <w:i/>
                  <w:iCs/>
                  <w:color w:val="000000"/>
                </w:rPr>
                <w:t>Affliction</w:t>
              </w:r>
            </w:ins>
            <w:ins w:id="1123" w:author="Eleanor Longden" w:date="2016-05-17T14:10:00Z">
              <w:r>
                <w:rPr>
                  <w:i/>
                  <w:iCs/>
                  <w:color w:val="000000"/>
                </w:rPr>
                <w:t>,</w:t>
              </w:r>
            </w:ins>
            <w:ins w:id="1124" w:author="Billington, Josie" w:date="2016-05-05T18:36:00Z">
              <w:r w:rsidRPr="004220A8">
                <w:rPr>
                  <w:i/>
                  <w:iCs/>
                  <w:color w:val="000000"/>
                </w:rPr>
                <w:t xml:space="preserve"> </w:t>
              </w:r>
              <w:r w:rsidRPr="004220A8">
                <w:rPr>
                  <w:color w:val="000000"/>
                </w:rPr>
                <w:t>George Herbert</w:t>
              </w:r>
            </w:ins>
          </w:p>
        </w:tc>
      </w:tr>
      <w:tr w:rsidR="00EB04E3" w:rsidRPr="00E2309F" w14:paraId="13AF4A85" w14:textId="77777777" w:rsidTr="002F7406">
        <w:trPr>
          <w:trHeight w:val="630"/>
          <w:ins w:id="1125" w:author="Billington, Josie" w:date="2016-05-05T18:36:00Z"/>
        </w:trPr>
        <w:tc>
          <w:tcPr>
            <w:tcW w:w="1384" w:type="dxa"/>
            <w:tcBorders>
              <w:top w:val="nil"/>
              <w:left w:val="nil"/>
              <w:right w:val="nil"/>
            </w:tcBorders>
            <w:hideMark/>
          </w:tcPr>
          <w:p w14:paraId="617B697C" w14:textId="77777777" w:rsidR="00EB04E3" w:rsidRPr="004220A8" w:rsidRDefault="00EB04E3" w:rsidP="002F7406">
            <w:pPr>
              <w:tabs>
                <w:tab w:val="center" w:pos="4320"/>
                <w:tab w:val="right" w:pos="8640"/>
              </w:tabs>
              <w:rPr>
                <w:ins w:id="1126" w:author="Billington, Josie" w:date="2016-05-05T18:36:00Z"/>
                <w:color w:val="000000"/>
              </w:rPr>
            </w:pPr>
            <w:ins w:id="1127" w:author="Billington, Josie" w:date="2016-05-05T18:36:00Z">
              <w:r w:rsidRPr="004220A8">
                <w:rPr>
                  <w:color w:val="000000"/>
                </w:rPr>
                <w:t xml:space="preserve"> </w:t>
              </w:r>
            </w:ins>
          </w:p>
        </w:tc>
        <w:tc>
          <w:tcPr>
            <w:tcW w:w="8406" w:type="dxa"/>
            <w:tcBorders>
              <w:top w:val="nil"/>
              <w:left w:val="nil"/>
              <w:right w:val="nil"/>
            </w:tcBorders>
            <w:hideMark/>
          </w:tcPr>
          <w:p w14:paraId="568AA0FF" w14:textId="77777777" w:rsidR="00EB04E3" w:rsidRPr="004220A8" w:rsidRDefault="00EB04E3" w:rsidP="002F7406">
            <w:pPr>
              <w:tabs>
                <w:tab w:val="center" w:pos="4320"/>
                <w:tab w:val="right" w:pos="8640"/>
              </w:tabs>
              <w:rPr>
                <w:ins w:id="1128" w:author="Billington, Josie" w:date="2016-05-05T18:36:00Z"/>
                <w:color w:val="000000"/>
              </w:rPr>
            </w:pPr>
            <w:ins w:id="1129" w:author="Billington, Josie" w:date="2016-05-05T18:36:00Z">
              <w:r w:rsidRPr="004220A8">
                <w:rPr>
                  <w:i/>
                  <w:iCs/>
                  <w:color w:val="000000"/>
                </w:rPr>
                <w:t xml:space="preserve">The Jester of </w:t>
              </w:r>
              <w:proofErr w:type="spellStart"/>
              <w:r w:rsidRPr="004220A8">
                <w:rPr>
                  <w:i/>
                  <w:iCs/>
                  <w:color w:val="000000"/>
                </w:rPr>
                <w:t>Astapova</w:t>
              </w:r>
              <w:proofErr w:type="spellEnd"/>
              <w:r w:rsidRPr="004220A8">
                <w:rPr>
                  <w:color w:val="000000"/>
                </w:rPr>
                <w:t xml:space="preserve">, Rose </w:t>
              </w:r>
              <w:proofErr w:type="spellStart"/>
              <w:r w:rsidRPr="004220A8">
                <w:rPr>
                  <w:color w:val="000000"/>
                </w:rPr>
                <w:t>Tremain</w:t>
              </w:r>
              <w:proofErr w:type="spellEnd"/>
              <w:r w:rsidRPr="004220A8">
                <w:rPr>
                  <w:color w:val="000000"/>
                </w:rPr>
                <w:t xml:space="preserve"> </w:t>
              </w:r>
            </w:ins>
          </w:p>
          <w:p w14:paraId="1F4F4682" w14:textId="77777777" w:rsidR="00EB04E3" w:rsidRDefault="00EB04E3" w:rsidP="002F7406">
            <w:pPr>
              <w:tabs>
                <w:tab w:val="center" w:pos="4320"/>
                <w:tab w:val="right" w:pos="8640"/>
              </w:tabs>
              <w:rPr>
                <w:color w:val="000000"/>
              </w:rPr>
            </w:pPr>
            <w:ins w:id="1130" w:author="Billington, Josie" w:date="2016-05-05T18:36:00Z">
              <w:r w:rsidRPr="004220A8">
                <w:rPr>
                  <w:i/>
                  <w:iCs/>
                  <w:color w:val="000000"/>
                </w:rPr>
                <w:t xml:space="preserve">In a </w:t>
              </w:r>
              <w:proofErr w:type="gramStart"/>
              <w:r w:rsidRPr="004220A8">
                <w:rPr>
                  <w:i/>
                  <w:iCs/>
                  <w:color w:val="000000"/>
                </w:rPr>
                <w:t>Restaurant</w:t>
              </w:r>
            </w:ins>
            <w:ins w:id="1131" w:author="Eleanor Longden" w:date="2016-05-17T14:10:00Z">
              <w:r w:rsidRPr="004220A8">
                <w:rPr>
                  <w:i/>
                  <w:iCs/>
                  <w:color w:val="000000"/>
                </w:rPr>
                <w:t>,</w:t>
              </w:r>
            </w:ins>
            <w:ins w:id="1132" w:author="Billington, Josie" w:date="2016-05-05T18:36:00Z">
              <w:r w:rsidRPr="004220A8">
                <w:rPr>
                  <w:i/>
                  <w:iCs/>
                  <w:color w:val="000000"/>
                </w:rPr>
                <w:t xml:space="preserve">  </w:t>
              </w:r>
              <w:proofErr w:type="spellStart"/>
              <w:r w:rsidRPr="004220A8">
                <w:rPr>
                  <w:color w:val="000000"/>
                </w:rPr>
                <w:t>Aleksander</w:t>
              </w:r>
              <w:proofErr w:type="spellEnd"/>
              <w:proofErr w:type="gramEnd"/>
              <w:r w:rsidRPr="004220A8">
                <w:rPr>
                  <w:color w:val="000000"/>
                </w:rPr>
                <w:t xml:space="preserve"> Bloc</w:t>
              </w:r>
            </w:ins>
          </w:p>
          <w:p w14:paraId="3F50A3F9" w14:textId="77777777" w:rsidR="00EB04E3" w:rsidRPr="004220A8" w:rsidRDefault="00EB04E3" w:rsidP="002F7406">
            <w:pPr>
              <w:tabs>
                <w:tab w:val="center" w:pos="4320"/>
                <w:tab w:val="right" w:pos="8640"/>
              </w:tabs>
              <w:rPr>
                <w:ins w:id="1133" w:author="Billington, Josie" w:date="2016-05-05T18:36:00Z"/>
                <w:color w:val="000000"/>
              </w:rPr>
            </w:pPr>
          </w:p>
        </w:tc>
      </w:tr>
      <w:tr w:rsidR="00EB04E3" w:rsidRPr="00E2309F" w14:paraId="45BC4404" w14:textId="77777777" w:rsidTr="002F7406">
        <w:trPr>
          <w:trHeight w:val="600"/>
          <w:ins w:id="1134" w:author="Billington, Josie" w:date="2016-05-05T18:36:00Z"/>
        </w:trPr>
        <w:tc>
          <w:tcPr>
            <w:tcW w:w="1384" w:type="dxa"/>
            <w:tcBorders>
              <w:left w:val="nil"/>
              <w:right w:val="nil"/>
            </w:tcBorders>
            <w:hideMark/>
          </w:tcPr>
          <w:p w14:paraId="46CA9999" w14:textId="77777777" w:rsidR="00EB04E3" w:rsidRPr="004220A8" w:rsidRDefault="00EB04E3" w:rsidP="002F7406">
            <w:pPr>
              <w:tabs>
                <w:tab w:val="center" w:pos="4320"/>
                <w:tab w:val="right" w:pos="8640"/>
              </w:tabs>
              <w:rPr>
                <w:ins w:id="1135" w:author="Billington, Josie" w:date="2016-05-05T18:36:00Z"/>
                <w:color w:val="000000"/>
              </w:rPr>
            </w:pPr>
            <w:ins w:id="1136" w:author="Billington, Josie" w:date="2016-05-05T18:36:00Z">
              <w:r w:rsidRPr="004220A8">
                <w:rPr>
                  <w:color w:val="000000"/>
                </w:rPr>
                <w:t>Month</w:t>
              </w:r>
            </w:ins>
            <w:r>
              <w:rPr>
                <w:color w:val="000000"/>
              </w:rPr>
              <w:t xml:space="preserve"> 2</w:t>
            </w:r>
            <w:ins w:id="1137" w:author="Billington, Josie" w:date="2016-05-05T18:36:00Z">
              <w:r w:rsidRPr="004220A8">
                <w:rPr>
                  <w:color w:val="000000"/>
                </w:rPr>
                <w:t xml:space="preserve"> </w:t>
              </w:r>
            </w:ins>
          </w:p>
        </w:tc>
        <w:tc>
          <w:tcPr>
            <w:tcW w:w="8406" w:type="dxa"/>
            <w:tcBorders>
              <w:left w:val="nil"/>
              <w:right w:val="nil"/>
            </w:tcBorders>
            <w:hideMark/>
          </w:tcPr>
          <w:p w14:paraId="65734EC8" w14:textId="77777777" w:rsidR="00EB04E3" w:rsidRPr="004220A8" w:rsidRDefault="00EB04E3" w:rsidP="002F7406">
            <w:pPr>
              <w:tabs>
                <w:tab w:val="center" w:pos="4320"/>
                <w:tab w:val="right" w:pos="8640"/>
              </w:tabs>
              <w:rPr>
                <w:ins w:id="1138" w:author="Billington, Josie" w:date="2016-05-05T18:36:00Z"/>
                <w:i/>
                <w:iCs/>
                <w:color w:val="000000"/>
              </w:rPr>
            </w:pPr>
            <w:proofErr w:type="spellStart"/>
            <w:ins w:id="1139" w:author="Billington, Josie" w:date="2016-05-05T18:36:00Z">
              <w:r w:rsidRPr="004220A8">
                <w:rPr>
                  <w:i/>
                  <w:iCs/>
                  <w:color w:val="000000"/>
                </w:rPr>
                <w:t>ChiReader</w:t>
              </w:r>
              <w:proofErr w:type="spellEnd"/>
              <w:r w:rsidRPr="004220A8">
                <w:rPr>
                  <w:i/>
                  <w:iCs/>
                  <w:color w:val="000000"/>
                </w:rPr>
                <w:t xml:space="preserve"> </w:t>
              </w:r>
              <w:proofErr w:type="spellStart"/>
              <w:r w:rsidRPr="004220A8">
                <w:rPr>
                  <w:i/>
                  <w:iCs/>
                  <w:color w:val="000000"/>
                </w:rPr>
                <w:t>Nry</w:t>
              </w:r>
            </w:ins>
            <w:proofErr w:type="spellEnd"/>
            <w:r>
              <w:rPr>
                <w:i/>
                <w:iCs/>
                <w:color w:val="000000"/>
              </w:rPr>
              <w:t>,</w:t>
            </w:r>
            <w:ins w:id="1140" w:author="Billington, Josie" w:date="2016-05-05T18:36:00Z">
              <w:r w:rsidRPr="004220A8">
                <w:rPr>
                  <w:i/>
                  <w:iCs/>
                  <w:color w:val="000000"/>
                </w:rPr>
                <w:t xml:space="preserve"> </w:t>
              </w:r>
              <w:r w:rsidRPr="004220A8">
                <w:rPr>
                  <w:iCs/>
                  <w:color w:val="000000"/>
                </w:rPr>
                <w:t xml:space="preserve">Neil </w:t>
              </w:r>
              <w:proofErr w:type="spellStart"/>
              <w:r w:rsidRPr="004220A8">
                <w:rPr>
                  <w:iCs/>
                  <w:color w:val="000000"/>
                </w:rPr>
                <w:t>Gaiman</w:t>
              </w:r>
              <w:proofErr w:type="spellEnd"/>
            </w:ins>
          </w:p>
          <w:p w14:paraId="13A24472" w14:textId="77777777" w:rsidR="00EB04E3" w:rsidRDefault="00EB04E3" w:rsidP="002F7406">
            <w:pPr>
              <w:tabs>
                <w:tab w:val="center" w:pos="4320"/>
                <w:tab w:val="right" w:pos="8640"/>
              </w:tabs>
              <w:rPr>
                <w:iCs/>
                <w:color w:val="000000"/>
              </w:rPr>
            </w:pPr>
            <w:ins w:id="1141" w:author="Billington, Josie" w:date="2016-05-05T18:36:00Z">
              <w:r w:rsidRPr="004220A8">
                <w:rPr>
                  <w:i/>
                  <w:iCs/>
                  <w:color w:val="000000"/>
                </w:rPr>
                <w:t xml:space="preserve">They Might Not need </w:t>
              </w:r>
              <w:proofErr w:type="gramStart"/>
              <w:r w:rsidRPr="004220A8">
                <w:rPr>
                  <w:i/>
                  <w:iCs/>
                  <w:color w:val="000000"/>
                </w:rPr>
                <w:t>Me</w:t>
              </w:r>
              <w:r w:rsidRPr="004220A8">
                <w:rPr>
                  <w:iCs/>
                  <w:color w:val="000000"/>
                </w:rPr>
                <w:t xml:space="preserve">, </w:t>
              </w:r>
              <w:r w:rsidRPr="004220A8">
                <w:rPr>
                  <w:i/>
                  <w:iCs/>
                  <w:color w:val="000000"/>
                </w:rPr>
                <w:t xml:space="preserve"> </w:t>
              </w:r>
              <w:r w:rsidRPr="004220A8">
                <w:rPr>
                  <w:iCs/>
                  <w:color w:val="000000"/>
                </w:rPr>
                <w:t>Emily</w:t>
              </w:r>
              <w:proofErr w:type="gramEnd"/>
              <w:r w:rsidRPr="004220A8">
                <w:rPr>
                  <w:iCs/>
                  <w:color w:val="000000"/>
                </w:rPr>
                <w:t xml:space="preserve"> Dickinson</w:t>
              </w:r>
            </w:ins>
          </w:p>
          <w:p w14:paraId="53289192" w14:textId="77777777" w:rsidR="00EB04E3" w:rsidRPr="004220A8" w:rsidRDefault="00EB04E3" w:rsidP="002F7406">
            <w:pPr>
              <w:tabs>
                <w:tab w:val="center" w:pos="4320"/>
                <w:tab w:val="right" w:pos="8640"/>
              </w:tabs>
              <w:rPr>
                <w:ins w:id="1142" w:author="Billington, Josie" w:date="2016-05-05T18:36:00Z"/>
                <w:color w:val="000000"/>
              </w:rPr>
            </w:pPr>
            <w:ins w:id="1143" w:author="Billington, Josie" w:date="2016-05-05T18:36:00Z">
              <w:r w:rsidRPr="004220A8">
                <w:rPr>
                  <w:i/>
                  <w:iCs/>
                  <w:color w:val="000000"/>
                </w:rPr>
                <w:t xml:space="preserve">The Story of the Eldest </w:t>
              </w:r>
              <w:proofErr w:type="gramStart"/>
              <w:r w:rsidRPr="004220A8">
                <w:rPr>
                  <w:i/>
                  <w:iCs/>
                  <w:color w:val="000000"/>
                </w:rPr>
                <w:t>Princess</w:t>
              </w:r>
            </w:ins>
            <w:r>
              <w:rPr>
                <w:iCs/>
                <w:color w:val="000000"/>
              </w:rPr>
              <w:t>,</w:t>
            </w:r>
            <w:ins w:id="1144" w:author="Billington, Josie" w:date="2016-05-05T18:36:00Z">
              <w:r w:rsidRPr="004220A8">
                <w:rPr>
                  <w:color w:val="000000"/>
                </w:rPr>
                <w:t xml:space="preserve">  A.S.</w:t>
              </w:r>
              <w:proofErr w:type="gramEnd"/>
              <w:r w:rsidRPr="004220A8">
                <w:rPr>
                  <w:color w:val="000000"/>
                </w:rPr>
                <w:t xml:space="preserve"> Byatt </w:t>
              </w:r>
            </w:ins>
          </w:p>
          <w:p w14:paraId="566564CE" w14:textId="77777777" w:rsidR="00EB04E3" w:rsidRDefault="00EB04E3" w:rsidP="002F7406">
            <w:pPr>
              <w:tabs>
                <w:tab w:val="center" w:pos="4320"/>
                <w:tab w:val="right" w:pos="8640"/>
              </w:tabs>
              <w:rPr>
                <w:color w:val="000000"/>
              </w:rPr>
            </w:pPr>
            <w:ins w:id="1145" w:author="Billington, Josie" w:date="2016-05-05T18:36:00Z">
              <w:r w:rsidRPr="004220A8">
                <w:rPr>
                  <w:i/>
                  <w:iCs/>
                  <w:color w:val="000000"/>
                </w:rPr>
                <w:t xml:space="preserve">The Road </w:t>
              </w:r>
              <w:proofErr w:type="gramStart"/>
              <w:r w:rsidRPr="004220A8">
                <w:rPr>
                  <w:i/>
                  <w:iCs/>
                  <w:color w:val="000000"/>
                </w:rPr>
                <w:t>not</w:t>
              </w:r>
              <w:proofErr w:type="gramEnd"/>
              <w:r w:rsidRPr="004220A8">
                <w:rPr>
                  <w:i/>
                  <w:iCs/>
                  <w:color w:val="000000"/>
                </w:rPr>
                <w:t xml:space="preserve"> Taken</w:t>
              </w:r>
            </w:ins>
            <w:r>
              <w:rPr>
                <w:iCs/>
                <w:color w:val="000000"/>
              </w:rPr>
              <w:t>,</w:t>
            </w:r>
            <w:ins w:id="1146" w:author="Billington, Josie" w:date="2016-05-05T18:36:00Z">
              <w:r w:rsidRPr="004220A8">
                <w:rPr>
                  <w:i/>
                  <w:iCs/>
                  <w:color w:val="000000"/>
                </w:rPr>
                <w:t xml:space="preserve"> </w:t>
              </w:r>
              <w:r w:rsidRPr="004220A8">
                <w:rPr>
                  <w:color w:val="000000"/>
                </w:rPr>
                <w:t>Robert Frost</w:t>
              </w:r>
            </w:ins>
          </w:p>
          <w:p w14:paraId="0AD919B7" w14:textId="77777777" w:rsidR="00EB04E3" w:rsidRPr="004220A8" w:rsidRDefault="00EB04E3" w:rsidP="002F7406">
            <w:pPr>
              <w:tabs>
                <w:tab w:val="center" w:pos="4320"/>
                <w:tab w:val="right" w:pos="8640"/>
              </w:tabs>
              <w:rPr>
                <w:ins w:id="1147" w:author="Billington, Josie" w:date="2016-05-05T18:36:00Z"/>
                <w:i/>
                <w:iCs/>
                <w:color w:val="000000"/>
              </w:rPr>
            </w:pPr>
          </w:p>
        </w:tc>
      </w:tr>
      <w:tr w:rsidR="00EB04E3" w:rsidRPr="00E2309F" w14:paraId="55215F71" w14:textId="77777777" w:rsidTr="002F7406">
        <w:trPr>
          <w:trHeight w:val="600"/>
          <w:ins w:id="1148" w:author="Billington, Josie" w:date="2016-05-05T18:36:00Z"/>
        </w:trPr>
        <w:tc>
          <w:tcPr>
            <w:tcW w:w="1384" w:type="dxa"/>
            <w:tcBorders>
              <w:left w:val="nil"/>
              <w:right w:val="nil"/>
            </w:tcBorders>
            <w:hideMark/>
          </w:tcPr>
          <w:p w14:paraId="628A32AE" w14:textId="77777777" w:rsidR="00EB04E3" w:rsidRPr="004220A8" w:rsidRDefault="00EB04E3" w:rsidP="002F7406">
            <w:pPr>
              <w:tabs>
                <w:tab w:val="center" w:pos="4320"/>
                <w:tab w:val="right" w:pos="8640"/>
              </w:tabs>
              <w:rPr>
                <w:ins w:id="1149" w:author="Billington, Josie" w:date="2016-05-05T18:36:00Z"/>
                <w:color w:val="000000"/>
              </w:rPr>
            </w:pPr>
            <w:ins w:id="1150" w:author="Billington, Josie" w:date="2016-05-05T18:36:00Z">
              <w:r w:rsidRPr="004220A8">
                <w:rPr>
                  <w:color w:val="000000"/>
                </w:rPr>
                <w:t xml:space="preserve">Month </w:t>
              </w:r>
            </w:ins>
            <w:r>
              <w:rPr>
                <w:color w:val="000000"/>
              </w:rPr>
              <w:t>3</w:t>
            </w:r>
          </w:p>
        </w:tc>
        <w:tc>
          <w:tcPr>
            <w:tcW w:w="8406" w:type="dxa"/>
            <w:tcBorders>
              <w:left w:val="nil"/>
              <w:right w:val="nil"/>
            </w:tcBorders>
            <w:hideMark/>
          </w:tcPr>
          <w:p w14:paraId="6AC72642" w14:textId="77777777" w:rsidR="00EB04E3" w:rsidRPr="004220A8" w:rsidRDefault="00EB04E3" w:rsidP="002F7406">
            <w:pPr>
              <w:tabs>
                <w:tab w:val="center" w:pos="4320"/>
                <w:tab w:val="right" w:pos="8640"/>
              </w:tabs>
              <w:rPr>
                <w:ins w:id="1151" w:author="Billington, Josie" w:date="2016-05-05T18:36:00Z"/>
                <w:color w:val="000000"/>
              </w:rPr>
            </w:pPr>
            <w:ins w:id="1152" w:author="Billington, Josie" w:date="2016-05-05T18:36:00Z">
              <w:r w:rsidRPr="004220A8">
                <w:rPr>
                  <w:iCs/>
                  <w:color w:val="000000"/>
                </w:rPr>
                <w:t xml:space="preserve"> </w:t>
              </w:r>
              <w:r w:rsidRPr="004220A8">
                <w:rPr>
                  <w:i/>
                  <w:iCs/>
                  <w:color w:val="000000"/>
                </w:rPr>
                <w:t>The Ugly Duckling</w:t>
              </w:r>
            </w:ins>
            <w:r>
              <w:rPr>
                <w:iCs/>
                <w:color w:val="000000"/>
              </w:rPr>
              <w:t>,</w:t>
            </w:r>
            <w:ins w:id="1153" w:author="Billington, Josie" w:date="2016-05-05T18:36:00Z">
              <w:r w:rsidRPr="004220A8">
                <w:rPr>
                  <w:color w:val="000000"/>
                </w:rPr>
                <w:t xml:space="preserve"> Frank O'Connor  </w:t>
              </w:r>
            </w:ins>
          </w:p>
          <w:p w14:paraId="7513A523" w14:textId="77777777" w:rsidR="00EB04E3" w:rsidRDefault="00EB04E3" w:rsidP="002F7406">
            <w:pPr>
              <w:tabs>
                <w:tab w:val="center" w:pos="4320"/>
                <w:tab w:val="right" w:pos="8640"/>
              </w:tabs>
              <w:rPr>
                <w:color w:val="000000"/>
              </w:rPr>
            </w:pPr>
            <w:ins w:id="1154" w:author="Billington, Josie" w:date="2016-05-05T18:36:00Z">
              <w:r w:rsidRPr="004220A8">
                <w:rPr>
                  <w:i/>
                  <w:iCs/>
                  <w:color w:val="000000"/>
                </w:rPr>
                <w:t>A Noiseless Patient Spider</w:t>
              </w:r>
            </w:ins>
            <w:r>
              <w:rPr>
                <w:iCs/>
                <w:color w:val="000000"/>
              </w:rPr>
              <w:t>,</w:t>
            </w:r>
            <w:ins w:id="1155" w:author="Billington, Josie" w:date="2016-05-05T18:36:00Z">
              <w:r w:rsidRPr="004220A8">
                <w:rPr>
                  <w:i/>
                  <w:iCs/>
                  <w:color w:val="000000"/>
                </w:rPr>
                <w:t xml:space="preserve"> </w:t>
              </w:r>
              <w:r w:rsidRPr="004220A8">
                <w:rPr>
                  <w:color w:val="000000"/>
                </w:rPr>
                <w:t>Walt Whitman</w:t>
              </w:r>
            </w:ins>
          </w:p>
          <w:p w14:paraId="0DB336F7" w14:textId="77777777" w:rsidR="00EB04E3" w:rsidRPr="004220A8" w:rsidRDefault="00EB04E3" w:rsidP="002F7406">
            <w:pPr>
              <w:tabs>
                <w:tab w:val="center" w:pos="4320"/>
                <w:tab w:val="right" w:pos="8640"/>
              </w:tabs>
              <w:rPr>
                <w:ins w:id="1156" w:author="Billington, Josie" w:date="2016-05-05T18:36:00Z"/>
                <w:color w:val="000000"/>
              </w:rPr>
            </w:pPr>
            <w:ins w:id="1157" w:author="Billington, Josie" w:date="2016-05-05T18:36:00Z">
              <w:r w:rsidRPr="004220A8">
                <w:rPr>
                  <w:i/>
                  <w:iCs/>
                  <w:color w:val="000000"/>
                </w:rPr>
                <w:t>Psalms</w:t>
              </w:r>
            </w:ins>
            <w:r>
              <w:rPr>
                <w:iCs/>
                <w:color w:val="000000"/>
              </w:rPr>
              <w:t>,</w:t>
            </w:r>
            <w:ins w:id="1158" w:author="Billington, Josie" w:date="2016-05-05T18:36:00Z">
              <w:r w:rsidRPr="004220A8">
                <w:rPr>
                  <w:iCs/>
                  <w:color w:val="000000"/>
                </w:rPr>
                <w:t xml:space="preserve"> </w:t>
              </w:r>
              <w:r w:rsidRPr="004220A8">
                <w:rPr>
                  <w:color w:val="000000"/>
                </w:rPr>
                <w:t xml:space="preserve">Jeanette </w:t>
              </w:r>
              <w:proofErr w:type="spellStart"/>
              <w:r w:rsidRPr="004220A8">
                <w:rPr>
                  <w:color w:val="000000"/>
                </w:rPr>
                <w:t>Winterton</w:t>
              </w:r>
              <w:proofErr w:type="spellEnd"/>
              <w:r w:rsidRPr="004220A8">
                <w:rPr>
                  <w:color w:val="000000"/>
                </w:rPr>
                <w:t xml:space="preserve"> </w:t>
              </w:r>
            </w:ins>
          </w:p>
          <w:p w14:paraId="2F504FF6" w14:textId="77777777" w:rsidR="00EB04E3" w:rsidRPr="004220A8" w:rsidRDefault="00EB04E3" w:rsidP="002F7406">
            <w:pPr>
              <w:tabs>
                <w:tab w:val="center" w:pos="4320"/>
                <w:tab w:val="right" w:pos="8640"/>
              </w:tabs>
              <w:rPr>
                <w:ins w:id="1159" w:author="Billington, Josie" w:date="2016-05-05T18:36:00Z"/>
                <w:color w:val="000000"/>
              </w:rPr>
            </w:pPr>
            <w:ins w:id="1160" w:author="Billington, Josie" w:date="2016-05-05T18:36:00Z">
              <w:r w:rsidRPr="004220A8">
                <w:rPr>
                  <w:i/>
                  <w:iCs/>
                  <w:color w:val="000000"/>
                </w:rPr>
                <w:t>Permanent Granite Sunrise</w:t>
              </w:r>
            </w:ins>
            <w:r>
              <w:rPr>
                <w:iCs/>
                <w:color w:val="000000"/>
              </w:rPr>
              <w:t>,</w:t>
            </w:r>
            <w:ins w:id="1161" w:author="Billington, Josie" w:date="2016-05-05T18:36:00Z">
              <w:r w:rsidRPr="004220A8">
                <w:rPr>
                  <w:i/>
                  <w:iCs/>
                  <w:color w:val="000000"/>
                </w:rPr>
                <w:t xml:space="preserve"> </w:t>
              </w:r>
              <w:r w:rsidRPr="004220A8">
                <w:rPr>
                  <w:color w:val="000000"/>
                </w:rPr>
                <w:t xml:space="preserve">Frank </w:t>
              </w:r>
              <w:proofErr w:type="spellStart"/>
              <w:r w:rsidRPr="004220A8">
                <w:rPr>
                  <w:color w:val="000000"/>
                </w:rPr>
                <w:t>Cotterell</w:t>
              </w:r>
              <w:proofErr w:type="spellEnd"/>
              <w:r w:rsidRPr="004220A8">
                <w:rPr>
                  <w:color w:val="000000"/>
                </w:rPr>
                <w:t xml:space="preserve"> Boyce </w:t>
              </w:r>
            </w:ins>
          </w:p>
          <w:p w14:paraId="37186CFB" w14:textId="77777777" w:rsidR="00EB04E3" w:rsidRDefault="00EB04E3" w:rsidP="002F7406">
            <w:pPr>
              <w:tabs>
                <w:tab w:val="center" w:pos="4320"/>
                <w:tab w:val="right" w:pos="8640"/>
              </w:tabs>
              <w:rPr>
                <w:color w:val="000000"/>
              </w:rPr>
            </w:pPr>
            <w:ins w:id="1162" w:author="Billington, Josie" w:date="2016-05-05T18:36:00Z">
              <w:r w:rsidRPr="004220A8">
                <w:rPr>
                  <w:i/>
                  <w:iCs/>
                  <w:color w:val="000000"/>
                </w:rPr>
                <w:t>Prayer</w:t>
              </w:r>
            </w:ins>
            <w:r>
              <w:rPr>
                <w:iCs/>
                <w:color w:val="000000"/>
              </w:rPr>
              <w:t>,</w:t>
            </w:r>
            <w:ins w:id="1163" w:author="Billington, Josie" w:date="2016-05-05T18:36:00Z">
              <w:r w:rsidRPr="004220A8">
                <w:rPr>
                  <w:color w:val="000000"/>
                </w:rPr>
                <w:t xml:space="preserve"> Carol Anne Duffy</w:t>
              </w:r>
            </w:ins>
          </w:p>
          <w:p w14:paraId="3F19A024" w14:textId="77777777" w:rsidR="00EB04E3" w:rsidRPr="004220A8" w:rsidRDefault="00EB04E3" w:rsidP="002F7406">
            <w:pPr>
              <w:tabs>
                <w:tab w:val="center" w:pos="4320"/>
                <w:tab w:val="right" w:pos="8640"/>
              </w:tabs>
              <w:rPr>
                <w:ins w:id="1164" w:author="Billington, Josie" w:date="2016-05-05T18:36:00Z"/>
                <w:i/>
                <w:iCs/>
                <w:color w:val="000000"/>
              </w:rPr>
            </w:pPr>
          </w:p>
        </w:tc>
      </w:tr>
      <w:tr w:rsidR="00EB04E3" w:rsidRPr="00E2309F" w14:paraId="7C7B7ED2" w14:textId="77777777" w:rsidTr="002F7406">
        <w:trPr>
          <w:trHeight w:val="900"/>
          <w:ins w:id="1165" w:author="Billington, Josie" w:date="2016-05-05T18:36:00Z"/>
        </w:trPr>
        <w:tc>
          <w:tcPr>
            <w:tcW w:w="1384" w:type="dxa"/>
            <w:tcBorders>
              <w:left w:val="nil"/>
              <w:right w:val="nil"/>
            </w:tcBorders>
            <w:hideMark/>
          </w:tcPr>
          <w:p w14:paraId="7C574E22" w14:textId="77777777" w:rsidR="00EB04E3" w:rsidRPr="004220A8" w:rsidRDefault="00EB04E3" w:rsidP="002F7406">
            <w:pPr>
              <w:tabs>
                <w:tab w:val="center" w:pos="4320"/>
                <w:tab w:val="right" w:pos="8640"/>
              </w:tabs>
              <w:rPr>
                <w:ins w:id="1166" w:author="Billington, Josie" w:date="2016-05-05T18:36:00Z"/>
                <w:color w:val="000000"/>
              </w:rPr>
            </w:pPr>
            <w:ins w:id="1167" w:author="Billington, Josie" w:date="2016-05-05T18:36:00Z">
              <w:r w:rsidRPr="004220A8">
                <w:rPr>
                  <w:color w:val="000000"/>
                </w:rPr>
                <w:t xml:space="preserve">Month </w:t>
              </w:r>
            </w:ins>
            <w:r>
              <w:rPr>
                <w:color w:val="000000"/>
              </w:rPr>
              <w:t>4</w:t>
            </w:r>
          </w:p>
        </w:tc>
        <w:tc>
          <w:tcPr>
            <w:tcW w:w="8406" w:type="dxa"/>
            <w:tcBorders>
              <w:left w:val="nil"/>
              <w:right w:val="nil"/>
            </w:tcBorders>
            <w:hideMark/>
          </w:tcPr>
          <w:p w14:paraId="3C5D779F" w14:textId="77777777" w:rsidR="00EB04E3" w:rsidRPr="004220A8" w:rsidRDefault="00EB04E3" w:rsidP="002F7406">
            <w:pPr>
              <w:tabs>
                <w:tab w:val="center" w:pos="4320"/>
                <w:tab w:val="right" w:pos="8640"/>
              </w:tabs>
              <w:rPr>
                <w:ins w:id="1168" w:author="Billington, Josie" w:date="2016-05-05T18:36:00Z"/>
                <w:color w:val="000000"/>
              </w:rPr>
            </w:pPr>
            <w:ins w:id="1169" w:author="Billington, Josie" w:date="2016-05-05T18:36:00Z">
              <w:r w:rsidRPr="004220A8">
                <w:rPr>
                  <w:i/>
                  <w:iCs/>
                  <w:color w:val="000000"/>
                </w:rPr>
                <w:t>The Unforgotten Coat</w:t>
              </w:r>
            </w:ins>
            <w:r>
              <w:rPr>
                <w:i/>
                <w:iCs/>
                <w:color w:val="000000"/>
              </w:rPr>
              <w:t>,</w:t>
            </w:r>
            <w:ins w:id="1170" w:author="Billington, Josie" w:date="2016-05-05T18:36:00Z">
              <w:r w:rsidRPr="004220A8">
                <w:rPr>
                  <w:color w:val="000000"/>
                </w:rPr>
                <w:t xml:space="preserve"> Frank Cottrell Boyce </w:t>
              </w:r>
            </w:ins>
          </w:p>
          <w:p w14:paraId="68C2DF9B" w14:textId="77777777" w:rsidR="00EB04E3" w:rsidRPr="004220A8" w:rsidRDefault="00EB04E3" w:rsidP="002F7406">
            <w:pPr>
              <w:tabs>
                <w:tab w:val="center" w:pos="4320"/>
                <w:tab w:val="right" w:pos="8640"/>
              </w:tabs>
              <w:rPr>
                <w:ins w:id="1171" w:author="Billington, Josie" w:date="2016-05-05T18:36:00Z"/>
                <w:color w:val="000000"/>
              </w:rPr>
            </w:pPr>
            <w:proofErr w:type="spellStart"/>
            <w:ins w:id="1172" w:author="Billington, Josie" w:date="2016-05-05T18:36:00Z">
              <w:r w:rsidRPr="004220A8">
                <w:rPr>
                  <w:i/>
                  <w:iCs/>
                  <w:color w:val="000000"/>
                </w:rPr>
                <w:t>Kubla</w:t>
              </w:r>
              <w:proofErr w:type="spellEnd"/>
              <w:r w:rsidRPr="004220A8">
                <w:rPr>
                  <w:i/>
                  <w:iCs/>
                  <w:color w:val="000000"/>
                </w:rPr>
                <w:t xml:space="preserve"> Khan</w:t>
              </w:r>
            </w:ins>
            <w:r>
              <w:rPr>
                <w:iCs/>
                <w:color w:val="000000"/>
              </w:rPr>
              <w:t>,</w:t>
            </w:r>
            <w:ins w:id="1173" w:author="Billington, Josie" w:date="2016-05-05T18:36:00Z">
              <w:r w:rsidRPr="004220A8">
                <w:rPr>
                  <w:iCs/>
                  <w:color w:val="000000"/>
                </w:rPr>
                <w:t xml:space="preserve"> Samuel Taylor</w:t>
              </w:r>
              <w:r w:rsidRPr="004220A8">
                <w:rPr>
                  <w:i/>
                  <w:iCs/>
                  <w:color w:val="000000"/>
                </w:rPr>
                <w:t xml:space="preserve"> </w:t>
              </w:r>
              <w:r w:rsidRPr="004220A8">
                <w:rPr>
                  <w:color w:val="000000"/>
                </w:rPr>
                <w:t>Coleridge</w:t>
              </w:r>
            </w:ins>
          </w:p>
          <w:p w14:paraId="17093D24" w14:textId="77777777" w:rsidR="00EB04E3" w:rsidRPr="004220A8" w:rsidRDefault="00EB04E3" w:rsidP="002F7406">
            <w:pPr>
              <w:tabs>
                <w:tab w:val="center" w:pos="4320"/>
                <w:tab w:val="right" w:pos="8640"/>
              </w:tabs>
              <w:rPr>
                <w:ins w:id="1174" w:author="Billington, Josie" w:date="2016-05-05T18:36:00Z"/>
                <w:color w:val="000000"/>
              </w:rPr>
            </w:pPr>
            <w:ins w:id="1175" w:author="Billington, Josie" w:date="2016-05-05T18:36:00Z">
              <w:r w:rsidRPr="004220A8">
                <w:rPr>
                  <w:i/>
                  <w:iCs/>
                  <w:color w:val="000000"/>
                </w:rPr>
                <w:t xml:space="preserve">The Lake Isle </w:t>
              </w:r>
              <w:proofErr w:type="gramStart"/>
              <w:r w:rsidRPr="004220A8">
                <w:rPr>
                  <w:i/>
                  <w:iCs/>
                  <w:color w:val="000000"/>
                </w:rPr>
                <w:t>Of</w:t>
              </w:r>
              <w:proofErr w:type="gramEnd"/>
              <w:r w:rsidRPr="004220A8">
                <w:rPr>
                  <w:i/>
                  <w:iCs/>
                  <w:color w:val="000000"/>
                </w:rPr>
                <w:t xml:space="preserve"> Innisfree</w:t>
              </w:r>
            </w:ins>
            <w:r>
              <w:rPr>
                <w:iCs/>
                <w:color w:val="000000"/>
              </w:rPr>
              <w:t>,</w:t>
            </w:r>
            <w:ins w:id="1176" w:author="Billington, Josie" w:date="2016-05-05T18:36:00Z">
              <w:r w:rsidRPr="004220A8">
                <w:rPr>
                  <w:i/>
                  <w:iCs/>
                  <w:color w:val="000000"/>
                </w:rPr>
                <w:t xml:space="preserve"> </w:t>
              </w:r>
              <w:r w:rsidRPr="004220A8">
                <w:rPr>
                  <w:iCs/>
                  <w:color w:val="000000"/>
                </w:rPr>
                <w:t xml:space="preserve">W.B. </w:t>
              </w:r>
              <w:r w:rsidRPr="004220A8">
                <w:rPr>
                  <w:color w:val="000000"/>
                </w:rPr>
                <w:t>Yeats</w:t>
              </w:r>
            </w:ins>
          </w:p>
          <w:p w14:paraId="587B3CE8" w14:textId="77777777" w:rsidR="00EB04E3" w:rsidRDefault="00EB04E3" w:rsidP="002F7406">
            <w:pPr>
              <w:tabs>
                <w:tab w:val="center" w:pos="4320"/>
                <w:tab w:val="right" w:pos="8640"/>
              </w:tabs>
              <w:rPr>
                <w:iCs/>
                <w:color w:val="000000"/>
              </w:rPr>
            </w:pPr>
            <w:ins w:id="1177" w:author="Billington, Josie" w:date="2016-05-05T18:36:00Z">
              <w:r w:rsidRPr="004220A8">
                <w:rPr>
                  <w:i/>
                  <w:iCs/>
                  <w:color w:val="000000"/>
                </w:rPr>
                <w:t xml:space="preserve">Below the </w:t>
              </w:r>
            </w:ins>
            <w:r w:rsidRPr="004220A8">
              <w:rPr>
                <w:i/>
                <w:iCs/>
                <w:color w:val="000000"/>
              </w:rPr>
              <w:t>S</w:t>
            </w:r>
            <w:ins w:id="1178" w:author="Billington, Josie" w:date="2016-05-05T18:36:00Z">
              <w:r w:rsidRPr="004220A8">
                <w:rPr>
                  <w:i/>
                  <w:iCs/>
                  <w:color w:val="000000"/>
                </w:rPr>
                <w:t>urface-</w:t>
              </w:r>
            </w:ins>
            <w:r w:rsidRPr="004220A8">
              <w:rPr>
                <w:i/>
                <w:iCs/>
                <w:color w:val="000000"/>
              </w:rPr>
              <w:t>S</w:t>
            </w:r>
            <w:ins w:id="1179" w:author="Billington, Josie" w:date="2016-05-05T18:36:00Z">
              <w:r w:rsidRPr="004220A8">
                <w:rPr>
                  <w:i/>
                  <w:iCs/>
                  <w:color w:val="000000"/>
                </w:rPr>
                <w:t>tream</w:t>
              </w:r>
            </w:ins>
            <w:r>
              <w:rPr>
                <w:iCs/>
                <w:color w:val="000000"/>
              </w:rPr>
              <w:t>,</w:t>
            </w:r>
            <w:ins w:id="1180" w:author="Billington, Josie" w:date="2016-05-05T18:36:00Z">
              <w:r w:rsidRPr="004220A8">
                <w:rPr>
                  <w:iCs/>
                  <w:color w:val="000000"/>
                </w:rPr>
                <w:t xml:space="preserve"> Matthew Arnold</w:t>
              </w:r>
            </w:ins>
          </w:p>
          <w:p w14:paraId="0ADC7E48" w14:textId="77777777" w:rsidR="00EB04E3" w:rsidRDefault="00EB04E3" w:rsidP="002F7406">
            <w:pPr>
              <w:tabs>
                <w:tab w:val="center" w:pos="4320"/>
                <w:tab w:val="right" w:pos="8640"/>
              </w:tabs>
              <w:rPr>
                <w:color w:val="000000"/>
              </w:rPr>
            </w:pPr>
            <w:ins w:id="1181" w:author="Billington, Josie" w:date="2016-05-05T18:36:00Z">
              <w:r w:rsidRPr="004220A8">
                <w:rPr>
                  <w:i/>
                  <w:iCs/>
                  <w:color w:val="000000"/>
                </w:rPr>
                <w:t>King Arthur in the East Riding</w:t>
              </w:r>
            </w:ins>
            <w:r>
              <w:rPr>
                <w:iCs/>
                <w:color w:val="000000"/>
              </w:rPr>
              <w:t xml:space="preserve"> and </w:t>
            </w:r>
            <w:ins w:id="1182" w:author="Billington, Josie" w:date="2016-05-05T18:36:00Z">
              <w:r w:rsidRPr="004220A8">
                <w:rPr>
                  <w:i/>
                  <w:iCs/>
                  <w:color w:val="000000"/>
                </w:rPr>
                <w:t>The Stone Beach</w:t>
              </w:r>
            </w:ins>
            <w:r>
              <w:rPr>
                <w:i/>
                <w:iCs/>
                <w:color w:val="000000"/>
              </w:rPr>
              <w:t>,</w:t>
            </w:r>
            <w:r>
              <w:rPr>
                <w:color w:val="000000"/>
              </w:rPr>
              <w:t xml:space="preserve"> </w:t>
            </w:r>
            <w:ins w:id="1183" w:author="Billington, Josie" w:date="2016-05-05T18:36:00Z">
              <w:r w:rsidRPr="004220A8">
                <w:rPr>
                  <w:iCs/>
                  <w:color w:val="000000"/>
                </w:rPr>
                <w:t>Simon Armitage</w:t>
              </w:r>
            </w:ins>
          </w:p>
          <w:p w14:paraId="47E53625" w14:textId="77777777" w:rsidR="00EB04E3" w:rsidRPr="004220A8" w:rsidRDefault="00EB04E3" w:rsidP="002F7406">
            <w:pPr>
              <w:tabs>
                <w:tab w:val="center" w:pos="4320"/>
                <w:tab w:val="right" w:pos="8640"/>
              </w:tabs>
              <w:rPr>
                <w:ins w:id="1184" w:author="Billington, Josie" w:date="2016-05-05T18:36:00Z"/>
                <w:iCs/>
                <w:color w:val="000000"/>
              </w:rPr>
            </w:pPr>
            <w:ins w:id="1185" w:author="Billington, Josie" w:date="2016-05-05T18:36:00Z">
              <w:r w:rsidRPr="004220A8">
                <w:rPr>
                  <w:i/>
                  <w:iCs/>
                  <w:color w:val="000000"/>
                </w:rPr>
                <w:t>Snapshots</w:t>
              </w:r>
            </w:ins>
            <w:r>
              <w:rPr>
                <w:i/>
                <w:iCs/>
                <w:color w:val="000000"/>
              </w:rPr>
              <w:t>,</w:t>
            </w:r>
            <w:r w:rsidRPr="004220A8">
              <w:rPr>
                <w:color w:val="000000"/>
              </w:rPr>
              <w:t xml:space="preserve"> </w:t>
            </w:r>
            <w:ins w:id="1186" w:author="Billington, Josie" w:date="2016-05-05T18:36:00Z">
              <w:r w:rsidRPr="004220A8">
                <w:rPr>
                  <w:color w:val="000000"/>
                </w:rPr>
                <w:t>William Boyd</w:t>
              </w:r>
              <w:r w:rsidRPr="004220A8">
                <w:rPr>
                  <w:iCs/>
                  <w:color w:val="000000"/>
                </w:rPr>
                <w:t xml:space="preserve"> </w:t>
              </w:r>
            </w:ins>
          </w:p>
          <w:p w14:paraId="3F5B06CD" w14:textId="77777777" w:rsidR="00EB04E3" w:rsidRDefault="00EB04E3" w:rsidP="002F7406">
            <w:pPr>
              <w:tabs>
                <w:tab w:val="center" w:pos="4320"/>
                <w:tab w:val="right" w:pos="8640"/>
              </w:tabs>
              <w:rPr>
                <w:iCs/>
                <w:color w:val="000000"/>
              </w:rPr>
            </w:pPr>
            <w:ins w:id="1187" w:author="Billington, Josie" w:date="2016-05-05T18:36:00Z">
              <w:r w:rsidRPr="004220A8">
                <w:rPr>
                  <w:i/>
                  <w:iCs/>
                  <w:color w:val="000000"/>
                </w:rPr>
                <w:t xml:space="preserve">It </w:t>
              </w:r>
              <w:proofErr w:type="spellStart"/>
              <w:r w:rsidRPr="004220A8">
                <w:rPr>
                  <w:i/>
                  <w:iCs/>
                  <w:color w:val="000000"/>
                </w:rPr>
                <w:t>ain't</w:t>
              </w:r>
              <w:proofErr w:type="spellEnd"/>
              <w:r w:rsidRPr="004220A8">
                <w:rPr>
                  <w:i/>
                  <w:iCs/>
                  <w:color w:val="000000"/>
                </w:rPr>
                <w:t xml:space="preserve"> what you do it's what it does to you</w:t>
              </w:r>
            </w:ins>
            <w:r>
              <w:rPr>
                <w:color w:val="000000"/>
              </w:rPr>
              <w:t xml:space="preserve">, </w:t>
            </w:r>
            <w:ins w:id="1188" w:author="Billington, Josie" w:date="2016-05-05T18:36:00Z">
              <w:r w:rsidRPr="004220A8">
                <w:rPr>
                  <w:iCs/>
                  <w:color w:val="000000"/>
                </w:rPr>
                <w:t>Simon Armitage</w:t>
              </w:r>
            </w:ins>
          </w:p>
          <w:p w14:paraId="2220CCC0" w14:textId="77777777" w:rsidR="00EB04E3" w:rsidRPr="004220A8" w:rsidRDefault="00EB04E3" w:rsidP="002F7406">
            <w:pPr>
              <w:tabs>
                <w:tab w:val="center" w:pos="4320"/>
                <w:tab w:val="right" w:pos="8640"/>
              </w:tabs>
              <w:rPr>
                <w:ins w:id="1189" w:author="Billington, Josie" w:date="2016-05-05T18:36:00Z"/>
                <w:i/>
                <w:iCs/>
                <w:color w:val="000000"/>
              </w:rPr>
            </w:pPr>
            <w:ins w:id="1190" w:author="Billington, Josie" w:date="2016-05-05T18:36:00Z">
              <w:r w:rsidRPr="004220A8">
                <w:rPr>
                  <w:i/>
                  <w:iCs/>
                  <w:color w:val="000000"/>
                </w:rPr>
                <w:t xml:space="preserve">The Secret Life of Walter </w:t>
              </w:r>
              <w:proofErr w:type="spellStart"/>
              <w:r w:rsidRPr="004220A8">
                <w:rPr>
                  <w:i/>
                  <w:iCs/>
                  <w:color w:val="000000"/>
                </w:rPr>
                <w:t>Mitty</w:t>
              </w:r>
            </w:ins>
            <w:proofErr w:type="spellEnd"/>
            <w:r>
              <w:rPr>
                <w:i/>
                <w:iCs/>
                <w:color w:val="000000"/>
              </w:rPr>
              <w:t xml:space="preserve">, </w:t>
            </w:r>
            <w:ins w:id="1191" w:author="Billington, Josie" w:date="2016-05-05T18:36:00Z">
              <w:r w:rsidRPr="004220A8">
                <w:rPr>
                  <w:color w:val="000000"/>
                </w:rPr>
                <w:t>James Thurber</w:t>
              </w:r>
            </w:ins>
          </w:p>
          <w:p w14:paraId="5F5BB944" w14:textId="77777777" w:rsidR="00EB04E3" w:rsidRDefault="00EB04E3" w:rsidP="002F7406">
            <w:pPr>
              <w:tabs>
                <w:tab w:val="center" w:pos="4320"/>
                <w:tab w:val="right" w:pos="8640"/>
              </w:tabs>
              <w:rPr>
                <w:iCs/>
                <w:color w:val="000000"/>
              </w:rPr>
            </w:pPr>
            <w:ins w:id="1192" w:author="Billington, Josie" w:date="2016-05-05T18:36:00Z">
              <w:r w:rsidRPr="004220A8">
                <w:rPr>
                  <w:i/>
                  <w:iCs/>
                  <w:color w:val="000000"/>
                </w:rPr>
                <w:t>Big Sue</w:t>
              </w:r>
            </w:ins>
            <w:r w:rsidRPr="004220A8">
              <w:rPr>
                <w:color w:val="000000"/>
              </w:rPr>
              <w:t xml:space="preserve"> </w:t>
            </w:r>
            <w:r>
              <w:rPr>
                <w:color w:val="000000"/>
              </w:rPr>
              <w:t>and</w:t>
            </w:r>
            <w:r>
              <w:rPr>
                <w:iCs/>
                <w:color w:val="000000"/>
              </w:rPr>
              <w:t xml:space="preserve"> </w:t>
            </w:r>
            <w:ins w:id="1193" w:author="Billington, Josie" w:date="2016-05-05T18:36:00Z">
              <w:r w:rsidRPr="004220A8">
                <w:rPr>
                  <w:i/>
                  <w:iCs/>
                  <w:color w:val="000000"/>
                </w:rPr>
                <w:t>Now Voyager</w:t>
              </w:r>
            </w:ins>
            <w:r>
              <w:rPr>
                <w:i/>
                <w:iCs/>
                <w:color w:val="000000"/>
              </w:rPr>
              <w:t xml:space="preserve">, </w:t>
            </w:r>
            <w:ins w:id="1194" w:author="Billington, Josie" w:date="2016-05-05T18:36:00Z">
              <w:r w:rsidRPr="004220A8">
                <w:rPr>
                  <w:color w:val="000000"/>
                </w:rPr>
                <w:t>Carol Anne Duffy</w:t>
              </w:r>
            </w:ins>
          </w:p>
          <w:p w14:paraId="5CDF4589" w14:textId="77777777" w:rsidR="00EB04E3" w:rsidRPr="004220A8" w:rsidRDefault="00EB04E3" w:rsidP="002F7406">
            <w:pPr>
              <w:tabs>
                <w:tab w:val="center" w:pos="4320"/>
                <w:tab w:val="right" w:pos="8640"/>
              </w:tabs>
              <w:rPr>
                <w:ins w:id="1195" w:author="Billington, Josie" w:date="2016-05-05T18:36:00Z"/>
                <w:i/>
                <w:iCs/>
                <w:color w:val="000000"/>
              </w:rPr>
            </w:pPr>
          </w:p>
        </w:tc>
      </w:tr>
      <w:tr w:rsidR="00EB04E3" w:rsidRPr="00E2309F" w14:paraId="0028C944" w14:textId="77777777" w:rsidTr="002F7406">
        <w:trPr>
          <w:trHeight w:val="600"/>
          <w:ins w:id="1196" w:author="Billington, Josie" w:date="2016-05-05T18:36:00Z"/>
        </w:trPr>
        <w:tc>
          <w:tcPr>
            <w:tcW w:w="1384" w:type="dxa"/>
            <w:tcBorders>
              <w:left w:val="nil"/>
              <w:right w:val="nil"/>
            </w:tcBorders>
            <w:noWrap/>
            <w:hideMark/>
          </w:tcPr>
          <w:p w14:paraId="28BD2744" w14:textId="77777777" w:rsidR="00EB04E3" w:rsidRPr="004220A8" w:rsidRDefault="00EB04E3" w:rsidP="002F7406">
            <w:pPr>
              <w:tabs>
                <w:tab w:val="center" w:pos="4320"/>
                <w:tab w:val="right" w:pos="8640"/>
              </w:tabs>
              <w:rPr>
                <w:ins w:id="1197" w:author="Billington, Josie" w:date="2016-05-05T18:36:00Z"/>
                <w:color w:val="000000"/>
              </w:rPr>
            </w:pPr>
            <w:ins w:id="1198" w:author="Billington, Josie" w:date="2016-05-05T18:36:00Z">
              <w:r w:rsidRPr="004220A8">
                <w:rPr>
                  <w:color w:val="000000"/>
                </w:rPr>
                <w:t xml:space="preserve">Month </w:t>
              </w:r>
            </w:ins>
            <w:r>
              <w:rPr>
                <w:color w:val="000000"/>
              </w:rPr>
              <w:t>5</w:t>
            </w:r>
          </w:p>
        </w:tc>
        <w:tc>
          <w:tcPr>
            <w:tcW w:w="8406" w:type="dxa"/>
            <w:tcBorders>
              <w:left w:val="nil"/>
              <w:right w:val="nil"/>
            </w:tcBorders>
            <w:noWrap/>
            <w:hideMark/>
          </w:tcPr>
          <w:p w14:paraId="7B98219C" w14:textId="77777777" w:rsidR="00EB04E3" w:rsidRPr="004220A8" w:rsidRDefault="00EB04E3" w:rsidP="002F7406">
            <w:pPr>
              <w:tabs>
                <w:tab w:val="center" w:pos="4320"/>
                <w:tab w:val="right" w:pos="8640"/>
              </w:tabs>
              <w:rPr>
                <w:ins w:id="1199" w:author="Billington, Josie" w:date="2016-05-05T18:36:00Z"/>
                <w:i/>
                <w:iCs/>
                <w:color w:val="000000"/>
              </w:rPr>
            </w:pPr>
            <w:ins w:id="1200" w:author="Billington, Josie" w:date="2016-05-05T18:36:00Z">
              <w:r w:rsidRPr="004220A8">
                <w:rPr>
                  <w:i/>
                  <w:iCs/>
                  <w:color w:val="000000"/>
                </w:rPr>
                <w:t>Cathedral</w:t>
              </w:r>
            </w:ins>
            <w:r>
              <w:rPr>
                <w:iCs/>
                <w:color w:val="000000"/>
              </w:rPr>
              <w:t>,</w:t>
            </w:r>
            <w:r w:rsidRPr="004220A8">
              <w:rPr>
                <w:color w:val="000000"/>
              </w:rPr>
              <w:t xml:space="preserve"> </w:t>
            </w:r>
            <w:ins w:id="1201" w:author="Billington, Josie" w:date="2016-05-05T18:36:00Z">
              <w:r w:rsidRPr="004220A8">
                <w:rPr>
                  <w:color w:val="000000"/>
                </w:rPr>
                <w:t>Raymond Carver</w:t>
              </w:r>
              <w:r w:rsidRPr="004220A8">
                <w:rPr>
                  <w:iCs/>
                  <w:color w:val="000000"/>
                </w:rPr>
                <w:t xml:space="preserve"> </w:t>
              </w:r>
            </w:ins>
          </w:p>
          <w:p w14:paraId="164E4992" w14:textId="77777777" w:rsidR="00EB04E3" w:rsidRDefault="00EB04E3" w:rsidP="002F7406">
            <w:pPr>
              <w:tabs>
                <w:tab w:val="center" w:pos="4320"/>
                <w:tab w:val="right" w:pos="8640"/>
              </w:tabs>
              <w:rPr>
                <w:color w:val="000000"/>
              </w:rPr>
            </w:pPr>
            <w:ins w:id="1202" w:author="Billington, Josie" w:date="2016-05-05T18:36:00Z">
              <w:r w:rsidRPr="004220A8">
                <w:rPr>
                  <w:i/>
                  <w:iCs/>
                  <w:color w:val="000000"/>
                </w:rPr>
                <w:t>Wild Geese</w:t>
              </w:r>
            </w:ins>
            <w:r>
              <w:rPr>
                <w:iCs/>
                <w:color w:val="000000"/>
              </w:rPr>
              <w:t>,</w:t>
            </w:r>
            <w:r w:rsidRPr="004220A8">
              <w:rPr>
                <w:color w:val="000000"/>
              </w:rPr>
              <w:t xml:space="preserve"> </w:t>
            </w:r>
            <w:ins w:id="1203" w:author="Billington, Josie" w:date="2016-05-05T18:36:00Z">
              <w:r w:rsidRPr="004220A8">
                <w:rPr>
                  <w:color w:val="000000"/>
                </w:rPr>
                <w:t>Mary Oliver</w:t>
              </w:r>
            </w:ins>
          </w:p>
          <w:p w14:paraId="54692F18" w14:textId="77777777" w:rsidR="00EB04E3" w:rsidRPr="004220A8" w:rsidRDefault="00EB04E3" w:rsidP="002F7406">
            <w:pPr>
              <w:tabs>
                <w:tab w:val="center" w:pos="4320"/>
                <w:tab w:val="right" w:pos="8640"/>
              </w:tabs>
              <w:rPr>
                <w:ins w:id="1204" w:author="Billington, Josie" w:date="2016-05-05T18:36:00Z"/>
                <w:i/>
                <w:iCs/>
                <w:color w:val="000000"/>
              </w:rPr>
            </w:pPr>
            <w:ins w:id="1205" w:author="Billington, Josie" w:date="2016-05-05T18:36:00Z">
              <w:r w:rsidRPr="004220A8">
                <w:rPr>
                  <w:i/>
                  <w:iCs/>
                  <w:color w:val="000000"/>
                </w:rPr>
                <w:t>The Pearl</w:t>
              </w:r>
            </w:ins>
            <w:r>
              <w:rPr>
                <w:i/>
                <w:iCs/>
                <w:color w:val="000000"/>
              </w:rPr>
              <w:t>,</w:t>
            </w:r>
            <w:ins w:id="1206" w:author="Billington, Josie" w:date="2016-05-05T18:36:00Z">
              <w:r w:rsidRPr="004220A8">
                <w:rPr>
                  <w:i/>
                  <w:iCs/>
                  <w:color w:val="000000"/>
                </w:rPr>
                <w:t xml:space="preserve"> </w:t>
              </w:r>
              <w:r w:rsidRPr="004220A8">
                <w:rPr>
                  <w:color w:val="000000"/>
                </w:rPr>
                <w:t xml:space="preserve">John Steinbeck </w:t>
              </w:r>
            </w:ins>
          </w:p>
          <w:p w14:paraId="62408961" w14:textId="77777777" w:rsidR="00EB04E3" w:rsidRPr="004220A8" w:rsidRDefault="00EB04E3" w:rsidP="002F7406">
            <w:pPr>
              <w:tabs>
                <w:tab w:val="center" w:pos="4320"/>
                <w:tab w:val="right" w:pos="8640"/>
              </w:tabs>
              <w:rPr>
                <w:ins w:id="1207" w:author="Billington, Josie" w:date="2016-05-05T18:36:00Z"/>
                <w:i/>
                <w:iCs/>
                <w:color w:val="000000"/>
              </w:rPr>
            </w:pPr>
            <w:ins w:id="1208" w:author="Billington, Josie" w:date="2016-05-05T18:36:00Z">
              <w:r w:rsidRPr="004220A8">
                <w:rPr>
                  <w:i/>
                  <w:iCs/>
                  <w:color w:val="000000"/>
                </w:rPr>
                <w:t>Leisure</w:t>
              </w:r>
            </w:ins>
            <w:r>
              <w:rPr>
                <w:i/>
                <w:iCs/>
                <w:color w:val="000000"/>
              </w:rPr>
              <w:t>,</w:t>
            </w:r>
            <w:r w:rsidRPr="004220A8">
              <w:rPr>
                <w:color w:val="000000"/>
              </w:rPr>
              <w:t xml:space="preserve"> </w:t>
            </w:r>
            <w:ins w:id="1209" w:author="Billington, Josie" w:date="2016-05-05T18:36:00Z">
              <w:r w:rsidRPr="004220A8">
                <w:rPr>
                  <w:color w:val="000000"/>
                </w:rPr>
                <w:t xml:space="preserve">William Henry Davies </w:t>
              </w:r>
            </w:ins>
          </w:p>
          <w:p w14:paraId="60E32A06" w14:textId="77777777" w:rsidR="00EB04E3" w:rsidRPr="004220A8" w:rsidRDefault="00EB04E3" w:rsidP="002F7406">
            <w:pPr>
              <w:tabs>
                <w:tab w:val="center" w:pos="4320"/>
                <w:tab w:val="right" w:pos="8640"/>
              </w:tabs>
              <w:rPr>
                <w:ins w:id="1210" w:author="Billington, Josie" w:date="2016-05-05T18:36:00Z"/>
                <w:color w:val="000000"/>
              </w:rPr>
            </w:pPr>
            <w:ins w:id="1211" w:author="Billington, Josie" w:date="2016-05-05T18:36:00Z">
              <w:r w:rsidRPr="004220A8">
                <w:rPr>
                  <w:i/>
                  <w:color w:val="000000"/>
                </w:rPr>
                <w:t>When in disgrace with Fortune and men's eyes</w:t>
              </w:r>
            </w:ins>
            <w:r>
              <w:rPr>
                <w:i/>
                <w:color w:val="000000"/>
              </w:rPr>
              <w:t>,</w:t>
            </w:r>
            <w:r w:rsidRPr="004220A8">
              <w:rPr>
                <w:color w:val="000000"/>
              </w:rPr>
              <w:t xml:space="preserve"> </w:t>
            </w:r>
            <w:ins w:id="1212" w:author="Billington, Josie" w:date="2016-05-05T18:36:00Z">
              <w:r w:rsidRPr="004220A8">
                <w:rPr>
                  <w:color w:val="000000"/>
                </w:rPr>
                <w:t xml:space="preserve">William Shakespeare </w:t>
              </w:r>
            </w:ins>
          </w:p>
          <w:p w14:paraId="05D01594" w14:textId="77777777" w:rsidR="00EB04E3" w:rsidRDefault="00EB04E3" w:rsidP="002F7406">
            <w:pPr>
              <w:tabs>
                <w:tab w:val="center" w:pos="4320"/>
                <w:tab w:val="right" w:pos="8640"/>
              </w:tabs>
              <w:rPr>
                <w:color w:val="000000"/>
              </w:rPr>
            </w:pPr>
            <w:ins w:id="1213" w:author="Billington, Josie" w:date="2016-05-05T18:36:00Z">
              <w:r w:rsidRPr="004220A8">
                <w:rPr>
                  <w:i/>
                  <w:color w:val="000000"/>
                </w:rPr>
                <w:t>Beachcomber</w:t>
              </w:r>
            </w:ins>
            <w:r>
              <w:rPr>
                <w:color w:val="000000"/>
              </w:rPr>
              <w:t xml:space="preserve">, George </w:t>
            </w:r>
            <w:ins w:id="1214" w:author="Billington, Josie" w:date="2016-05-05T18:36:00Z">
              <w:r w:rsidRPr="004220A8">
                <w:rPr>
                  <w:color w:val="000000"/>
                </w:rPr>
                <w:t>M</w:t>
              </w:r>
            </w:ins>
            <w:r>
              <w:rPr>
                <w:color w:val="000000"/>
              </w:rPr>
              <w:t>a</w:t>
            </w:r>
            <w:ins w:id="1215" w:author="Billington, Josie" w:date="2016-05-05T18:36:00Z">
              <w:r w:rsidRPr="004220A8">
                <w:rPr>
                  <w:color w:val="000000"/>
                </w:rPr>
                <w:t>ckay Brown</w:t>
              </w:r>
            </w:ins>
          </w:p>
          <w:p w14:paraId="1AD889BD" w14:textId="77777777" w:rsidR="00EB04E3" w:rsidRPr="004220A8" w:rsidRDefault="00EB04E3" w:rsidP="002F7406">
            <w:pPr>
              <w:tabs>
                <w:tab w:val="center" w:pos="4320"/>
                <w:tab w:val="right" w:pos="8640"/>
              </w:tabs>
              <w:rPr>
                <w:ins w:id="1216" w:author="Billington, Josie" w:date="2016-05-05T18:36:00Z"/>
                <w:color w:val="000000"/>
              </w:rPr>
            </w:pPr>
          </w:p>
        </w:tc>
      </w:tr>
      <w:tr w:rsidR="00EB04E3" w:rsidRPr="00E2309F" w14:paraId="211F1BD4" w14:textId="77777777" w:rsidTr="002F7406">
        <w:trPr>
          <w:trHeight w:val="900"/>
          <w:ins w:id="1217" w:author="Billington, Josie" w:date="2016-05-05T18:36:00Z"/>
        </w:trPr>
        <w:tc>
          <w:tcPr>
            <w:tcW w:w="1384" w:type="dxa"/>
            <w:tcBorders>
              <w:left w:val="nil"/>
              <w:right w:val="nil"/>
            </w:tcBorders>
            <w:noWrap/>
            <w:hideMark/>
          </w:tcPr>
          <w:p w14:paraId="37BDF29F" w14:textId="77777777" w:rsidR="00EB04E3" w:rsidRPr="004220A8" w:rsidRDefault="00EB04E3" w:rsidP="002F7406">
            <w:pPr>
              <w:tabs>
                <w:tab w:val="center" w:pos="4320"/>
                <w:tab w:val="right" w:pos="8640"/>
              </w:tabs>
              <w:rPr>
                <w:ins w:id="1218" w:author="Billington, Josie" w:date="2016-05-05T18:36:00Z"/>
                <w:color w:val="000000"/>
              </w:rPr>
            </w:pPr>
            <w:ins w:id="1219" w:author="Billington, Josie" w:date="2016-05-05T18:36:00Z">
              <w:r w:rsidRPr="004220A8">
                <w:rPr>
                  <w:color w:val="000000"/>
                </w:rPr>
                <w:t xml:space="preserve">Month </w:t>
              </w:r>
            </w:ins>
            <w:r>
              <w:rPr>
                <w:color w:val="000000"/>
              </w:rPr>
              <w:t>6</w:t>
            </w:r>
          </w:p>
        </w:tc>
        <w:tc>
          <w:tcPr>
            <w:tcW w:w="8406" w:type="dxa"/>
            <w:tcBorders>
              <w:left w:val="nil"/>
              <w:right w:val="nil"/>
            </w:tcBorders>
            <w:noWrap/>
            <w:hideMark/>
          </w:tcPr>
          <w:p w14:paraId="0D118B18" w14:textId="77777777" w:rsidR="00EB04E3" w:rsidRPr="004220A8" w:rsidRDefault="00EB04E3" w:rsidP="002F7406">
            <w:pPr>
              <w:tabs>
                <w:tab w:val="center" w:pos="4320"/>
                <w:tab w:val="right" w:pos="8640"/>
              </w:tabs>
              <w:rPr>
                <w:ins w:id="1220" w:author="Billington, Josie" w:date="2016-05-05T18:36:00Z"/>
                <w:i/>
                <w:color w:val="000000"/>
              </w:rPr>
            </w:pPr>
            <w:ins w:id="1221" w:author="Billington, Josie" w:date="2016-05-05T18:36:00Z">
              <w:r w:rsidRPr="004220A8">
                <w:rPr>
                  <w:i/>
                  <w:color w:val="000000"/>
                </w:rPr>
                <w:t>The Pearl</w:t>
              </w:r>
            </w:ins>
            <w:r>
              <w:rPr>
                <w:i/>
                <w:color w:val="000000"/>
              </w:rPr>
              <w:t xml:space="preserve">, </w:t>
            </w:r>
            <w:ins w:id="1222" w:author="Billington, Josie" w:date="2016-05-05T18:36:00Z">
              <w:r w:rsidRPr="004220A8">
                <w:rPr>
                  <w:color w:val="000000"/>
                </w:rPr>
                <w:t>John Steinbeck</w:t>
              </w:r>
            </w:ins>
          </w:p>
          <w:p w14:paraId="7511C499" w14:textId="77777777" w:rsidR="00EB04E3" w:rsidRPr="004220A8" w:rsidRDefault="00EB04E3" w:rsidP="002F7406">
            <w:pPr>
              <w:tabs>
                <w:tab w:val="center" w:pos="4320"/>
                <w:tab w:val="right" w:pos="8640"/>
              </w:tabs>
              <w:rPr>
                <w:ins w:id="1223" w:author="Billington, Josie" w:date="2016-05-05T18:36:00Z"/>
                <w:color w:val="000000"/>
              </w:rPr>
            </w:pPr>
            <w:ins w:id="1224" w:author="Billington, Josie" w:date="2016-05-05T18:36:00Z">
              <w:r w:rsidRPr="00541D2C">
                <w:rPr>
                  <w:i/>
                  <w:color w:val="000000"/>
                </w:rPr>
                <w:t>The Owl and the Pussycat</w:t>
              </w:r>
            </w:ins>
            <w:r>
              <w:rPr>
                <w:color w:val="000000"/>
              </w:rPr>
              <w:t xml:space="preserve">, </w:t>
            </w:r>
            <w:proofErr w:type="gramStart"/>
            <w:ins w:id="1225" w:author="Billington, Josie" w:date="2016-05-05T18:36:00Z">
              <w:r w:rsidRPr="004220A8">
                <w:rPr>
                  <w:color w:val="000000"/>
                </w:rPr>
                <w:t>Edward  Lear</w:t>
              </w:r>
              <w:proofErr w:type="gramEnd"/>
            </w:ins>
          </w:p>
          <w:p w14:paraId="45B01A37" w14:textId="77777777" w:rsidR="00EB04E3" w:rsidRPr="004220A8" w:rsidRDefault="00EB04E3" w:rsidP="002F7406">
            <w:pPr>
              <w:tabs>
                <w:tab w:val="center" w:pos="4320"/>
                <w:tab w:val="right" w:pos="8640"/>
              </w:tabs>
              <w:rPr>
                <w:ins w:id="1226" w:author="Billington, Josie" w:date="2016-05-05T18:36:00Z"/>
                <w:iCs/>
                <w:color w:val="000000"/>
              </w:rPr>
            </w:pPr>
            <w:ins w:id="1227" w:author="Billington, Josie" w:date="2016-05-05T18:36:00Z">
              <w:r w:rsidRPr="00541D2C">
                <w:rPr>
                  <w:i/>
                  <w:iCs/>
                  <w:color w:val="000000"/>
                </w:rPr>
                <w:t>One Art</w:t>
              </w:r>
            </w:ins>
            <w:r>
              <w:rPr>
                <w:iCs/>
                <w:color w:val="000000"/>
              </w:rPr>
              <w:t xml:space="preserve">, </w:t>
            </w:r>
            <w:ins w:id="1228" w:author="Billington, Josie" w:date="2016-05-05T18:36:00Z">
              <w:r w:rsidRPr="004220A8">
                <w:rPr>
                  <w:color w:val="000000"/>
                </w:rPr>
                <w:t>Elizabeth Barrett Browning</w:t>
              </w:r>
            </w:ins>
          </w:p>
          <w:p w14:paraId="0FEA9AE8" w14:textId="77777777" w:rsidR="00EB04E3" w:rsidRPr="00541D2C" w:rsidRDefault="00EB04E3" w:rsidP="002F7406">
            <w:pPr>
              <w:tabs>
                <w:tab w:val="center" w:pos="4320"/>
                <w:tab w:val="right" w:pos="8640"/>
              </w:tabs>
              <w:rPr>
                <w:ins w:id="1229" w:author="Billington, Josie" w:date="2016-05-05T18:36:00Z"/>
                <w:i/>
                <w:iCs/>
                <w:color w:val="000000"/>
              </w:rPr>
            </w:pPr>
            <w:proofErr w:type="spellStart"/>
            <w:ins w:id="1230" w:author="Billington, Josie" w:date="2016-05-05T18:36:00Z">
              <w:r w:rsidRPr="00541D2C">
                <w:rPr>
                  <w:i/>
                  <w:iCs/>
                  <w:color w:val="000000"/>
                </w:rPr>
                <w:t>Invictus</w:t>
              </w:r>
            </w:ins>
            <w:proofErr w:type="spellEnd"/>
            <w:r>
              <w:rPr>
                <w:i/>
                <w:iCs/>
                <w:color w:val="000000"/>
              </w:rPr>
              <w:t xml:space="preserve">, </w:t>
            </w:r>
            <w:r w:rsidRPr="002F0B6C">
              <w:rPr>
                <w:iCs/>
                <w:color w:val="000000"/>
              </w:rPr>
              <w:t>William Henley</w:t>
            </w:r>
          </w:p>
          <w:p w14:paraId="3645717A" w14:textId="77777777" w:rsidR="00EB04E3" w:rsidRPr="004220A8" w:rsidRDefault="00EB04E3" w:rsidP="002F7406">
            <w:pPr>
              <w:tabs>
                <w:tab w:val="center" w:pos="4320"/>
                <w:tab w:val="right" w:pos="8640"/>
              </w:tabs>
              <w:rPr>
                <w:ins w:id="1231" w:author="Billington, Josie" w:date="2016-05-05T18:36:00Z"/>
                <w:color w:val="000000"/>
              </w:rPr>
            </w:pPr>
            <w:ins w:id="1232" w:author="Billington, Josie" w:date="2016-05-05T18:36:00Z">
              <w:r w:rsidRPr="004220A8">
                <w:rPr>
                  <w:color w:val="000000"/>
                </w:rPr>
                <w:t xml:space="preserve"> </w:t>
              </w:r>
            </w:ins>
          </w:p>
        </w:tc>
      </w:tr>
      <w:tr w:rsidR="00EB04E3" w:rsidRPr="00E2309F" w14:paraId="2F9E0AEE" w14:textId="77777777" w:rsidTr="002F7406">
        <w:trPr>
          <w:trHeight w:val="300"/>
          <w:ins w:id="1233" w:author="Billington, Josie" w:date="2016-05-05T18:36:00Z"/>
        </w:trPr>
        <w:tc>
          <w:tcPr>
            <w:tcW w:w="1384" w:type="dxa"/>
            <w:tcBorders>
              <w:left w:val="nil"/>
              <w:right w:val="nil"/>
            </w:tcBorders>
            <w:noWrap/>
            <w:hideMark/>
          </w:tcPr>
          <w:p w14:paraId="417B6AEF" w14:textId="77777777" w:rsidR="00EB04E3" w:rsidRPr="004220A8" w:rsidRDefault="00EB04E3" w:rsidP="002F7406">
            <w:pPr>
              <w:tabs>
                <w:tab w:val="center" w:pos="4320"/>
                <w:tab w:val="right" w:pos="8640"/>
              </w:tabs>
              <w:rPr>
                <w:ins w:id="1234" w:author="Billington, Josie" w:date="2016-05-05T18:36:00Z"/>
                <w:color w:val="000000"/>
              </w:rPr>
            </w:pPr>
            <w:ins w:id="1235" w:author="Billington, Josie" w:date="2016-05-05T18:36:00Z">
              <w:r w:rsidRPr="004220A8">
                <w:rPr>
                  <w:color w:val="000000"/>
                </w:rPr>
                <w:t xml:space="preserve">Month </w:t>
              </w:r>
            </w:ins>
            <w:r>
              <w:rPr>
                <w:color w:val="000000"/>
              </w:rPr>
              <w:t>7</w:t>
            </w:r>
          </w:p>
        </w:tc>
        <w:tc>
          <w:tcPr>
            <w:tcW w:w="8406" w:type="dxa"/>
            <w:tcBorders>
              <w:left w:val="nil"/>
              <w:right w:val="nil"/>
            </w:tcBorders>
            <w:noWrap/>
            <w:hideMark/>
          </w:tcPr>
          <w:p w14:paraId="36C22146" w14:textId="77777777" w:rsidR="00EB04E3" w:rsidRPr="004220A8" w:rsidRDefault="00EB04E3" w:rsidP="002F7406">
            <w:pPr>
              <w:tabs>
                <w:tab w:val="center" w:pos="4320"/>
                <w:tab w:val="right" w:pos="8640"/>
              </w:tabs>
              <w:rPr>
                <w:ins w:id="1236" w:author="Billington, Josie" w:date="2016-05-05T18:36:00Z"/>
                <w:color w:val="000000"/>
              </w:rPr>
            </w:pPr>
            <w:ins w:id="1237" w:author="Billington, Josie" w:date="2016-05-05T18:36:00Z">
              <w:r w:rsidRPr="004220A8">
                <w:rPr>
                  <w:i/>
                  <w:iCs/>
                  <w:color w:val="000000"/>
                </w:rPr>
                <w:t>The Pearl</w:t>
              </w:r>
            </w:ins>
            <w:r>
              <w:rPr>
                <w:i/>
                <w:iCs/>
                <w:color w:val="000000"/>
              </w:rPr>
              <w:t xml:space="preserve">, </w:t>
            </w:r>
            <w:ins w:id="1238" w:author="Billington, Josie" w:date="2016-05-05T18:36:00Z">
              <w:r w:rsidRPr="004220A8">
                <w:rPr>
                  <w:iCs/>
                  <w:color w:val="000000"/>
                </w:rPr>
                <w:t xml:space="preserve">John Steinbeck, </w:t>
              </w:r>
            </w:ins>
          </w:p>
          <w:p w14:paraId="50835B16" w14:textId="77777777" w:rsidR="00EB04E3" w:rsidRPr="004220A8" w:rsidRDefault="00EB04E3" w:rsidP="002F7406">
            <w:pPr>
              <w:tabs>
                <w:tab w:val="center" w:pos="4320"/>
                <w:tab w:val="right" w:pos="8640"/>
              </w:tabs>
              <w:rPr>
                <w:ins w:id="1239" w:author="Billington, Josie" w:date="2016-05-05T18:36:00Z"/>
                <w:i/>
                <w:iCs/>
                <w:color w:val="000000"/>
              </w:rPr>
            </w:pPr>
            <w:ins w:id="1240" w:author="Billington, Josie" w:date="2016-05-05T18:36:00Z">
              <w:r w:rsidRPr="004220A8">
                <w:rPr>
                  <w:i/>
                  <w:iCs/>
                  <w:color w:val="000000"/>
                </w:rPr>
                <w:t>East End Tales</w:t>
              </w:r>
            </w:ins>
            <w:r>
              <w:rPr>
                <w:i/>
                <w:iCs/>
                <w:color w:val="000000"/>
              </w:rPr>
              <w:t xml:space="preserve">, </w:t>
            </w:r>
            <w:ins w:id="1241" w:author="Billington, Josie" w:date="2016-05-05T18:36:00Z">
              <w:r w:rsidRPr="004220A8">
                <w:rPr>
                  <w:color w:val="000000"/>
                </w:rPr>
                <w:t>Gilda O'Neill</w:t>
              </w:r>
              <w:r w:rsidRPr="004220A8">
                <w:rPr>
                  <w:i/>
                  <w:iCs/>
                  <w:color w:val="000000"/>
                </w:rPr>
                <w:t xml:space="preserve"> </w:t>
              </w:r>
            </w:ins>
          </w:p>
          <w:p w14:paraId="5A4A40F8" w14:textId="77777777" w:rsidR="00EB04E3" w:rsidRPr="004220A8" w:rsidRDefault="00EB04E3" w:rsidP="002F7406">
            <w:pPr>
              <w:tabs>
                <w:tab w:val="center" w:pos="4320"/>
                <w:tab w:val="right" w:pos="8640"/>
              </w:tabs>
              <w:rPr>
                <w:ins w:id="1242" w:author="Billington, Josie" w:date="2016-05-05T18:36:00Z"/>
                <w:color w:val="000000"/>
              </w:rPr>
            </w:pPr>
            <w:ins w:id="1243" w:author="Billington, Josie" w:date="2016-05-05T18:36:00Z">
              <w:r w:rsidRPr="00541D2C">
                <w:rPr>
                  <w:i/>
                  <w:iCs/>
                  <w:color w:val="000000"/>
                </w:rPr>
                <w:t>The Poison Tree</w:t>
              </w:r>
            </w:ins>
            <w:r>
              <w:rPr>
                <w:iCs/>
                <w:color w:val="000000"/>
              </w:rPr>
              <w:t xml:space="preserve">, </w:t>
            </w:r>
            <w:ins w:id="1244" w:author="Billington, Josie" w:date="2016-05-05T18:36:00Z">
              <w:r w:rsidRPr="004220A8">
                <w:rPr>
                  <w:color w:val="000000"/>
                </w:rPr>
                <w:t>W</w:t>
              </w:r>
              <w:r w:rsidRPr="004220A8">
                <w:rPr>
                  <w:iCs/>
                  <w:color w:val="000000"/>
                </w:rPr>
                <w:t>illiam</w:t>
              </w:r>
              <w:r w:rsidRPr="004220A8">
                <w:rPr>
                  <w:i/>
                  <w:iCs/>
                  <w:color w:val="000000"/>
                </w:rPr>
                <w:t xml:space="preserve"> </w:t>
              </w:r>
              <w:r w:rsidRPr="004220A8">
                <w:rPr>
                  <w:color w:val="000000"/>
                </w:rPr>
                <w:t>Blake</w:t>
              </w:r>
            </w:ins>
          </w:p>
          <w:p w14:paraId="6DAB4C19" w14:textId="77777777" w:rsidR="00EB04E3" w:rsidRPr="004220A8" w:rsidRDefault="00EB04E3" w:rsidP="002F7406">
            <w:pPr>
              <w:tabs>
                <w:tab w:val="center" w:pos="4320"/>
                <w:tab w:val="right" w:pos="8640"/>
              </w:tabs>
              <w:rPr>
                <w:ins w:id="1245" w:author="Billington, Josie" w:date="2016-05-05T18:36:00Z"/>
                <w:color w:val="000000"/>
              </w:rPr>
            </w:pPr>
            <w:ins w:id="1246" w:author="Billington, Josie" w:date="2016-05-05T18:36:00Z">
              <w:r w:rsidRPr="00541D2C">
                <w:rPr>
                  <w:i/>
                  <w:color w:val="000000"/>
                </w:rPr>
                <w:t>Everyday Use</w:t>
              </w:r>
            </w:ins>
            <w:r>
              <w:rPr>
                <w:color w:val="000000"/>
              </w:rPr>
              <w:t>,</w:t>
            </w:r>
            <w:r w:rsidRPr="004220A8">
              <w:rPr>
                <w:color w:val="000000"/>
              </w:rPr>
              <w:t xml:space="preserve"> </w:t>
            </w:r>
            <w:ins w:id="1247" w:author="Billington, Josie" w:date="2016-05-05T18:36:00Z">
              <w:r w:rsidRPr="004220A8">
                <w:rPr>
                  <w:color w:val="000000"/>
                </w:rPr>
                <w:t xml:space="preserve">Alice Walker </w:t>
              </w:r>
            </w:ins>
          </w:p>
          <w:p w14:paraId="5F934B66" w14:textId="77777777" w:rsidR="00EB04E3" w:rsidRDefault="00EB04E3" w:rsidP="002F7406">
            <w:pPr>
              <w:tabs>
                <w:tab w:val="center" w:pos="4320"/>
                <w:tab w:val="right" w:pos="8640"/>
              </w:tabs>
              <w:rPr>
                <w:color w:val="000000"/>
              </w:rPr>
            </w:pPr>
            <w:ins w:id="1248" w:author="Billington, Josie" w:date="2016-05-05T18:36:00Z">
              <w:r w:rsidRPr="00541D2C">
                <w:rPr>
                  <w:i/>
                  <w:color w:val="000000"/>
                </w:rPr>
                <w:t>Blackberry picking</w:t>
              </w:r>
            </w:ins>
            <w:r>
              <w:rPr>
                <w:color w:val="000000"/>
              </w:rPr>
              <w:t xml:space="preserve">, </w:t>
            </w:r>
            <w:ins w:id="1249" w:author="Billington, Josie" w:date="2016-05-05T18:36:00Z">
              <w:r w:rsidRPr="004220A8">
                <w:rPr>
                  <w:color w:val="000000"/>
                </w:rPr>
                <w:t xml:space="preserve">Seamus Heaney  </w:t>
              </w:r>
            </w:ins>
          </w:p>
          <w:p w14:paraId="30C06CAF" w14:textId="77777777" w:rsidR="00EB04E3" w:rsidRDefault="00EB04E3" w:rsidP="002F7406">
            <w:pPr>
              <w:tabs>
                <w:tab w:val="center" w:pos="4320"/>
                <w:tab w:val="right" w:pos="8640"/>
              </w:tabs>
              <w:rPr>
                <w:color w:val="000000"/>
              </w:rPr>
            </w:pPr>
            <w:ins w:id="1250" w:author="Billington, Josie" w:date="2016-05-05T18:36:00Z">
              <w:r w:rsidRPr="00541D2C">
                <w:rPr>
                  <w:i/>
                  <w:iCs/>
                  <w:color w:val="000000"/>
                </w:rPr>
                <w:t>Swimming into the Millennium</w:t>
              </w:r>
            </w:ins>
            <w:r>
              <w:rPr>
                <w:iCs/>
                <w:color w:val="000000"/>
              </w:rPr>
              <w:t>,</w:t>
            </w:r>
            <w:r w:rsidRPr="004220A8">
              <w:rPr>
                <w:color w:val="000000"/>
              </w:rPr>
              <w:t xml:space="preserve"> </w:t>
            </w:r>
            <w:ins w:id="1251" w:author="Billington, Josie" w:date="2016-05-05T18:36:00Z">
              <w:r w:rsidRPr="004220A8">
                <w:rPr>
                  <w:color w:val="000000"/>
                </w:rPr>
                <w:t>Helen Dunmore</w:t>
              </w:r>
            </w:ins>
          </w:p>
          <w:p w14:paraId="61164D3D" w14:textId="77777777" w:rsidR="00EB04E3" w:rsidRPr="004220A8" w:rsidRDefault="00EB04E3" w:rsidP="002F7406">
            <w:pPr>
              <w:tabs>
                <w:tab w:val="center" w:pos="4320"/>
                <w:tab w:val="right" w:pos="8640"/>
              </w:tabs>
              <w:rPr>
                <w:ins w:id="1252" w:author="Billington, Josie" w:date="2016-05-05T18:36:00Z"/>
                <w:color w:val="000000"/>
              </w:rPr>
            </w:pPr>
          </w:p>
        </w:tc>
      </w:tr>
      <w:tr w:rsidR="00EB04E3" w:rsidRPr="004220A8" w14:paraId="65B3EEA2" w14:textId="77777777" w:rsidTr="002F7406">
        <w:trPr>
          <w:trHeight w:val="300"/>
          <w:ins w:id="1253" w:author="Billington, Josie" w:date="2016-05-05T18:36:00Z"/>
        </w:trPr>
        <w:tc>
          <w:tcPr>
            <w:tcW w:w="1384" w:type="dxa"/>
            <w:tcBorders>
              <w:left w:val="nil"/>
              <w:right w:val="nil"/>
            </w:tcBorders>
            <w:noWrap/>
            <w:hideMark/>
          </w:tcPr>
          <w:p w14:paraId="5D162A45" w14:textId="77777777" w:rsidR="00EB04E3" w:rsidRPr="004220A8" w:rsidRDefault="00EB04E3" w:rsidP="002F7406">
            <w:pPr>
              <w:tabs>
                <w:tab w:val="center" w:pos="4320"/>
                <w:tab w:val="right" w:pos="8640"/>
              </w:tabs>
              <w:rPr>
                <w:ins w:id="1254" w:author="Billington, Josie" w:date="2016-05-05T18:36:00Z"/>
                <w:color w:val="000000"/>
              </w:rPr>
            </w:pPr>
            <w:ins w:id="1255" w:author="Billington, Josie" w:date="2016-05-05T18:36:00Z">
              <w:r w:rsidRPr="004220A8">
                <w:rPr>
                  <w:color w:val="000000"/>
                </w:rPr>
                <w:t xml:space="preserve">Month </w:t>
              </w:r>
            </w:ins>
            <w:r>
              <w:rPr>
                <w:color w:val="000000"/>
              </w:rPr>
              <w:t>8</w:t>
            </w:r>
          </w:p>
        </w:tc>
        <w:tc>
          <w:tcPr>
            <w:tcW w:w="8406" w:type="dxa"/>
            <w:tcBorders>
              <w:left w:val="nil"/>
              <w:right w:val="nil"/>
            </w:tcBorders>
            <w:noWrap/>
            <w:hideMark/>
          </w:tcPr>
          <w:p w14:paraId="366082CB" w14:textId="77777777" w:rsidR="00EB04E3" w:rsidRDefault="00EB04E3" w:rsidP="002F7406">
            <w:pPr>
              <w:tabs>
                <w:tab w:val="center" w:pos="4320"/>
                <w:tab w:val="right" w:pos="8640"/>
              </w:tabs>
              <w:rPr>
                <w:color w:val="000000"/>
              </w:rPr>
            </w:pPr>
            <w:ins w:id="1256" w:author="Billington, Josie" w:date="2016-05-05T18:36:00Z">
              <w:r w:rsidRPr="00541D2C">
                <w:rPr>
                  <w:i/>
                  <w:iCs/>
                  <w:color w:val="000000"/>
                </w:rPr>
                <w:t>Faith and Hope Go Shopping</w:t>
              </w:r>
            </w:ins>
            <w:r>
              <w:rPr>
                <w:i/>
                <w:iCs/>
                <w:color w:val="000000"/>
              </w:rPr>
              <w:t>,</w:t>
            </w:r>
            <w:r w:rsidRPr="004220A8">
              <w:rPr>
                <w:color w:val="000000"/>
              </w:rPr>
              <w:t xml:space="preserve"> </w:t>
            </w:r>
            <w:ins w:id="1257" w:author="Billington, Josie" w:date="2016-05-05T18:36:00Z">
              <w:r w:rsidRPr="004220A8">
                <w:rPr>
                  <w:color w:val="000000"/>
                </w:rPr>
                <w:t>Joanne Harris</w:t>
              </w:r>
            </w:ins>
          </w:p>
          <w:p w14:paraId="2F86648A" w14:textId="77777777" w:rsidR="00EB04E3" w:rsidRPr="004220A8" w:rsidRDefault="00EB04E3" w:rsidP="002F7406">
            <w:pPr>
              <w:tabs>
                <w:tab w:val="center" w:pos="4320"/>
                <w:tab w:val="right" w:pos="8640"/>
              </w:tabs>
              <w:rPr>
                <w:ins w:id="1258" w:author="Billington, Josie" w:date="2016-05-05T18:36:00Z"/>
                <w:i/>
                <w:iCs/>
                <w:color w:val="000000"/>
              </w:rPr>
            </w:pPr>
            <w:ins w:id="1259" w:author="Billington, Josie" w:date="2016-05-05T18:36:00Z">
              <w:r w:rsidRPr="00541D2C">
                <w:rPr>
                  <w:i/>
                  <w:iCs/>
                  <w:color w:val="000000"/>
                </w:rPr>
                <w:lastRenderedPageBreak/>
                <w:t>Flight</w:t>
              </w:r>
            </w:ins>
            <w:r>
              <w:rPr>
                <w:i/>
                <w:iCs/>
                <w:color w:val="000000"/>
              </w:rPr>
              <w:t>,</w:t>
            </w:r>
            <w:r w:rsidRPr="004220A8">
              <w:rPr>
                <w:color w:val="000000"/>
              </w:rPr>
              <w:t xml:space="preserve"> </w:t>
            </w:r>
            <w:ins w:id="1260" w:author="Billington, Josie" w:date="2016-05-05T18:36:00Z">
              <w:r w:rsidRPr="004220A8">
                <w:rPr>
                  <w:color w:val="000000"/>
                </w:rPr>
                <w:t xml:space="preserve">Doris Lessing </w:t>
              </w:r>
            </w:ins>
          </w:p>
          <w:p w14:paraId="51CBBDDA" w14:textId="77777777" w:rsidR="00EB04E3" w:rsidRDefault="00EB04E3" w:rsidP="002F7406">
            <w:pPr>
              <w:tabs>
                <w:tab w:val="center" w:pos="4320"/>
                <w:tab w:val="right" w:pos="8640"/>
              </w:tabs>
              <w:rPr>
                <w:color w:val="000000"/>
              </w:rPr>
            </w:pPr>
            <w:ins w:id="1261" w:author="Billington, Josie" w:date="2016-05-05T18:36:00Z">
              <w:r w:rsidRPr="00541D2C">
                <w:rPr>
                  <w:i/>
                  <w:iCs/>
                  <w:color w:val="000000"/>
                </w:rPr>
                <w:t>October's Bright Blue Weather</w:t>
              </w:r>
            </w:ins>
            <w:r>
              <w:rPr>
                <w:iCs/>
                <w:color w:val="000000"/>
              </w:rPr>
              <w:t xml:space="preserve">, </w:t>
            </w:r>
            <w:ins w:id="1262" w:author="Billington, Josie" w:date="2016-05-05T18:36:00Z">
              <w:r w:rsidRPr="004220A8">
                <w:rPr>
                  <w:color w:val="000000"/>
                </w:rPr>
                <w:t>Helen Hunt Jackson</w:t>
              </w:r>
            </w:ins>
          </w:p>
          <w:p w14:paraId="103F251F" w14:textId="77777777" w:rsidR="00EB04E3" w:rsidRPr="004220A8" w:rsidRDefault="00EB04E3" w:rsidP="002F7406">
            <w:pPr>
              <w:tabs>
                <w:tab w:val="center" w:pos="4320"/>
                <w:tab w:val="right" w:pos="8640"/>
              </w:tabs>
              <w:rPr>
                <w:ins w:id="1263" w:author="Billington, Josie" w:date="2016-05-05T18:36:00Z"/>
                <w:i/>
                <w:color w:val="000000"/>
              </w:rPr>
            </w:pPr>
            <w:proofErr w:type="spellStart"/>
            <w:ins w:id="1264" w:author="Billington, Josie" w:date="2016-05-05T18:36:00Z">
              <w:r w:rsidRPr="004220A8">
                <w:rPr>
                  <w:i/>
                  <w:color w:val="000000"/>
                </w:rPr>
                <w:t>Skellig</w:t>
              </w:r>
            </w:ins>
            <w:proofErr w:type="spellEnd"/>
            <w:r>
              <w:rPr>
                <w:i/>
                <w:color w:val="000000"/>
              </w:rPr>
              <w:t>,</w:t>
            </w:r>
            <w:r w:rsidRPr="004220A8">
              <w:rPr>
                <w:color w:val="000000"/>
              </w:rPr>
              <w:t xml:space="preserve"> </w:t>
            </w:r>
            <w:ins w:id="1265" w:author="Billington, Josie" w:date="2016-05-05T18:36:00Z">
              <w:r w:rsidRPr="004220A8">
                <w:rPr>
                  <w:color w:val="000000"/>
                </w:rPr>
                <w:t xml:space="preserve">David Almond </w:t>
              </w:r>
            </w:ins>
          </w:p>
          <w:p w14:paraId="617FD054" w14:textId="77777777" w:rsidR="00EB04E3" w:rsidRDefault="00EB04E3" w:rsidP="002F7406">
            <w:pPr>
              <w:tabs>
                <w:tab w:val="center" w:pos="4320"/>
                <w:tab w:val="right" w:pos="8640"/>
              </w:tabs>
              <w:rPr>
                <w:color w:val="000000"/>
              </w:rPr>
            </w:pPr>
            <w:ins w:id="1266" w:author="Billington, Josie" w:date="2016-05-05T18:36:00Z">
              <w:r w:rsidRPr="00541D2C">
                <w:rPr>
                  <w:i/>
                  <w:iCs/>
                  <w:color w:val="000000"/>
                </w:rPr>
                <w:t>The Schoolboy</w:t>
              </w:r>
            </w:ins>
            <w:r>
              <w:rPr>
                <w:i/>
                <w:iCs/>
                <w:color w:val="000000"/>
              </w:rPr>
              <w:t>,</w:t>
            </w:r>
            <w:r w:rsidRPr="004220A8">
              <w:rPr>
                <w:color w:val="000000"/>
              </w:rPr>
              <w:t xml:space="preserve"> </w:t>
            </w:r>
            <w:ins w:id="1267" w:author="Billington, Josie" w:date="2016-05-05T18:36:00Z">
              <w:r w:rsidRPr="004220A8">
                <w:rPr>
                  <w:color w:val="000000"/>
                </w:rPr>
                <w:t>William Blake</w:t>
              </w:r>
            </w:ins>
          </w:p>
          <w:p w14:paraId="7F681DF3" w14:textId="77777777" w:rsidR="00EB04E3" w:rsidRPr="004220A8" w:rsidRDefault="00EB04E3" w:rsidP="002F7406">
            <w:pPr>
              <w:tabs>
                <w:tab w:val="center" w:pos="4320"/>
                <w:tab w:val="right" w:pos="8640"/>
              </w:tabs>
              <w:rPr>
                <w:ins w:id="1268" w:author="Billington, Josie" w:date="2016-05-05T18:36:00Z"/>
                <w:i/>
                <w:color w:val="000000"/>
              </w:rPr>
            </w:pPr>
            <w:ins w:id="1269" w:author="Billington, Josie" w:date="2016-05-05T18:36:00Z">
              <w:r w:rsidRPr="004220A8">
                <w:rPr>
                  <w:i/>
                  <w:color w:val="000000"/>
                </w:rPr>
                <w:t>Great Expectations</w:t>
              </w:r>
            </w:ins>
            <w:r>
              <w:rPr>
                <w:i/>
                <w:color w:val="000000"/>
              </w:rPr>
              <w:t xml:space="preserve">, </w:t>
            </w:r>
            <w:ins w:id="1270" w:author="Billington, Josie" w:date="2016-05-05T18:36:00Z">
              <w:r w:rsidRPr="004220A8">
                <w:rPr>
                  <w:color w:val="000000"/>
                </w:rPr>
                <w:t>Charles Dickens</w:t>
              </w:r>
            </w:ins>
          </w:p>
          <w:p w14:paraId="5851E1A5" w14:textId="77777777" w:rsidR="00EB04E3" w:rsidRPr="004220A8" w:rsidRDefault="00EB04E3" w:rsidP="002F7406">
            <w:pPr>
              <w:tabs>
                <w:tab w:val="center" w:pos="4320"/>
                <w:tab w:val="right" w:pos="8640"/>
              </w:tabs>
              <w:rPr>
                <w:ins w:id="1271" w:author="Billington, Josie" w:date="2016-05-05T18:36:00Z"/>
                <w:color w:val="000000"/>
              </w:rPr>
            </w:pPr>
            <w:ins w:id="1272" w:author="Billington, Josie" w:date="2016-05-05T18:36:00Z">
              <w:r w:rsidRPr="00541D2C">
                <w:rPr>
                  <w:i/>
                  <w:color w:val="000000"/>
                </w:rPr>
                <w:t>Ode to Autumn</w:t>
              </w:r>
            </w:ins>
            <w:r>
              <w:rPr>
                <w:color w:val="000000"/>
              </w:rPr>
              <w:t xml:space="preserve">, </w:t>
            </w:r>
            <w:ins w:id="1273" w:author="Billington, Josie" w:date="2016-05-05T18:36:00Z">
              <w:r w:rsidRPr="004220A8">
                <w:rPr>
                  <w:color w:val="000000"/>
                </w:rPr>
                <w:t>John Keats</w:t>
              </w:r>
            </w:ins>
          </w:p>
          <w:p w14:paraId="584A6635" w14:textId="77777777" w:rsidR="00EB04E3" w:rsidRDefault="00EB04E3" w:rsidP="002F7406">
            <w:pPr>
              <w:tabs>
                <w:tab w:val="center" w:pos="4320"/>
                <w:tab w:val="right" w:pos="8640"/>
              </w:tabs>
              <w:rPr>
                <w:color w:val="000000"/>
              </w:rPr>
            </w:pPr>
            <w:ins w:id="1274" w:author="Billington, Josie" w:date="2016-05-05T18:36:00Z">
              <w:r w:rsidRPr="00541D2C">
                <w:rPr>
                  <w:i/>
                  <w:color w:val="000000"/>
                </w:rPr>
                <w:t>Evening</w:t>
              </w:r>
            </w:ins>
            <w:r>
              <w:rPr>
                <w:color w:val="000000"/>
              </w:rPr>
              <w:t xml:space="preserve">, </w:t>
            </w:r>
            <w:ins w:id="1275" w:author="Billington, Josie" w:date="2016-05-05T18:36:00Z">
              <w:r w:rsidRPr="004220A8">
                <w:rPr>
                  <w:color w:val="000000"/>
                </w:rPr>
                <w:t>Rilke</w:t>
              </w:r>
            </w:ins>
          </w:p>
          <w:p w14:paraId="393FF557" w14:textId="77777777" w:rsidR="00EB04E3" w:rsidRPr="004220A8" w:rsidRDefault="00EB04E3" w:rsidP="002F7406">
            <w:pPr>
              <w:tabs>
                <w:tab w:val="center" w:pos="4320"/>
                <w:tab w:val="right" w:pos="8640"/>
              </w:tabs>
              <w:rPr>
                <w:ins w:id="1276" w:author="Billington, Josie" w:date="2016-05-05T18:36:00Z"/>
                <w:color w:val="000000"/>
              </w:rPr>
            </w:pPr>
          </w:p>
        </w:tc>
      </w:tr>
      <w:tr w:rsidR="00EB04E3" w:rsidRPr="004220A8" w14:paraId="4A3B7C6E" w14:textId="77777777" w:rsidTr="002F7406">
        <w:trPr>
          <w:trHeight w:val="300"/>
          <w:ins w:id="1277" w:author="Billington, Josie" w:date="2016-05-05T18:36:00Z"/>
        </w:trPr>
        <w:tc>
          <w:tcPr>
            <w:tcW w:w="1384" w:type="dxa"/>
            <w:tcBorders>
              <w:left w:val="nil"/>
              <w:right w:val="nil"/>
            </w:tcBorders>
            <w:noWrap/>
            <w:hideMark/>
          </w:tcPr>
          <w:p w14:paraId="42D6A97F" w14:textId="77777777" w:rsidR="00EB04E3" w:rsidRPr="004220A8" w:rsidRDefault="00EB04E3" w:rsidP="002F7406">
            <w:pPr>
              <w:tabs>
                <w:tab w:val="center" w:pos="4320"/>
                <w:tab w:val="right" w:pos="8640"/>
              </w:tabs>
              <w:rPr>
                <w:ins w:id="1278" w:author="Billington, Josie" w:date="2016-05-05T18:36:00Z"/>
                <w:color w:val="000000"/>
              </w:rPr>
            </w:pPr>
            <w:ins w:id="1279" w:author="Billington, Josie" w:date="2016-05-05T18:36:00Z">
              <w:r w:rsidRPr="004220A8">
                <w:rPr>
                  <w:color w:val="000000"/>
                </w:rPr>
                <w:lastRenderedPageBreak/>
                <w:t xml:space="preserve">Month </w:t>
              </w:r>
            </w:ins>
            <w:r>
              <w:rPr>
                <w:color w:val="000000"/>
              </w:rPr>
              <w:t>9</w:t>
            </w:r>
          </w:p>
        </w:tc>
        <w:tc>
          <w:tcPr>
            <w:tcW w:w="8406" w:type="dxa"/>
            <w:tcBorders>
              <w:left w:val="nil"/>
              <w:right w:val="nil"/>
            </w:tcBorders>
            <w:noWrap/>
            <w:hideMark/>
          </w:tcPr>
          <w:p w14:paraId="40315583" w14:textId="77777777" w:rsidR="00EB04E3" w:rsidRPr="004220A8" w:rsidRDefault="00EB04E3" w:rsidP="002F7406">
            <w:pPr>
              <w:tabs>
                <w:tab w:val="center" w:pos="4320"/>
                <w:tab w:val="right" w:pos="8640"/>
              </w:tabs>
              <w:rPr>
                <w:ins w:id="1280" w:author="Billington, Josie" w:date="2016-05-05T18:36:00Z"/>
                <w:i/>
                <w:color w:val="000000"/>
              </w:rPr>
            </w:pPr>
            <w:proofErr w:type="spellStart"/>
            <w:ins w:id="1281" w:author="Billington, Josie" w:date="2016-05-05T18:36:00Z">
              <w:r w:rsidRPr="004220A8">
                <w:rPr>
                  <w:i/>
                  <w:color w:val="000000"/>
                </w:rPr>
                <w:t>Skellig</w:t>
              </w:r>
            </w:ins>
            <w:proofErr w:type="spellEnd"/>
            <w:r>
              <w:rPr>
                <w:i/>
                <w:color w:val="000000"/>
              </w:rPr>
              <w:t>,</w:t>
            </w:r>
            <w:r w:rsidRPr="004220A8">
              <w:rPr>
                <w:color w:val="000000"/>
              </w:rPr>
              <w:t xml:space="preserve"> </w:t>
            </w:r>
            <w:ins w:id="1282" w:author="Billington, Josie" w:date="2016-05-05T18:36:00Z">
              <w:r w:rsidRPr="004220A8">
                <w:rPr>
                  <w:color w:val="000000"/>
                </w:rPr>
                <w:t xml:space="preserve">David Almond </w:t>
              </w:r>
            </w:ins>
          </w:p>
          <w:p w14:paraId="3FAA5D67" w14:textId="77777777" w:rsidR="00EB04E3" w:rsidRPr="004220A8" w:rsidRDefault="00EB04E3" w:rsidP="002F7406">
            <w:pPr>
              <w:tabs>
                <w:tab w:val="center" w:pos="4320"/>
                <w:tab w:val="right" w:pos="8640"/>
              </w:tabs>
              <w:rPr>
                <w:ins w:id="1283" w:author="Billington, Josie" w:date="2016-05-05T18:36:00Z"/>
                <w:i/>
                <w:iCs/>
                <w:color w:val="000000"/>
              </w:rPr>
            </w:pPr>
            <w:ins w:id="1284" w:author="Billington, Josie" w:date="2016-05-05T18:36:00Z">
              <w:r w:rsidRPr="004220A8">
                <w:rPr>
                  <w:i/>
                  <w:iCs/>
                  <w:color w:val="000000"/>
                </w:rPr>
                <w:t>Dulce et Decorum Est</w:t>
              </w:r>
            </w:ins>
            <w:r>
              <w:rPr>
                <w:i/>
                <w:iCs/>
                <w:color w:val="000000"/>
              </w:rPr>
              <w:t xml:space="preserve">, </w:t>
            </w:r>
            <w:ins w:id="1285" w:author="Billington, Josie" w:date="2016-05-05T18:36:00Z">
              <w:r w:rsidRPr="004220A8">
                <w:rPr>
                  <w:color w:val="000000"/>
                </w:rPr>
                <w:t>Wilfred Owen</w:t>
              </w:r>
            </w:ins>
          </w:p>
          <w:p w14:paraId="05CE17F5" w14:textId="77777777" w:rsidR="00EB04E3" w:rsidRPr="004220A8" w:rsidRDefault="00EB04E3" w:rsidP="002F7406">
            <w:pPr>
              <w:tabs>
                <w:tab w:val="center" w:pos="4320"/>
                <w:tab w:val="right" w:pos="8640"/>
              </w:tabs>
              <w:rPr>
                <w:ins w:id="1286" w:author="Billington, Josie" w:date="2016-05-05T18:36:00Z"/>
                <w:iCs/>
                <w:color w:val="000000"/>
              </w:rPr>
            </w:pPr>
            <w:ins w:id="1287" w:author="Billington, Josie" w:date="2016-05-05T18:36:00Z">
              <w:r w:rsidRPr="00541D2C">
                <w:rPr>
                  <w:i/>
                  <w:iCs/>
                  <w:color w:val="000000"/>
                </w:rPr>
                <w:t>The Angel</w:t>
              </w:r>
            </w:ins>
            <w:r>
              <w:rPr>
                <w:iCs/>
                <w:color w:val="000000"/>
              </w:rPr>
              <w:t xml:space="preserve">, </w:t>
            </w:r>
            <w:ins w:id="1288" w:author="Billington, Josie" w:date="2016-05-05T18:36:00Z">
              <w:r w:rsidRPr="004220A8">
                <w:rPr>
                  <w:color w:val="000000"/>
                </w:rPr>
                <w:t>William Blake</w:t>
              </w:r>
            </w:ins>
          </w:p>
          <w:p w14:paraId="4E79B5D2" w14:textId="77777777" w:rsidR="00EB04E3" w:rsidRDefault="00EB04E3" w:rsidP="002F7406">
            <w:pPr>
              <w:tabs>
                <w:tab w:val="center" w:pos="4320"/>
                <w:tab w:val="right" w:pos="8640"/>
              </w:tabs>
              <w:rPr>
                <w:color w:val="000000"/>
              </w:rPr>
            </w:pPr>
            <w:ins w:id="1289" w:author="Billington, Josie" w:date="2016-05-05T18:36:00Z">
              <w:r w:rsidRPr="00541D2C">
                <w:rPr>
                  <w:i/>
                  <w:color w:val="000000"/>
                </w:rPr>
                <w:t>Daffodils</w:t>
              </w:r>
            </w:ins>
            <w:r>
              <w:rPr>
                <w:color w:val="000000"/>
              </w:rPr>
              <w:t xml:space="preserve">, </w:t>
            </w:r>
            <w:ins w:id="1290" w:author="Billington, Josie" w:date="2016-05-05T18:36:00Z">
              <w:r w:rsidRPr="004220A8">
                <w:rPr>
                  <w:color w:val="000000"/>
                </w:rPr>
                <w:t xml:space="preserve">William Wordsworth </w:t>
              </w:r>
            </w:ins>
          </w:p>
          <w:p w14:paraId="2E410C63" w14:textId="77777777" w:rsidR="00EB04E3" w:rsidRPr="004220A8" w:rsidRDefault="00EB04E3" w:rsidP="002F7406">
            <w:pPr>
              <w:tabs>
                <w:tab w:val="center" w:pos="4320"/>
                <w:tab w:val="right" w:pos="8640"/>
              </w:tabs>
              <w:rPr>
                <w:ins w:id="1291" w:author="Billington, Josie" w:date="2016-05-05T18:36:00Z"/>
                <w:color w:val="000000"/>
              </w:rPr>
            </w:pPr>
            <w:ins w:id="1292" w:author="Billington, Josie" w:date="2016-05-05T18:36:00Z">
              <w:r w:rsidRPr="004220A8">
                <w:rPr>
                  <w:i/>
                  <w:color w:val="000000"/>
                </w:rPr>
                <w:t>Great Expectations</w:t>
              </w:r>
            </w:ins>
            <w:r>
              <w:rPr>
                <w:color w:val="000000"/>
              </w:rPr>
              <w:t xml:space="preserve">, </w:t>
            </w:r>
            <w:ins w:id="1293" w:author="Billington, Josie" w:date="2016-05-05T18:36:00Z">
              <w:r w:rsidRPr="004220A8">
                <w:rPr>
                  <w:color w:val="000000"/>
                </w:rPr>
                <w:t>Charles Dickens</w:t>
              </w:r>
            </w:ins>
          </w:p>
          <w:p w14:paraId="1084F64D" w14:textId="77777777" w:rsidR="00EB04E3" w:rsidRPr="004220A8" w:rsidRDefault="00EB04E3" w:rsidP="002F7406">
            <w:pPr>
              <w:tabs>
                <w:tab w:val="center" w:pos="4320"/>
                <w:tab w:val="right" w:pos="8640"/>
              </w:tabs>
              <w:rPr>
                <w:ins w:id="1294" w:author="Billington, Josie" w:date="2016-05-05T18:36:00Z"/>
                <w:iCs/>
                <w:color w:val="000000"/>
              </w:rPr>
            </w:pPr>
            <w:ins w:id="1295" w:author="Billington, Josie" w:date="2016-05-05T18:36:00Z">
              <w:r w:rsidRPr="00541D2C">
                <w:rPr>
                  <w:i/>
                  <w:iCs/>
                  <w:color w:val="000000"/>
                </w:rPr>
                <w:t>To Any Dead Officer</w:t>
              </w:r>
            </w:ins>
            <w:r>
              <w:rPr>
                <w:iCs/>
                <w:color w:val="000000"/>
              </w:rPr>
              <w:t xml:space="preserve">, </w:t>
            </w:r>
            <w:ins w:id="1296" w:author="Billington, Josie" w:date="2016-05-05T18:36:00Z">
              <w:r w:rsidRPr="004220A8">
                <w:rPr>
                  <w:color w:val="000000"/>
                </w:rPr>
                <w:t>Siegfried Sassoon</w:t>
              </w:r>
            </w:ins>
          </w:p>
          <w:p w14:paraId="57E9B4A0" w14:textId="77777777" w:rsidR="00EB04E3" w:rsidRDefault="00EB04E3" w:rsidP="002F7406">
            <w:pPr>
              <w:tabs>
                <w:tab w:val="center" w:pos="4320"/>
                <w:tab w:val="right" w:pos="8640"/>
              </w:tabs>
              <w:rPr>
                <w:iCs/>
                <w:color w:val="000000"/>
              </w:rPr>
            </w:pPr>
            <w:ins w:id="1297" w:author="Billington, Josie" w:date="2016-05-05T18:36:00Z">
              <w:r w:rsidRPr="00541D2C">
                <w:rPr>
                  <w:i/>
                  <w:iCs/>
                  <w:color w:val="000000"/>
                </w:rPr>
                <w:t>Ode to a Nightingale</w:t>
              </w:r>
            </w:ins>
            <w:r>
              <w:rPr>
                <w:iCs/>
                <w:color w:val="000000"/>
              </w:rPr>
              <w:t>,</w:t>
            </w:r>
            <w:r w:rsidRPr="004220A8">
              <w:rPr>
                <w:iCs/>
                <w:color w:val="000000"/>
              </w:rPr>
              <w:t xml:space="preserve"> </w:t>
            </w:r>
            <w:ins w:id="1298" w:author="Billington, Josie" w:date="2016-05-05T18:36:00Z">
              <w:r w:rsidRPr="004220A8">
                <w:rPr>
                  <w:iCs/>
                  <w:color w:val="000000"/>
                </w:rPr>
                <w:t>John Keats</w:t>
              </w:r>
            </w:ins>
          </w:p>
          <w:p w14:paraId="3BC330FF" w14:textId="77777777" w:rsidR="00EB04E3" w:rsidRPr="004220A8" w:rsidRDefault="00EB04E3" w:rsidP="002F7406">
            <w:pPr>
              <w:tabs>
                <w:tab w:val="center" w:pos="4320"/>
                <w:tab w:val="right" w:pos="8640"/>
              </w:tabs>
              <w:rPr>
                <w:ins w:id="1299" w:author="Billington, Josie" w:date="2016-05-05T18:36:00Z"/>
                <w:color w:val="000000"/>
              </w:rPr>
            </w:pPr>
          </w:p>
        </w:tc>
      </w:tr>
      <w:tr w:rsidR="00EB04E3" w:rsidRPr="004220A8" w14:paraId="50256100" w14:textId="77777777" w:rsidTr="002F7406">
        <w:trPr>
          <w:trHeight w:val="600"/>
          <w:ins w:id="1300" w:author="Billington, Josie" w:date="2016-05-05T18:36:00Z"/>
        </w:trPr>
        <w:tc>
          <w:tcPr>
            <w:tcW w:w="1384" w:type="dxa"/>
            <w:tcBorders>
              <w:left w:val="nil"/>
              <w:right w:val="nil"/>
            </w:tcBorders>
            <w:noWrap/>
            <w:hideMark/>
          </w:tcPr>
          <w:p w14:paraId="672160F9" w14:textId="77777777" w:rsidR="00EB04E3" w:rsidRPr="004220A8" w:rsidRDefault="00EB04E3" w:rsidP="002F7406">
            <w:pPr>
              <w:tabs>
                <w:tab w:val="center" w:pos="4320"/>
                <w:tab w:val="right" w:pos="8640"/>
              </w:tabs>
              <w:rPr>
                <w:ins w:id="1301" w:author="Billington, Josie" w:date="2016-05-05T18:36:00Z"/>
                <w:color w:val="000000"/>
              </w:rPr>
            </w:pPr>
            <w:ins w:id="1302" w:author="Billington, Josie" w:date="2016-05-05T18:36:00Z">
              <w:r w:rsidRPr="004220A8">
                <w:rPr>
                  <w:color w:val="000000"/>
                </w:rPr>
                <w:t xml:space="preserve">Month </w:t>
              </w:r>
            </w:ins>
            <w:r>
              <w:rPr>
                <w:color w:val="000000"/>
              </w:rPr>
              <w:t>10</w:t>
            </w:r>
            <w:ins w:id="1303" w:author="Billington, Josie" w:date="2016-05-05T18:36:00Z">
              <w:r w:rsidRPr="004220A8">
                <w:rPr>
                  <w:color w:val="000000"/>
                </w:rPr>
                <w:t xml:space="preserve"> </w:t>
              </w:r>
            </w:ins>
          </w:p>
        </w:tc>
        <w:tc>
          <w:tcPr>
            <w:tcW w:w="8406" w:type="dxa"/>
            <w:tcBorders>
              <w:left w:val="nil"/>
              <w:right w:val="nil"/>
            </w:tcBorders>
            <w:noWrap/>
            <w:hideMark/>
          </w:tcPr>
          <w:p w14:paraId="06922892" w14:textId="77777777" w:rsidR="00EB04E3" w:rsidRDefault="00EB04E3" w:rsidP="002F7406">
            <w:pPr>
              <w:tabs>
                <w:tab w:val="center" w:pos="4320"/>
                <w:tab w:val="right" w:pos="8640"/>
              </w:tabs>
              <w:rPr>
                <w:color w:val="000000"/>
              </w:rPr>
            </w:pPr>
            <w:ins w:id="1304" w:author="Billington, Josie" w:date="2016-05-05T18:36:00Z">
              <w:r w:rsidRPr="004220A8">
                <w:rPr>
                  <w:i/>
                  <w:color w:val="000000"/>
                </w:rPr>
                <w:t xml:space="preserve">Great Expectations </w:t>
              </w:r>
              <w:r w:rsidRPr="004220A8">
                <w:rPr>
                  <w:color w:val="000000"/>
                </w:rPr>
                <w:t xml:space="preserve">and </w:t>
              </w:r>
              <w:r w:rsidRPr="004220A8">
                <w:rPr>
                  <w:i/>
                  <w:color w:val="000000"/>
                </w:rPr>
                <w:t>A Christmas Carol</w:t>
              </w:r>
            </w:ins>
            <w:r>
              <w:rPr>
                <w:color w:val="000000"/>
              </w:rPr>
              <w:t xml:space="preserve">, </w:t>
            </w:r>
            <w:ins w:id="1305" w:author="Billington, Josie" w:date="2016-05-05T18:36:00Z">
              <w:r w:rsidRPr="004220A8">
                <w:rPr>
                  <w:color w:val="000000"/>
                </w:rPr>
                <w:t xml:space="preserve">Charles Dickens </w:t>
              </w:r>
            </w:ins>
          </w:p>
          <w:p w14:paraId="302B2309" w14:textId="77777777" w:rsidR="00EB04E3" w:rsidRDefault="00EB04E3" w:rsidP="002F7406">
            <w:pPr>
              <w:tabs>
                <w:tab w:val="center" w:pos="4320"/>
                <w:tab w:val="right" w:pos="8640"/>
              </w:tabs>
              <w:rPr>
                <w:color w:val="000000"/>
              </w:rPr>
            </w:pPr>
            <w:proofErr w:type="spellStart"/>
            <w:ins w:id="1306" w:author="Billington, Josie" w:date="2016-05-05T18:36:00Z">
              <w:r w:rsidRPr="004220A8">
                <w:rPr>
                  <w:i/>
                  <w:color w:val="000000"/>
                </w:rPr>
                <w:t>Skellig</w:t>
              </w:r>
            </w:ins>
            <w:proofErr w:type="spellEnd"/>
            <w:r>
              <w:rPr>
                <w:i/>
                <w:color w:val="000000"/>
              </w:rPr>
              <w:t>,</w:t>
            </w:r>
            <w:ins w:id="1307" w:author="Billington, Josie" w:date="2016-05-05T18:36:00Z">
              <w:r w:rsidRPr="004220A8">
                <w:rPr>
                  <w:i/>
                  <w:color w:val="000000"/>
                </w:rPr>
                <w:t xml:space="preserve"> </w:t>
              </w:r>
              <w:r w:rsidRPr="004220A8">
                <w:rPr>
                  <w:color w:val="000000"/>
                </w:rPr>
                <w:t>David Almond</w:t>
              </w:r>
            </w:ins>
          </w:p>
          <w:p w14:paraId="01EBDA61" w14:textId="77777777" w:rsidR="00EB04E3" w:rsidRPr="004220A8" w:rsidRDefault="00EB04E3" w:rsidP="002F7406">
            <w:pPr>
              <w:tabs>
                <w:tab w:val="center" w:pos="4320"/>
                <w:tab w:val="right" w:pos="8640"/>
              </w:tabs>
              <w:rPr>
                <w:ins w:id="1308" w:author="Billington, Josie" w:date="2016-05-05T18:36:00Z"/>
                <w:color w:val="000000"/>
              </w:rPr>
            </w:pPr>
          </w:p>
        </w:tc>
      </w:tr>
      <w:tr w:rsidR="00EB04E3" w:rsidRPr="004220A8" w14:paraId="6ACB4AB8" w14:textId="77777777" w:rsidTr="002F7406">
        <w:trPr>
          <w:trHeight w:val="300"/>
          <w:ins w:id="1309" w:author="Billington, Josie" w:date="2016-05-05T18:36:00Z"/>
        </w:trPr>
        <w:tc>
          <w:tcPr>
            <w:tcW w:w="1384" w:type="dxa"/>
            <w:tcBorders>
              <w:left w:val="nil"/>
              <w:right w:val="nil"/>
            </w:tcBorders>
            <w:noWrap/>
            <w:hideMark/>
          </w:tcPr>
          <w:p w14:paraId="45072BD2" w14:textId="77777777" w:rsidR="00EB04E3" w:rsidRPr="004220A8" w:rsidRDefault="00EB04E3" w:rsidP="002F7406">
            <w:pPr>
              <w:tabs>
                <w:tab w:val="center" w:pos="4320"/>
                <w:tab w:val="right" w:pos="8640"/>
              </w:tabs>
              <w:rPr>
                <w:ins w:id="1310" w:author="Billington, Josie" w:date="2016-05-05T18:36:00Z"/>
                <w:color w:val="000000"/>
              </w:rPr>
            </w:pPr>
            <w:ins w:id="1311" w:author="Billington, Josie" w:date="2016-05-05T18:36:00Z">
              <w:r w:rsidRPr="004220A8">
                <w:rPr>
                  <w:color w:val="000000"/>
                </w:rPr>
                <w:t xml:space="preserve">Month </w:t>
              </w:r>
            </w:ins>
            <w:r>
              <w:rPr>
                <w:color w:val="000000"/>
              </w:rPr>
              <w:t>11</w:t>
            </w:r>
          </w:p>
        </w:tc>
        <w:tc>
          <w:tcPr>
            <w:tcW w:w="8406" w:type="dxa"/>
            <w:tcBorders>
              <w:left w:val="nil"/>
              <w:right w:val="nil"/>
            </w:tcBorders>
            <w:noWrap/>
            <w:hideMark/>
          </w:tcPr>
          <w:p w14:paraId="3F28FA92" w14:textId="77777777" w:rsidR="00EB04E3" w:rsidRPr="004220A8" w:rsidRDefault="00EB04E3" w:rsidP="002F7406">
            <w:pPr>
              <w:tabs>
                <w:tab w:val="center" w:pos="4320"/>
                <w:tab w:val="right" w:pos="8640"/>
              </w:tabs>
              <w:rPr>
                <w:ins w:id="1312" w:author="Billington, Josie" w:date="2016-05-05T18:36:00Z"/>
                <w:i/>
                <w:iCs/>
                <w:color w:val="000000"/>
              </w:rPr>
            </w:pPr>
            <w:ins w:id="1313" w:author="Billington, Josie" w:date="2016-05-05T18:36:00Z">
              <w:r w:rsidRPr="004220A8">
                <w:rPr>
                  <w:i/>
                  <w:iCs/>
                  <w:color w:val="000000"/>
                </w:rPr>
                <w:t>Holes</w:t>
              </w:r>
            </w:ins>
            <w:r>
              <w:rPr>
                <w:i/>
                <w:iCs/>
                <w:color w:val="000000"/>
              </w:rPr>
              <w:t>,</w:t>
            </w:r>
            <w:ins w:id="1314" w:author="Billington, Josie" w:date="2016-05-05T18:36:00Z">
              <w:r w:rsidRPr="004220A8">
                <w:rPr>
                  <w:i/>
                  <w:iCs/>
                  <w:color w:val="000000"/>
                </w:rPr>
                <w:t xml:space="preserve"> </w:t>
              </w:r>
              <w:r w:rsidRPr="004220A8">
                <w:rPr>
                  <w:color w:val="000000"/>
                </w:rPr>
                <w:t xml:space="preserve">Louis Sachar </w:t>
              </w:r>
            </w:ins>
          </w:p>
          <w:p w14:paraId="2221805E" w14:textId="77777777" w:rsidR="00EB04E3" w:rsidRPr="004220A8" w:rsidRDefault="00EB04E3" w:rsidP="002F7406">
            <w:pPr>
              <w:tabs>
                <w:tab w:val="center" w:pos="4320"/>
                <w:tab w:val="right" w:pos="8640"/>
              </w:tabs>
              <w:rPr>
                <w:ins w:id="1315" w:author="Billington, Josie" w:date="2016-05-05T18:36:00Z"/>
                <w:iCs/>
                <w:color w:val="000000"/>
              </w:rPr>
            </w:pPr>
            <w:ins w:id="1316" w:author="Billington, Josie" w:date="2016-05-05T18:36:00Z">
              <w:r w:rsidRPr="00541D2C">
                <w:rPr>
                  <w:i/>
                  <w:iCs/>
                  <w:color w:val="000000"/>
                </w:rPr>
                <w:t>Lines for Winter</w:t>
              </w:r>
            </w:ins>
            <w:r>
              <w:rPr>
                <w:iCs/>
                <w:color w:val="000000"/>
              </w:rPr>
              <w:t xml:space="preserve">, </w:t>
            </w:r>
            <w:ins w:id="1317" w:author="Billington, Josie" w:date="2016-05-05T18:36:00Z">
              <w:r w:rsidRPr="004220A8">
                <w:rPr>
                  <w:color w:val="000000"/>
                </w:rPr>
                <w:t xml:space="preserve">George </w:t>
              </w:r>
              <w:proofErr w:type="gramStart"/>
              <w:r w:rsidRPr="004220A8">
                <w:rPr>
                  <w:color w:val="000000"/>
                </w:rPr>
                <w:t>Bernard  Shaw</w:t>
              </w:r>
              <w:proofErr w:type="gramEnd"/>
            </w:ins>
          </w:p>
          <w:p w14:paraId="7A465B01" w14:textId="77777777" w:rsidR="00EB04E3" w:rsidRDefault="00EB04E3" w:rsidP="002F7406">
            <w:pPr>
              <w:tabs>
                <w:tab w:val="center" w:pos="4320"/>
                <w:tab w:val="right" w:pos="8640"/>
              </w:tabs>
              <w:rPr>
                <w:color w:val="000000"/>
              </w:rPr>
            </w:pPr>
            <w:ins w:id="1318" w:author="Billington, Josie" w:date="2016-05-05T18:36:00Z">
              <w:r w:rsidRPr="00541D2C">
                <w:rPr>
                  <w:i/>
                  <w:iCs/>
                  <w:color w:val="000000"/>
                </w:rPr>
                <w:t>Break, Break, Break</w:t>
              </w:r>
            </w:ins>
            <w:r>
              <w:rPr>
                <w:i/>
                <w:iCs/>
                <w:color w:val="000000"/>
              </w:rPr>
              <w:t>,</w:t>
            </w:r>
            <w:r w:rsidRPr="004220A8">
              <w:rPr>
                <w:color w:val="000000"/>
              </w:rPr>
              <w:t xml:space="preserve"> </w:t>
            </w:r>
            <w:ins w:id="1319" w:author="Billington, Josie" w:date="2016-05-05T18:36:00Z">
              <w:r w:rsidRPr="004220A8">
                <w:rPr>
                  <w:color w:val="000000"/>
                </w:rPr>
                <w:t xml:space="preserve">Alfred Lord Tennyson </w:t>
              </w:r>
            </w:ins>
          </w:p>
          <w:p w14:paraId="781E32CA" w14:textId="77777777" w:rsidR="00EB04E3" w:rsidRPr="004220A8" w:rsidRDefault="00EB04E3" w:rsidP="002F7406">
            <w:pPr>
              <w:tabs>
                <w:tab w:val="center" w:pos="4320"/>
                <w:tab w:val="right" w:pos="8640"/>
              </w:tabs>
              <w:rPr>
                <w:ins w:id="1320" w:author="Billington, Josie" w:date="2016-05-05T18:36:00Z"/>
                <w:color w:val="000000"/>
              </w:rPr>
            </w:pPr>
            <w:ins w:id="1321" w:author="Billington, Josie" w:date="2016-05-05T18:36:00Z">
              <w:r w:rsidRPr="004220A8">
                <w:rPr>
                  <w:i/>
                  <w:color w:val="000000"/>
                </w:rPr>
                <w:t>Great Expectations</w:t>
              </w:r>
            </w:ins>
            <w:r>
              <w:rPr>
                <w:i/>
                <w:color w:val="000000"/>
              </w:rPr>
              <w:t>,</w:t>
            </w:r>
            <w:ins w:id="1322" w:author="Billington, Josie" w:date="2016-05-05T18:36:00Z">
              <w:r w:rsidRPr="004220A8">
                <w:rPr>
                  <w:color w:val="000000"/>
                </w:rPr>
                <w:t xml:space="preserve"> Charles Dickens </w:t>
              </w:r>
            </w:ins>
          </w:p>
          <w:p w14:paraId="398F7249" w14:textId="77777777" w:rsidR="00EB04E3" w:rsidRPr="004220A8" w:rsidRDefault="00EB04E3" w:rsidP="002F7406">
            <w:pPr>
              <w:tabs>
                <w:tab w:val="center" w:pos="4320"/>
                <w:tab w:val="right" w:pos="8640"/>
              </w:tabs>
              <w:rPr>
                <w:ins w:id="1323" w:author="Billington, Josie" w:date="2016-05-05T18:36:00Z"/>
                <w:iCs/>
                <w:color w:val="000000"/>
              </w:rPr>
            </w:pPr>
            <w:ins w:id="1324" w:author="Billington, Josie" w:date="2016-05-05T18:36:00Z">
              <w:r w:rsidRPr="00541D2C">
                <w:rPr>
                  <w:i/>
                  <w:iCs/>
                  <w:color w:val="000000"/>
                </w:rPr>
                <w:t>A Man's A Man</w:t>
              </w:r>
            </w:ins>
            <w:r>
              <w:rPr>
                <w:iCs/>
                <w:color w:val="000000"/>
              </w:rPr>
              <w:t>,</w:t>
            </w:r>
            <w:r w:rsidRPr="004220A8">
              <w:rPr>
                <w:color w:val="000000"/>
              </w:rPr>
              <w:t xml:space="preserve"> </w:t>
            </w:r>
            <w:ins w:id="1325" w:author="Billington, Josie" w:date="2016-05-05T18:36:00Z">
              <w:r w:rsidRPr="004220A8">
                <w:rPr>
                  <w:color w:val="000000"/>
                </w:rPr>
                <w:t>Robert Burns</w:t>
              </w:r>
            </w:ins>
          </w:p>
          <w:p w14:paraId="4F201A95" w14:textId="77777777" w:rsidR="00EB04E3" w:rsidRDefault="00EB04E3" w:rsidP="002F7406">
            <w:pPr>
              <w:tabs>
                <w:tab w:val="center" w:pos="4320"/>
                <w:tab w:val="right" w:pos="8640"/>
              </w:tabs>
              <w:rPr>
                <w:color w:val="000000"/>
              </w:rPr>
            </w:pPr>
            <w:ins w:id="1326" w:author="Billington, Josie" w:date="2016-05-05T18:36:00Z">
              <w:r w:rsidRPr="00541D2C">
                <w:rPr>
                  <w:i/>
                  <w:iCs/>
                  <w:color w:val="000000"/>
                </w:rPr>
                <w:t>Lizard</w:t>
              </w:r>
            </w:ins>
            <w:r>
              <w:rPr>
                <w:iCs/>
                <w:color w:val="000000"/>
              </w:rPr>
              <w:t>,</w:t>
            </w:r>
            <w:r w:rsidRPr="004220A8">
              <w:rPr>
                <w:color w:val="000000"/>
              </w:rPr>
              <w:t xml:space="preserve"> </w:t>
            </w:r>
            <w:ins w:id="1327" w:author="Billington, Josie" w:date="2016-05-05T18:36:00Z">
              <w:r w:rsidRPr="004220A8">
                <w:rPr>
                  <w:color w:val="000000"/>
                </w:rPr>
                <w:t>D H Lawrence</w:t>
              </w:r>
            </w:ins>
          </w:p>
          <w:p w14:paraId="1DA8AB96" w14:textId="77777777" w:rsidR="00EB04E3" w:rsidRPr="004220A8" w:rsidRDefault="00EB04E3" w:rsidP="002F7406">
            <w:pPr>
              <w:tabs>
                <w:tab w:val="center" w:pos="4320"/>
                <w:tab w:val="right" w:pos="8640"/>
              </w:tabs>
              <w:rPr>
                <w:ins w:id="1328" w:author="Billington, Josie" w:date="2016-05-05T18:36:00Z"/>
                <w:color w:val="000000"/>
              </w:rPr>
            </w:pPr>
          </w:p>
        </w:tc>
      </w:tr>
      <w:tr w:rsidR="00EB04E3" w:rsidRPr="004220A8" w14:paraId="243FC904" w14:textId="77777777" w:rsidTr="002F7406">
        <w:trPr>
          <w:trHeight w:val="600"/>
          <w:ins w:id="1329" w:author="Billington, Josie" w:date="2016-05-05T18:36:00Z"/>
        </w:trPr>
        <w:tc>
          <w:tcPr>
            <w:tcW w:w="1384" w:type="dxa"/>
            <w:tcBorders>
              <w:left w:val="nil"/>
              <w:right w:val="nil"/>
            </w:tcBorders>
            <w:noWrap/>
            <w:hideMark/>
          </w:tcPr>
          <w:p w14:paraId="13FE5BA6" w14:textId="77777777" w:rsidR="00EB04E3" w:rsidRPr="004220A8" w:rsidRDefault="00EB04E3" w:rsidP="002F7406">
            <w:pPr>
              <w:tabs>
                <w:tab w:val="center" w:pos="4320"/>
                <w:tab w:val="right" w:pos="8640"/>
              </w:tabs>
              <w:rPr>
                <w:ins w:id="1330" w:author="Billington, Josie" w:date="2016-05-05T18:36:00Z"/>
                <w:color w:val="000000"/>
              </w:rPr>
            </w:pPr>
            <w:ins w:id="1331" w:author="Billington, Josie" w:date="2016-05-05T18:36:00Z">
              <w:r w:rsidRPr="004220A8">
                <w:rPr>
                  <w:color w:val="000000"/>
                </w:rPr>
                <w:t>Month</w:t>
              </w:r>
            </w:ins>
            <w:r>
              <w:rPr>
                <w:color w:val="000000"/>
              </w:rPr>
              <w:t xml:space="preserve"> 12</w:t>
            </w:r>
          </w:p>
        </w:tc>
        <w:tc>
          <w:tcPr>
            <w:tcW w:w="8406" w:type="dxa"/>
            <w:tcBorders>
              <w:left w:val="nil"/>
              <w:right w:val="nil"/>
            </w:tcBorders>
            <w:noWrap/>
            <w:hideMark/>
          </w:tcPr>
          <w:p w14:paraId="200EAAE0" w14:textId="77777777" w:rsidR="00EB04E3" w:rsidRPr="004220A8" w:rsidRDefault="00EB04E3" w:rsidP="002F7406">
            <w:pPr>
              <w:tabs>
                <w:tab w:val="center" w:pos="4320"/>
                <w:tab w:val="right" w:pos="8640"/>
              </w:tabs>
              <w:rPr>
                <w:ins w:id="1332" w:author="Billington, Josie" w:date="2016-05-05T18:36:00Z"/>
                <w:i/>
                <w:iCs/>
                <w:color w:val="000000"/>
              </w:rPr>
            </w:pPr>
            <w:proofErr w:type="spellStart"/>
            <w:ins w:id="1333" w:author="Billington, Josie" w:date="2016-05-05T18:36:00Z">
              <w:r w:rsidRPr="004220A8">
                <w:rPr>
                  <w:i/>
                  <w:iCs/>
                  <w:color w:val="000000"/>
                </w:rPr>
                <w:t>Kes</w:t>
              </w:r>
            </w:ins>
            <w:proofErr w:type="spellEnd"/>
            <w:r>
              <w:rPr>
                <w:i/>
                <w:iCs/>
                <w:color w:val="000000"/>
              </w:rPr>
              <w:t>,</w:t>
            </w:r>
            <w:r w:rsidRPr="004220A8">
              <w:rPr>
                <w:iCs/>
                <w:color w:val="000000"/>
              </w:rPr>
              <w:t xml:space="preserve"> </w:t>
            </w:r>
            <w:ins w:id="1334" w:author="Billington, Josie" w:date="2016-05-05T18:36:00Z">
              <w:r w:rsidRPr="004220A8">
                <w:rPr>
                  <w:iCs/>
                  <w:color w:val="000000"/>
                </w:rPr>
                <w:t xml:space="preserve">Barry Hines  </w:t>
              </w:r>
            </w:ins>
          </w:p>
          <w:p w14:paraId="6DBE165C" w14:textId="77777777" w:rsidR="00EB04E3" w:rsidRPr="004220A8" w:rsidRDefault="00EB04E3" w:rsidP="002F7406">
            <w:pPr>
              <w:tabs>
                <w:tab w:val="center" w:pos="4320"/>
                <w:tab w:val="right" w:pos="8640"/>
              </w:tabs>
              <w:rPr>
                <w:ins w:id="1335" w:author="Billington, Josie" w:date="2016-05-05T18:36:00Z"/>
                <w:iCs/>
                <w:color w:val="000000"/>
              </w:rPr>
            </w:pPr>
            <w:ins w:id="1336" w:author="Billington, Josie" w:date="2016-05-05T18:36:00Z">
              <w:r w:rsidRPr="00541D2C">
                <w:rPr>
                  <w:i/>
                  <w:iCs/>
                  <w:color w:val="000000"/>
                </w:rPr>
                <w:t xml:space="preserve">The </w:t>
              </w:r>
              <w:proofErr w:type="spellStart"/>
              <w:proofErr w:type="gramStart"/>
              <w:r w:rsidRPr="00541D2C">
                <w:rPr>
                  <w:i/>
                  <w:iCs/>
                  <w:color w:val="000000"/>
                </w:rPr>
                <w:t>Horses</w:t>
              </w:r>
            </w:ins>
            <w:r>
              <w:rPr>
                <w:color w:val="000000"/>
              </w:rPr>
              <w:t>,</w:t>
            </w:r>
            <w:ins w:id="1337" w:author="Billington, Josie" w:date="2016-05-05T18:36:00Z">
              <w:r w:rsidRPr="004220A8">
                <w:rPr>
                  <w:color w:val="000000"/>
                </w:rPr>
                <w:t>Ted</w:t>
              </w:r>
              <w:proofErr w:type="spellEnd"/>
              <w:proofErr w:type="gramEnd"/>
              <w:r w:rsidRPr="004220A8">
                <w:rPr>
                  <w:color w:val="000000"/>
                </w:rPr>
                <w:t xml:space="preserve"> Hughes</w:t>
              </w:r>
            </w:ins>
          </w:p>
          <w:p w14:paraId="306CB019" w14:textId="77777777" w:rsidR="00EB04E3" w:rsidRDefault="00EB04E3" w:rsidP="002F7406">
            <w:pPr>
              <w:tabs>
                <w:tab w:val="center" w:pos="4320"/>
                <w:tab w:val="right" w:pos="8640"/>
              </w:tabs>
              <w:rPr>
                <w:i/>
                <w:iCs/>
                <w:color w:val="000000"/>
              </w:rPr>
            </w:pPr>
            <w:ins w:id="1338" w:author="Billington, Josie" w:date="2016-05-05T18:36:00Z">
              <w:r w:rsidRPr="00541D2C">
                <w:rPr>
                  <w:i/>
                  <w:iCs/>
                  <w:color w:val="000000"/>
                </w:rPr>
                <w:t>The Bright Field</w:t>
              </w:r>
            </w:ins>
            <w:r>
              <w:rPr>
                <w:iCs/>
                <w:color w:val="000000"/>
              </w:rPr>
              <w:t>,</w:t>
            </w:r>
            <w:r w:rsidRPr="004220A8">
              <w:rPr>
                <w:iCs/>
                <w:color w:val="000000"/>
              </w:rPr>
              <w:t xml:space="preserve"> </w:t>
            </w:r>
            <w:ins w:id="1339" w:author="Billington, Josie" w:date="2016-05-05T18:36:00Z">
              <w:r w:rsidRPr="004220A8">
                <w:rPr>
                  <w:iCs/>
                  <w:color w:val="000000"/>
                </w:rPr>
                <w:t>R.S. Thomas</w:t>
              </w:r>
              <w:r w:rsidRPr="004220A8">
                <w:rPr>
                  <w:i/>
                  <w:iCs/>
                  <w:color w:val="000000"/>
                </w:rPr>
                <w:t xml:space="preserve"> </w:t>
              </w:r>
            </w:ins>
          </w:p>
          <w:p w14:paraId="54AC7F7B" w14:textId="77777777" w:rsidR="00EB04E3" w:rsidRPr="004220A8" w:rsidRDefault="00EB04E3" w:rsidP="002F7406">
            <w:pPr>
              <w:tabs>
                <w:tab w:val="center" w:pos="4320"/>
                <w:tab w:val="right" w:pos="8640"/>
              </w:tabs>
              <w:rPr>
                <w:ins w:id="1340" w:author="Billington, Josie" w:date="2016-05-05T18:36:00Z"/>
                <w:color w:val="000000"/>
              </w:rPr>
            </w:pPr>
            <w:ins w:id="1341" w:author="Billington, Josie" w:date="2016-05-05T18:36:00Z">
              <w:r w:rsidRPr="004220A8">
                <w:rPr>
                  <w:i/>
                  <w:color w:val="000000"/>
                </w:rPr>
                <w:t xml:space="preserve">Great </w:t>
              </w:r>
              <w:proofErr w:type="gramStart"/>
              <w:r w:rsidRPr="004220A8">
                <w:rPr>
                  <w:i/>
                  <w:color w:val="000000"/>
                </w:rPr>
                <w:t>Expectations</w:t>
              </w:r>
              <w:r w:rsidRPr="004220A8">
                <w:rPr>
                  <w:color w:val="000000"/>
                </w:rPr>
                <w:t xml:space="preserve"> </w:t>
              </w:r>
            </w:ins>
            <w:r>
              <w:rPr>
                <w:color w:val="000000"/>
              </w:rPr>
              <w:t>,</w:t>
            </w:r>
            <w:proofErr w:type="gramEnd"/>
            <w:r>
              <w:rPr>
                <w:color w:val="000000"/>
              </w:rPr>
              <w:t xml:space="preserve"> </w:t>
            </w:r>
            <w:ins w:id="1342" w:author="Billington, Josie" w:date="2016-05-05T18:36:00Z">
              <w:r w:rsidRPr="004220A8">
                <w:rPr>
                  <w:color w:val="000000"/>
                </w:rPr>
                <w:t xml:space="preserve">Charles Dickens </w:t>
              </w:r>
            </w:ins>
          </w:p>
          <w:p w14:paraId="78A367B3" w14:textId="77777777" w:rsidR="00EB04E3" w:rsidRDefault="00EB04E3" w:rsidP="002F7406">
            <w:pPr>
              <w:tabs>
                <w:tab w:val="center" w:pos="4320"/>
                <w:tab w:val="right" w:pos="8640"/>
              </w:tabs>
              <w:rPr>
                <w:color w:val="000000"/>
              </w:rPr>
            </w:pPr>
            <w:ins w:id="1343" w:author="Billington, Josie" w:date="2016-05-05T18:36:00Z">
              <w:r w:rsidRPr="00541D2C">
                <w:rPr>
                  <w:i/>
                  <w:color w:val="000000"/>
                </w:rPr>
                <w:t>Sonnet 116</w:t>
              </w:r>
            </w:ins>
            <w:r>
              <w:rPr>
                <w:i/>
                <w:color w:val="000000"/>
              </w:rPr>
              <w:t xml:space="preserve">, </w:t>
            </w:r>
            <w:ins w:id="1344" w:author="Billington, Josie" w:date="2016-05-05T18:36:00Z">
              <w:r w:rsidRPr="004220A8">
                <w:rPr>
                  <w:color w:val="000000"/>
                </w:rPr>
                <w:t>William Shakespeare</w:t>
              </w:r>
            </w:ins>
          </w:p>
          <w:p w14:paraId="2FCE2BF3" w14:textId="77777777" w:rsidR="00EB04E3" w:rsidRPr="004220A8" w:rsidRDefault="00EB04E3" w:rsidP="002F7406">
            <w:pPr>
              <w:tabs>
                <w:tab w:val="center" w:pos="4320"/>
                <w:tab w:val="right" w:pos="8640"/>
              </w:tabs>
              <w:rPr>
                <w:ins w:id="1345" w:author="Billington, Josie" w:date="2016-05-05T18:36:00Z"/>
                <w:color w:val="000000"/>
              </w:rPr>
            </w:pPr>
            <w:ins w:id="1346" w:author="Billington, Josie" w:date="2016-05-05T18:36:00Z">
              <w:r w:rsidRPr="00541D2C">
                <w:rPr>
                  <w:i/>
                  <w:color w:val="000000"/>
                </w:rPr>
                <w:t xml:space="preserve">What </w:t>
              </w:r>
            </w:ins>
            <w:r w:rsidRPr="00541D2C">
              <w:rPr>
                <w:i/>
                <w:color w:val="000000"/>
              </w:rPr>
              <w:t>Y</w:t>
            </w:r>
            <w:ins w:id="1347" w:author="Billington, Josie" w:date="2016-05-05T18:36:00Z">
              <w:r w:rsidRPr="00541D2C">
                <w:rPr>
                  <w:i/>
                  <w:color w:val="000000"/>
                </w:rPr>
                <w:t xml:space="preserve">ou </w:t>
              </w:r>
            </w:ins>
            <w:r w:rsidRPr="00541D2C">
              <w:rPr>
                <w:i/>
                <w:color w:val="000000"/>
              </w:rPr>
              <w:t xml:space="preserve">Pawn </w:t>
            </w:r>
            <w:ins w:id="1348" w:author="Billington, Josie" w:date="2016-05-05T18:36:00Z">
              <w:r w:rsidRPr="00541D2C">
                <w:rPr>
                  <w:i/>
                  <w:color w:val="000000"/>
                </w:rPr>
                <w:t xml:space="preserve">I </w:t>
              </w:r>
            </w:ins>
            <w:r w:rsidRPr="00541D2C">
              <w:rPr>
                <w:i/>
                <w:color w:val="000000"/>
              </w:rPr>
              <w:t>W</w:t>
            </w:r>
            <w:ins w:id="1349" w:author="Billington, Josie" w:date="2016-05-05T18:36:00Z">
              <w:r w:rsidRPr="00541D2C">
                <w:rPr>
                  <w:i/>
                  <w:color w:val="000000"/>
                </w:rPr>
                <w:t xml:space="preserve">ill </w:t>
              </w:r>
            </w:ins>
            <w:r w:rsidRPr="00541D2C">
              <w:rPr>
                <w:i/>
                <w:color w:val="000000"/>
              </w:rPr>
              <w:t>R</w:t>
            </w:r>
            <w:ins w:id="1350" w:author="Billington, Josie" w:date="2016-05-05T18:36:00Z">
              <w:r w:rsidRPr="00541D2C">
                <w:rPr>
                  <w:i/>
                  <w:color w:val="000000"/>
                </w:rPr>
                <w:t>edeem</w:t>
              </w:r>
            </w:ins>
            <w:r>
              <w:rPr>
                <w:i/>
                <w:color w:val="000000"/>
              </w:rPr>
              <w:t xml:space="preserve"> </w:t>
            </w:r>
            <w:r w:rsidRPr="00541D2C">
              <w:rPr>
                <w:color w:val="000000"/>
              </w:rPr>
              <w:t>and</w:t>
            </w:r>
            <w:r>
              <w:rPr>
                <w:i/>
                <w:color w:val="000000"/>
              </w:rPr>
              <w:t xml:space="preserve"> </w:t>
            </w:r>
            <w:ins w:id="1351" w:author="Billington, Josie" w:date="2016-05-05T18:36:00Z">
              <w:r w:rsidRPr="004220A8">
                <w:rPr>
                  <w:i/>
                  <w:iCs/>
                  <w:color w:val="000000"/>
                </w:rPr>
                <w:t>Poverty of Mirrors</w:t>
              </w:r>
            </w:ins>
            <w:r>
              <w:rPr>
                <w:color w:val="000000"/>
              </w:rPr>
              <w:t xml:space="preserve">, </w:t>
            </w:r>
            <w:ins w:id="1352" w:author="Billington, Josie" w:date="2016-05-05T18:36:00Z">
              <w:r w:rsidRPr="004220A8">
                <w:rPr>
                  <w:color w:val="000000"/>
                </w:rPr>
                <w:t>Sherman Alexie</w:t>
              </w:r>
            </w:ins>
          </w:p>
          <w:p w14:paraId="1378CEBD" w14:textId="77777777" w:rsidR="00EB04E3" w:rsidRDefault="00EB04E3" w:rsidP="002F7406">
            <w:pPr>
              <w:tabs>
                <w:tab w:val="center" w:pos="4320"/>
                <w:tab w:val="right" w:pos="8640"/>
              </w:tabs>
              <w:rPr>
                <w:color w:val="000000"/>
              </w:rPr>
            </w:pPr>
            <w:ins w:id="1353" w:author="Billington, Josie" w:date="2016-05-05T18:36:00Z">
              <w:r w:rsidRPr="004220A8">
                <w:rPr>
                  <w:i/>
                  <w:iCs/>
                  <w:color w:val="000000"/>
                </w:rPr>
                <w:t>Head of English</w:t>
              </w:r>
            </w:ins>
            <w:r>
              <w:rPr>
                <w:i/>
                <w:iCs/>
                <w:color w:val="000000"/>
              </w:rPr>
              <w:t>,</w:t>
            </w:r>
            <w:r>
              <w:rPr>
                <w:color w:val="000000"/>
              </w:rPr>
              <w:t xml:space="preserve"> Carol Anne </w:t>
            </w:r>
            <w:ins w:id="1354" w:author="Billington, Josie" w:date="2016-05-05T18:36:00Z">
              <w:r w:rsidRPr="004220A8">
                <w:rPr>
                  <w:color w:val="000000"/>
                </w:rPr>
                <w:t>Duffy</w:t>
              </w:r>
            </w:ins>
          </w:p>
          <w:p w14:paraId="1C9FEAC0" w14:textId="77777777" w:rsidR="00EB04E3" w:rsidRDefault="00EB04E3" w:rsidP="002F7406">
            <w:pPr>
              <w:tabs>
                <w:tab w:val="center" w:pos="4320"/>
                <w:tab w:val="right" w:pos="8640"/>
              </w:tabs>
              <w:rPr>
                <w:color w:val="000000"/>
              </w:rPr>
            </w:pPr>
            <w:ins w:id="1355" w:author="Billington, Josie" w:date="2016-05-05T18:36:00Z">
              <w:r w:rsidRPr="004220A8">
                <w:rPr>
                  <w:i/>
                  <w:iCs/>
                  <w:color w:val="000000"/>
                </w:rPr>
                <w:t xml:space="preserve">I </w:t>
              </w:r>
            </w:ins>
            <w:r>
              <w:rPr>
                <w:i/>
                <w:iCs/>
                <w:color w:val="000000"/>
              </w:rPr>
              <w:t>U</w:t>
            </w:r>
            <w:ins w:id="1356" w:author="Billington, Josie" w:date="2016-05-05T18:36:00Z">
              <w:r w:rsidRPr="004220A8">
                <w:rPr>
                  <w:i/>
                  <w:iCs/>
                  <w:color w:val="000000"/>
                </w:rPr>
                <w:t xml:space="preserve">sed to </w:t>
              </w:r>
            </w:ins>
            <w:r>
              <w:rPr>
                <w:i/>
                <w:iCs/>
                <w:color w:val="000000"/>
              </w:rPr>
              <w:t>I</w:t>
            </w:r>
            <w:ins w:id="1357" w:author="Billington, Josie" w:date="2016-05-05T18:36:00Z">
              <w:r w:rsidRPr="004220A8">
                <w:rPr>
                  <w:i/>
                  <w:iCs/>
                  <w:color w:val="000000"/>
                </w:rPr>
                <w:t xml:space="preserve">ron </w:t>
              </w:r>
            </w:ins>
            <w:r>
              <w:rPr>
                <w:i/>
                <w:iCs/>
                <w:color w:val="000000"/>
              </w:rPr>
              <w:t>E</w:t>
            </w:r>
            <w:ins w:id="1358" w:author="Billington, Josie" w:date="2016-05-05T18:36:00Z">
              <w:r w:rsidRPr="004220A8">
                <w:rPr>
                  <w:i/>
                  <w:iCs/>
                  <w:color w:val="000000"/>
                </w:rPr>
                <w:t>verything</w:t>
              </w:r>
            </w:ins>
            <w:r>
              <w:rPr>
                <w:i/>
                <w:iCs/>
                <w:color w:val="000000"/>
              </w:rPr>
              <w:t xml:space="preserve">, </w:t>
            </w:r>
            <w:ins w:id="1359" w:author="Billington, Josie" w:date="2016-05-05T18:36:00Z">
              <w:r w:rsidRPr="004220A8">
                <w:rPr>
                  <w:color w:val="000000"/>
                </w:rPr>
                <w:t xml:space="preserve">Vikki </w:t>
              </w:r>
              <w:proofErr w:type="spellStart"/>
              <w:r w:rsidRPr="004220A8">
                <w:rPr>
                  <w:color w:val="000000"/>
                </w:rPr>
                <w:t>Feaver</w:t>
              </w:r>
            </w:ins>
            <w:proofErr w:type="spellEnd"/>
          </w:p>
          <w:p w14:paraId="3DFD832B" w14:textId="77777777" w:rsidR="00EB04E3" w:rsidRDefault="00EB04E3" w:rsidP="002F7406">
            <w:pPr>
              <w:tabs>
                <w:tab w:val="center" w:pos="4320"/>
                <w:tab w:val="right" w:pos="8640"/>
              </w:tabs>
              <w:rPr>
                <w:color w:val="000000"/>
              </w:rPr>
            </w:pPr>
            <w:ins w:id="1360" w:author="Billington, Josie" w:date="2016-05-05T18:36:00Z">
              <w:r w:rsidRPr="004220A8">
                <w:rPr>
                  <w:i/>
                  <w:iCs/>
                  <w:color w:val="000000"/>
                </w:rPr>
                <w:t>He Wishes for the Cloths of Heaven</w:t>
              </w:r>
            </w:ins>
            <w:r>
              <w:rPr>
                <w:i/>
                <w:iCs/>
                <w:color w:val="000000"/>
              </w:rPr>
              <w:t xml:space="preserve">, </w:t>
            </w:r>
            <w:r w:rsidRPr="00541D2C">
              <w:rPr>
                <w:iCs/>
                <w:color w:val="000000"/>
              </w:rPr>
              <w:t xml:space="preserve">W.B. </w:t>
            </w:r>
            <w:ins w:id="1361" w:author="Billington, Josie" w:date="2016-05-05T18:36:00Z">
              <w:r w:rsidRPr="00541D2C">
                <w:rPr>
                  <w:color w:val="000000"/>
                </w:rPr>
                <w:t>Yeats</w:t>
              </w:r>
            </w:ins>
          </w:p>
          <w:p w14:paraId="419DE409" w14:textId="77777777" w:rsidR="00EB04E3" w:rsidRDefault="00EB04E3" w:rsidP="002F7406">
            <w:pPr>
              <w:tabs>
                <w:tab w:val="center" w:pos="4320"/>
                <w:tab w:val="right" w:pos="8640"/>
              </w:tabs>
              <w:rPr>
                <w:color w:val="000000"/>
              </w:rPr>
            </w:pPr>
            <w:ins w:id="1362" w:author="Billington, Josie" w:date="2016-05-05T18:36:00Z">
              <w:r w:rsidRPr="004220A8">
                <w:rPr>
                  <w:i/>
                  <w:iCs/>
                  <w:color w:val="000000"/>
                </w:rPr>
                <w:t xml:space="preserve">Postcard, </w:t>
              </w:r>
              <w:r w:rsidRPr="004220A8">
                <w:rPr>
                  <w:color w:val="000000"/>
                </w:rPr>
                <w:t>Alice Munro</w:t>
              </w:r>
            </w:ins>
          </w:p>
          <w:p w14:paraId="6141F7D2" w14:textId="77777777" w:rsidR="00EB04E3" w:rsidRDefault="00EB04E3" w:rsidP="002F7406">
            <w:pPr>
              <w:tabs>
                <w:tab w:val="center" w:pos="4320"/>
                <w:tab w:val="right" w:pos="8640"/>
              </w:tabs>
              <w:rPr>
                <w:color w:val="000000"/>
              </w:rPr>
            </w:pPr>
            <w:ins w:id="1363" w:author="Billington, Josie" w:date="2016-05-05T18:36:00Z">
              <w:r w:rsidRPr="004220A8">
                <w:rPr>
                  <w:i/>
                  <w:iCs/>
                  <w:color w:val="000000"/>
                </w:rPr>
                <w:t xml:space="preserve">Promises </w:t>
              </w:r>
            </w:ins>
            <w:r>
              <w:rPr>
                <w:i/>
                <w:iCs/>
                <w:color w:val="000000"/>
              </w:rPr>
              <w:t>L</w:t>
            </w:r>
            <w:ins w:id="1364" w:author="Billington, Josie" w:date="2016-05-05T18:36:00Z">
              <w:r w:rsidRPr="004220A8">
                <w:rPr>
                  <w:i/>
                  <w:iCs/>
                  <w:color w:val="000000"/>
                </w:rPr>
                <w:t>ike Pie Crust</w:t>
              </w:r>
            </w:ins>
            <w:r>
              <w:rPr>
                <w:i/>
                <w:iCs/>
                <w:color w:val="000000"/>
              </w:rPr>
              <w:t xml:space="preserve">, </w:t>
            </w:r>
            <w:r w:rsidRPr="002F0B6C">
              <w:rPr>
                <w:iCs/>
                <w:color w:val="000000"/>
              </w:rPr>
              <w:t xml:space="preserve">Christina </w:t>
            </w:r>
            <w:ins w:id="1365" w:author="Billington, Josie" w:date="2016-05-05T18:36:00Z">
              <w:r w:rsidRPr="002F0B6C">
                <w:rPr>
                  <w:color w:val="000000"/>
                </w:rPr>
                <w:t>Rossetti</w:t>
              </w:r>
            </w:ins>
          </w:p>
          <w:p w14:paraId="3ACD293A" w14:textId="77777777" w:rsidR="00EB04E3" w:rsidRDefault="00EB04E3" w:rsidP="002F7406">
            <w:pPr>
              <w:tabs>
                <w:tab w:val="center" w:pos="4320"/>
                <w:tab w:val="right" w:pos="8640"/>
              </w:tabs>
              <w:rPr>
                <w:color w:val="000000"/>
              </w:rPr>
            </w:pPr>
            <w:proofErr w:type="spellStart"/>
            <w:ins w:id="1366" w:author="Billington, Josie" w:date="2016-05-05T18:36:00Z">
              <w:r w:rsidRPr="004220A8">
                <w:rPr>
                  <w:i/>
                  <w:iCs/>
                  <w:color w:val="000000"/>
                </w:rPr>
                <w:t>Kes</w:t>
              </w:r>
            </w:ins>
            <w:proofErr w:type="spellEnd"/>
            <w:r>
              <w:rPr>
                <w:i/>
                <w:iCs/>
                <w:color w:val="000000"/>
              </w:rPr>
              <w:t xml:space="preserve">, </w:t>
            </w:r>
            <w:ins w:id="1367" w:author="Billington, Josie" w:date="2016-05-05T18:36:00Z">
              <w:r w:rsidRPr="004220A8">
                <w:rPr>
                  <w:color w:val="000000"/>
                </w:rPr>
                <w:t>Barry Hines</w:t>
              </w:r>
            </w:ins>
          </w:p>
          <w:p w14:paraId="6BB36C29" w14:textId="77777777" w:rsidR="00EB04E3" w:rsidRDefault="00EB04E3" w:rsidP="002F7406">
            <w:pPr>
              <w:tabs>
                <w:tab w:val="center" w:pos="4320"/>
                <w:tab w:val="right" w:pos="8640"/>
              </w:tabs>
              <w:rPr>
                <w:color w:val="000000"/>
              </w:rPr>
            </w:pPr>
            <w:ins w:id="1368" w:author="Billington, Josie" w:date="2016-05-05T18:36:00Z">
              <w:r w:rsidRPr="004220A8">
                <w:rPr>
                  <w:i/>
                  <w:iCs/>
                  <w:color w:val="000000"/>
                </w:rPr>
                <w:t>Life</w:t>
              </w:r>
            </w:ins>
            <w:r>
              <w:rPr>
                <w:i/>
                <w:iCs/>
                <w:color w:val="000000"/>
              </w:rPr>
              <w:t>,</w:t>
            </w:r>
            <w:r w:rsidRPr="004220A8">
              <w:rPr>
                <w:color w:val="000000"/>
              </w:rPr>
              <w:t xml:space="preserve"> </w:t>
            </w:r>
            <w:r>
              <w:rPr>
                <w:color w:val="000000"/>
              </w:rPr>
              <w:t xml:space="preserve">Henry </w:t>
            </w:r>
            <w:ins w:id="1369" w:author="Billington, Josie" w:date="2016-05-05T18:36:00Z">
              <w:r w:rsidRPr="004220A8">
                <w:rPr>
                  <w:color w:val="000000"/>
                </w:rPr>
                <w:t xml:space="preserve">Van Dyke </w:t>
              </w:r>
            </w:ins>
          </w:p>
          <w:p w14:paraId="5D4955C8" w14:textId="77777777" w:rsidR="00EB04E3" w:rsidRDefault="00EB04E3" w:rsidP="002F7406">
            <w:pPr>
              <w:tabs>
                <w:tab w:val="center" w:pos="4320"/>
                <w:tab w:val="right" w:pos="8640"/>
              </w:tabs>
              <w:rPr>
                <w:color w:val="000000"/>
              </w:rPr>
            </w:pPr>
            <w:ins w:id="1370" w:author="Billington, Josie" w:date="2016-05-05T18:36:00Z">
              <w:r w:rsidRPr="004220A8">
                <w:rPr>
                  <w:i/>
                  <w:iCs/>
                  <w:color w:val="000000"/>
                </w:rPr>
                <w:t>Darkling Thrush</w:t>
              </w:r>
            </w:ins>
            <w:r>
              <w:rPr>
                <w:i/>
                <w:iCs/>
                <w:color w:val="000000"/>
              </w:rPr>
              <w:t>,</w:t>
            </w:r>
            <w:r w:rsidRPr="004220A8">
              <w:rPr>
                <w:color w:val="000000"/>
              </w:rPr>
              <w:t xml:space="preserve"> </w:t>
            </w:r>
            <w:ins w:id="1371" w:author="Billington, Josie" w:date="2016-05-05T18:36:00Z">
              <w:r w:rsidRPr="004220A8">
                <w:rPr>
                  <w:color w:val="000000"/>
                </w:rPr>
                <w:t>Thomas Hardy</w:t>
              </w:r>
            </w:ins>
          </w:p>
          <w:p w14:paraId="616CC148" w14:textId="77777777" w:rsidR="00EB04E3" w:rsidRPr="004220A8" w:rsidRDefault="00EB04E3" w:rsidP="002F7406">
            <w:pPr>
              <w:tabs>
                <w:tab w:val="center" w:pos="4320"/>
                <w:tab w:val="right" w:pos="8640"/>
              </w:tabs>
              <w:rPr>
                <w:ins w:id="1372" w:author="Billington, Josie" w:date="2016-05-05T18:36:00Z"/>
                <w:i/>
                <w:iCs/>
                <w:color w:val="000000"/>
              </w:rPr>
            </w:pPr>
          </w:p>
        </w:tc>
      </w:tr>
    </w:tbl>
    <w:p w14:paraId="3E0F5A79" w14:textId="77777777" w:rsidR="00EB04E3" w:rsidRPr="004220A8" w:rsidRDefault="00EB04E3" w:rsidP="00EB04E3">
      <w:pPr>
        <w:jc w:val="both"/>
        <w:rPr>
          <w:b/>
        </w:rPr>
      </w:pPr>
    </w:p>
    <w:p w14:paraId="6E0E9A63" w14:textId="77777777" w:rsidR="00EB04E3" w:rsidRDefault="00EB04E3" w:rsidP="00EB04E3"/>
    <w:p w14:paraId="622C0438" w14:textId="77777777" w:rsidR="00EB04E3" w:rsidRDefault="00EB04E3" w:rsidP="00C9295D">
      <w:pPr>
        <w:spacing w:line="480" w:lineRule="auto"/>
        <w:jc w:val="both"/>
        <w:rPr>
          <w:color w:val="FF0000"/>
        </w:rPr>
      </w:pPr>
    </w:p>
    <w:p w14:paraId="1F569D3C" w14:textId="77777777" w:rsidR="00FD028D" w:rsidRPr="002F0B6C" w:rsidRDefault="00FD028D" w:rsidP="00FD028D">
      <w:pPr>
        <w:jc w:val="both"/>
        <w:rPr>
          <w:b/>
        </w:rPr>
      </w:pPr>
      <w:r w:rsidRPr="00F15E10">
        <w:rPr>
          <w:b/>
        </w:rPr>
        <w:t>Figure 1.</w:t>
      </w:r>
      <w:r>
        <w:rPr>
          <w:b/>
        </w:rPr>
        <w:tab/>
      </w:r>
      <w:r w:rsidRPr="00F15E10">
        <w:t>Attend</w:t>
      </w:r>
      <w:r>
        <w:t>a</w:t>
      </w:r>
      <w:r w:rsidRPr="00F15E10">
        <w:t>nce rates for the two groups.</w:t>
      </w:r>
    </w:p>
    <w:p w14:paraId="58DACB0E" w14:textId="77777777" w:rsidR="00FD028D" w:rsidRDefault="00FD028D" w:rsidP="00FD028D">
      <w:pPr>
        <w:jc w:val="both"/>
        <w:rPr>
          <w:color w:val="FF0000"/>
        </w:rPr>
      </w:pPr>
      <w:r w:rsidRPr="0031312A">
        <w:rPr>
          <w:noProof/>
          <w:color w:val="FF0000"/>
          <w:lang w:val="en-US" w:eastAsia="en-US"/>
        </w:rPr>
        <mc:AlternateContent>
          <mc:Choice Requires="wps">
            <w:drawing>
              <wp:anchor distT="0" distB="0" distL="114300" distR="114300" simplePos="0" relativeHeight="251683840" behindDoc="0" locked="0" layoutInCell="1" allowOverlap="1" wp14:anchorId="77FA18E6" wp14:editId="509A15FB">
                <wp:simplePos x="0" y="0"/>
                <wp:positionH relativeFrom="column">
                  <wp:posOffset>3260725</wp:posOffset>
                </wp:positionH>
                <wp:positionV relativeFrom="paragraph">
                  <wp:posOffset>172720</wp:posOffset>
                </wp:positionV>
                <wp:extent cx="2292350" cy="275590"/>
                <wp:effectExtent l="0" t="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75590"/>
                        </a:xfrm>
                        <a:prstGeom prst="rect">
                          <a:avLst/>
                        </a:prstGeom>
                        <a:solidFill>
                          <a:srgbClr val="FFFFFF"/>
                        </a:solidFill>
                        <a:ln w="9525">
                          <a:solidFill>
                            <a:srgbClr val="000000"/>
                          </a:solidFill>
                          <a:miter lim="800000"/>
                          <a:headEnd/>
                          <a:tailEnd/>
                        </a:ln>
                      </wps:spPr>
                      <wps:txbx>
                        <w:txbxContent>
                          <w:p w14:paraId="65CC3BA3" w14:textId="77777777" w:rsidR="00FD028D" w:rsidRDefault="00FD028D" w:rsidP="00FD028D">
                            <w:pPr>
                              <w:jc w:val="center"/>
                            </w:pPr>
                            <w:r>
                              <w:t>Group 2 (n=16)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FA18E6" id="_x0000_t202" coordsize="21600,21600" o:spt="202" path="m0,0l0,21600,21600,21600,21600,0xe">
                <v:stroke joinstyle="miter"/>
                <v:path gradientshapeok="t" o:connecttype="rect"/>
              </v:shapetype>
              <v:shape id="Text Box 2" o:spid="_x0000_s1026" type="#_x0000_t202" style="position:absolute;left:0;text-align:left;margin-left:256.75pt;margin-top:13.6pt;width:180.5pt;height:21.7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">
                <v:textbox style="mso-fit-shape-to-text:t">
                  <w:txbxContent>
                    <w:p w14:paraId="65CC3BA3" w14:textId="77777777" w:rsidR="00FD028D" w:rsidRDefault="00FD028D" w:rsidP="00FD028D">
                      <w:pPr>
                        <w:jc w:val="center"/>
                      </w:pPr>
                      <w:r>
                        <w:t>Group 2 (n=16)</w:t>
                      </w:r>
                    </w:p>
                  </w:txbxContent>
                </v:textbox>
              </v:shape>
            </w:pict>
          </mc:Fallback>
        </mc:AlternateContent>
      </w:r>
      <w:r w:rsidRPr="0031312A">
        <w:rPr>
          <w:noProof/>
          <w:color w:val="FF0000"/>
          <w:lang w:val="en-US" w:eastAsia="en-US"/>
        </w:rPr>
        <mc:AlternateContent>
          <mc:Choice Requires="wps">
            <w:drawing>
              <wp:anchor distT="0" distB="0" distL="114300" distR="114300" simplePos="0" relativeHeight="251682816" behindDoc="0" locked="0" layoutInCell="1" allowOverlap="1" wp14:anchorId="424A23B6" wp14:editId="3148DBAE">
                <wp:simplePos x="0" y="0"/>
                <wp:positionH relativeFrom="column">
                  <wp:posOffset>36830</wp:posOffset>
                </wp:positionH>
                <wp:positionV relativeFrom="paragraph">
                  <wp:posOffset>159385</wp:posOffset>
                </wp:positionV>
                <wp:extent cx="2292350" cy="275590"/>
                <wp:effectExtent l="0" t="0" r="127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75590"/>
                        </a:xfrm>
                        <a:prstGeom prst="rect">
                          <a:avLst/>
                        </a:prstGeom>
                        <a:solidFill>
                          <a:srgbClr val="FFFFFF"/>
                        </a:solidFill>
                        <a:ln w="9525">
                          <a:solidFill>
                            <a:srgbClr val="000000"/>
                          </a:solidFill>
                          <a:miter lim="800000"/>
                          <a:headEnd/>
                          <a:tailEnd/>
                        </a:ln>
                      </wps:spPr>
                      <wps:txbx>
                        <w:txbxContent>
                          <w:p w14:paraId="3EF5303E" w14:textId="77777777" w:rsidR="00FD028D" w:rsidRDefault="00FD028D" w:rsidP="00FD028D">
                            <w:pPr>
                              <w:jc w:val="center"/>
                            </w:pPr>
                            <w:r>
                              <w:t>Group 1 (n=14)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4A23B6" id="_x0000_s1027" type="#_x0000_t202" style="position:absolute;left:0;text-align:left;margin-left:2.9pt;margin-top:12.55pt;width:180.5pt;height:21.7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">
                <v:textbox style="mso-fit-shape-to-text:t">
                  <w:txbxContent>
                    <w:p w14:paraId="3EF5303E" w14:textId="77777777" w:rsidR="00FD028D" w:rsidRDefault="00FD028D" w:rsidP="00FD028D">
                      <w:pPr>
                        <w:jc w:val="center"/>
                      </w:pPr>
                      <w:r>
                        <w:t>Group 1 (n=14)</w:t>
                      </w:r>
                    </w:p>
                  </w:txbxContent>
                </v:textbox>
              </v:shape>
            </w:pict>
          </mc:Fallback>
        </mc:AlternateContent>
      </w:r>
    </w:p>
    <w:p w14:paraId="5CACC422" w14:textId="77777777" w:rsidR="00FD028D" w:rsidRDefault="00FD028D" w:rsidP="00FD028D">
      <w:pPr>
        <w:jc w:val="both"/>
        <w:rPr>
          <w:color w:val="FF0000"/>
        </w:rPr>
      </w:pPr>
      <w:r>
        <w:rPr>
          <w:noProof/>
          <w:color w:val="FF0000"/>
          <w:lang w:val="en-US" w:eastAsia="en-US"/>
        </w:rPr>
        <mc:AlternateContent>
          <mc:Choice Requires="wps">
            <w:drawing>
              <wp:anchor distT="0" distB="0" distL="114300" distR="114300" simplePos="0" relativeHeight="251694080" behindDoc="0" locked="0" layoutInCell="1" allowOverlap="1" wp14:anchorId="53205E87" wp14:editId="1BD7435A">
                <wp:simplePos x="0" y="0"/>
                <wp:positionH relativeFrom="column">
                  <wp:posOffset>5847715</wp:posOffset>
                </wp:positionH>
                <wp:positionV relativeFrom="paragraph">
                  <wp:posOffset>125730</wp:posOffset>
                </wp:positionV>
                <wp:extent cx="0" cy="3001010"/>
                <wp:effectExtent l="0" t="0" r="19050" b="27940"/>
                <wp:wrapNone/>
                <wp:docPr id="11" name="Straight Connector 11"/>
                <wp:cNvGraphicFramePr/>
                <a:graphic xmlns:a="http://schemas.openxmlformats.org/drawingml/2006/main">
                  <a:graphicData uri="http://schemas.microsoft.com/office/word/2010/wordprocessingShape">
                    <wps:wsp>
                      <wps:cNvCnPr/>
                      <wps:spPr>
                        <a:xfrm flipH="1">
                          <a:off x="0" y="0"/>
                          <a:ext cx="0" cy="3001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50B07" id="Straight Connector 1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45pt,9.9pt" to="460.45pt,24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" strokecolor="black [3213]"/>
            </w:pict>
          </mc:Fallback>
        </mc:AlternateContent>
      </w:r>
      <w:r>
        <w:rPr>
          <w:noProof/>
          <w:color w:val="FF0000"/>
          <w:lang w:val="en-US" w:eastAsia="en-US"/>
        </w:rPr>
        <mc:AlternateContent>
          <mc:Choice Requires="wps">
            <w:drawing>
              <wp:anchor distT="0" distB="0" distL="114300" distR="114300" simplePos="0" relativeHeight="251691008" behindDoc="0" locked="0" layoutInCell="1" allowOverlap="1" wp14:anchorId="2C3F9329" wp14:editId="1DFD5FF7">
                <wp:simplePos x="0" y="0"/>
                <wp:positionH relativeFrom="column">
                  <wp:posOffset>-267970</wp:posOffset>
                </wp:positionH>
                <wp:positionV relativeFrom="paragraph">
                  <wp:posOffset>125730</wp:posOffset>
                </wp:positionV>
                <wp:extent cx="0" cy="2941320"/>
                <wp:effectExtent l="0" t="0" r="19050" b="11430"/>
                <wp:wrapNone/>
                <wp:docPr id="8" name="Straight Connector 8"/>
                <wp:cNvGraphicFramePr/>
                <a:graphic xmlns:a="http://schemas.openxmlformats.org/drawingml/2006/main">
                  <a:graphicData uri="http://schemas.microsoft.com/office/word/2010/wordprocessingShape">
                    <wps:wsp>
                      <wps:cNvCnPr/>
                      <wps:spPr>
                        <a:xfrm>
                          <a:off x="0" y="0"/>
                          <a:ext cx="0" cy="2941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6FC10" id="Straight Connector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9.9pt" to="-21.1pt,2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" strokecolor="black [3213]"/>
            </w:pict>
          </mc:Fallback>
        </mc:AlternateContent>
      </w:r>
      <w:r>
        <w:rPr>
          <w:noProof/>
          <w:color w:val="FF0000"/>
          <w:lang w:val="en-US" w:eastAsia="en-US"/>
        </w:rPr>
        <mc:AlternateContent>
          <mc:Choice Requires="wps">
            <w:drawing>
              <wp:anchor distT="0" distB="0" distL="114300" distR="114300" simplePos="0" relativeHeight="251693056" behindDoc="0" locked="0" layoutInCell="1" allowOverlap="1" wp14:anchorId="1C5758EE" wp14:editId="5DFB5FE7">
                <wp:simplePos x="0" y="0"/>
                <wp:positionH relativeFrom="column">
                  <wp:posOffset>5537643</wp:posOffset>
                </wp:positionH>
                <wp:positionV relativeFrom="paragraph">
                  <wp:posOffset>122855</wp:posOffset>
                </wp:positionV>
                <wp:extent cx="302296"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3022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19A3A" id="Straight Connector 1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6.05pt,9.65pt" to="459.8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" strokecolor="black [3213]"/>
            </w:pict>
          </mc:Fallback>
        </mc:AlternateContent>
      </w:r>
      <w:r>
        <w:rPr>
          <w:noProof/>
          <w:color w:val="FF0000"/>
          <w:lang w:val="en-US" w:eastAsia="en-US"/>
        </w:rPr>
        <mc:AlternateContent>
          <mc:Choice Requires="wps">
            <w:drawing>
              <wp:anchor distT="0" distB="0" distL="114300" distR="114300" simplePos="0" relativeHeight="251692032" behindDoc="0" locked="0" layoutInCell="1" allowOverlap="1" wp14:anchorId="0F9AF8AA" wp14:editId="474239C5">
                <wp:simplePos x="0" y="0"/>
                <wp:positionH relativeFrom="column">
                  <wp:posOffset>-267790</wp:posOffset>
                </wp:positionH>
                <wp:positionV relativeFrom="paragraph">
                  <wp:posOffset>125730</wp:posOffset>
                </wp:positionV>
                <wp:extent cx="302296"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3022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DF3A3" id="Straight Connector 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1.1pt,9.9pt" to="2.7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" strokecolor="black [3213]"/>
            </w:pict>
          </mc:Fallback>
        </mc:AlternateContent>
      </w:r>
      <w:r>
        <w:rPr>
          <w:noProof/>
          <w:color w:val="FF0000"/>
          <w:lang w:val="en-US" w:eastAsia="en-US"/>
        </w:rPr>
        <mc:AlternateContent>
          <mc:Choice Requires="wps">
            <w:drawing>
              <wp:anchor distT="0" distB="0" distL="114300" distR="114300" simplePos="0" relativeHeight="251689984" behindDoc="0" locked="0" layoutInCell="1" allowOverlap="1" wp14:anchorId="52AF1441" wp14:editId="21A8EBB7">
                <wp:simplePos x="0" y="0"/>
                <wp:positionH relativeFrom="column">
                  <wp:posOffset>4439285</wp:posOffset>
                </wp:positionH>
                <wp:positionV relativeFrom="paragraph">
                  <wp:posOffset>259080</wp:posOffset>
                </wp:positionV>
                <wp:extent cx="0" cy="327660"/>
                <wp:effectExtent l="95250" t="0" r="76200" b="53340"/>
                <wp:wrapNone/>
                <wp:docPr id="7" name="Straight Arrow Connector 7"/>
                <wp:cNvGraphicFramePr/>
                <a:graphic xmlns:a="http://schemas.openxmlformats.org/drawingml/2006/main">
                  <a:graphicData uri="http://schemas.microsoft.com/office/word/2010/wordprocessingShape">
                    <wps:wsp>
                      <wps:cNvCnPr/>
                      <wps:spPr>
                        <a:xfrm>
                          <a:off x="0" y="0"/>
                          <a:ext cx="0" cy="3276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798359" id="_x0000_t32" coordsize="21600,21600" o:spt="32" o:oned="t" path="m0,0l21600,21600e" filled="f">
                <v:path arrowok="t" fillok="f" o:connecttype="none"/>
                <o:lock v:ext="edit" shapetype="t"/>
              </v:shapetype>
              <v:shape id="Straight Arrow Connector 7" o:spid="_x0000_s1026" type="#_x0000_t32" style="position:absolute;margin-left:349.55pt;margin-top:20.4pt;width:0;height:25.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" strokecolor="black [3213]">
                <v:stroke endarrow="open"/>
              </v:shape>
            </w:pict>
          </mc:Fallback>
        </mc:AlternateContent>
      </w:r>
    </w:p>
    <w:p w14:paraId="6AED2357" w14:textId="77777777" w:rsidR="00FD028D" w:rsidRDefault="00FD028D" w:rsidP="00FD028D">
      <w:pPr>
        <w:jc w:val="both"/>
        <w:rPr>
          <w:color w:val="FF0000"/>
        </w:rPr>
      </w:pPr>
      <w:r>
        <w:rPr>
          <w:noProof/>
          <w:color w:val="FF0000"/>
          <w:lang w:val="en-US" w:eastAsia="en-US"/>
        </w:rPr>
        <mc:AlternateContent>
          <mc:Choice Requires="wps">
            <w:drawing>
              <wp:anchor distT="0" distB="0" distL="114300" distR="114300" simplePos="0" relativeHeight="251688960" behindDoc="0" locked="0" layoutInCell="1" allowOverlap="1" wp14:anchorId="686786BF" wp14:editId="66A94139">
                <wp:simplePos x="0" y="0"/>
                <wp:positionH relativeFrom="column">
                  <wp:posOffset>1112520</wp:posOffset>
                </wp:positionH>
                <wp:positionV relativeFrom="paragraph">
                  <wp:posOffset>85090</wp:posOffset>
                </wp:positionV>
                <wp:extent cx="0" cy="327660"/>
                <wp:effectExtent l="95250" t="0" r="76200" b="53340"/>
                <wp:wrapNone/>
                <wp:docPr id="6" name="Straight Arrow Connector 6"/>
                <wp:cNvGraphicFramePr/>
                <a:graphic xmlns:a="http://schemas.openxmlformats.org/drawingml/2006/main">
                  <a:graphicData uri="http://schemas.microsoft.com/office/word/2010/wordprocessingShape">
                    <wps:wsp>
                      <wps:cNvCnPr/>
                      <wps:spPr>
                        <a:xfrm>
                          <a:off x="0" y="0"/>
                          <a:ext cx="0" cy="3276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126BDF" id="Straight Arrow Connector 6" o:spid="_x0000_s1026" type="#_x0000_t32" style="position:absolute;margin-left:87.6pt;margin-top:6.7pt;width:0;height:25.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" strokecolor="black [3213]">
                <v:stroke endarrow="open"/>
              </v:shape>
            </w:pict>
          </mc:Fallback>
        </mc:AlternateContent>
      </w:r>
    </w:p>
    <w:p w14:paraId="2671BC64" w14:textId="77777777" w:rsidR="00FD028D" w:rsidRDefault="00FD028D" w:rsidP="00FD028D">
      <w:pPr>
        <w:jc w:val="both"/>
        <w:rPr>
          <w:color w:val="FF0000"/>
        </w:rPr>
      </w:pPr>
      <w:r>
        <w:rPr>
          <w:noProof/>
          <w:lang w:val="en-US" w:eastAsia="en-US"/>
        </w:rPr>
        <mc:AlternateContent>
          <mc:Choice Requires="wps">
            <w:drawing>
              <wp:anchor distT="0" distB="0" distL="114300" distR="114300" simplePos="0" relativeHeight="251685888" behindDoc="0" locked="0" layoutInCell="1" allowOverlap="1" wp14:anchorId="063820DF" wp14:editId="3251B379">
                <wp:simplePos x="0" y="0"/>
                <wp:positionH relativeFrom="column">
                  <wp:posOffset>3088433</wp:posOffset>
                </wp:positionH>
                <wp:positionV relativeFrom="paragraph">
                  <wp:posOffset>40640</wp:posOffset>
                </wp:positionV>
                <wp:extent cx="2279650" cy="1705143"/>
                <wp:effectExtent l="0" t="0" r="1905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705143"/>
                        </a:xfrm>
                        <a:prstGeom prst="rect">
                          <a:avLst/>
                        </a:prstGeom>
                        <a:solidFill>
                          <a:srgbClr val="FFFFFF"/>
                        </a:solidFill>
                        <a:ln w="9525">
                          <a:solidFill>
                            <a:srgbClr val="000000"/>
                          </a:solidFill>
                          <a:miter lim="800000"/>
                          <a:headEnd/>
                          <a:tailEnd/>
                        </a:ln>
                      </wps:spPr>
                      <wps:txbx>
                        <w:txbxContent>
                          <w:p w14:paraId="7EB2A27B" w14:textId="77777777" w:rsidR="00FD028D" w:rsidRDefault="00FD028D" w:rsidP="00FD028D">
                            <w:r>
                              <w:t xml:space="preserve">Attendance rates for </w:t>
                            </w:r>
                            <w:proofErr w:type="gramStart"/>
                            <w:r>
                              <w:t>participants</w:t>
                            </w:r>
                            <w:proofErr w:type="gramEnd"/>
                            <w:r>
                              <w:t xml:space="preserve"> resident a</w:t>
                            </w:r>
                            <w:r w:rsidRPr="00C86A24">
                              <w:t xml:space="preserve">t Low Newton for </w:t>
                            </w:r>
                            <w:r>
                              <w:t>all 35 sessions (with opportunity, therefore, to attend all 35) (n=8)</w:t>
                            </w:r>
                          </w:p>
                          <w:p w14:paraId="26103661" w14:textId="77777777" w:rsidR="00FD028D" w:rsidRDefault="00FD028D" w:rsidP="00FD028D"/>
                          <w:p w14:paraId="5702FE14" w14:textId="77777777" w:rsidR="00FD028D" w:rsidRDefault="00FD028D" w:rsidP="00FD028D">
                            <w:r>
                              <w:t>70% (n=1)</w:t>
                            </w:r>
                          </w:p>
                          <w:p w14:paraId="28DA331D" w14:textId="77777777" w:rsidR="00FD028D" w:rsidRDefault="00FD028D" w:rsidP="00FD028D">
                            <w:r>
                              <w:t>60% (n=1)</w:t>
                            </w:r>
                          </w:p>
                          <w:p w14:paraId="55E79DF3" w14:textId="77777777" w:rsidR="00FD028D" w:rsidRDefault="00FD028D" w:rsidP="00FD028D">
                            <w:r>
                              <w:t>30% (n=3)</w:t>
                            </w:r>
                          </w:p>
                          <w:p w14:paraId="31A358E2" w14:textId="77777777" w:rsidR="00FD028D" w:rsidRDefault="00FD028D" w:rsidP="00FD028D">
                            <w:r>
                              <w:t>15% (n=3)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3820DF" id="Text Box 3" o:spid="_x0000_s1028" type="#_x0000_t202" style="position:absolute;left:0;text-align:left;margin-left:243.2pt;margin-top:3.2pt;width:179.5pt;height:134.2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">
                <v:textbox>
                  <w:txbxContent>
                    <w:p w14:paraId="7EB2A27B" w14:textId="77777777" w:rsidR="00FD028D" w:rsidRDefault="00FD028D" w:rsidP="00FD028D">
                      <w:r>
                        <w:t xml:space="preserve">Attendance rates for </w:t>
                      </w:r>
                      <w:proofErr w:type="gramStart"/>
                      <w:r>
                        <w:t>participants</w:t>
                      </w:r>
                      <w:proofErr w:type="gramEnd"/>
                      <w:r>
                        <w:t xml:space="preserve"> resident a</w:t>
                      </w:r>
                      <w:r w:rsidRPr="00C86A24">
                        <w:t xml:space="preserve">t Low Newton for </w:t>
                      </w:r>
                      <w:r>
                        <w:t>all 35 sessions (with opportunity, therefore, to attend all 35) (n=8)</w:t>
                      </w:r>
                    </w:p>
                    <w:p w14:paraId="26103661" w14:textId="77777777" w:rsidR="00FD028D" w:rsidRDefault="00FD028D" w:rsidP="00FD028D"/>
                    <w:p w14:paraId="5702FE14" w14:textId="77777777" w:rsidR="00FD028D" w:rsidRDefault="00FD028D" w:rsidP="00FD028D">
                      <w:r>
                        <w:t>70% (n=1)</w:t>
                      </w:r>
                    </w:p>
                    <w:p w14:paraId="28DA331D" w14:textId="77777777" w:rsidR="00FD028D" w:rsidRDefault="00FD028D" w:rsidP="00FD028D">
                      <w:r>
                        <w:t>60% (n=1)</w:t>
                      </w:r>
                    </w:p>
                    <w:p w14:paraId="55E79DF3" w14:textId="77777777" w:rsidR="00FD028D" w:rsidRDefault="00FD028D" w:rsidP="00FD028D">
                      <w:r>
                        <w:t>30% (n=3)</w:t>
                      </w:r>
                    </w:p>
                    <w:p w14:paraId="31A358E2" w14:textId="77777777" w:rsidR="00FD028D" w:rsidRDefault="00FD028D" w:rsidP="00FD028D">
                      <w:r>
                        <w:t>15% (n=3)</w:t>
                      </w:r>
                    </w:p>
                  </w:txbxContent>
                </v:textbox>
              </v:shape>
            </w:pict>
          </mc:Fallback>
        </mc:AlternateContent>
      </w:r>
      <w:r>
        <w:rPr>
          <w:noProof/>
          <w:lang w:val="en-US" w:eastAsia="en-US"/>
        </w:rPr>
        <mc:AlternateContent>
          <mc:Choice Requires="wps">
            <w:drawing>
              <wp:anchor distT="0" distB="0" distL="114300" distR="114300" simplePos="0" relativeHeight="251684864" behindDoc="0" locked="0" layoutInCell="1" allowOverlap="1" wp14:anchorId="035F0619" wp14:editId="6F799817">
                <wp:simplePos x="0" y="0"/>
                <wp:positionH relativeFrom="column">
                  <wp:posOffset>-65509</wp:posOffset>
                </wp:positionH>
                <wp:positionV relativeFrom="paragraph">
                  <wp:posOffset>40640</wp:posOffset>
                </wp:positionV>
                <wp:extent cx="2379423" cy="1714228"/>
                <wp:effectExtent l="0" t="0" r="3365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423" cy="1714228"/>
                        </a:xfrm>
                        <a:prstGeom prst="rect">
                          <a:avLst/>
                        </a:prstGeom>
                        <a:solidFill>
                          <a:srgbClr val="FFFFFF"/>
                        </a:solidFill>
                        <a:ln w="9525">
                          <a:solidFill>
                            <a:srgbClr val="000000"/>
                          </a:solidFill>
                          <a:miter lim="800000"/>
                          <a:headEnd/>
                          <a:tailEnd/>
                        </a:ln>
                      </wps:spPr>
                      <wps:txbx>
                        <w:txbxContent>
                          <w:p w14:paraId="1F8C3044" w14:textId="77777777" w:rsidR="00FD028D" w:rsidRDefault="00FD028D" w:rsidP="00FD028D">
                            <w:r>
                              <w:t>Attendance rates for participants who were resident a</w:t>
                            </w:r>
                            <w:r w:rsidRPr="00C86A24">
                              <w:t xml:space="preserve">t </w:t>
                            </w:r>
                            <w:r>
                              <w:t xml:space="preserve">HMP </w:t>
                            </w:r>
                            <w:r w:rsidRPr="00C86A24">
                              <w:t>Low Newto</w:t>
                            </w:r>
                            <w:r>
                              <w:t>n for</w:t>
                            </w:r>
                            <w:r w:rsidRPr="00C86A24">
                              <w:t xml:space="preserve"> </w:t>
                            </w:r>
                            <w:r>
                              <w:t xml:space="preserve">all 41 </w:t>
                            </w:r>
                            <w:proofErr w:type="gramStart"/>
                            <w:r>
                              <w:t>sessions  (</w:t>
                            </w:r>
                            <w:proofErr w:type="gramEnd"/>
                            <w:r>
                              <w:t>with opportunity, therefore, to attend all 41) (n = 5)</w:t>
                            </w:r>
                          </w:p>
                          <w:p w14:paraId="60245D05" w14:textId="77777777" w:rsidR="00FD028D" w:rsidRDefault="00FD028D" w:rsidP="00FD028D"/>
                          <w:p w14:paraId="6E116B1F" w14:textId="77777777" w:rsidR="00FD028D" w:rsidRDefault="00FD028D" w:rsidP="00FD028D">
                            <w:r>
                              <w:t>100% (n=2)</w:t>
                            </w:r>
                          </w:p>
                          <w:p w14:paraId="2D476A17" w14:textId="77777777" w:rsidR="00FD028D" w:rsidRDefault="00FD028D" w:rsidP="00FD028D">
                            <w:r>
                              <w:t>50% (n=1)</w:t>
                            </w:r>
                          </w:p>
                          <w:p w14:paraId="27BDC880" w14:textId="77777777" w:rsidR="00FD028D" w:rsidRDefault="00FD028D" w:rsidP="00FD028D">
                            <w:r>
                              <w:t>25% (n=2)</w:t>
                            </w:r>
                          </w:p>
                          <w:p w14:paraId="36C1AFAA" w14:textId="77777777" w:rsidR="00FD028D" w:rsidRDefault="00FD028D" w:rsidP="00FD0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F0619" id="_x0000_s1029" type="#_x0000_t202" style="position:absolute;left:0;text-align:left;margin-left:-5.15pt;margin-top:3.2pt;width:187.3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">
                <v:textbox>
                  <w:txbxContent>
                    <w:p w14:paraId="1F8C3044" w14:textId="77777777" w:rsidR="00FD028D" w:rsidRDefault="00FD028D" w:rsidP="00FD028D">
                      <w:r>
                        <w:t>Attendance rates for participants who were resident a</w:t>
                      </w:r>
                      <w:r w:rsidRPr="00C86A24">
                        <w:t xml:space="preserve">t </w:t>
                      </w:r>
                      <w:r>
                        <w:t xml:space="preserve">HMP </w:t>
                      </w:r>
                      <w:r w:rsidRPr="00C86A24">
                        <w:t>Low Newto</w:t>
                      </w:r>
                      <w:r>
                        <w:t>n for</w:t>
                      </w:r>
                      <w:r w:rsidRPr="00C86A24">
                        <w:t xml:space="preserve"> </w:t>
                      </w:r>
                      <w:r>
                        <w:t xml:space="preserve">all 41 </w:t>
                      </w:r>
                      <w:proofErr w:type="gramStart"/>
                      <w:r>
                        <w:t>sessions  (</w:t>
                      </w:r>
                      <w:proofErr w:type="gramEnd"/>
                      <w:r>
                        <w:t>with opportunity, therefore, to attend all 41) (n = 5)</w:t>
                      </w:r>
                    </w:p>
                    <w:p w14:paraId="60245D05" w14:textId="77777777" w:rsidR="00FD028D" w:rsidRDefault="00FD028D" w:rsidP="00FD028D"/>
                    <w:p w14:paraId="6E116B1F" w14:textId="77777777" w:rsidR="00FD028D" w:rsidRDefault="00FD028D" w:rsidP="00FD028D">
                      <w:r>
                        <w:t>100% (n=2)</w:t>
                      </w:r>
                    </w:p>
                    <w:p w14:paraId="2D476A17" w14:textId="77777777" w:rsidR="00FD028D" w:rsidRDefault="00FD028D" w:rsidP="00FD028D">
                      <w:r>
                        <w:t>50% (n=1)</w:t>
                      </w:r>
                    </w:p>
                    <w:p w14:paraId="27BDC880" w14:textId="77777777" w:rsidR="00FD028D" w:rsidRDefault="00FD028D" w:rsidP="00FD028D">
                      <w:r>
                        <w:t>25% (n=2)</w:t>
                      </w:r>
                    </w:p>
                    <w:p w14:paraId="36C1AFAA" w14:textId="77777777" w:rsidR="00FD028D" w:rsidRDefault="00FD028D" w:rsidP="00FD028D"/>
                  </w:txbxContent>
                </v:textbox>
              </v:shape>
            </w:pict>
          </mc:Fallback>
        </mc:AlternateContent>
      </w:r>
    </w:p>
    <w:p w14:paraId="7454FE80" w14:textId="77777777" w:rsidR="00FD028D" w:rsidRDefault="00FD028D" w:rsidP="00FD028D">
      <w:pPr>
        <w:jc w:val="both"/>
        <w:rPr>
          <w:color w:val="FF0000"/>
        </w:rPr>
      </w:pPr>
    </w:p>
    <w:p w14:paraId="7BB45AD9" w14:textId="77777777" w:rsidR="00FD028D" w:rsidRDefault="00FD028D" w:rsidP="00FD028D">
      <w:pPr>
        <w:jc w:val="both"/>
        <w:rPr>
          <w:color w:val="FF0000"/>
        </w:rPr>
      </w:pPr>
    </w:p>
    <w:p w14:paraId="510E3BD4" w14:textId="77777777" w:rsidR="00FD028D" w:rsidRDefault="00FD028D" w:rsidP="00FD028D">
      <w:pPr>
        <w:jc w:val="both"/>
        <w:rPr>
          <w:color w:val="FF0000"/>
        </w:rPr>
      </w:pPr>
    </w:p>
    <w:p w14:paraId="2A1A1DBE" w14:textId="77777777" w:rsidR="00FD028D" w:rsidRDefault="00FD028D" w:rsidP="00FD028D">
      <w:pPr>
        <w:jc w:val="both"/>
        <w:rPr>
          <w:color w:val="FF0000"/>
        </w:rPr>
      </w:pPr>
    </w:p>
    <w:p w14:paraId="46F3C0D0" w14:textId="77777777" w:rsidR="00FD028D" w:rsidRDefault="00FD028D" w:rsidP="00FD028D">
      <w:pPr>
        <w:jc w:val="both"/>
        <w:rPr>
          <w:color w:val="FF0000"/>
        </w:rPr>
      </w:pPr>
    </w:p>
    <w:p w14:paraId="1038CDA6" w14:textId="77777777" w:rsidR="00FD028D" w:rsidRDefault="00FD028D" w:rsidP="00FD028D">
      <w:pPr>
        <w:jc w:val="both"/>
        <w:rPr>
          <w:color w:val="FF0000"/>
        </w:rPr>
      </w:pPr>
    </w:p>
    <w:p w14:paraId="6E3603DD" w14:textId="77777777" w:rsidR="00FD028D" w:rsidRDefault="00FD028D" w:rsidP="00FD028D">
      <w:pPr>
        <w:jc w:val="both"/>
      </w:pPr>
    </w:p>
    <w:p w14:paraId="293F15B8" w14:textId="77777777" w:rsidR="00FD028D" w:rsidRDefault="00FD028D" w:rsidP="00FD028D">
      <w:pPr>
        <w:jc w:val="both"/>
      </w:pPr>
    </w:p>
    <w:p w14:paraId="743104FD" w14:textId="77777777" w:rsidR="00FD028D" w:rsidRDefault="00FD028D" w:rsidP="00FD028D">
      <w:pPr>
        <w:jc w:val="both"/>
      </w:pPr>
    </w:p>
    <w:p w14:paraId="17995340" w14:textId="77777777" w:rsidR="00FD028D" w:rsidRDefault="00FD028D" w:rsidP="00FD028D">
      <w:pPr>
        <w:jc w:val="both"/>
      </w:pPr>
    </w:p>
    <w:p w14:paraId="701B831B" w14:textId="77777777" w:rsidR="00FD028D" w:rsidRDefault="00FD028D" w:rsidP="00FD028D">
      <w:pPr>
        <w:jc w:val="both"/>
      </w:pPr>
      <w:r>
        <w:rPr>
          <w:noProof/>
          <w:lang w:val="en-US" w:eastAsia="en-US"/>
        </w:rPr>
        <mc:AlternateContent>
          <mc:Choice Requires="wps">
            <w:drawing>
              <wp:anchor distT="0" distB="0" distL="114300" distR="114300" simplePos="0" relativeHeight="251687936" behindDoc="0" locked="0" layoutInCell="1" allowOverlap="1" wp14:anchorId="26CC8E3D" wp14:editId="10797296">
                <wp:simplePos x="0" y="0"/>
                <wp:positionH relativeFrom="column">
                  <wp:posOffset>2914650</wp:posOffset>
                </wp:positionH>
                <wp:positionV relativeFrom="paragraph">
                  <wp:posOffset>52070</wp:posOffset>
                </wp:positionV>
                <wp:extent cx="2626684" cy="2933700"/>
                <wp:effectExtent l="0" t="0" r="2159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684" cy="2933700"/>
                        </a:xfrm>
                        <a:prstGeom prst="rect">
                          <a:avLst/>
                        </a:prstGeom>
                        <a:solidFill>
                          <a:srgbClr val="FFFFFF"/>
                        </a:solidFill>
                        <a:ln w="9525">
                          <a:solidFill>
                            <a:srgbClr val="000000"/>
                          </a:solidFill>
                          <a:miter lim="800000"/>
                          <a:headEnd/>
                          <a:tailEnd/>
                        </a:ln>
                      </wps:spPr>
                      <wps:txbx>
                        <w:txbxContent>
                          <w:p w14:paraId="3687832B" w14:textId="77777777" w:rsidR="00FD028D" w:rsidRDefault="00FD028D" w:rsidP="00FD028D">
                            <w:r>
                              <w:t xml:space="preserve"> Attendance rates for participants released or transferred after study commencement (resident at Low Newton for only part of the study with opportunity, therefore, to attend only a proportion of the 35 sessions) (n=8)</w:t>
                            </w:r>
                          </w:p>
                          <w:p w14:paraId="07BFD37A" w14:textId="77777777" w:rsidR="00FD028D" w:rsidRDefault="00FD028D" w:rsidP="00FD028D"/>
                          <w:p w14:paraId="6520B467" w14:textId="77777777" w:rsidR="00FD028D" w:rsidRDefault="00FD028D" w:rsidP="00FD028D">
                            <w:r>
                              <w:t xml:space="preserve">Present 9 months (n = 1): 86% </w:t>
                            </w:r>
                          </w:p>
                          <w:p w14:paraId="32B5BF64" w14:textId="77777777" w:rsidR="00FD028D" w:rsidRDefault="00FD028D" w:rsidP="00FD028D">
                            <w:r>
                              <w:t xml:space="preserve">Present 4months (n = 1):  81% </w:t>
                            </w:r>
                          </w:p>
                          <w:p w14:paraId="017C2F5B" w14:textId="77777777" w:rsidR="00FD028D" w:rsidRDefault="00FD028D" w:rsidP="00FD028D">
                            <w:r>
                              <w:t xml:space="preserve">Present 10 weeks (n = 1): 83% </w:t>
                            </w:r>
                          </w:p>
                          <w:p w14:paraId="1431693D" w14:textId="77777777" w:rsidR="00FD028D" w:rsidRDefault="00FD028D" w:rsidP="00FD028D">
                            <w:r>
                              <w:t xml:space="preserve">Present 6 weeks (n = 1):   67% </w:t>
                            </w:r>
                          </w:p>
                          <w:p w14:paraId="469EFEF6" w14:textId="77777777" w:rsidR="00FD028D" w:rsidRDefault="00FD028D" w:rsidP="00FD028D">
                            <w:r>
                              <w:t xml:space="preserve">Present 7 weeks (n = 1): 100% </w:t>
                            </w:r>
                          </w:p>
                          <w:p w14:paraId="5CA7F261" w14:textId="77777777" w:rsidR="00FD028D" w:rsidRDefault="00FD028D" w:rsidP="00FD028D">
                            <w:r>
                              <w:t xml:space="preserve">Present 5 weeks (n = 1): 100% </w:t>
                            </w:r>
                          </w:p>
                          <w:p w14:paraId="320A4EA7" w14:textId="77777777" w:rsidR="00FD028D" w:rsidRDefault="00FD028D" w:rsidP="00FD028D">
                            <w:r>
                              <w:t xml:space="preserve">Present 4 weeks (n = 2): 100% &amp; 100%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C8E3D" id="Text Box 5" o:spid="_x0000_s1030" type="#_x0000_t202" style="position:absolute;left:0;text-align:left;margin-left:229.5pt;margin-top:4.1pt;width:206.85pt;height:2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">
                <v:textbox>
                  <w:txbxContent>
                    <w:p w14:paraId="3687832B" w14:textId="77777777" w:rsidR="00FD028D" w:rsidRDefault="00FD028D" w:rsidP="00FD028D">
                      <w:r>
                        <w:t xml:space="preserve"> Attendance rates for participants released or transferred after study commencement (resident at Low Newton for only part of the study with opportunity, therefore, to attend only a proportion of the 35 sessions) (n=8)</w:t>
                      </w:r>
                    </w:p>
                    <w:p w14:paraId="07BFD37A" w14:textId="77777777" w:rsidR="00FD028D" w:rsidRDefault="00FD028D" w:rsidP="00FD028D"/>
                    <w:p w14:paraId="6520B467" w14:textId="77777777" w:rsidR="00FD028D" w:rsidRDefault="00FD028D" w:rsidP="00FD028D">
                      <w:r>
                        <w:t xml:space="preserve">Present 9 months (n = 1): 86% </w:t>
                      </w:r>
                    </w:p>
                    <w:p w14:paraId="32B5BF64" w14:textId="77777777" w:rsidR="00FD028D" w:rsidRDefault="00FD028D" w:rsidP="00FD028D">
                      <w:r>
                        <w:t xml:space="preserve">Present 4months (n = 1):  81% </w:t>
                      </w:r>
                    </w:p>
                    <w:p w14:paraId="017C2F5B" w14:textId="77777777" w:rsidR="00FD028D" w:rsidRDefault="00FD028D" w:rsidP="00FD028D">
                      <w:r>
                        <w:t xml:space="preserve">Present 10 weeks (n = 1): 83% </w:t>
                      </w:r>
                    </w:p>
                    <w:p w14:paraId="1431693D" w14:textId="77777777" w:rsidR="00FD028D" w:rsidRDefault="00FD028D" w:rsidP="00FD028D">
                      <w:r>
                        <w:t xml:space="preserve">Present 6 weeks (n = 1):   67% </w:t>
                      </w:r>
                    </w:p>
                    <w:p w14:paraId="469EFEF6" w14:textId="77777777" w:rsidR="00FD028D" w:rsidRDefault="00FD028D" w:rsidP="00FD028D">
                      <w:r>
                        <w:t xml:space="preserve">Present 7 weeks (n = 1): 100% </w:t>
                      </w:r>
                    </w:p>
                    <w:p w14:paraId="5CA7F261" w14:textId="77777777" w:rsidR="00FD028D" w:rsidRDefault="00FD028D" w:rsidP="00FD028D">
                      <w:r>
                        <w:t xml:space="preserve">Present 5 weeks (n = 1): 100% </w:t>
                      </w:r>
                    </w:p>
                    <w:p w14:paraId="320A4EA7" w14:textId="77777777" w:rsidR="00FD028D" w:rsidRDefault="00FD028D" w:rsidP="00FD028D">
                      <w:r>
                        <w:t xml:space="preserve">Present 4 weeks (n = 2): 100% &amp; 100% </w:t>
                      </w:r>
                    </w:p>
                  </w:txbxContent>
                </v:textbox>
              </v:shape>
            </w:pict>
          </mc:Fallback>
        </mc:AlternateContent>
      </w:r>
      <w:r>
        <w:rPr>
          <w:noProof/>
          <w:lang w:val="en-US" w:eastAsia="en-US"/>
        </w:rPr>
        <mc:AlternateContent>
          <mc:Choice Requires="wps">
            <w:drawing>
              <wp:anchor distT="0" distB="0" distL="114300" distR="114300" simplePos="0" relativeHeight="251686912" behindDoc="0" locked="0" layoutInCell="1" allowOverlap="1" wp14:anchorId="1E2D8F5B" wp14:editId="54E145A3">
                <wp:simplePos x="0" y="0"/>
                <wp:positionH relativeFrom="column">
                  <wp:posOffset>48260</wp:posOffset>
                </wp:positionH>
                <wp:positionV relativeFrom="paragraph">
                  <wp:posOffset>59910</wp:posOffset>
                </wp:positionV>
                <wp:extent cx="2604770" cy="2729230"/>
                <wp:effectExtent l="0" t="0" r="36830" b="368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2729230"/>
                        </a:xfrm>
                        <a:prstGeom prst="rect">
                          <a:avLst/>
                        </a:prstGeom>
                        <a:solidFill>
                          <a:srgbClr val="FFFFFF"/>
                        </a:solidFill>
                        <a:ln w="9525">
                          <a:solidFill>
                            <a:srgbClr val="000000"/>
                          </a:solidFill>
                          <a:miter lim="800000"/>
                          <a:headEnd/>
                          <a:tailEnd/>
                        </a:ln>
                      </wps:spPr>
                      <wps:txbx>
                        <w:txbxContent>
                          <w:p w14:paraId="2C858548" w14:textId="77777777" w:rsidR="00FD028D" w:rsidRDefault="00FD028D" w:rsidP="00FD028D">
                            <w:r>
                              <w:t xml:space="preserve"> Attendance rates for participants released or transferred after study commencement (resident at Low Newton for only part of the study with opportunity, therefore, to attend only a proportion of the 41 sessions) (n=9)</w:t>
                            </w:r>
                          </w:p>
                          <w:p w14:paraId="1956F140" w14:textId="77777777" w:rsidR="00FD028D" w:rsidRDefault="00FD028D" w:rsidP="00FD028D"/>
                          <w:p w14:paraId="3771F2C7" w14:textId="77777777" w:rsidR="00FD028D" w:rsidRDefault="00FD028D" w:rsidP="00FD028D">
                            <w:r>
                              <w:t xml:space="preserve">Present 7 months (n = 2):    7% &amp; 75% </w:t>
                            </w:r>
                          </w:p>
                          <w:p w14:paraId="297B7D8F" w14:textId="77777777" w:rsidR="00FD028D" w:rsidRDefault="00FD028D" w:rsidP="00FD028D">
                            <w:r>
                              <w:t xml:space="preserve">Present 5 months (n = 1):  90% </w:t>
                            </w:r>
                          </w:p>
                          <w:p w14:paraId="018C9272" w14:textId="77777777" w:rsidR="00FD028D" w:rsidRDefault="00FD028D" w:rsidP="00FD028D">
                            <w:r>
                              <w:t xml:space="preserve">Present 4 months (n =1):   44% </w:t>
                            </w:r>
                          </w:p>
                          <w:p w14:paraId="08DADB6F" w14:textId="77777777" w:rsidR="00FD028D" w:rsidRDefault="00FD028D" w:rsidP="00FD028D">
                            <w:r>
                              <w:t xml:space="preserve">Present 3 months: (n =1:   92% </w:t>
                            </w:r>
                          </w:p>
                          <w:p w14:paraId="4F20F7C2" w14:textId="77777777" w:rsidR="00FD028D" w:rsidRDefault="00FD028D" w:rsidP="00FD028D">
                            <w:r>
                              <w:t xml:space="preserve">Present 10 weeks: (n = 1): 90% </w:t>
                            </w:r>
                          </w:p>
                          <w:p w14:paraId="3ECDA8ED" w14:textId="77777777" w:rsidR="00FD028D" w:rsidRDefault="00FD028D" w:rsidP="00FD028D">
                            <w:r>
                              <w:t xml:space="preserve">Present 8 weeks: (n=1):     88% </w:t>
                            </w:r>
                          </w:p>
                          <w:p w14:paraId="72D66D5A" w14:textId="77777777" w:rsidR="00FD028D" w:rsidRDefault="00FD028D" w:rsidP="00FD028D">
                            <w:r>
                              <w:t xml:space="preserve">Present 7 weeks: (n = 1)    57% </w:t>
                            </w:r>
                          </w:p>
                          <w:p w14:paraId="272E0D0F" w14:textId="77777777" w:rsidR="00FD028D" w:rsidRDefault="00FD028D" w:rsidP="00FD028D">
                            <w:r>
                              <w:t xml:space="preserve">Present 5 weeks: (n = 1)   100%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2D8F5B" id="Text Box 4" o:spid="_x0000_s1031" type="#_x0000_t202" style="position:absolute;left:0;text-align:left;margin-left:3.8pt;margin-top:4.7pt;width:205.1pt;height:214.9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">
                <v:textbox style="mso-fit-shape-to-text:t">
                  <w:txbxContent>
                    <w:p w14:paraId="2C858548" w14:textId="77777777" w:rsidR="00FD028D" w:rsidRDefault="00FD028D" w:rsidP="00FD028D">
                      <w:r>
                        <w:t xml:space="preserve"> Attendance rates for participants released or transferred after study commencement (resident at Low Newton for only part of the study with opportunity, therefore, to attend only a proportion of the 41 sessions) (n=9)</w:t>
                      </w:r>
                    </w:p>
                    <w:p w14:paraId="1956F140" w14:textId="77777777" w:rsidR="00FD028D" w:rsidRDefault="00FD028D" w:rsidP="00FD028D"/>
                    <w:p w14:paraId="3771F2C7" w14:textId="77777777" w:rsidR="00FD028D" w:rsidRDefault="00FD028D" w:rsidP="00FD028D">
                      <w:r>
                        <w:t xml:space="preserve">Present 7 months (n = 2):    7% &amp; 75% </w:t>
                      </w:r>
                    </w:p>
                    <w:p w14:paraId="297B7D8F" w14:textId="77777777" w:rsidR="00FD028D" w:rsidRDefault="00FD028D" w:rsidP="00FD028D">
                      <w:r>
                        <w:t xml:space="preserve">Present 5 months (n = 1):  90% </w:t>
                      </w:r>
                    </w:p>
                    <w:p w14:paraId="018C9272" w14:textId="77777777" w:rsidR="00FD028D" w:rsidRDefault="00FD028D" w:rsidP="00FD028D">
                      <w:r>
                        <w:t xml:space="preserve">Present 4 months (n =1):   44% </w:t>
                      </w:r>
                    </w:p>
                    <w:p w14:paraId="08DADB6F" w14:textId="77777777" w:rsidR="00FD028D" w:rsidRDefault="00FD028D" w:rsidP="00FD028D">
                      <w:r>
                        <w:t xml:space="preserve">Present 3 months: (n =1:   92% </w:t>
                      </w:r>
                    </w:p>
                    <w:p w14:paraId="4F20F7C2" w14:textId="77777777" w:rsidR="00FD028D" w:rsidRDefault="00FD028D" w:rsidP="00FD028D">
                      <w:r>
                        <w:t xml:space="preserve">Present 10 weeks: (n = 1): 90% </w:t>
                      </w:r>
                    </w:p>
                    <w:p w14:paraId="3ECDA8ED" w14:textId="77777777" w:rsidR="00FD028D" w:rsidRDefault="00FD028D" w:rsidP="00FD028D">
                      <w:r>
                        <w:t xml:space="preserve">Present 8 weeks: (n=1):     88% </w:t>
                      </w:r>
                    </w:p>
                    <w:p w14:paraId="72D66D5A" w14:textId="77777777" w:rsidR="00FD028D" w:rsidRDefault="00FD028D" w:rsidP="00FD028D">
                      <w:r>
                        <w:t xml:space="preserve">Present 7 weeks: (n = 1)    57% </w:t>
                      </w:r>
                    </w:p>
                    <w:p w14:paraId="272E0D0F" w14:textId="77777777" w:rsidR="00FD028D" w:rsidRDefault="00FD028D" w:rsidP="00FD028D">
                      <w:r>
                        <w:t xml:space="preserve">Present 5 weeks: (n = 1)   100% </w:t>
                      </w:r>
                    </w:p>
                  </w:txbxContent>
                </v:textbox>
              </v:shape>
            </w:pict>
          </mc:Fallback>
        </mc:AlternateContent>
      </w:r>
    </w:p>
    <w:p w14:paraId="6A81A03C" w14:textId="77777777" w:rsidR="00FD028D" w:rsidRDefault="00FD028D" w:rsidP="00FD028D">
      <w:pPr>
        <w:jc w:val="both"/>
      </w:pPr>
    </w:p>
    <w:p w14:paraId="09ED20B3" w14:textId="77777777" w:rsidR="00FD028D" w:rsidRDefault="00FD028D" w:rsidP="00FD028D">
      <w:pPr>
        <w:jc w:val="both"/>
      </w:pPr>
    </w:p>
    <w:p w14:paraId="690C3304" w14:textId="77777777" w:rsidR="00FD028D" w:rsidRDefault="00FD028D" w:rsidP="00FD028D">
      <w:pPr>
        <w:spacing w:line="480" w:lineRule="auto"/>
        <w:jc w:val="both"/>
        <w:rPr>
          <w:color w:val="FF0000"/>
        </w:rPr>
      </w:pPr>
      <w:r>
        <w:rPr>
          <w:noProof/>
          <w:lang w:val="en-US" w:eastAsia="en-US"/>
        </w:rPr>
        <mc:AlternateContent>
          <mc:Choice Requires="wps">
            <w:drawing>
              <wp:anchor distT="0" distB="0" distL="114300" distR="114300" simplePos="0" relativeHeight="251696128" behindDoc="0" locked="0" layoutInCell="1" allowOverlap="1" wp14:anchorId="6139652A" wp14:editId="71EAEC1F">
                <wp:simplePos x="0" y="0"/>
                <wp:positionH relativeFrom="column">
                  <wp:posOffset>5540375</wp:posOffset>
                </wp:positionH>
                <wp:positionV relativeFrom="paragraph">
                  <wp:posOffset>306705</wp:posOffset>
                </wp:positionV>
                <wp:extent cx="307340" cy="8255"/>
                <wp:effectExtent l="38100" t="76200" r="0" b="106045"/>
                <wp:wrapNone/>
                <wp:docPr id="13" name="Straight Arrow Connector 13"/>
                <wp:cNvGraphicFramePr/>
                <a:graphic xmlns:a="http://schemas.openxmlformats.org/drawingml/2006/main">
                  <a:graphicData uri="http://schemas.microsoft.com/office/word/2010/wordprocessingShape">
                    <wps:wsp>
                      <wps:cNvCnPr/>
                      <wps:spPr>
                        <a:xfrm flipH="1" flipV="1">
                          <a:off x="0" y="0"/>
                          <a:ext cx="30734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14C3DF" id="Straight Arrow Connector 13" o:spid="_x0000_s1026" type="#_x0000_t32" style="position:absolute;margin-left:436.25pt;margin-top:24.15pt;width:24.2pt;height:.65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" strokecolor="black [3213]">
                <v:stroke endarrow="open"/>
              </v:shape>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5C7168BB" wp14:editId="05CBB75D">
                <wp:simplePos x="0" y="0"/>
                <wp:positionH relativeFrom="column">
                  <wp:posOffset>-267335</wp:posOffset>
                </wp:positionH>
                <wp:positionV relativeFrom="paragraph">
                  <wp:posOffset>255905</wp:posOffset>
                </wp:positionV>
                <wp:extent cx="292735" cy="0"/>
                <wp:effectExtent l="0" t="76200" r="12065" b="114300"/>
                <wp:wrapNone/>
                <wp:docPr id="15" name="Straight Arrow Connector 15"/>
                <wp:cNvGraphicFramePr/>
                <a:graphic xmlns:a="http://schemas.openxmlformats.org/drawingml/2006/main">
                  <a:graphicData uri="http://schemas.microsoft.com/office/word/2010/wordprocessingShape">
                    <wps:wsp>
                      <wps:cNvCnPr/>
                      <wps:spPr>
                        <a:xfrm>
                          <a:off x="0" y="0"/>
                          <a:ext cx="2927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5BC09B" id="Straight Arrow Connector 15" o:spid="_x0000_s1026" type="#_x0000_t32" style="position:absolute;margin-left:-21.05pt;margin-top:20.15pt;width:23.0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" strokecolor="black [3213]">
                <v:stroke endarrow="open"/>
              </v:shape>
            </w:pict>
          </mc:Fallback>
        </mc:AlternateContent>
      </w:r>
    </w:p>
    <w:p w14:paraId="140DFEF1" w14:textId="77777777" w:rsidR="00FD028D" w:rsidRDefault="00FD028D" w:rsidP="00FD028D"/>
    <w:p w14:paraId="79088EA7" w14:textId="77777777" w:rsidR="00FD028D" w:rsidRDefault="00FD028D" w:rsidP="00C9295D">
      <w:pPr>
        <w:spacing w:line="480" w:lineRule="auto"/>
        <w:jc w:val="both"/>
        <w:rPr>
          <w:color w:val="FF0000"/>
        </w:rPr>
      </w:pPr>
    </w:p>
    <w:sectPr w:rsidR="00FD028D" w:rsidSect="00B05435">
      <w:footerReference w:type="even"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2" w:author="Robinson, Jude" w:date="2016-06-02T15:11:00Z" w:initials="JR">
    <w:p w14:paraId="5D422E71" w14:textId="2AB766E0" w:rsidR="00B4281B" w:rsidRDefault="00B4281B">
      <w:pPr>
        <w:pStyle w:val="CommentText"/>
        <w:rPr>
          <w:rFonts w:ascii="Segoe UI" w:eastAsiaTheme="minorHAnsi" w:hAnsi="Segoe UI" w:cs="Segoe UI"/>
          <w:sz w:val="18"/>
          <w:szCs w:val="18"/>
          <w:lang w:eastAsia="en-US"/>
        </w:rPr>
      </w:pPr>
      <w:r w:rsidRPr="0015242F">
        <w:rPr>
          <w:rStyle w:val="CommentReference"/>
        </w:rPr>
        <w:annotationRef/>
      </w:r>
      <w:r>
        <w:rPr>
          <w:rFonts w:ascii="Segoe UI" w:eastAsiaTheme="minorHAnsi" w:hAnsi="Segoe UI" w:cs="Segoe UI"/>
          <w:color w:val="000000"/>
          <w:sz w:val="18"/>
          <w:szCs w:val="18"/>
          <w:lang w:eastAsia="en-US"/>
        </w:rPr>
        <w:t xml:space="preserve"> </w:t>
      </w:r>
    </w:p>
    <w:p w14:paraId="572C5B3E" w14:textId="5FA87C9D" w:rsidR="00B4281B" w:rsidRDefault="00B4281B">
      <w:pPr>
        <w:pStyle w:val="CommentText"/>
        <w:rPr>
          <w:rFonts w:ascii="Segoe UI" w:eastAsiaTheme="minorHAnsi" w:hAnsi="Segoe UI" w:cs="Segoe UI"/>
          <w:sz w:val="18"/>
          <w:szCs w:val="18"/>
          <w:lang w:eastAsia="en-US"/>
        </w:rPr>
      </w:pPr>
      <w:r>
        <w:rPr>
          <w:rFonts w:ascii="Segoe UI" w:eastAsiaTheme="minorHAnsi" w:hAnsi="Segoe UI" w:cs="Segoe UI"/>
          <w:sz w:val="18"/>
          <w:szCs w:val="18"/>
          <w:lang w:eastAsia="en-US"/>
        </w:rPr>
        <w:t xml:space="preserve"> </w:t>
      </w:r>
    </w:p>
    <w:p w14:paraId="5BB54EA3" w14:textId="77777777" w:rsidR="00B4281B" w:rsidRDefault="00B4281B">
      <w:pPr>
        <w:pStyle w:val="CommentText"/>
      </w:pPr>
    </w:p>
  </w:comment>
  <w:comment w:id="461" w:author="Robinson, Jude" w:date="2016-06-02T15:11:00Z" w:initials="JR">
    <w:p w14:paraId="630E099B" w14:textId="62071CC9" w:rsidR="00B4281B" w:rsidRDefault="00B4281B" w:rsidP="007D523A">
      <w:pPr>
        <w:autoSpaceDE w:val="0"/>
        <w:autoSpaceDN w:val="0"/>
        <w:adjustRightInd w:val="0"/>
        <w:ind w:left="720" w:hanging="720"/>
        <w:rPr>
          <w:rFonts w:ascii="Segoe UI" w:eastAsiaTheme="minorHAnsi" w:hAnsi="Segoe UI" w:cs="Segoe UI"/>
          <w:sz w:val="18"/>
          <w:szCs w:val="18"/>
          <w:lang w:eastAsia="en-US"/>
        </w:rPr>
      </w:pPr>
      <w:r>
        <w:rPr>
          <w:rStyle w:val="CommentReference"/>
        </w:rPr>
        <w:annotationRef/>
      </w:r>
      <w:r>
        <w:rPr>
          <w:rFonts w:ascii="Segoe UI" w:eastAsiaTheme="minorHAnsi" w:hAnsi="Segoe UI" w:cs="Segoe UI"/>
          <w:sz w:val="18"/>
          <w:szCs w:val="18"/>
          <w:lang w:eastAsia="en-US"/>
        </w:rPr>
        <w:t xml:space="preserve"> </w:t>
      </w:r>
    </w:p>
    <w:p w14:paraId="1024FBDB" w14:textId="397676BB" w:rsidR="00B4281B" w:rsidRDefault="00B4281B" w:rsidP="007D523A">
      <w:pPr>
        <w:autoSpaceDE w:val="0"/>
        <w:autoSpaceDN w:val="0"/>
        <w:adjustRightInd w:val="0"/>
        <w:ind w:left="720" w:hanging="720"/>
        <w:rPr>
          <w:rFonts w:ascii="Segoe UI" w:eastAsiaTheme="minorHAnsi" w:hAnsi="Segoe UI" w:cs="Segoe UI"/>
          <w:sz w:val="18"/>
          <w:szCs w:val="18"/>
          <w:lang w:eastAsia="en-US"/>
        </w:rPr>
      </w:pPr>
      <w:r>
        <w:rPr>
          <w:rFonts w:ascii="Segoe UI" w:eastAsiaTheme="minorHAnsi" w:hAnsi="Segoe UI" w:cs="Segoe UI"/>
          <w:color w:val="000000"/>
          <w:sz w:val="18"/>
          <w:szCs w:val="18"/>
          <w:lang w:eastAsia="en-US"/>
        </w:rPr>
        <w:t xml:space="preserve"> </w:t>
      </w:r>
    </w:p>
    <w:p w14:paraId="78C40710" w14:textId="134FE15C" w:rsidR="00B4281B" w:rsidRDefault="00B4281B">
      <w:pPr>
        <w:pStyle w:val="CommentText"/>
      </w:pPr>
    </w:p>
  </w:comment>
  <w:comment w:id="492" w:author="Robinson, Jude" w:date="2016-06-02T15:11:00Z" w:initials="JR">
    <w:p w14:paraId="3277F685" w14:textId="2BDDD064" w:rsidR="00B4281B" w:rsidRDefault="00B4281B">
      <w:pPr>
        <w:pStyle w:val="CommentText"/>
        <w:rPr>
          <w:rFonts w:ascii="Segoe UI" w:eastAsiaTheme="minorHAnsi" w:hAnsi="Segoe UI" w:cs="Segoe UI"/>
          <w:sz w:val="18"/>
          <w:szCs w:val="18"/>
          <w:lang w:eastAsia="en-US"/>
        </w:rPr>
      </w:pPr>
      <w:r>
        <w:rPr>
          <w:rStyle w:val="CommentReference"/>
        </w:rPr>
        <w:annotationRef/>
      </w:r>
    </w:p>
    <w:p w14:paraId="53B7ABB9" w14:textId="77777777" w:rsidR="00B4281B" w:rsidRDefault="00B4281B">
      <w:pPr>
        <w:pStyle w:val="CommentText"/>
        <w:rPr>
          <w:rFonts w:ascii="Segoe UI" w:eastAsiaTheme="minorHAnsi" w:hAnsi="Segoe UI" w:cs="Segoe UI"/>
          <w:sz w:val="18"/>
          <w:szCs w:val="18"/>
          <w:lang w:eastAsia="en-US"/>
        </w:rPr>
      </w:pPr>
    </w:p>
    <w:p w14:paraId="4843AD40" w14:textId="21A8E9B5" w:rsidR="00B4281B" w:rsidRDefault="00B4281B">
      <w:pPr>
        <w:pStyle w:val="CommentText"/>
        <w:rPr>
          <w:rFonts w:ascii="Segoe UI" w:eastAsiaTheme="minorHAnsi" w:hAnsi="Segoe UI" w:cs="Segoe UI"/>
          <w:sz w:val="18"/>
          <w:szCs w:val="18"/>
          <w:lang w:eastAsia="en-US"/>
        </w:rPr>
      </w:pPr>
      <w:r>
        <w:rPr>
          <w:rFonts w:ascii="Segoe UI" w:eastAsiaTheme="minorHAnsi" w:hAnsi="Segoe UI" w:cs="Segoe UI"/>
          <w:color w:val="000000"/>
          <w:sz w:val="18"/>
          <w:szCs w:val="18"/>
          <w:lang w:eastAsia="en-US"/>
        </w:rPr>
        <w:t xml:space="preserve"> </w:t>
      </w:r>
    </w:p>
    <w:p w14:paraId="3F39172C" w14:textId="77777777" w:rsidR="00B4281B" w:rsidRDefault="00B4281B">
      <w:pPr>
        <w:pStyle w:val="CommentText"/>
        <w:rPr>
          <w:rFonts w:ascii="Segoe UI" w:eastAsiaTheme="minorHAnsi" w:hAnsi="Segoe UI" w:cs="Segoe UI"/>
          <w:sz w:val="18"/>
          <w:szCs w:val="18"/>
          <w:lang w:eastAsia="en-US"/>
        </w:rPr>
      </w:pPr>
    </w:p>
    <w:p w14:paraId="2EDAF851" w14:textId="004A0394" w:rsidR="00B4281B" w:rsidRDefault="00B4281B">
      <w:pPr>
        <w:pStyle w:val="CommentText"/>
      </w:pPr>
    </w:p>
  </w:comment>
  <w:comment w:id="493" w:author="Robinson, Jude" w:date="2016-06-02T15:11:00Z" w:initials="JR">
    <w:p w14:paraId="03BF2301" w14:textId="5E8CBBA2" w:rsidR="00B4281B" w:rsidRDefault="00B4281B" w:rsidP="00ED2DE4">
      <w:pPr>
        <w:autoSpaceDE w:val="0"/>
        <w:autoSpaceDN w:val="0"/>
        <w:adjustRightInd w:val="0"/>
      </w:pPr>
      <w:r>
        <w:rPr>
          <w:rStyle w:val="CommentReference"/>
        </w:rPr>
        <w:annotationRef/>
      </w:r>
      <w:r>
        <w:rPr>
          <w:rFonts w:ascii="Helvetica" w:eastAsiaTheme="minorHAnsi" w:hAnsi="Helvetica" w:cs="Helvetica"/>
          <w:lang w:eastAsia="en-US"/>
        </w:rP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B54EA3" w15:done="0"/>
  <w15:commentEx w15:paraId="78C40710" w15:done="0"/>
  <w15:commentEx w15:paraId="2EDAF851" w15:done="0"/>
  <w15:commentEx w15:paraId="03BF23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D8FBC" w14:textId="77777777" w:rsidR="00642BD9" w:rsidRDefault="00642BD9" w:rsidP="002F3260">
      <w:r>
        <w:separator/>
      </w:r>
    </w:p>
  </w:endnote>
  <w:endnote w:type="continuationSeparator" w:id="0">
    <w:p w14:paraId="6DD7306F" w14:textId="77777777" w:rsidR="00642BD9" w:rsidRDefault="00642BD9" w:rsidP="002F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illSans">
    <w:charset w:val="00"/>
    <w:family w:val="auto"/>
    <w:pitch w:val="variable"/>
    <w:sig w:usb0="80000267" w:usb1="00000000" w:usb2="00000000" w:usb3="00000000" w:csb0="000001F7" w:csb1="00000000"/>
  </w:font>
  <w:font w:name="HYGothic-Medium">
    <w:charset w:val="81"/>
    <w:family w:val="roman"/>
    <w:pitch w:val="variable"/>
    <w:sig w:usb0="900002A7" w:usb1="29D77CF9" w:usb2="00000010" w:usb3="00000000" w:csb0="0008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896" w14:textId="77777777" w:rsidR="00B4281B" w:rsidRDefault="00B4281B" w:rsidP="005A3E5A">
    <w:pPr>
      <w:pStyle w:val="Footer"/>
      <w:framePr w:wrap="none" w:vAnchor="text" w:hAnchor="margin" w:xAlign="right" w:y="1"/>
      <w:rPr>
        <w:ins w:id="1373" w:author="Billington, Josie" w:date="2016-05-06T10:25:00Z"/>
        <w:rStyle w:val="PageNumber"/>
      </w:rPr>
    </w:pPr>
    <w:ins w:id="1374" w:author="Billington, Josie" w:date="2016-05-06T10:25:00Z">
      <w:r>
        <w:rPr>
          <w:rStyle w:val="PageNumber"/>
        </w:rPr>
        <w:fldChar w:fldCharType="begin"/>
      </w:r>
      <w:r>
        <w:rPr>
          <w:rStyle w:val="PageNumber"/>
        </w:rPr>
        <w:instrText xml:space="preserve">PAGE  </w:instrText>
      </w:r>
      <w:r>
        <w:rPr>
          <w:rStyle w:val="PageNumber"/>
        </w:rPr>
        <w:fldChar w:fldCharType="end"/>
      </w:r>
    </w:ins>
  </w:p>
  <w:p w14:paraId="00E3C1AF" w14:textId="77777777" w:rsidR="00B4281B" w:rsidRDefault="00B4281B">
    <w:pPr>
      <w:pStyle w:val="Footer"/>
      <w:ind w:right="360"/>
      <w:pPrChange w:id="1375" w:author="Billington, Josie" w:date="2016-05-06T10:25: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D2967" w14:textId="77777777" w:rsidR="00B4281B" w:rsidRDefault="00B4281B" w:rsidP="005A3E5A">
    <w:pPr>
      <w:pStyle w:val="Footer"/>
      <w:framePr w:wrap="none" w:vAnchor="text" w:hAnchor="margin" w:xAlign="right" w:y="1"/>
      <w:rPr>
        <w:ins w:id="1376" w:author="Billington, Josie" w:date="2016-05-06T10:25:00Z"/>
        <w:rStyle w:val="PageNumber"/>
      </w:rPr>
    </w:pPr>
    <w:ins w:id="1377" w:author="Billington, Josie" w:date="2016-05-06T10:25:00Z">
      <w:r>
        <w:rPr>
          <w:rStyle w:val="PageNumber"/>
        </w:rPr>
        <w:fldChar w:fldCharType="begin"/>
      </w:r>
      <w:r>
        <w:rPr>
          <w:rStyle w:val="PageNumber"/>
        </w:rPr>
        <w:instrText xml:space="preserve">PAGE  </w:instrText>
      </w:r>
    </w:ins>
    <w:r>
      <w:rPr>
        <w:rStyle w:val="PageNumber"/>
      </w:rPr>
      <w:fldChar w:fldCharType="separate"/>
    </w:r>
    <w:r w:rsidR="00FD028D">
      <w:rPr>
        <w:rStyle w:val="PageNumber"/>
        <w:noProof/>
      </w:rPr>
      <w:t>20</w:t>
    </w:r>
    <w:ins w:id="1378" w:author="Billington, Josie" w:date="2016-05-06T10:25:00Z">
      <w:r>
        <w:rPr>
          <w:rStyle w:val="PageNumber"/>
        </w:rPr>
        <w:fldChar w:fldCharType="end"/>
      </w:r>
    </w:ins>
  </w:p>
  <w:p w14:paraId="19B15456" w14:textId="77777777" w:rsidR="00B4281B" w:rsidRDefault="00B4281B">
    <w:pPr>
      <w:pStyle w:val="Footer"/>
      <w:ind w:right="360"/>
      <w:pPrChange w:id="1379" w:author="Billington, Josie" w:date="2016-05-06T10:25: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40B3F" w14:textId="77777777" w:rsidR="00642BD9" w:rsidRDefault="00642BD9" w:rsidP="002F3260">
      <w:r>
        <w:separator/>
      </w:r>
    </w:p>
  </w:footnote>
  <w:footnote w:type="continuationSeparator" w:id="0">
    <w:p w14:paraId="30235565" w14:textId="77777777" w:rsidR="00642BD9" w:rsidRDefault="00642BD9" w:rsidP="002F32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B64FB"/>
    <w:multiLevelType w:val="hybridMultilevel"/>
    <w:tmpl w:val="6F80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20C30"/>
    <w:multiLevelType w:val="multilevel"/>
    <w:tmpl w:val="8E806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B35CE"/>
    <w:multiLevelType w:val="hybridMultilevel"/>
    <w:tmpl w:val="80B87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318EC"/>
    <w:multiLevelType w:val="multilevel"/>
    <w:tmpl w:val="154C446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6B409D"/>
    <w:multiLevelType w:val="multilevel"/>
    <w:tmpl w:val="361EA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33720"/>
    <w:multiLevelType w:val="hybridMultilevel"/>
    <w:tmpl w:val="2FE26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6B0850"/>
    <w:multiLevelType w:val="hybridMultilevel"/>
    <w:tmpl w:val="D964668A"/>
    <w:lvl w:ilvl="0" w:tplc="D5D4E85C">
      <w:start w:val="3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513AC1"/>
    <w:multiLevelType w:val="hybridMultilevel"/>
    <w:tmpl w:val="7CC4E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742AB2"/>
    <w:multiLevelType w:val="hybridMultilevel"/>
    <w:tmpl w:val="56A6A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637ABC"/>
    <w:multiLevelType w:val="hybridMultilevel"/>
    <w:tmpl w:val="9E165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6D33A7"/>
    <w:multiLevelType w:val="hybridMultilevel"/>
    <w:tmpl w:val="70CA8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7B1562"/>
    <w:multiLevelType w:val="hybridMultilevel"/>
    <w:tmpl w:val="6D328C98"/>
    <w:lvl w:ilvl="0" w:tplc="2ACE89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64217"/>
    <w:multiLevelType w:val="hybridMultilevel"/>
    <w:tmpl w:val="9AA89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E43066"/>
    <w:multiLevelType w:val="hybridMultilevel"/>
    <w:tmpl w:val="FE3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275F6"/>
    <w:multiLevelType w:val="hybridMultilevel"/>
    <w:tmpl w:val="56A6A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7"/>
  </w:num>
  <w:num w:numId="5">
    <w:abstractNumId w:val="9"/>
  </w:num>
  <w:num w:numId="6">
    <w:abstractNumId w:val="6"/>
  </w:num>
  <w:num w:numId="7">
    <w:abstractNumId w:val="11"/>
  </w:num>
  <w:num w:numId="8">
    <w:abstractNumId w:val="8"/>
  </w:num>
  <w:num w:numId="9">
    <w:abstractNumId w:val="4"/>
  </w:num>
  <w:num w:numId="10">
    <w:abstractNumId w:val="5"/>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num>
  <w:num w:numId="12">
    <w:abstractNumId w:val="13"/>
  </w:num>
  <w:num w:numId="13">
    <w:abstractNumId w:val="1"/>
  </w:num>
  <w:num w:numId="14">
    <w:abstractNumId w:val="14"/>
  </w:num>
  <w:num w:numId="15">
    <w:abstractNumId w:val="12"/>
  </w:num>
  <w:num w:numId="1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ington, Josie">
    <w15:presenceInfo w15:providerId="None" w15:userId="Billington, Josie"/>
  </w15:person>
  <w15:person w15:author="Eleanor Longden">
    <w15:presenceInfo w15:providerId="AD" w15:userId="S-1-5-21-3067257783-4127061972-940401658-25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revisionView w:markup="0" w:comments="0" w:insDel="0" w:formatting="0"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DA"/>
    <w:rsid w:val="00004645"/>
    <w:rsid w:val="00004D9C"/>
    <w:rsid w:val="00005604"/>
    <w:rsid w:val="0000604B"/>
    <w:rsid w:val="00006F4C"/>
    <w:rsid w:val="000177C1"/>
    <w:rsid w:val="00022EDB"/>
    <w:rsid w:val="00023B0C"/>
    <w:rsid w:val="00030574"/>
    <w:rsid w:val="0003571E"/>
    <w:rsid w:val="000377D6"/>
    <w:rsid w:val="00045805"/>
    <w:rsid w:val="00054820"/>
    <w:rsid w:val="000579C3"/>
    <w:rsid w:val="00065171"/>
    <w:rsid w:val="0008014C"/>
    <w:rsid w:val="00080961"/>
    <w:rsid w:val="000848D9"/>
    <w:rsid w:val="00086E69"/>
    <w:rsid w:val="00087841"/>
    <w:rsid w:val="00094A90"/>
    <w:rsid w:val="000974B9"/>
    <w:rsid w:val="000A07CF"/>
    <w:rsid w:val="000A2C67"/>
    <w:rsid w:val="000A3700"/>
    <w:rsid w:val="000A71CE"/>
    <w:rsid w:val="000B121C"/>
    <w:rsid w:val="000B2186"/>
    <w:rsid w:val="000B4219"/>
    <w:rsid w:val="000C6F60"/>
    <w:rsid w:val="000C7B9E"/>
    <w:rsid w:val="000E2203"/>
    <w:rsid w:val="000E2B11"/>
    <w:rsid w:val="000E31E7"/>
    <w:rsid w:val="000E5F4E"/>
    <w:rsid w:val="000F62E4"/>
    <w:rsid w:val="00104BEB"/>
    <w:rsid w:val="001058D8"/>
    <w:rsid w:val="00120CC7"/>
    <w:rsid w:val="00123935"/>
    <w:rsid w:val="00126805"/>
    <w:rsid w:val="001275DA"/>
    <w:rsid w:val="00140AAE"/>
    <w:rsid w:val="001448F3"/>
    <w:rsid w:val="001477F7"/>
    <w:rsid w:val="00150804"/>
    <w:rsid w:val="0015242F"/>
    <w:rsid w:val="00154FCE"/>
    <w:rsid w:val="00160504"/>
    <w:rsid w:val="001638D3"/>
    <w:rsid w:val="00165D11"/>
    <w:rsid w:val="001716F0"/>
    <w:rsid w:val="00174106"/>
    <w:rsid w:val="001748A1"/>
    <w:rsid w:val="00175BD2"/>
    <w:rsid w:val="00184087"/>
    <w:rsid w:val="00190536"/>
    <w:rsid w:val="00190EB8"/>
    <w:rsid w:val="00193896"/>
    <w:rsid w:val="001940F7"/>
    <w:rsid w:val="001A02B3"/>
    <w:rsid w:val="001A3DF0"/>
    <w:rsid w:val="001A533E"/>
    <w:rsid w:val="001B25E3"/>
    <w:rsid w:val="001B48B0"/>
    <w:rsid w:val="001C0B46"/>
    <w:rsid w:val="001C5B1A"/>
    <w:rsid w:val="001D4023"/>
    <w:rsid w:val="001D7391"/>
    <w:rsid w:val="001F7EC7"/>
    <w:rsid w:val="00206318"/>
    <w:rsid w:val="0020712C"/>
    <w:rsid w:val="002157CE"/>
    <w:rsid w:val="00221AA6"/>
    <w:rsid w:val="00230AEA"/>
    <w:rsid w:val="00231F6A"/>
    <w:rsid w:val="00232D27"/>
    <w:rsid w:val="00232F39"/>
    <w:rsid w:val="00234409"/>
    <w:rsid w:val="00242316"/>
    <w:rsid w:val="002446F3"/>
    <w:rsid w:val="00245D6A"/>
    <w:rsid w:val="0025252F"/>
    <w:rsid w:val="00254835"/>
    <w:rsid w:val="0025784A"/>
    <w:rsid w:val="00261AE5"/>
    <w:rsid w:val="0026336C"/>
    <w:rsid w:val="00265165"/>
    <w:rsid w:val="00267429"/>
    <w:rsid w:val="002748F4"/>
    <w:rsid w:val="002809E3"/>
    <w:rsid w:val="002814AC"/>
    <w:rsid w:val="00283DE2"/>
    <w:rsid w:val="00290362"/>
    <w:rsid w:val="002910A6"/>
    <w:rsid w:val="00294FED"/>
    <w:rsid w:val="002A39A0"/>
    <w:rsid w:val="002A4435"/>
    <w:rsid w:val="002A4B71"/>
    <w:rsid w:val="002A737A"/>
    <w:rsid w:val="002B2168"/>
    <w:rsid w:val="002B36C4"/>
    <w:rsid w:val="002B6882"/>
    <w:rsid w:val="002C2B0B"/>
    <w:rsid w:val="002C5867"/>
    <w:rsid w:val="002C7F3F"/>
    <w:rsid w:val="002D1534"/>
    <w:rsid w:val="002D48B5"/>
    <w:rsid w:val="002E22B4"/>
    <w:rsid w:val="002E51EE"/>
    <w:rsid w:val="002E6B4C"/>
    <w:rsid w:val="002F0B6C"/>
    <w:rsid w:val="002F3260"/>
    <w:rsid w:val="002F3B40"/>
    <w:rsid w:val="00305A41"/>
    <w:rsid w:val="0031312A"/>
    <w:rsid w:val="0031404A"/>
    <w:rsid w:val="00324F3E"/>
    <w:rsid w:val="0033352E"/>
    <w:rsid w:val="0033366F"/>
    <w:rsid w:val="00333F50"/>
    <w:rsid w:val="003348EA"/>
    <w:rsid w:val="003353A9"/>
    <w:rsid w:val="00336B6C"/>
    <w:rsid w:val="00342938"/>
    <w:rsid w:val="00342EE9"/>
    <w:rsid w:val="003443A0"/>
    <w:rsid w:val="003474A9"/>
    <w:rsid w:val="00351778"/>
    <w:rsid w:val="00356DB8"/>
    <w:rsid w:val="00356E8D"/>
    <w:rsid w:val="003600F8"/>
    <w:rsid w:val="0036531F"/>
    <w:rsid w:val="00366640"/>
    <w:rsid w:val="00373DB1"/>
    <w:rsid w:val="00375344"/>
    <w:rsid w:val="003762A3"/>
    <w:rsid w:val="00381120"/>
    <w:rsid w:val="00382FD3"/>
    <w:rsid w:val="003840C3"/>
    <w:rsid w:val="00384B53"/>
    <w:rsid w:val="00384D7A"/>
    <w:rsid w:val="00396FF9"/>
    <w:rsid w:val="0039733B"/>
    <w:rsid w:val="003A0108"/>
    <w:rsid w:val="003A0502"/>
    <w:rsid w:val="003A06E6"/>
    <w:rsid w:val="003A516B"/>
    <w:rsid w:val="003B7DA9"/>
    <w:rsid w:val="003C0459"/>
    <w:rsid w:val="003C068B"/>
    <w:rsid w:val="003C0C19"/>
    <w:rsid w:val="003C7BFA"/>
    <w:rsid w:val="003D4F71"/>
    <w:rsid w:val="003F43D5"/>
    <w:rsid w:val="003F45D6"/>
    <w:rsid w:val="003F6151"/>
    <w:rsid w:val="003F6585"/>
    <w:rsid w:val="003F6F12"/>
    <w:rsid w:val="003F7A9B"/>
    <w:rsid w:val="00402032"/>
    <w:rsid w:val="004049D4"/>
    <w:rsid w:val="00411708"/>
    <w:rsid w:val="004178DC"/>
    <w:rsid w:val="00417F9F"/>
    <w:rsid w:val="00421098"/>
    <w:rsid w:val="004220A8"/>
    <w:rsid w:val="00423CFB"/>
    <w:rsid w:val="00424DDC"/>
    <w:rsid w:val="00425AEA"/>
    <w:rsid w:val="0042678B"/>
    <w:rsid w:val="00431234"/>
    <w:rsid w:val="00433143"/>
    <w:rsid w:val="00440695"/>
    <w:rsid w:val="00442FB7"/>
    <w:rsid w:val="00443DFD"/>
    <w:rsid w:val="00443E51"/>
    <w:rsid w:val="00444B3E"/>
    <w:rsid w:val="00445B9D"/>
    <w:rsid w:val="0044620E"/>
    <w:rsid w:val="00446529"/>
    <w:rsid w:val="004526A4"/>
    <w:rsid w:val="0045578D"/>
    <w:rsid w:val="004669C5"/>
    <w:rsid w:val="00471A09"/>
    <w:rsid w:val="00473914"/>
    <w:rsid w:val="00476EAF"/>
    <w:rsid w:val="004823DE"/>
    <w:rsid w:val="00482CCB"/>
    <w:rsid w:val="0048433D"/>
    <w:rsid w:val="00485736"/>
    <w:rsid w:val="00487434"/>
    <w:rsid w:val="00492932"/>
    <w:rsid w:val="00495E51"/>
    <w:rsid w:val="004A2163"/>
    <w:rsid w:val="004A2444"/>
    <w:rsid w:val="004A6745"/>
    <w:rsid w:val="004A7264"/>
    <w:rsid w:val="004B36E7"/>
    <w:rsid w:val="004B5E58"/>
    <w:rsid w:val="004B7208"/>
    <w:rsid w:val="004C3A7D"/>
    <w:rsid w:val="004C7CCB"/>
    <w:rsid w:val="004D0A3E"/>
    <w:rsid w:val="004D5241"/>
    <w:rsid w:val="004D79C4"/>
    <w:rsid w:val="004E27B5"/>
    <w:rsid w:val="004E3944"/>
    <w:rsid w:val="004F14F1"/>
    <w:rsid w:val="004F1CA4"/>
    <w:rsid w:val="004F30B3"/>
    <w:rsid w:val="004F3C1E"/>
    <w:rsid w:val="004F61EC"/>
    <w:rsid w:val="00502578"/>
    <w:rsid w:val="0050261D"/>
    <w:rsid w:val="00502CF2"/>
    <w:rsid w:val="00503C50"/>
    <w:rsid w:val="00503F85"/>
    <w:rsid w:val="00505A5E"/>
    <w:rsid w:val="00505BBD"/>
    <w:rsid w:val="00510667"/>
    <w:rsid w:val="00511304"/>
    <w:rsid w:val="005127B8"/>
    <w:rsid w:val="00512AA9"/>
    <w:rsid w:val="005148F6"/>
    <w:rsid w:val="005213A8"/>
    <w:rsid w:val="00522F24"/>
    <w:rsid w:val="0052481B"/>
    <w:rsid w:val="00527FEC"/>
    <w:rsid w:val="00530E5D"/>
    <w:rsid w:val="00533B4F"/>
    <w:rsid w:val="005367B0"/>
    <w:rsid w:val="00540571"/>
    <w:rsid w:val="00541D2C"/>
    <w:rsid w:val="00545D66"/>
    <w:rsid w:val="0055117E"/>
    <w:rsid w:val="005574AD"/>
    <w:rsid w:val="00571951"/>
    <w:rsid w:val="00571E90"/>
    <w:rsid w:val="005735B4"/>
    <w:rsid w:val="0057449C"/>
    <w:rsid w:val="00577819"/>
    <w:rsid w:val="005822F8"/>
    <w:rsid w:val="005834EB"/>
    <w:rsid w:val="00594784"/>
    <w:rsid w:val="005A3E5A"/>
    <w:rsid w:val="005A6017"/>
    <w:rsid w:val="005A6145"/>
    <w:rsid w:val="005A6B21"/>
    <w:rsid w:val="005B0627"/>
    <w:rsid w:val="005B24BA"/>
    <w:rsid w:val="005B2996"/>
    <w:rsid w:val="005B4479"/>
    <w:rsid w:val="005B4F52"/>
    <w:rsid w:val="005B6C01"/>
    <w:rsid w:val="005C1520"/>
    <w:rsid w:val="005C1BE5"/>
    <w:rsid w:val="005C1D51"/>
    <w:rsid w:val="005C24A1"/>
    <w:rsid w:val="005C24C1"/>
    <w:rsid w:val="005D1FFB"/>
    <w:rsid w:val="005D7FA5"/>
    <w:rsid w:val="005E1A26"/>
    <w:rsid w:val="005E57F4"/>
    <w:rsid w:val="005E5ED6"/>
    <w:rsid w:val="005E6328"/>
    <w:rsid w:val="005E6BD7"/>
    <w:rsid w:val="005F044D"/>
    <w:rsid w:val="005F1662"/>
    <w:rsid w:val="00600E25"/>
    <w:rsid w:val="006037D8"/>
    <w:rsid w:val="00604E5B"/>
    <w:rsid w:val="006069CC"/>
    <w:rsid w:val="00606D84"/>
    <w:rsid w:val="006113FB"/>
    <w:rsid w:val="00623406"/>
    <w:rsid w:val="00624385"/>
    <w:rsid w:val="0062540B"/>
    <w:rsid w:val="00633FB3"/>
    <w:rsid w:val="00634054"/>
    <w:rsid w:val="00637BA6"/>
    <w:rsid w:val="00641D98"/>
    <w:rsid w:val="00642BD9"/>
    <w:rsid w:val="00644BD1"/>
    <w:rsid w:val="00645CC0"/>
    <w:rsid w:val="006468D6"/>
    <w:rsid w:val="006515C7"/>
    <w:rsid w:val="00652572"/>
    <w:rsid w:val="00652779"/>
    <w:rsid w:val="006535BD"/>
    <w:rsid w:val="006561CC"/>
    <w:rsid w:val="00664255"/>
    <w:rsid w:val="00665626"/>
    <w:rsid w:val="006666E9"/>
    <w:rsid w:val="00666DD4"/>
    <w:rsid w:val="006708DB"/>
    <w:rsid w:val="00672303"/>
    <w:rsid w:val="006735E7"/>
    <w:rsid w:val="00675BD4"/>
    <w:rsid w:val="0068068A"/>
    <w:rsid w:val="00684688"/>
    <w:rsid w:val="00685E11"/>
    <w:rsid w:val="006862B8"/>
    <w:rsid w:val="00691484"/>
    <w:rsid w:val="006A4526"/>
    <w:rsid w:val="006A59E9"/>
    <w:rsid w:val="006B6235"/>
    <w:rsid w:val="006B7052"/>
    <w:rsid w:val="006B7F03"/>
    <w:rsid w:val="006C10A2"/>
    <w:rsid w:val="006C2414"/>
    <w:rsid w:val="006C2D93"/>
    <w:rsid w:val="006C6AC3"/>
    <w:rsid w:val="006D02AF"/>
    <w:rsid w:val="006D051D"/>
    <w:rsid w:val="006D7729"/>
    <w:rsid w:val="006E103C"/>
    <w:rsid w:val="006E3929"/>
    <w:rsid w:val="00701098"/>
    <w:rsid w:val="00716285"/>
    <w:rsid w:val="00716C4E"/>
    <w:rsid w:val="0071756B"/>
    <w:rsid w:val="00717BEB"/>
    <w:rsid w:val="0072098F"/>
    <w:rsid w:val="007328B3"/>
    <w:rsid w:val="007340F7"/>
    <w:rsid w:val="00737102"/>
    <w:rsid w:val="00737BCE"/>
    <w:rsid w:val="007417CC"/>
    <w:rsid w:val="007433E1"/>
    <w:rsid w:val="00745521"/>
    <w:rsid w:val="00750F7E"/>
    <w:rsid w:val="00753E1D"/>
    <w:rsid w:val="00755923"/>
    <w:rsid w:val="007627D3"/>
    <w:rsid w:val="00764C34"/>
    <w:rsid w:val="00765059"/>
    <w:rsid w:val="00766FEE"/>
    <w:rsid w:val="007708C5"/>
    <w:rsid w:val="00772E42"/>
    <w:rsid w:val="0077379C"/>
    <w:rsid w:val="0077584B"/>
    <w:rsid w:val="00776DC7"/>
    <w:rsid w:val="00780C60"/>
    <w:rsid w:val="007820B3"/>
    <w:rsid w:val="0078269E"/>
    <w:rsid w:val="00783897"/>
    <w:rsid w:val="00785581"/>
    <w:rsid w:val="0078647C"/>
    <w:rsid w:val="0079381C"/>
    <w:rsid w:val="0079794F"/>
    <w:rsid w:val="007B23F9"/>
    <w:rsid w:val="007B36C3"/>
    <w:rsid w:val="007B4791"/>
    <w:rsid w:val="007B76EA"/>
    <w:rsid w:val="007B7B4F"/>
    <w:rsid w:val="007C2D14"/>
    <w:rsid w:val="007C3A11"/>
    <w:rsid w:val="007C5BDF"/>
    <w:rsid w:val="007C7CB4"/>
    <w:rsid w:val="007D0BD8"/>
    <w:rsid w:val="007D1AB9"/>
    <w:rsid w:val="007D3197"/>
    <w:rsid w:val="007D35CC"/>
    <w:rsid w:val="007D523A"/>
    <w:rsid w:val="007D63E4"/>
    <w:rsid w:val="007D6441"/>
    <w:rsid w:val="007D670A"/>
    <w:rsid w:val="007D71AC"/>
    <w:rsid w:val="007E002E"/>
    <w:rsid w:val="007E4259"/>
    <w:rsid w:val="007F1236"/>
    <w:rsid w:val="007F79D3"/>
    <w:rsid w:val="0080342E"/>
    <w:rsid w:val="00803662"/>
    <w:rsid w:val="00805F59"/>
    <w:rsid w:val="008170B9"/>
    <w:rsid w:val="00826831"/>
    <w:rsid w:val="008271EE"/>
    <w:rsid w:val="00833CF6"/>
    <w:rsid w:val="00850B14"/>
    <w:rsid w:val="008541E9"/>
    <w:rsid w:val="00855073"/>
    <w:rsid w:val="0085658A"/>
    <w:rsid w:val="00857184"/>
    <w:rsid w:val="0086189F"/>
    <w:rsid w:val="008654A8"/>
    <w:rsid w:val="00870986"/>
    <w:rsid w:val="00870B31"/>
    <w:rsid w:val="008737B9"/>
    <w:rsid w:val="00875728"/>
    <w:rsid w:val="00876C90"/>
    <w:rsid w:val="008849F0"/>
    <w:rsid w:val="008850A5"/>
    <w:rsid w:val="008A0438"/>
    <w:rsid w:val="008A0604"/>
    <w:rsid w:val="008A0A37"/>
    <w:rsid w:val="008A1321"/>
    <w:rsid w:val="008A1DC3"/>
    <w:rsid w:val="008A5196"/>
    <w:rsid w:val="008B0BBE"/>
    <w:rsid w:val="008B6D13"/>
    <w:rsid w:val="008C091C"/>
    <w:rsid w:val="008C0C44"/>
    <w:rsid w:val="008C202F"/>
    <w:rsid w:val="008D1CB9"/>
    <w:rsid w:val="008D390D"/>
    <w:rsid w:val="008D5691"/>
    <w:rsid w:val="008D5A21"/>
    <w:rsid w:val="008D636D"/>
    <w:rsid w:val="008D7076"/>
    <w:rsid w:val="008E0F4C"/>
    <w:rsid w:val="008E258B"/>
    <w:rsid w:val="008E4F35"/>
    <w:rsid w:val="008F0E07"/>
    <w:rsid w:val="008F3B87"/>
    <w:rsid w:val="008F7912"/>
    <w:rsid w:val="00900025"/>
    <w:rsid w:val="00903531"/>
    <w:rsid w:val="009170EC"/>
    <w:rsid w:val="00917175"/>
    <w:rsid w:val="00917EED"/>
    <w:rsid w:val="009209B5"/>
    <w:rsid w:val="00922C3D"/>
    <w:rsid w:val="00925355"/>
    <w:rsid w:val="00927456"/>
    <w:rsid w:val="00932E5E"/>
    <w:rsid w:val="00933491"/>
    <w:rsid w:val="00941C2B"/>
    <w:rsid w:val="00943A2F"/>
    <w:rsid w:val="00944783"/>
    <w:rsid w:val="00947233"/>
    <w:rsid w:val="00954F66"/>
    <w:rsid w:val="00956C53"/>
    <w:rsid w:val="0096216A"/>
    <w:rsid w:val="00962943"/>
    <w:rsid w:val="00962DA4"/>
    <w:rsid w:val="00963BDD"/>
    <w:rsid w:val="0096400C"/>
    <w:rsid w:val="00967D95"/>
    <w:rsid w:val="00976626"/>
    <w:rsid w:val="00977998"/>
    <w:rsid w:val="00986FA9"/>
    <w:rsid w:val="00996082"/>
    <w:rsid w:val="009964C8"/>
    <w:rsid w:val="00997E12"/>
    <w:rsid w:val="009A0FBF"/>
    <w:rsid w:val="009A4DE5"/>
    <w:rsid w:val="009A77D2"/>
    <w:rsid w:val="009B7C9A"/>
    <w:rsid w:val="009C24E8"/>
    <w:rsid w:val="009C271A"/>
    <w:rsid w:val="009C41A4"/>
    <w:rsid w:val="009C5B44"/>
    <w:rsid w:val="009C64E5"/>
    <w:rsid w:val="009C6FF9"/>
    <w:rsid w:val="009D23A7"/>
    <w:rsid w:val="009D26AA"/>
    <w:rsid w:val="009E2806"/>
    <w:rsid w:val="009E2A0C"/>
    <w:rsid w:val="009F298B"/>
    <w:rsid w:val="009F3B17"/>
    <w:rsid w:val="009F50D1"/>
    <w:rsid w:val="009F5CA0"/>
    <w:rsid w:val="009F5E40"/>
    <w:rsid w:val="00A0425B"/>
    <w:rsid w:val="00A14AA8"/>
    <w:rsid w:val="00A20B8F"/>
    <w:rsid w:val="00A22C4C"/>
    <w:rsid w:val="00A320BA"/>
    <w:rsid w:val="00A337CE"/>
    <w:rsid w:val="00A33D7A"/>
    <w:rsid w:val="00A37DBC"/>
    <w:rsid w:val="00A40D4A"/>
    <w:rsid w:val="00A416F9"/>
    <w:rsid w:val="00A4639D"/>
    <w:rsid w:val="00A51659"/>
    <w:rsid w:val="00A526C4"/>
    <w:rsid w:val="00A52D3A"/>
    <w:rsid w:val="00A60536"/>
    <w:rsid w:val="00A608F1"/>
    <w:rsid w:val="00A613AE"/>
    <w:rsid w:val="00A663AF"/>
    <w:rsid w:val="00A668D8"/>
    <w:rsid w:val="00A70B46"/>
    <w:rsid w:val="00A71790"/>
    <w:rsid w:val="00A7600B"/>
    <w:rsid w:val="00A76F97"/>
    <w:rsid w:val="00A81215"/>
    <w:rsid w:val="00A939C1"/>
    <w:rsid w:val="00A94BD7"/>
    <w:rsid w:val="00AA40B5"/>
    <w:rsid w:val="00AB36E9"/>
    <w:rsid w:val="00AB6971"/>
    <w:rsid w:val="00AC1E9E"/>
    <w:rsid w:val="00AC27EB"/>
    <w:rsid w:val="00AD1ABB"/>
    <w:rsid w:val="00AE6B9B"/>
    <w:rsid w:val="00AE76E1"/>
    <w:rsid w:val="00AF0D83"/>
    <w:rsid w:val="00AF3620"/>
    <w:rsid w:val="00AF783F"/>
    <w:rsid w:val="00B0108A"/>
    <w:rsid w:val="00B01FD9"/>
    <w:rsid w:val="00B03B9E"/>
    <w:rsid w:val="00B05435"/>
    <w:rsid w:val="00B06DEA"/>
    <w:rsid w:val="00B0783C"/>
    <w:rsid w:val="00B07A2F"/>
    <w:rsid w:val="00B1223D"/>
    <w:rsid w:val="00B155ED"/>
    <w:rsid w:val="00B171AC"/>
    <w:rsid w:val="00B2177F"/>
    <w:rsid w:val="00B26579"/>
    <w:rsid w:val="00B27996"/>
    <w:rsid w:val="00B32033"/>
    <w:rsid w:val="00B37DF4"/>
    <w:rsid w:val="00B4066A"/>
    <w:rsid w:val="00B4281B"/>
    <w:rsid w:val="00B4337E"/>
    <w:rsid w:val="00B453D4"/>
    <w:rsid w:val="00B50EEC"/>
    <w:rsid w:val="00B5142E"/>
    <w:rsid w:val="00B517AF"/>
    <w:rsid w:val="00B53103"/>
    <w:rsid w:val="00B548D8"/>
    <w:rsid w:val="00B5653D"/>
    <w:rsid w:val="00B574CA"/>
    <w:rsid w:val="00B60730"/>
    <w:rsid w:val="00B62915"/>
    <w:rsid w:val="00B679E2"/>
    <w:rsid w:val="00B729D7"/>
    <w:rsid w:val="00B73C6B"/>
    <w:rsid w:val="00B80EB6"/>
    <w:rsid w:val="00B859CF"/>
    <w:rsid w:val="00B85C38"/>
    <w:rsid w:val="00B86A88"/>
    <w:rsid w:val="00B94132"/>
    <w:rsid w:val="00B9629E"/>
    <w:rsid w:val="00BA02BE"/>
    <w:rsid w:val="00BA6B11"/>
    <w:rsid w:val="00BB1CFC"/>
    <w:rsid w:val="00BB2C68"/>
    <w:rsid w:val="00BB4566"/>
    <w:rsid w:val="00BC13C7"/>
    <w:rsid w:val="00BC5FDE"/>
    <w:rsid w:val="00BC7048"/>
    <w:rsid w:val="00BC70BE"/>
    <w:rsid w:val="00BD24D3"/>
    <w:rsid w:val="00BD2598"/>
    <w:rsid w:val="00BD2898"/>
    <w:rsid w:val="00BD4831"/>
    <w:rsid w:val="00BD4D27"/>
    <w:rsid w:val="00BD4F96"/>
    <w:rsid w:val="00BD61D9"/>
    <w:rsid w:val="00BE2657"/>
    <w:rsid w:val="00BE478F"/>
    <w:rsid w:val="00BE6981"/>
    <w:rsid w:val="00BE704A"/>
    <w:rsid w:val="00BF0C10"/>
    <w:rsid w:val="00BF34E5"/>
    <w:rsid w:val="00BF47FD"/>
    <w:rsid w:val="00BF6A72"/>
    <w:rsid w:val="00C10D76"/>
    <w:rsid w:val="00C15CDB"/>
    <w:rsid w:val="00C204EB"/>
    <w:rsid w:val="00C20536"/>
    <w:rsid w:val="00C20BE9"/>
    <w:rsid w:val="00C24BC9"/>
    <w:rsid w:val="00C2689A"/>
    <w:rsid w:val="00C3398D"/>
    <w:rsid w:val="00C33E96"/>
    <w:rsid w:val="00C33ED0"/>
    <w:rsid w:val="00C41DBA"/>
    <w:rsid w:val="00C45DB9"/>
    <w:rsid w:val="00C461E2"/>
    <w:rsid w:val="00C536EC"/>
    <w:rsid w:val="00C556D7"/>
    <w:rsid w:val="00C55EB7"/>
    <w:rsid w:val="00C569FC"/>
    <w:rsid w:val="00C60F27"/>
    <w:rsid w:val="00C62BE8"/>
    <w:rsid w:val="00C65CE5"/>
    <w:rsid w:val="00C703FF"/>
    <w:rsid w:val="00C70DEE"/>
    <w:rsid w:val="00C7137C"/>
    <w:rsid w:val="00C73C60"/>
    <w:rsid w:val="00C80B15"/>
    <w:rsid w:val="00C81F99"/>
    <w:rsid w:val="00C86A24"/>
    <w:rsid w:val="00C87DEE"/>
    <w:rsid w:val="00C90171"/>
    <w:rsid w:val="00C910DA"/>
    <w:rsid w:val="00C9150A"/>
    <w:rsid w:val="00C9295D"/>
    <w:rsid w:val="00C95CC0"/>
    <w:rsid w:val="00C97AD1"/>
    <w:rsid w:val="00CA6AF8"/>
    <w:rsid w:val="00CB1C40"/>
    <w:rsid w:val="00CB278D"/>
    <w:rsid w:val="00CB44E5"/>
    <w:rsid w:val="00CC08EA"/>
    <w:rsid w:val="00CC2341"/>
    <w:rsid w:val="00CC2A93"/>
    <w:rsid w:val="00CC75C6"/>
    <w:rsid w:val="00CD0A61"/>
    <w:rsid w:val="00CD4451"/>
    <w:rsid w:val="00CF002D"/>
    <w:rsid w:val="00CF3F6E"/>
    <w:rsid w:val="00D00B0E"/>
    <w:rsid w:val="00D0220F"/>
    <w:rsid w:val="00D02BC6"/>
    <w:rsid w:val="00D02F48"/>
    <w:rsid w:val="00D065C7"/>
    <w:rsid w:val="00D20152"/>
    <w:rsid w:val="00D21A82"/>
    <w:rsid w:val="00D21C19"/>
    <w:rsid w:val="00D24F09"/>
    <w:rsid w:val="00D25218"/>
    <w:rsid w:val="00D25754"/>
    <w:rsid w:val="00D26BF9"/>
    <w:rsid w:val="00D31755"/>
    <w:rsid w:val="00D352C8"/>
    <w:rsid w:val="00D36E54"/>
    <w:rsid w:val="00D42752"/>
    <w:rsid w:val="00D50252"/>
    <w:rsid w:val="00D51025"/>
    <w:rsid w:val="00D540A5"/>
    <w:rsid w:val="00D544A4"/>
    <w:rsid w:val="00D54AB5"/>
    <w:rsid w:val="00D55027"/>
    <w:rsid w:val="00D5652B"/>
    <w:rsid w:val="00D62D14"/>
    <w:rsid w:val="00D64816"/>
    <w:rsid w:val="00D64830"/>
    <w:rsid w:val="00D64B67"/>
    <w:rsid w:val="00D6564E"/>
    <w:rsid w:val="00D67A79"/>
    <w:rsid w:val="00D70947"/>
    <w:rsid w:val="00D72C5B"/>
    <w:rsid w:val="00D74A3A"/>
    <w:rsid w:val="00D74DC3"/>
    <w:rsid w:val="00D75656"/>
    <w:rsid w:val="00D81FDC"/>
    <w:rsid w:val="00D83D5C"/>
    <w:rsid w:val="00D84973"/>
    <w:rsid w:val="00D85B29"/>
    <w:rsid w:val="00D91B9E"/>
    <w:rsid w:val="00D94DE5"/>
    <w:rsid w:val="00D96D83"/>
    <w:rsid w:val="00DA3EBE"/>
    <w:rsid w:val="00DA4FDE"/>
    <w:rsid w:val="00DB3538"/>
    <w:rsid w:val="00DB5177"/>
    <w:rsid w:val="00DB7C68"/>
    <w:rsid w:val="00DC7370"/>
    <w:rsid w:val="00DD11C0"/>
    <w:rsid w:val="00DD196C"/>
    <w:rsid w:val="00DD4DBA"/>
    <w:rsid w:val="00DD76C8"/>
    <w:rsid w:val="00DE75FF"/>
    <w:rsid w:val="00DF3556"/>
    <w:rsid w:val="00DF4539"/>
    <w:rsid w:val="00DF657F"/>
    <w:rsid w:val="00E00216"/>
    <w:rsid w:val="00E06983"/>
    <w:rsid w:val="00E06AA1"/>
    <w:rsid w:val="00E11C5E"/>
    <w:rsid w:val="00E12EAB"/>
    <w:rsid w:val="00E158F4"/>
    <w:rsid w:val="00E22BC4"/>
    <w:rsid w:val="00E27995"/>
    <w:rsid w:val="00E31AA9"/>
    <w:rsid w:val="00E36243"/>
    <w:rsid w:val="00E47CE0"/>
    <w:rsid w:val="00E50E8E"/>
    <w:rsid w:val="00E521A2"/>
    <w:rsid w:val="00E52871"/>
    <w:rsid w:val="00E52E71"/>
    <w:rsid w:val="00E53E4C"/>
    <w:rsid w:val="00E70798"/>
    <w:rsid w:val="00E71A88"/>
    <w:rsid w:val="00E772FE"/>
    <w:rsid w:val="00E8178F"/>
    <w:rsid w:val="00E83698"/>
    <w:rsid w:val="00E83A6D"/>
    <w:rsid w:val="00E87427"/>
    <w:rsid w:val="00E92B4A"/>
    <w:rsid w:val="00E9381E"/>
    <w:rsid w:val="00EA4541"/>
    <w:rsid w:val="00EA5F7E"/>
    <w:rsid w:val="00EB04E3"/>
    <w:rsid w:val="00EC7DAE"/>
    <w:rsid w:val="00ED2DE4"/>
    <w:rsid w:val="00ED6C3C"/>
    <w:rsid w:val="00EE5C0A"/>
    <w:rsid w:val="00EE63A5"/>
    <w:rsid w:val="00EE6460"/>
    <w:rsid w:val="00EE7A6E"/>
    <w:rsid w:val="00EF0998"/>
    <w:rsid w:val="00EF48E6"/>
    <w:rsid w:val="00EF55CC"/>
    <w:rsid w:val="00EF7C80"/>
    <w:rsid w:val="00F000D7"/>
    <w:rsid w:val="00F03163"/>
    <w:rsid w:val="00F0476E"/>
    <w:rsid w:val="00F07B66"/>
    <w:rsid w:val="00F07DA2"/>
    <w:rsid w:val="00F11F61"/>
    <w:rsid w:val="00F15E10"/>
    <w:rsid w:val="00F15F40"/>
    <w:rsid w:val="00F217CD"/>
    <w:rsid w:val="00F248AE"/>
    <w:rsid w:val="00F31173"/>
    <w:rsid w:val="00F41AE9"/>
    <w:rsid w:val="00F41C28"/>
    <w:rsid w:val="00F45E5B"/>
    <w:rsid w:val="00F51942"/>
    <w:rsid w:val="00F53488"/>
    <w:rsid w:val="00F632FA"/>
    <w:rsid w:val="00F6645D"/>
    <w:rsid w:val="00F70327"/>
    <w:rsid w:val="00F71220"/>
    <w:rsid w:val="00F72C6B"/>
    <w:rsid w:val="00F75B3C"/>
    <w:rsid w:val="00F75E3A"/>
    <w:rsid w:val="00F82B49"/>
    <w:rsid w:val="00F84DFB"/>
    <w:rsid w:val="00F8648A"/>
    <w:rsid w:val="00F90EAF"/>
    <w:rsid w:val="00F92EF9"/>
    <w:rsid w:val="00F9682C"/>
    <w:rsid w:val="00F96F90"/>
    <w:rsid w:val="00FA0AF2"/>
    <w:rsid w:val="00FA3E0E"/>
    <w:rsid w:val="00FB2934"/>
    <w:rsid w:val="00FB74FF"/>
    <w:rsid w:val="00FC4649"/>
    <w:rsid w:val="00FC6E6D"/>
    <w:rsid w:val="00FD028D"/>
    <w:rsid w:val="00FD3DDD"/>
    <w:rsid w:val="00FE1AD7"/>
    <w:rsid w:val="00FF0582"/>
    <w:rsid w:val="00FF37E5"/>
    <w:rsid w:val="00FF41FD"/>
    <w:rsid w:val="00FF58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814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9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A05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A608F1"/>
    <w:pPr>
      <w:keepNext/>
      <w:outlineLvl w:val="3"/>
    </w:pPr>
    <w:rPr>
      <w:i/>
      <w:iCs/>
      <w:lang w:eastAsia="en-US"/>
    </w:rPr>
  </w:style>
  <w:style w:type="paragraph" w:styleId="Heading5">
    <w:name w:val="heading 5"/>
    <w:basedOn w:val="Normal"/>
    <w:next w:val="Normal"/>
    <w:link w:val="Heading5Char"/>
    <w:uiPriority w:val="9"/>
    <w:semiHidden/>
    <w:unhideWhenUsed/>
    <w:qFormat/>
    <w:rsid w:val="00FF41F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B5"/>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1058D8"/>
    <w:rPr>
      <w:rFonts w:ascii="Tahoma" w:hAnsi="Tahoma" w:cs="Tahoma"/>
      <w:sz w:val="16"/>
      <w:szCs w:val="16"/>
    </w:rPr>
  </w:style>
  <w:style w:type="character" w:customStyle="1" w:styleId="BalloonTextChar">
    <w:name w:val="Balloon Text Char"/>
    <w:basedOn w:val="DefaultParagraphFont"/>
    <w:link w:val="BalloonText"/>
    <w:uiPriority w:val="99"/>
    <w:semiHidden/>
    <w:rsid w:val="001058D8"/>
    <w:rPr>
      <w:rFonts w:ascii="Tahoma" w:hAnsi="Tahoma" w:cs="Tahoma"/>
      <w:sz w:val="16"/>
      <w:szCs w:val="16"/>
    </w:rPr>
  </w:style>
  <w:style w:type="character" w:styleId="Emphasis">
    <w:name w:val="Emphasis"/>
    <w:basedOn w:val="DefaultParagraphFont"/>
    <w:uiPriority w:val="20"/>
    <w:qFormat/>
    <w:rsid w:val="0096400C"/>
    <w:rPr>
      <w:i/>
      <w:iCs/>
    </w:rPr>
  </w:style>
  <w:style w:type="character" w:customStyle="1" w:styleId="st1">
    <w:name w:val="st1"/>
    <w:basedOn w:val="DefaultParagraphFont"/>
    <w:rsid w:val="0036531F"/>
  </w:style>
  <w:style w:type="paragraph" w:customStyle="1" w:styleId="Default">
    <w:name w:val="Default"/>
    <w:rsid w:val="005106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21">
    <w:name w:val="Body Text 21"/>
    <w:basedOn w:val="Normal"/>
    <w:uiPriority w:val="99"/>
    <w:rsid w:val="002B36C4"/>
    <w:pPr>
      <w:widowControl w:val="0"/>
      <w:jc w:val="both"/>
    </w:pPr>
    <w:rPr>
      <w:szCs w:val="20"/>
      <w:lang w:val="en-AU" w:eastAsia="en-US"/>
    </w:rPr>
  </w:style>
  <w:style w:type="table" w:styleId="TableGrid">
    <w:name w:val="Table Grid"/>
    <w:basedOn w:val="TableNormal"/>
    <w:uiPriority w:val="39"/>
    <w:rsid w:val="007D6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snum">
    <w:name w:val="pagesnum"/>
    <w:basedOn w:val="DefaultParagraphFont"/>
    <w:rsid w:val="00E71A88"/>
  </w:style>
  <w:style w:type="character" w:customStyle="1" w:styleId="caps">
    <w:name w:val="caps"/>
    <w:basedOn w:val="DefaultParagraphFont"/>
    <w:rsid w:val="003353A9"/>
  </w:style>
  <w:style w:type="character" w:styleId="Hyperlink">
    <w:name w:val="Hyperlink"/>
    <w:basedOn w:val="DefaultParagraphFont"/>
    <w:uiPriority w:val="99"/>
    <w:unhideWhenUsed/>
    <w:rsid w:val="006D051D"/>
    <w:rPr>
      <w:color w:val="0000FF" w:themeColor="hyperlink"/>
      <w:u w:val="single"/>
    </w:rPr>
  </w:style>
  <w:style w:type="paragraph" w:styleId="Header">
    <w:name w:val="header"/>
    <w:basedOn w:val="Normal"/>
    <w:link w:val="HeaderChar"/>
    <w:uiPriority w:val="99"/>
    <w:unhideWhenUsed/>
    <w:rsid w:val="002F3260"/>
    <w:pPr>
      <w:tabs>
        <w:tab w:val="center" w:pos="4513"/>
        <w:tab w:val="right" w:pos="9026"/>
      </w:tabs>
    </w:pPr>
  </w:style>
  <w:style w:type="character" w:customStyle="1" w:styleId="HeaderChar">
    <w:name w:val="Header Char"/>
    <w:basedOn w:val="DefaultParagraphFont"/>
    <w:link w:val="Header"/>
    <w:uiPriority w:val="99"/>
    <w:rsid w:val="002F326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F3260"/>
    <w:pPr>
      <w:tabs>
        <w:tab w:val="center" w:pos="4513"/>
        <w:tab w:val="right" w:pos="9026"/>
      </w:tabs>
    </w:pPr>
  </w:style>
  <w:style w:type="character" w:customStyle="1" w:styleId="FooterChar">
    <w:name w:val="Footer Char"/>
    <w:basedOn w:val="DefaultParagraphFont"/>
    <w:link w:val="Footer"/>
    <w:uiPriority w:val="99"/>
    <w:rsid w:val="002F326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27995"/>
    <w:rPr>
      <w:sz w:val="18"/>
      <w:szCs w:val="18"/>
    </w:rPr>
  </w:style>
  <w:style w:type="paragraph" w:styleId="CommentText">
    <w:name w:val="annotation text"/>
    <w:basedOn w:val="Normal"/>
    <w:link w:val="CommentTextChar"/>
    <w:uiPriority w:val="99"/>
    <w:unhideWhenUsed/>
    <w:rsid w:val="00E27995"/>
  </w:style>
  <w:style w:type="character" w:customStyle="1" w:styleId="CommentTextChar">
    <w:name w:val="Comment Text Char"/>
    <w:basedOn w:val="DefaultParagraphFont"/>
    <w:link w:val="CommentText"/>
    <w:uiPriority w:val="99"/>
    <w:rsid w:val="00E27995"/>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27995"/>
    <w:rPr>
      <w:b/>
      <w:bCs/>
      <w:sz w:val="20"/>
      <w:szCs w:val="20"/>
    </w:rPr>
  </w:style>
  <w:style w:type="character" w:customStyle="1" w:styleId="CommentSubjectChar">
    <w:name w:val="Comment Subject Char"/>
    <w:basedOn w:val="CommentTextChar"/>
    <w:link w:val="CommentSubject"/>
    <w:uiPriority w:val="99"/>
    <w:semiHidden/>
    <w:rsid w:val="00E27995"/>
    <w:rPr>
      <w:rFonts w:ascii="Times New Roman" w:eastAsia="Times New Roman" w:hAnsi="Times New Roman" w:cs="Times New Roman"/>
      <w:b/>
      <w:bCs/>
      <w:sz w:val="20"/>
      <w:szCs w:val="20"/>
      <w:lang w:eastAsia="en-GB"/>
    </w:rPr>
  </w:style>
  <w:style w:type="paragraph" w:customStyle="1" w:styleId="Pa0">
    <w:name w:val="Pa0"/>
    <w:basedOn w:val="Default"/>
    <w:next w:val="Default"/>
    <w:uiPriority w:val="99"/>
    <w:rsid w:val="00D83D5C"/>
    <w:pPr>
      <w:spacing w:line="241" w:lineRule="atLeast"/>
    </w:pPr>
    <w:rPr>
      <w:rFonts w:ascii="GillSans" w:hAnsi="GillSans" w:cstheme="minorBidi"/>
      <w:color w:val="auto"/>
    </w:rPr>
  </w:style>
  <w:style w:type="character" w:customStyle="1" w:styleId="A0">
    <w:name w:val="A0"/>
    <w:uiPriority w:val="99"/>
    <w:rsid w:val="00D83D5C"/>
    <w:rPr>
      <w:rFonts w:cs="GillSans"/>
      <w:b/>
      <w:bCs/>
      <w:color w:val="000000"/>
      <w:sz w:val="50"/>
      <w:szCs w:val="50"/>
    </w:rPr>
  </w:style>
  <w:style w:type="character" w:customStyle="1" w:styleId="Heading4Char">
    <w:name w:val="Heading 4 Char"/>
    <w:basedOn w:val="DefaultParagraphFont"/>
    <w:link w:val="Heading4"/>
    <w:rsid w:val="00A608F1"/>
    <w:rPr>
      <w:rFonts w:ascii="Times New Roman" w:eastAsia="Times New Roman" w:hAnsi="Times New Roman" w:cs="Times New Roman"/>
      <w:i/>
      <w:iCs/>
      <w:sz w:val="24"/>
      <w:szCs w:val="24"/>
    </w:rPr>
  </w:style>
  <w:style w:type="paragraph" w:styleId="Title">
    <w:name w:val="Title"/>
    <w:basedOn w:val="Normal"/>
    <w:link w:val="TitleChar"/>
    <w:qFormat/>
    <w:rsid w:val="00B05435"/>
    <w:pPr>
      <w:jc w:val="center"/>
    </w:pPr>
    <w:rPr>
      <w:rFonts w:eastAsia="HYGothic-Medium"/>
      <w:b/>
      <w:lang w:val="x-none" w:eastAsia="en-US"/>
    </w:rPr>
  </w:style>
  <w:style w:type="character" w:customStyle="1" w:styleId="TitleChar">
    <w:name w:val="Title Char"/>
    <w:basedOn w:val="DefaultParagraphFont"/>
    <w:link w:val="Title"/>
    <w:rsid w:val="00B05435"/>
    <w:rPr>
      <w:rFonts w:ascii="Times New Roman" w:eastAsia="HYGothic-Medium" w:hAnsi="Times New Roman" w:cs="Times New Roman"/>
      <w:b/>
      <w:sz w:val="24"/>
      <w:szCs w:val="24"/>
      <w:lang w:val="x-none"/>
    </w:rPr>
  </w:style>
  <w:style w:type="paragraph" w:styleId="BodyText3">
    <w:name w:val="Body Text 3"/>
    <w:basedOn w:val="Normal"/>
    <w:link w:val="BodyText3Char"/>
    <w:semiHidden/>
    <w:rsid w:val="00425AEA"/>
    <w:rPr>
      <w:rFonts w:ascii="Arial" w:hAnsi="Arial"/>
      <w:sz w:val="16"/>
      <w:szCs w:val="20"/>
      <w:lang w:val="en-US" w:eastAsia="en-US"/>
    </w:rPr>
  </w:style>
  <w:style w:type="character" w:customStyle="1" w:styleId="BodyText3Char">
    <w:name w:val="Body Text 3 Char"/>
    <w:basedOn w:val="DefaultParagraphFont"/>
    <w:link w:val="BodyText3"/>
    <w:semiHidden/>
    <w:rsid w:val="00425AEA"/>
    <w:rPr>
      <w:rFonts w:ascii="Arial" w:eastAsia="Times New Roman" w:hAnsi="Arial" w:cs="Times New Roman"/>
      <w:sz w:val="16"/>
      <w:szCs w:val="20"/>
      <w:lang w:val="en-US"/>
    </w:rPr>
  </w:style>
  <w:style w:type="paragraph" w:styleId="NormalWeb">
    <w:name w:val="Normal (Web)"/>
    <w:basedOn w:val="Normal"/>
    <w:uiPriority w:val="99"/>
    <w:rsid w:val="00C9295D"/>
    <w:pPr>
      <w:spacing w:before="100" w:beforeAutospacing="1" w:after="100" w:afterAutospacing="1"/>
    </w:pPr>
    <w:rPr>
      <w:rFonts w:ascii="Arial Unicode MS" w:hAnsi="Arial Unicode MS"/>
      <w:lang w:eastAsia="en-US"/>
    </w:rPr>
  </w:style>
  <w:style w:type="paragraph" w:customStyle="1" w:styleId="Normal1">
    <w:name w:val="Normal1"/>
    <w:basedOn w:val="Normal"/>
    <w:rsid w:val="00C9295D"/>
  </w:style>
  <w:style w:type="character" w:customStyle="1" w:styleId="normalchar1">
    <w:name w:val="normal__char1"/>
    <w:rsid w:val="00C9295D"/>
    <w:rPr>
      <w:rFonts w:ascii="Times New Roman" w:hAnsi="Times New Roman" w:cs="Times New Roman" w:hint="default"/>
      <w:sz w:val="24"/>
      <w:szCs w:val="24"/>
    </w:rPr>
  </w:style>
  <w:style w:type="character" w:customStyle="1" w:styleId="Heading1Char">
    <w:name w:val="Heading 1 Char"/>
    <w:basedOn w:val="DefaultParagraphFont"/>
    <w:link w:val="Heading1"/>
    <w:uiPriority w:val="9"/>
    <w:rsid w:val="003A0502"/>
    <w:rPr>
      <w:rFonts w:asciiTheme="majorHAnsi" w:eastAsiaTheme="majorEastAsia" w:hAnsiTheme="majorHAnsi" w:cstheme="majorBidi"/>
      <w:b/>
      <w:bCs/>
      <w:color w:val="365F91" w:themeColor="accent1" w:themeShade="BF"/>
      <w:sz w:val="28"/>
      <w:szCs w:val="28"/>
      <w:lang w:eastAsia="en-GB"/>
    </w:rPr>
  </w:style>
  <w:style w:type="character" w:customStyle="1" w:styleId="addmd1">
    <w:name w:val="addmd1"/>
    <w:basedOn w:val="DefaultParagraphFont"/>
    <w:rsid w:val="003A0502"/>
    <w:rPr>
      <w:sz w:val="20"/>
      <w:szCs w:val="20"/>
    </w:rPr>
  </w:style>
  <w:style w:type="character" w:customStyle="1" w:styleId="Heading5Char">
    <w:name w:val="Heading 5 Char"/>
    <w:basedOn w:val="DefaultParagraphFont"/>
    <w:link w:val="Heading5"/>
    <w:uiPriority w:val="9"/>
    <w:semiHidden/>
    <w:rsid w:val="00FF41FD"/>
    <w:rPr>
      <w:rFonts w:asciiTheme="majorHAnsi" w:eastAsiaTheme="majorEastAsia" w:hAnsiTheme="majorHAnsi" w:cstheme="majorBidi"/>
      <w:color w:val="243F60" w:themeColor="accent1" w:themeShade="7F"/>
      <w:sz w:val="24"/>
      <w:szCs w:val="24"/>
      <w:lang w:eastAsia="en-GB"/>
    </w:rPr>
  </w:style>
  <w:style w:type="paragraph" w:customStyle="1" w:styleId="NoSpacing1">
    <w:name w:val="No Spacing1"/>
    <w:qFormat/>
    <w:rsid w:val="00FF41FD"/>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FF41FD"/>
  </w:style>
  <w:style w:type="paragraph" w:customStyle="1" w:styleId="H4">
    <w:name w:val="H4"/>
    <w:basedOn w:val="Normal"/>
    <w:next w:val="Normal"/>
    <w:rsid w:val="0072098F"/>
    <w:pPr>
      <w:keepNext/>
      <w:widowControl w:val="0"/>
      <w:spacing w:before="100" w:after="100"/>
      <w:outlineLvl w:val="4"/>
    </w:pPr>
    <w:rPr>
      <w:b/>
      <w:snapToGrid w:val="0"/>
      <w:szCs w:val="20"/>
      <w:lang w:val="en-US" w:eastAsia="en-US"/>
    </w:rPr>
  </w:style>
  <w:style w:type="paragraph" w:styleId="NoSpacing">
    <w:name w:val="No Spacing"/>
    <w:qFormat/>
    <w:rsid w:val="00CD0A61"/>
    <w:pPr>
      <w:spacing w:after="0" w:line="240" w:lineRule="auto"/>
    </w:pPr>
    <w:rPr>
      <w:rFonts w:ascii="Calibri" w:eastAsia="Calibri" w:hAnsi="Calibri" w:cs="Times New Roman"/>
    </w:rPr>
  </w:style>
  <w:style w:type="character" w:styleId="PageNumber">
    <w:name w:val="page number"/>
    <w:basedOn w:val="DefaultParagraphFont"/>
    <w:uiPriority w:val="99"/>
    <w:semiHidden/>
    <w:unhideWhenUsed/>
    <w:rsid w:val="00E12EAB"/>
  </w:style>
  <w:style w:type="paragraph" w:styleId="Revision">
    <w:name w:val="Revision"/>
    <w:hidden/>
    <w:uiPriority w:val="99"/>
    <w:semiHidden/>
    <w:rsid w:val="00290362"/>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66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3711">
      <w:bodyDiv w:val="1"/>
      <w:marLeft w:val="0"/>
      <w:marRight w:val="0"/>
      <w:marTop w:val="0"/>
      <w:marBottom w:val="0"/>
      <w:divBdr>
        <w:top w:val="none" w:sz="0" w:space="0" w:color="auto"/>
        <w:left w:val="none" w:sz="0" w:space="0" w:color="auto"/>
        <w:bottom w:val="none" w:sz="0" w:space="0" w:color="auto"/>
        <w:right w:val="none" w:sz="0" w:space="0" w:color="auto"/>
      </w:divBdr>
      <w:divsChild>
        <w:div w:id="883717872">
          <w:marLeft w:val="0"/>
          <w:marRight w:val="0"/>
          <w:marTop w:val="0"/>
          <w:marBottom w:val="0"/>
          <w:divBdr>
            <w:top w:val="none" w:sz="0" w:space="0" w:color="auto"/>
            <w:left w:val="none" w:sz="0" w:space="0" w:color="auto"/>
            <w:bottom w:val="none" w:sz="0" w:space="0" w:color="auto"/>
            <w:right w:val="none" w:sz="0" w:space="0" w:color="auto"/>
          </w:divBdr>
          <w:divsChild>
            <w:div w:id="1758210409">
              <w:marLeft w:val="0"/>
              <w:marRight w:val="0"/>
              <w:marTop w:val="0"/>
              <w:marBottom w:val="0"/>
              <w:divBdr>
                <w:top w:val="none" w:sz="0" w:space="0" w:color="auto"/>
                <w:left w:val="none" w:sz="0" w:space="0" w:color="auto"/>
                <w:bottom w:val="none" w:sz="0" w:space="0" w:color="auto"/>
                <w:right w:val="none" w:sz="0" w:space="0" w:color="auto"/>
              </w:divBdr>
              <w:divsChild>
                <w:div w:id="1440026781">
                  <w:marLeft w:val="0"/>
                  <w:marRight w:val="0"/>
                  <w:marTop w:val="0"/>
                  <w:marBottom w:val="0"/>
                  <w:divBdr>
                    <w:top w:val="none" w:sz="0" w:space="0" w:color="auto"/>
                    <w:left w:val="none" w:sz="0" w:space="0" w:color="auto"/>
                    <w:bottom w:val="none" w:sz="0" w:space="0" w:color="auto"/>
                    <w:right w:val="none" w:sz="0" w:space="0" w:color="auto"/>
                  </w:divBdr>
                  <w:divsChild>
                    <w:div w:id="10355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8989">
      <w:bodyDiv w:val="1"/>
      <w:marLeft w:val="0"/>
      <w:marRight w:val="0"/>
      <w:marTop w:val="0"/>
      <w:marBottom w:val="0"/>
      <w:divBdr>
        <w:top w:val="none" w:sz="0" w:space="0" w:color="auto"/>
        <w:left w:val="none" w:sz="0" w:space="0" w:color="auto"/>
        <w:bottom w:val="none" w:sz="0" w:space="0" w:color="auto"/>
        <w:right w:val="none" w:sz="0" w:space="0" w:color="auto"/>
      </w:divBdr>
      <w:divsChild>
        <w:div w:id="2095974114">
          <w:marLeft w:val="0"/>
          <w:marRight w:val="0"/>
          <w:marTop w:val="0"/>
          <w:marBottom w:val="0"/>
          <w:divBdr>
            <w:top w:val="none" w:sz="0" w:space="0" w:color="auto"/>
            <w:left w:val="none" w:sz="0" w:space="0" w:color="auto"/>
            <w:bottom w:val="none" w:sz="0" w:space="0" w:color="auto"/>
            <w:right w:val="none" w:sz="0" w:space="0" w:color="auto"/>
          </w:divBdr>
          <w:divsChild>
            <w:div w:id="1147353585">
              <w:marLeft w:val="0"/>
              <w:marRight w:val="0"/>
              <w:marTop w:val="0"/>
              <w:marBottom w:val="0"/>
              <w:divBdr>
                <w:top w:val="none" w:sz="0" w:space="0" w:color="auto"/>
                <w:left w:val="none" w:sz="0" w:space="0" w:color="auto"/>
                <w:bottom w:val="none" w:sz="0" w:space="0" w:color="auto"/>
                <w:right w:val="none" w:sz="0" w:space="0" w:color="auto"/>
              </w:divBdr>
              <w:divsChild>
                <w:div w:id="357898253">
                  <w:marLeft w:val="0"/>
                  <w:marRight w:val="0"/>
                  <w:marTop w:val="0"/>
                  <w:marBottom w:val="0"/>
                  <w:divBdr>
                    <w:top w:val="none" w:sz="0" w:space="0" w:color="auto"/>
                    <w:left w:val="none" w:sz="0" w:space="0" w:color="auto"/>
                    <w:bottom w:val="none" w:sz="0" w:space="0" w:color="auto"/>
                    <w:right w:val="none" w:sz="0" w:space="0" w:color="auto"/>
                  </w:divBdr>
                  <w:divsChild>
                    <w:div w:id="1587156123">
                      <w:marLeft w:val="0"/>
                      <w:marRight w:val="0"/>
                      <w:marTop w:val="0"/>
                      <w:marBottom w:val="0"/>
                      <w:divBdr>
                        <w:top w:val="none" w:sz="0" w:space="0" w:color="auto"/>
                        <w:left w:val="none" w:sz="0" w:space="0" w:color="auto"/>
                        <w:bottom w:val="none" w:sz="0" w:space="0" w:color="auto"/>
                        <w:right w:val="none" w:sz="0" w:space="0" w:color="auto"/>
                      </w:divBdr>
                      <w:divsChild>
                        <w:div w:id="1028676937">
                          <w:marLeft w:val="0"/>
                          <w:marRight w:val="0"/>
                          <w:marTop w:val="0"/>
                          <w:marBottom w:val="0"/>
                          <w:divBdr>
                            <w:top w:val="none" w:sz="0" w:space="0" w:color="auto"/>
                            <w:left w:val="none" w:sz="0" w:space="0" w:color="auto"/>
                            <w:bottom w:val="none" w:sz="0" w:space="0" w:color="auto"/>
                            <w:right w:val="none" w:sz="0" w:space="0" w:color="auto"/>
                          </w:divBdr>
                          <w:divsChild>
                            <w:div w:id="15661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05716">
      <w:bodyDiv w:val="1"/>
      <w:marLeft w:val="0"/>
      <w:marRight w:val="0"/>
      <w:marTop w:val="0"/>
      <w:marBottom w:val="0"/>
      <w:divBdr>
        <w:top w:val="none" w:sz="0" w:space="0" w:color="auto"/>
        <w:left w:val="none" w:sz="0" w:space="0" w:color="auto"/>
        <w:bottom w:val="none" w:sz="0" w:space="0" w:color="auto"/>
        <w:right w:val="none" w:sz="0" w:space="0" w:color="auto"/>
      </w:divBdr>
      <w:divsChild>
        <w:div w:id="1152210216">
          <w:marLeft w:val="0"/>
          <w:marRight w:val="0"/>
          <w:marTop w:val="0"/>
          <w:marBottom w:val="0"/>
          <w:divBdr>
            <w:top w:val="none" w:sz="0" w:space="0" w:color="auto"/>
            <w:left w:val="none" w:sz="0" w:space="0" w:color="auto"/>
            <w:bottom w:val="none" w:sz="0" w:space="0" w:color="auto"/>
            <w:right w:val="none" w:sz="0" w:space="0" w:color="auto"/>
          </w:divBdr>
          <w:divsChild>
            <w:div w:id="2144081049">
              <w:marLeft w:val="0"/>
              <w:marRight w:val="0"/>
              <w:marTop w:val="0"/>
              <w:marBottom w:val="0"/>
              <w:divBdr>
                <w:top w:val="none" w:sz="0" w:space="0" w:color="auto"/>
                <w:left w:val="none" w:sz="0" w:space="0" w:color="auto"/>
                <w:bottom w:val="none" w:sz="0" w:space="0" w:color="auto"/>
                <w:right w:val="none" w:sz="0" w:space="0" w:color="auto"/>
              </w:divBdr>
              <w:divsChild>
                <w:div w:id="18717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2263">
      <w:bodyDiv w:val="1"/>
      <w:marLeft w:val="0"/>
      <w:marRight w:val="0"/>
      <w:marTop w:val="0"/>
      <w:marBottom w:val="0"/>
      <w:divBdr>
        <w:top w:val="none" w:sz="0" w:space="0" w:color="auto"/>
        <w:left w:val="none" w:sz="0" w:space="0" w:color="auto"/>
        <w:bottom w:val="none" w:sz="0" w:space="0" w:color="auto"/>
        <w:right w:val="none" w:sz="0" w:space="0" w:color="auto"/>
      </w:divBdr>
      <w:divsChild>
        <w:div w:id="969019153">
          <w:marLeft w:val="0"/>
          <w:marRight w:val="0"/>
          <w:marTop w:val="0"/>
          <w:marBottom w:val="0"/>
          <w:divBdr>
            <w:top w:val="none" w:sz="0" w:space="0" w:color="auto"/>
            <w:left w:val="none" w:sz="0" w:space="0" w:color="auto"/>
            <w:bottom w:val="none" w:sz="0" w:space="0" w:color="auto"/>
            <w:right w:val="none" w:sz="0" w:space="0" w:color="auto"/>
          </w:divBdr>
          <w:divsChild>
            <w:div w:id="2066027142">
              <w:marLeft w:val="0"/>
              <w:marRight w:val="0"/>
              <w:marTop w:val="0"/>
              <w:marBottom w:val="0"/>
              <w:divBdr>
                <w:top w:val="none" w:sz="0" w:space="0" w:color="auto"/>
                <w:left w:val="none" w:sz="0" w:space="0" w:color="auto"/>
                <w:bottom w:val="none" w:sz="0" w:space="0" w:color="auto"/>
                <w:right w:val="none" w:sz="0" w:space="0" w:color="auto"/>
              </w:divBdr>
              <w:divsChild>
                <w:div w:id="1043948581">
                  <w:marLeft w:val="0"/>
                  <w:marRight w:val="0"/>
                  <w:marTop w:val="0"/>
                  <w:marBottom w:val="0"/>
                  <w:divBdr>
                    <w:top w:val="none" w:sz="0" w:space="0" w:color="auto"/>
                    <w:left w:val="none" w:sz="0" w:space="0" w:color="auto"/>
                    <w:bottom w:val="none" w:sz="0" w:space="0" w:color="auto"/>
                    <w:right w:val="none" w:sz="0" w:space="0" w:color="auto"/>
                  </w:divBdr>
                  <w:divsChild>
                    <w:div w:id="561675788">
                      <w:marLeft w:val="0"/>
                      <w:marRight w:val="0"/>
                      <w:marTop w:val="0"/>
                      <w:marBottom w:val="0"/>
                      <w:divBdr>
                        <w:top w:val="none" w:sz="0" w:space="0" w:color="auto"/>
                        <w:left w:val="none" w:sz="0" w:space="0" w:color="auto"/>
                        <w:bottom w:val="none" w:sz="0" w:space="0" w:color="auto"/>
                        <w:right w:val="none" w:sz="0" w:space="0" w:color="auto"/>
                      </w:divBdr>
                      <w:divsChild>
                        <w:div w:id="173694953">
                          <w:marLeft w:val="0"/>
                          <w:marRight w:val="0"/>
                          <w:marTop w:val="0"/>
                          <w:marBottom w:val="0"/>
                          <w:divBdr>
                            <w:top w:val="none" w:sz="0" w:space="0" w:color="auto"/>
                            <w:left w:val="none" w:sz="0" w:space="0" w:color="auto"/>
                            <w:bottom w:val="none" w:sz="0" w:space="0" w:color="auto"/>
                            <w:right w:val="none" w:sz="0" w:space="0" w:color="auto"/>
                          </w:divBdr>
                          <w:divsChild>
                            <w:div w:id="778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92103">
      <w:bodyDiv w:val="1"/>
      <w:marLeft w:val="0"/>
      <w:marRight w:val="0"/>
      <w:marTop w:val="0"/>
      <w:marBottom w:val="0"/>
      <w:divBdr>
        <w:top w:val="none" w:sz="0" w:space="0" w:color="auto"/>
        <w:left w:val="none" w:sz="0" w:space="0" w:color="auto"/>
        <w:bottom w:val="none" w:sz="0" w:space="0" w:color="auto"/>
        <w:right w:val="none" w:sz="0" w:space="0" w:color="auto"/>
      </w:divBdr>
      <w:divsChild>
        <w:div w:id="1272130580">
          <w:marLeft w:val="0"/>
          <w:marRight w:val="0"/>
          <w:marTop w:val="0"/>
          <w:marBottom w:val="0"/>
          <w:divBdr>
            <w:top w:val="none" w:sz="0" w:space="0" w:color="auto"/>
            <w:left w:val="none" w:sz="0" w:space="0" w:color="auto"/>
            <w:bottom w:val="none" w:sz="0" w:space="0" w:color="auto"/>
            <w:right w:val="none" w:sz="0" w:space="0" w:color="auto"/>
          </w:divBdr>
          <w:divsChild>
            <w:div w:id="1401319480">
              <w:marLeft w:val="0"/>
              <w:marRight w:val="0"/>
              <w:marTop w:val="0"/>
              <w:marBottom w:val="0"/>
              <w:divBdr>
                <w:top w:val="none" w:sz="0" w:space="0" w:color="auto"/>
                <w:left w:val="none" w:sz="0" w:space="0" w:color="auto"/>
                <w:bottom w:val="none" w:sz="0" w:space="0" w:color="auto"/>
                <w:right w:val="none" w:sz="0" w:space="0" w:color="auto"/>
              </w:divBdr>
              <w:divsChild>
                <w:div w:id="13441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4541">
      <w:bodyDiv w:val="1"/>
      <w:marLeft w:val="0"/>
      <w:marRight w:val="0"/>
      <w:marTop w:val="0"/>
      <w:marBottom w:val="0"/>
      <w:divBdr>
        <w:top w:val="none" w:sz="0" w:space="0" w:color="auto"/>
        <w:left w:val="none" w:sz="0" w:space="0" w:color="auto"/>
        <w:bottom w:val="none" w:sz="0" w:space="0" w:color="auto"/>
        <w:right w:val="none" w:sz="0" w:space="0" w:color="auto"/>
      </w:divBdr>
      <w:divsChild>
        <w:div w:id="1086926795">
          <w:marLeft w:val="0"/>
          <w:marRight w:val="0"/>
          <w:marTop w:val="0"/>
          <w:marBottom w:val="0"/>
          <w:divBdr>
            <w:top w:val="none" w:sz="0" w:space="0" w:color="auto"/>
            <w:left w:val="none" w:sz="0" w:space="0" w:color="auto"/>
            <w:bottom w:val="none" w:sz="0" w:space="0" w:color="auto"/>
            <w:right w:val="none" w:sz="0" w:space="0" w:color="auto"/>
          </w:divBdr>
          <w:divsChild>
            <w:div w:id="791898308">
              <w:marLeft w:val="0"/>
              <w:marRight w:val="0"/>
              <w:marTop w:val="0"/>
              <w:marBottom w:val="0"/>
              <w:divBdr>
                <w:top w:val="none" w:sz="0" w:space="0" w:color="auto"/>
                <w:left w:val="none" w:sz="0" w:space="0" w:color="auto"/>
                <w:bottom w:val="none" w:sz="0" w:space="0" w:color="auto"/>
                <w:right w:val="none" w:sz="0" w:space="0" w:color="auto"/>
              </w:divBdr>
              <w:divsChild>
                <w:div w:id="19950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8247">
      <w:bodyDiv w:val="1"/>
      <w:marLeft w:val="0"/>
      <w:marRight w:val="0"/>
      <w:marTop w:val="0"/>
      <w:marBottom w:val="0"/>
      <w:divBdr>
        <w:top w:val="none" w:sz="0" w:space="0" w:color="auto"/>
        <w:left w:val="none" w:sz="0" w:space="0" w:color="auto"/>
        <w:bottom w:val="none" w:sz="0" w:space="0" w:color="auto"/>
        <w:right w:val="none" w:sz="0" w:space="0" w:color="auto"/>
      </w:divBdr>
      <w:divsChild>
        <w:div w:id="163982640">
          <w:marLeft w:val="0"/>
          <w:marRight w:val="0"/>
          <w:marTop w:val="0"/>
          <w:marBottom w:val="0"/>
          <w:divBdr>
            <w:top w:val="none" w:sz="0" w:space="0" w:color="auto"/>
            <w:left w:val="none" w:sz="0" w:space="0" w:color="auto"/>
            <w:bottom w:val="none" w:sz="0" w:space="0" w:color="auto"/>
            <w:right w:val="none" w:sz="0" w:space="0" w:color="auto"/>
          </w:divBdr>
          <w:divsChild>
            <w:div w:id="56444586">
              <w:marLeft w:val="0"/>
              <w:marRight w:val="0"/>
              <w:marTop w:val="0"/>
              <w:marBottom w:val="0"/>
              <w:divBdr>
                <w:top w:val="none" w:sz="0" w:space="0" w:color="auto"/>
                <w:left w:val="none" w:sz="0" w:space="0" w:color="auto"/>
                <w:bottom w:val="none" w:sz="0" w:space="0" w:color="auto"/>
                <w:right w:val="none" w:sz="0" w:space="0" w:color="auto"/>
              </w:divBdr>
              <w:divsChild>
                <w:div w:id="774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5749">
      <w:bodyDiv w:val="1"/>
      <w:marLeft w:val="0"/>
      <w:marRight w:val="0"/>
      <w:marTop w:val="0"/>
      <w:marBottom w:val="0"/>
      <w:divBdr>
        <w:top w:val="none" w:sz="0" w:space="0" w:color="auto"/>
        <w:left w:val="none" w:sz="0" w:space="0" w:color="auto"/>
        <w:bottom w:val="none" w:sz="0" w:space="0" w:color="auto"/>
        <w:right w:val="none" w:sz="0" w:space="0" w:color="auto"/>
      </w:divBdr>
      <w:divsChild>
        <w:div w:id="1465388854">
          <w:marLeft w:val="0"/>
          <w:marRight w:val="0"/>
          <w:marTop w:val="0"/>
          <w:marBottom w:val="0"/>
          <w:divBdr>
            <w:top w:val="none" w:sz="0" w:space="0" w:color="auto"/>
            <w:left w:val="none" w:sz="0" w:space="0" w:color="auto"/>
            <w:bottom w:val="none" w:sz="0" w:space="0" w:color="auto"/>
            <w:right w:val="none" w:sz="0" w:space="0" w:color="auto"/>
          </w:divBdr>
          <w:divsChild>
            <w:div w:id="165175111">
              <w:marLeft w:val="0"/>
              <w:marRight w:val="0"/>
              <w:marTop w:val="0"/>
              <w:marBottom w:val="0"/>
              <w:divBdr>
                <w:top w:val="none" w:sz="0" w:space="0" w:color="auto"/>
                <w:left w:val="none" w:sz="0" w:space="0" w:color="auto"/>
                <w:bottom w:val="none" w:sz="0" w:space="0" w:color="auto"/>
                <w:right w:val="none" w:sz="0" w:space="0" w:color="auto"/>
              </w:divBdr>
              <w:divsChild>
                <w:div w:id="14876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9205">
      <w:bodyDiv w:val="1"/>
      <w:marLeft w:val="0"/>
      <w:marRight w:val="0"/>
      <w:marTop w:val="0"/>
      <w:marBottom w:val="0"/>
      <w:divBdr>
        <w:top w:val="none" w:sz="0" w:space="0" w:color="auto"/>
        <w:left w:val="none" w:sz="0" w:space="0" w:color="auto"/>
        <w:bottom w:val="none" w:sz="0" w:space="0" w:color="auto"/>
        <w:right w:val="none" w:sz="0" w:space="0" w:color="auto"/>
      </w:divBdr>
      <w:divsChild>
        <w:div w:id="349843830">
          <w:marLeft w:val="0"/>
          <w:marRight w:val="1"/>
          <w:marTop w:val="0"/>
          <w:marBottom w:val="0"/>
          <w:divBdr>
            <w:top w:val="none" w:sz="0" w:space="0" w:color="auto"/>
            <w:left w:val="none" w:sz="0" w:space="0" w:color="auto"/>
            <w:bottom w:val="none" w:sz="0" w:space="0" w:color="auto"/>
            <w:right w:val="none" w:sz="0" w:space="0" w:color="auto"/>
          </w:divBdr>
          <w:divsChild>
            <w:div w:id="259989733">
              <w:marLeft w:val="0"/>
              <w:marRight w:val="0"/>
              <w:marTop w:val="0"/>
              <w:marBottom w:val="0"/>
              <w:divBdr>
                <w:top w:val="none" w:sz="0" w:space="0" w:color="auto"/>
                <w:left w:val="none" w:sz="0" w:space="0" w:color="auto"/>
                <w:bottom w:val="none" w:sz="0" w:space="0" w:color="auto"/>
                <w:right w:val="none" w:sz="0" w:space="0" w:color="auto"/>
              </w:divBdr>
              <w:divsChild>
                <w:div w:id="521864553">
                  <w:marLeft w:val="0"/>
                  <w:marRight w:val="1"/>
                  <w:marTop w:val="0"/>
                  <w:marBottom w:val="0"/>
                  <w:divBdr>
                    <w:top w:val="none" w:sz="0" w:space="0" w:color="auto"/>
                    <w:left w:val="none" w:sz="0" w:space="0" w:color="auto"/>
                    <w:bottom w:val="none" w:sz="0" w:space="0" w:color="auto"/>
                    <w:right w:val="none" w:sz="0" w:space="0" w:color="auto"/>
                  </w:divBdr>
                  <w:divsChild>
                    <w:div w:id="509876723">
                      <w:marLeft w:val="0"/>
                      <w:marRight w:val="0"/>
                      <w:marTop w:val="0"/>
                      <w:marBottom w:val="0"/>
                      <w:divBdr>
                        <w:top w:val="none" w:sz="0" w:space="0" w:color="auto"/>
                        <w:left w:val="none" w:sz="0" w:space="0" w:color="auto"/>
                        <w:bottom w:val="none" w:sz="0" w:space="0" w:color="auto"/>
                        <w:right w:val="none" w:sz="0" w:space="0" w:color="auto"/>
                      </w:divBdr>
                      <w:divsChild>
                        <w:div w:id="929582800">
                          <w:marLeft w:val="0"/>
                          <w:marRight w:val="0"/>
                          <w:marTop w:val="0"/>
                          <w:marBottom w:val="0"/>
                          <w:divBdr>
                            <w:top w:val="none" w:sz="0" w:space="0" w:color="auto"/>
                            <w:left w:val="none" w:sz="0" w:space="0" w:color="auto"/>
                            <w:bottom w:val="none" w:sz="0" w:space="0" w:color="auto"/>
                            <w:right w:val="none" w:sz="0" w:space="0" w:color="auto"/>
                          </w:divBdr>
                          <w:divsChild>
                            <w:div w:id="701370494">
                              <w:marLeft w:val="0"/>
                              <w:marRight w:val="0"/>
                              <w:marTop w:val="120"/>
                              <w:marBottom w:val="360"/>
                              <w:divBdr>
                                <w:top w:val="none" w:sz="0" w:space="0" w:color="auto"/>
                                <w:left w:val="none" w:sz="0" w:space="0" w:color="auto"/>
                                <w:bottom w:val="none" w:sz="0" w:space="0" w:color="auto"/>
                                <w:right w:val="none" w:sz="0" w:space="0" w:color="auto"/>
                              </w:divBdr>
                              <w:divsChild>
                                <w:div w:id="9726687">
                                  <w:marLeft w:val="0"/>
                                  <w:marRight w:val="0"/>
                                  <w:marTop w:val="0"/>
                                  <w:marBottom w:val="0"/>
                                  <w:divBdr>
                                    <w:top w:val="none" w:sz="0" w:space="0" w:color="auto"/>
                                    <w:left w:val="none" w:sz="0" w:space="0" w:color="auto"/>
                                    <w:bottom w:val="none" w:sz="0" w:space="0" w:color="auto"/>
                                    <w:right w:val="none" w:sz="0" w:space="0" w:color="auto"/>
                                  </w:divBdr>
                                </w:div>
                                <w:div w:id="1074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073972">
      <w:bodyDiv w:val="1"/>
      <w:marLeft w:val="0"/>
      <w:marRight w:val="0"/>
      <w:marTop w:val="0"/>
      <w:marBottom w:val="0"/>
      <w:divBdr>
        <w:top w:val="none" w:sz="0" w:space="0" w:color="auto"/>
        <w:left w:val="none" w:sz="0" w:space="0" w:color="auto"/>
        <w:bottom w:val="none" w:sz="0" w:space="0" w:color="auto"/>
        <w:right w:val="none" w:sz="0" w:space="0" w:color="auto"/>
      </w:divBdr>
      <w:divsChild>
        <w:div w:id="1346588511">
          <w:marLeft w:val="0"/>
          <w:marRight w:val="0"/>
          <w:marTop w:val="100"/>
          <w:marBottom w:val="100"/>
          <w:divBdr>
            <w:top w:val="none" w:sz="0" w:space="0" w:color="auto"/>
            <w:left w:val="none" w:sz="0" w:space="0" w:color="auto"/>
            <w:bottom w:val="none" w:sz="0" w:space="0" w:color="auto"/>
            <w:right w:val="none" w:sz="0" w:space="0" w:color="auto"/>
          </w:divBdr>
          <w:divsChild>
            <w:div w:id="190531638">
              <w:marLeft w:val="360"/>
              <w:marRight w:val="270"/>
              <w:marTop w:val="0"/>
              <w:marBottom w:val="0"/>
              <w:divBdr>
                <w:top w:val="none" w:sz="0" w:space="0" w:color="auto"/>
                <w:left w:val="none" w:sz="0" w:space="0" w:color="auto"/>
                <w:bottom w:val="none" w:sz="0" w:space="0" w:color="auto"/>
                <w:right w:val="none" w:sz="0" w:space="0" w:color="auto"/>
              </w:divBdr>
              <w:divsChild>
                <w:div w:id="1072701769">
                  <w:marLeft w:val="0"/>
                  <w:marRight w:val="0"/>
                  <w:marTop w:val="0"/>
                  <w:marBottom w:val="0"/>
                  <w:divBdr>
                    <w:top w:val="none" w:sz="0" w:space="0" w:color="auto"/>
                    <w:left w:val="none" w:sz="0" w:space="0" w:color="auto"/>
                    <w:bottom w:val="none" w:sz="0" w:space="0" w:color="auto"/>
                    <w:right w:val="none" w:sz="0" w:space="0" w:color="auto"/>
                  </w:divBdr>
                  <w:divsChild>
                    <w:div w:id="1985767246">
                      <w:marLeft w:val="0"/>
                      <w:marRight w:val="0"/>
                      <w:marTop w:val="0"/>
                      <w:marBottom w:val="0"/>
                      <w:divBdr>
                        <w:top w:val="none" w:sz="0" w:space="0" w:color="auto"/>
                        <w:left w:val="none" w:sz="0" w:space="0" w:color="auto"/>
                        <w:bottom w:val="none" w:sz="0" w:space="0" w:color="auto"/>
                        <w:right w:val="none" w:sz="0" w:space="0" w:color="auto"/>
                      </w:divBdr>
                      <w:divsChild>
                        <w:div w:id="18082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29499">
      <w:bodyDiv w:val="1"/>
      <w:marLeft w:val="0"/>
      <w:marRight w:val="0"/>
      <w:marTop w:val="0"/>
      <w:marBottom w:val="0"/>
      <w:divBdr>
        <w:top w:val="none" w:sz="0" w:space="0" w:color="auto"/>
        <w:left w:val="none" w:sz="0" w:space="0" w:color="auto"/>
        <w:bottom w:val="none" w:sz="0" w:space="0" w:color="auto"/>
        <w:right w:val="none" w:sz="0" w:space="0" w:color="auto"/>
      </w:divBdr>
      <w:divsChild>
        <w:div w:id="1890216258">
          <w:marLeft w:val="0"/>
          <w:marRight w:val="0"/>
          <w:marTop w:val="0"/>
          <w:marBottom w:val="0"/>
          <w:divBdr>
            <w:top w:val="none" w:sz="0" w:space="0" w:color="auto"/>
            <w:left w:val="none" w:sz="0" w:space="0" w:color="auto"/>
            <w:bottom w:val="none" w:sz="0" w:space="0" w:color="auto"/>
            <w:right w:val="none" w:sz="0" w:space="0" w:color="auto"/>
          </w:divBdr>
          <w:divsChild>
            <w:div w:id="1890997841">
              <w:marLeft w:val="0"/>
              <w:marRight w:val="0"/>
              <w:marTop w:val="0"/>
              <w:marBottom w:val="0"/>
              <w:divBdr>
                <w:top w:val="none" w:sz="0" w:space="0" w:color="auto"/>
                <w:left w:val="none" w:sz="0" w:space="0" w:color="auto"/>
                <w:bottom w:val="none" w:sz="0" w:space="0" w:color="auto"/>
                <w:right w:val="none" w:sz="0" w:space="0" w:color="auto"/>
              </w:divBdr>
              <w:divsChild>
                <w:div w:id="1208177856">
                  <w:marLeft w:val="0"/>
                  <w:marRight w:val="0"/>
                  <w:marTop w:val="0"/>
                  <w:marBottom w:val="0"/>
                  <w:divBdr>
                    <w:top w:val="none" w:sz="0" w:space="0" w:color="auto"/>
                    <w:left w:val="none" w:sz="0" w:space="0" w:color="auto"/>
                    <w:bottom w:val="none" w:sz="0" w:space="0" w:color="auto"/>
                    <w:right w:val="none" w:sz="0" w:space="0" w:color="auto"/>
                  </w:divBdr>
                  <w:divsChild>
                    <w:div w:id="70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32010">
      <w:bodyDiv w:val="1"/>
      <w:marLeft w:val="0"/>
      <w:marRight w:val="0"/>
      <w:marTop w:val="0"/>
      <w:marBottom w:val="0"/>
      <w:divBdr>
        <w:top w:val="none" w:sz="0" w:space="0" w:color="auto"/>
        <w:left w:val="none" w:sz="0" w:space="0" w:color="auto"/>
        <w:bottom w:val="none" w:sz="0" w:space="0" w:color="auto"/>
        <w:right w:val="none" w:sz="0" w:space="0" w:color="auto"/>
      </w:divBdr>
      <w:divsChild>
        <w:div w:id="809713749">
          <w:marLeft w:val="0"/>
          <w:marRight w:val="0"/>
          <w:marTop w:val="0"/>
          <w:marBottom w:val="0"/>
          <w:divBdr>
            <w:top w:val="none" w:sz="0" w:space="0" w:color="auto"/>
            <w:left w:val="none" w:sz="0" w:space="0" w:color="auto"/>
            <w:bottom w:val="none" w:sz="0" w:space="0" w:color="auto"/>
            <w:right w:val="none" w:sz="0" w:space="0" w:color="auto"/>
          </w:divBdr>
          <w:divsChild>
            <w:div w:id="365762349">
              <w:marLeft w:val="0"/>
              <w:marRight w:val="0"/>
              <w:marTop w:val="0"/>
              <w:marBottom w:val="0"/>
              <w:divBdr>
                <w:top w:val="none" w:sz="0" w:space="0" w:color="auto"/>
                <w:left w:val="none" w:sz="0" w:space="0" w:color="auto"/>
                <w:bottom w:val="none" w:sz="0" w:space="0" w:color="auto"/>
                <w:right w:val="none" w:sz="0" w:space="0" w:color="auto"/>
              </w:divBdr>
              <w:divsChild>
                <w:div w:id="153686998">
                  <w:marLeft w:val="0"/>
                  <w:marRight w:val="0"/>
                  <w:marTop w:val="0"/>
                  <w:marBottom w:val="0"/>
                  <w:divBdr>
                    <w:top w:val="none" w:sz="0" w:space="0" w:color="auto"/>
                    <w:left w:val="none" w:sz="0" w:space="0" w:color="auto"/>
                    <w:bottom w:val="none" w:sz="0" w:space="0" w:color="auto"/>
                    <w:right w:val="none" w:sz="0" w:space="0" w:color="auto"/>
                  </w:divBdr>
                  <w:divsChild>
                    <w:div w:id="1466243224">
                      <w:marLeft w:val="0"/>
                      <w:marRight w:val="0"/>
                      <w:marTop w:val="0"/>
                      <w:marBottom w:val="0"/>
                      <w:divBdr>
                        <w:top w:val="none" w:sz="0" w:space="0" w:color="auto"/>
                        <w:left w:val="none" w:sz="0" w:space="0" w:color="auto"/>
                        <w:bottom w:val="none" w:sz="0" w:space="0" w:color="auto"/>
                        <w:right w:val="none" w:sz="0" w:space="0" w:color="auto"/>
                      </w:divBdr>
                      <w:divsChild>
                        <w:div w:id="1001734194">
                          <w:marLeft w:val="0"/>
                          <w:marRight w:val="0"/>
                          <w:marTop w:val="0"/>
                          <w:marBottom w:val="0"/>
                          <w:divBdr>
                            <w:top w:val="none" w:sz="0" w:space="0" w:color="auto"/>
                            <w:left w:val="none" w:sz="0" w:space="0" w:color="auto"/>
                            <w:bottom w:val="none" w:sz="0" w:space="0" w:color="auto"/>
                            <w:right w:val="none" w:sz="0" w:space="0" w:color="auto"/>
                          </w:divBdr>
                          <w:divsChild>
                            <w:div w:id="814957000">
                              <w:marLeft w:val="0"/>
                              <w:marRight w:val="0"/>
                              <w:marTop w:val="0"/>
                              <w:marBottom w:val="0"/>
                              <w:divBdr>
                                <w:top w:val="none" w:sz="0" w:space="0" w:color="auto"/>
                                <w:left w:val="none" w:sz="0" w:space="0" w:color="auto"/>
                                <w:bottom w:val="none" w:sz="0" w:space="0" w:color="auto"/>
                                <w:right w:val="none" w:sz="0" w:space="0" w:color="auto"/>
                              </w:divBdr>
                              <w:divsChild>
                                <w:div w:id="202984608">
                                  <w:marLeft w:val="0"/>
                                  <w:marRight w:val="0"/>
                                  <w:marTop w:val="0"/>
                                  <w:marBottom w:val="0"/>
                                  <w:divBdr>
                                    <w:top w:val="none" w:sz="0" w:space="0" w:color="auto"/>
                                    <w:left w:val="none" w:sz="0" w:space="0" w:color="auto"/>
                                    <w:bottom w:val="none" w:sz="0" w:space="0" w:color="auto"/>
                                    <w:right w:val="none" w:sz="0" w:space="0" w:color="auto"/>
                                  </w:divBdr>
                                  <w:divsChild>
                                    <w:div w:id="446051522">
                                      <w:marLeft w:val="0"/>
                                      <w:marRight w:val="0"/>
                                      <w:marTop w:val="0"/>
                                      <w:marBottom w:val="0"/>
                                      <w:divBdr>
                                        <w:top w:val="none" w:sz="0" w:space="0" w:color="auto"/>
                                        <w:left w:val="none" w:sz="0" w:space="0" w:color="auto"/>
                                        <w:bottom w:val="none" w:sz="0" w:space="0" w:color="auto"/>
                                        <w:right w:val="none" w:sz="0" w:space="0" w:color="auto"/>
                                      </w:divBdr>
                                      <w:divsChild>
                                        <w:div w:id="154346429">
                                          <w:marLeft w:val="0"/>
                                          <w:marRight w:val="0"/>
                                          <w:marTop w:val="0"/>
                                          <w:marBottom w:val="0"/>
                                          <w:divBdr>
                                            <w:top w:val="none" w:sz="0" w:space="0" w:color="auto"/>
                                            <w:left w:val="none" w:sz="0" w:space="0" w:color="auto"/>
                                            <w:bottom w:val="none" w:sz="0" w:space="0" w:color="auto"/>
                                            <w:right w:val="none" w:sz="0" w:space="0" w:color="auto"/>
                                          </w:divBdr>
                                          <w:divsChild>
                                            <w:div w:id="21341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152642">
      <w:bodyDiv w:val="1"/>
      <w:marLeft w:val="0"/>
      <w:marRight w:val="0"/>
      <w:marTop w:val="0"/>
      <w:marBottom w:val="0"/>
      <w:divBdr>
        <w:top w:val="none" w:sz="0" w:space="0" w:color="auto"/>
        <w:left w:val="none" w:sz="0" w:space="0" w:color="auto"/>
        <w:bottom w:val="none" w:sz="0" w:space="0" w:color="auto"/>
        <w:right w:val="none" w:sz="0" w:space="0" w:color="auto"/>
      </w:divBdr>
      <w:divsChild>
        <w:div w:id="1651014032">
          <w:marLeft w:val="0"/>
          <w:marRight w:val="0"/>
          <w:marTop w:val="0"/>
          <w:marBottom w:val="0"/>
          <w:divBdr>
            <w:top w:val="none" w:sz="0" w:space="0" w:color="auto"/>
            <w:left w:val="none" w:sz="0" w:space="0" w:color="auto"/>
            <w:bottom w:val="none" w:sz="0" w:space="0" w:color="auto"/>
            <w:right w:val="none" w:sz="0" w:space="0" w:color="auto"/>
          </w:divBdr>
          <w:divsChild>
            <w:div w:id="506293378">
              <w:marLeft w:val="0"/>
              <w:marRight w:val="0"/>
              <w:marTop w:val="0"/>
              <w:marBottom w:val="0"/>
              <w:divBdr>
                <w:top w:val="none" w:sz="0" w:space="0" w:color="auto"/>
                <w:left w:val="none" w:sz="0" w:space="0" w:color="auto"/>
                <w:bottom w:val="none" w:sz="0" w:space="0" w:color="auto"/>
                <w:right w:val="none" w:sz="0" w:space="0" w:color="auto"/>
              </w:divBdr>
              <w:divsChild>
                <w:div w:id="2031032212">
                  <w:marLeft w:val="0"/>
                  <w:marRight w:val="0"/>
                  <w:marTop w:val="0"/>
                  <w:marBottom w:val="0"/>
                  <w:divBdr>
                    <w:top w:val="none" w:sz="0" w:space="0" w:color="auto"/>
                    <w:left w:val="none" w:sz="0" w:space="0" w:color="auto"/>
                    <w:bottom w:val="none" w:sz="0" w:space="0" w:color="auto"/>
                    <w:right w:val="none" w:sz="0" w:space="0" w:color="auto"/>
                  </w:divBdr>
                  <w:divsChild>
                    <w:div w:id="1519390180">
                      <w:marLeft w:val="0"/>
                      <w:marRight w:val="0"/>
                      <w:marTop w:val="0"/>
                      <w:marBottom w:val="0"/>
                      <w:divBdr>
                        <w:top w:val="none" w:sz="0" w:space="0" w:color="auto"/>
                        <w:left w:val="none" w:sz="0" w:space="0" w:color="auto"/>
                        <w:bottom w:val="none" w:sz="0" w:space="0" w:color="auto"/>
                        <w:right w:val="none" w:sz="0" w:space="0" w:color="auto"/>
                      </w:divBdr>
                      <w:divsChild>
                        <w:div w:id="2105684551">
                          <w:marLeft w:val="0"/>
                          <w:marRight w:val="0"/>
                          <w:marTop w:val="0"/>
                          <w:marBottom w:val="0"/>
                          <w:divBdr>
                            <w:top w:val="none" w:sz="0" w:space="0" w:color="auto"/>
                            <w:left w:val="none" w:sz="0" w:space="0" w:color="auto"/>
                            <w:bottom w:val="none" w:sz="0" w:space="0" w:color="auto"/>
                            <w:right w:val="none" w:sz="0" w:space="0" w:color="auto"/>
                          </w:divBdr>
                          <w:divsChild>
                            <w:div w:id="1826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55160">
      <w:bodyDiv w:val="1"/>
      <w:marLeft w:val="0"/>
      <w:marRight w:val="0"/>
      <w:marTop w:val="0"/>
      <w:marBottom w:val="0"/>
      <w:divBdr>
        <w:top w:val="none" w:sz="0" w:space="0" w:color="auto"/>
        <w:left w:val="none" w:sz="0" w:space="0" w:color="auto"/>
        <w:bottom w:val="none" w:sz="0" w:space="0" w:color="auto"/>
        <w:right w:val="none" w:sz="0" w:space="0" w:color="auto"/>
      </w:divBdr>
      <w:divsChild>
        <w:div w:id="1482382424">
          <w:marLeft w:val="0"/>
          <w:marRight w:val="0"/>
          <w:marTop w:val="0"/>
          <w:marBottom w:val="0"/>
          <w:divBdr>
            <w:top w:val="none" w:sz="0" w:space="0" w:color="auto"/>
            <w:left w:val="none" w:sz="0" w:space="0" w:color="auto"/>
            <w:bottom w:val="none" w:sz="0" w:space="0" w:color="auto"/>
            <w:right w:val="none" w:sz="0" w:space="0" w:color="auto"/>
          </w:divBdr>
          <w:divsChild>
            <w:div w:id="615866734">
              <w:marLeft w:val="0"/>
              <w:marRight w:val="0"/>
              <w:marTop w:val="0"/>
              <w:marBottom w:val="0"/>
              <w:divBdr>
                <w:top w:val="none" w:sz="0" w:space="0" w:color="auto"/>
                <w:left w:val="none" w:sz="0" w:space="0" w:color="auto"/>
                <w:bottom w:val="none" w:sz="0" w:space="0" w:color="auto"/>
                <w:right w:val="none" w:sz="0" w:space="0" w:color="auto"/>
              </w:divBdr>
              <w:divsChild>
                <w:div w:id="799805228">
                  <w:marLeft w:val="0"/>
                  <w:marRight w:val="0"/>
                  <w:marTop w:val="0"/>
                  <w:marBottom w:val="0"/>
                  <w:divBdr>
                    <w:top w:val="none" w:sz="0" w:space="0" w:color="auto"/>
                    <w:left w:val="none" w:sz="0" w:space="0" w:color="auto"/>
                    <w:bottom w:val="none" w:sz="0" w:space="0" w:color="auto"/>
                    <w:right w:val="none" w:sz="0" w:space="0" w:color="auto"/>
                  </w:divBdr>
                  <w:divsChild>
                    <w:div w:id="1258446876">
                      <w:marLeft w:val="0"/>
                      <w:marRight w:val="0"/>
                      <w:marTop w:val="0"/>
                      <w:marBottom w:val="0"/>
                      <w:divBdr>
                        <w:top w:val="none" w:sz="0" w:space="0" w:color="auto"/>
                        <w:left w:val="none" w:sz="0" w:space="0" w:color="auto"/>
                        <w:bottom w:val="none" w:sz="0" w:space="0" w:color="auto"/>
                        <w:right w:val="none" w:sz="0" w:space="0" w:color="auto"/>
                      </w:divBdr>
                      <w:divsChild>
                        <w:div w:id="1225605173">
                          <w:marLeft w:val="0"/>
                          <w:marRight w:val="0"/>
                          <w:marTop w:val="0"/>
                          <w:marBottom w:val="0"/>
                          <w:divBdr>
                            <w:top w:val="none" w:sz="0" w:space="0" w:color="auto"/>
                            <w:left w:val="none" w:sz="0" w:space="0" w:color="auto"/>
                            <w:bottom w:val="none" w:sz="0" w:space="0" w:color="auto"/>
                            <w:right w:val="none" w:sz="0" w:space="0" w:color="auto"/>
                          </w:divBdr>
                          <w:divsChild>
                            <w:div w:id="6513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06280">
      <w:bodyDiv w:val="1"/>
      <w:marLeft w:val="0"/>
      <w:marRight w:val="0"/>
      <w:marTop w:val="0"/>
      <w:marBottom w:val="0"/>
      <w:divBdr>
        <w:top w:val="none" w:sz="0" w:space="0" w:color="auto"/>
        <w:left w:val="none" w:sz="0" w:space="0" w:color="auto"/>
        <w:bottom w:val="none" w:sz="0" w:space="0" w:color="auto"/>
        <w:right w:val="none" w:sz="0" w:space="0" w:color="auto"/>
      </w:divBdr>
      <w:divsChild>
        <w:div w:id="1695576333">
          <w:marLeft w:val="0"/>
          <w:marRight w:val="0"/>
          <w:marTop w:val="0"/>
          <w:marBottom w:val="0"/>
          <w:divBdr>
            <w:top w:val="none" w:sz="0" w:space="0" w:color="auto"/>
            <w:left w:val="none" w:sz="0" w:space="0" w:color="auto"/>
            <w:bottom w:val="none" w:sz="0" w:space="0" w:color="auto"/>
            <w:right w:val="none" w:sz="0" w:space="0" w:color="auto"/>
          </w:divBdr>
          <w:divsChild>
            <w:div w:id="157621563">
              <w:marLeft w:val="0"/>
              <w:marRight w:val="0"/>
              <w:marTop w:val="0"/>
              <w:marBottom w:val="0"/>
              <w:divBdr>
                <w:top w:val="none" w:sz="0" w:space="0" w:color="auto"/>
                <w:left w:val="none" w:sz="0" w:space="0" w:color="auto"/>
                <w:bottom w:val="none" w:sz="0" w:space="0" w:color="auto"/>
                <w:right w:val="none" w:sz="0" w:space="0" w:color="auto"/>
              </w:divBdr>
              <w:divsChild>
                <w:div w:id="1550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81160">
      <w:bodyDiv w:val="1"/>
      <w:marLeft w:val="0"/>
      <w:marRight w:val="0"/>
      <w:marTop w:val="0"/>
      <w:marBottom w:val="0"/>
      <w:divBdr>
        <w:top w:val="none" w:sz="0" w:space="0" w:color="auto"/>
        <w:left w:val="none" w:sz="0" w:space="0" w:color="auto"/>
        <w:bottom w:val="none" w:sz="0" w:space="0" w:color="auto"/>
        <w:right w:val="none" w:sz="0" w:space="0" w:color="auto"/>
      </w:divBdr>
      <w:divsChild>
        <w:div w:id="1502697826">
          <w:marLeft w:val="0"/>
          <w:marRight w:val="0"/>
          <w:marTop w:val="0"/>
          <w:marBottom w:val="0"/>
          <w:divBdr>
            <w:top w:val="none" w:sz="0" w:space="0" w:color="auto"/>
            <w:left w:val="none" w:sz="0" w:space="0" w:color="auto"/>
            <w:bottom w:val="none" w:sz="0" w:space="0" w:color="auto"/>
            <w:right w:val="none" w:sz="0" w:space="0" w:color="auto"/>
          </w:divBdr>
          <w:divsChild>
            <w:div w:id="1393623166">
              <w:marLeft w:val="0"/>
              <w:marRight w:val="0"/>
              <w:marTop w:val="0"/>
              <w:marBottom w:val="0"/>
              <w:divBdr>
                <w:top w:val="none" w:sz="0" w:space="0" w:color="auto"/>
                <w:left w:val="none" w:sz="0" w:space="0" w:color="auto"/>
                <w:bottom w:val="none" w:sz="0" w:space="0" w:color="auto"/>
                <w:right w:val="none" w:sz="0" w:space="0" w:color="auto"/>
              </w:divBdr>
              <w:divsChild>
                <w:div w:id="20356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7295">
      <w:bodyDiv w:val="1"/>
      <w:marLeft w:val="0"/>
      <w:marRight w:val="0"/>
      <w:marTop w:val="0"/>
      <w:marBottom w:val="0"/>
      <w:divBdr>
        <w:top w:val="none" w:sz="0" w:space="0" w:color="auto"/>
        <w:left w:val="none" w:sz="0" w:space="0" w:color="auto"/>
        <w:bottom w:val="none" w:sz="0" w:space="0" w:color="auto"/>
        <w:right w:val="none" w:sz="0" w:space="0" w:color="auto"/>
      </w:divBdr>
      <w:divsChild>
        <w:div w:id="529221161">
          <w:marLeft w:val="0"/>
          <w:marRight w:val="0"/>
          <w:marTop w:val="0"/>
          <w:marBottom w:val="0"/>
          <w:divBdr>
            <w:top w:val="none" w:sz="0" w:space="0" w:color="auto"/>
            <w:left w:val="none" w:sz="0" w:space="0" w:color="auto"/>
            <w:bottom w:val="none" w:sz="0" w:space="0" w:color="auto"/>
            <w:right w:val="none" w:sz="0" w:space="0" w:color="auto"/>
          </w:divBdr>
          <w:divsChild>
            <w:div w:id="1544513441">
              <w:marLeft w:val="0"/>
              <w:marRight w:val="0"/>
              <w:marTop w:val="0"/>
              <w:marBottom w:val="0"/>
              <w:divBdr>
                <w:top w:val="none" w:sz="0" w:space="0" w:color="auto"/>
                <w:left w:val="none" w:sz="0" w:space="0" w:color="auto"/>
                <w:bottom w:val="none" w:sz="0" w:space="0" w:color="auto"/>
                <w:right w:val="none" w:sz="0" w:space="0" w:color="auto"/>
              </w:divBdr>
              <w:divsChild>
                <w:div w:id="49228862">
                  <w:marLeft w:val="0"/>
                  <w:marRight w:val="0"/>
                  <w:marTop w:val="0"/>
                  <w:marBottom w:val="0"/>
                  <w:divBdr>
                    <w:top w:val="none" w:sz="0" w:space="0" w:color="auto"/>
                    <w:left w:val="none" w:sz="0" w:space="0" w:color="auto"/>
                    <w:bottom w:val="none" w:sz="0" w:space="0" w:color="auto"/>
                    <w:right w:val="none" w:sz="0" w:space="0" w:color="auto"/>
                  </w:divBdr>
                  <w:divsChild>
                    <w:div w:id="951402407">
                      <w:marLeft w:val="0"/>
                      <w:marRight w:val="0"/>
                      <w:marTop w:val="0"/>
                      <w:marBottom w:val="0"/>
                      <w:divBdr>
                        <w:top w:val="none" w:sz="0" w:space="0" w:color="auto"/>
                        <w:left w:val="none" w:sz="0" w:space="0" w:color="auto"/>
                        <w:bottom w:val="none" w:sz="0" w:space="0" w:color="auto"/>
                        <w:right w:val="none" w:sz="0" w:space="0" w:color="auto"/>
                      </w:divBdr>
                      <w:divsChild>
                        <w:div w:id="470096642">
                          <w:marLeft w:val="0"/>
                          <w:marRight w:val="0"/>
                          <w:marTop w:val="0"/>
                          <w:marBottom w:val="0"/>
                          <w:divBdr>
                            <w:top w:val="none" w:sz="0" w:space="0" w:color="auto"/>
                            <w:left w:val="none" w:sz="0" w:space="0" w:color="auto"/>
                            <w:bottom w:val="none" w:sz="0" w:space="0" w:color="auto"/>
                            <w:right w:val="none" w:sz="0" w:space="0" w:color="auto"/>
                          </w:divBdr>
                          <w:divsChild>
                            <w:div w:id="71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95645">
      <w:bodyDiv w:val="1"/>
      <w:marLeft w:val="0"/>
      <w:marRight w:val="0"/>
      <w:marTop w:val="0"/>
      <w:marBottom w:val="0"/>
      <w:divBdr>
        <w:top w:val="none" w:sz="0" w:space="0" w:color="auto"/>
        <w:left w:val="none" w:sz="0" w:space="0" w:color="auto"/>
        <w:bottom w:val="none" w:sz="0" w:space="0" w:color="auto"/>
        <w:right w:val="none" w:sz="0" w:space="0" w:color="auto"/>
      </w:divBdr>
      <w:divsChild>
        <w:div w:id="1148863067">
          <w:marLeft w:val="0"/>
          <w:marRight w:val="0"/>
          <w:marTop w:val="0"/>
          <w:marBottom w:val="0"/>
          <w:divBdr>
            <w:top w:val="none" w:sz="0" w:space="0" w:color="auto"/>
            <w:left w:val="none" w:sz="0" w:space="0" w:color="auto"/>
            <w:bottom w:val="none" w:sz="0" w:space="0" w:color="auto"/>
            <w:right w:val="none" w:sz="0" w:space="0" w:color="auto"/>
          </w:divBdr>
          <w:divsChild>
            <w:div w:id="1925333358">
              <w:marLeft w:val="0"/>
              <w:marRight w:val="0"/>
              <w:marTop w:val="0"/>
              <w:marBottom w:val="0"/>
              <w:divBdr>
                <w:top w:val="none" w:sz="0" w:space="0" w:color="auto"/>
                <w:left w:val="none" w:sz="0" w:space="0" w:color="auto"/>
                <w:bottom w:val="none" w:sz="0" w:space="0" w:color="auto"/>
                <w:right w:val="none" w:sz="0" w:space="0" w:color="auto"/>
              </w:divBdr>
              <w:divsChild>
                <w:div w:id="515077304">
                  <w:marLeft w:val="0"/>
                  <w:marRight w:val="0"/>
                  <w:marTop w:val="0"/>
                  <w:marBottom w:val="0"/>
                  <w:divBdr>
                    <w:top w:val="none" w:sz="0" w:space="0" w:color="auto"/>
                    <w:left w:val="none" w:sz="0" w:space="0" w:color="auto"/>
                    <w:bottom w:val="none" w:sz="0" w:space="0" w:color="auto"/>
                    <w:right w:val="none" w:sz="0" w:space="0" w:color="auto"/>
                  </w:divBdr>
                  <w:divsChild>
                    <w:div w:id="2070566986">
                      <w:marLeft w:val="0"/>
                      <w:marRight w:val="0"/>
                      <w:marTop w:val="0"/>
                      <w:marBottom w:val="0"/>
                      <w:divBdr>
                        <w:top w:val="none" w:sz="0" w:space="0" w:color="auto"/>
                        <w:left w:val="none" w:sz="0" w:space="0" w:color="auto"/>
                        <w:bottom w:val="none" w:sz="0" w:space="0" w:color="auto"/>
                        <w:right w:val="none" w:sz="0" w:space="0" w:color="auto"/>
                      </w:divBdr>
                      <w:divsChild>
                        <w:div w:id="1776050623">
                          <w:marLeft w:val="0"/>
                          <w:marRight w:val="0"/>
                          <w:marTop w:val="0"/>
                          <w:marBottom w:val="0"/>
                          <w:divBdr>
                            <w:top w:val="none" w:sz="0" w:space="0" w:color="auto"/>
                            <w:left w:val="none" w:sz="0" w:space="0" w:color="auto"/>
                            <w:bottom w:val="none" w:sz="0" w:space="0" w:color="auto"/>
                            <w:right w:val="none" w:sz="0" w:space="0" w:color="auto"/>
                          </w:divBdr>
                          <w:divsChild>
                            <w:div w:id="8503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034278">
      <w:bodyDiv w:val="1"/>
      <w:marLeft w:val="0"/>
      <w:marRight w:val="0"/>
      <w:marTop w:val="0"/>
      <w:marBottom w:val="0"/>
      <w:divBdr>
        <w:top w:val="none" w:sz="0" w:space="0" w:color="auto"/>
        <w:left w:val="none" w:sz="0" w:space="0" w:color="auto"/>
        <w:bottom w:val="none" w:sz="0" w:space="0" w:color="auto"/>
        <w:right w:val="none" w:sz="0" w:space="0" w:color="auto"/>
      </w:divBdr>
      <w:divsChild>
        <w:div w:id="28996071">
          <w:marLeft w:val="0"/>
          <w:marRight w:val="0"/>
          <w:marTop w:val="0"/>
          <w:marBottom w:val="0"/>
          <w:divBdr>
            <w:top w:val="none" w:sz="0" w:space="0" w:color="auto"/>
            <w:left w:val="none" w:sz="0" w:space="0" w:color="auto"/>
            <w:bottom w:val="none" w:sz="0" w:space="0" w:color="auto"/>
            <w:right w:val="none" w:sz="0" w:space="0" w:color="auto"/>
          </w:divBdr>
          <w:divsChild>
            <w:div w:id="1978023890">
              <w:marLeft w:val="0"/>
              <w:marRight w:val="0"/>
              <w:marTop w:val="0"/>
              <w:marBottom w:val="0"/>
              <w:divBdr>
                <w:top w:val="none" w:sz="0" w:space="0" w:color="auto"/>
                <w:left w:val="none" w:sz="0" w:space="0" w:color="auto"/>
                <w:bottom w:val="none" w:sz="0" w:space="0" w:color="auto"/>
                <w:right w:val="none" w:sz="0" w:space="0" w:color="auto"/>
              </w:divBdr>
              <w:divsChild>
                <w:div w:id="81336903">
                  <w:marLeft w:val="0"/>
                  <w:marRight w:val="0"/>
                  <w:marTop w:val="0"/>
                  <w:marBottom w:val="0"/>
                  <w:divBdr>
                    <w:top w:val="none" w:sz="0" w:space="0" w:color="auto"/>
                    <w:left w:val="none" w:sz="0" w:space="0" w:color="auto"/>
                    <w:bottom w:val="none" w:sz="0" w:space="0" w:color="auto"/>
                    <w:right w:val="none" w:sz="0" w:space="0" w:color="auto"/>
                  </w:divBdr>
                  <w:divsChild>
                    <w:div w:id="1434130527">
                      <w:marLeft w:val="0"/>
                      <w:marRight w:val="0"/>
                      <w:marTop w:val="0"/>
                      <w:marBottom w:val="0"/>
                      <w:divBdr>
                        <w:top w:val="none" w:sz="0" w:space="0" w:color="auto"/>
                        <w:left w:val="none" w:sz="0" w:space="0" w:color="auto"/>
                        <w:bottom w:val="none" w:sz="0" w:space="0" w:color="auto"/>
                        <w:right w:val="none" w:sz="0" w:space="0" w:color="auto"/>
                      </w:divBdr>
                      <w:divsChild>
                        <w:div w:id="9609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7908">
                  <w:marLeft w:val="0"/>
                  <w:marRight w:val="0"/>
                  <w:marTop w:val="0"/>
                  <w:marBottom w:val="0"/>
                  <w:divBdr>
                    <w:top w:val="none" w:sz="0" w:space="0" w:color="auto"/>
                    <w:left w:val="none" w:sz="0" w:space="0" w:color="auto"/>
                    <w:bottom w:val="none" w:sz="0" w:space="0" w:color="auto"/>
                    <w:right w:val="none" w:sz="0" w:space="0" w:color="auto"/>
                  </w:divBdr>
                  <w:divsChild>
                    <w:div w:id="1699233097">
                      <w:marLeft w:val="0"/>
                      <w:marRight w:val="0"/>
                      <w:marTop w:val="0"/>
                      <w:marBottom w:val="0"/>
                      <w:divBdr>
                        <w:top w:val="none" w:sz="0" w:space="0" w:color="auto"/>
                        <w:left w:val="none" w:sz="0" w:space="0" w:color="auto"/>
                        <w:bottom w:val="none" w:sz="0" w:space="0" w:color="auto"/>
                        <w:right w:val="none" w:sz="0" w:space="0" w:color="auto"/>
                      </w:divBdr>
                      <w:divsChild>
                        <w:div w:id="6458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2788">
                  <w:marLeft w:val="0"/>
                  <w:marRight w:val="0"/>
                  <w:marTop w:val="0"/>
                  <w:marBottom w:val="0"/>
                  <w:divBdr>
                    <w:top w:val="none" w:sz="0" w:space="0" w:color="auto"/>
                    <w:left w:val="none" w:sz="0" w:space="0" w:color="auto"/>
                    <w:bottom w:val="none" w:sz="0" w:space="0" w:color="auto"/>
                    <w:right w:val="none" w:sz="0" w:space="0" w:color="auto"/>
                  </w:divBdr>
                  <w:divsChild>
                    <w:div w:id="36322949">
                      <w:marLeft w:val="0"/>
                      <w:marRight w:val="0"/>
                      <w:marTop w:val="0"/>
                      <w:marBottom w:val="0"/>
                      <w:divBdr>
                        <w:top w:val="none" w:sz="0" w:space="0" w:color="auto"/>
                        <w:left w:val="none" w:sz="0" w:space="0" w:color="auto"/>
                        <w:bottom w:val="none" w:sz="0" w:space="0" w:color="auto"/>
                        <w:right w:val="none" w:sz="0" w:space="0" w:color="auto"/>
                      </w:divBdr>
                      <w:divsChild>
                        <w:div w:id="1727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2073">
                  <w:marLeft w:val="0"/>
                  <w:marRight w:val="0"/>
                  <w:marTop w:val="0"/>
                  <w:marBottom w:val="0"/>
                  <w:divBdr>
                    <w:top w:val="none" w:sz="0" w:space="0" w:color="auto"/>
                    <w:left w:val="none" w:sz="0" w:space="0" w:color="auto"/>
                    <w:bottom w:val="none" w:sz="0" w:space="0" w:color="auto"/>
                    <w:right w:val="none" w:sz="0" w:space="0" w:color="auto"/>
                  </w:divBdr>
                  <w:divsChild>
                    <w:div w:id="1330061864">
                      <w:marLeft w:val="0"/>
                      <w:marRight w:val="0"/>
                      <w:marTop w:val="0"/>
                      <w:marBottom w:val="0"/>
                      <w:divBdr>
                        <w:top w:val="none" w:sz="0" w:space="0" w:color="auto"/>
                        <w:left w:val="none" w:sz="0" w:space="0" w:color="auto"/>
                        <w:bottom w:val="none" w:sz="0" w:space="0" w:color="auto"/>
                        <w:right w:val="none" w:sz="0" w:space="0" w:color="auto"/>
                      </w:divBdr>
                      <w:divsChild>
                        <w:div w:id="8002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63267">
          <w:marLeft w:val="0"/>
          <w:marRight w:val="0"/>
          <w:marTop w:val="0"/>
          <w:marBottom w:val="0"/>
          <w:divBdr>
            <w:top w:val="none" w:sz="0" w:space="0" w:color="auto"/>
            <w:left w:val="none" w:sz="0" w:space="0" w:color="auto"/>
            <w:bottom w:val="none" w:sz="0" w:space="0" w:color="auto"/>
            <w:right w:val="none" w:sz="0" w:space="0" w:color="auto"/>
          </w:divBdr>
          <w:divsChild>
            <w:div w:id="1129317857">
              <w:marLeft w:val="0"/>
              <w:marRight w:val="0"/>
              <w:marTop w:val="0"/>
              <w:marBottom w:val="0"/>
              <w:divBdr>
                <w:top w:val="none" w:sz="0" w:space="0" w:color="auto"/>
                <w:left w:val="none" w:sz="0" w:space="0" w:color="auto"/>
                <w:bottom w:val="none" w:sz="0" w:space="0" w:color="auto"/>
                <w:right w:val="none" w:sz="0" w:space="0" w:color="auto"/>
              </w:divBdr>
              <w:divsChild>
                <w:div w:id="12729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495">
      <w:bodyDiv w:val="1"/>
      <w:marLeft w:val="0"/>
      <w:marRight w:val="0"/>
      <w:marTop w:val="0"/>
      <w:marBottom w:val="0"/>
      <w:divBdr>
        <w:top w:val="none" w:sz="0" w:space="0" w:color="auto"/>
        <w:left w:val="none" w:sz="0" w:space="0" w:color="auto"/>
        <w:bottom w:val="none" w:sz="0" w:space="0" w:color="auto"/>
        <w:right w:val="none" w:sz="0" w:space="0" w:color="auto"/>
      </w:divBdr>
      <w:divsChild>
        <w:div w:id="1838644491">
          <w:marLeft w:val="0"/>
          <w:marRight w:val="0"/>
          <w:marTop w:val="0"/>
          <w:marBottom w:val="0"/>
          <w:divBdr>
            <w:top w:val="none" w:sz="0" w:space="0" w:color="auto"/>
            <w:left w:val="none" w:sz="0" w:space="0" w:color="auto"/>
            <w:bottom w:val="none" w:sz="0" w:space="0" w:color="auto"/>
            <w:right w:val="none" w:sz="0" w:space="0" w:color="auto"/>
          </w:divBdr>
          <w:divsChild>
            <w:div w:id="1749498900">
              <w:marLeft w:val="0"/>
              <w:marRight w:val="0"/>
              <w:marTop w:val="0"/>
              <w:marBottom w:val="0"/>
              <w:divBdr>
                <w:top w:val="none" w:sz="0" w:space="0" w:color="auto"/>
                <w:left w:val="none" w:sz="0" w:space="0" w:color="auto"/>
                <w:bottom w:val="none" w:sz="0" w:space="0" w:color="auto"/>
                <w:right w:val="none" w:sz="0" w:space="0" w:color="auto"/>
              </w:divBdr>
              <w:divsChild>
                <w:div w:id="125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6760">
      <w:bodyDiv w:val="1"/>
      <w:marLeft w:val="0"/>
      <w:marRight w:val="0"/>
      <w:marTop w:val="0"/>
      <w:marBottom w:val="0"/>
      <w:divBdr>
        <w:top w:val="none" w:sz="0" w:space="0" w:color="auto"/>
        <w:left w:val="none" w:sz="0" w:space="0" w:color="auto"/>
        <w:bottom w:val="none" w:sz="0" w:space="0" w:color="auto"/>
        <w:right w:val="none" w:sz="0" w:space="0" w:color="auto"/>
      </w:divBdr>
      <w:divsChild>
        <w:div w:id="1638802897">
          <w:marLeft w:val="0"/>
          <w:marRight w:val="0"/>
          <w:marTop w:val="0"/>
          <w:marBottom w:val="0"/>
          <w:divBdr>
            <w:top w:val="single" w:sz="2" w:space="0" w:color="2E2E2E"/>
            <w:left w:val="single" w:sz="2" w:space="0" w:color="2E2E2E"/>
            <w:bottom w:val="single" w:sz="2" w:space="0" w:color="2E2E2E"/>
            <w:right w:val="single" w:sz="2" w:space="0" w:color="2E2E2E"/>
          </w:divBdr>
          <w:divsChild>
            <w:div w:id="1265186902">
              <w:marLeft w:val="0"/>
              <w:marRight w:val="0"/>
              <w:marTop w:val="0"/>
              <w:marBottom w:val="0"/>
              <w:divBdr>
                <w:top w:val="single" w:sz="24" w:space="0" w:color="C9C9C9"/>
                <w:left w:val="single" w:sz="24" w:space="0" w:color="C9C9C9"/>
                <w:bottom w:val="single" w:sz="24" w:space="0" w:color="C9C9C9"/>
                <w:right w:val="single" w:sz="24" w:space="0" w:color="C9C9C9"/>
              </w:divBdr>
              <w:divsChild>
                <w:div w:id="1710567766">
                  <w:marLeft w:val="0"/>
                  <w:marRight w:val="0"/>
                  <w:marTop w:val="0"/>
                  <w:marBottom w:val="0"/>
                  <w:divBdr>
                    <w:top w:val="none" w:sz="0" w:space="0" w:color="auto"/>
                    <w:left w:val="single" w:sz="6" w:space="0" w:color="C9C9C9"/>
                    <w:bottom w:val="none" w:sz="0" w:space="0" w:color="auto"/>
                    <w:right w:val="none" w:sz="0" w:space="0" w:color="auto"/>
                  </w:divBdr>
                  <w:divsChild>
                    <w:div w:id="1266615169">
                      <w:marLeft w:val="0"/>
                      <w:marRight w:val="0"/>
                      <w:marTop w:val="0"/>
                      <w:marBottom w:val="0"/>
                      <w:divBdr>
                        <w:top w:val="none" w:sz="0" w:space="0" w:color="auto"/>
                        <w:left w:val="none" w:sz="0" w:space="0" w:color="auto"/>
                        <w:bottom w:val="none" w:sz="0" w:space="0" w:color="auto"/>
                        <w:right w:val="none" w:sz="0" w:space="0" w:color="auto"/>
                      </w:divBdr>
                      <w:divsChild>
                        <w:div w:id="2072774145">
                          <w:marLeft w:val="0"/>
                          <w:marRight w:val="0"/>
                          <w:marTop w:val="0"/>
                          <w:marBottom w:val="0"/>
                          <w:divBdr>
                            <w:top w:val="none" w:sz="0" w:space="0" w:color="auto"/>
                            <w:left w:val="none" w:sz="0" w:space="0" w:color="auto"/>
                            <w:bottom w:val="none" w:sz="0" w:space="0" w:color="auto"/>
                            <w:right w:val="none" w:sz="0" w:space="0" w:color="auto"/>
                          </w:divBdr>
                          <w:divsChild>
                            <w:div w:id="969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0219">
      <w:bodyDiv w:val="1"/>
      <w:marLeft w:val="0"/>
      <w:marRight w:val="0"/>
      <w:marTop w:val="0"/>
      <w:marBottom w:val="0"/>
      <w:divBdr>
        <w:top w:val="none" w:sz="0" w:space="0" w:color="auto"/>
        <w:left w:val="none" w:sz="0" w:space="0" w:color="auto"/>
        <w:bottom w:val="none" w:sz="0" w:space="0" w:color="auto"/>
        <w:right w:val="none" w:sz="0" w:space="0" w:color="auto"/>
      </w:divBdr>
      <w:divsChild>
        <w:div w:id="526526098">
          <w:marLeft w:val="0"/>
          <w:marRight w:val="0"/>
          <w:marTop w:val="0"/>
          <w:marBottom w:val="0"/>
          <w:divBdr>
            <w:top w:val="none" w:sz="0" w:space="0" w:color="auto"/>
            <w:left w:val="none" w:sz="0" w:space="0" w:color="auto"/>
            <w:bottom w:val="none" w:sz="0" w:space="0" w:color="auto"/>
            <w:right w:val="none" w:sz="0" w:space="0" w:color="auto"/>
          </w:divBdr>
          <w:divsChild>
            <w:div w:id="539248529">
              <w:marLeft w:val="0"/>
              <w:marRight w:val="0"/>
              <w:marTop w:val="0"/>
              <w:marBottom w:val="0"/>
              <w:divBdr>
                <w:top w:val="none" w:sz="0" w:space="0" w:color="auto"/>
                <w:left w:val="none" w:sz="0" w:space="0" w:color="auto"/>
                <w:bottom w:val="none" w:sz="0" w:space="0" w:color="auto"/>
                <w:right w:val="none" w:sz="0" w:space="0" w:color="auto"/>
              </w:divBdr>
              <w:divsChild>
                <w:div w:id="1054083897">
                  <w:marLeft w:val="0"/>
                  <w:marRight w:val="0"/>
                  <w:marTop w:val="0"/>
                  <w:marBottom w:val="0"/>
                  <w:divBdr>
                    <w:top w:val="none" w:sz="0" w:space="0" w:color="auto"/>
                    <w:left w:val="none" w:sz="0" w:space="0" w:color="auto"/>
                    <w:bottom w:val="none" w:sz="0" w:space="0" w:color="auto"/>
                    <w:right w:val="none" w:sz="0" w:space="0" w:color="auto"/>
                  </w:divBdr>
                  <w:divsChild>
                    <w:div w:id="1777481116">
                      <w:marLeft w:val="0"/>
                      <w:marRight w:val="0"/>
                      <w:marTop w:val="0"/>
                      <w:marBottom w:val="0"/>
                      <w:divBdr>
                        <w:top w:val="none" w:sz="0" w:space="0" w:color="auto"/>
                        <w:left w:val="none" w:sz="0" w:space="0" w:color="auto"/>
                        <w:bottom w:val="none" w:sz="0" w:space="0" w:color="auto"/>
                        <w:right w:val="none" w:sz="0" w:space="0" w:color="auto"/>
                      </w:divBdr>
                      <w:divsChild>
                        <w:div w:id="1901477338">
                          <w:marLeft w:val="0"/>
                          <w:marRight w:val="0"/>
                          <w:marTop w:val="0"/>
                          <w:marBottom w:val="0"/>
                          <w:divBdr>
                            <w:top w:val="none" w:sz="0" w:space="0" w:color="auto"/>
                            <w:left w:val="none" w:sz="0" w:space="0" w:color="auto"/>
                            <w:bottom w:val="none" w:sz="0" w:space="0" w:color="auto"/>
                            <w:right w:val="none" w:sz="0" w:space="0" w:color="auto"/>
                          </w:divBdr>
                          <w:divsChild>
                            <w:div w:id="262879522">
                              <w:marLeft w:val="0"/>
                              <w:marRight w:val="0"/>
                              <w:marTop w:val="0"/>
                              <w:marBottom w:val="0"/>
                              <w:divBdr>
                                <w:top w:val="none" w:sz="0" w:space="0" w:color="auto"/>
                                <w:left w:val="none" w:sz="0" w:space="0" w:color="auto"/>
                                <w:bottom w:val="none" w:sz="0" w:space="0" w:color="auto"/>
                                <w:right w:val="none" w:sz="0" w:space="0" w:color="auto"/>
                              </w:divBdr>
                              <w:divsChild>
                                <w:div w:id="1218978829">
                                  <w:marLeft w:val="0"/>
                                  <w:marRight w:val="0"/>
                                  <w:marTop w:val="0"/>
                                  <w:marBottom w:val="0"/>
                                  <w:divBdr>
                                    <w:top w:val="none" w:sz="0" w:space="0" w:color="auto"/>
                                    <w:left w:val="none" w:sz="0" w:space="0" w:color="auto"/>
                                    <w:bottom w:val="none" w:sz="0" w:space="0" w:color="auto"/>
                                    <w:right w:val="none" w:sz="0" w:space="0" w:color="auto"/>
                                  </w:divBdr>
                                  <w:divsChild>
                                    <w:div w:id="1748771754">
                                      <w:marLeft w:val="0"/>
                                      <w:marRight w:val="0"/>
                                      <w:marTop w:val="0"/>
                                      <w:marBottom w:val="0"/>
                                      <w:divBdr>
                                        <w:top w:val="none" w:sz="0" w:space="0" w:color="auto"/>
                                        <w:left w:val="none" w:sz="0" w:space="0" w:color="auto"/>
                                        <w:bottom w:val="none" w:sz="0" w:space="0" w:color="auto"/>
                                        <w:right w:val="none" w:sz="0" w:space="0" w:color="auto"/>
                                      </w:divBdr>
                                      <w:divsChild>
                                        <w:div w:id="88627279">
                                          <w:marLeft w:val="0"/>
                                          <w:marRight w:val="0"/>
                                          <w:marTop w:val="0"/>
                                          <w:marBottom w:val="0"/>
                                          <w:divBdr>
                                            <w:top w:val="none" w:sz="0" w:space="0" w:color="auto"/>
                                            <w:left w:val="none" w:sz="0" w:space="0" w:color="auto"/>
                                            <w:bottom w:val="none" w:sz="0" w:space="0" w:color="auto"/>
                                            <w:right w:val="none" w:sz="0" w:space="0" w:color="auto"/>
                                          </w:divBdr>
                                          <w:divsChild>
                                            <w:div w:id="912424365">
                                              <w:marLeft w:val="0"/>
                                              <w:marRight w:val="0"/>
                                              <w:marTop w:val="0"/>
                                              <w:marBottom w:val="0"/>
                                              <w:divBdr>
                                                <w:top w:val="single" w:sz="12" w:space="2" w:color="FFFFCC"/>
                                                <w:left w:val="single" w:sz="12" w:space="2" w:color="FFFFCC"/>
                                                <w:bottom w:val="single" w:sz="12" w:space="2" w:color="FFFFCC"/>
                                                <w:right w:val="single" w:sz="12" w:space="0" w:color="FFFFCC"/>
                                              </w:divBdr>
                                              <w:divsChild>
                                                <w:div w:id="1930919786">
                                                  <w:marLeft w:val="0"/>
                                                  <w:marRight w:val="0"/>
                                                  <w:marTop w:val="0"/>
                                                  <w:marBottom w:val="0"/>
                                                  <w:divBdr>
                                                    <w:top w:val="none" w:sz="0" w:space="0" w:color="auto"/>
                                                    <w:left w:val="none" w:sz="0" w:space="0" w:color="auto"/>
                                                    <w:bottom w:val="none" w:sz="0" w:space="0" w:color="auto"/>
                                                    <w:right w:val="none" w:sz="0" w:space="0" w:color="auto"/>
                                                  </w:divBdr>
                                                  <w:divsChild>
                                                    <w:div w:id="2118332109">
                                                      <w:marLeft w:val="0"/>
                                                      <w:marRight w:val="0"/>
                                                      <w:marTop w:val="0"/>
                                                      <w:marBottom w:val="0"/>
                                                      <w:divBdr>
                                                        <w:top w:val="none" w:sz="0" w:space="0" w:color="auto"/>
                                                        <w:left w:val="none" w:sz="0" w:space="0" w:color="auto"/>
                                                        <w:bottom w:val="none" w:sz="0" w:space="0" w:color="auto"/>
                                                        <w:right w:val="none" w:sz="0" w:space="0" w:color="auto"/>
                                                      </w:divBdr>
                                                      <w:divsChild>
                                                        <w:div w:id="936258239">
                                                          <w:marLeft w:val="0"/>
                                                          <w:marRight w:val="0"/>
                                                          <w:marTop w:val="0"/>
                                                          <w:marBottom w:val="0"/>
                                                          <w:divBdr>
                                                            <w:top w:val="none" w:sz="0" w:space="0" w:color="auto"/>
                                                            <w:left w:val="none" w:sz="0" w:space="0" w:color="auto"/>
                                                            <w:bottom w:val="none" w:sz="0" w:space="0" w:color="auto"/>
                                                            <w:right w:val="none" w:sz="0" w:space="0" w:color="auto"/>
                                                          </w:divBdr>
                                                          <w:divsChild>
                                                            <w:div w:id="1351373097">
                                                              <w:marLeft w:val="0"/>
                                                              <w:marRight w:val="0"/>
                                                              <w:marTop w:val="0"/>
                                                              <w:marBottom w:val="0"/>
                                                              <w:divBdr>
                                                                <w:top w:val="none" w:sz="0" w:space="0" w:color="auto"/>
                                                                <w:left w:val="none" w:sz="0" w:space="0" w:color="auto"/>
                                                                <w:bottom w:val="none" w:sz="0" w:space="0" w:color="auto"/>
                                                                <w:right w:val="none" w:sz="0" w:space="0" w:color="auto"/>
                                                              </w:divBdr>
                                                              <w:divsChild>
                                                                <w:div w:id="1430814004">
                                                                  <w:marLeft w:val="0"/>
                                                                  <w:marRight w:val="0"/>
                                                                  <w:marTop w:val="0"/>
                                                                  <w:marBottom w:val="0"/>
                                                                  <w:divBdr>
                                                                    <w:top w:val="none" w:sz="0" w:space="0" w:color="auto"/>
                                                                    <w:left w:val="none" w:sz="0" w:space="0" w:color="auto"/>
                                                                    <w:bottom w:val="none" w:sz="0" w:space="0" w:color="auto"/>
                                                                    <w:right w:val="none" w:sz="0" w:space="0" w:color="auto"/>
                                                                  </w:divBdr>
                                                                  <w:divsChild>
                                                                    <w:div w:id="31931085">
                                                                      <w:marLeft w:val="0"/>
                                                                      <w:marRight w:val="0"/>
                                                                      <w:marTop w:val="0"/>
                                                                      <w:marBottom w:val="0"/>
                                                                      <w:divBdr>
                                                                        <w:top w:val="none" w:sz="0" w:space="0" w:color="auto"/>
                                                                        <w:left w:val="none" w:sz="0" w:space="0" w:color="auto"/>
                                                                        <w:bottom w:val="none" w:sz="0" w:space="0" w:color="auto"/>
                                                                        <w:right w:val="none" w:sz="0" w:space="0" w:color="auto"/>
                                                                      </w:divBdr>
                                                                      <w:divsChild>
                                                                        <w:div w:id="725492127">
                                                                          <w:marLeft w:val="0"/>
                                                                          <w:marRight w:val="0"/>
                                                                          <w:marTop w:val="0"/>
                                                                          <w:marBottom w:val="0"/>
                                                                          <w:divBdr>
                                                                            <w:top w:val="none" w:sz="0" w:space="0" w:color="auto"/>
                                                                            <w:left w:val="none" w:sz="0" w:space="0" w:color="auto"/>
                                                                            <w:bottom w:val="none" w:sz="0" w:space="0" w:color="auto"/>
                                                                            <w:right w:val="none" w:sz="0" w:space="0" w:color="auto"/>
                                                                          </w:divBdr>
                                                                          <w:divsChild>
                                                                            <w:div w:id="2088723341">
                                                                              <w:marLeft w:val="0"/>
                                                                              <w:marRight w:val="0"/>
                                                                              <w:marTop w:val="0"/>
                                                                              <w:marBottom w:val="0"/>
                                                                              <w:divBdr>
                                                                                <w:top w:val="none" w:sz="0" w:space="0" w:color="auto"/>
                                                                                <w:left w:val="none" w:sz="0" w:space="0" w:color="auto"/>
                                                                                <w:bottom w:val="none" w:sz="0" w:space="0" w:color="auto"/>
                                                                                <w:right w:val="none" w:sz="0" w:space="0" w:color="auto"/>
                                                                              </w:divBdr>
                                                                              <w:divsChild>
                                                                                <w:div w:id="977954623">
                                                                                  <w:marLeft w:val="0"/>
                                                                                  <w:marRight w:val="0"/>
                                                                                  <w:marTop w:val="0"/>
                                                                                  <w:marBottom w:val="0"/>
                                                                                  <w:divBdr>
                                                                                    <w:top w:val="none" w:sz="0" w:space="0" w:color="auto"/>
                                                                                    <w:left w:val="none" w:sz="0" w:space="0" w:color="auto"/>
                                                                                    <w:bottom w:val="none" w:sz="0" w:space="0" w:color="auto"/>
                                                                                    <w:right w:val="none" w:sz="0" w:space="0" w:color="auto"/>
                                                                                  </w:divBdr>
                                                                                  <w:divsChild>
                                                                                    <w:div w:id="669790920">
                                                                                      <w:marLeft w:val="0"/>
                                                                                      <w:marRight w:val="0"/>
                                                                                      <w:marTop w:val="0"/>
                                                                                      <w:marBottom w:val="0"/>
                                                                                      <w:divBdr>
                                                                                        <w:top w:val="none" w:sz="0" w:space="0" w:color="auto"/>
                                                                                        <w:left w:val="none" w:sz="0" w:space="0" w:color="auto"/>
                                                                                        <w:bottom w:val="none" w:sz="0" w:space="0" w:color="auto"/>
                                                                                        <w:right w:val="none" w:sz="0" w:space="0" w:color="auto"/>
                                                                                      </w:divBdr>
                                                                                      <w:divsChild>
                                                                                        <w:div w:id="1786803750">
                                                                                          <w:marLeft w:val="0"/>
                                                                                          <w:marRight w:val="0"/>
                                                                                          <w:marTop w:val="0"/>
                                                                                          <w:marBottom w:val="0"/>
                                                                                          <w:divBdr>
                                                                                            <w:top w:val="none" w:sz="0" w:space="0" w:color="auto"/>
                                                                                            <w:left w:val="none" w:sz="0" w:space="0" w:color="auto"/>
                                                                                            <w:bottom w:val="none" w:sz="0" w:space="0" w:color="auto"/>
                                                                                            <w:right w:val="none" w:sz="0" w:space="0" w:color="auto"/>
                                                                                          </w:divBdr>
                                                                                          <w:divsChild>
                                                                                            <w:div w:id="831799356">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981506">
                                                                                                  <w:marLeft w:val="0"/>
                                                                                                  <w:marRight w:val="0"/>
                                                                                                  <w:marTop w:val="0"/>
                                                                                                  <w:marBottom w:val="0"/>
                                                                                                  <w:divBdr>
                                                                                                    <w:top w:val="none" w:sz="0" w:space="0" w:color="auto"/>
                                                                                                    <w:left w:val="none" w:sz="0" w:space="0" w:color="auto"/>
                                                                                                    <w:bottom w:val="none" w:sz="0" w:space="0" w:color="auto"/>
                                                                                                    <w:right w:val="none" w:sz="0" w:space="0" w:color="auto"/>
                                                                                                  </w:divBdr>
                                                                                                  <w:divsChild>
                                                                                                    <w:div w:id="441458326">
                                                                                                      <w:marLeft w:val="0"/>
                                                                                                      <w:marRight w:val="0"/>
                                                                                                      <w:marTop w:val="0"/>
                                                                                                      <w:marBottom w:val="0"/>
                                                                                                      <w:divBdr>
                                                                                                        <w:top w:val="none" w:sz="0" w:space="0" w:color="auto"/>
                                                                                                        <w:left w:val="none" w:sz="0" w:space="0" w:color="auto"/>
                                                                                                        <w:bottom w:val="none" w:sz="0" w:space="0" w:color="auto"/>
                                                                                                        <w:right w:val="none" w:sz="0" w:space="0" w:color="auto"/>
                                                                                                      </w:divBdr>
                                                                                                      <w:divsChild>
                                                                                                        <w:div w:id="1379939853">
                                                                                                          <w:marLeft w:val="0"/>
                                                                                                          <w:marRight w:val="0"/>
                                                                                                          <w:marTop w:val="0"/>
                                                                                                          <w:marBottom w:val="0"/>
                                                                                                          <w:divBdr>
                                                                                                            <w:top w:val="none" w:sz="0" w:space="0" w:color="auto"/>
                                                                                                            <w:left w:val="none" w:sz="0" w:space="0" w:color="auto"/>
                                                                                                            <w:bottom w:val="none" w:sz="0" w:space="0" w:color="auto"/>
                                                                                                            <w:right w:val="none" w:sz="0" w:space="0" w:color="auto"/>
                                                                                                          </w:divBdr>
                                                                                                          <w:divsChild>
                                                                                                            <w:div w:id="135608406">
                                                                                                              <w:marLeft w:val="0"/>
                                                                                                              <w:marRight w:val="0"/>
                                                                                                              <w:marTop w:val="0"/>
                                                                                                              <w:marBottom w:val="0"/>
                                                                                                              <w:divBdr>
                                                                                                                <w:top w:val="none" w:sz="0" w:space="0" w:color="auto"/>
                                                                                                                <w:left w:val="none" w:sz="0" w:space="0" w:color="auto"/>
                                                                                                                <w:bottom w:val="none" w:sz="0" w:space="0" w:color="auto"/>
                                                                                                                <w:right w:val="none" w:sz="0" w:space="0" w:color="auto"/>
                                                                                                              </w:divBdr>
                                                                                                              <w:divsChild>
                                                                                                                <w:div w:id="1485968462">
                                                                                                                  <w:marLeft w:val="0"/>
                                                                                                                  <w:marRight w:val="0"/>
                                                                                                                  <w:marTop w:val="0"/>
                                                                                                                  <w:marBottom w:val="0"/>
                                                                                                                  <w:divBdr>
                                                                                                                    <w:top w:val="single" w:sz="2" w:space="4" w:color="D8D8D8"/>
                                                                                                                    <w:left w:val="single" w:sz="2" w:space="0" w:color="D8D8D8"/>
                                                                                                                    <w:bottom w:val="single" w:sz="2" w:space="4" w:color="D8D8D8"/>
                                                                                                                    <w:right w:val="single" w:sz="2" w:space="0" w:color="D8D8D8"/>
                                                                                                                  </w:divBdr>
                                                                                                                  <w:divsChild>
                                                                                                                    <w:div w:id="539829703">
                                                                                                                      <w:marLeft w:val="225"/>
                                                                                                                      <w:marRight w:val="225"/>
                                                                                                                      <w:marTop w:val="75"/>
                                                                                                                      <w:marBottom w:val="75"/>
                                                                                                                      <w:divBdr>
                                                                                                                        <w:top w:val="none" w:sz="0" w:space="0" w:color="auto"/>
                                                                                                                        <w:left w:val="none" w:sz="0" w:space="0" w:color="auto"/>
                                                                                                                        <w:bottom w:val="none" w:sz="0" w:space="0" w:color="auto"/>
                                                                                                                        <w:right w:val="none" w:sz="0" w:space="0" w:color="auto"/>
                                                                                                                      </w:divBdr>
                                                                                                                      <w:divsChild>
                                                                                                                        <w:div w:id="1159494562">
                                                                                                                          <w:marLeft w:val="0"/>
                                                                                                                          <w:marRight w:val="0"/>
                                                                                                                          <w:marTop w:val="0"/>
                                                                                                                          <w:marBottom w:val="0"/>
                                                                                                                          <w:divBdr>
                                                                                                                            <w:top w:val="single" w:sz="6" w:space="0" w:color="auto"/>
                                                                                                                            <w:left w:val="single" w:sz="6" w:space="0" w:color="auto"/>
                                                                                                                            <w:bottom w:val="single" w:sz="6" w:space="0" w:color="auto"/>
                                                                                                                            <w:right w:val="single" w:sz="6" w:space="0" w:color="auto"/>
                                                                                                                          </w:divBdr>
                                                                                                                          <w:divsChild>
                                                                                                                            <w:div w:id="628979015">
                                                                                                                              <w:marLeft w:val="0"/>
                                                                                                                              <w:marRight w:val="0"/>
                                                                                                                              <w:marTop w:val="0"/>
                                                                                                                              <w:marBottom w:val="0"/>
                                                                                                                              <w:divBdr>
                                                                                                                                <w:top w:val="none" w:sz="0" w:space="0" w:color="auto"/>
                                                                                                                                <w:left w:val="none" w:sz="0" w:space="0" w:color="auto"/>
                                                                                                                                <w:bottom w:val="none" w:sz="0" w:space="0" w:color="auto"/>
                                                                                                                                <w:right w:val="none" w:sz="0" w:space="0" w:color="auto"/>
                                                                                                                              </w:divBdr>
                                                                                                                              <w:divsChild>
                                                                                                                                <w:div w:id="13605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293976">
      <w:bodyDiv w:val="1"/>
      <w:marLeft w:val="0"/>
      <w:marRight w:val="0"/>
      <w:marTop w:val="0"/>
      <w:marBottom w:val="0"/>
      <w:divBdr>
        <w:top w:val="none" w:sz="0" w:space="0" w:color="auto"/>
        <w:left w:val="none" w:sz="0" w:space="0" w:color="auto"/>
        <w:bottom w:val="none" w:sz="0" w:space="0" w:color="auto"/>
        <w:right w:val="none" w:sz="0" w:space="0" w:color="auto"/>
      </w:divBdr>
      <w:divsChild>
        <w:div w:id="310133780">
          <w:marLeft w:val="0"/>
          <w:marRight w:val="0"/>
          <w:marTop w:val="0"/>
          <w:marBottom w:val="0"/>
          <w:divBdr>
            <w:top w:val="none" w:sz="0" w:space="0" w:color="auto"/>
            <w:left w:val="none" w:sz="0" w:space="0" w:color="auto"/>
            <w:bottom w:val="none" w:sz="0" w:space="0" w:color="auto"/>
            <w:right w:val="none" w:sz="0" w:space="0" w:color="auto"/>
          </w:divBdr>
          <w:divsChild>
            <w:div w:id="833492040">
              <w:marLeft w:val="0"/>
              <w:marRight w:val="0"/>
              <w:marTop w:val="0"/>
              <w:marBottom w:val="0"/>
              <w:divBdr>
                <w:top w:val="none" w:sz="0" w:space="0" w:color="auto"/>
                <w:left w:val="none" w:sz="0" w:space="0" w:color="auto"/>
                <w:bottom w:val="none" w:sz="0" w:space="0" w:color="auto"/>
                <w:right w:val="none" w:sz="0" w:space="0" w:color="auto"/>
              </w:divBdr>
              <w:divsChild>
                <w:div w:id="1972250401">
                  <w:marLeft w:val="0"/>
                  <w:marRight w:val="0"/>
                  <w:marTop w:val="0"/>
                  <w:marBottom w:val="0"/>
                  <w:divBdr>
                    <w:top w:val="none" w:sz="0" w:space="0" w:color="auto"/>
                    <w:left w:val="none" w:sz="0" w:space="0" w:color="auto"/>
                    <w:bottom w:val="none" w:sz="0" w:space="0" w:color="auto"/>
                    <w:right w:val="none" w:sz="0" w:space="0" w:color="auto"/>
                  </w:divBdr>
                  <w:divsChild>
                    <w:div w:id="139230667">
                      <w:marLeft w:val="0"/>
                      <w:marRight w:val="0"/>
                      <w:marTop w:val="0"/>
                      <w:marBottom w:val="0"/>
                      <w:divBdr>
                        <w:top w:val="none" w:sz="0" w:space="0" w:color="auto"/>
                        <w:left w:val="none" w:sz="0" w:space="0" w:color="auto"/>
                        <w:bottom w:val="none" w:sz="0" w:space="0" w:color="auto"/>
                        <w:right w:val="none" w:sz="0" w:space="0" w:color="auto"/>
                      </w:divBdr>
                      <w:divsChild>
                        <w:div w:id="800003961">
                          <w:marLeft w:val="0"/>
                          <w:marRight w:val="0"/>
                          <w:marTop w:val="0"/>
                          <w:marBottom w:val="0"/>
                          <w:divBdr>
                            <w:top w:val="none" w:sz="0" w:space="0" w:color="auto"/>
                            <w:left w:val="none" w:sz="0" w:space="0" w:color="auto"/>
                            <w:bottom w:val="none" w:sz="0" w:space="0" w:color="auto"/>
                            <w:right w:val="none" w:sz="0" w:space="0" w:color="auto"/>
                          </w:divBdr>
                          <w:divsChild>
                            <w:div w:id="8003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97276">
      <w:bodyDiv w:val="1"/>
      <w:marLeft w:val="0"/>
      <w:marRight w:val="0"/>
      <w:marTop w:val="0"/>
      <w:marBottom w:val="0"/>
      <w:divBdr>
        <w:top w:val="none" w:sz="0" w:space="0" w:color="auto"/>
        <w:left w:val="none" w:sz="0" w:space="0" w:color="auto"/>
        <w:bottom w:val="none" w:sz="0" w:space="0" w:color="auto"/>
        <w:right w:val="none" w:sz="0" w:space="0" w:color="auto"/>
      </w:divBdr>
      <w:divsChild>
        <w:div w:id="266814614">
          <w:marLeft w:val="0"/>
          <w:marRight w:val="0"/>
          <w:marTop w:val="0"/>
          <w:marBottom w:val="0"/>
          <w:divBdr>
            <w:top w:val="single" w:sz="2" w:space="0" w:color="2E2E2E"/>
            <w:left w:val="single" w:sz="2" w:space="0" w:color="2E2E2E"/>
            <w:bottom w:val="single" w:sz="2" w:space="0" w:color="2E2E2E"/>
            <w:right w:val="single" w:sz="2" w:space="0" w:color="2E2E2E"/>
          </w:divBdr>
          <w:divsChild>
            <w:div w:id="1769887237">
              <w:marLeft w:val="0"/>
              <w:marRight w:val="0"/>
              <w:marTop w:val="0"/>
              <w:marBottom w:val="0"/>
              <w:divBdr>
                <w:top w:val="single" w:sz="24" w:space="0" w:color="C9C9C9"/>
                <w:left w:val="single" w:sz="24" w:space="0" w:color="C9C9C9"/>
                <w:bottom w:val="single" w:sz="24" w:space="0" w:color="C9C9C9"/>
                <w:right w:val="single" w:sz="24" w:space="0" w:color="C9C9C9"/>
              </w:divBdr>
              <w:divsChild>
                <w:div w:id="252053604">
                  <w:marLeft w:val="0"/>
                  <w:marRight w:val="0"/>
                  <w:marTop w:val="0"/>
                  <w:marBottom w:val="0"/>
                  <w:divBdr>
                    <w:top w:val="none" w:sz="0" w:space="0" w:color="auto"/>
                    <w:left w:val="single" w:sz="6" w:space="0" w:color="C9C9C9"/>
                    <w:bottom w:val="none" w:sz="0" w:space="0" w:color="auto"/>
                    <w:right w:val="none" w:sz="0" w:space="0" w:color="auto"/>
                  </w:divBdr>
                  <w:divsChild>
                    <w:div w:id="2000500467">
                      <w:marLeft w:val="0"/>
                      <w:marRight w:val="0"/>
                      <w:marTop w:val="0"/>
                      <w:marBottom w:val="0"/>
                      <w:divBdr>
                        <w:top w:val="none" w:sz="0" w:space="0" w:color="auto"/>
                        <w:left w:val="none" w:sz="0" w:space="0" w:color="auto"/>
                        <w:bottom w:val="none" w:sz="0" w:space="0" w:color="auto"/>
                        <w:right w:val="none" w:sz="0" w:space="0" w:color="auto"/>
                      </w:divBdr>
                      <w:divsChild>
                        <w:div w:id="1165173025">
                          <w:marLeft w:val="0"/>
                          <w:marRight w:val="0"/>
                          <w:marTop w:val="0"/>
                          <w:marBottom w:val="0"/>
                          <w:divBdr>
                            <w:top w:val="none" w:sz="0" w:space="0" w:color="auto"/>
                            <w:left w:val="none" w:sz="0" w:space="0" w:color="auto"/>
                            <w:bottom w:val="none" w:sz="0" w:space="0" w:color="auto"/>
                            <w:right w:val="none" w:sz="0" w:space="0" w:color="auto"/>
                          </w:divBdr>
                          <w:divsChild>
                            <w:div w:id="3946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1586">
      <w:bodyDiv w:val="1"/>
      <w:marLeft w:val="0"/>
      <w:marRight w:val="0"/>
      <w:marTop w:val="0"/>
      <w:marBottom w:val="0"/>
      <w:divBdr>
        <w:top w:val="none" w:sz="0" w:space="0" w:color="auto"/>
        <w:left w:val="none" w:sz="0" w:space="0" w:color="auto"/>
        <w:bottom w:val="none" w:sz="0" w:space="0" w:color="auto"/>
        <w:right w:val="none" w:sz="0" w:space="0" w:color="auto"/>
      </w:divBdr>
      <w:divsChild>
        <w:div w:id="1564214098">
          <w:marLeft w:val="0"/>
          <w:marRight w:val="0"/>
          <w:marTop w:val="0"/>
          <w:marBottom w:val="0"/>
          <w:divBdr>
            <w:top w:val="none" w:sz="0" w:space="0" w:color="auto"/>
            <w:left w:val="none" w:sz="0" w:space="0" w:color="auto"/>
            <w:bottom w:val="none" w:sz="0" w:space="0" w:color="auto"/>
            <w:right w:val="none" w:sz="0" w:space="0" w:color="auto"/>
          </w:divBdr>
          <w:divsChild>
            <w:div w:id="1674839316">
              <w:marLeft w:val="0"/>
              <w:marRight w:val="0"/>
              <w:marTop w:val="0"/>
              <w:marBottom w:val="0"/>
              <w:divBdr>
                <w:top w:val="none" w:sz="0" w:space="0" w:color="auto"/>
                <w:left w:val="none" w:sz="0" w:space="0" w:color="auto"/>
                <w:bottom w:val="none" w:sz="0" w:space="0" w:color="auto"/>
                <w:right w:val="none" w:sz="0" w:space="0" w:color="auto"/>
              </w:divBdr>
              <w:divsChild>
                <w:div w:id="6391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4310">
      <w:bodyDiv w:val="1"/>
      <w:marLeft w:val="0"/>
      <w:marRight w:val="0"/>
      <w:marTop w:val="0"/>
      <w:marBottom w:val="0"/>
      <w:divBdr>
        <w:top w:val="none" w:sz="0" w:space="0" w:color="auto"/>
        <w:left w:val="none" w:sz="0" w:space="0" w:color="auto"/>
        <w:bottom w:val="none" w:sz="0" w:space="0" w:color="auto"/>
        <w:right w:val="none" w:sz="0" w:space="0" w:color="auto"/>
      </w:divBdr>
      <w:divsChild>
        <w:div w:id="957099862">
          <w:marLeft w:val="0"/>
          <w:marRight w:val="0"/>
          <w:marTop w:val="0"/>
          <w:marBottom w:val="0"/>
          <w:divBdr>
            <w:top w:val="none" w:sz="0" w:space="0" w:color="auto"/>
            <w:left w:val="none" w:sz="0" w:space="0" w:color="auto"/>
            <w:bottom w:val="none" w:sz="0" w:space="0" w:color="auto"/>
            <w:right w:val="none" w:sz="0" w:space="0" w:color="auto"/>
          </w:divBdr>
          <w:divsChild>
            <w:div w:id="2067801202">
              <w:marLeft w:val="0"/>
              <w:marRight w:val="0"/>
              <w:marTop w:val="0"/>
              <w:marBottom w:val="0"/>
              <w:divBdr>
                <w:top w:val="none" w:sz="0" w:space="0" w:color="auto"/>
                <w:left w:val="none" w:sz="0" w:space="0" w:color="auto"/>
                <w:bottom w:val="none" w:sz="0" w:space="0" w:color="auto"/>
                <w:right w:val="none" w:sz="0" w:space="0" w:color="auto"/>
              </w:divBdr>
              <w:divsChild>
                <w:div w:id="102458894">
                  <w:marLeft w:val="0"/>
                  <w:marRight w:val="0"/>
                  <w:marTop w:val="0"/>
                  <w:marBottom w:val="0"/>
                  <w:divBdr>
                    <w:top w:val="none" w:sz="0" w:space="0" w:color="auto"/>
                    <w:left w:val="none" w:sz="0" w:space="0" w:color="auto"/>
                    <w:bottom w:val="none" w:sz="0" w:space="0" w:color="auto"/>
                    <w:right w:val="none" w:sz="0" w:space="0" w:color="auto"/>
                  </w:divBdr>
                  <w:divsChild>
                    <w:div w:id="1691637359">
                      <w:marLeft w:val="0"/>
                      <w:marRight w:val="0"/>
                      <w:marTop w:val="0"/>
                      <w:marBottom w:val="0"/>
                      <w:divBdr>
                        <w:top w:val="none" w:sz="0" w:space="0" w:color="auto"/>
                        <w:left w:val="none" w:sz="0" w:space="0" w:color="auto"/>
                        <w:bottom w:val="none" w:sz="0" w:space="0" w:color="auto"/>
                        <w:right w:val="none" w:sz="0" w:space="0" w:color="auto"/>
                      </w:divBdr>
                      <w:divsChild>
                        <w:div w:id="1968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8418">
                  <w:marLeft w:val="0"/>
                  <w:marRight w:val="0"/>
                  <w:marTop w:val="0"/>
                  <w:marBottom w:val="0"/>
                  <w:divBdr>
                    <w:top w:val="none" w:sz="0" w:space="0" w:color="auto"/>
                    <w:left w:val="none" w:sz="0" w:space="0" w:color="auto"/>
                    <w:bottom w:val="none" w:sz="0" w:space="0" w:color="auto"/>
                    <w:right w:val="none" w:sz="0" w:space="0" w:color="auto"/>
                  </w:divBdr>
                  <w:divsChild>
                    <w:div w:id="1971664095">
                      <w:marLeft w:val="0"/>
                      <w:marRight w:val="0"/>
                      <w:marTop w:val="0"/>
                      <w:marBottom w:val="0"/>
                      <w:divBdr>
                        <w:top w:val="none" w:sz="0" w:space="0" w:color="auto"/>
                        <w:left w:val="none" w:sz="0" w:space="0" w:color="auto"/>
                        <w:bottom w:val="none" w:sz="0" w:space="0" w:color="auto"/>
                        <w:right w:val="none" w:sz="0" w:space="0" w:color="auto"/>
                      </w:divBdr>
                      <w:divsChild>
                        <w:div w:id="12898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0392">
                  <w:marLeft w:val="0"/>
                  <w:marRight w:val="0"/>
                  <w:marTop w:val="0"/>
                  <w:marBottom w:val="0"/>
                  <w:divBdr>
                    <w:top w:val="none" w:sz="0" w:space="0" w:color="auto"/>
                    <w:left w:val="none" w:sz="0" w:space="0" w:color="auto"/>
                    <w:bottom w:val="none" w:sz="0" w:space="0" w:color="auto"/>
                    <w:right w:val="none" w:sz="0" w:space="0" w:color="auto"/>
                  </w:divBdr>
                  <w:divsChild>
                    <w:div w:id="230429774">
                      <w:marLeft w:val="0"/>
                      <w:marRight w:val="0"/>
                      <w:marTop w:val="0"/>
                      <w:marBottom w:val="0"/>
                      <w:divBdr>
                        <w:top w:val="none" w:sz="0" w:space="0" w:color="auto"/>
                        <w:left w:val="none" w:sz="0" w:space="0" w:color="auto"/>
                        <w:bottom w:val="none" w:sz="0" w:space="0" w:color="auto"/>
                        <w:right w:val="none" w:sz="0" w:space="0" w:color="auto"/>
                      </w:divBdr>
                      <w:divsChild>
                        <w:div w:id="4414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8984">
                  <w:marLeft w:val="0"/>
                  <w:marRight w:val="0"/>
                  <w:marTop w:val="0"/>
                  <w:marBottom w:val="0"/>
                  <w:divBdr>
                    <w:top w:val="none" w:sz="0" w:space="0" w:color="auto"/>
                    <w:left w:val="none" w:sz="0" w:space="0" w:color="auto"/>
                    <w:bottom w:val="none" w:sz="0" w:space="0" w:color="auto"/>
                    <w:right w:val="none" w:sz="0" w:space="0" w:color="auto"/>
                  </w:divBdr>
                  <w:divsChild>
                    <w:div w:id="2058778410">
                      <w:marLeft w:val="0"/>
                      <w:marRight w:val="0"/>
                      <w:marTop w:val="0"/>
                      <w:marBottom w:val="0"/>
                      <w:divBdr>
                        <w:top w:val="none" w:sz="0" w:space="0" w:color="auto"/>
                        <w:left w:val="none" w:sz="0" w:space="0" w:color="auto"/>
                        <w:bottom w:val="none" w:sz="0" w:space="0" w:color="auto"/>
                        <w:right w:val="none" w:sz="0" w:space="0" w:color="auto"/>
                      </w:divBdr>
                      <w:divsChild>
                        <w:div w:id="12313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8907">
          <w:marLeft w:val="0"/>
          <w:marRight w:val="0"/>
          <w:marTop w:val="0"/>
          <w:marBottom w:val="0"/>
          <w:divBdr>
            <w:top w:val="none" w:sz="0" w:space="0" w:color="auto"/>
            <w:left w:val="none" w:sz="0" w:space="0" w:color="auto"/>
            <w:bottom w:val="none" w:sz="0" w:space="0" w:color="auto"/>
            <w:right w:val="none" w:sz="0" w:space="0" w:color="auto"/>
          </w:divBdr>
          <w:divsChild>
            <w:div w:id="1334213326">
              <w:marLeft w:val="0"/>
              <w:marRight w:val="0"/>
              <w:marTop w:val="0"/>
              <w:marBottom w:val="0"/>
              <w:divBdr>
                <w:top w:val="none" w:sz="0" w:space="0" w:color="auto"/>
                <w:left w:val="none" w:sz="0" w:space="0" w:color="auto"/>
                <w:bottom w:val="none" w:sz="0" w:space="0" w:color="auto"/>
                <w:right w:val="none" w:sz="0" w:space="0" w:color="auto"/>
              </w:divBdr>
              <w:divsChild>
                <w:div w:id="1908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06372">
      <w:bodyDiv w:val="1"/>
      <w:marLeft w:val="0"/>
      <w:marRight w:val="0"/>
      <w:marTop w:val="0"/>
      <w:marBottom w:val="0"/>
      <w:divBdr>
        <w:top w:val="none" w:sz="0" w:space="0" w:color="auto"/>
        <w:left w:val="none" w:sz="0" w:space="0" w:color="auto"/>
        <w:bottom w:val="none" w:sz="0" w:space="0" w:color="auto"/>
        <w:right w:val="none" w:sz="0" w:space="0" w:color="auto"/>
      </w:divBdr>
      <w:divsChild>
        <w:div w:id="1976448207">
          <w:marLeft w:val="0"/>
          <w:marRight w:val="0"/>
          <w:marTop w:val="0"/>
          <w:marBottom w:val="0"/>
          <w:divBdr>
            <w:top w:val="none" w:sz="0" w:space="0" w:color="auto"/>
            <w:left w:val="none" w:sz="0" w:space="0" w:color="auto"/>
            <w:bottom w:val="none" w:sz="0" w:space="0" w:color="auto"/>
            <w:right w:val="none" w:sz="0" w:space="0" w:color="auto"/>
          </w:divBdr>
          <w:divsChild>
            <w:div w:id="1440292509">
              <w:marLeft w:val="0"/>
              <w:marRight w:val="0"/>
              <w:marTop w:val="0"/>
              <w:marBottom w:val="0"/>
              <w:divBdr>
                <w:top w:val="none" w:sz="0" w:space="0" w:color="auto"/>
                <w:left w:val="none" w:sz="0" w:space="0" w:color="auto"/>
                <w:bottom w:val="none" w:sz="0" w:space="0" w:color="auto"/>
                <w:right w:val="none" w:sz="0" w:space="0" w:color="auto"/>
              </w:divBdr>
              <w:divsChild>
                <w:div w:id="18392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Galgut%20E%5BAuthor%5D&amp;cauthor=true&amp;cauthor_uid=20840646" TargetMode="External"/><Relationship Id="rId12" Type="http://schemas.openxmlformats.org/officeDocument/2006/relationships/hyperlink" Target="http://www.ncbi.nlm.nih.gov/pubmed/20840646" TargetMode="External"/><Relationship Id="rId13" Type="http://schemas.openxmlformats.org/officeDocument/2006/relationships/hyperlink" Target="https://www.liverpool.ac.uk/media/livacuk/instituteofpsychology/FullPrisonReportJBMarch52013,.pdf" TargetMode="External"/><Relationship Id="rId14" Type="http://schemas.openxmlformats.org/officeDocument/2006/relationships/hyperlink" Target="http://www.thereader.org.uk/media/73499/CRILS_Short_Report_web.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s://sites.google.com/a/thereader.org.uk/get-into-reading-downloads/files/TherapeuticbenefitsofreadingfinalreportMarch2011.pdf?attredirects=0&amp;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EDA5CF-487B-2546-AFBD-C3CD15F5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33</Pages>
  <Words>9152</Words>
  <Characters>52173</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Longden, Eleanor</dc:creator>
  <cp:lastModifiedBy>Billington, Josie</cp:lastModifiedBy>
  <cp:revision>25</cp:revision>
  <cp:lastPrinted>2016-05-07T14:44:00Z</cp:lastPrinted>
  <dcterms:created xsi:type="dcterms:W3CDTF">2016-06-03T07:51:00Z</dcterms:created>
  <dcterms:modified xsi:type="dcterms:W3CDTF">2016-07-19T14:43:00Z</dcterms:modified>
</cp:coreProperties>
</file>