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C3" w:rsidRPr="00E42E37" w:rsidRDefault="00C33DC3" w:rsidP="003F334E">
      <w:pPr>
        <w:spacing w:before="225" w:after="30" w:line="240" w:lineRule="auto"/>
        <w:jc w:val="center"/>
        <w:textAlignment w:val="baseline"/>
        <w:outlineLvl w:val="2"/>
        <w:rPr>
          <w:rFonts w:ascii="Arial" w:eastAsia="Times New Roman" w:hAnsi="Arial" w:cs="Arial"/>
          <w:b/>
          <w:bCs/>
          <w:color w:val="333333"/>
          <w:sz w:val="24"/>
          <w:szCs w:val="24"/>
        </w:rPr>
      </w:pPr>
      <w:r w:rsidRPr="00E42E37">
        <w:rPr>
          <w:rFonts w:ascii="Arial" w:eastAsia="Times New Roman" w:hAnsi="Arial" w:cs="Arial"/>
          <w:b/>
          <w:bCs/>
          <w:color w:val="333333"/>
          <w:sz w:val="24"/>
          <w:szCs w:val="24"/>
        </w:rPr>
        <w:t>Title: Distress, misperceptions, poor coping and suicidal ideation in psoriatic arthritis: A Qualitative study</w:t>
      </w:r>
    </w:p>
    <w:p w:rsidR="00C33DC3" w:rsidRPr="00E42E37" w:rsidRDefault="00C33DC3" w:rsidP="003F334E">
      <w:pPr>
        <w:spacing w:before="225" w:after="30" w:line="240" w:lineRule="auto"/>
        <w:jc w:val="center"/>
        <w:textAlignment w:val="baseline"/>
        <w:outlineLvl w:val="2"/>
        <w:rPr>
          <w:rFonts w:ascii="Arial" w:eastAsia="Times New Roman" w:hAnsi="Arial" w:cs="Arial"/>
          <w:b/>
          <w:bCs/>
          <w:color w:val="333333"/>
          <w:sz w:val="24"/>
          <w:szCs w:val="24"/>
        </w:rPr>
      </w:pPr>
      <w:r w:rsidRPr="00E42E37">
        <w:rPr>
          <w:rFonts w:ascii="Arial" w:eastAsia="Times New Roman" w:hAnsi="Arial" w:cs="Arial"/>
          <w:b/>
          <w:bCs/>
          <w:color w:val="333333"/>
          <w:sz w:val="24"/>
          <w:szCs w:val="24"/>
        </w:rPr>
        <w:t>Short title: Exploring distress in psoriatic arthritis</w:t>
      </w:r>
    </w:p>
    <w:p w:rsidR="00C33DC3" w:rsidRPr="00E42E37" w:rsidRDefault="00C33DC3" w:rsidP="003F334E">
      <w:pPr>
        <w:spacing w:before="225" w:after="30" w:line="240" w:lineRule="auto"/>
        <w:textAlignment w:val="baseline"/>
        <w:outlineLvl w:val="2"/>
        <w:rPr>
          <w:rFonts w:ascii="Arial" w:eastAsia="Times New Roman" w:hAnsi="Arial" w:cs="Arial"/>
          <w:color w:val="333333"/>
          <w:sz w:val="24"/>
          <w:szCs w:val="24"/>
        </w:rPr>
      </w:pPr>
    </w:p>
    <w:p w:rsidR="00C33DC3" w:rsidRPr="00E42E37" w:rsidRDefault="00C33DC3" w:rsidP="003F334E">
      <w:pPr>
        <w:spacing w:before="225" w:after="30" w:line="240" w:lineRule="auto"/>
        <w:textAlignment w:val="baseline"/>
        <w:outlineLvl w:val="2"/>
        <w:rPr>
          <w:rFonts w:ascii="Arial" w:eastAsia="Times New Roman" w:hAnsi="Arial" w:cs="Arial"/>
          <w:color w:val="333333"/>
          <w:sz w:val="24"/>
          <w:szCs w:val="24"/>
        </w:rPr>
      </w:pPr>
    </w:p>
    <w:p w:rsidR="00C33DC3" w:rsidRPr="00E42E37" w:rsidRDefault="00C33DC3" w:rsidP="003F334E">
      <w:pPr>
        <w:spacing w:before="225" w:after="30" w:line="240" w:lineRule="auto"/>
        <w:textAlignment w:val="baseline"/>
        <w:outlineLvl w:val="2"/>
        <w:rPr>
          <w:rFonts w:ascii="Arial" w:eastAsia="Times New Roman" w:hAnsi="Arial" w:cs="Arial"/>
          <w:bCs/>
          <w:color w:val="333333"/>
          <w:sz w:val="24"/>
          <w:szCs w:val="24"/>
        </w:rPr>
      </w:pPr>
      <w:r w:rsidRPr="00E42E37">
        <w:rPr>
          <w:rFonts w:ascii="Arial" w:eastAsia="Times New Roman" w:hAnsi="Arial" w:cs="Arial"/>
          <w:color w:val="333333"/>
          <w:sz w:val="24"/>
          <w:szCs w:val="24"/>
        </w:rPr>
        <w:t>Anna Chisholm</w:t>
      </w:r>
      <w:r w:rsidRPr="00E42E37">
        <w:rPr>
          <w:rFonts w:ascii="Arial" w:eastAsia="Times New Roman" w:hAnsi="Arial" w:cs="Arial"/>
          <w:color w:val="333333"/>
          <w:sz w:val="24"/>
          <w:szCs w:val="24"/>
          <w:vertAlign w:val="superscript"/>
        </w:rPr>
        <w:t>1,2</w:t>
      </w:r>
      <w:r w:rsidRPr="00E42E37">
        <w:rPr>
          <w:rFonts w:ascii="Arial" w:eastAsia="Times New Roman" w:hAnsi="Arial" w:cs="Arial"/>
          <w:color w:val="333333"/>
          <w:sz w:val="24"/>
          <w:szCs w:val="24"/>
        </w:rPr>
        <w:t xml:space="preserve">, Christina </w:t>
      </w:r>
      <w:r w:rsidR="001F3053">
        <w:rPr>
          <w:rFonts w:ascii="Arial" w:eastAsia="Times New Roman" w:hAnsi="Arial" w:cs="Arial"/>
          <w:color w:val="333333"/>
          <w:sz w:val="24"/>
          <w:szCs w:val="24"/>
        </w:rPr>
        <w:t xml:space="preserve">J </w:t>
      </w:r>
      <w:r w:rsidRPr="00E42E37">
        <w:rPr>
          <w:rFonts w:ascii="Arial" w:eastAsia="Times New Roman" w:hAnsi="Arial" w:cs="Arial"/>
          <w:color w:val="333333"/>
          <w:sz w:val="24"/>
          <w:szCs w:val="24"/>
        </w:rPr>
        <w:t>Pearce</w:t>
      </w:r>
      <w:r w:rsidRPr="00E42E37">
        <w:rPr>
          <w:rFonts w:ascii="Arial" w:eastAsia="Times New Roman" w:hAnsi="Arial" w:cs="Arial"/>
          <w:color w:val="333333"/>
          <w:sz w:val="24"/>
          <w:szCs w:val="24"/>
          <w:vertAlign w:val="superscript"/>
        </w:rPr>
        <w:t>1</w:t>
      </w:r>
      <w:r>
        <w:rPr>
          <w:rFonts w:ascii="Arial" w:eastAsia="Times New Roman" w:hAnsi="Arial" w:cs="Arial"/>
          <w:color w:val="333333"/>
          <w:sz w:val="24"/>
          <w:szCs w:val="24"/>
          <w:vertAlign w:val="superscript"/>
        </w:rPr>
        <w:t>,2</w:t>
      </w:r>
      <w:r w:rsidRPr="00E42E37">
        <w:rPr>
          <w:rFonts w:ascii="Arial" w:eastAsia="Times New Roman" w:hAnsi="Arial" w:cs="Arial"/>
          <w:color w:val="333333"/>
          <w:sz w:val="24"/>
          <w:szCs w:val="24"/>
        </w:rPr>
        <w:t>, Hector Chinoy</w:t>
      </w:r>
      <w:r w:rsidRPr="00E42E37">
        <w:rPr>
          <w:rFonts w:ascii="Arial" w:eastAsia="Times New Roman" w:hAnsi="Arial" w:cs="Arial"/>
          <w:color w:val="333333"/>
          <w:sz w:val="24"/>
          <w:szCs w:val="24"/>
          <w:vertAlign w:val="superscript"/>
        </w:rPr>
        <w:t>3</w:t>
      </w:r>
      <w:r w:rsidRPr="00E42E37">
        <w:rPr>
          <w:rFonts w:ascii="Arial" w:eastAsia="Times New Roman" w:hAnsi="Arial" w:cs="Arial"/>
          <w:color w:val="333333"/>
          <w:sz w:val="24"/>
          <w:szCs w:val="24"/>
        </w:rPr>
        <w:t xml:space="preserve">, Richard </w:t>
      </w:r>
      <w:r>
        <w:rPr>
          <w:rFonts w:ascii="Arial" w:eastAsia="Times New Roman" w:hAnsi="Arial" w:cs="Arial"/>
          <w:color w:val="333333"/>
          <w:sz w:val="24"/>
          <w:szCs w:val="24"/>
        </w:rPr>
        <w:t xml:space="preserve">B </w:t>
      </w:r>
      <w:r w:rsidRPr="00E42E37">
        <w:rPr>
          <w:rFonts w:ascii="Arial" w:eastAsia="Times New Roman" w:hAnsi="Arial" w:cs="Arial"/>
          <w:color w:val="333333"/>
          <w:sz w:val="24"/>
          <w:szCs w:val="24"/>
        </w:rPr>
        <w:t>Warren</w:t>
      </w:r>
      <w:r w:rsidRPr="00E42E37">
        <w:rPr>
          <w:rFonts w:ascii="Arial" w:eastAsia="Times New Roman" w:hAnsi="Arial" w:cs="Arial"/>
          <w:color w:val="333333"/>
          <w:sz w:val="24"/>
          <w:szCs w:val="24"/>
          <w:vertAlign w:val="superscript"/>
        </w:rPr>
        <w:t>1</w:t>
      </w:r>
      <w:r w:rsidRPr="00E42E37">
        <w:rPr>
          <w:rFonts w:ascii="Arial" w:eastAsia="Times New Roman" w:hAnsi="Arial" w:cs="Arial"/>
          <w:color w:val="333333"/>
          <w:sz w:val="24"/>
          <w:szCs w:val="24"/>
        </w:rPr>
        <w:t>, Christine Bundy</w:t>
      </w:r>
      <w:r w:rsidRPr="00E42E37">
        <w:rPr>
          <w:rFonts w:ascii="Arial" w:eastAsia="Times New Roman" w:hAnsi="Arial" w:cs="Arial"/>
          <w:color w:val="333333"/>
          <w:sz w:val="24"/>
          <w:szCs w:val="24"/>
          <w:vertAlign w:val="superscript"/>
        </w:rPr>
        <w:t>1,2</w:t>
      </w:r>
    </w:p>
    <w:p w:rsidR="00C33DC3" w:rsidRPr="00E42E37" w:rsidRDefault="00C33DC3" w:rsidP="003F334E">
      <w:pPr>
        <w:shd w:val="clear" w:color="auto" w:fill="FFFFFF"/>
        <w:spacing w:before="100" w:beforeAutospacing="1" w:after="100" w:afterAutospacing="1" w:line="384" w:lineRule="atLeast"/>
        <w:textAlignment w:val="baseline"/>
        <w:rPr>
          <w:rFonts w:ascii="Arial" w:eastAsia="Times New Roman" w:hAnsi="Arial" w:cs="Arial"/>
          <w:color w:val="333333"/>
          <w:sz w:val="24"/>
          <w:szCs w:val="24"/>
        </w:rPr>
      </w:pPr>
      <w:r w:rsidRPr="00E42E37">
        <w:rPr>
          <w:rFonts w:ascii="Arial" w:eastAsia="Times New Roman" w:hAnsi="Arial" w:cs="Arial"/>
          <w:color w:val="333333"/>
          <w:sz w:val="24"/>
          <w:szCs w:val="24"/>
          <w:vertAlign w:val="superscript"/>
        </w:rPr>
        <w:t>1</w:t>
      </w:r>
      <w:r w:rsidRPr="00E42E37">
        <w:rPr>
          <w:rFonts w:ascii="Arial" w:eastAsia="Times New Roman" w:hAnsi="Arial" w:cs="Arial"/>
          <w:color w:val="333333"/>
          <w:sz w:val="24"/>
          <w:szCs w:val="24"/>
        </w:rPr>
        <w:t xml:space="preserve"> Manchester Centre for Dermatology R</w:t>
      </w:r>
      <w:bookmarkStart w:id="0" w:name="_GoBack"/>
      <w:bookmarkEnd w:id="0"/>
      <w:r w:rsidRPr="00E42E37">
        <w:rPr>
          <w:rFonts w:ascii="Arial" w:eastAsia="Times New Roman" w:hAnsi="Arial" w:cs="Arial"/>
          <w:color w:val="333333"/>
          <w:sz w:val="24"/>
          <w:szCs w:val="24"/>
        </w:rPr>
        <w:t xml:space="preserve">esearch, Manchester Centre for Health Psychology, University of Manchester, Manchester Academic Health Sciences Centre, Manchester, UK. </w:t>
      </w:r>
    </w:p>
    <w:p w:rsidR="00C33DC3" w:rsidRPr="00E42E37" w:rsidRDefault="00C33DC3" w:rsidP="003F334E">
      <w:pPr>
        <w:shd w:val="clear" w:color="auto" w:fill="FFFFFF"/>
        <w:spacing w:before="100" w:beforeAutospacing="1" w:after="100" w:afterAutospacing="1" w:line="384" w:lineRule="atLeast"/>
        <w:textAlignment w:val="baseline"/>
        <w:rPr>
          <w:rFonts w:ascii="Arial" w:eastAsia="Times New Roman" w:hAnsi="Arial" w:cs="Arial"/>
          <w:color w:val="333333"/>
          <w:sz w:val="24"/>
          <w:szCs w:val="24"/>
        </w:rPr>
      </w:pPr>
      <w:r w:rsidRPr="00E42E37">
        <w:rPr>
          <w:rFonts w:ascii="Arial" w:eastAsia="Times New Roman" w:hAnsi="Arial" w:cs="Arial"/>
          <w:color w:val="333333"/>
          <w:sz w:val="24"/>
          <w:szCs w:val="24"/>
          <w:vertAlign w:val="superscript"/>
        </w:rPr>
        <w:t xml:space="preserve">2 </w:t>
      </w:r>
      <w:r w:rsidRPr="00E42E37">
        <w:rPr>
          <w:rFonts w:ascii="Arial" w:eastAsia="Times New Roman" w:hAnsi="Arial" w:cs="Arial"/>
          <w:color w:val="333333"/>
          <w:sz w:val="24"/>
          <w:szCs w:val="24"/>
        </w:rPr>
        <w:t>Manchester Centre for Health Psychology, University of Manchester, Manchester Academic Health Sciences Centre, Manchester, UK.</w:t>
      </w:r>
    </w:p>
    <w:p w:rsidR="00C33DC3" w:rsidRPr="00E42E37" w:rsidRDefault="00C33DC3" w:rsidP="003F334E">
      <w:pPr>
        <w:shd w:val="clear" w:color="auto" w:fill="FFFFFF"/>
        <w:spacing w:before="100" w:beforeAutospacing="1" w:after="100" w:afterAutospacing="1" w:line="384" w:lineRule="atLeast"/>
        <w:textAlignment w:val="baseline"/>
        <w:rPr>
          <w:rFonts w:ascii="Arial" w:eastAsia="Times New Roman" w:hAnsi="Arial" w:cs="Arial"/>
          <w:color w:val="333333"/>
          <w:sz w:val="24"/>
          <w:szCs w:val="24"/>
        </w:rPr>
      </w:pPr>
      <w:r w:rsidRPr="00E42E37">
        <w:rPr>
          <w:rFonts w:ascii="Arial" w:eastAsia="Times New Roman" w:hAnsi="Arial" w:cs="Arial"/>
          <w:color w:val="333333"/>
          <w:sz w:val="24"/>
          <w:szCs w:val="24"/>
          <w:vertAlign w:val="superscript"/>
        </w:rPr>
        <w:t>3</w:t>
      </w:r>
      <w:r w:rsidRPr="00E42E37">
        <w:rPr>
          <w:rFonts w:ascii="Arial" w:eastAsia="Times New Roman" w:hAnsi="Arial" w:cs="Arial"/>
          <w:color w:val="333333"/>
          <w:sz w:val="24"/>
          <w:szCs w:val="24"/>
        </w:rPr>
        <w:t xml:space="preserve"> Manchester Centre for Musculoskeletal Research, University of Manchester, Manchester Academic Health Sciences Centre, Manchester, UK. </w:t>
      </w:r>
    </w:p>
    <w:p w:rsidR="00C33DC3" w:rsidRPr="00E42E37" w:rsidRDefault="00C33DC3" w:rsidP="003F334E">
      <w:pPr>
        <w:shd w:val="clear" w:color="auto" w:fill="FFFFFF"/>
        <w:spacing w:before="100" w:beforeAutospacing="1" w:after="100" w:afterAutospacing="1" w:line="384" w:lineRule="atLeast"/>
        <w:textAlignment w:val="baseline"/>
        <w:rPr>
          <w:rFonts w:ascii="Arial" w:eastAsia="Times New Roman" w:hAnsi="Arial" w:cs="Arial"/>
          <w:b/>
          <w:color w:val="333333"/>
          <w:sz w:val="24"/>
          <w:szCs w:val="24"/>
        </w:rPr>
      </w:pPr>
    </w:p>
    <w:p w:rsidR="00C33DC3" w:rsidRPr="00E42E37" w:rsidRDefault="00C33DC3" w:rsidP="003F334E">
      <w:pPr>
        <w:spacing w:before="225" w:after="30" w:line="240" w:lineRule="auto"/>
        <w:textAlignment w:val="baseline"/>
        <w:outlineLvl w:val="2"/>
        <w:rPr>
          <w:rFonts w:ascii="Arial" w:eastAsia="Times New Roman" w:hAnsi="Arial" w:cs="Arial"/>
          <w:bCs/>
          <w:color w:val="333333"/>
          <w:sz w:val="24"/>
          <w:szCs w:val="24"/>
        </w:rPr>
      </w:pPr>
      <w:r w:rsidRPr="00E42E37">
        <w:rPr>
          <w:rFonts w:ascii="Arial" w:eastAsia="Times New Roman" w:hAnsi="Arial" w:cs="Arial"/>
          <w:bCs/>
          <w:color w:val="333333"/>
          <w:sz w:val="24"/>
          <w:szCs w:val="24"/>
        </w:rPr>
        <w:t>Corresponding author: Dr Anna Chisholm</w:t>
      </w:r>
    </w:p>
    <w:p w:rsidR="00C33DC3" w:rsidRPr="00E42E37" w:rsidRDefault="00C33DC3" w:rsidP="003F334E">
      <w:pPr>
        <w:spacing w:before="225" w:after="30" w:line="240" w:lineRule="auto"/>
        <w:textAlignment w:val="baseline"/>
        <w:outlineLvl w:val="2"/>
        <w:rPr>
          <w:rFonts w:ascii="Arial" w:eastAsia="Times New Roman" w:hAnsi="Arial" w:cs="Arial"/>
          <w:bCs/>
          <w:color w:val="333333"/>
          <w:sz w:val="24"/>
          <w:szCs w:val="24"/>
        </w:rPr>
      </w:pPr>
      <w:r w:rsidRPr="00E42E37">
        <w:rPr>
          <w:rFonts w:ascii="Arial" w:eastAsia="Times New Roman" w:hAnsi="Arial" w:cs="Arial"/>
          <w:bCs/>
          <w:color w:val="333333"/>
          <w:sz w:val="24"/>
          <w:szCs w:val="24"/>
        </w:rPr>
        <w:t>Postal address: Manchester Centre for Dermatology Research, Institute of Inflammation and Repair, Stopford Building, University of Manchester, Oxford Road, Manchester, UK, M13 9PL.</w:t>
      </w:r>
    </w:p>
    <w:p w:rsidR="00C33DC3" w:rsidRPr="00E42E37" w:rsidRDefault="00C33DC3" w:rsidP="003F334E">
      <w:pPr>
        <w:spacing w:before="225" w:after="30" w:line="240" w:lineRule="auto"/>
        <w:textAlignment w:val="baseline"/>
        <w:outlineLvl w:val="2"/>
        <w:rPr>
          <w:rFonts w:ascii="Arial" w:eastAsia="Times New Roman" w:hAnsi="Arial" w:cs="Arial"/>
          <w:bCs/>
          <w:color w:val="333333"/>
          <w:sz w:val="24"/>
          <w:szCs w:val="24"/>
        </w:rPr>
      </w:pPr>
      <w:r w:rsidRPr="00E42E37">
        <w:rPr>
          <w:rFonts w:ascii="Arial" w:eastAsia="Times New Roman" w:hAnsi="Arial" w:cs="Arial"/>
          <w:bCs/>
          <w:color w:val="333333"/>
          <w:sz w:val="24"/>
          <w:szCs w:val="24"/>
        </w:rPr>
        <w:t>Email: anna.chisholm@manchester.ac.uk</w:t>
      </w:r>
    </w:p>
    <w:p w:rsidR="00C33DC3" w:rsidRPr="00E42E37" w:rsidRDefault="00C33DC3" w:rsidP="003F334E">
      <w:pPr>
        <w:spacing w:before="225" w:after="30" w:line="240" w:lineRule="auto"/>
        <w:textAlignment w:val="baseline"/>
        <w:outlineLvl w:val="2"/>
        <w:rPr>
          <w:rFonts w:ascii="Arial" w:eastAsia="Times New Roman" w:hAnsi="Arial" w:cs="Arial"/>
          <w:bCs/>
          <w:color w:val="333333"/>
          <w:sz w:val="24"/>
          <w:szCs w:val="24"/>
        </w:rPr>
      </w:pPr>
      <w:r w:rsidRPr="00E42E37">
        <w:rPr>
          <w:rFonts w:ascii="Arial" w:eastAsia="Times New Roman" w:hAnsi="Arial" w:cs="Arial"/>
          <w:bCs/>
          <w:color w:val="333333"/>
          <w:sz w:val="24"/>
          <w:szCs w:val="24"/>
        </w:rPr>
        <w:t>Phone: 0044 +161 2750710</w:t>
      </w:r>
    </w:p>
    <w:p w:rsidR="00C33DC3" w:rsidRDefault="00C33DC3" w:rsidP="003F334E">
      <w:pPr>
        <w:shd w:val="clear" w:color="auto" w:fill="FFFFFF"/>
        <w:spacing w:before="100" w:beforeAutospacing="1" w:after="100" w:afterAutospacing="1" w:line="384" w:lineRule="atLeast"/>
        <w:textAlignment w:val="baseline"/>
        <w:rPr>
          <w:rFonts w:ascii="Arial" w:eastAsia="Times New Roman" w:hAnsi="Arial" w:cs="Arial"/>
          <w:b/>
          <w:color w:val="333333"/>
          <w:sz w:val="24"/>
          <w:szCs w:val="24"/>
        </w:rPr>
      </w:pPr>
    </w:p>
    <w:p w:rsidR="00C33DC3" w:rsidRDefault="00C33DC3" w:rsidP="003F334E">
      <w:pPr>
        <w:shd w:val="clear" w:color="auto" w:fill="FFFFFF"/>
        <w:spacing w:before="100" w:beforeAutospacing="1" w:after="100" w:afterAutospacing="1" w:line="384" w:lineRule="atLeast"/>
        <w:textAlignment w:val="baseline"/>
        <w:rPr>
          <w:rFonts w:ascii="Arial" w:eastAsia="Times New Roman" w:hAnsi="Arial" w:cs="Arial"/>
          <w:b/>
          <w:color w:val="333333"/>
          <w:sz w:val="24"/>
          <w:szCs w:val="24"/>
        </w:rPr>
      </w:pPr>
    </w:p>
    <w:p w:rsidR="00C33DC3" w:rsidRDefault="00C33DC3" w:rsidP="003F334E">
      <w:pPr>
        <w:shd w:val="clear" w:color="auto" w:fill="FFFFFF"/>
        <w:spacing w:before="100" w:beforeAutospacing="1" w:after="100" w:afterAutospacing="1" w:line="384" w:lineRule="atLeast"/>
        <w:textAlignment w:val="baseline"/>
        <w:rPr>
          <w:rFonts w:ascii="Arial" w:eastAsia="Times New Roman" w:hAnsi="Arial" w:cs="Arial"/>
          <w:color w:val="333333"/>
          <w:sz w:val="24"/>
          <w:szCs w:val="24"/>
        </w:rPr>
      </w:pPr>
      <w:r w:rsidRPr="00EE2763">
        <w:rPr>
          <w:rFonts w:ascii="Arial" w:eastAsia="Times New Roman" w:hAnsi="Arial" w:cs="Arial"/>
          <w:b/>
          <w:color w:val="333333"/>
          <w:sz w:val="24"/>
          <w:szCs w:val="24"/>
        </w:rPr>
        <w:t>Word count</w:t>
      </w:r>
      <w:r>
        <w:rPr>
          <w:rFonts w:ascii="Arial" w:eastAsia="Times New Roman" w:hAnsi="Arial" w:cs="Arial"/>
          <w:color w:val="333333"/>
          <w:sz w:val="24"/>
          <w:szCs w:val="24"/>
        </w:rPr>
        <w:t xml:space="preserve"> </w:t>
      </w:r>
      <w:r w:rsidR="00366EB6">
        <w:rPr>
          <w:rFonts w:ascii="Arial" w:eastAsia="Times New Roman" w:hAnsi="Arial" w:cs="Arial"/>
          <w:color w:val="333333"/>
          <w:sz w:val="24"/>
          <w:szCs w:val="24"/>
        </w:rPr>
        <w:t xml:space="preserve">= </w:t>
      </w:r>
      <w:r w:rsidR="00461D00">
        <w:rPr>
          <w:rFonts w:ascii="Arial" w:eastAsia="Times New Roman" w:hAnsi="Arial" w:cs="Arial"/>
          <w:color w:val="333333"/>
          <w:sz w:val="24"/>
          <w:szCs w:val="24"/>
        </w:rPr>
        <w:t>1,956</w:t>
      </w:r>
      <w:r w:rsidR="00ED2895">
        <w:rPr>
          <w:rFonts w:ascii="Arial" w:eastAsia="Times New Roman" w:hAnsi="Arial" w:cs="Arial"/>
          <w:color w:val="333333"/>
          <w:sz w:val="24"/>
          <w:szCs w:val="24"/>
        </w:rPr>
        <w:t xml:space="preserve"> </w:t>
      </w:r>
      <w:r>
        <w:rPr>
          <w:rFonts w:ascii="Arial" w:eastAsia="Times New Roman" w:hAnsi="Arial" w:cs="Arial"/>
          <w:color w:val="333333"/>
          <w:sz w:val="24"/>
          <w:szCs w:val="24"/>
        </w:rPr>
        <w:t>(</w:t>
      </w:r>
      <w:r w:rsidRPr="00EE2763">
        <w:rPr>
          <w:rFonts w:ascii="Arial" w:eastAsia="Times New Roman" w:hAnsi="Arial" w:cs="Arial"/>
          <w:color w:val="333333"/>
          <w:sz w:val="24"/>
          <w:szCs w:val="24"/>
        </w:rPr>
        <w:t>excluding title page, abstract, references, figures and tables</w:t>
      </w:r>
      <w:r w:rsidR="00366EB6">
        <w:rPr>
          <w:rFonts w:ascii="Arial" w:eastAsia="Times New Roman" w:hAnsi="Arial" w:cs="Arial"/>
          <w:color w:val="333333"/>
          <w:sz w:val="24"/>
          <w:szCs w:val="24"/>
        </w:rPr>
        <w:t xml:space="preserve">) </w:t>
      </w:r>
    </w:p>
    <w:p w:rsidR="00366EB6" w:rsidRPr="00EE2763" w:rsidRDefault="00366EB6" w:rsidP="003F334E">
      <w:pPr>
        <w:shd w:val="clear" w:color="auto" w:fill="FFFFFF"/>
        <w:spacing w:before="100" w:beforeAutospacing="1" w:after="100" w:afterAutospacing="1" w:line="384" w:lineRule="atLeast"/>
        <w:textAlignment w:val="baseline"/>
        <w:rPr>
          <w:rFonts w:ascii="Arial" w:eastAsia="Times New Roman" w:hAnsi="Arial" w:cs="Arial"/>
          <w:color w:val="333333"/>
          <w:sz w:val="24"/>
          <w:szCs w:val="24"/>
        </w:rPr>
      </w:pPr>
    </w:p>
    <w:p w:rsidR="00C33DC3" w:rsidRDefault="00C33DC3" w:rsidP="003F334E">
      <w:pPr>
        <w:spacing w:before="225" w:after="30" w:line="240" w:lineRule="auto"/>
        <w:textAlignment w:val="baseline"/>
        <w:outlineLvl w:val="2"/>
        <w:rPr>
          <w:rFonts w:ascii="Arial" w:eastAsia="Times New Roman" w:hAnsi="Arial" w:cs="Arial"/>
          <w:b/>
          <w:bCs/>
          <w:color w:val="333333"/>
          <w:szCs w:val="38"/>
        </w:rPr>
      </w:pPr>
    </w:p>
    <w:p w:rsidR="00C33DC3" w:rsidRDefault="00C33DC3" w:rsidP="003F334E">
      <w:pPr>
        <w:spacing w:before="225" w:after="30" w:line="240" w:lineRule="auto"/>
        <w:textAlignment w:val="baseline"/>
        <w:outlineLvl w:val="2"/>
        <w:rPr>
          <w:rFonts w:ascii="Arial" w:eastAsia="Times New Roman" w:hAnsi="Arial" w:cs="Arial"/>
          <w:b/>
          <w:bCs/>
          <w:color w:val="333333"/>
          <w:szCs w:val="38"/>
        </w:rPr>
      </w:pPr>
    </w:p>
    <w:p w:rsidR="00C33DC3" w:rsidRPr="000350CE" w:rsidRDefault="00C33DC3" w:rsidP="003F334E">
      <w:pPr>
        <w:spacing w:before="225" w:after="30" w:line="240" w:lineRule="auto"/>
        <w:textAlignment w:val="baseline"/>
        <w:outlineLvl w:val="2"/>
        <w:rPr>
          <w:rFonts w:ascii="Arial" w:eastAsia="Times New Roman" w:hAnsi="Arial" w:cs="Arial"/>
          <w:b/>
          <w:bCs/>
          <w:color w:val="333333"/>
          <w:szCs w:val="38"/>
        </w:rPr>
      </w:pPr>
      <w:r w:rsidRPr="000350CE">
        <w:rPr>
          <w:rFonts w:ascii="Arial" w:eastAsia="Times New Roman" w:hAnsi="Arial" w:cs="Arial"/>
          <w:b/>
          <w:bCs/>
          <w:color w:val="333333"/>
          <w:szCs w:val="38"/>
        </w:rPr>
        <w:lastRenderedPageBreak/>
        <w:t xml:space="preserve">ABSTRACT </w:t>
      </w:r>
      <w:r w:rsidR="00366EB6">
        <w:rPr>
          <w:rFonts w:ascii="Arial" w:eastAsia="Times New Roman" w:hAnsi="Arial" w:cs="Arial"/>
          <w:b/>
          <w:bCs/>
          <w:color w:val="333333"/>
          <w:szCs w:val="38"/>
        </w:rPr>
        <w:t xml:space="preserve"> </w:t>
      </w:r>
    </w:p>
    <w:p w:rsidR="00C33DC3" w:rsidRDefault="00C33DC3" w:rsidP="003F334E">
      <w:pPr>
        <w:spacing w:after="120" w:line="360" w:lineRule="auto"/>
        <w:rPr>
          <w:rFonts w:ascii="Arial" w:hAnsi="Arial" w:cs="Arial"/>
          <w:b/>
        </w:rPr>
      </w:pPr>
    </w:p>
    <w:p w:rsidR="00C33DC3" w:rsidRPr="00425EC3" w:rsidRDefault="00C33DC3" w:rsidP="003F334E">
      <w:pPr>
        <w:spacing w:after="120" w:line="360" w:lineRule="auto"/>
        <w:rPr>
          <w:rFonts w:ascii="Arial" w:hAnsi="Arial" w:cs="Arial"/>
        </w:rPr>
      </w:pPr>
      <w:r w:rsidRPr="000350CE">
        <w:rPr>
          <w:rFonts w:ascii="Arial" w:hAnsi="Arial" w:cs="Arial"/>
          <w:b/>
        </w:rPr>
        <w:t>Objectives</w:t>
      </w:r>
      <w:r>
        <w:rPr>
          <w:rFonts w:ascii="Arial" w:hAnsi="Arial" w:cs="Arial"/>
          <w:b/>
        </w:rPr>
        <w:t xml:space="preserve">  </w:t>
      </w:r>
      <w:r>
        <w:rPr>
          <w:rFonts w:ascii="Arial" w:hAnsi="Arial" w:cs="Arial"/>
        </w:rPr>
        <w:t xml:space="preserve"> P</w:t>
      </w:r>
      <w:r>
        <w:rPr>
          <w:rFonts w:ascii="Arial" w:eastAsia="Calibri" w:hAnsi="Arial" w:cs="Arial"/>
        </w:rPr>
        <w:t xml:space="preserve">soriatic arthritis (PsA) is </w:t>
      </w:r>
      <w:r>
        <w:rPr>
          <w:rFonts w:ascii="Arial" w:hAnsi="Arial" w:cs="Arial"/>
        </w:rPr>
        <w:t>associated with significant distress and can be life-ruining. Reducing distress can improve quality of life and disease outcomes. Quality of life measures broadly identify the extent to which PsA impacts on people’s lives but do not enable clinicians to address PsA specific distress in the clinic setting. This study identified</w:t>
      </w:r>
      <w:r w:rsidRPr="00425EC3">
        <w:rPr>
          <w:rFonts w:ascii="Arial" w:hAnsi="Arial" w:cs="Arial"/>
        </w:rPr>
        <w:t xml:space="preserve"> </w:t>
      </w:r>
      <w:r>
        <w:rPr>
          <w:rFonts w:ascii="Arial" w:hAnsi="Arial" w:cs="Arial"/>
        </w:rPr>
        <w:t xml:space="preserve">the factors underlying PsA-related </w:t>
      </w:r>
      <w:r w:rsidRPr="00425EC3">
        <w:rPr>
          <w:rFonts w:ascii="Arial" w:hAnsi="Arial" w:cs="Arial"/>
        </w:rPr>
        <w:t>distress</w:t>
      </w:r>
      <w:r>
        <w:rPr>
          <w:rFonts w:ascii="Arial" w:hAnsi="Arial" w:cs="Arial"/>
        </w:rPr>
        <w:t>.</w:t>
      </w:r>
      <w:r w:rsidRPr="00425EC3">
        <w:rPr>
          <w:rFonts w:ascii="Arial" w:hAnsi="Arial" w:cs="Arial"/>
        </w:rPr>
        <w:t xml:space="preserve">  </w:t>
      </w:r>
      <w:r>
        <w:rPr>
          <w:rFonts w:ascii="Arial" w:hAnsi="Arial" w:cs="Arial"/>
        </w:rPr>
        <w:t xml:space="preserve"> </w:t>
      </w:r>
    </w:p>
    <w:p w:rsidR="00C33DC3" w:rsidRDefault="00C33DC3" w:rsidP="003F334E">
      <w:pPr>
        <w:spacing w:after="120" w:line="360" w:lineRule="auto"/>
        <w:rPr>
          <w:rFonts w:ascii="Arial" w:hAnsi="Arial" w:cs="Arial"/>
        </w:rPr>
      </w:pPr>
      <w:r w:rsidRPr="000350CE">
        <w:rPr>
          <w:rFonts w:ascii="Arial" w:hAnsi="Arial" w:cs="Arial"/>
          <w:b/>
        </w:rPr>
        <w:t>Methods</w:t>
      </w:r>
      <w:r>
        <w:rPr>
          <w:rFonts w:ascii="Arial" w:hAnsi="Arial" w:cs="Arial"/>
          <w:b/>
        </w:rPr>
        <w:t xml:space="preserve">  </w:t>
      </w:r>
      <w:r w:rsidRPr="00425EC3">
        <w:rPr>
          <w:rFonts w:ascii="Arial" w:hAnsi="Arial" w:cs="Arial"/>
        </w:rPr>
        <w:t xml:space="preserve"> </w:t>
      </w:r>
      <w:r>
        <w:rPr>
          <w:rFonts w:ascii="Arial" w:hAnsi="Arial" w:cs="Arial"/>
        </w:rPr>
        <w:t>S</w:t>
      </w:r>
      <w:r w:rsidRPr="00425EC3">
        <w:rPr>
          <w:rFonts w:ascii="Arial" w:hAnsi="Arial" w:cs="Arial"/>
        </w:rPr>
        <w:t xml:space="preserve">emi-structured </w:t>
      </w:r>
      <w:r>
        <w:rPr>
          <w:rFonts w:ascii="Arial" w:hAnsi="Arial" w:cs="Arial"/>
        </w:rPr>
        <w:t xml:space="preserve">individual </w:t>
      </w:r>
      <w:r w:rsidRPr="00425EC3">
        <w:rPr>
          <w:rFonts w:ascii="Arial" w:hAnsi="Arial" w:cs="Arial"/>
        </w:rPr>
        <w:t xml:space="preserve">interviews </w:t>
      </w:r>
      <w:r>
        <w:rPr>
          <w:rFonts w:ascii="Arial" w:hAnsi="Arial" w:cs="Arial"/>
        </w:rPr>
        <w:t xml:space="preserve">were conducted in the UK with adults with PsA. Interview questions were theoretically </w:t>
      </w:r>
      <w:r w:rsidRPr="00425EC3">
        <w:rPr>
          <w:rFonts w:ascii="Arial" w:hAnsi="Arial" w:cs="Arial"/>
        </w:rPr>
        <w:t xml:space="preserve">informed by </w:t>
      </w:r>
      <w:r>
        <w:rPr>
          <w:rFonts w:ascii="Arial" w:hAnsi="Arial" w:cs="Arial"/>
        </w:rPr>
        <w:t>the</w:t>
      </w:r>
      <w:r w:rsidRPr="00425EC3">
        <w:rPr>
          <w:rFonts w:ascii="Arial" w:hAnsi="Arial" w:cs="Arial"/>
        </w:rPr>
        <w:t xml:space="preserve"> </w:t>
      </w:r>
      <w:r>
        <w:rPr>
          <w:rFonts w:ascii="Arial" w:hAnsi="Arial" w:cs="Arial"/>
        </w:rPr>
        <w:t xml:space="preserve">Common-Sense - </w:t>
      </w:r>
      <w:r w:rsidRPr="00425EC3">
        <w:rPr>
          <w:rFonts w:ascii="Arial" w:hAnsi="Arial" w:cs="Arial"/>
        </w:rPr>
        <w:t>Self-Regulatory Model</w:t>
      </w:r>
      <w:r>
        <w:rPr>
          <w:rFonts w:ascii="Arial" w:hAnsi="Arial" w:cs="Arial"/>
        </w:rPr>
        <w:t xml:space="preserve"> (CS-SRM). Two stages of d</w:t>
      </w:r>
      <w:r w:rsidRPr="00425EC3">
        <w:rPr>
          <w:rFonts w:ascii="Arial" w:hAnsi="Arial" w:cs="Arial"/>
        </w:rPr>
        <w:t xml:space="preserve">ata </w:t>
      </w:r>
      <w:r>
        <w:rPr>
          <w:rFonts w:ascii="Arial" w:hAnsi="Arial" w:cs="Arial"/>
        </w:rPr>
        <w:t xml:space="preserve">analysis, in line with </w:t>
      </w:r>
      <w:r w:rsidR="00202937">
        <w:rPr>
          <w:rFonts w:ascii="Arial" w:hAnsi="Arial" w:cs="Arial"/>
        </w:rPr>
        <w:t xml:space="preserve">Thematic and </w:t>
      </w:r>
      <w:r>
        <w:rPr>
          <w:rFonts w:ascii="Arial" w:hAnsi="Arial" w:cs="Arial"/>
        </w:rPr>
        <w:t>Framework Analysis principles involved coding pre-determined CS-SRM components and identifying any additional emergent themes. Constant comparison techniques allowed for patterns across CS-SRM components to emerge inductively from the data.</w:t>
      </w:r>
    </w:p>
    <w:p w:rsidR="00C33DC3" w:rsidRDefault="00C33DC3" w:rsidP="003F334E">
      <w:pPr>
        <w:spacing w:after="120" w:line="360" w:lineRule="auto"/>
        <w:rPr>
          <w:rFonts w:ascii="Arial" w:hAnsi="Arial" w:cs="Arial"/>
        </w:rPr>
      </w:pPr>
      <w:r w:rsidRPr="000350CE">
        <w:rPr>
          <w:rFonts w:ascii="Arial" w:hAnsi="Arial" w:cs="Arial"/>
          <w:b/>
        </w:rPr>
        <w:t>Results</w:t>
      </w:r>
      <w:r>
        <w:rPr>
          <w:rFonts w:ascii="Arial" w:hAnsi="Arial" w:cs="Arial"/>
          <w:b/>
        </w:rPr>
        <w:t xml:space="preserve">  </w:t>
      </w:r>
      <w:r>
        <w:rPr>
          <w:rFonts w:ascii="Arial" w:hAnsi="Arial" w:cs="Arial"/>
        </w:rPr>
        <w:t xml:space="preserve"> 24 people with PsA participated (54% Male; aged 27-71; years since onset ranged between 4 months and 29 years). Four core themes</w:t>
      </w:r>
      <w:r w:rsidR="00811046">
        <w:rPr>
          <w:rFonts w:ascii="Arial" w:hAnsi="Arial" w:cs="Arial"/>
        </w:rPr>
        <w:t xml:space="preserve"> comprising clusters of illness beliefs, emotions and related behaviours</w:t>
      </w:r>
      <w:r>
        <w:rPr>
          <w:rFonts w:ascii="Arial" w:hAnsi="Arial" w:cs="Arial"/>
        </w:rPr>
        <w:t xml:space="preserve"> emerged accounting for patient distress: 1) R</w:t>
      </w:r>
      <w:r w:rsidRPr="004B4AB0">
        <w:rPr>
          <w:rFonts w:ascii="Arial" w:hAnsi="Arial" w:cs="Arial"/>
        </w:rPr>
        <w:t>estrictions</w:t>
      </w:r>
      <w:r>
        <w:rPr>
          <w:rFonts w:ascii="Arial" w:hAnsi="Arial" w:cs="Arial"/>
        </w:rPr>
        <w:t>,</w:t>
      </w:r>
      <w:r w:rsidRPr="004B4AB0">
        <w:rPr>
          <w:rFonts w:ascii="Arial" w:hAnsi="Arial" w:cs="Arial"/>
        </w:rPr>
        <w:t xml:space="preserve"> 2) </w:t>
      </w:r>
      <w:r>
        <w:rPr>
          <w:rFonts w:ascii="Arial" w:hAnsi="Arial" w:cs="Arial"/>
        </w:rPr>
        <w:t>Role</w:t>
      </w:r>
      <w:r w:rsidRPr="004B4AB0">
        <w:rPr>
          <w:rFonts w:ascii="Arial" w:hAnsi="Arial" w:cs="Arial"/>
        </w:rPr>
        <w:t xml:space="preserve"> of others</w:t>
      </w:r>
      <w:r>
        <w:rPr>
          <w:rFonts w:ascii="Arial" w:hAnsi="Arial" w:cs="Arial"/>
        </w:rPr>
        <w:t>,</w:t>
      </w:r>
      <w:r w:rsidRPr="004B4AB0">
        <w:rPr>
          <w:rFonts w:ascii="Arial" w:hAnsi="Arial" w:cs="Arial"/>
        </w:rPr>
        <w:t xml:space="preserve"> </w:t>
      </w:r>
      <w:r>
        <w:rPr>
          <w:rFonts w:ascii="Arial" w:hAnsi="Arial" w:cs="Arial"/>
        </w:rPr>
        <w:t>3</w:t>
      </w:r>
      <w:r w:rsidRPr="004B4AB0">
        <w:rPr>
          <w:rFonts w:ascii="Arial" w:hAnsi="Arial" w:cs="Arial"/>
        </w:rPr>
        <w:t xml:space="preserve">) </w:t>
      </w:r>
      <w:r>
        <w:rPr>
          <w:rFonts w:ascii="Arial" w:hAnsi="Arial" w:cs="Arial"/>
        </w:rPr>
        <w:t>Resentment,</w:t>
      </w:r>
      <w:r w:rsidRPr="004B4AB0">
        <w:rPr>
          <w:rFonts w:ascii="Arial" w:hAnsi="Arial" w:cs="Arial"/>
        </w:rPr>
        <w:t xml:space="preserve"> </w:t>
      </w:r>
      <w:r>
        <w:rPr>
          <w:rFonts w:ascii="Arial" w:hAnsi="Arial" w:cs="Arial"/>
        </w:rPr>
        <w:t>4</w:t>
      </w:r>
      <w:r w:rsidRPr="004B4AB0">
        <w:rPr>
          <w:rFonts w:ascii="Arial" w:hAnsi="Arial" w:cs="Arial"/>
        </w:rPr>
        <w:t xml:space="preserve">) </w:t>
      </w:r>
      <w:r>
        <w:rPr>
          <w:rFonts w:ascii="Arial" w:hAnsi="Arial" w:cs="Arial"/>
        </w:rPr>
        <w:t>Resignation.</w:t>
      </w:r>
      <w:r w:rsidRPr="004B4AB0">
        <w:rPr>
          <w:rFonts w:ascii="Arial" w:hAnsi="Arial" w:cs="Arial"/>
        </w:rPr>
        <w:t xml:space="preserve"> </w:t>
      </w:r>
      <w:r>
        <w:rPr>
          <w:rFonts w:ascii="Arial" w:hAnsi="Arial" w:cs="Arial"/>
        </w:rPr>
        <w:t xml:space="preserve">Suicidal ideation in the sample was commonly expressed and patients feared exponential degeneration of their condition. Patients reported the condition being dismissed or belittled by others and therefore hiding their distress from people around them. </w:t>
      </w:r>
    </w:p>
    <w:p w:rsidR="00C33DC3" w:rsidRDefault="00C33DC3" w:rsidP="003F334E">
      <w:pPr>
        <w:spacing w:after="120" w:line="360" w:lineRule="auto"/>
        <w:rPr>
          <w:rFonts w:ascii="Arial" w:hAnsi="Arial" w:cs="Arial"/>
        </w:rPr>
      </w:pPr>
      <w:r w:rsidRPr="000350CE">
        <w:rPr>
          <w:rFonts w:ascii="Arial" w:hAnsi="Arial" w:cs="Arial"/>
          <w:b/>
        </w:rPr>
        <w:t>Conclusion</w:t>
      </w:r>
      <w:r>
        <w:rPr>
          <w:rFonts w:ascii="Arial" w:hAnsi="Arial" w:cs="Arial"/>
          <w:b/>
        </w:rPr>
        <w:t xml:space="preserve">s  </w:t>
      </w:r>
      <w:r>
        <w:rPr>
          <w:rFonts w:ascii="Arial" w:hAnsi="Arial" w:cs="Arial"/>
        </w:rPr>
        <w:t xml:space="preserve"> People with PsA experience significant disease-related distress, including suicidal ideation. Misperceptions, ineffective coping styles (e.g. avoidance/blocking), and negative emotions should be actively identified and addressed with people with PsA.   </w:t>
      </w:r>
    </w:p>
    <w:p w:rsidR="00C33DC3" w:rsidRDefault="00C33DC3" w:rsidP="003F334E">
      <w:pPr>
        <w:spacing w:after="0" w:line="336" w:lineRule="atLeast"/>
        <w:textAlignment w:val="baseline"/>
        <w:rPr>
          <w:rFonts w:ascii="Arial" w:eastAsia="Times New Roman" w:hAnsi="Arial" w:cs="Arial"/>
          <w:color w:val="333333"/>
          <w:sz w:val="29"/>
          <w:szCs w:val="29"/>
        </w:rPr>
      </w:pPr>
    </w:p>
    <w:p w:rsidR="00C33DC3" w:rsidRDefault="00C33DC3" w:rsidP="003F334E">
      <w:pPr>
        <w:shd w:val="clear" w:color="auto" w:fill="FFFFFF"/>
        <w:spacing w:before="100" w:beforeAutospacing="1" w:after="100" w:afterAutospacing="1" w:line="384" w:lineRule="atLeast"/>
        <w:textAlignment w:val="baseline"/>
        <w:rPr>
          <w:rFonts w:ascii="Arial" w:eastAsia="Times New Roman" w:hAnsi="Arial" w:cs="Arial"/>
          <w:b/>
          <w:color w:val="333333"/>
          <w:sz w:val="20"/>
          <w:szCs w:val="24"/>
        </w:rPr>
      </w:pPr>
    </w:p>
    <w:p w:rsidR="00C33DC3" w:rsidRDefault="00C33DC3" w:rsidP="003F334E">
      <w:pPr>
        <w:spacing w:before="225" w:after="30" w:line="240" w:lineRule="auto"/>
        <w:textAlignment w:val="baseline"/>
        <w:outlineLvl w:val="2"/>
        <w:rPr>
          <w:rFonts w:ascii="Arial" w:eastAsia="Times New Roman" w:hAnsi="Arial" w:cs="Arial"/>
          <w:b/>
          <w:color w:val="333333"/>
          <w:sz w:val="24"/>
          <w:szCs w:val="24"/>
        </w:rPr>
      </w:pPr>
    </w:p>
    <w:p w:rsidR="00B453E5" w:rsidRDefault="00B453E5" w:rsidP="003F334E">
      <w:pPr>
        <w:spacing w:before="225" w:after="30" w:line="240" w:lineRule="auto"/>
        <w:textAlignment w:val="baseline"/>
        <w:outlineLvl w:val="2"/>
        <w:rPr>
          <w:rFonts w:ascii="Arial" w:eastAsia="Times New Roman" w:hAnsi="Arial" w:cs="Arial"/>
          <w:b/>
          <w:bCs/>
          <w:color w:val="333333"/>
          <w:sz w:val="38"/>
          <w:szCs w:val="38"/>
        </w:rPr>
      </w:pPr>
    </w:p>
    <w:p w:rsidR="00C33DC3" w:rsidRDefault="00C33DC3" w:rsidP="003F334E">
      <w:pPr>
        <w:spacing w:before="225" w:after="30" w:line="240" w:lineRule="auto"/>
        <w:textAlignment w:val="baseline"/>
        <w:outlineLvl w:val="2"/>
        <w:rPr>
          <w:rFonts w:ascii="Arial" w:eastAsia="Times New Roman" w:hAnsi="Arial" w:cs="Arial"/>
          <w:b/>
          <w:bCs/>
          <w:color w:val="333333"/>
          <w:sz w:val="38"/>
          <w:szCs w:val="38"/>
        </w:rPr>
      </w:pPr>
    </w:p>
    <w:p w:rsidR="00DD52E0" w:rsidRDefault="00DD52E0" w:rsidP="003F334E">
      <w:pPr>
        <w:spacing w:before="225" w:after="30" w:line="240" w:lineRule="auto"/>
        <w:textAlignment w:val="baseline"/>
        <w:outlineLvl w:val="2"/>
        <w:rPr>
          <w:rFonts w:ascii="Arial" w:eastAsia="Times New Roman" w:hAnsi="Arial" w:cs="Arial"/>
          <w:b/>
          <w:bCs/>
          <w:color w:val="333333"/>
          <w:sz w:val="38"/>
          <w:szCs w:val="38"/>
        </w:rPr>
      </w:pPr>
    </w:p>
    <w:p w:rsidR="00C33DC3" w:rsidRDefault="00C33DC3" w:rsidP="003F334E">
      <w:pPr>
        <w:spacing w:before="225" w:after="30" w:line="240" w:lineRule="auto"/>
        <w:textAlignment w:val="baseline"/>
        <w:outlineLvl w:val="2"/>
        <w:rPr>
          <w:rFonts w:ascii="Arial" w:eastAsia="Times New Roman" w:hAnsi="Arial" w:cs="Arial"/>
          <w:b/>
          <w:bCs/>
          <w:color w:val="333333"/>
          <w:sz w:val="38"/>
          <w:szCs w:val="38"/>
        </w:rPr>
      </w:pPr>
    </w:p>
    <w:p w:rsidR="00C33DC3" w:rsidRDefault="00C33DC3" w:rsidP="003F334E">
      <w:pPr>
        <w:autoSpaceDE w:val="0"/>
        <w:autoSpaceDN w:val="0"/>
        <w:adjustRightInd w:val="0"/>
        <w:spacing w:line="480" w:lineRule="auto"/>
        <w:rPr>
          <w:rFonts w:ascii="Arial" w:hAnsi="Arial" w:cs="Arial"/>
        </w:rPr>
      </w:pPr>
      <w:r>
        <w:rPr>
          <w:rFonts w:ascii="Arial" w:eastAsia="Times New Roman" w:hAnsi="Arial" w:cs="Arial"/>
          <w:b/>
          <w:bCs/>
          <w:color w:val="333333"/>
          <w:bdr w:val="none" w:sz="0" w:space="0" w:color="auto" w:frame="1"/>
        </w:rPr>
        <w:lastRenderedPageBreak/>
        <w:t>INTRODUCTION</w:t>
      </w:r>
      <w:r w:rsidRPr="00FF6149">
        <w:rPr>
          <w:rFonts w:ascii="Arial" w:eastAsia="Times New Roman" w:hAnsi="Arial" w:cs="Arial"/>
          <w:color w:val="333333"/>
        </w:rPr>
        <w:br/>
      </w:r>
      <w:r>
        <w:rPr>
          <w:rFonts w:ascii="Arial" w:hAnsi="Arial" w:cs="Arial"/>
        </w:rPr>
        <w:t xml:space="preserve">Psoriatic arthritis (PsA), a long-term inflammatory condition, can lead to </w:t>
      </w:r>
      <w:r w:rsidRPr="00861E7E">
        <w:rPr>
          <w:rFonts w:ascii="Arial" w:hAnsi="Arial" w:cs="Arial"/>
        </w:rPr>
        <w:t xml:space="preserve">joint damage </w:t>
      </w:r>
      <w:r>
        <w:rPr>
          <w:rFonts w:ascii="Arial" w:hAnsi="Arial" w:cs="Arial"/>
        </w:rPr>
        <w:t>and</w:t>
      </w:r>
      <w:r w:rsidRPr="00861E7E">
        <w:rPr>
          <w:rFonts w:ascii="Arial" w:hAnsi="Arial" w:cs="Arial"/>
        </w:rPr>
        <w:t xml:space="preserve"> </w:t>
      </w:r>
      <w:r>
        <w:rPr>
          <w:rFonts w:ascii="Arial" w:hAnsi="Arial" w:cs="Arial"/>
        </w:rPr>
        <w:t>physical disability impact</w:t>
      </w:r>
      <w:r w:rsidR="00202937">
        <w:rPr>
          <w:rFonts w:ascii="Arial" w:hAnsi="Arial" w:cs="Arial"/>
        </w:rPr>
        <w:t>ing</w:t>
      </w:r>
      <w:r w:rsidRPr="00861E7E">
        <w:rPr>
          <w:rFonts w:ascii="Arial" w:hAnsi="Arial" w:cs="Arial"/>
        </w:rPr>
        <w:t xml:space="preserve"> greatly upon  </w:t>
      </w:r>
      <w:r>
        <w:rPr>
          <w:rFonts w:ascii="Arial" w:hAnsi="Arial" w:cs="Arial"/>
        </w:rPr>
        <w:t>health</w:t>
      </w:r>
      <w:r w:rsidR="00B027D6">
        <w:rPr>
          <w:rFonts w:ascii="Arial" w:hAnsi="Arial" w:cs="Arial"/>
        </w:rPr>
        <w:t xml:space="preserve"> related quality of life (HRQoL) [</w:t>
      </w:r>
      <w:r w:rsidR="00332751">
        <w:rPr>
          <w:rFonts w:ascii="Arial" w:hAnsi="Arial" w:cs="Arial"/>
        </w:rPr>
        <w:t>1</w:t>
      </w:r>
      <w:r>
        <w:rPr>
          <w:rFonts w:ascii="Arial" w:hAnsi="Arial" w:cs="Arial"/>
          <w:noProof/>
        </w:rPr>
        <w:t>]</w:t>
      </w:r>
      <w:r w:rsidR="00B027D6">
        <w:rPr>
          <w:rFonts w:ascii="Arial" w:hAnsi="Arial" w:cs="Arial"/>
          <w:noProof/>
        </w:rPr>
        <w:t>.</w:t>
      </w:r>
      <w:r>
        <w:rPr>
          <w:rFonts w:ascii="Arial" w:hAnsi="Arial" w:cs="Arial"/>
        </w:rPr>
        <w:t xml:space="preserve"> PsA affects between 7% and 48% of people with psoriasis, </w:t>
      </w:r>
      <w:r w:rsidR="00E908DF">
        <w:rPr>
          <w:rFonts w:ascii="Arial" w:hAnsi="Arial" w:cs="Arial"/>
        </w:rPr>
        <w:t xml:space="preserve">often </w:t>
      </w:r>
      <w:r>
        <w:rPr>
          <w:rFonts w:ascii="Arial" w:hAnsi="Arial" w:cs="Arial"/>
        </w:rPr>
        <w:t xml:space="preserve">developing </w:t>
      </w:r>
      <w:r w:rsidR="00E908DF">
        <w:rPr>
          <w:rFonts w:ascii="Arial" w:hAnsi="Arial" w:cs="Arial"/>
        </w:rPr>
        <w:t>around a decade</w:t>
      </w:r>
      <w:r>
        <w:rPr>
          <w:rFonts w:ascii="Arial" w:hAnsi="Arial" w:cs="Arial"/>
        </w:rPr>
        <w:t xml:space="preserve"> after psoriasis onset</w:t>
      </w:r>
      <w:r w:rsidR="00B027D6">
        <w:rPr>
          <w:rFonts w:ascii="Arial" w:hAnsi="Arial" w:cs="Arial"/>
          <w:noProof/>
        </w:rPr>
        <w:t xml:space="preserve"> </w:t>
      </w:r>
      <w:r>
        <w:rPr>
          <w:rFonts w:ascii="Arial" w:hAnsi="Arial" w:cs="Arial"/>
          <w:noProof/>
        </w:rPr>
        <w:t>[</w:t>
      </w:r>
      <w:r w:rsidR="0073509C">
        <w:rPr>
          <w:rFonts w:ascii="Arial" w:hAnsi="Arial" w:cs="Arial"/>
          <w:noProof/>
        </w:rPr>
        <w:t>2</w:t>
      </w:r>
      <w:r>
        <w:rPr>
          <w:rFonts w:ascii="Arial" w:hAnsi="Arial" w:cs="Arial"/>
          <w:noProof/>
        </w:rPr>
        <w:t>]</w:t>
      </w:r>
      <w:r w:rsidR="00B027D6">
        <w:rPr>
          <w:rFonts w:ascii="Arial" w:hAnsi="Arial" w:cs="Arial"/>
          <w:noProof/>
        </w:rPr>
        <w:t>.</w:t>
      </w:r>
      <w:r>
        <w:rPr>
          <w:rFonts w:ascii="Arial" w:hAnsi="Arial" w:cs="Arial"/>
        </w:rPr>
        <w:t xml:space="preserve"> Individuals with PsA are therefore likely to be living with two potentially life-ruining long-term conditions, and consequently are </w:t>
      </w:r>
      <w:r w:rsidRPr="00861E7E">
        <w:rPr>
          <w:rFonts w:ascii="Arial" w:hAnsi="Arial" w:cs="Arial"/>
        </w:rPr>
        <w:t xml:space="preserve">susceptible to distress related to both skin </w:t>
      </w:r>
      <w:r w:rsidRPr="00861E7E">
        <w:rPr>
          <w:rFonts w:ascii="Arial" w:hAnsi="Arial" w:cs="Arial"/>
          <w:i/>
        </w:rPr>
        <w:t>and</w:t>
      </w:r>
      <w:r w:rsidRPr="00861E7E">
        <w:rPr>
          <w:rFonts w:ascii="Arial" w:hAnsi="Arial" w:cs="Arial"/>
        </w:rPr>
        <w:t xml:space="preserve"> joint involvement. </w:t>
      </w:r>
      <w:r w:rsidR="008B526C">
        <w:rPr>
          <w:rFonts w:ascii="Arial" w:hAnsi="Arial" w:cs="Arial"/>
        </w:rPr>
        <w:t xml:space="preserve">Difficulties diagnosing PsA can also </w:t>
      </w:r>
      <w:r w:rsidR="00ED2895">
        <w:rPr>
          <w:rFonts w:ascii="Arial" w:hAnsi="Arial" w:cs="Arial"/>
        </w:rPr>
        <w:t xml:space="preserve">cause identification and treatment </w:t>
      </w:r>
      <w:r w:rsidR="008B526C">
        <w:rPr>
          <w:rFonts w:ascii="Arial" w:hAnsi="Arial" w:cs="Arial"/>
        </w:rPr>
        <w:t xml:space="preserve">delays, contributing </w:t>
      </w:r>
      <w:r w:rsidR="00ED2895">
        <w:rPr>
          <w:rFonts w:ascii="Arial" w:hAnsi="Arial" w:cs="Arial"/>
        </w:rPr>
        <w:t xml:space="preserve">further </w:t>
      </w:r>
      <w:r w:rsidR="008B526C">
        <w:rPr>
          <w:rFonts w:ascii="Arial" w:hAnsi="Arial" w:cs="Arial"/>
        </w:rPr>
        <w:t xml:space="preserve">to poor disease outcomes and distress </w:t>
      </w:r>
      <w:r w:rsidR="008B526C" w:rsidRPr="00AD2A4C">
        <w:rPr>
          <w:rFonts w:ascii="Arial" w:hAnsi="Arial" w:cs="Arial"/>
        </w:rPr>
        <w:t>[</w:t>
      </w:r>
      <w:r w:rsidR="0073509C">
        <w:rPr>
          <w:rFonts w:ascii="Arial" w:hAnsi="Arial" w:cs="Arial"/>
        </w:rPr>
        <w:t>3</w:t>
      </w:r>
      <w:r w:rsidR="008B526C" w:rsidRPr="00AD2A4C">
        <w:rPr>
          <w:rFonts w:ascii="Arial" w:hAnsi="Arial" w:cs="Arial"/>
        </w:rPr>
        <w:t>].</w:t>
      </w:r>
    </w:p>
    <w:p w:rsidR="00C33DC3" w:rsidRDefault="008B526C" w:rsidP="003F334E">
      <w:pPr>
        <w:autoSpaceDE w:val="0"/>
        <w:autoSpaceDN w:val="0"/>
        <w:adjustRightInd w:val="0"/>
        <w:spacing w:line="480" w:lineRule="auto"/>
        <w:rPr>
          <w:rFonts w:ascii="Arial" w:hAnsi="Arial" w:cs="Arial"/>
        </w:rPr>
      </w:pPr>
      <w:r>
        <w:rPr>
          <w:rFonts w:ascii="Arial" w:hAnsi="Arial" w:cs="Arial"/>
        </w:rPr>
        <w:t>P</w:t>
      </w:r>
      <w:r w:rsidR="00C33DC3">
        <w:rPr>
          <w:rFonts w:ascii="Arial" w:hAnsi="Arial" w:cs="Arial"/>
        </w:rPr>
        <w:t xml:space="preserve">sychological distress </w:t>
      </w:r>
      <w:r w:rsidR="00ED2895">
        <w:rPr>
          <w:rFonts w:ascii="Arial" w:hAnsi="Arial" w:cs="Arial"/>
        </w:rPr>
        <w:t>refers to the</w:t>
      </w:r>
      <w:r w:rsidR="00C33DC3">
        <w:rPr>
          <w:rFonts w:ascii="Arial" w:hAnsi="Arial" w:cs="Arial"/>
        </w:rPr>
        <w:t xml:space="preserve"> negative emotions (anger, sadness, worry, apathy, stress) individuals experience in relation to ill-health</w:t>
      </w:r>
      <w:r w:rsidR="00B027D6">
        <w:rPr>
          <w:rFonts w:ascii="Arial" w:hAnsi="Arial" w:cs="Arial"/>
          <w:noProof/>
        </w:rPr>
        <w:t>.</w:t>
      </w:r>
      <w:r w:rsidR="00C33DC3">
        <w:rPr>
          <w:rFonts w:ascii="Arial" w:hAnsi="Arial" w:cs="Arial"/>
        </w:rPr>
        <w:t xml:space="preserve"> </w:t>
      </w:r>
      <w:r w:rsidR="00332751">
        <w:rPr>
          <w:rFonts w:ascii="Arial" w:hAnsi="Arial" w:cs="Arial"/>
        </w:rPr>
        <w:t xml:space="preserve">This </w:t>
      </w:r>
      <w:r w:rsidR="00202937">
        <w:rPr>
          <w:rFonts w:ascii="Arial" w:hAnsi="Arial" w:cs="Arial"/>
        </w:rPr>
        <w:t>is</w:t>
      </w:r>
      <w:r w:rsidR="00332751">
        <w:rPr>
          <w:rFonts w:ascii="Arial" w:hAnsi="Arial" w:cs="Arial"/>
        </w:rPr>
        <w:t xml:space="preserve"> demonstrated in PsA with people experiencing high levels of depression, anxiety and concerns about bodily symptoms </w:t>
      </w:r>
      <w:r w:rsidR="00C33DC3">
        <w:rPr>
          <w:rFonts w:ascii="Arial" w:hAnsi="Arial" w:cs="Arial"/>
          <w:noProof/>
        </w:rPr>
        <w:t>[</w:t>
      </w:r>
      <w:r w:rsidR="0073509C">
        <w:rPr>
          <w:rFonts w:ascii="Arial" w:hAnsi="Arial" w:cs="Arial"/>
          <w:noProof/>
        </w:rPr>
        <w:t>4</w:t>
      </w:r>
      <w:r w:rsidR="00C33DC3">
        <w:rPr>
          <w:rFonts w:ascii="Arial" w:hAnsi="Arial" w:cs="Arial"/>
          <w:noProof/>
        </w:rPr>
        <w:t>]</w:t>
      </w:r>
      <w:r w:rsidR="00B027D6">
        <w:rPr>
          <w:rFonts w:ascii="Arial" w:hAnsi="Arial" w:cs="Arial"/>
          <w:noProof/>
        </w:rPr>
        <w:t>.</w:t>
      </w:r>
      <w:r w:rsidR="00C33DC3" w:rsidRPr="00861E7E">
        <w:rPr>
          <w:rFonts w:ascii="Arial" w:hAnsi="Arial" w:cs="Arial"/>
        </w:rPr>
        <w:t xml:space="preserve"> </w:t>
      </w:r>
      <w:r w:rsidR="00C33DC3">
        <w:rPr>
          <w:rFonts w:ascii="Arial" w:hAnsi="Arial" w:cs="Arial"/>
        </w:rPr>
        <w:t>D</w:t>
      </w:r>
      <w:r w:rsidR="00C33DC3" w:rsidRPr="00861E7E">
        <w:rPr>
          <w:rFonts w:ascii="Arial" w:hAnsi="Arial" w:cs="Arial"/>
        </w:rPr>
        <w:t xml:space="preserve">istress is known to contribute to health status in long-term conditions including </w:t>
      </w:r>
      <w:r w:rsidR="00C33DC3">
        <w:rPr>
          <w:rFonts w:ascii="Arial" w:hAnsi="Arial" w:cs="Arial"/>
        </w:rPr>
        <w:t xml:space="preserve">other </w:t>
      </w:r>
      <w:r w:rsidR="00C33DC3" w:rsidRPr="00861E7E">
        <w:rPr>
          <w:rFonts w:ascii="Arial" w:hAnsi="Arial" w:cs="Arial"/>
        </w:rPr>
        <w:t>dermatological and rheumatic disorders</w:t>
      </w:r>
      <w:r w:rsidR="00B027D6">
        <w:rPr>
          <w:rFonts w:ascii="Arial" w:hAnsi="Arial" w:cs="Arial"/>
        </w:rPr>
        <w:t xml:space="preserve"> </w:t>
      </w:r>
      <w:r w:rsidR="00A25471">
        <w:rPr>
          <w:rFonts w:ascii="Arial" w:hAnsi="Arial" w:cs="Arial"/>
          <w:noProof/>
        </w:rPr>
        <w:t>[5</w:t>
      </w:r>
      <w:r w:rsidR="00C33DC3">
        <w:rPr>
          <w:rFonts w:ascii="Arial" w:hAnsi="Arial" w:cs="Arial"/>
          <w:noProof/>
        </w:rPr>
        <w:t>]</w:t>
      </w:r>
      <w:r w:rsidR="00E908DF">
        <w:rPr>
          <w:rFonts w:ascii="Arial" w:hAnsi="Arial" w:cs="Arial"/>
        </w:rPr>
        <w:t xml:space="preserve">. </w:t>
      </w:r>
      <w:r w:rsidR="00BB2803">
        <w:rPr>
          <w:rFonts w:ascii="Arial" w:hAnsi="Arial" w:cs="Arial"/>
        </w:rPr>
        <w:t xml:space="preserve">Thus </w:t>
      </w:r>
      <w:r w:rsidR="00C33DC3" w:rsidRPr="00861E7E">
        <w:rPr>
          <w:rFonts w:ascii="Arial" w:hAnsi="Arial" w:cs="Arial"/>
        </w:rPr>
        <w:t xml:space="preserve">HRQoL </w:t>
      </w:r>
      <w:r w:rsidR="00751488">
        <w:rPr>
          <w:rFonts w:ascii="Arial" w:hAnsi="Arial" w:cs="Arial"/>
        </w:rPr>
        <w:t>and</w:t>
      </w:r>
      <w:r w:rsidR="00C33DC3" w:rsidRPr="00861E7E">
        <w:rPr>
          <w:rFonts w:ascii="Arial" w:hAnsi="Arial" w:cs="Arial"/>
        </w:rPr>
        <w:t xml:space="preserve"> disease outcomes</w:t>
      </w:r>
      <w:r w:rsidR="00C33DC3">
        <w:rPr>
          <w:rFonts w:ascii="Arial" w:hAnsi="Arial" w:cs="Arial"/>
        </w:rPr>
        <w:t xml:space="preserve"> could be improved by addressing </w:t>
      </w:r>
      <w:r w:rsidR="00C33DC3" w:rsidRPr="00861E7E">
        <w:rPr>
          <w:rFonts w:ascii="Arial" w:hAnsi="Arial" w:cs="Arial"/>
        </w:rPr>
        <w:t>distress</w:t>
      </w:r>
      <w:r w:rsidR="00E908DF">
        <w:rPr>
          <w:rFonts w:ascii="Arial" w:hAnsi="Arial" w:cs="Arial"/>
        </w:rPr>
        <w:t xml:space="preserve"> in PsA</w:t>
      </w:r>
      <w:r w:rsidR="00751488">
        <w:rPr>
          <w:rFonts w:ascii="Arial" w:hAnsi="Arial" w:cs="Arial"/>
        </w:rPr>
        <w:t>.</w:t>
      </w:r>
      <w:r w:rsidR="00C33DC3" w:rsidRPr="00861E7E">
        <w:rPr>
          <w:rFonts w:ascii="Arial" w:hAnsi="Arial" w:cs="Arial"/>
        </w:rPr>
        <w:t xml:space="preserve"> </w:t>
      </w:r>
    </w:p>
    <w:p w:rsidR="00C33DC3" w:rsidRPr="00861E7E" w:rsidRDefault="00C33DC3" w:rsidP="003F334E">
      <w:pPr>
        <w:autoSpaceDE w:val="0"/>
        <w:autoSpaceDN w:val="0"/>
        <w:adjustRightInd w:val="0"/>
        <w:spacing w:line="480" w:lineRule="auto"/>
        <w:rPr>
          <w:rFonts w:ascii="Arial" w:hAnsi="Arial" w:cs="Arial"/>
        </w:rPr>
      </w:pPr>
      <w:r>
        <w:rPr>
          <w:rFonts w:ascii="Arial" w:hAnsi="Arial" w:cs="Arial"/>
        </w:rPr>
        <w:t>Little attention has been paid to understanding the po</w:t>
      </w:r>
      <w:r w:rsidRPr="00861E7E">
        <w:rPr>
          <w:rFonts w:ascii="Arial" w:hAnsi="Arial" w:cs="Arial"/>
        </w:rPr>
        <w:t xml:space="preserve">tential </w:t>
      </w:r>
      <w:r w:rsidRPr="00861E7E">
        <w:rPr>
          <w:rFonts w:ascii="Arial" w:hAnsi="Arial" w:cs="Arial"/>
          <w:i/>
        </w:rPr>
        <w:t>reasons</w:t>
      </w:r>
      <w:r w:rsidRPr="00861E7E">
        <w:rPr>
          <w:rFonts w:ascii="Arial" w:hAnsi="Arial" w:cs="Arial"/>
        </w:rPr>
        <w:t xml:space="preserve"> underlying this distress</w:t>
      </w:r>
      <w:r>
        <w:rPr>
          <w:rFonts w:ascii="Arial" w:hAnsi="Arial" w:cs="Arial"/>
        </w:rPr>
        <w:t xml:space="preserve"> </w:t>
      </w:r>
      <w:r w:rsidR="00BB2803">
        <w:rPr>
          <w:rFonts w:ascii="Arial" w:hAnsi="Arial" w:cs="Arial"/>
        </w:rPr>
        <w:t>despite it being</w:t>
      </w:r>
      <w:r>
        <w:rPr>
          <w:rFonts w:ascii="Arial" w:hAnsi="Arial" w:cs="Arial"/>
        </w:rPr>
        <w:t xml:space="preserve"> influenced by more than just disease severity. </w:t>
      </w:r>
      <w:r w:rsidRPr="00861E7E">
        <w:rPr>
          <w:rFonts w:ascii="Arial" w:hAnsi="Arial" w:cs="Arial"/>
        </w:rPr>
        <w:t xml:space="preserve">For example, distress </w:t>
      </w:r>
      <w:r w:rsidR="00BB2803">
        <w:rPr>
          <w:rFonts w:ascii="Arial" w:hAnsi="Arial" w:cs="Arial"/>
        </w:rPr>
        <w:t>can</w:t>
      </w:r>
      <w:r w:rsidR="00BB2803" w:rsidRPr="00861E7E">
        <w:rPr>
          <w:rFonts w:ascii="Arial" w:hAnsi="Arial" w:cs="Arial"/>
        </w:rPr>
        <w:t xml:space="preserve"> </w:t>
      </w:r>
      <w:r w:rsidRPr="00861E7E">
        <w:rPr>
          <w:rFonts w:ascii="Arial" w:hAnsi="Arial" w:cs="Arial"/>
        </w:rPr>
        <w:t>remain high when psoriasis-related disease severity is low</w:t>
      </w:r>
      <w:r w:rsidR="00B027D6">
        <w:rPr>
          <w:rFonts w:ascii="Arial" w:hAnsi="Arial" w:cs="Arial"/>
        </w:rPr>
        <w:t xml:space="preserve"> </w:t>
      </w:r>
      <w:r>
        <w:rPr>
          <w:rFonts w:ascii="Arial" w:hAnsi="Arial" w:cs="Arial"/>
          <w:noProof/>
        </w:rPr>
        <w:t>[</w:t>
      </w:r>
      <w:r w:rsidR="00A25471">
        <w:rPr>
          <w:rFonts w:ascii="Arial" w:hAnsi="Arial" w:cs="Arial"/>
          <w:noProof/>
        </w:rPr>
        <w:t>6</w:t>
      </w:r>
      <w:r>
        <w:rPr>
          <w:rFonts w:ascii="Arial" w:hAnsi="Arial" w:cs="Arial"/>
          <w:noProof/>
        </w:rPr>
        <w:t>]</w:t>
      </w:r>
      <w:r w:rsidR="00B027D6">
        <w:rPr>
          <w:rFonts w:ascii="Arial" w:hAnsi="Arial" w:cs="Arial"/>
          <w:noProof/>
        </w:rPr>
        <w:t>.</w:t>
      </w:r>
      <w:r>
        <w:rPr>
          <w:rFonts w:ascii="Arial" w:hAnsi="Arial" w:cs="Arial"/>
        </w:rPr>
        <w:t xml:space="preserve"> </w:t>
      </w:r>
      <w:r w:rsidRPr="00861E7E">
        <w:rPr>
          <w:rFonts w:ascii="Arial" w:hAnsi="Arial" w:cs="Arial"/>
        </w:rPr>
        <w:t>Th</w:t>
      </w:r>
      <w:r>
        <w:rPr>
          <w:rFonts w:ascii="Arial" w:hAnsi="Arial" w:cs="Arial"/>
        </w:rPr>
        <w:t xml:space="preserve">us a linear relationship between </w:t>
      </w:r>
      <w:r w:rsidRPr="00861E7E">
        <w:rPr>
          <w:rFonts w:ascii="Arial" w:hAnsi="Arial" w:cs="Arial"/>
        </w:rPr>
        <w:t xml:space="preserve">distress </w:t>
      </w:r>
      <w:r>
        <w:rPr>
          <w:rFonts w:ascii="Arial" w:hAnsi="Arial" w:cs="Arial"/>
        </w:rPr>
        <w:t>and</w:t>
      </w:r>
      <w:r w:rsidRPr="00861E7E">
        <w:rPr>
          <w:rFonts w:ascii="Arial" w:hAnsi="Arial" w:cs="Arial"/>
        </w:rPr>
        <w:t xml:space="preserve"> disease severity</w:t>
      </w:r>
      <w:r>
        <w:rPr>
          <w:rFonts w:ascii="Arial" w:hAnsi="Arial" w:cs="Arial"/>
        </w:rPr>
        <w:t xml:space="preserve"> does not exist and other factors are implicated in disease-related distress. </w:t>
      </w:r>
    </w:p>
    <w:p w:rsidR="00C33DC3" w:rsidRDefault="00C33DC3" w:rsidP="003F334E">
      <w:pPr>
        <w:autoSpaceDE w:val="0"/>
        <w:autoSpaceDN w:val="0"/>
        <w:adjustRightInd w:val="0"/>
        <w:spacing w:line="480" w:lineRule="auto"/>
        <w:rPr>
          <w:rFonts w:ascii="Arial" w:hAnsi="Arial" w:cs="Arial"/>
        </w:rPr>
      </w:pPr>
      <w:r>
        <w:rPr>
          <w:rFonts w:ascii="Arial" w:hAnsi="Arial" w:cs="Arial"/>
        </w:rPr>
        <w:t xml:space="preserve">Peoples' beliefs about their condition can influence their emotional </w:t>
      </w:r>
      <w:r w:rsidR="00BB2803">
        <w:rPr>
          <w:rFonts w:ascii="Arial" w:hAnsi="Arial" w:cs="Arial"/>
        </w:rPr>
        <w:t xml:space="preserve">and behavioural </w:t>
      </w:r>
      <w:r>
        <w:rPr>
          <w:rFonts w:ascii="Arial" w:hAnsi="Arial" w:cs="Arial"/>
        </w:rPr>
        <w:t xml:space="preserve">responses to </w:t>
      </w:r>
      <w:r w:rsidR="00BB2803">
        <w:rPr>
          <w:rFonts w:ascii="Arial" w:hAnsi="Arial" w:cs="Arial"/>
        </w:rPr>
        <w:t xml:space="preserve">it </w:t>
      </w:r>
      <w:r w:rsidR="00BA766D">
        <w:rPr>
          <w:rFonts w:ascii="Arial" w:hAnsi="Arial" w:cs="Arial"/>
          <w:noProof/>
        </w:rPr>
        <w:t xml:space="preserve"> and psychological approaches addressing these </w:t>
      </w:r>
      <w:r w:rsidR="00BB2803">
        <w:rPr>
          <w:rFonts w:ascii="Arial" w:hAnsi="Arial" w:cs="Arial"/>
          <w:noProof/>
        </w:rPr>
        <w:t xml:space="preserve">cognitiove-behavioural </w:t>
      </w:r>
      <w:r w:rsidR="00BA766D">
        <w:rPr>
          <w:rFonts w:ascii="Arial" w:hAnsi="Arial" w:cs="Arial"/>
          <w:noProof/>
        </w:rPr>
        <w:t>factors indicate ben</w:t>
      </w:r>
      <w:r w:rsidR="000258C2">
        <w:rPr>
          <w:rFonts w:ascii="Arial" w:hAnsi="Arial" w:cs="Arial"/>
          <w:noProof/>
        </w:rPr>
        <w:t>e</w:t>
      </w:r>
      <w:r w:rsidR="00BA766D">
        <w:rPr>
          <w:rFonts w:ascii="Arial" w:hAnsi="Arial" w:cs="Arial"/>
          <w:noProof/>
        </w:rPr>
        <w:t>fit for patients’ quality of life and disease activity [</w:t>
      </w:r>
      <w:r w:rsidR="00F167D0">
        <w:rPr>
          <w:rFonts w:ascii="Arial" w:hAnsi="Arial" w:cs="Arial"/>
          <w:noProof/>
        </w:rPr>
        <w:t>7</w:t>
      </w:r>
      <w:r w:rsidR="00BA766D">
        <w:rPr>
          <w:rFonts w:ascii="Arial" w:hAnsi="Arial" w:cs="Arial"/>
          <w:noProof/>
        </w:rPr>
        <w:t>]</w:t>
      </w:r>
      <w:r w:rsidR="00B027D6">
        <w:rPr>
          <w:rFonts w:ascii="Arial" w:hAnsi="Arial" w:cs="Arial"/>
          <w:noProof/>
        </w:rPr>
        <w:t>.</w:t>
      </w:r>
      <w:r>
        <w:rPr>
          <w:rFonts w:ascii="Arial" w:hAnsi="Arial" w:cs="Arial"/>
        </w:rPr>
        <w:t xml:space="preserve"> The Common-Sense-Self-Regulatory Model (CS-SRM)</w:t>
      </w:r>
      <w:r w:rsidRPr="00861E7E">
        <w:rPr>
          <w:rFonts w:ascii="Arial" w:hAnsi="Arial" w:cs="Arial"/>
        </w:rPr>
        <w:t xml:space="preserve"> </w:t>
      </w:r>
      <w:r>
        <w:rPr>
          <w:rFonts w:ascii="Arial" w:hAnsi="Arial" w:cs="Arial"/>
        </w:rPr>
        <w:t xml:space="preserve">outlines specific categories of </w:t>
      </w:r>
      <w:r w:rsidR="00791CD6">
        <w:rPr>
          <w:rFonts w:ascii="Arial" w:hAnsi="Arial" w:cs="Arial"/>
        </w:rPr>
        <w:t xml:space="preserve">illness </w:t>
      </w:r>
      <w:r>
        <w:rPr>
          <w:rFonts w:ascii="Arial" w:hAnsi="Arial" w:cs="Arial"/>
        </w:rPr>
        <w:t>beliefs that people commonly hold</w:t>
      </w:r>
      <w:r w:rsidR="00791CD6">
        <w:rPr>
          <w:rFonts w:ascii="Arial" w:hAnsi="Arial" w:cs="Arial"/>
        </w:rPr>
        <w:t xml:space="preserve"> </w:t>
      </w:r>
      <w:r>
        <w:rPr>
          <w:rFonts w:ascii="Arial" w:hAnsi="Arial" w:cs="Arial"/>
        </w:rPr>
        <w:t xml:space="preserve">which predict health-related </w:t>
      </w:r>
      <w:r w:rsidR="00BB2803">
        <w:rPr>
          <w:rFonts w:ascii="Arial" w:hAnsi="Arial" w:cs="Arial"/>
        </w:rPr>
        <w:t xml:space="preserve">coping </w:t>
      </w:r>
      <w:r>
        <w:rPr>
          <w:rFonts w:ascii="Arial" w:hAnsi="Arial" w:cs="Arial"/>
        </w:rPr>
        <w:t>and behaviour</w:t>
      </w:r>
      <w:r w:rsidR="00B027D6">
        <w:rPr>
          <w:rFonts w:ascii="Arial" w:hAnsi="Arial" w:cs="Arial"/>
        </w:rPr>
        <w:t xml:space="preserve"> </w:t>
      </w:r>
      <w:r>
        <w:rPr>
          <w:rFonts w:ascii="Arial" w:hAnsi="Arial" w:cs="Arial"/>
          <w:noProof/>
        </w:rPr>
        <w:t>[</w:t>
      </w:r>
      <w:r w:rsidR="00A25471">
        <w:rPr>
          <w:rFonts w:ascii="Arial" w:hAnsi="Arial" w:cs="Arial"/>
          <w:noProof/>
        </w:rPr>
        <w:t>8</w:t>
      </w:r>
      <w:r>
        <w:rPr>
          <w:rFonts w:ascii="Arial" w:hAnsi="Arial" w:cs="Arial"/>
          <w:noProof/>
        </w:rPr>
        <w:t>]</w:t>
      </w:r>
      <w:r w:rsidR="00B027D6">
        <w:rPr>
          <w:rFonts w:ascii="Arial" w:hAnsi="Arial" w:cs="Arial"/>
          <w:noProof/>
        </w:rPr>
        <w:t>.</w:t>
      </w:r>
      <w:r>
        <w:rPr>
          <w:rFonts w:ascii="Arial" w:hAnsi="Arial" w:cs="Arial"/>
        </w:rPr>
        <w:t xml:space="preserve"> These categories include beliefs about: what </w:t>
      </w:r>
      <w:r w:rsidRPr="00AF2606">
        <w:rPr>
          <w:rFonts w:ascii="Arial" w:hAnsi="Arial" w:cs="Arial"/>
          <w:i/>
        </w:rPr>
        <w:t>caused</w:t>
      </w:r>
      <w:r>
        <w:rPr>
          <w:rFonts w:ascii="Arial" w:hAnsi="Arial" w:cs="Arial"/>
        </w:rPr>
        <w:t xml:space="preserve"> the condition</w:t>
      </w:r>
      <w:r w:rsidRPr="00861E7E">
        <w:rPr>
          <w:rFonts w:ascii="Arial" w:hAnsi="Arial" w:cs="Arial"/>
        </w:rPr>
        <w:t xml:space="preserve">, </w:t>
      </w:r>
      <w:r>
        <w:rPr>
          <w:rFonts w:ascii="Arial" w:hAnsi="Arial" w:cs="Arial"/>
        </w:rPr>
        <w:t xml:space="preserve">its </w:t>
      </w:r>
      <w:r w:rsidRPr="00AF2606">
        <w:rPr>
          <w:rFonts w:ascii="Arial" w:hAnsi="Arial" w:cs="Arial"/>
          <w:i/>
        </w:rPr>
        <w:t>identity</w:t>
      </w:r>
      <w:r>
        <w:rPr>
          <w:rFonts w:ascii="Arial" w:hAnsi="Arial" w:cs="Arial"/>
        </w:rPr>
        <w:t xml:space="preserve"> (e.g. symptoms)</w:t>
      </w:r>
      <w:r w:rsidRPr="00861E7E">
        <w:rPr>
          <w:rFonts w:ascii="Arial" w:hAnsi="Arial" w:cs="Arial"/>
        </w:rPr>
        <w:t xml:space="preserve">, </w:t>
      </w:r>
      <w:r w:rsidRPr="00AF2606">
        <w:rPr>
          <w:rFonts w:ascii="Arial" w:hAnsi="Arial" w:cs="Arial"/>
          <w:i/>
        </w:rPr>
        <w:lastRenderedPageBreak/>
        <w:t>timeline</w:t>
      </w:r>
      <w:r>
        <w:rPr>
          <w:rFonts w:ascii="Arial" w:hAnsi="Arial" w:cs="Arial"/>
        </w:rPr>
        <w:t xml:space="preserve"> (e.g. duration/temporal nature)</w:t>
      </w:r>
      <w:r w:rsidRPr="00861E7E">
        <w:rPr>
          <w:rFonts w:ascii="Arial" w:hAnsi="Arial" w:cs="Arial"/>
        </w:rPr>
        <w:t xml:space="preserve">, </w:t>
      </w:r>
      <w:r w:rsidRPr="00AF2606">
        <w:rPr>
          <w:rFonts w:ascii="Arial" w:hAnsi="Arial" w:cs="Arial"/>
          <w:i/>
        </w:rPr>
        <w:t>consequences</w:t>
      </w:r>
      <w:r>
        <w:rPr>
          <w:rFonts w:ascii="Arial" w:hAnsi="Arial" w:cs="Arial"/>
        </w:rPr>
        <w:t xml:space="preserve">, and the ability to </w:t>
      </w:r>
      <w:r w:rsidRPr="00AF2606">
        <w:rPr>
          <w:rFonts w:ascii="Arial" w:hAnsi="Arial" w:cs="Arial"/>
          <w:i/>
        </w:rPr>
        <w:t>cure</w:t>
      </w:r>
      <w:r>
        <w:rPr>
          <w:rFonts w:ascii="Arial" w:hAnsi="Arial" w:cs="Arial"/>
        </w:rPr>
        <w:t xml:space="preserve"> or </w:t>
      </w:r>
      <w:r w:rsidRPr="00AF2606">
        <w:rPr>
          <w:rFonts w:ascii="Arial" w:hAnsi="Arial" w:cs="Arial"/>
          <w:i/>
        </w:rPr>
        <w:t>control</w:t>
      </w:r>
      <w:r>
        <w:rPr>
          <w:rFonts w:ascii="Arial" w:hAnsi="Arial" w:cs="Arial"/>
        </w:rPr>
        <w:t xml:space="preserve"> the illness. Together these beliefs and associated emotional processes make up individuals’ illness representations, and are known to predict patient outcomes for a range of conditions including </w:t>
      </w:r>
      <w:r w:rsidRPr="00A34D19">
        <w:rPr>
          <w:rFonts w:ascii="Arial" w:hAnsi="Arial" w:cs="Arial"/>
        </w:rPr>
        <w:t>diabetes</w:t>
      </w:r>
      <w:r w:rsidR="00721540">
        <w:rPr>
          <w:rFonts w:ascii="Arial" w:hAnsi="Arial" w:cs="Arial"/>
        </w:rPr>
        <w:t xml:space="preserve"> </w:t>
      </w:r>
      <w:r>
        <w:rPr>
          <w:rFonts w:ascii="Arial" w:hAnsi="Arial" w:cs="Arial"/>
        </w:rPr>
        <w:t xml:space="preserve">and cancer, with findings indicating effects upon </w:t>
      </w:r>
      <w:r w:rsidRPr="00A34D19">
        <w:rPr>
          <w:rFonts w:ascii="Arial" w:hAnsi="Arial" w:cs="Arial"/>
        </w:rPr>
        <w:t>patients’ mood, self-management, daily functioning and coping strategies</w:t>
      </w:r>
      <w:r w:rsidR="00B027D6">
        <w:rPr>
          <w:rFonts w:ascii="Arial" w:hAnsi="Arial" w:cs="Arial"/>
          <w:noProof/>
        </w:rPr>
        <w:t>.</w:t>
      </w:r>
      <w:r w:rsidRPr="00A34D19">
        <w:rPr>
          <w:rFonts w:ascii="Arial" w:hAnsi="Arial" w:cs="Arial"/>
        </w:rPr>
        <w:t xml:space="preserve"> In psoriasis, </w:t>
      </w:r>
      <w:r>
        <w:rPr>
          <w:rFonts w:ascii="Arial" w:hAnsi="Arial" w:cs="Arial"/>
        </w:rPr>
        <w:t>illness representations predict frequency of outpatient clinic visits,</w:t>
      </w:r>
      <w:r w:rsidRPr="00A34D19">
        <w:rPr>
          <w:rFonts w:ascii="Arial" w:hAnsi="Arial" w:cs="Arial"/>
        </w:rPr>
        <w:t xml:space="preserve"> pathological worry</w:t>
      </w:r>
      <w:r>
        <w:rPr>
          <w:rFonts w:ascii="Arial" w:hAnsi="Arial" w:cs="Arial"/>
        </w:rPr>
        <w:t xml:space="preserve">, physical and </w:t>
      </w:r>
      <w:r w:rsidRPr="00A34D19">
        <w:rPr>
          <w:rFonts w:ascii="Arial" w:hAnsi="Arial" w:cs="Arial"/>
        </w:rPr>
        <w:t>social functioning</w:t>
      </w:r>
      <w:r w:rsidR="00B027D6">
        <w:rPr>
          <w:rFonts w:ascii="Arial" w:hAnsi="Arial" w:cs="Arial"/>
        </w:rPr>
        <w:t xml:space="preserve"> </w:t>
      </w:r>
      <w:r>
        <w:rPr>
          <w:rFonts w:ascii="Arial" w:hAnsi="Arial" w:cs="Arial"/>
          <w:noProof/>
        </w:rPr>
        <w:t>[</w:t>
      </w:r>
      <w:r w:rsidR="00A25471">
        <w:rPr>
          <w:rFonts w:ascii="Arial" w:hAnsi="Arial" w:cs="Arial"/>
          <w:noProof/>
        </w:rPr>
        <w:t>9</w:t>
      </w:r>
      <w:r>
        <w:rPr>
          <w:rFonts w:ascii="Arial" w:hAnsi="Arial" w:cs="Arial"/>
          <w:noProof/>
        </w:rPr>
        <w:t>]</w:t>
      </w:r>
      <w:r w:rsidR="00B027D6">
        <w:rPr>
          <w:rFonts w:ascii="Arial" w:hAnsi="Arial" w:cs="Arial"/>
          <w:noProof/>
        </w:rPr>
        <w:t>.</w:t>
      </w:r>
    </w:p>
    <w:p w:rsidR="00C33DC3" w:rsidRDefault="00791CD6" w:rsidP="003F334E">
      <w:pPr>
        <w:autoSpaceDE w:val="0"/>
        <w:autoSpaceDN w:val="0"/>
        <w:adjustRightInd w:val="0"/>
        <w:spacing w:line="480" w:lineRule="auto"/>
        <w:rPr>
          <w:rFonts w:ascii="Arial" w:hAnsi="Arial" w:cs="Arial"/>
        </w:rPr>
      </w:pPr>
      <w:r>
        <w:rPr>
          <w:rFonts w:ascii="Arial" w:hAnsi="Arial" w:cs="Arial"/>
        </w:rPr>
        <w:t>R</w:t>
      </w:r>
      <w:r w:rsidR="00C33DC3">
        <w:rPr>
          <w:rFonts w:ascii="Arial" w:hAnsi="Arial" w:cs="Arial"/>
        </w:rPr>
        <w:t xml:space="preserve">esearch has </w:t>
      </w:r>
      <w:r>
        <w:rPr>
          <w:rFonts w:ascii="Arial" w:hAnsi="Arial" w:cs="Arial"/>
        </w:rPr>
        <w:t xml:space="preserve">not </w:t>
      </w:r>
      <w:r w:rsidR="00C33DC3">
        <w:rPr>
          <w:rFonts w:ascii="Arial" w:hAnsi="Arial" w:cs="Arial"/>
        </w:rPr>
        <w:t xml:space="preserve">investigated </w:t>
      </w:r>
      <w:r w:rsidR="00C33DC3" w:rsidRPr="00861E7E">
        <w:rPr>
          <w:rFonts w:ascii="Arial" w:hAnsi="Arial" w:cs="Arial"/>
        </w:rPr>
        <w:t>illn</w:t>
      </w:r>
      <w:r w:rsidR="00C33DC3">
        <w:rPr>
          <w:rFonts w:ascii="Arial" w:hAnsi="Arial" w:cs="Arial"/>
        </w:rPr>
        <w:t xml:space="preserve">ess representations in people with PsA or </w:t>
      </w:r>
      <w:r>
        <w:rPr>
          <w:rFonts w:ascii="Arial" w:hAnsi="Arial" w:cs="Arial"/>
        </w:rPr>
        <w:t xml:space="preserve">considered </w:t>
      </w:r>
      <w:r w:rsidR="00C33DC3">
        <w:rPr>
          <w:rFonts w:ascii="Arial" w:hAnsi="Arial" w:cs="Arial"/>
        </w:rPr>
        <w:t xml:space="preserve">how they might relate to patients' ability to self-manage, or maintain physical/social functioning. The </w:t>
      </w:r>
      <w:r w:rsidR="00C33DC3" w:rsidRPr="00861E7E">
        <w:rPr>
          <w:rFonts w:ascii="Arial" w:hAnsi="Arial" w:cs="Arial"/>
        </w:rPr>
        <w:t xml:space="preserve">current study </w:t>
      </w:r>
      <w:r w:rsidR="00C33DC3">
        <w:rPr>
          <w:rFonts w:ascii="Arial" w:hAnsi="Arial" w:cs="Arial"/>
        </w:rPr>
        <w:t>sought to explore those</w:t>
      </w:r>
      <w:r w:rsidR="00C33DC3" w:rsidRPr="00861E7E">
        <w:rPr>
          <w:rFonts w:ascii="Arial" w:hAnsi="Arial" w:cs="Arial"/>
        </w:rPr>
        <w:t xml:space="preserve"> factors </w:t>
      </w:r>
      <w:r w:rsidR="00C33DC3">
        <w:rPr>
          <w:rFonts w:ascii="Arial" w:hAnsi="Arial" w:cs="Arial"/>
        </w:rPr>
        <w:t xml:space="preserve">in patients with PsA. </w:t>
      </w:r>
    </w:p>
    <w:p w:rsidR="00C33DC3" w:rsidRDefault="00C33DC3" w:rsidP="003F334E">
      <w:pPr>
        <w:autoSpaceDE w:val="0"/>
        <w:autoSpaceDN w:val="0"/>
        <w:adjustRightInd w:val="0"/>
        <w:spacing w:line="480" w:lineRule="auto"/>
        <w:rPr>
          <w:rFonts w:ascii="Arial" w:hAnsi="Arial" w:cs="Arial"/>
        </w:rPr>
      </w:pPr>
    </w:p>
    <w:p w:rsidR="00C33DC3" w:rsidRDefault="00C33DC3" w:rsidP="003F334E">
      <w:pPr>
        <w:spacing w:after="0" w:line="480" w:lineRule="auto"/>
        <w:textAlignment w:val="baseline"/>
        <w:rPr>
          <w:rFonts w:ascii="Arial" w:eastAsia="Times New Roman" w:hAnsi="Arial" w:cs="Arial"/>
          <w:b/>
          <w:bCs/>
          <w:color w:val="333333"/>
          <w:bdr w:val="none" w:sz="0" w:space="0" w:color="auto" w:frame="1"/>
        </w:rPr>
      </w:pPr>
      <w:r>
        <w:rPr>
          <w:rFonts w:ascii="Arial" w:eastAsia="Times New Roman" w:hAnsi="Arial" w:cs="Arial"/>
          <w:b/>
          <w:bCs/>
          <w:color w:val="333333"/>
          <w:bdr w:val="none" w:sz="0" w:space="0" w:color="auto" w:frame="1"/>
        </w:rPr>
        <w:t>METHODS</w:t>
      </w:r>
    </w:p>
    <w:p w:rsidR="00C33DC3" w:rsidRDefault="00C33DC3" w:rsidP="003F334E">
      <w:pPr>
        <w:spacing w:after="0" w:line="480" w:lineRule="auto"/>
        <w:textAlignment w:val="baseline"/>
        <w:rPr>
          <w:rFonts w:ascii="Arial" w:hAnsi="Arial" w:cs="Arial"/>
        </w:rPr>
      </w:pPr>
      <w:r>
        <w:rPr>
          <w:rFonts w:ascii="Arial" w:eastAsia="Times New Roman" w:hAnsi="Arial" w:cs="Arial"/>
        </w:rPr>
        <w:t xml:space="preserve">Ethics approval was granted by the University of Manchester Research Ethics Committee (ref.14223). </w:t>
      </w:r>
      <w:r w:rsidRPr="003631E7">
        <w:rPr>
          <w:rFonts w:ascii="Arial" w:eastAsia="Times New Roman" w:hAnsi="Arial" w:cs="Arial"/>
          <w:bCs/>
          <w:bdr w:val="none" w:sz="0" w:space="0" w:color="auto" w:frame="1"/>
        </w:rPr>
        <w:t>Adults (&gt;18 years old) diagnosed with PsA</w:t>
      </w:r>
      <w:r>
        <w:rPr>
          <w:rFonts w:ascii="Arial" w:eastAsia="Times New Roman" w:hAnsi="Arial" w:cs="Arial"/>
          <w:bCs/>
          <w:bdr w:val="none" w:sz="0" w:space="0" w:color="auto" w:frame="1"/>
        </w:rPr>
        <w:t xml:space="preserve"> </w:t>
      </w:r>
      <w:r w:rsidRPr="003631E7">
        <w:rPr>
          <w:rFonts w:ascii="Arial" w:eastAsia="Times New Roman" w:hAnsi="Arial" w:cs="Arial"/>
          <w:bCs/>
          <w:bdr w:val="none" w:sz="0" w:space="0" w:color="auto" w:frame="1"/>
        </w:rPr>
        <w:t>(≥3 swollen and ≥3 tender joints</w:t>
      </w:r>
      <w:r>
        <w:rPr>
          <w:rFonts w:ascii="Arial" w:eastAsia="Times New Roman" w:hAnsi="Arial" w:cs="Arial"/>
          <w:bCs/>
          <w:bdr w:val="none" w:sz="0" w:space="0" w:color="auto" w:frame="1"/>
        </w:rPr>
        <w:t xml:space="preserve"> in line with current recommendations and CASPAR </w:t>
      </w:r>
      <w:r w:rsidRPr="00A25471">
        <w:rPr>
          <w:rFonts w:ascii="Arial" w:eastAsia="Times New Roman" w:hAnsi="Arial" w:cs="Arial"/>
          <w:bCs/>
          <w:bdr w:val="none" w:sz="0" w:space="0" w:color="auto" w:frame="1"/>
        </w:rPr>
        <w:t>criteria</w:t>
      </w:r>
      <w:r w:rsidR="00B027D6" w:rsidRPr="00A25471">
        <w:rPr>
          <w:rFonts w:ascii="Arial" w:eastAsia="Times New Roman" w:hAnsi="Arial" w:cs="Arial"/>
          <w:bCs/>
          <w:bdr w:val="none" w:sz="0" w:space="0" w:color="auto" w:frame="1"/>
        </w:rPr>
        <w:t xml:space="preserve">) </w:t>
      </w:r>
      <w:r w:rsidRPr="00A25471">
        <w:rPr>
          <w:rFonts w:ascii="Arial" w:eastAsia="Times New Roman" w:hAnsi="Arial" w:cs="Arial"/>
          <w:bCs/>
          <w:noProof/>
          <w:bdr w:val="none" w:sz="0" w:space="0" w:color="auto" w:frame="1"/>
        </w:rPr>
        <w:t>[1</w:t>
      </w:r>
      <w:r w:rsidR="00A25471" w:rsidRPr="00A25471">
        <w:rPr>
          <w:rFonts w:ascii="Arial" w:eastAsia="Times New Roman" w:hAnsi="Arial" w:cs="Arial"/>
          <w:bCs/>
          <w:noProof/>
          <w:bdr w:val="none" w:sz="0" w:space="0" w:color="auto" w:frame="1"/>
        </w:rPr>
        <w:t>, 10</w:t>
      </w:r>
      <w:r w:rsidRPr="00A25471">
        <w:rPr>
          <w:rFonts w:ascii="Arial" w:eastAsia="Times New Roman" w:hAnsi="Arial" w:cs="Arial"/>
          <w:bCs/>
          <w:noProof/>
          <w:bdr w:val="none" w:sz="0" w:space="0" w:color="auto" w:frame="1"/>
        </w:rPr>
        <w:t>]</w:t>
      </w:r>
      <w:r w:rsidRPr="00A25471">
        <w:rPr>
          <w:rFonts w:ascii="Arial" w:eastAsia="Times New Roman" w:hAnsi="Arial" w:cs="Arial"/>
          <w:bCs/>
          <w:bdr w:val="none" w:sz="0" w:space="0" w:color="auto" w:frame="1"/>
        </w:rPr>
        <w:t xml:space="preserve"> were invited</w:t>
      </w:r>
      <w:r w:rsidRPr="003631E7">
        <w:rPr>
          <w:rFonts w:ascii="Arial" w:eastAsia="Times New Roman" w:hAnsi="Arial" w:cs="Arial"/>
          <w:bCs/>
          <w:bdr w:val="none" w:sz="0" w:space="0" w:color="auto" w:frame="1"/>
        </w:rPr>
        <w:t xml:space="preserve"> to participate in an </w:t>
      </w:r>
      <w:r w:rsidR="00BB2803">
        <w:rPr>
          <w:rFonts w:ascii="Arial" w:eastAsia="Times New Roman" w:hAnsi="Arial" w:cs="Arial"/>
          <w:bCs/>
          <w:bdr w:val="none" w:sz="0" w:space="0" w:color="auto" w:frame="1"/>
        </w:rPr>
        <w:t xml:space="preserve">in-depth, semi-structured research </w:t>
      </w:r>
      <w:r w:rsidRPr="003631E7">
        <w:rPr>
          <w:rFonts w:ascii="Arial" w:eastAsia="Times New Roman" w:hAnsi="Arial" w:cs="Arial"/>
          <w:bCs/>
          <w:bdr w:val="none" w:sz="0" w:space="0" w:color="auto" w:frame="1"/>
        </w:rPr>
        <w:t xml:space="preserve">interview. Patients were identified </w:t>
      </w:r>
      <w:r>
        <w:rPr>
          <w:rFonts w:ascii="Arial" w:eastAsia="Times New Roman" w:hAnsi="Arial" w:cs="Arial"/>
          <w:bCs/>
          <w:bdr w:val="none" w:sz="0" w:space="0" w:color="auto" w:frame="1"/>
        </w:rPr>
        <w:t>from</w:t>
      </w:r>
      <w:r w:rsidRPr="003631E7">
        <w:rPr>
          <w:rFonts w:ascii="Arial" w:eastAsia="Times New Roman" w:hAnsi="Arial" w:cs="Arial"/>
          <w:bCs/>
          <w:bdr w:val="none" w:sz="0" w:space="0" w:color="auto" w:frame="1"/>
        </w:rPr>
        <w:t xml:space="preserve"> a combined rheumatology-dermatology hospital clinic run by </w:t>
      </w:r>
      <w:r>
        <w:rPr>
          <w:rFonts w:ascii="Arial" w:eastAsia="Times New Roman" w:hAnsi="Arial" w:cs="Arial"/>
          <w:bCs/>
          <w:bdr w:val="none" w:sz="0" w:space="0" w:color="auto" w:frame="1"/>
        </w:rPr>
        <w:t xml:space="preserve">authors </w:t>
      </w:r>
      <w:r w:rsidRPr="003631E7">
        <w:rPr>
          <w:rFonts w:ascii="Arial" w:eastAsia="Times New Roman" w:hAnsi="Arial" w:cs="Arial"/>
          <w:bCs/>
          <w:bdr w:val="none" w:sz="0" w:space="0" w:color="auto" w:frame="1"/>
        </w:rPr>
        <w:t xml:space="preserve">HC </w:t>
      </w:r>
      <w:r>
        <w:rPr>
          <w:rFonts w:ascii="Arial" w:eastAsia="Times New Roman" w:hAnsi="Arial" w:cs="Arial"/>
          <w:bCs/>
          <w:bdr w:val="none" w:sz="0" w:space="0" w:color="auto" w:frame="1"/>
        </w:rPr>
        <w:t>and</w:t>
      </w:r>
      <w:r w:rsidRPr="003631E7">
        <w:rPr>
          <w:rFonts w:ascii="Arial" w:eastAsia="Times New Roman" w:hAnsi="Arial" w:cs="Arial"/>
          <w:bCs/>
          <w:bdr w:val="none" w:sz="0" w:space="0" w:color="auto" w:frame="1"/>
        </w:rPr>
        <w:t xml:space="preserve"> RW. </w:t>
      </w:r>
      <w:r w:rsidR="00BB2803">
        <w:rPr>
          <w:rFonts w:ascii="Arial" w:hAnsi="Arial" w:cs="Arial"/>
        </w:rPr>
        <w:t>P</w:t>
      </w:r>
      <w:r w:rsidRPr="00861E7E">
        <w:rPr>
          <w:rFonts w:ascii="Arial" w:hAnsi="Arial" w:cs="Arial"/>
        </w:rPr>
        <w:t xml:space="preserve">eople with differing demographic contexts </w:t>
      </w:r>
      <w:r w:rsidR="00BB2803">
        <w:rPr>
          <w:rFonts w:ascii="Arial" w:hAnsi="Arial" w:cs="Arial"/>
        </w:rPr>
        <w:t xml:space="preserve">were purposively sampled </w:t>
      </w:r>
      <w:r w:rsidRPr="00861E7E">
        <w:rPr>
          <w:rFonts w:ascii="Arial" w:hAnsi="Arial" w:cs="Arial"/>
        </w:rPr>
        <w:t xml:space="preserve">to </w:t>
      </w:r>
      <w:r w:rsidR="00BB2803">
        <w:rPr>
          <w:rFonts w:ascii="Arial" w:hAnsi="Arial" w:cs="Arial"/>
        </w:rPr>
        <w:t xml:space="preserve">try to </w:t>
      </w:r>
      <w:r w:rsidRPr="00861E7E">
        <w:rPr>
          <w:rFonts w:ascii="Arial" w:hAnsi="Arial" w:cs="Arial"/>
        </w:rPr>
        <w:t xml:space="preserve">capture  </w:t>
      </w:r>
      <w:r w:rsidR="00BB2803">
        <w:rPr>
          <w:rFonts w:ascii="Arial" w:hAnsi="Arial" w:cs="Arial"/>
        </w:rPr>
        <w:t xml:space="preserve">varied </w:t>
      </w:r>
      <w:r w:rsidRPr="00861E7E">
        <w:rPr>
          <w:rFonts w:ascii="Arial" w:hAnsi="Arial" w:cs="Arial"/>
        </w:rPr>
        <w:t>views and experiences of PsA</w:t>
      </w:r>
      <w:r w:rsidR="00B027D6">
        <w:rPr>
          <w:rFonts w:ascii="Arial" w:hAnsi="Arial" w:cs="Arial"/>
        </w:rPr>
        <w:t xml:space="preserve"> </w:t>
      </w:r>
      <w:r w:rsidR="00A25471">
        <w:rPr>
          <w:rFonts w:ascii="Arial" w:hAnsi="Arial" w:cs="Arial"/>
          <w:noProof/>
        </w:rPr>
        <w:t>[11</w:t>
      </w:r>
      <w:r>
        <w:rPr>
          <w:rFonts w:ascii="Arial" w:hAnsi="Arial" w:cs="Arial"/>
          <w:noProof/>
        </w:rPr>
        <w:t>]</w:t>
      </w:r>
      <w:r w:rsidR="00B027D6">
        <w:rPr>
          <w:rFonts w:ascii="Arial" w:hAnsi="Arial" w:cs="Arial"/>
          <w:noProof/>
        </w:rPr>
        <w:t>.</w:t>
      </w:r>
      <w:r>
        <w:rPr>
          <w:rFonts w:ascii="Arial" w:hAnsi="Arial" w:cs="Arial"/>
        </w:rPr>
        <w:t xml:space="preserve"> Maximum variation was</w:t>
      </w:r>
      <w:r w:rsidRPr="00861E7E">
        <w:rPr>
          <w:rFonts w:ascii="Arial" w:hAnsi="Arial" w:cs="Arial"/>
        </w:rPr>
        <w:t xml:space="preserve"> sought in terms of</w:t>
      </w:r>
      <w:r>
        <w:rPr>
          <w:rFonts w:ascii="Arial" w:hAnsi="Arial" w:cs="Arial"/>
        </w:rPr>
        <w:t xml:space="preserve"> patient sex, age, disease duration, and severity (determined by treatment type due to lack of available information on other objective severity measures). </w:t>
      </w:r>
    </w:p>
    <w:p w:rsidR="00C33DC3" w:rsidRDefault="00C33DC3" w:rsidP="003F334E">
      <w:pPr>
        <w:spacing w:after="0" w:line="480" w:lineRule="auto"/>
        <w:textAlignment w:val="baseline"/>
        <w:rPr>
          <w:rFonts w:ascii="Arial" w:hAnsi="Arial" w:cs="Arial"/>
        </w:rPr>
      </w:pPr>
    </w:p>
    <w:p w:rsidR="00C33DC3" w:rsidRPr="00B869B2" w:rsidRDefault="0050281E" w:rsidP="003F334E">
      <w:pPr>
        <w:spacing w:after="0" w:line="480" w:lineRule="auto"/>
        <w:textAlignment w:val="baseline"/>
        <w:rPr>
          <w:rFonts w:ascii="Arial" w:hAnsi="Arial" w:cs="Arial"/>
        </w:rPr>
      </w:pPr>
      <w:r>
        <w:rPr>
          <w:rFonts w:ascii="Arial" w:hAnsi="Arial" w:cs="Arial"/>
        </w:rPr>
        <w:t xml:space="preserve"> I</w:t>
      </w:r>
      <w:r w:rsidR="00C33DC3">
        <w:rPr>
          <w:rFonts w:ascii="Arial" w:hAnsi="Arial" w:cs="Arial"/>
        </w:rPr>
        <w:t>nterviews were</w:t>
      </w:r>
      <w:r w:rsidR="00C33DC3" w:rsidRPr="00861E7E">
        <w:rPr>
          <w:rFonts w:ascii="Arial" w:hAnsi="Arial" w:cs="Arial"/>
        </w:rPr>
        <w:t xml:space="preserve"> conducted by </w:t>
      </w:r>
      <w:r w:rsidR="00C33DC3">
        <w:rPr>
          <w:rFonts w:ascii="Arial" w:hAnsi="Arial" w:cs="Arial"/>
        </w:rPr>
        <w:t>AC/CP</w:t>
      </w:r>
      <w:r w:rsidR="00C33DC3" w:rsidRPr="00861E7E">
        <w:rPr>
          <w:rFonts w:ascii="Arial" w:hAnsi="Arial" w:cs="Arial"/>
        </w:rPr>
        <w:t xml:space="preserve"> within </w:t>
      </w:r>
      <w:r w:rsidR="00C33DC3">
        <w:rPr>
          <w:rFonts w:ascii="Arial" w:hAnsi="Arial" w:cs="Arial"/>
        </w:rPr>
        <w:t>the hospital or patients’ homes</w:t>
      </w:r>
      <w:r w:rsidR="00122E93">
        <w:rPr>
          <w:rFonts w:ascii="Arial" w:hAnsi="Arial" w:cs="Arial"/>
        </w:rPr>
        <w:t xml:space="preserve"> </w:t>
      </w:r>
      <w:r w:rsidR="00C33DC3" w:rsidRPr="00861E7E">
        <w:rPr>
          <w:rFonts w:ascii="Arial" w:hAnsi="Arial" w:cs="Arial"/>
        </w:rPr>
        <w:t>Interview</w:t>
      </w:r>
      <w:r w:rsidR="00C33DC3">
        <w:rPr>
          <w:rFonts w:ascii="Arial" w:hAnsi="Arial" w:cs="Arial"/>
        </w:rPr>
        <w:t xml:space="preserve"> questions were </w:t>
      </w:r>
      <w:r w:rsidR="00C33DC3" w:rsidRPr="00861E7E">
        <w:rPr>
          <w:rFonts w:ascii="Arial" w:hAnsi="Arial" w:cs="Arial"/>
        </w:rPr>
        <w:t>informed by</w:t>
      </w:r>
      <w:r w:rsidR="00C33DC3">
        <w:rPr>
          <w:rFonts w:ascii="Arial" w:hAnsi="Arial" w:cs="Arial"/>
        </w:rPr>
        <w:t>,</w:t>
      </w:r>
      <w:r w:rsidR="00C33DC3" w:rsidRPr="00861E7E">
        <w:rPr>
          <w:rFonts w:ascii="Arial" w:hAnsi="Arial" w:cs="Arial"/>
        </w:rPr>
        <w:t xml:space="preserve"> </w:t>
      </w:r>
      <w:r w:rsidR="00C33DC3">
        <w:rPr>
          <w:rFonts w:ascii="Arial" w:hAnsi="Arial" w:cs="Arial"/>
        </w:rPr>
        <w:t xml:space="preserve">the CS-SRM </w:t>
      </w:r>
      <w:r w:rsidR="00C33DC3">
        <w:rPr>
          <w:rFonts w:ascii="Arial" w:hAnsi="Arial" w:cs="Arial"/>
          <w:noProof/>
        </w:rPr>
        <w:t>[</w:t>
      </w:r>
      <w:r w:rsidR="00A25471">
        <w:rPr>
          <w:rFonts w:ascii="Arial" w:hAnsi="Arial" w:cs="Arial"/>
          <w:noProof/>
        </w:rPr>
        <w:t>8</w:t>
      </w:r>
      <w:r w:rsidR="00C33DC3">
        <w:rPr>
          <w:rFonts w:ascii="Arial" w:hAnsi="Arial" w:cs="Arial"/>
          <w:noProof/>
        </w:rPr>
        <w:t>]</w:t>
      </w:r>
      <w:r w:rsidR="00C33DC3">
        <w:rPr>
          <w:rFonts w:ascii="Arial" w:hAnsi="Arial" w:cs="Arial"/>
        </w:rPr>
        <w:t xml:space="preserve"> </w:t>
      </w:r>
      <w:r w:rsidR="00C33DC3" w:rsidRPr="00861E7E">
        <w:rPr>
          <w:rFonts w:ascii="Arial" w:hAnsi="Arial" w:cs="Arial"/>
        </w:rPr>
        <w:t>which guide</w:t>
      </w:r>
      <w:r w:rsidR="00C33DC3">
        <w:rPr>
          <w:rFonts w:ascii="Arial" w:hAnsi="Arial" w:cs="Arial"/>
        </w:rPr>
        <w:t>d</w:t>
      </w:r>
      <w:r w:rsidR="00C33DC3" w:rsidRPr="00861E7E">
        <w:rPr>
          <w:rFonts w:ascii="Arial" w:hAnsi="Arial" w:cs="Arial"/>
        </w:rPr>
        <w:t xml:space="preserve"> explorations of patients’ </w:t>
      </w:r>
      <w:r w:rsidR="00C33DC3">
        <w:rPr>
          <w:rFonts w:ascii="Arial" w:hAnsi="Arial" w:cs="Arial"/>
        </w:rPr>
        <w:t>experiences of PsA</w:t>
      </w:r>
      <w:r w:rsidR="00BF32E6">
        <w:rPr>
          <w:rFonts w:ascii="Arial" w:hAnsi="Arial" w:cs="Arial"/>
        </w:rPr>
        <w:t>. Examples of questions include ‘How much control do you have over the condition?’ (</w:t>
      </w:r>
      <w:r w:rsidR="00BF32E6" w:rsidRPr="00BF32E6">
        <w:rPr>
          <w:rFonts w:ascii="Arial" w:hAnsi="Arial" w:cs="Arial"/>
          <w:i/>
        </w:rPr>
        <w:t>control</w:t>
      </w:r>
      <w:r w:rsidR="00BF32E6">
        <w:rPr>
          <w:rFonts w:ascii="Arial" w:hAnsi="Arial" w:cs="Arial"/>
        </w:rPr>
        <w:t>), ‘How do you see it progressing over time?’ (</w:t>
      </w:r>
      <w:r w:rsidR="00BF32E6" w:rsidRPr="00BF32E6">
        <w:rPr>
          <w:rFonts w:ascii="Arial" w:hAnsi="Arial" w:cs="Arial"/>
          <w:i/>
        </w:rPr>
        <w:t>timeline</w:t>
      </w:r>
      <w:r w:rsidR="00BF32E6">
        <w:rPr>
          <w:rFonts w:ascii="Arial" w:hAnsi="Arial" w:cs="Arial"/>
        </w:rPr>
        <w:t xml:space="preserve">), and ‘What do you </w:t>
      </w:r>
      <w:r w:rsidR="00BF32E6">
        <w:rPr>
          <w:rFonts w:ascii="Arial" w:hAnsi="Arial" w:cs="Arial"/>
        </w:rPr>
        <w:lastRenderedPageBreak/>
        <w:t>think caused your PsA onset/flares’ (</w:t>
      </w:r>
      <w:r w:rsidR="00BF32E6" w:rsidRPr="00BF32E6">
        <w:rPr>
          <w:rFonts w:ascii="Arial" w:hAnsi="Arial" w:cs="Arial"/>
          <w:i/>
        </w:rPr>
        <w:t>cause</w:t>
      </w:r>
      <w:r w:rsidR="00BF32E6">
        <w:rPr>
          <w:rFonts w:ascii="Arial" w:hAnsi="Arial" w:cs="Arial"/>
        </w:rPr>
        <w:t>)</w:t>
      </w:r>
      <w:r w:rsidR="00C33DC3">
        <w:rPr>
          <w:rFonts w:ascii="Arial" w:hAnsi="Arial" w:cs="Arial"/>
        </w:rPr>
        <w:t>. The topic guide was flexible to allow for unanticipated issues and ideas to emerge from patients regarding PsA-related distress</w:t>
      </w:r>
      <w:r w:rsidR="00BF32E6">
        <w:rPr>
          <w:rFonts w:ascii="Arial" w:hAnsi="Arial" w:cs="Arial"/>
        </w:rPr>
        <w:t xml:space="preserve"> (e.g. ‘Tell me about your experience of living with PsA’)</w:t>
      </w:r>
      <w:r w:rsidR="00C33DC3">
        <w:rPr>
          <w:rFonts w:ascii="Arial" w:hAnsi="Arial" w:cs="Arial"/>
        </w:rPr>
        <w:t>. All interviews were digitally audio-recorded and transcribed verbatim.</w:t>
      </w:r>
    </w:p>
    <w:p w:rsidR="00C33DC3" w:rsidRDefault="00C33DC3" w:rsidP="003F334E">
      <w:pPr>
        <w:spacing w:after="0" w:line="480" w:lineRule="auto"/>
        <w:textAlignment w:val="baseline"/>
        <w:rPr>
          <w:rFonts w:ascii="Arial" w:hAnsi="Arial" w:cs="Arial"/>
        </w:rPr>
      </w:pPr>
    </w:p>
    <w:p w:rsidR="00C33DC3" w:rsidRDefault="00BD61FF" w:rsidP="003F334E">
      <w:pPr>
        <w:spacing w:after="0" w:line="480" w:lineRule="auto"/>
        <w:textAlignment w:val="baseline"/>
        <w:rPr>
          <w:rFonts w:ascii="Arial" w:hAnsi="Arial" w:cs="Arial"/>
        </w:rPr>
      </w:pPr>
      <w:r>
        <w:rPr>
          <w:rFonts w:ascii="Arial" w:hAnsi="Arial" w:cs="Arial"/>
        </w:rPr>
        <w:t xml:space="preserve">The </w:t>
      </w:r>
      <w:r w:rsidRPr="008E16B9">
        <w:rPr>
          <w:rFonts w:ascii="Arial" w:hAnsi="Arial" w:cs="Arial"/>
        </w:rPr>
        <w:t>qualitative analysis approach combin</w:t>
      </w:r>
      <w:r>
        <w:rPr>
          <w:rFonts w:ascii="Arial" w:hAnsi="Arial" w:cs="Arial"/>
        </w:rPr>
        <w:t>ed</w:t>
      </w:r>
      <w:r w:rsidRPr="008E16B9">
        <w:rPr>
          <w:rFonts w:ascii="Arial" w:hAnsi="Arial" w:cs="Arial"/>
        </w:rPr>
        <w:t xml:space="preserve"> elements of F</w:t>
      </w:r>
      <w:r>
        <w:rPr>
          <w:rFonts w:ascii="Arial" w:hAnsi="Arial" w:cs="Arial"/>
        </w:rPr>
        <w:t>ramework and Thematic A</w:t>
      </w:r>
      <w:r w:rsidRPr="008E16B9">
        <w:rPr>
          <w:rFonts w:ascii="Arial" w:hAnsi="Arial" w:cs="Arial"/>
        </w:rPr>
        <w:t xml:space="preserve">nalysis </w:t>
      </w:r>
      <w:r>
        <w:rPr>
          <w:rFonts w:ascii="Arial" w:hAnsi="Arial" w:cs="Arial"/>
          <w:noProof/>
        </w:rPr>
        <w:t>[</w:t>
      </w:r>
      <w:r w:rsidR="00A25471">
        <w:rPr>
          <w:rFonts w:ascii="Arial" w:hAnsi="Arial" w:cs="Arial"/>
          <w:noProof/>
        </w:rPr>
        <w:t>12</w:t>
      </w:r>
      <w:r w:rsidR="00F167D0">
        <w:rPr>
          <w:rFonts w:ascii="Arial" w:hAnsi="Arial" w:cs="Arial"/>
          <w:noProof/>
        </w:rPr>
        <w:t>,</w:t>
      </w:r>
      <w:r w:rsidR="00A25471">
        <w:rPr>
          <w:rFonts w:ascii="Arial" w:hAnsi="Arial" w:cs="Arial"/>
          <w:noProof/>
        </w:rPr>
        <w:t>13</w:t>
      </w:r>
      <w:r>
        <w:rPr>
          <w:rFonts w:ascii="Arial" w:hAnsi="Arial" w:cs="Arial"/>
          <w:noProof/>
        </w:rPr>
        <w:t>]</w:t>
      </w:r>
      <w:r>
        <w:rPr>
          <w:rFonts w:ascii="Arial" w:hAnsi="Arial" w:cs="Arial"/>
        </w:rPr>
        <w:t xml:space="preserve"> to identify distress-related factors. Framework analysis guided initial identification of beliefs underlying individual’s experiences of distress; thematic analysis facilitated the overarching indicative processes involved in combining these beliefs with other emerging elements (e.g. people’s emotions/behaviours) accounting for distress. Specifically, d</w:t>
      </w:r>
      <w:r w:rsidR="00C33DC3" w:rsidRPr="008E16B9">
        <w:rPr>
          <w:rFonts w:ascii="Arial" w:hAnsi="Arial" w:cs="Arial"/>
        </w:rPr>
        <w:t xml:space="preserve">ata </w:t>
      </w:r>
      <w:r w:rsidR="00C33DC3">
        <w:rPr>
          <w:rFonts w:ascii="Arial" w:hAnsi="Arial" w:cs="Arial"/>
        </w:rPr>
        <w:t xml:space="preserve">were first coded </w:t>
      </w:r>
      <w:r w:rsidR="00C33DC3" w:rsidRPr="008E16B9">
        <w:rPr>
          <w:rFonts w:ascii="Arial" w:hAnsi="Arial" w:cs="Arial"/>
        </w:rPr>
        <w:t xml:space="preserve">according to the pre-determined </w:t>
      </w:r>
      <w:r w:rsidR="00C33DC3">
        <w:rPr>
          <w:rFonts w:ascii="Arial" w:hAnsi="Arial" w:cs="Arial"/>
        </w:rPr>
        <w:t>CS-SRM</w:t>
      </w:r>
      <w:r w:rsidR="00C33DC3" w:rsidRPr="008E16B9">
        <w:rPr>
          <w:rFonts w:ascii="Arial" w:hAnsi="Arial" w:cs="Arial"/>
        </w:rPr>
        <w:t xml:space="preserve"> components (i.e. beliefs about the cause, identity, timeline, consequences, </w:t>
      </w:r>
      <w:r w:rsidR="00C33DC3">
        <w:rPr>
          <w:rFonts w:ascii="Arial" w:hAnsi="Arial" w:cs="Arial"/>
        </w:rPr>
        <w:t>perceptions of c</w:t>
      </w:r>
      <w:r w:rsidR="00C33DC3" w:rsidRPr="008E16B9">
        <w:rPr>
          <w:rFonts w:ascii="Arial" w:hAnsi="Arial" w:cs="Arial"/>
        </w:rPr>
        <w:t>ontrol/cu</w:t>
      </w:r>
      <w:r w:rsidR="00C33DC3">
        <w:rPr>
          <w:rFonts w:ascii="Arial" w:hAnsi="Arial" w:cs="Arial"/>
        </w:rPr>
        <w:t xml:space="preserve">re PsA, and related </w:t>
      </w:r>
      <w:r w:rsidR="00C33DC3" w:rsidRPr="008E16B9">
        <w:rPr>
          <w:rFonts w:ascii="Arial" w:hAnsi="Arial" w:cs="Arial"/>
        </w:rPr>
        <w:t>emotional responses).</w:t>
      </w:r>
      <w:r w:rsidR="00C33DC3">
        <w:rPr>
          <w:rFonts w:ascii="Arial" w:hAnsi="Arial" w:cs="Arial"/>
        </w:rPr>
        <w:t xml:space="preserve"> Data not fit</w:t>
      </w:r>
      <w:r w:rsidR="001F62C6">
        <w:rPr>
          <w:rFonts w:ascii="Arial" w:hAnsi="Arial" w:cs="Arial"/>
        </w:rPr>
        <w:t>ting</w:t>
      </w:r>
      <w:r w:rsidR="00C33DC3">
        <w:rPr>
          <w:rFonts w:ascii="Arial" w:hAnsi="Arial" w:cs="Arial"/>
        </w:rPr>
        <w:t xml:space="preserve"> within these categories were noted as additional emergent ideas (e.g. healthcare provision experiences). </w:t>
      </w:r>
      <w:r>
        <w:rPr>
          <w:rFonts w:ascii="Arial" w:hAnsi="Arial" w:cs="Arial"/>
        </w:rPr>
        <w:t>Subsequently</w:t>
      </w:r>
      <w:r w:rsidR="00C33DC3">
        <w:rPr>
          <w:rFonts w:ascii="Arial" w:hAnsi="Arial" w:cs="Arial"/>
        </w:rPr>
        <w:t xml:space="preserve">, an </w:t>
      </w:r>
      <w:r w:rsidR="00C33DC3" w:rsidRPr="008E16B9">
        <w:rPr>
          <w:rFonts w:ascii="Arial" w:hAnsi="Arial" w:cs="Arial"/>
        </w:rPr>
        <w:t xml:space="preserve">inductive identification of overarching themes and sub-ordinate categories </w:t>
      </w:r>
      <w:r w:rsidR="00C33DC3">
        <w:rPr>
          <w:rFonts w:ascii="Arial" w:hAnsi="Arial" w:cs="Arial"/>
        </w:rPr>
        <w:t xml:space="preserve">was conducted </w:t>
      </w:r>
      <w:r w:rsidR="00C33DC3" w:rsidRPr="008E16B9">
        <w:rPr>
          <w:rFonts w:ascii="Arial" w:hAnsi="Arial" w:cs="Arial"/>
        </w:rPr>
        <w:t xml:space="preserve">to </w:t>
      </w:r>
      <w:r w:rsidR="00C33DC3">
        <w:rPr>
          <w:rFonts w:ascii="Arial" w:hAnsi="Arial" w:cs="Arial"/>
        </w:rPr>
        <w:t xml:space="preserve">identify </w:t>
      </w:r>
      <w:r w:rsidR="00C33DC3" w:rsidRPr="008E16B9">
        <w:rPr>
          <w:rFonts w:ascii="Arial" w:hAnsi="Arial" w:cs="Arial"/>
        </w:rPr>
        <w:t>patterns across the dataset.</w:t>
      </w:r>
      <w:r w:rsidR="001F62C6">
        <w:rPr>
          <w:rFonts w:ascii="Arial" w:hAnsi="Arial" w:cs="Arial"/>
        </w:rPr>
        <w:t xml:space="preserve"> </w:t>
      </w:r>
      <w:r w:rsidR="00C33DC3">
        <w:rPr>
          <w:rFonts w:ascii="Arial" w:hAnsi="Arial" w:cs="Arial"/>
        </w:rPr>
        <w:t>Using constant comparison techniques, data collection and analysis occurred iteratively and in parallel</w:t>
      </w:r>
      <w:r w:rsidR="00B027D6">
        <w:rPr>
          <w:rFonts w:ascii="Arial" w:hAnsi="Arial" w:cs="Arial"/>
        </w:rPr>
        <w:t xml:space="preserve"> </w:t>
      </w:r>
      <w:r w:rsidR="00C33DC3">
        <w:rPr>
          <w:rFonts w:ascii="Arial" w:hAnsi="Arial" w:cs="Arial"/>
          <w:noProof/>
        </w:rPr>
        <w:t>[</w:t>
      </w:r>
      <w:r w:rsidR="00A25471">
        <w:rPr>
          <w:rFonts w:ascii="Arial" w:hAnsi="Arial" w:cs="Arial"/>
          <w:noProof/>
        </w:rPr>
        <w:t>14</w:t>
      </w:r>
      <w:r w:rsidR="00C33DC3">
        <w:rPr>
          <w:rFonts w:ascii="Arial" w:hAnsi="Arial" w:cs="Arial"/>
          <w:noProof/>
        </w:rPr>
        <w:t>]</w:t>
      </w:r>
      <w:r w:rsidR="00B027D6">
        <w:rPr>
          <w:rFonts w:ascii="Arial" w:hAnsi="Arial" w:cs="Arial"/>
          <w:noProof/>
        </w:rPr>
        <w:t>.</w:t>
      </w:r>
      <w:r w:rsidR="00C33DC3">
        <w:rPr>
          <w:rFonts w:ascii="Arial" w:hAnsi="Arial" w:cs="Arial"/>
        </w:rPr>
        <w:t xml:space="preserve"> Analysis</w:t>
      </w:r>
      <w:r w:rsidR="00C33DC3" w:rsidRPr="00863971">
        <w:rPr>
          <w:rFonts w:ascii="Arial" w:hAnsi="Arial" w:cs="Arial"/>
        </w:rPr>
        <w:t xml:space="preserve"> cease</w:t>
      </w:r>
      <w:r w:rsidR="00C33DC3">
        <w:rPr>
          <w:rFonts w:ascii="Arial" w:hAnsi="Arial" w:cs="Arial"/>
        </w:rPr>
        <w:t>d when no new data emerged</w:t>
      </w:r>
      <w:r w:rsidR="00C33DC3" w:rsidRPr="00863971">
        <w:rPr>
          <w:rFonts w:ascii="Arial" w:hAnsi="Arial" w:cs="Arial"/>
        </w:rPr>
        <w:t xml:space="preserve"> from the dataset, and the analytical categor</w:t>
      </w:r>
      <w:r w:rsidR="00C33DC3">
        <w:rPr>
          <w:rFonts w:ascii="Arial" w:hAnsi="Arial" w:cs="Arial"/>
        </w:rPr>
        <w:t>ies become</w:t>
      </w:r>
      <w:r w:rsidR="00C33DC3" w:rsidRPr="00863971">
        <w:rPr>
          <w:rFonts w:ascii="Arial" w:hAnsi="Arial" w:cs="Arial"/>
        </w:rPr>
        <w:t xml:space="preserve"> firm in that themes and sub</w:t>
      </w:r>
      <w:r w:rsidR="00C33DC3">
        <w:rPr>
          <w:rFonts w:ascii="Arial" w:hAnsi="Arial" w:cs="Arial"/>
        </w:rPr>
        <w:t xml:space="preserve">-ordinate </w:t>
      </w:r>
      <w:r w:rsidR="00C33DC3" w:rsidRPr="00863971">
        <w:rPr>
          <w:rFonts w:ascii="Arial" w:hAnsi="Arial" w:cs="Arial"/>
        </w:rPr>
        <w:t xml:space="preserve">categories </w:t>
      </w:r>
      <w:r w:rsidR="00C33DC3">
        <w:rPr>
          <w:rFonts w:ascii="Arial" w:hAnsi="Arial" w:cs="Arial"/>
        </w:rPr>
        <w:t>were</w:t>
      </w:r>
      <w:r w:rsidR="00C33DC3" w:rsidRPr="00863971">
        <w:rPr>
          <w:rFonts w:ascii="Arial" w:hAnsi="Arial" w:cs="Arial"/>
        </w:rPr>
        <w:t xml:space="preserve"> distinguishable and clearly definable rather than fluid.</w:t>
      </w:r>
      <w:r w:rsidR="00C33DC3">
        <w:rPr>
          <w:rFonts w:ascii="Arial" w:hAnsi="Arial" w:cs="Arial"/>
        </w:rPr>
        <w:t xml:space="preserve"> </w:t>
      </w:r>
    </w:p>
    <w:p w:rsidR="00C33DC3" w:rsidRDefault="00C33DC3" w:rsidP="003F334E">
      <w:pPr>
        <w:spacing w:after="0" w:line="480" w:lineRule="auto"/>
        <w:textAlignment w:val="baseline"/>
        <w:rPr>
          <w:rFonts w:ascii="Arial" w:hAnsi="Arial" w:cs="Arial"/>
        </w:rPr>
      </w:pPr>
    </w:p>
    <w:p w:rsidR="00C33DC3" w:rsidRDefault="00C33DC3" w:rsidP="003F334E">
      <w:pPr>
        <w:spacing w:after="0" w:line="480" w:lineRule="auto"/>
        <w:textAlignment w:val="baseline"/>
        <w:rPr>
          <w:rFonts w:ascii="Arial" w:hAnsi="Arial" w:cs="Arial"/>
        </w:rPr>
      </w:pPr>
    </w:p>
    <w:p w:rsidR="00C33DC3" w:rsidRPr="004E660E" w:rsidRDefault="00C33DC3" w:rsidP="003F334E">
      <w:pPr>
        <w:spacing w:after="0" w:line="480" w:lineRule="auto"/>
        <w:textAlignment w:val="baseline"/>
        <w:rPr>
          <w:rFonts w:ascii="Arial" w:hAnsi="Arial" w:cs="Arial"/>
          <w:b/>
        </w:rPr>
      </w:pPr>
      <w:r w:rsidRPr="004E660E">
        <w:rPr>
          <w:rFonts w:ascii="Arial" w:hAnsi="Arial" w:cs="Arial"/>
          <w:b/>
        </w:rPr>
        <w:t xml:space="preserve">RESULTS </w:t>
      </w:r>
    </w:p>
    <w:p w:rsidR="00C33DC3" w:rsidRDefault="00C33DC3" w:rsidP="003F334E">
      <w:pPr>
        <w:spacing w:after="0" w:line="480" w:lineRule="auto"/>
        <w:textAlignment w:val="baseline"/>
        <w:rPr>
          <w:rFonts w:ascii="Arial" w:hAnsi="Arial" w:cs="Arial"/>
        </w:rPr>
      </w:pPr>
      <w:r>
        <w:rPr>
          <w:rFonts w:ascii="Arial" w:hAnsi="Arial" w:cs="Arial"/>
        </w:rPr>
        <w:t xml:space="preserve">Twenty-four patients completed interviews lasting between 26 and 79 minutes </w:t>
      </w:r>
      <w:r w:rsidRPr="00347F19">
        <w:rPr>
          <w:rFonts w:ascii="Arial" w:hAnsi="Arial" w:cs="Arial"/>
        </w:rPr>
        <w:t>(</w:t>
      </w:r>
      <w:r>
        <w:rPr>
          <w:rFonts w:ascii="Arial" w:hAnsi="Arial" w:cs="Arial"/>
        </w:rPr>
        <w:t>M</w:t>
      </w:r>
      <w:r w:rsidRPr="00347F19">
        <w:rPr>
          <w:rFonts w:ascii="Arial" w:hAnsi="Arial" w:cs="Arial"/>
        </w:rPr>
        <w:t>ean = 45.79, S.D. = 11.31</w:t>
      </w:r>
      <w:r>
        <w:rPr>
          <w:rFonts w:ascii="Arial" w:hAnsi="Arial" w:cs="Arial"/>
        </w:rPr>
        <w:t xml:space="preserve"> minutes); 13/24</w:t>
      </w:r>
      <w:r w:rsidRPr="00347F19">
        <w:rPr>
          <w:rFonts w:ascii="Arial" w:hAnsi="Arial" w:cs="Arial"/>
        </w:rPr>
        <w:t xml:space="preserve"> were male (54.2%), </w:t>
      </w:r>
      <w:r>
        <w:rPr>
          <w:rFonts w:ascii="Arial" w:hAnsi="Arial" w:cs="Arial"/>
        </w:rPr>
        <w:t>21</w:t>
      </w:r>
      <w:r w:rsidRPr="00347F19">
        <w:rPr>
          <w:rFonts w:ascii="Arial" w:hAnsi="Arial" w:cs="Arial"/>
        </w:rPr>
        <w:t xml:space="preserve"> White British (87.5%) and three Asian (12.5%).</w:t>
      </w:r>
      <w:r>
        <w:rPr>
          <w:rFonts w:ascii="Arial" w:hAnsi="Arial" w:cs="Arial"/>
        </w:rPr>
        <w:t xml:space="preserve"> Ages ranged between 27 and 71 years </w:t>
      </w:r>
      <w:r w:rsidRPr="00347F19">
        <w:rPr>
          <w:rFonts w:ascii="Arial" w:hAnsi="Arial" w:cs="Arial"/>
        </w:rPr>
        <w:t>(</w:t>
      </w:r>
      <w:r>
        <w:rPr>
          <w:rFonts w:ascii="Arial" w:hAnsi="Arial" w:cs="Arial"/>
        </w:rPr>
        <w:t>M</w:t>
      </w:r>
      <w:r w:rsidRPr="00347F19">
        <w:rPr>
          <w:rFonts w:ascii="Arial" w:hAnsi="Arial" w:cs="Arial"/>
        </w:rPr>
        <w:t>ean = 45.63; S.D. = 9.99</w:t>
      </w:r>
      <w:r>
        <w:rPr>
          <w:rFonts w:ascii="Arial" w:hAnsi="Arial" w:cs="Arial"/>
        </w:rPr>
        <w:t xml:space="preserve"> years). PsA duration ranged from 4 months to 29 years (Mean = 9.67, S.D. = 9.29 years).</w:t>
      </w:r>
      <w:ins w:id="1" w:author="Anna Chisholm" w:date="2015-11-16T17:20:00Z">
        <w:r w:rsidR="003B0D9B">
          <w:rPr>
            <w:rFonts w:ascii="Arial" w:hAnsi="Arial" w:cs="Arial"/>
          </w:rPr>
          <w:t xml:space="preserve"> Supplementary files are available displaying patient-reported comorbidities and current treatments</w:t>
        </w:r>
      </w:ins>
      <w:r w:rsidR="003B0D9B">
        <w:rPr>
          <w:rFonts w:ascii="Arial" w:hAnsi="Arial" w:cs="Arial"/>
        </w:rPr>
        <w:t>.</w:t>
      </w:r>
    </w:p>
    <w:p w:rsidR="00C33DC3" w:rsidRDefault="00C33DC3" w:rsidP="003F334E">
      <w:pPr>
        <w:spacing w:line="360" w:lineRule="auto"/>
        <w:jc w:val="both"/>
        <w:rPr>
          <w:rFonts w:ascii="Arial" w:hAnsi="Arial" w:cs="Arial"/>
          <w:b/>
        </w:rPr>
      </w:pPr>
    </w:p>
    <w:p w:rsidR="00C33DC3" w:rsidRDefault="00C33DC3" w:rsidP="003F334E">
      <w:pPr>
        <w:spacing w:after="0"/>
        <w:jc w:val="both"/>
        <w:rPr>
          <w:rFonts w:ascii="Arial" w:hAnsi="Arial" w:cs="Arial"/>
        </w:rPr>
      </w:pPr>
    </w:p>
    <w:p w:rsidR="00C33DC3" w:rsidRPr="00464E3A" w:rsidRDefault="00C33DC3" w:rsidP="003F334E">
      <w:pPr>
        <w:spacing w:after="0" w:line="480" w:lineRule="auto"/>
        <w:jc w:val="both"/>
        <w:rPr>
          <w:rFonts w:ascii="Arial" w:hAnsi="Arial" w:cs="Arial"/>
        </w:rPr>
      </w:pPr>
      <w:r w:rsidRPr="00464E3A">
        <w:rPr>
          <w:rFonts w:ascii="Arial" w:hAnsi="Arial" w:cs="Arial"/>
        </w:rPr>
        <w:t xml:space="preserve">Four </w:t>
      </w:r>
      <w:r>
        <w:rPr>
          <w:rFonts w:ascii="Arial" w:hAnsi="Arial" w:cs="Arial"/>
        </w:rPr>
        <w:t>core</w:t>
      </w:r>
      <w:r w:rsidRPr="00464E3A">
        <w:rPr>
          <w:rFonts w:ascii="Arial" w:hAnsi="Arial" w:cs="Arial"/>
        </w:rPr>
        <w:t xml:space="preserve"> themes </w:t>
      </w:r>
      <w:r>
        <w:rPr>
          <w:rFonts w:ascii="Arial" w:hAnsi="Arial" w:cs="Arial"/>
        </w:rPr>
        <w:t>account</w:t>
      </w:r>
      <w:r w:rsidR="00DD52E0">
        <w:rPr>
          <w:rFonts w:ascii="Arial" w:hAnsi="Arial" w:cs="Arial"/>
        </w:rPr>
        <w:t>ed</w:t>
      </w:r>
      <w:r>
        <w:rPr>
          <w:rFonts w:ascii="Arial" w:hAnsi="Arial" w:cs="Arial"/>
        </w:rPr>
        <w:t xml:space="preserve"> for PsA-related distress</w:t>
      </w:r>
      <w:r w:rsidR="0031761F">
        <w:rPr>
          <w:rFonts w:ascii="Arial" w:hAnsi="Arial" w:cs="Arial"/>
        </w:rPr>
        <w:t xml:space="preserve"> experienced by patients</w:t>
      </w:r>
      <w:r>
        <w:rPr>
          <w:rFonts w:ascii="Arial" w:hAnsi="Arial" w:cs="Arial"/>
        </w:rPr>
        <w:t>: 1) Restrictions, 2) Role of Others, 3) Resentment and 4) Resignation</w:t>
      </w:r>
      <w:r w:rsidR="0031761F">
        <w:rPr>
          <w:rFonts w:ascii="Arial" w:hAnsi="Arial" w:cs="Arial"/>
        </w:rPr>
        <w:t xml:space="preserve"> </w:t>
      </w:r>
      <w:r w:rsidR="00DD52E0">
        <w:rPr>
          <w:rFonts w:ascii="Arial" w:hAnsi="Arial" w:cs="Arial"/>
        </w:rPr>
        <w:t>(</w:t>
      </w:r>
      <w:r w:rsidR="00821609">
        <w:rPr>
          <w:rFonts w:ascii="Arial" w:hAnsi="Arial" w:cs="Arial"/>
        </w:rPr>
        <w:t>see Table 1</w:t>
      </w:r>
      <w:r w:rsidR="00DD52E0">
        <w:rPr>
          <w:rFonts w:ascii="Arial" w:hAnsi="Arial" w:cs="Arial"/>
        </w:rPr>
        <w:t>)</w:t>
      </w:r>
      <w:r w:rsidR="001F62C6">
        <w:rPr>
          <w:rFonts w:ascii="Arial" w:hAnsi="Arial" w:cs="Arial"/>
        </w:rPr>
        <w:t xml:space="preserve">. </w:t>
      </w:r>
    </w:p>
    <w:p w:rsidR="00C33DC3" w:rsidRDefault="00C33DC3" w:rsidP="003F334E">
      <w:pPr>
        <w:spacing w:after="0" w:line="480" w:lineRule="auto"/>
        <w:textAlignment w:val="baseline"/>
        <w:rPr>
          <w:rFonts w:ascii="Arial" w:hAnsi="Arial" w:cs="Arial"/>
        </w:rPr>
      </w:pPr>
    </w:p>
    <w:p w:rsidR="003B0D9B" w:rsidRPr="00821609" w:rsidRDefault="003B0D9B" w:rsidP="003B0D9B">
      <w:pPr>
        <w:spacing w:after="0" w:line="480" w:lineRule="auto"/>
        <w:jc w:val="center"/>
        <w:textAlignment w:val="baseline"/>
        <w:rPr>
          <w:ins w:id="2" w:author="Anna Chisholm" w:date="2015-11-16T17:19:00Z"/>
          <w:rFonts w:ascii="Arial" w:hAnsi="Arial" w:cs="Arial"/>
          <w:b/>
        </w:rPr>
      </w:pPr>
      <w:ins w:id="3" w:author="Anna Chisholm" w:date="2015-11-16T17:19:00Z">
        <w:r w:rsidRPr="00821609">
          <w:rPr>
            <w:rFonts w:ascii="Arial" w:hAnsi="Arial" w:cs="Arial"/>
            <w:b/>
          </w:rPr>
          <w:t>[Table 1 placed here]</w:t>
        </w:r>
      </w:ins>
    </w:p>
    <w:p w:rsidR="00C33DC3" w:rsidRDefault="00C33DC3" w:rsidP="003F334E">
      <w:pPr>
        <w:spacing w:after="0" w:line="480" w:lineRule="auto"/>
        <w:textAlignment w:val="baseline"/>
        <w:rPr>
          <w:rFonts w:ascii="Arial" w:hAnsi="Arial" w:cs="Arial"/>
        </w:rPr>
      </w:pPr>
    </w:p>
    <w:p w:rsidR="00C33DC3" w:rsidRPr="00857536" w:rsidRDefault="00C33DC3" w:rsidP="003F334E">
      <w:pPr>
        <w:spacing w:after="0" w:line="480" w:lineRule="auto"/>
        <w:textAlignment w:val="baseline"/>
        <w:rPr>
          <w:rFonts w:ascii="Arial" w:eastAsia="Times New Roman" w:hAnsi="Arial" w:cs="Arial"/>
          <w:b/>
          <w:bCs/>
          <w:color w:val="333333"/>
          <w:bdr w:val="none" w:sz="0" w:space="0" w:color="auto" w:frame="1"/>
        </w:rPr>
      </w:pPr>
      <w:r w:rsidRPr="00857536">
        <w:rPr>
          <w:rFonts w:ascii="Arial" w:eastAsia="Times New Roman" w:hAnsi="Arial" w:cs="Arial"/>
          <w:b/>
          <w:bCs/>
          <w:color w:val="333333"/>
          <w:bdr w:val="none" w:sz="0" w:space="0" w:color="auto" w:frame="1"/>
        </w:rPr>
        <w:t xml:space="preserve">Theme 1: </w:t>
      </w:r>
      <w:r>
        <w:rPr>
          <w:rFonts w:ascii="Arial" w:eastAsia="Times New Roman" w:hAnsi="Arial" w:cs="Arial"/>
          <w:b/>
          <w:bCs/>
          <w:color w:val="333333"/>
          <w:bdr w:val="none" w:sz="0" w:space="0" w:color="auto" w:frame="1"/>
        </w:rPr>
        <w:t xml:space="preserve">Restrictions </w:t>
      </w:r>
    </w:p>
    <w:p w:rsidR="00C33DC3" w:rsidRPr="003B0D9B" w:rsidRDefault="00C33DC3" w:rsidP="003B0D9B">
      <w:pPr>
        <w:spacing w:after="0" w:line="480" w:lineRule="auto"/>
        <w:textAlignment w:val="baseline"/>
        <w:rPr>
          <w:rFonts w:ascii="Arial" w:hAnsi="Arial" w:cs="Arial"/>
          <w:iCs/>
        </w:rPr>
      </w:pPr>
      <w:r>
        <w:rPr>
          <w:rFonts w:ascii="Arial" w:hAnsi="Arial" w:cs="Arial"/>
          <w:iCs/>
        </w:rPr>
        <w:t xml:space="preserve">Patients reported consequences of living with PsA that affected all areas of their social, work and family lives but most prominently described how physically restricting PsA was. Patients feared their condition would rapidly and unexpectedly deteriorate, resulting in </w:t>
      </w:r>
      <w:r w:rsidR="00751488">
        <w:rPr>
          <w:rFonts w:ascii="Arial" w:hAnsi="Arial" w:cs="Arial"/>
          <w:iCs/>
        </w:rPr>
        <w:t xml:space="preserve">dramatic </w:t>
      </w:r>
      <w:r>
        <w:rPr>
          <w:rFonts w:ascii="Arial" w:hAnsi="Arial" w:cs="Arial"/>
          <w:iCs/>
        </w:rPr>
        <w:t xml:space="preserve">loss of functioning. </w:t>
      </w:r>
      <w:r w:rsidR="003B0D9B">
        <w:rPr>
          <w:rFonts w:ascii="Arial" w:hAnsi="Arial" w:cs="Arial"/>
        </w:rPr>
        <w:t xml:space="preserve">Patients’ </w:t>
      </w:r>
      <w:r>
        <w:rPr>
          <w:rFonts w:ascii="Arial" w:hAnsi="Arial" w:cs="Arial"/>
        </w:rPr>
        <w:t>belie</w:t>
      </w:r>
      <w:r w:rsidR="00721540">
        <w:rPr>
          <w:rFonts w:ascii="Arial" w:hAnsi="Arial" w:cs="Arial"/>
        </w:rPr>
        <w:t>fs that</w:t>
      </w:r>
      <w:r>
        <w:rPr>
          <w:rFonts w:ascii="Arial" w:hAnsi="Arial" w:cs="Arial"/>
        </w:rPr>
        <w:t xml:space="preserve"> PsA </w:t>
      </w:r>
      <w:r w:rsidR="00721540">
        <w:rPr>
          <w:rFonts w:ascii="Arial" w:hAnsi="Arial" w:cs="Arial"/>
        </w:rPr>
        <w:t xml:space="preserve">severity </w:t>
      </w:r>
      <w:r>
        <w:rPr>
          <w:rFonts w:ascii="Arial" w:hAnsi="Arial" w:cs="Arial"/>
        </w:rPr>
        <w:t xml:space="preserve">would decline over time was contradicted by reports that their condition had remained relatively stable since its onset, with only treatment resulting in </w:t>
      </w:r>
      <w:r w:rsidR="00721540">
        <w:rPr>
          <w:rFonts w:ascii="Arial" w:hAnsi="Arial" w:cs="Arial"/>
        </w:rPr>
        <w:t xml:space="preserve">notable </w:t>
      </w:r>
      <w:r>
        <w:rPr>
          <w:rFonts w:ascii="Arial" w:hAnsi="Arial" w:cs="Arial"/>
        </w:rPr>
        <w:t>changes to severity. Concerns about losing personal independence were also reported</w:t>
      </w:r>
      <w:r w:rsidR="00721540">
        <w:rPr>
          <w:rFonts w:ascii="Arial" w:hAnsi="Arial" w:cs="Arial"/>
        </w:rPr>
        <w:t xml:space="preserve">, with some </w:t>
      </w:r>
      <w:r w:rsidRPr="00F41D46">
        <w:rPr>
          <w:rFonts w:ascii="Arial" w:hAnsi="Arial" w:cs="Arial"/>
        </w:rPr>
        <w:t>worr</w:t>
      </w:r>
      <w:r w:rsidR="00721540">
        <w:rPr>
          <w:rFonts w:ascii="Arial" w:hAnsi="Arial" w:cs="Arial"/>
        </w:rPr>
        <w:t>ying</w:t>
      </w:r>
      <w:r>
        <w:rPr>
          <w:rFonts w:ascii="Arial" w:hAnsi="Arial" w:cs="Arial"/>
        </w:rPr>
        <w:t xml:space="preserve"> </w:t>
      </w:r>
      <w:r w:rsidRPr="00F41D46">
        <w:rPr>
          <w:rFonts w:ascii="Arial" w:hAnsi="Arial" w:cs="Arial"/>
        </w:rPr>
        <w:t xml:space="preserve">about the burden this </w:t>
      </w:r>
      <w:r>
        <w:rPr>
          <w:rFonts w:ascii="Arial" w:hAnsi="Arial" w:cs="Arial"/>
        </w:rPr>
        <w:t>would</w:t>
      </w:r>
      <w:r w:rsidRPr="00F41D46">
        <w:rPr>
          <w:rFonts w:ascii="Arial" w:hAnsi="Arial" w:cs="Arial"/>
        </w:rPr>
        <w:t xml:space="preserve"> place on others, or the emotional impact (e.g. embarrassment) that could be imposed.</w:t>
      </w:r>
      <w:r>
        <w:rPr>
          <w:rFonts w:ascii="Arial" w:hAnsi="Arial" w:cs="Arial"/>
        </w:rPr>
        <w:t xml:space="preserve"> </w:t>
      </w:r>
    </w:p>
    <w:p w:rsidR="00C33DC3" w:rsidRDefault="00C33DC3" w:rsidP="003F334E">
      <w:pPr>
        <w:pStyle w:val="Default"/>
        <w:spacing w:line="480" w:lineRule="auto"/>
        <w:rPr>
          <w:sz w:val="22"/>
          <w:szCs w:val="22"/>
        </w:rPr>
      </w:pPr>
    </w:p>
    <w:p w:rsidR="00C33DC3" w:rsidRPr="003B0D9B" w:rsidRDefault="00C33DC3" w:rsidP="003B0D9B">
      <w:pPr>
        <w:pStyle w:val="Default"/>
        <w:spacing w:line="480" w:lineRule="auto"/>
        <w:rPr>
          <w:sz w:val="22"/>
          <w:szCs w:val="22"/>
        </w:rPr>
      </w:pPr>
      <w:r w:rsidRPr="00394499">
        <w:rPr>
          <w:sz w:val="22"/>
          <w:szCs w:val="22"/>
        </w:rPr>
        <w:t xml:space="preserve">In addition to fearing future consequences of PsA, patients described how </w:t>
      </w:r>
      <w:r w:rsidR="00721540">
        <w:rPr>
          <w:sz w:val="22"/>
          <w:szCs w:val="22"/>
        </w:rPr>
        <w:t>it</w:t>
      </w:r>
      <w:r w:rsidR="00721540" w:rsidRPr="00394499">
        <w:rPr>
          <w:sz w:val="22"/>
          <w:szCs w:val="22"/>
        </w:rPr>
        <w:t xml:space="preserve"> </w:t>
      </w:r>
      <w:r w:rsidRPr="00394499">
        <w:rPr>
          <w:sz w:val="22"/>
          <w:szCs w:val="22"/>
        </w:rPr>
        <w:t>contributed to limiting the</w:t>
      </w:r>
      <w:r>
        <w:rPr>
          <w:sz w:val="22"/>
          <w:szCs w:val="22"/>
        </w:rPr>
        <w:t>ir</w:t>
      </w:r>
      <w:r w:rsidRPr="00394499">
        <w:rPr>
          <w:sz w:val="22"/>
          <w:szCs w:val="22"/>
        </w:rPr>
        <w:t xml:space="preserve"> </w:t>
      </w:r>
      <w:r w:rsidR="00122E93">
        <w:rPr>
          <w:sz w:val="22"/>
          <w:szCs w:val="22"/>
        </w:rPr>
        <w:t xml:space="preserve">past/current </w:t>
      </w:r>
      <w:r w:rsidRPr="00394499">
        <w:rPr>
          <w:sz w:val="22"/>
          <w:szCs w:val="22"/>
        </w:rPr>
        <w:t xml:space="preserve">life course and decisions. </w:t>
      </w:r>
      <w:r w:rsidR="00721540">
        <w:rPr>
          <w:sz w:val="22"/>
          <w:szCs w:val="22"/>
        </w:rPr>
        <w:t xml:space="preserve">PsA had </w:t>
      </w:r>
      <w:r w:rsidRPr="00394499">
        <w:rPr>
          <w:sz w:val="22"/>
          <w:szCs w:val="22"/>
        </w:rPr>
        <w:t>prevent</w:t>
      </w:r>
      <w:r w:rsidR="00721540">
        <w:rPr>
          <w:sz w:val="22"/>
          <w:szCs w:val="22"/>
        </w:rPr>
        <w:t xml:space="preserve">ed </w:t>
      </w:r>
      <w:r w:rsidRPr="00394499">
        <w:rPr>
          <w:sz w:val="22"/>
          <w:szCs w:val="22"/>
        </w:rPr>
        <w:t>romantic relationships, starting a family, engaging in school, developing desired careers, learning to drive, or moving house.</w:t>
      </w:r>
      <w:r w:rsidR="003B0D9B">
        <w:rPr>
          <w:sz w:val="22"/>
          <w:szCs w:val="22"/>
        </w:rPr>
        <w:t xml:space="preserve"> </w:t>
      </w:r>
      <w:r w:rsidRPr="003B0D9B">
        <w:rPr>
          <w:sz w:val="22"/>
          <w:szCs w:val="22"/>
        </w:rPr>
        <w:t>The profound consequences and restrictions reported were often accompanied by feelings of helplessness and hopelessness. Patients said they were unable to visualise a future for themselves and often expressed suicidal ideation. For some patients this related to the impact of PsA upon their lives (e.g. damaged marriage/family life) and for others it was directly related to PsA symptoms (e.g. worsening/permanence of pain).</w:t>
      </w:r>
    </w:p>
    <w:p w:rsidR="00C33DC3" w:rsidRPr="003B0D9B" w:rsidRDefault="00C33DC3" w:rsidP="003F334E">
      <w:pPr>
        <w:tabs>
          <w:tab w:val="left" w:pos="0"/>
          <w:tab w:val="left" w:pos="284"/>
        </w:tabs>
        <w:spacing w:after="0" w:line="480" w:lineRule="auto"/>
        <w:rPr>
          <w:rFonts w:ascii="Arial" w:hAnsi="Arial" w:cs="Arial"/>
          <w:color w:val="000000"/>
        </w:rPr>
      </w:pPr>
    </w:p>
    <w:p w:rsidR="00C33DC3" w:rsidRPr="00E412B0" w:rsidRDefault="00C33DC3" w:rsidP="003F334E">
      <w:pPr>
        <w:tabs>
          <w:tab w:val="left" w:pos="0"/>
          <w:tab w:val="left" w:pos="284"/>
        </w:tabs>
        <w:spacing w:after="0" w:line="480" w:lineRule="auto"/>
        <w:rPr>
          <w:rFonts w:ascii="Arial" w:hAnsi="Arial" w:cs="Arial"/>
          <w:b/>
        </w:rPr>
      </w:pPr>
      <w:r w:rsidRPr="00E412B0">
        <w:rPr>
          <w:rFonts w:ascii="Arial" w:hAnsi="Arial" w:cs="Arial"/>
          <w:b/>
        </w:rPr>
        <w:t xml:space="preserve">Theme 2: </w:t>
      </w:r>
      <w:r>
        <w:rPr>
          <w:rFonts w:ascii="Arial" w:hAnsi="Arial" w:cs="Arial"/>
          <w:b/>
        </w:rPr>
        <w:t>Role</w:t>
      </w:r>
      <w:r w:rsidRPr="00E412B0">
        <w:rPr>
          <w:rFonts w:ascii="Arial" w:hAnsi="Arial" w:cs="Arial"/>
          <w:b/>
        </w:rPr>
        <w:t xml:space="preserve"> of others</w:t>
      </w:r>
    </w:p>
    <w:p w:rsidR="00C33DC3" w:rsidRDefault="00C33DC3" w:rsidP="003F334E">
      <w:pPr>
        <w:spacing w:after="0" w:line="480" w:lineRule="auto"/>
        <w:textAlignment w:val="baseline"/>
        <w:rPr>
          <w:rFonts w:ascii="Arial" w:hAnsi="Arial" w:cs="Arial"/>
        </w:rPr>
      </w:pPr>
      <w:r>
        <w:rPr>
          <w:rFonts w:ascii="Arial" w:hAnsi="Arial" w:cs="Arial"/>
        </w:rPr>
        <w:lastRenderedPageBreak/>
        <w:t>P</w:t>
      </w:r>
      <w:r w:rsidRPr="00E412B0">
        <w:rPr>
          <w:rFonts w:ascii="Arial" w:hAnsi="Arial" w:cs="Arial"/>
        </w:rPr>
        <w:t xml:space="preserve">atients </w:t>
      </w:r>
      <w:r>
        <w:rPr>
          <w:rFonts w:ascii="Arial" w:hAnsi="Arial" w:cs="Arial"/>
        </w:rPr>
        <w:t>acknowledged</w:t>
      </w:r>
      <w:r w:rsidRPr="00E412B0">
        <w:rPr>
          <w:rFonts w:ascii="Arial" w:hAnsi="Arial" w:cs="Arial"/>
        </w:rPr>
        <w:t xml:space="preserve"> instances in which significant others (i.e. family members</w:t>
      </w:r>
      <w:r w:rsidR="00122E93">
        <w:rPr>
          <w:rFonts w:ascii="Arial" w:hAnsi="Arial" w:cs="Arial"/>
        </w:rPr>
        <w:t>/</w:t>
      </w:r>
      <w:r w:rsidRPr="00E412B0">
        <w:rPr>
          <w:rFonts w:ascii="Arial" w:hAnsi="Arial" w:cs="Arial"/>
        </w:rPr>
        <w:t>colleagues) offered physical and emotional support</w:t>
      </w:r>
      <w:r>
        <w:rPr>
          <w:rFonts w:ascii="Arial" w:hAnsi="Arial" w:cs="Arial"/>
        </w:rPr>
        <w:t xml:space="preserve"> while in contrast feeling that</w:t>
      </w:r>
      <w:r w:rsidRPr="00E412B0">
        <w:rPr>
          <w:rFonts w:ascii="Arial" w:hAnsi="Arial" w:cs="Arial"/>
        </w:rPr>
        <w:t xml:space="preserve"> people don’t</w:t>
      </w:r>
      <w:r>
        <w:rPr>
          <w:rFonts w:ascii="Arial" w:hAnsi="Arial" w:cs="Arial"/>
        </w:rPr>
        <w:t xml:space="preserve"> take their condition seriously. They reported anger and low mood from being dismissed or disbelieved by members of the public, family or friends, and by health care staff.  </w:t>
      </w:r>
    </w:p>
    <w:p w:rsidR="00C33DC3" w:rsidRDefault="00C33DC3" w:rsidP="003F334E">
      <w:pPr>
        <w:spacing w:after="0" w:line="480" w:lineRule="auto"/>
        <w:textAlignment w:val="baseline"/>
        <w:rPr>
          <w:rFonts w:ascii="Arial" w:hAnsi="Arial" w:cs="Arial"/>
        </w:rPr>
      </w:pPr>
    </w:p>
    <w:p w:rsidR="00C33DC3" w:rsidRDefault="00C33DC3" w:rsidP="003F334E">
      <w:pPr>
        <w:spacing w:after="0" w:line="480" w:lineRule="auto"/>
        <w:textAlignment w:val="baseline"/>
        <w:rPr>
          <w:rFonts w:ascii="Arial" w:eastAsia="Times New Roman" w:hAnsi="Arial" w:cs="Arial"/>
          <w:b/>
          <w:bCs/>
          <w:color w:val="333333"/>
          <w:highlight w:val="yellow"/>
          <w:bdr w:val="none" w:sz="0" w:space="0" w:color="auto" w:frame="1"/>
        </w:rPr>
      </w:pPr>
      <w:r>
        <w:rPr>
          <w:rFonts w:ascii="Arial" w:hAnsi="Arial" w:cs="Arial"/>
        </w:rPr>
        <w:t xml:space="preserve">Some </w:t>
      </w:r>
      <w:r w:rsidRPr="002E2AE4">
        <w:rPr>
          <w:rFonts w:ascii="Arial" w:hAnsi="Arial" w:cs="Arial"/>
        </w:rPr>
        <w:t>positive experiences in healthcare settings</w:t>
      </w:r>
      <w:r>
        <w:rPr>
          <w:rFonts w:ascii="Arial" w:hAnsi="Arial" w:cs="Arial"/>
        </w:rPr>
        <w:t xml:space="preserve"> were reported</w:t>
      </w:r>
      <w:r w:rsidRPr="002E2AE4">
        <w:rPr>
          <w:rFonts w:ascii="Arial" w:hAnsi="Arial" w:cs="Arial"/>
        </w:rPr>
        <w:t xml:space="preserve">, particularly in relation to being referred to experts in PsA, and </w:t>
      </w:r>
      <w:r>
        <w:rPr>
          <w:rFonts w:ascii="Arial" w:hAnsi="Arial" w:cs="Arial"/>
        </w:rPr>
        <w:t>receiving</w:t>
      </w:r>
      <w:r w:rsidRPr="002E2AE4">
        <w:rPr>
          <w:rFonts w:ascii="Arial" w:hAnsi="Arial" w:cs="Arial"/>
        </w:rPr>
        <w:t xml:space="preserve"> life changing pharmacological treatments. However, </w:t>
      </w:r>
      <w:r>
        <w:rPr>
          <w:rFonts w:ascii="Arial" w:hAnsi="Arial" w:cs="Arial"/>
        </w:rPr>
        <w:t xml:space="preserve">some </w:t>
      </w:r>
      <w:r w:rsidRPr="002E2AE4">
        <w:rPr>
          <w:rFonts w:ascii="Arial" w:hAnsi="Arial" w:cs="Arial"/>
        </w:rPr>
        <w:t xml:space="preserve">described early dismissal of symptoms in non-specialist settings, healthcare professionals being </w:t>
      </w:r>
      <w:r>
        <w:rPr>
          <w:rFonts w:ascii="Arial" w:hAnsi="Arial" w:cs="Arial"/>
        </w:rPr>
        <w:t>dis</w:t>
      </w:r>
      <w:r w:rsidRPr="002E2AE4">
        <w:rPr>
          <w:rFonts w:ascii="Arial" w:hAnsi="Arial" w:cs="Arial"/>
        </w:rPr>
        <w:t>interested in the impact of PsA on their lives, their concerns not being taken seriously, and being made to feel like an inconvenience.</w:t>
      </w:r>
    </w:p>
    <w:p w:rsidR="003B0D9B" w:rsidRDefault="003B0D9B" w:rsidP="003F334E">
      <w:pPr>
        <w:pStyle w:val="Default"/>
        <w:spacing w:line="480" w:lineRule="auto"/>
        <w:rPr>
          <w:sz w:val="22"/>
          <w:szCs w:val="22"/>
        </w:rPr>
      </w:pPr>
    </w:p>
    <w:p w:rsidR="00C33DC3" w:rsidRPr="002E08A2" w:rsidRDefault="00C33DC3" w:rsidP="003F334E">
      <w:pPr>
        <w:pStyle w:val="Default"/>
        <w:spacing w:line="480" w:lineRule="auto"/>
        <w:rPr>
          <w:sz w:val="22"/>
          <w:szCs w:val="22"/>
        </w:rPr>
      </w:pPr>
      <w:r>
        <w:rPr>
          <w:sz w:val="22"/>
          <w:szCs w:val="22"/>
        </w:rPr>
        <w:t>Patients felt the healthcare system had failed to prepare them for living with PsA and the influence it would have in their lives. Specifically, that existing patient resources were poor at explaining the physical and psychological factors associated with PsA. Patients expect</w:t>
      </w:r>
      <w:r w:rsidR="00A63854">
        <w:rPr>
          <w:sz w:val="22"/>
          <w:szCs w:val="22"/>
        </w:rPr>
        <w:t>ed</w:t>
      </w:r>
      <w:r>
        <w:rPr>
          <w:sz w:val="22"/>
          <w:szCs w:val="22"/>
        </w:rPr>
        <w:t xml:space="preserve"> more support from the healthcare system to manage life with PsA or to identify symptoms earlier to enable a more prompt diagnosis.</w:t>
      </w:r>
    </w:p>
    <w:p w:rsidR="00C33DC3" w:rsidRDefault="00C33DC3" w:rsidP="003F334E">
      <w:pPr>
        <w:spacing w:after="0" w:line="480" w:lineRule="auto"/>
        <w:textAlignment w:val="baseline"/>
        <w:rPr>
          <w:rFonts w:ascii="Arial" w:eastAsia="Times New Roman" w:hAnsi="Arial" w:cs="Arial"/>
          <w:b/>
          <w:bCs/>
          <w:color w:val="333333"/>
          <w:highlight w:val="yellow"/>
          <w:bdr w:val="none" w:sz="0" w:space="0" w:color="auto" w:frame="1"/>
        </w:rPr>
      </w:pPr>
    </w:p>
    <w:p w:rsidR="00C33DC3" w:rsidRPr="00CE53CA" w:rsidRDefault="00C33DC3" w:rsidP="003F334E">
      <w:pPr>
        <w:tabs>
          <w:tab w:val="left" w:pos="0"/>
          <w:tab w:val="left" w:pos="284"/>
        </w:tabs>
        <w:spacing w:after="0" w:line="480" w:lineRule="auto"/>
        <w:rPr>
          <w:rFonts w:ascii="Arial" w:hAnsi="Arial" w:cs="Arial"/>
          <w:b/>
        </w:rPr>
      </w:pPr>
      <w:r>
        <w:rPr>
          <w:rFonts w:ascii="Arial" w:hAnsi="Arial" w:cs="Arial"/>
          <w:b/>
        </w:rPr>
        <w:t xml:space="preserve"> </w:t>
      </w:r>
      <w:r w:rsidRPr="00CE53CA">
        <w:rPr>
          <w:rFonts w:ascii="Arial" w:hAnsi="Arial" w:cs="Arial"/>
          <w:b/>
        </w:rPr>
        <w:t xml:space="preserve">Theme 3: </w:t>
      </w:r>
      <w:r>
        <w:rPr>
          <w:rFonts w:ascii="Arial" w:hAnsi="Arial" w:cs="Arial"/>
          <w:b/>
        </w:rPr>
        <w:t>Resentment</w:t>
      </w:r>
    </w:p>
    <w:p w:rsidR="00C33DC3" w:rsidRDefault="00C33DC3" w:rsidP="003F334E">
      <w:pPr>
        <w:tabs>
          <w:tab w:val="left" w:pos="0"/>
          <w:tab w:val="left" w:pos="284"/>
        </w:tabs>
        <w:spacing w:after="0" w:line="480" w:lineRule="auto"/>
        <w:rPr>
          <w:rFonts w:ascii="Arial" w:hAnsi="Arial" w:cs="Arial"/>
        </w:rPr>
      </w:pPr>
      <w:r w:rsidRPr="00CE53CA">
        <w:rPr>
          <w:rFonts w:ascii="Arial" w:hAnsi="Arial" w:cs="Arial"/>
        </w:rPr>
        <w:t>Throughout patients’ accounts of living with PsA, they expressed a sense of injustice</w:t>
      </w:r>
      <w:r>
        <w:rPr>
          <w:rFonts w:ascii="Arial" w:hAnsi="Arial" w:cs="Arial"/>
        </w:rPr>
        <w:t xml:space="preserve">, </w:t>
      </w:r>
      <w:r w:rsidRPr="00CE53CA">
        <w:rPr>
          <w:rFonts w:ascii="Arial" w:hAnsi="Arial" w:cs="Arial"/>
        </w:rPr>
        <w:t>describ</w:t>
      </w:r>
      <w:r>
        <w:rPr>
          <w:rFonts w:ascii="Arial" w:hAnsi="Arial" w:cs="Arial"/>
        </w:rPr>
        <w:t>ing</w:t>
      </w:r>
      <w:r w:rsidRPr="00CE53CA">
        <w:rPr>
          <w:rFonts w:ascii="Arial" w:hAnsi="Arial" w:cs="Arial"/>
        </w:rPr>
        <w:t xml:space="preserve"> ways in which PsA threatened their personal identity and ma</w:t>
      </w:r>
      <w:r>
        <w:rPr>
          <w:rFonts w:ascii="Arial" w:hAnsi="Arial" w:cs="Arial"/>
        </w:rPr>
        <w:t>king</w:t>
      </w:r>
      <w:r w:rsidRPr="00CE53CA">
        <w:rPr>
          <w:rFonts w:ascii="Arial" w:hAnsi="Arial" w:cs="Arial"/>
        </w:rPr>
        <w:t xml:space="preserve"> negative comparisons to other people.</w:t>
      </w:r>
      <w:r>
        <w:rPr>
          <w:rFonts w:ascii="Arial" w:hAnsi="Arial" w:cs="Arial"/>
        </w:rPr>
        <w:t xml:space="preserve"> They reported feeling it was unfair that they had to live with PsA, especially considering they hadn’t contributed negatively to society or engaged in any ‘punishable’ activities such as smoking, drinking, taking illicit drugs or even committing murder. They focused on personal characteristics that they believed had been damaged by living with PsA, including not being perceived as young, sexually attractive, strong, or a good parent. </w:t>
      </w:r>
    </w:p>
    <w:p w:rsidR="00C33DC3" w:rsidRPr="00CE53CA" w:rsidRDefault="00C33DC3" w:rsidP="003F334E">
      <w:pPr>
        <w:tabs>
          <w:tab w:val="left" w:pos="284"/>
        </w:tabs>
        <w:spacing w:after="0" w:line="480" w:lineRule="auto"/>
        <w:ind w:left="284"/>
        <w:rPr>
          <w:rFonts w:ascii="Arial" w:hAnsi="Arial" w:cs="Arial"/>
          <w:i/>
        </w:rPr>
      </w:pPr>
    </w:p>
    <w:p w:rsidR="00C33DC3" w:rsidRDefault="00C33DC3" w:rsidP="003F334E">
      <w:pPr>
        <w:tabs>
          <w:tab w:val="left" w:pos="0"/>
          <w:tab w:val="left" w:pos="284"/>
        </w:tabs>
        <w:spacing w:after="0" w:line="480" w:lineRule="auto"/>
        <w:rPr>
          <w:rFonts w:ascii="Arial" w:hAnsi="Arial" w:cs="Arial"/>
        </w:rPr>
      </w:pPr>
      <w:r w:rsidRPr="00CE53CA">
        <w:rPr>
          <w:rFonts w:ascii="Arial" w:hAnsi="Arial" w:cs="Arial"/>
        </w:rPr>
        <w:lastRenderedPageBreak/>
        <w:t xml:space="preserve">Seeing other people who patients believed should be less able than them acted as a reminder of the abilities or characteristics they felt they lacked. </w:t>
      </w:r>
      <w:r>
        <w:rPr>
          <w:rFonts w:ascii="Arial" w:hAnsi="Arial" w:cs="Arial"/>
        </w:rPr>
        <w:t>They</w:t>
      </w:r>
      <w:r w:rsidRPr="00CE53CA">
        <w:rPr>
          <w:rFonts w:ascii="Arial" w:hAnsi="Arial" w:cs="Arial"/>
        </w:rPr>
        <w:t xml:space="preserve"> fe</w:t>
      </w:r>
      <w:r w:rsidR="00721540">
        <w:rPr>
          <w:rFonts w:ascii="Arial" w:hAnsi="Arial" w:cs="Arial"/>
        </w:rPr>
        <w:t>lt</w:t>
      </w:r>
      <w:r w:rsidRPr="00CE53CA">
        <w:rPr>
          <w:rFonts w:ascii="Arial" w:hAnsi="Arial" w:cs="Arial"/>
        </w:rPr>
        <w:t xml:space="preserve"> envious of other people living in a manner they felt they should be living. </w:t>
      </w:r>
    </w:p>
    <w:p w:rsidR="00C33DC3" w:rsidRDefault="00C33DC3" w:rsidP="003F334E">
      <w:pPr>
        <w:tabs>
          <w:tab w:val="left" w:pos="0"/>
          <w:tab w:val="left" w:pos="284"/>
        </w:tabs>
        <w:spacing w:after="0" w:line="480" w:lineRule="auto"/>
        <w:rPr>
          <w:rFonts w:ascii="Arial" w:hAnsi="Arial" w:cs="Arial"/>
        </w:rPr>
      </w:pPr>
    </w:p>
    <w:p w:rsidR="00C33DC3" w:rsidRPr="005F03CD" w:rsidRDefault="00C33DC3" w:rsidP="003F334E">
      <w:pPr>
        <w:tabs>
          <w:tab w:val="left" w:pos="0"/>
          <w:tab w:val="left" w:pos="284"/>
        </w:tabs>
        <w:spacing w:after="0" w:line="480" w:lineRule="auto"/>
        <w:rPr>
          <w:rFonts w:ascii="Arial" w:hAnsi="Arial" w:cs="Arial"/>
          <w:b/>
        </w:rPr>
      </w:pPr>
      <w:r w:rsidRPr="005F03CD">
        <w:rPr>
          <w:rFonts w:ascii="Arial" w:hAnsi="Arial" w:cs="Arial"/>
          <w:b/>
        </w:rPr>
        <w:t xml:space="preserve">Theme 4: </w:t>
      </w:r>
      <w:r>
        <w:rPr>
          <w:rFonts w:ascii="Arial" w:hAnsi="Arial" w:cs="Arial"/>
          <w:b/>
        </w:rPr>
        <w:t>Resignation</w:t>
      </w:r>
    </w:p>
    <w:p w:rsidR="00C33DC3" w:rsidRPr="00B813BB" w:rsidRDefault="00C33DC3" w:rsidP="003F334E">
      <w:pPr>
        <w:tabs>
          <w:tab w:val="left" w:pos="0"/>
          <w:tab w:val="left" w:pos="284"/>
        </w:tabs>
        <w:spacing w:after="0" w:line="480" w:lineRule="auto"/>
        <w:rPr>
          <w:rFonts w:ascii="Arial" w:hAnsi="Arial" w:cs="Arial"/>
        </w:rPr>
      </w:pPr>
      <w:r w:rsidRPr="00B813BB">
        <w:rPr>
          <w:rFonts w:ascii="Arial" w:hAnsi="Arial" w:cs="Arial"/>
        </w:rPr>
        <w:t>In managing d</w:t>
      </w:r>
      <w:r>
        <w:rPr>
          <w:rFonts w:ascii="Arial" w:hAnsi="Arial" w:cs="Arial"/>
        </w:rPr>
        <w:t>ay-to-day</w:t>
      </w:r>
      <w:r w:rsidRPr="00B813BB">
        <w:rPr>
          <w:rFonts w:ascii="Arial" w:hAnsi="Arial" w:cs="Arial"/>
        </w:rPr>
        <w:t xml:space="preserve">, patients described attempts to push through, hide or avoid aspects of their condition. In line with this, </w:t>
      </w:r>
      <w:r>
        <w:rPr>
          <w:rFonts w:ascii="Arial" w:hAnsi="Arial" w:cs="Arial"/>
        </w:rPr>
        <w:t>they</w:t>
      </w:r>
      <w:r w:rsidRPr="00B813BB">
        <w:rPr>
          <w:rFonts w:ascii="Arial" w:hAnsi="Arial" w:cs="Arial"/>
        </w:rPr>
        <w:t xml:space="preserve"> frequently reported that they simply put up with the symptoms and consequences of PsA.</w:t>
      </w:r>
      <w:r>
        <w:rPr>
          <w:rFonts w:ascii="Arial" w:hAnsi="Arial" w:cs="Arial"/>
        </w:rPr>
        <w:t xml:space="preserve"> Patients engaged in internal brain-versus-body conflicts about whether to be active or rest; these battles were resource-intensive causing fatigue and distress. Despite the fact that patients expressed feeling isolated and unsupported by others, they concealed their distress from other</w:t>
      </w:r>
      <w:r w:rsidR="00456DA4">
        <w:rPr>
          <w:rFonts w:ascii="Arial" w:hAnsi="Arial" w:cs="Arial"/>
        </w:rPr>
        <w:t>s</w:t>
      </w:r>
      <w:r>
        <w:rPr>
          <w:rFonts w:ascii="Arial" w:hAnsi="Arial" w:cs="Arial"/>
        </w:rPr>
        <w:t xml:space="preserve"> to preserve a positive frame of mind, maintain independence or protect others from unnecessary distress. </w:t>
      </w:r>
    </w:p>
    <w:p w:rsidR="00C33DC3" w:rsidRDefault="00C33DC3" w:rsidP="003F334E">
      <w:pPr>
        <w:spacing w:after="0" w:line="480" w:lineRule="auto"/>
        <w:ind w:left="720"/>
        <w:textAlignment w:val="baseline"/>
        <w:rPr>
          <w:rFonts w:ascii="Arial" w:hAnsi="Arial" w:cs="Arial"/>
          <w:i/>
        </w:rPr>
      </w:pPr>
    </w:p>
    <w:p w:rsidR="00C33DC3" w:rsidRDefault="00C33DC3" w:rsidP="003F334E">
      <w:pPr>
        <w:spacing w:after="0" w:line="480" w:lineRule="auto"/>
        <w:textAlignment w:val="baseline"/>
        <w:rPr>
          <w:rFonts w:ascii="Arial" w:eastAsia="Times New Roman" w:hAnsi="Arial" w:cs="Arial"/>
          <w:b/>
          <w:bCs/>
          <w:color w:val="333333"/>
          <w:bdr w:val="none" w:sz="0" w:space="0" w:color="auto" w:frame="1"/>
        </w:rPr>
      </w:pPr>
      <w:r w:rsidRPr="005F03CD">
        <w:rPr>
          <w:rFonts w:ascii="Arial" w:eastAsia="Times New Roman" w:hAnsi="Arial" w:cs="Arial"/>
          <w:bCs/>
          <w:color w:val="333333"/>
          <w:bdr w:val="none" w:sz="0" w:space="0" w:color="auto" w:frame="1"/>
        </w:rPr>
        <w:t>Instead of seeking support or engaging in active coping strategies, patients reported using avoidance and distraction to maintain everyday functioning and quality of life.</w:t>
      </w:r>
      <w:r w:rsidR="000258C2">
        <w:rPr>
          <w:rFonts w:ascii="Arial" w:eastAsia="Times New Roman" w:hAnsi="Arial" w:cs="Arial"/>
          <w:bCs/>
          <w:color w:val="333333"/>
          <w:bdr w:val="none" w:sz="0" w:space="0" w:color="auto" w:frame="1"/>
        </w:rPr>
        <w:t xml:space="preserve"> M</w:t>
      </w:r>
      <w:r>
        <w:rPr>
          <w:rFonts w:ascii="Arial" w:eastAsia="Times New Roman" w:hAnsi="Arial" w:cs="Arial"/>
          <w:bCs/>
          <w:color w:val="333333"/>
          <w:bdr w:val="none" w:sz="0" w:space="0" w:color="auto" w:frame="1"/>
        </w:rPr>
        <w:t xml:space="preserve">ethods of escapism </w:t>
      </w:r>
      <w:r w:rsidR="000258C2">
        <w:rPr>
          <w:rFonts w:ascii="Arial" w:eastAsia="Times New Roman" w:hAnsi="Arial" w:cs="Arial"/>
          <w:bCs/>
          <w:color w:val="333333"/>
          <w:bdr w:val="none" w:sz="0" w:space="0" w:color="auto" w:frame="1"/>
        </w:rPr>
        <w:t xml:space="preserve">included </w:t>
      </w:r>
      <w:r>
        <w:rPr>
          <w:rFonts w:ascii="Arial" w:eastAsia="Times New Roman" w:hAnsi="Arial" w:cs="Arial"/>
          <w:bCs/>
          <w:color w:val="333333"/>
          <w:bdr w:val="none" w:sz="0" w:space="0" w:color="auto" w:frame="1"/>
        </w:rPr>
        <w:t>alcohol consumption, pain killers,</w:t>
      </w:r>
      <w:r w:rsidR="000258C2">
        <w:rPr>
          <w:rFonts w:ascii="Arial" w:eastAsia="Times New Roman" w:hAnsi="Arial" w:cs="Arial"/>
          <w:bCs/>
          <w:color w:val="333333"/>
          <w:bdr w:val="none" w:sz="0" w:space="0" w:color="auto" w:frame="1"/>
        </w:rPr>
        <w:t xml:space="preserve"> </w:t>
      </w:r>
      <w:r>
        <w:rPr>
          <w:rFonts w:ascii="Arial" w:eastAsia="Times New Roman" w:hAnsi="Arial" w:cs="Arial"/>
          <w:bCs/>
          <w:color w:val="333333"/>
          <w:bdr w:val="none" w:sz="0" w:space="0" w:color="auto" w:frame="1"/>
        </w:rPr>
        <w:t>sleeping pills</w:t>
      </w:r>
      <w:r w:rsidR="000258C2">
        <w:rPr>
          <w:rFonts w:ascii="Arial" w:eastAsia="Times New Roman" w:hAnsi="Arial" w:cs="Arial"/>
          <w:bCs/>
          <w:color w:val="333333"/>
          <w:bdr w:val="none" w:sz="0" w:space="0" w:color="auto" w:frame="1"/>
        </w:rPr>
        <w:t xml:space="preserve">, </w:t>
      </w:r>
      <w:r>
        <w:rPr>
          <w:rFonts w:ascii="Arial" w:eastAsia="Times New Roman" w:hAnsi="Arial" w:cs="Arial"/>
          <w:bCs/>
          <w:color w:val="333333"/>
          <w:bdr w:val="none" w:sz="0" w:space="0" w:color="auto" w:frame="1"/>
        </w:rPr>
        <w:t xml:space="preserve">socialising, comfort eating </w:t>
      </w:r>
      <w:r w:rsidR="00F042A8">
        <w:rPr>
          <w:rFonts w:ascii="Arial" w:eastAsia="Times New Roman" w:hAnsi="Arial" w:cs="Arial"/>
          <w:bCs/>
          <w:color w:val="333333"/>
          <w:bdr w:val="none" w:sz="0" w:space="0" w:color="auto" w:frame="1"/>
        </w:rPr>
        <w:t>and</w:t>
      </w:r>
      <w:r>
        <w:rPr>
          <w:rFonts w:ascii="Arial" w:eastAsia="Times New Roman" w:hAnsi="Arial" w:cs="Arial"/>
          <w:bCs/>
          <w:color w:val="333333"/>
          <w:bdr w:val="none" w:sz="0" w:space="0" w:color="auto" w:frame="1"/>
        </w:rPr>
        <w:t xml:space="preserve"> immersing oneself in daily stressors (e.g. managing bills/ finances). </w:t>
      </w:r>
      <w:r w:rsidR="00456DA4">
        <w:rPr>
          <w:rFonts w:ascii="Arial" w:eastAsia="Times New Roman" w:hAnsi="Arial" w:cs="Arial"/>
          <w:bCs/>
          <w:color w:val="333333"/>
          <w:bdr w:val="none" w:sz="0" w:space="0" w:color="auto" w:frame="1"/>
        </w:rPr>
        <w:t>Generally,</w:t>
      </w:r>
      <w:r>
        <w:rPr>
          <w:rFonts w:ascii="Arial" w:eastAsia="Times New Roman" w:hAnsi="Arial" w:cs="Arial"/>
          <w:bCs/>
          <w:color w:val="333333"/>
          <w:bdr w:val="none" w:sz="0" w:space="0" w:color="auto" w:frame="1"/>
        </w:rPr>
        <w:t xml:space="preserve"> patients either reported passive coping strategies or expressed that they felt unable to do anything to cope.  </w:t>
      </w:r>
    </w:p>
    <w:p w:rsidR="00821609" w:rsidRDefault="00821609" w:rsidP="003F334E">
      <w:pPr>
        <w:spacing w:after="0" w:line="480" w:lineRule="auto"/>
        <w:textAlignment w:val="baseline"/>
        <w:rPr>
          <w:rFonts w:ascii="Arial" w:eastAsia="Times New Roman" w:hAnsi="Arial" w:cs="Arial"/>
          <w:b/>
          <w:bCs/>
          <w:color w:val="333333"/>
          <w:bdr w:val="none" w:sz="0" w:space="0" w:color="auto" w:frame="1"/>
        </w:rPr>
      </w:pPr>
    </w:p>
    <w:p w:rsidR="00C33DC3" w:rsidRPr="007C0895" w:rsidRDefault="00C33DC3" w:rsidP="003F334E">
      <w:pPr>
        <w:spacing w:after="0" w:line="480" w:lineRule="auto"/>
        <w:textAlignment w:val="baseline"/>
        <w:rPr>
          <w:rFonts w:ascii="Arial" w:eastAsia="Times New Roman" w:hAnsi="Arial" w:cs="Arial"/>
          <w:b/>
          <w:bCs/>
          <w:color w:val="333333"/>
          <w:bdr w:val="none" w:sz="0" w:space="0" w:color="auto" w:frame="1"/>
        </w:rPr>
      </w:pPr>
      <w:r w:rsidRPr="00422A26">
        <w:rPr>
          <w:rFonts w:ascii="Arial" w:eastAsia="Times New Roman" w:hAnsi="Arial" w:cs="Arial"/>
          <w:b/>
          <w:bCs/>
          <w:color w:val="333333"/>
          <w:bdr w:val="none" w:sz="0" w:space="0" w:color="auto" w:frame="1"/>
        </w:rPr>
        <w:t>DISCUSSION</w:t>
      </w:r>
      <w:r>
        <w:rPr>
          <w:rFonts w:ascii="Arial" w:eastAsia="Times New Roman" w:hAnsi="Arial" w:cs="Arial"/>
          <w:b/>
          <w:bCs/>
          <w:color w:val="333333"/>
          <w:bdr w:val="none" w:sz="0" w:space="0" w:color="auto" w:frame="1"/>
        </w:rPr>
        <w:t xml:space="preserve"> </w:t>
      </w:r>
    </w:p>
    <w:p w:rsidR="00C33DC3" w:rsidRDefault="003F334E" w:rsidP="003F334E">
      <w:pPr>
        <w:spacing w:after="0" w:line="480" w:lineRule="auto"/>
        <w:textAlignment w:val="baseline"/>
        <w:rPr>
          <w:rFonts w:ascii="Arial" w:hAnsi="Arial" w:cs="Arial"/>
        </w:rPr>
      </w:pPr>
      <w:r>
        <w:rPr>
          <w:rFonts w:ascii="Arial" w:hAnsi="Arial" w:cs="Arial"/>
        </w:rPr>
        <w:t xml:space="preserve">This </w:t>
      </w:r>
      <w:r w:rsidR="00456DA4">
        <w:rPr>
          <w:rFonts w:ascii="Arial" w:hAnsi="Arial" w:cs="Arial"/>
        </w:rPr>
        <w:t xml:space="preserve">is the first theoretically informed </w:t>
      </w:r>
      <w:r>
        <w:rPr>
          <w:rFonts w:ascii="Arial" w:hAnsi="Arial" w:cs="Arial"/>
        </w:rPr>
        <w:t>stu</w:t>
      </w:r>
      <w:r w:rsidR="00456DA4">
        <w:rPr>
          <w:rFonts w:ascii="Arial" w:hAnsi="Arial" w:cs="Arial"/>
        </w:rPr>
        <w:t>dy demonstrating</w:t>
      </w:r>
      <w:r>
        <w:rPr>
          <w:rFonts w:ascii="Arial" w:hAnsi="Arial" w:cs="Arial"/>
        </w:rPr>
        <w:t xml:space="preserve"> that</w:t>
      </w:r>
      <w:r w:rsidR="00C33DC3" w:rsidRPr="00422A26">
        <w:rPr>
          <w:rFonts w:ascii="Arial" w:hAnsi="Arial" w:cs="Arial"/>
        </w:rPr>
        <w:t xml:space="preserve"> people living with PsA experience significant disease-specific distress including suicidal thoughts</w:t>
      </w:r>
      <w:r w:rsidR="00C33DC3">
        <w:rPr>
          <w:rFonts w:ascii="Arial" w:hAnsi="Arial" w:cs="Arial"/>
        </w:rPr>
        <w:t>. In line with the CS-SRM</w:t>
      </w:r>
      <w:r w:rsidR="00B027D6">
        <w:rPr>
          <w:rFonts w:ascii="Arial" w:hAnsi="Arial" w:cs="Arial"/>
        </w:rPr>
        <w:t xml:space="preserve"> </w:t>
      </w:r>
      <w:r w:rsidR="00C33DC3">
        <w:rPr>
          <w:rFonts w:ascii="Arial" w:hAnsi="Arial" w:cs="Arial"/>
          <w:noProof/>
        </w:rPr>
        <w:t>[</w:t>
      </w:r>
      <w:r w:rsidR="00AD2A4C">
        <w:rPr>
          <w:rFonts w:ascii="Arial" w:hAnsi="Arial" w:cs="Arial"/>
          <w:noProof/>
        </w:rPr>
        <w:t>16</w:t>
      </w:r>
      <w:r w:rsidR="00C33DC3">
        <w:rPr>
          <w:rFonts w:ascii="Arial" w:hAnsi="Arial" w:cs="Arial"/>
          <w:noProof/>
        </w:rPr>
        <w:t>]</w:t>
      </w:r>
      <w:r w:rsidR="00B027D6">
        <w:rPr>
          <w:rFonts w:ascii="Arial" w:hAnsi="Arial" w:cs="Arial"/>
          <w:noProof/>
        </w:rPr>
        <w:t xml:space="preserve">, </w:t>
      </w:r>
      <w:r w:rsidR="00B027D6">
        <w:rPr>
          <w:rFonts w:ascii="Arial" w:hAnsi="Arial" w:cs="Arial"/>
        </w:rPr>
        <w:t>o</w:t>
      </w:r>
      <w:r w:rsidR="00C33DC3">
        <w:rPr>
          <w:rFonts w:ascii="Arial" w:hAnsi="Arial" w:cs="Arial"/>
        </w:rPr>
        <w:t xml:space="preserve">ur findings indicate that </w:t>
      </w:r>
      <w:r w:rsidR="00C33DC3" w:rsidRPr="00422A26">
        <w:rPr>
          <w:rFonts w:ascii="Arial" w:hAnsi="Arial" w:cs="Arial"/>
          <w:color w:val="000000"/>
        </w:rPr>
        <w:t xml:space="preserve">a range of PsA-related </w:t>
      </w:r>
      <w:r w:rsidR="00C33DC3" w:rsidRPr="00F95348">
        <w:rPr>
          <w:rFonts w:ascii="Arial" w:hAnsi="Arial" w:cs="Arial"/>
          <w:i/>
          <w:color w:val="000000"/>
        </w:rPr>
        <w:t>thoughts</w:t>
      </w:r>
      <w:r w:rsidR="00C33DC3" w:rsidRPr="00422A26">
        <w:rPr>
          <w:rFonts w:ascii="Arial" w:hAnsi="Arial" w:cs="Arial"/>
          <w:color w:val="000000"/>
        </w:rPr>
        <w:t xml:space="preserve"> (e.g. my functioning will deteriorate exponentially), </w:t>
      </w:r>
      <w:r w:rsidR="00C33DC3" w:rsidRPr="00F95348">
        <w:rPr>
          <w:rFonts w:ascii="Arial" w:hAnsi="Arial" w:cs="Arial"/>
          <w:i/>
          <w:color w:val="000000"/>
        </w:rPr>
        <w:t>emotions</w:t>
      </w:r>
      <w:r w:rsidR="00C33DC3" w:rsidRPr="00422A26">
        <w:rPr>
          <w:rFonts w:ascii="Arial" w:hAnsi="Arial" w:cs="Arial"/>
          <w:color w:val="000000"/>
        </w:rPr>
        <w:t xml:space="preserve"> (e.g. fear /frustration), and </w:t>
      </w:r>
      <w:r w:rsidR="00C33DC3" w:rsidRPr="00F95348">
        <w:rPr>
          <w:rFonts w:ascii="Arial" w:hAnsi="Arial" w:cs="Arial"/>
          <w:i/>
        </w:rPr>
        <w:t>behaviour</w:t>
      </w:r>
      <w:r w:rsidR="00C33DC3" w:rsidRPr="00422A26">
        <w:rPr>
          <w:rFonts w:ascii="Arial" w:hAnsi="Arial" w:cs="Arial"/>
        </w:rPr>
        <w:t xml:space="preserve"> (e.g. avoidance / distraction coping) </w:t>
      </w:r>
      <w:r w:rsidR="00DD52E0">
        <w:rPr>
          <w:rFonts w:ascii="Arial" w:hAnsi="Arial" w:cs="Arial"/>
        </w:rPr>
        <w:t xml:space="preserve">can </w:t>
      </w:r>
      <w:r w:rsidR="00C33DC3">
        <w:rPr>
          <w:rFonts w:ascii="Arial" w:hAnsi="Arial" w:cs="Arial"/>
        </w:rPr>
        <w:t xml:space="preserve">characterise </w:t>
      </w:r>
      <w:r w:rsidR="00DD52E0">
        <w:rPr>
          <w:rFonts w:ascii="Arial" w:hAnsi="Arial" w:cs="Arial"/>
        </w:rPr>
        <w:t xml:space="preserve">people’s experiences of </w:t>
      </w:r>
      <w:r w:rsidR="00C33DC3">
        <w:rPr>
          <w:rFonts w:ascii="Arial" w:hAnsi="Arial" w:cs="Arial"/>
        </w:rPr>
        <w:t xml:space="preserve">living </w:t>
      </w:r>
      <w:r w:rsidR="00C33DC3" w:rsidRPr="00422A26">
        <w:rPr>
          <w:rFonts w:ascii="Arial" w:hAnsi="Arial" w:cs="Arial"/>
        </w:rPr>
        <w:t xml:space="preserve">with PsA. </w:t>
      </w:r>
      <w:r w:rsidR="00C33DC3">
        <w:rPr>
          <w:rFonts w:ascii="Arial" w:hAnsi="Arial" w:cs="Arial"/>
        </w:rPr>
        <w:t xml:space="preserve">Given that </w:t>
      </w:r>
      <w:r w:rsidR="00DD52E0">
        <w:rPr>
          <w:rFonts w:ascii="Arial" w:hAnsi="Arial" w:cs="Arial"/>
        </w:rPr>
        <w:t xml:space="preserve">these factors </w:t>
      </w:r>
      <w:r w:rsidR="00C33DC3">
        <w:rPr>
          <w:rFonts w:ascii="Arial" w:hAnsi="Arial" w:cs="Arial"/>
        </w:rPr>
        <w:t>are amenable to change</w:t>
      </w:r>
      <w:r w:rsidR="00B027D6">
        <w:rPr>
          <w:rFonts w:ascii="Arial" w:hAnsi="Arial" w:cs="Arial"/>
          <w:noProof/>
        </w:rPr>
        <w:t>,</w:t>
      </w:r>
      <w:r w:rsidR="00C33DC3">
        <w:rPr>
          <w:rFonts w:ascii="Arial" w:hAnsi="Arial" w:cs="Arial"/>
        </w:rPr>
        <w:t xml:space="preserve"> and that changes in illness beliefs can influence physiological outcomes including pain</w:t>
      </w:r>
      <w:r w:rsidR="00B027D6">
        <w:rPr>
          <w:rFonts w:ascii="Arial" w:hAnsi="Arial" w:cs="Arial"/>
        </w:rPr>
        <w:t xml:space="preserve"> </w:t>
      </w:r>
      <w:r w:rsidR="00C33DC3">
        <w:rPr>
          <w:rFonts w:ascii="Arial" w:hAnsi="Arial" w:cs="Arial"/>
          <w:noProof/>
        </w:rPr>
        <w:t>[</w:t>
      </w:r>
      <w:r w:rsidR="002F5041">
        <w:rPr>
          <w:rFonts w:ascii="Arial" w:hAnsi="Arial" w:cs="Arial"/>
          <w:noProof/>
        </w:rPr>
        <w:t>15</w:t>
      </w:r>
      <w:r w:rsidR="00C33DC3">
        <w:rPr>
          <w:rFonts w:ascii="Arial" w:hAnsi="Arial" w:cs="Arial"/>
          <w:noProof/>
        </w:rPr>
        <w:t>]</w:t>
      </w:r>
      <w:r w:rsidR="00B027D6">
        <w:rPr>
          <w:rFonts w:ascii="Arial" w:hAnsi="Arial" w:cs="Arial"/>
          <w:noProof/>
        </w:rPr>
        <w:t>,</w:t>
      </w:r>
      <w:r w:rsidR="00C33DC3">
        <w:rPr>
          <w:rFonts w:ascii="Arial" w:hAnsi="Arial" w:cs="Arial"/>
        </w:rPr>
        <w:t xml:space="preserve"> these results identify modifiable factors </w:t>
      </w:r>
      <w:r w:rsidR="00C33DC3">
        <w:rPr>
          <w:rFonts w:ascii="Arial" w:hAnsi="Arial" w:cs="Arial"/>
        </w:rPr>
        <w:lastRenderedPageBreak/>
        <w:t xml:space="preserve">which could improve patient wellbeing and quality of life. </w:t>
      </w:r>
      <w:r w:rsidR="00422766">
        <w:rPr>
          <w:rFonts w:ascii="Arial" w:hAnsi="Arial" w:cs="Arial"/>
        </w:rPr>
        <w:t>Thus in addition to assessing patient distress via established measures</w:t>
      </w:r>
      <w:r w:rsidR="004A5227">
        <w:rPr>
          <w:rFonts w:ascii="Arial" w:hAnsi="Arial" w:cs="Arial"/>
        </w:rPr>
        <w:t xml:space="preserve"> [</w:t>
      </w:r>
      <w:r w:rsidR="002F5041">
        <w:rPr>
          <w:rFonts w:ascii="Arial" w:hAnsi="Arial" w:cs="Arial"/>
        </w:rPr>
        <w:t>16, 17</w:t>
      </w:r>
      <w:r w:rsidR="004A5227">
        <w:rPr>
          <w:rFonts w:ascii="Arial" w:hAnsi="Arial" w:cs="Arial"/>
        </w:rPr>
        <w:t>]</w:t>
      </w:r>
      <w:r w:rsidR="00422766">
        <w:rPr>
          <w:rFonts w:ascii="Arial" w:hAnsi="Arial" w:cs="Arial"/>
        </w:rPr>
        <w:t xml:space="preserve">, clinicians should also identify and address patient-specific beliefs, emotions and behaviours which may be driving their distress. </w:t>
      </w:r>
      <w:r w:rsidR="00C33DC3">
        <w:rPr>
          <w:rFonts w:ascii="Arial" w:hAnsi="Arial" w:cs="Arial"/>
        </w:rPr>
        <w:t xml:space="preserve">This </w:t>
      </w:r>
      <w:r w:rsidR="00422766">
        <w:rPr>
          <w:rFonts w:ascii="Arial" w:hAnsi="Arial" w:cs="Arial"/>
        </w:rPr>
        <w:t xml:space="preserve">is particularly important given this </w:t>
      </w:r>
      <w:r w:rsidR="00C33DC3">
        <w:rPr>
          <w:rFonts w:ascii="Arial" w:hAnsi="Arial" w:cs="Arial"/>
        </w:rPr>
        <w:t xml:space="preserve">study </w:t>
      </w:r>
      <w:r w:rsidR="00422766">
        <w:rPr>
          <w:rFonts w:ascii="Arial" w:hAnsi="Arial" w:cs="Arial"/>
        </w:rPr>
        <w:t xml:space="preserve">finding </w:t>
      </w:r>
      <w:r w:rsidR="00C33DC3">
        <w:rPr>
          <w:rFonts w:ascii="Arial" w:hAnsi="Arial" w:cs="Arial"/>
        </w:rPr>
        <w:t xml:space="preserve">that suicidal ideation in this population may be actively hidden in everyday life and when seeking medical care. </w:t>
      </w:r>
      <w:r w:rsidR="004C1E1F">
        <w:rPr>
          <w:rFonts w:ascii="Arial" w:hAnsi="Arial" w:cs="Arial"/>
        </w:rPr>
        <w:t xml:space="preserve">Further research is required however to identify the prevalence of suicide risk within this population. </w:t>
      </w:r>
    </w:p>
    <w:p w:rsidR="00C33DC3" w:rsidRDefault="00C33DC3" w:rsidP="003F334E">
      <w:pPr>
        <w:spacing w:after="0" w:line="480" w:lineRule="auto"/>
        <w:textAlignment w:val="baseline"/>
        <w:rPr>
          <w:rFonts w:ascii="Arial" w:hAnsi="Arial" w:cs="Arial"/>
        </w:rPr>
      </w:pPr>
    </w:p>
    <w:p w:rsidR="00C33DC3" w:rsidRDefault="00C33DC3" w:rsidP="003F334E">
      <w:pPr>
        <w:spacing w:after="0" w:line="480" w:lineRule="auto"/>
        <w:textAlignment w:val="baseline"/>
        <w:rPr>
          <w:rFonts w:ascii="Arial" w:hAnsi="Arial" w:cs="Arial"/>
        </w:rPr>
      </w:pPr>
      <w:r>
        <w:rPr>
          <w:rFonts w:ascii="Arial" w:hAnsi="Arial" w:cs="Arial"/>
        </w:rPr>
        <w:t>Patients in this study held potentially unfounded fears about the extent to which their condition would deteriorate. This finding offers a</w:t>
      </w:r>
      <w:r w:rsidR="003F334E">
        <w:rPr>
          <w:rFonts w:ascii="Arial" w:hAnsi="Arial" w:cs="Arial"/>
        </w:rPr>
        <w:t>n</w:t>
      </w:r>
      <w:r>
        <w:rPr>
          <w:rFonts w:ascii="Arial" w:hAnsi="Arial" w:cs="Arial"/>
        </w:rPr>
        <w:t xml:space="preserve"> opportunity for clinicians to influence distress levels in these patients by asking questions to assess patients’ understanding of the condition and challeng</w:t>
      </w:r>
      <w:r w:rsidR="00F042A8">
        <w:rPr>
          <w:rFonts w:ascii="Arial" w:hAnsi="Arial" w:cs="Arial"/>
        </w:rPr>
        <w:t>ing</w:t>
      </w:r>
      <w:r>
        <w:rPr>
          <w:rFonts w:ascii="Arial" w:hAnsi="Arial" w:cs="Arial"/>
        </w:rPr>
        <w:t xml:space="preserve"> any unfounded beliefs. Although clinical guidelines state that immediate </w:t>
      </w:r>
      <w:r w:rsidR="00F042A8">
        <w:rPr>
          <w:rFonts w:ascii="Arial" w:hAnsi="Arial" w:cs="Arial"/>
        </w:rPr>
        <w:t xml:space="preserve">rheumatology </w:t>
      </w:r>
      <w:r>
        <w:rPr>
          <w:rFonts w:ascii="Arial" w:hAnsi="Arial" w:cs="Arial"/>
        </w:rPr>
        <w:t xml:space="preserve">referral </w:t>
      </w:r>
      <w:r w:rsidR="00F042A8">
        <w:rPr>
          <w:rFonts w:ascii="Arial" w:hAnsi="Arial" w:cs="Arial"/>
        </w:rPr>
        <w:t xml:space="preserve">is </w:t>
      </w:r>
      <w:r>
        <w:rPr>
          <w:rFonts w:ascii="Arial" w:hAnsi="Arial" w:cs="Arial"/>
        </w:rPr>
        <w:t>required upon identification of PsA symptoms</w:t>
      </w:r>
      <w:r w:rsidR="00B027D6">
        <w:rPr>
          <w:rFonts w:ascii="Arial" w:hAnsi="Arial" w:cs="Arial"/>
        </w:rPr>
        <w:t xml:space="preserve"> </w:t>
      </w:r>
      <w:r>
        <w:rPr>
          <w:rFonts w:ascii="Arial" w:hAnsi="Arial" w:cs="Arial"/>
          <w:noProof/>
        </w:rPr>
        <w:t>[1]</w:t>
      </w:r>
      <w:r w:rsidR="00B027D6">
        <w:rPr>
          <w:rFonts w:ascii="Arial" w:hAnsi="Arial" w:cs="Arial"/>
          <w:noProof/>
        </w:rPr>
        <w:t>,</w:t>
      </w:r>
      <w:r>
        <w:rPr>
          <w:rFonts w:ascii="Arial" w:hAnsi="Arial" w:cs="Arial"/>
        </w:rPr>
        <w:t xml:space="preserve"> and research suggests that diagnostic delay in PsA has reduced between 2000 and 2014</w:t>
      </w:r>
      <w:r w:rsidR="00B027D6">
        <w:rPr>
          <w:rFonts w:ascii="Arial" w:hAnsi="Arial" w:cs="Arial"/>
        </w:rPr>
        <w:t xml:space="preserve"> </w:t>
      </w:r>
      <w:r>
        <w:rPr>
          <w:rFonts w:ascii="Arial" w:hAnsi="Arial" w:cs="Arial"/>
          <w:noProof/>
        </w:rPr>
        <w:t>[</w:t>
      </w:r>
      <w:r w:rsidR="002F5041">
        <w:rPr>
          <w:rFonts w:ascii="Arial" w:hAnsi="Arial" w:cs="Arial"/>
          <w:noProof/>
        </w:rPr>
        <w:t>18</w:t>
      </w:r>
      <w:r>
        <w:rPr>
          <w:rFonts w:ascii="Arial" w:hAnsi="Arial" w:cs="Arial"/>
          <w:noProof/>
        </w:rPr>
        <w:t>]</w:t>
      </w:r>
      <w:r w:rsidR="00B027D6">
        <w:rPr>
          <w:rFonts w:ascii="Arial" w:hAnsi="Arial" w:cs="Arial"/>
          <w:noProof/>
        </w:rPr>
        <w:t>,</w:t>
      </w:r>
      <w:r>
        <w:rPr>
          <w:rFonts w:ascii="Arial" w:hAnsi="Arial" w:cs="Arial"/>
        </w:rPr>
        <w:t xml:space="preserve"> reports of primary care clinicians failing to recognise and refer appropriately </w:t>
      </w:r>
      <w:r w:rsidR="00720C16">
        <w:rPr>
          <w:rFonts w:ascii="Arial" w:hAnsi="Arial" w:cs="Arial"/>
        </w:rPr>
        <w:t xml:space="preserve">was </w:t>
      </w:r>
      <w:r>
        <w:rPr>
          <w:rFonts w:ascii="Arial" w:hAnsi="Arial" w:cs="Arial"/>
        </w:rPr>
        <w:t xml:space="preserve">common. Overcoming barriers to </w:t>
      </w:r>
      <w:r w:rsidR="00F042A8">
        <w:rPr>
          <w:rFonts w:ascii="Arial" w:hAnsi="Arial" w:cs="Arial"/>
        </w:rPr>
        <w:t xml:space="preserve">implementing these </w:t>
      </w:r>
      <w:r>
        <w:rPr>
          <w:rFonts w:ascii="Arial" w:hAnsi="Arial" w:cs="Arial"/>
        </w:rPr>
        <w:t xml:space="preserve">referral guidelines should </w:t>
      </w:r>
      <w:r w:rsidR="00F042A8">
        <w:rPr>
          <w:rFonts w:ascii="Arial" w:hAnsi="Arial" w:cs="Arial"/>
        </w:rPr>
        <w:t xml:space="preserve">enable faster treatment provision </w:t>
      </w:r>
      <w:r>
        <w:rPr>
          <w:rFonts w:ascii="Arial" w:hAnsi="Arial" w:cs="Arial"/>
        </w:rPr>
        <w:t xml:space="preserve"> and may reduce patient distress, specifically surrounding beliefs about the extent to which people will support them or take their condition seriously. </w:t>
      </w:r>
    </w:p>
    <w:p w:rsidR="00C33DC3" w:rsidRDefault="00C33DC3" w:rsidP="003F334E">
      <w:pPr>
        <w:spacing w:after="0" w:line="480" w:lineRule="auto"/>
        <w:textAlignment w:val="baseline"/>
        <w:rPr>
          <w:rFonts w:ascii="Arial" w:hAnsi="Arial" w:cs="Arial"/>
        </w:rPr>
      </w:pPr>
    </w:p>
    <w:p w:rsidR="00C33DC3" w:rsidRDefault="00791CD6" w:rsidP="003F334E">
      <w:pPr>
        <w:spacing w:after="0" w:line="480" w:lineRule="auto"/>
        <w:textAlignment w:val="baseline"/>
        <w:rPr>
          <w:rFonts w:ascii="Arial" w:hAnsi="Arial" w:cs="Arial"/>
        </w:rPr>
      </w:pPr>
      <w:r>
        <w:rPr>
          <w:rFonts w:ascii="Arial" w:hAnsi="Arial" w:cs="Arial"/>
        </w:rPr>
        <w:t xml:space="preserve">This study showed, in line with other </w:t>
      </w:r>
      <w:r w:rsidR="00C33DC3">
        <w:rPr>
          <w:rFonts w:ascii="Arial" w:hAnsi="Arial" w:cs="Arial"/>
        </w:rPr>
        <w:t xml:space="preserve">stigmatising </w:t>
      </w:r>
      <w:r>
        <w:rPr>
          <w:rFonts w:ascii="Arial" w:hAnsi="Arial" w:cs="Arial"/>
        </w:rPr>
        <w:t xml:space="preserve">long-term </w:t>
      </w:r>
      <w:r w:rsidR="00C33DC3">
        <w:rPr>
          <w:rFonts w:ascii="Arial" w:hAnsi="Arial" w:cs="Arial"/>
        </w:rPr>
        <w:t xml:space="preserve">conditions such as lung cancer, </w:t>
      </w:r>
      <w:r>
        <w:rPr>
          <w:rFonts w:ascii="Arial" w:hAnsi="Arial" w:cs="Arial"/>
        </w:rPr>
        <w:t xml:space="preserve">that people </w:t>
      </w:r>
      <w:r w:rsidR="00C33DC3">
        <w:rPr>
          <w:rFonts w:ascii="Arial" w:hAnsi="Arial" w:cs="Arial"/>
        </w:rPr>
        <w:t>may conceal aspects of their illness in order to cope</w:t>
      </w:r>
      <w:r w:rsidR="00B027D6">
        <w:rPr>
          <w:rFonts w:ascii="Arial" w:hAnsi="Arial" w:cs="Arial"/>
        </w:rPr>
        <w:t xml:space="preserve"> </w:t>
      </w:r>
      <w:r w:rsidR="00C33DC3">
        <w:rPr>
          <w:rFonts w:ascii="Arial" w:hAnsi="Arial" w:cs="Arial"/>
          <w:noProof/>
        </w:rPr>
        <w:t>[</w:t>
      </w:r>
      <w:r w:rsidR="002F5041">
        <w:rPr>
          <w:rFonts w:ascii="Arial" w:hAnsi="Arial" w:cs="Arial"/>
          <w:noProof/>
        </w:rPr>
        <w:t>19</w:t>
      </w:r>
      <w:r w:rsidR="00C33DC3">
        <w:rPr>
          <w:rFonts w:ascii="Arial" w:hAnsi="Arial" w:cs="Arial"/>
          <w:noProof/>
        </w:rPr>
        <w:t>]</w:t>
      </w:r>
      <w:r>
        <w:rPr>
          <w:rFonts w:ascii="Arial" w:hAnsi="Arial" w:cs="Arial"/>
          <w:noProof/>
        </w:rPr>
        <w:t>.</w:t>
      </w:r>
      <w:r w:rsidR="00C33DC3">
        <w:rPr>
          <w:rFonts w:ascii="Arial" w:hAnsi="Arial" w:cs="Arial"/>
        </w:rPr>
        <w:t xml:space="preserve"> </w:t>
      </w:r>
      <w:r>
        <w:rPr>
          <w:rFonts w:ascii="Arial" w:hAnsi="Arial" w:cs="Arial"/>
          <w:noProof/>
        </w:rPr>
        <w:t xml:space="preserve">Passive coping and engagement in potentially harmful behaviour such as acohol use was reported by patients in this study; </w:t>
      </w:r>
      <w:r w:rsidR="00DD52E0">
        <w:rPr>
          <w:rFonts w:ascii="Arial" w:hAnsi="Arial" w:cs="Arial"/>
          <w:noProof/>
        </w:rPr>
        <w:t>support in</w:t>
      </w:r>
      <w:r>
        <w:rPr>
          <w:rFonts w:ascii="Arial" w:hAnsi="Arial" w:cs="Arial"/>
          <w:noProof/>
        </w:rPr>
        <w:t xml:space="preserve"> using alternative </w:t>
      </w:r>
      <w:r w:rsidR="00DD52E0">
        <w:rPr>
          <w:rFonts w:ascii="Arial" w:hAnsi="Arial" w:cs="Arial"/>
          <w:noProof/>
        </w:rPr>
        <w:t xml:space="preserve">coping </w:t>
      </w:r>
      <w:r>
        <w:rPr>
          <w:rFonts w:ascii="Arial" w:hAnsi="Arial" w:cs="Arial"/>
          <w:noProof/>
        </w:rPr>
        <w:t xml:space="preserve">methods may be particualry important in this group who are at increased risk of </w:t>
      </w:r>
      <w:r>
        <w:rPr>
          <w:rFonts w:ascii="Arial" w:hAnsi="Arial" w:cs="Arial"/>
        </w:rPr>
        <w:t xml:space="preserve">cardiovascular disease risk </w:t>
      </w:r>
      <w:r>
        <w:rPr>
          <w:rFonts w:ascii="Arial" w:hAnsi="Arial" w:cs="Arial"/>
          <w:noProof/>
        </w:rPr>
        <w:t>[</w:t>
      </w:r>
      <w:r w:rsidR="002F5041">
        <w:rPr>
          <w:rFonts w:ascii="Arial" w:hAnsi="Arial" w:cs="Arial"/>
          <w:noProof/>
        </w:rPr>
        <w:t>20</w:t>
      </w:r>
      <w:r>
        <w:rPr>
          <w:rFonts w:ascii="Arial" w:hAnsi="Arial" w:cs="Arial"/>
          <w:noProof/>
        </w:rPr>
        <w:t>].</w:t>
      </w:r>
    </w:p>
    <w:p w:rsidR="00C33DC3" w:rsidRDefault="00C33DC3" w:rsidP="003F334E">
      <w:pPr>
        <w:spacing w:after="0" w:line="480" w:lineRule="auto"/>
        <w:textAlignment w:val="baseline"/>
        <w:rPr>
          <w:rFonts w:ascii="Arial" w:hAnsi="Arial" w:cs="Arial"/>
        </w:rPr>
      </w:pPr>
    </w:p>
    <w:p w:rsidR="00C33DC3" w:rsidRDefault="00791CD6" w:rsidP="003F334E">
      <w:pPr>
        <w:spacing w:after="0" w:line="480" w:lineRule="auto"/>
        <w:textAlignment w:val="baseline"/>
        <w:rPr>
          <w:rFonts w:ascii="Arial" w:eastAsia="Times New Roman" w:hAnsi="Arial" w:cs="Arial"/>
          <w:bCs/>
          <w:color w:val="333333"/>
          <w:bdr w:val="none" w:sz="0" w:space="0" w:color="auto" w:frame="1"/>
        </w:rPr>
      </w:pPr>
      <w:r>
        <w:rPr>
          <w:rFonts w:ascii="Arial" w:eastAsia="Times New Roman" w:hAnsi="Arial" w:cs="Arial"/>
          <w:bCs/>
          <w:color w:val="333333"/>
          <w:bdr w:val="none" w:sz="0" w:space="0" w:color="auto" w:frame="1"/>
        </w:rPr>
        <w:t>Overall, t</w:t>
      </w:r>
      <w:r w:rsidR="00C33DC3">
        <w:rPr>
          <w:rFonts w:ascii="Arial" w:eastAsia="Times New Roman" w:hAnsi="Arial" w:cs="Arial"/>
          <w:bCs/>
          <w:color w:val="333333"/>
          <w:bdr w:val="none" w:sz="0" w:space="0" w:color="auto" w:frame="1"/>
        </w:rPr>
        <w:t xml:space="preserve">hese findings suggest more integrated/accessible psychological support is required for people with PsA. Patients’ illness beliefs should be actively identified and addressed </w:t>
      </w:r>
      <w:r w:rsidR="00CE504F">
        <w:rPr>
          <w:rFonts w:ascii="Arial" w:eastAsia="Times New Roman" w:hAnsi="Arial" w:cs="Arial"/>
          <w:bCs/>
          <w:color w:val="333333"/>
          <w:bdr w:val="none" w:sz="0" w:space="0" w:color="auto" w:frame="1"/>
        </w:rPr>
        <w:t>within clinical</w:t>
      </w:r>
      <w:r w:rsidR="00AD2A4C">
        <w:rPr>
          <w:rFonts w:ascii="Arial" w:eastAsia="Times New Roman" w:hAnsi="Arial" w:cs="Arial"/>
          <w:bCs/>
          <w:color w:val="333333"/>
          <w:bdr w:val="none" w:sz="0" w:space="0" w:color="auto" w:frame="1"/>
        </w:rPr>
        <w:t xml:space="preserve"> consultations </w:t>
      </w:r>
      <w:r>
        <w:rPr>
          <w:rFonts w:ascii="Arial" w:eastAsia="Times New Roman" w:hAnsi="Arial" w:cs="Arial"/>
          <w:bCs/>
          <w:color w:val="333333"/>
          <w:bdr w:val="none" w:sz="0" w:space="0" w:color="auto" w:frame="1"/>
        </w:rPr>
        <w:t xml:space="preserve">and the </w:t>
      </w:r>
      <w:r w:rsidR="00ED2895">
        <w:rPr>
          <w:rFonts w:ascii="Arial" w:eastAsia="Times New Roman" w:hAnsi="Arial" w:cs="Arial"/>
          <w:bCs/>
          <w:color w:val="333333"/>
          <w:bdr w:val="none" w:sz="0" w:space="0" w:color="auto" w:frame="1"/>
        </w:rPr>
        <w:t>role</w:t>
      </w:r>
      <w:r w:rsidR="00CE504F">
        <w:rPr>
          <w:rFonts w:ascii="Arial" w:eastAsia="Times New Roman" w:hAnsi="Arial" w:cs="Arial"/>
          <w:bCs/>
          <w:color w:val="333333"/>
          <w:bdr w:val="none" w:sz="0" w:space="0" w:color="auto" w:frame="1"/>
        </w:rPr>
        <w:t xml:space="preserve"> of psychologists with specialist interests in </w:t>
      </w:r>
      <w:r w:rsidR="00CE504F">
        <w:rPr>
          <w:rFonts w:ascii="Arial" w:eastAsia="Times New Roman" w:hAnsi="Arial" w:cs="Arial"/>
          <w:bCs/>
          <w:color w:val="333333"/>
          <w:bdr w:val="none" w:sz="0" w:space="0" w:color="auto" w:frame="1"/>
        </w:rPr>
        <w:lastRenderedPageBreak/>
        <w:t>rheumatology</w:t>
      </w:r>
      <w:r>
        <w:rPr>
          <w:rFonts w:ascii="Arial" w:eastAsia="Times New Roman" w:hAnsi="Arial" w:cs="Arial"/>
          <w:bCs/>
          <w:color w:val="333333"/>
          <w:bdr w:val="none" w:sz="0" w:space="0" w:color="auto" w:frame="1"/>
        </w:rPr>
        <w:t xml:space="preserve"> should be considered</w:t>
      </w:r>
      <w:r w:rsidR="00ED2895">
        <w:rPr>
          <w:rFonts w:ascii="Arial" w:eastAsia="Times New Roman" w:hAnsi="Arial" w:cs="Arial"/>
          <w:bCs/>
          <w:color w:val="333333"/>
          <w:bdr w:val="none" w:sz="0" w:space="0" w:color="auto" w:frame="1"/>
        </w:rPr>
        <w:t xml:space="preserve">.  Development/improvement of </w:t>
      </w:r>
      <w:r w:rsidR="00C33DC3">
        <w:rPr>
          <w:rFonts w:ascii="Arial" w:eastAsia="Times New Roman" w:hAnsi="Arial" w:cs="Arial"/>
          <w:bCs/>
          <w:color w:val="333333"/>
          <w:bdr w:val="none" w:sz="0" w:space="0" w:color="auto" w:frame="1"/>
        </w:rPr>
        <w:t xml:space="preserve">support materials may </w:t>
      </w:r>
      <w:r w:rsidR="00ED2895">
        <w:rPr>
          <w:rFonts w:ascii="Arial" w:eastAsia="Times New Roman" w:hAnsi="Arial" w:cs="Arial"/>
          <w:bCs/>
          <w:color w:val="333333"/>
          <w:bdr w:val="none" w:sz="0" w:space="0" w:color="auto" w:frame="1"/>
        </w:rPr>
        <w:t xml:space="preserve">also help </w:t>
      </w:r>
      <w:r w:rsidR="00C33DC3">
        <w:rPr>
          <w:rFonts w:ascii="Arial" w:eastAsia="Times New Roman" w:hAnsi="Arial" w:cs="Arial"/>
          <w:bCs/>
          <w:color w:val="333333"/>
          <w:bdr w:val="none" w:sz="0" w:space="0" w:color="auto" w:frame="1"/>
        </w:rPr>
        <w:t xml:space="preserve">to prepare people to plan for and manage the impact of PsA across the life course. </w:t>
      </w:r>
    </w:p>
    <w:p w:rsidR="00C33DC3" w:rsidRDefault="00C33DC3" w:rsidP="003F334E">
      <w:pPr>
        <w:spacing w:after="0" w:line="480" w:lineRule="auto"/>
        <w:textAlignment w:val="baseline"/>
        <w:rPr>
          <w:rFonts w:ascii="Arial" w:eastAsia="Times New Roman" w:hAnsi="Arial" w:cs="Arial"/>
          <w:b/>
          <w:bCs/>
          <w:color w:val="333333"/>
          <w:highlight w:val="yellow"/>
          <w:bdr w:val="none" w:sz="0" w:space="0" w:color="auto" w:frame="1"/>
        </w:rPr>
      </w:pPr>
    </w:p>
    <w:p w:rsidR="00C33DC3" w:rsidRPr="007C0895" w:rsidRDefault="00C33DC3" w:rsidP="003F334E">
      <w:pPr>
        <w:spacing w:after="0" w:line="480" w:lineRule="auto"/>
        <w:textAlignment w:val="baseline"/>
        <w:rPr>
          <w:rFonts w:ascii="Arial" w:eastAsia="Times New Roman" w:hAnsi="Arial" w:cs="Arial"/>
          <w:b/>
          <w:bCs/>
          <w:color w:val="333333"/>
          <w:sz w:val="28"/>
          <w:highlight w:val="yellow"/>
          <w:bdr w:val="none" w:sz="0" w:space="0" w:color="auto" w:frame="1"/>
        </w:rPr>
      </w:pPr>
      <w:r>
        <w:rPr>
          <w:rFonts w:ascii="Arial" w:eastAsia="Times New Roman" w:hAnsi="Arial" w:cs="Arial"/>
          <w:b/>
          <w:bCs/>
          <w:noProof/>
          <w:color w:val="333333"/>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44450</wp:posOffset>
                </wp:positionV>
                <wp:extent cx="5867400" cy="2415540"/>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415540"/>
                        </a:xfrm>
                        <a:prstGeom prst="rect">
                          <a:avLst/>
                        </a:prstGeom>
                        <a:solidFill>
                          <a:srgbClr val="FFFFFF"/>
                        </a:solidFill>
                        <a:ln w="9525">
                          <a:solidFill>
                            <a:srgbClr val="000000"/>
                          </a:solidFill>
                          <a:miter lim="800000"/>
                          <a:headEnd/>
                          <a:tailEnd/>
                        </a:ln>
                      </wps:spPr>
                      <wps:txbx>
                        <w:txbxContent>
                          <w:p w:rsidR="003F334E" w:rsidRPr="007C0895" w:rsidRDefault="003F334E" w:rsidP="003F334E">
                            <w:pPr>
                              <w:spacing w:before="225" w:after="30" w:line="360" w:lineRule="auto"/>
                              <w:textAlignment w:val="baseline"/>
                              <w:outlineLvl w:val="2"/>
                              <w:rPr>
                                <w:rFonts w:ascii="Arial" w:eastAsia="Times New Roman" w:hAnsi="Arial" w:cs="Arial"/>
                                <w:b/>
                                <w:bCs/>
                                <w:color w:val="333333"/>
                                <w:szCs w:val="20"/>
                              </w:rPr>
                            </w:pPr>
                            <w:r w:rsidRPr="007C0895">
                              <w:rPr>
                                <w:rFonts w:ascii="Arial" w:eastAsia="Times New Roman" w:hAnsi="Arial" w:cs="Arial"/>
                                <w:b/>
                                <w:bCs/>
                                <w:color w:val="333333"/>
                                <w:szCs w:val="20"/>
                              </w:rPr>
                              <w:t xml:space="preserve">Key messages: </w:t>
                            </w:r>
                          </w:p>
                          <w:p w:rsidR="003F334E" w:rsidRPr="007C0895" w:rsidRDefault="003F334E" w:rsidP="003F334E">
                            <w:pPr>
                              <w:pStyle w:val="ListParagraph"/>
                              <w:numPr>
                                <w:ilvl w:val="0"/>
                                <w:numId w:val="9"/>
                              </w:numPr>
                              <w:spacing w:before="225" w:after="30" w:line="360" w:lineRule="auto"/>
                              <w:textAlignment w:val="baseline"/>
                              <w:outlineLvl w:val="2"/>
                              <w:rPr>
                                <w:rFonts w:ascii="Arial" w:eastAsia="Times New Roman" w:hAnsi="Arial" w:cs="Arial"/>
                                <w:bCs/>
                                <w:color w:val="333333"/>
                                <w:szCs w:val="20"/>
                              </w:rPr>
                            </w:pPr>
                            <w:r w:rsidRPr="007C0895">
                              <w:rPr>
                                <w:rFonts w:ascii="Arial" w:eastAsia="Times New Roman" w:hAnsi="Arial" w:cs="Arial"/>
                                <w:bCs/>
                                <w:color w:val="333333"/>
                                <w:szCs w:val="20"/>
                              </w:rPr>
                              <w:t>Patients with PsA can experience significant disease-related distress including suicidal ideation</w:t>
                            </w:r>
                          </w:p>
                          <w:p w:rsidR="003F334E" w:rsidRPr="007C0895" w:rsidRDefault="003F334E" w:rsidP="003F334E">
                            <w:pPr>
                              <w:pStyle w:val="ListParagraph"/>
                              <w:numPr>
                                <w:ilvl w:val="0"/>
                                <w:numId w:val="9"/>
                              </w:numPr>
                              <w:spacing w:before="225" w:after="30" w:line="360" w:lineRule="auto"/>
                              <w:textAlignment w:val="baseline"/>
                              <w:outlineLvl w:val="2"/>
                              <w:rPr>
                                <w:rFonts w:ascii="Arial" w:eastAsia="Times New Roman" w:hAnsi="Arial" w:cs="Arial"/>
                                <w:bCs/>
                                <w:color w:val="333333"/>
                                <w:szCs w:val="20"/>
                              </w:rPr>
                            </w:pPr>
                            <w:r w:rsidRPr="007C0895">
                              <w:rPr>
                                <w:rFonts w:ascii="Arial" w:eastAsia="Times New Roman" w:hAnsi="Arial" w:cs="Arial"/>
                                <w:bCs/>
                                <w:color w:val="333333"/>
                                <w:szCs w:val="20"/>
                              </w:rPr>
                              <w:t>Misperceptions, insufficient support and poor coping strategies can drive PsA-related distress</w:t>
                            </w:r>
                          </w:p>
                          <w:p w:rsidR="003F334E" w:rsidRPr="007C0895" w:rsidRDefault="003F334E" w:rsidP="003F334E">
                            <w:pPr>
                              <w:pStyle w:val="ListParagraph"/>
                              <w:numPr>
                                <w:ilvl w:val="0"/>
                                <w:numId w:val="9"/>
                              </w:numPr>
                              <w:spacing w:before="225" w:after="30" w:line="360" w:lineRule="auto"/>
                              <w:textAlignment w:val="baseline"/>
                              <w:outlineLvl w:val="2"/>
                              <w:rPr>
                                <w:rFonts w:ascii="Arial" w:eastAsia="Times New Roman" w:hAnsi="Arial" w:cs="Arial"/>
                                <w:bCs/>
                                <w:color w:val="333333"/>
                                <w:szCs w:val="20"/>
                              </w:rPr>
                            </w:pPr>
                            <w:r w:rsidRPr="007C0895">
                              <w:rPr>
                                <w:rFonts w:ascii="Arial" w:eastAsia="Times New Roman" w:hAnsi="Arial" w:cs="Arial"/>
                                <w:bCs/>
                                <w:color w:val="333333"/>
                                <w:szCs w:val="20"/>
                              </w:rPr>
                              <w:t>Patient-specific illness beliefs can underlie the factors associated with PsA-related distress</w:t>
                            </w:r>
                          </w:p>
                          <w:p w:rsidR="003F334E" w:rsidRDefault="003F33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3.5pt;width:462pt;height:190.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">
                <v:textbox style="mso-fit-shape-to-text:t">
                  <w:txbxContent>
                    <w:p w:rsidR="003F334E" w:rsidRPr="007C0895" w:rsidRDefault="003F334E" w:rsidP="003F334E">
                      <w:pPr>
                        <w:spacing w:before="225" w:after="30" w:line="360" w:lineRule="auto"/>
                        <w:textAlignment w:val="baseline"/>
                        <w:outlineLvl w:val="2"/>
                        <w:rPr>
                          <w:rFonts w:ascii="Arial" w:eastAsia="Times New Roman" w:hAnsi="Arial" w:cs="Arial"/>
                          <w:b/>
                          <w:bCs/>
                          <w:color w:val="333333"/>
                          <w:szCs w:val="20"/>
                        </w:rPr>
                      </w:pPr>
                      <w:r w:rsidRPr="007C0895">
                        <w:rPr>
                          <w:rFonts w:ascii="Arial" w:eastAsia="Times New Roman" w:hAnsi="Arial" w:cs="Arial"/>
                          <w:b/>
                          <w:bCs/>
                          <w:color w:val="333333"/>
                          <w:szCs w:val="20"/>
                        </w:rPr>
                        <w:t xml:space="preserve">Key messages: </w:t>
                      </w:r>
                    </w:p>
                    <w:p w:rsidR="003F334E" w:rsidRPr="007C0895" w:rsidRDefault="003F334E" w:rsidP="003F334E">
                      <w:pPr>
                        <w:pStyle w:val="ListParagraph"/>
                        <w:numPr>
                          <w:ilvl w:val="0"/>
                          <w:numId w:val="9"/>
                        </w:numPr>
                        <w:spacing w:before="225" w:after="30" w:line="360" w:lineRule="auto"/>
                        <w:textAlignment w:val="baseline"/>
                        <w:outlineLvl w:val="2"/>
                        <w:rPr>
                          <w:rFonts w:ascii="Arial" w:eastAsia="Times New Roman" w:hAnsi="Arial" w:cs="Arial"/>
                          <w:bCs/>
                          <w:color w:val="333333"/>
                          <w:szCs w:val="20"/>
                        </w:rPr>
                      </w:pPr>
                      <w:r w:rsidRPr="007C0895">
                        <w:rPr>
                          <w:rFonts w:ascii="Arial" w:eastAsia="Times New Roman" w:hAnsi="Arial" w:cs="Arial"/>
                          <w:bCs/>
                          <w:color w:val="333333"/>
                          <w:szCs w:val="20"/>
                        </w:rPr>
                        <w:t>Patients with PsA can experience significant disease-related distress including suicidal ideation</w:t>
                      </w:r>
                    </w:p>
                    <w:p w:rsidR="003F334E" w:rsidRPr="007C0895" w:rsidRDefault="003F334E" w:rsidP="003F334E">
                      <w:pPr>
                        <w:pStyle w:val="ListParagraph"/>
                        <w:numPr>
                          <w:ilvl w:val="0"/>
                          <w:numId w:val="9"/>
                        </w:numPr>
                        <w:spacing w:before="225" w:after="30" w:line="360" w:lineRule="auto"/>
                        <w:textAlignment w:val="baseline"/>
                        <w:outlineLvl w:val="2"/>
                        <w:rPr>
                          <w:rFonts w:ascii="Arial" w:eastAsia="Times New Roman" w:hAnsi="Arial" w:cs="Arial"/>
                          <w:bCs/>
                          <w:color w:val="333333"/>
                          <w:szCs w:val="20"/>
                        </w:rPr>
                      </w:pPr>
                      <w:r w:rsidRPr="007C0895">
                        <w:rPr>
                          <w:rFonts w:ascii="Arial" w:eastAsia="Times New Roman" w:hAnsi="Arial" w:cs="Arial"/>
                          <w:bCs/>
                          <w:color w:val="333333"/>
                          <w:szCs w:val="20"/>
                        </w:rPr>
                        <w:t>Misperceptions, insufficient support and poor coping strategies can drive PsA-related distress</w:t>
                      </w:r>
                    </w:p>
                    <w:p w:rsidR="003F334E" w:rsidRPr="007C0895" w:rsidRDefault="003F334E" w:rsidP="003F334E">
                      <w:pPr>
                        <w:pStyle w:val="ListParagraph"/>
                        <w:numPr>
                          <w:ilvl w:val="0"/>
                          <w:numId w:val="9"/>
                        </w:numPr>
                        <w:spacing w:before="225" w:after="30" w:line="360" w:lineRule="auto"/>
                        <w:textAlignment w:val="baseline"/>
                        <w:outlineLvl w:val="2"/>
                        <w:rPr>
                          <w:rFonts w:ascii="Arial" w:eastAsia="Times New Roman" w:hAnsi="Arial" w:cs="Arial"/>
                          <w:bCs/>
                          <w:color w:val="333333"/>
                          <w:szCs w:val="20"/>
                        </w:rPr>
                      </w:pPr>
                      <w:r w:rsidRPr="007C0895">
                        <w:rPr>
                          <w:rFonts w:ascii="Arial" w:eastAsia="Times New Roman" w:hAnsi="Arial" w:cs="Arial"/>
                          <w:bCs/>
                          <w:color w:val="333333"/>
                          <w:szCs w:val="20"/>
                        </w:rPr>
                        <w:t>Patient-specific illness beliefs can underlie the factors associated with PsA-related distress</w:t>
                      </w:r>
                    </w:p>
                    <w:p w:rsidR="003F334E" w:rsidRDefault="003F334E"/>
                  </w:txbxContent>
                </v:textbox>
              </v:shape>
            </w:pict>
          </mc:Fallback>
        </mc:AlternateContent>
      </w:r>
    </w:p>
    <w:p w:rsidR="00C33DC3" w:rsidRDefault="00C33DC3" w:rsidP="003F334E">
      <w:pPr>
        <w:spacing w:after="0" w:line="480" w:lineRule="auto"/>
        <w:textAlignment w:val="baseline"/>
        <w:rPr>
          <w:rFonts w:ascii="Arial" w:eastAsia="Times New Roman" w:hAnsi="Arial" w:cs="Arial"/>
          <w:b/>
          <w:bCs/>
          <w:color w:val="333333"/>
          <w:highlight w:val="yellow"/>
          <w:bdr w:val="none" w:sz="0" w:space="0" w:color="auto" w:frame="1"/>
        </w:rPr>
      </w:pPr>
    </w:p>
    <w:p w:rsidR="00C33DC3" w:rsidRDefault="00C33DC3" w:rsidP="003F334E">
      <w:pPr>
        <w:spacing w:after="0" w:line="480" w:lineRule="auto"/>
        <w:textAlignment w:val="baseline"/>
        <w:rPr>
          <w:rFonts w:ascii="Arial" w:eastAsia="Times New Roman" w:hAnsi="Arial" w:cs="Arial"/>
          <w:b/>
          <w:bCs/>
          <w:color w:val="333333"/>
          <w:bdr w:val="none" w:sz="0" w:space="0" w:color="auto" w:frame="1"/>
        </w:rPr>
      </w:pPr>
    </w:p>
    <w:p w:rsidR="00C33DC3" w:rsidRDefault="00C33DC3" w:rsidP="003F334E">
      <w:pPr>
        <w:spacing w:after="0" w:line="480" w:lineRule="auto"/>
        <w:textAlignment w:val="baseline"/>
        <w:rPr>
          <w:rFonts w:ascii="Arial" w:eastAsia="Times New Roman" w:hAnsi="Arial" w:cs="Arial"/>
          <w:b/>
          <w:bCs/>
          <w:color w:val="333333"/>
          <w:bdr w:val="none" w:sz="0" w:space="0" w:color="auto" w:frame="1"/>
        </w:rPr>
      </w:pPr>
    </w:p>
    <w:p w:rsidR="00C33DC3" w:rsidRDefault="00C33DC3" w:rsidP="003F334E">
      <w:pPr>
        <w:spacing w:after="0" w:line="480" w:lineRule="auto"/>
        <w:textAlignment w:val="baseline"/>
        <w:rPr>
          <w:rFonts w:ascii="Arial" w:eastAsia="Times New Roman" w:hAnsi="Arial" w:cs="Arial"/>
          <w:b/>
          <w:bCs/>
          <w:color w:val="333333"/>
          <w:bdr w:val="none" w:sz="0" w:space="0" w:color="auto" w:frame="1"/>
        </w:rPr>
      </w:pPr>
    </w:p>
    <w:p w:rsidR="00C33DC3" w:rsidRDefault="00C33DC3" w:rsidP="003F334E">
      <w:pPr>
        <w:spacing w:after="0" w:line="480" w:lineRule="auto"/>
        <w:textAlignment w:val="baseline"/>
        <w:rPr>
          <w:rFonts w:ascii="Arial" w:eastAsia="Times New Roman" w:hAnsi="Arial" w:cs="Arial"/>
          <w:b/>
          <w:bCs/>
          <w:color w:val="333333"/>
          <w:bdr w:val="none" w:sz="0" w:space="0" w:color="auto" w:frame="1"/>
        </w:rPr>
      </w:pPr>
    </w:p>
    <w:p w:rsidR="00C33DC3" w:rsidRDefault="00C33DC3" w:rsidP="003F334E">
      <w:pPr>
        <w:spacing w:after="0" w:line="480" w:lineRule="auto"/>
        <w:textAlignment w:val="baseline"/>
        <w:rPr>
          <w:rFonts w:ascii="Arial" w:eastAsia="Times New Roman" w:hAnsi="Arial" w:cs="Arial"/>
          <w:b/>
          <w:bCs/>
          <w:color w:val="333333"/>
          <w:bdr w:val="none" w:sz="0" w:space="0" w:color="auto" w:frame="1"/>
        </w:rPr>
      </w:pPr>
    </w:p>
    <w:p w:rsidR="00C33DC3" w:rsidRDefault="00C33DC3" w:rsidP="003F334E">
      <w:pPr>
        <w:spacing w:after="0" w:line="480" w:lineRule="auto"/>
        <w:textAlignment w:val="baseline"/>
        <w:rPr>
          <w:rFonts w:ascii="Arial" w:eastAsia="Times New Roman" w:hAnsi="Arial" w:cs="Arial"/>
          <w:b/>
          <w:bCs/>
          <w:color w:val="333333"/>
          <w:bdr w:val="none" w:sz="0" w:space="0" w:color="auto" w:frame="1"/>
        </w:rPr>
      </w:pPr>
    </w:p>
    <w:p w:rsidR="00C33DC3" w:rsidRDefault="00C33DC3" w:rsidP="003F334E">
      <w:pPr>
        <w:spacing w:after="0" w:line="480" w:lineRule="auto"/>
        <w:textAlignment w:val="baseline"/>
        <w:rPr>
          <w:rFonts w:ascii="Arial" w:eastAsia="Times New Roman" w:hAnsi="Arial" w:cs="Arial"/>
          <w:b/>
          <w:bCs/>
          <w:color w:val="333333"/>
          <w:bdr w:val="none" w:sz="0" w:space="0" w:color="auto" w:frame="1"/>
        </w:rPr>
      </w:pPr>
    </w:p>
    <w:p w:rsidR="00C33DC3" w:rsidRDefault="00C33DC3" w:rsidP="003F334E">
      <w:pPr>
        <w:spacing w:after="0" w:line="480" w:lineRule="auto"/>
        <w:textAlignment w:val="baseline"/>
        <w:rPr>
          <w:rFonts w:ascii="Arial" w:eastAsia="Times New Roman" w:hAnsi="Arial" w:cs="Arial"/>
          <w:b/>
          <w:bCs/>
          <w:color w:val="333333"/>
          <w:bdr w:val="none" w:sz="0" w:space="0" w:color="auto" w:frame="1"/>
        </w:rPr>
      </w:pPr>
      <w:r w:rsidRPr="002F1A64">
        <w:rPr>
          <w:rFonts w:ascii="Arial" w:eastAsia="Times New Roman" w:hAnsi="Arial" w:cs="Arial"/>
          <w:b/>
          <w:bCs/>
          <w:color w:val="333333"/>
          <w:bdr w:val="none" w:sz="0" w:space="0" w:color="auto" w:frame="1"/>
        </w:rPr>
        <w:t xml:space="preserve">Acknowledgments </w:t>
      </w:r>
    </w:p>
    <w:p w:rsidR="00C33DC3" w:rsidRPr="007C0895" w:rsidRDefault="00C33DC3" w:rsidP="003F334E">
      <w:pPr>
        <w:spacing w:after="0" w:line="480" w:lineRule="auto"/>
        <w:textAlignment w:val="baseline"/>
        <w:rPr>
          <w:rFonts w:ascii="Arial" w:eastAsia="Times New Roman" w:hAnsi="Arial" w:cs="Arial"/>
          <w:bCs/>
          <w:color w:val="333333"/>
          <w:bdr w:val="none" w:sz="0" w:space="0" w:color="auto" w:frame="1"/>
        </w:rPr>
      </w:pPr>
      <w:r w:rsidRPr="007C0895">
        <w:rPr>
          <w:rFonts w:ascii="Arial" w:eastAsia="Times New Roman" w:hAnsi="Arial" w:cs="Arial"/>
          <w:bCs/>
          <w:color w:val="333333"/>
          <w:bdr w:val="none" w:sz="0" w:space="0" w:color="auto" w:frame="1"/>
        </w:rPr>
        <w:t>None</w:t>
      </w:r>
    </w:p>
    <w:p w:rsidR="00C33DC3" w:rsidRDefault="00C33DC3" w:rsidP="003F334E">
      <w:pPr>
        <w:spacing w:after="0" w:line="480" w:lineRule="auto"/>
        <w:textAlignment w:val="baseline"/>
        <w:rPr>
          <w:rFonts w:ascii="Arial" w:eastAsia="Times New Roman" w:hAnsi="Arial" w:cs="Arial"/>
          <w:b/>
          <w:bCs/>
          <w:color w:val="333333"/>
          <w:bdr w:val="none" w:sz="0" w:space="0" w:color="auto" w:frame="1"/>
        </w:rPr>
      </w:pPr>
    </w:p>
    <w:p w:rsidR="00C33DC3" w:rsidRDefault="00C33DC3" w:rsidP="003F334E">
      <w:pPr>
        <w:spacing w:after="0" w:line="480" w:lineRule="auto"/>
        <w:textAlignment w:val="baseline"/>
        <w:rPr>
          <w:rFonts w:ascii="Arial" w:eastAsia="Times New Roman" w:hAnsi="Arial" w:cs="Arial"/>
          <w:b/>
          <w:bCs/>
          <w:color w:val="333333"/>
          <w:bdr w:val="none" w:sz="0" w:space="0" w:color="auto" w:frame="1"/>
        </w:rPr>
      </w:pPr>
      <w:r>
        <w:rPr>
          <w:rFonts w:ascii="Arial" w:eastAsia="Times New Roman" w:hAnsi="Arial" w:cs="Arial"/>
          <w:b/>
          <w:bCs/>
          <w:color w:val="333333"/>
          <w:bdr w:val="none" w:sz="0" w:space="0" w:color="auto" w:frame="1"/>
        </w:rPr>
        <w:t xml:space="preserve">Conflict of interest statement </w:t>
      </w:r>
    </w:p>
    <w:p w:rsidR="00C33DC3" w:rsidRPr="007C0895" w:rsidRDefault="00C33DC3" w:rsidP="003F334E">
      <w:pPr>
        <w:spacing w:after="0" w:line="480" w:lineRule="auto"/>
        <w:textAlignment w:val="baseline"/>
        <w:rPr>
          <w:rFonts w:ascii="Arial" w:eastAsia="Times New Roman" w:hAnsi="Arial" w:cs="Arial"/>
          <w:b/>
          <w:bCs/>
          <w:color w:val="333333"/>
          <w:bdr w:val="none" w:sz="0" w:space="0" w:color="auto" w:frame="1"/>
        </w:rPr>
      </w:pPr>
      <w:r w:rsidRPr="007C0895">
        <w:rPr>
          <w:rFonts w:ascii="Arial" w:hAnsi="Arial" w:cs="Arial"/>
          <w:color w:val="000000"/>
          <w:shd w:val="clear" w:color="auto" w:fill="FFFFFF"/>
        </w:rPr>
        <w:t>The authors declare no conflicts of interest</w:t>
      </w:r>
    </w:p>
    <w:p w:rsidR="00C33DC3" w:rsidRDefault="00C33DC3" w:rsidP="003F334E">
      <w:pPr>
        <w:spacing w:after="0" w:line="480" w:lineRule="auto"/>
        <w:textAlignment w:val="baseline"/>
        <w:rPr>
          <w:rFonts w:ascii="Arial" w:eastAsia="Times New Roman" w:hAnsi="Arial" w:cs="Arial"/>
          <w:b/>
          <w:bCs/>
          <w:color w:val="333333"/>
          <w:bdr w:val="none" w:sz="0" w:space="0" w:color="auto" w:frame="1"/>
        </w:rPr>
      </w:pPr>
    </w:p>
    <w:p w:rsidR="00C33DC3" w:rsidRPr="007C0895" w:rsidRDefault="00C33DC3" w:rsidP="003F334E">
      <w:pPr>
        <w:spacing w:after="0" w:line="480" w:lineRule="auto"/>
        <w:textAlignment w:val="baseline"/>
        <w:rPr>
          <w:rFonts w:ascii="Arial" w:eastAsia="Times New Roman" w:hAnsi="Arial" w:cs="Arial"/>
          <w:b/>
          <w:color w:val="333333"/>
        </w:rPr>
      </w:pPr>
      <w:r w:rsidRPr="007C0895">
        <w:rPr>
          <w:rFonts w:ascii="Arial" w:eastAsia="Times New Roman" w:hAnsi="Arial" w:cs="Arial"/>
          <w:b/>
          <w:color w:val="333333"/>
        </w:rPr>
        <w:t xml:space="preserve">Funding statement </w:t>
      </w:r>
    </w:p>
    <w:p w:rsidR="00C33DC3" w:rsidRPr="007C0895" w:rsidRDefault="00C33DC3" w:rsidP="003F334E">
      <w:pPr>
        <w:spacing w:after="0" w:line="480" w:lineRule="auto"/>
        <w:textAlignment w:val="baseline"/>
        <w:rPr>
          <w:rFonts w:ascii="Arial" w:eastAsia="Times New Roman" w:hAnsi="Arial" w:cs="Arial"/>
          <w:color w:val="333333"/>
        </w:rPr>
      </w:pPr>
      <w:r w:rsidRPr="007C0895">
        <w:rPr>
          <w:rFonts w:ascii="Arial" w:eastAsia="Times New Roman" w:hAnsi="Arial" w:cs="Arial"/>
          <w:color w:val="333333"/>
        </w:rPr>
        <w:t>No formal funding was provided to support the conduct of this study</w:t>
      </w:r>
    </w:p>
    <w:p w:rsidR="003B0D9B" w:rsidRDefault="003B0D9B" w:rsidP="00A90415">
      <w:pPr>
        <w:rPr>
          <w:rFonts w:ascii="Arial" w:hAnsi="Arial" w:cs="Arial"/>
          <w:b/>
          <w:sz w:val="21"/>
          <w:szCs w:val="21"/>
        </w:rPr>
      </w:pPr>
    </w:p>
    <w:p w:rsidR="003B0D9B" w:rsidRDefault="003B0D9B" w:rsidP="00A90415">
      <w:pPr>
        <w:rPr>
          <w:rFonts w:ascii="Arial" w:hAnsi="Arial" w:cs="Arial"/>
          <w:b/>
          <w:sz w:val="21"/>
          <w:szCs w:val="21"/>
        </w:rPr>
      </w:pPr>
    </w:p>
    <w:p w:rsidR="003B0D9B" w:rsidRDefault="003B0D9B" w:rsidP="00A90415">
      <w:pPr>
        <w:rPr>
          <w:rFonts w:ascii="Arial" w:hAnsi="Arial" w:cs="Arial"/>
          <w:b/>
          <w:sz w:val="21"/>
          <w:szCs w:val="21"/>
        </w:rPr>
      </w:pPr>
    </w:p>
    <w:p w:rsidR="003B0D9B" w:rsidRDefault="003B0D9B" w:rsidP="00A90415">
      <w:pPr>
        <w:rPr>
          <w:rFonts w:ascii="Arial" w:hAnsi="Arial" w:cs="Arial"/>
          <w:b/>
          <w:sz w:val="21"/>
          <w:szCs w:val="21"/>
        </w:rPr>
      </w:pPr>
    </w:p>
    <w:p w:rsidR="003B0D9B" w:rsidRDefault="003B0D9B" w:rsidP="00A90415">
      <w:pPr>
        <w:rPr>
          <w:rFonts w:ascii="Arial" w:hAnsi="Arial" w:cs="Arial"/>
          <w:b/>
          <w:sz w:val="21"/>
          <w:szCs w:val="21"/>
        </w:rPr>
      </w:pPr>
    </w:p>
    <w:p w:rsidR="003B0D9B" w:rsidRDefault="003B0D9B" w:rsidP="00A90415">
      <w:pPr>
        <w:rPr>
          <w:rFonts w:ascii="Arial" w:hAnsi="Arial" w:cs="Arial"/>
          <w:b/>
          <w:sz w:val="21"/>
          <w:szCs w:val="21"/>
        </w:rPr>
      </w:pPr>
    </w:p>
    <w:p w:rsidR="003B0D9B" w:rsidRDefault="003B0D9B" w:rsidP="00A90415">
      <w:pPr>
        <w:rPr>
          <w:rFonts w:ascii="Arial" w:hAnsi="Arial" w:cs="Arial"/>
          <w:b/>
          <w:sz w:val="21"/>
          <w:szCs w:val="21"/>
        </w:rPr>
      </w:pPr>
    </w:p>
    <w:p w:rsidR="003B0D9B" w:rsidRDefault="003B0D9B" w:rsidP="00A90415">
      <w:pPr>
        <w:rPr>
          <w:rFonts w:ascii="Arial" w:hAnsi="Arial" w:cs="Arial"/>
          <w:b/>
          <w:sz w:val="21"/>
          <w:szCs w:val="21"/>
        </w:rPr>
      </w:pPr>
    </w:p>
    <w:p w:rsidR="00A90415" w:rsidRPr="00D27B4B" w:rsidRDefault="00A90415" w:rsidP="00A90415">
      <w:pPr>
        <w:rPr>
          <w:rFonts w:ascii="Arial" w:hAnsi="Arial" w:cs="Arial"/>
          <w:b/>
          <w:sz w:val="21"/>
          <w:szCs w:val="21"/>
        </w:rPr>
      </w:pPr>
      <w:r w:rsidRPr="00D27B4B">
        <w:rPr>
          <w:rFonts w:ascii="Arial" w:hAnsi="Arial" w:cs="Arial"/>
          <w:b/>
          <w:sz w:val="21"/>
          <w:szCs w:val="21"/>
        </w:rPr>
        <w:lastRenderedPageBreak/>
        <w:t xml:space="preserve">REFERENCES </w:t>
      </w:r>
    </w:p>
    <w:p w:rsidR="00A90415" w:rsidRPr="00D27B4B" w:rsidRDefault="00A90415" w:rsidP="00A90415">
      <w:pPr>
        <w:spacing w:after="0" w:line="240" w:lineRule="auto"/>
        <w:ind w:left="720" w:hanging="720"/>
        <w:rPr>
          <w:rFonts w:ascii="Arial" w:hAnsi="Arial" w:cs="Arial"/>
          <w:noProof/>
          <w:sz w:val="21"/>
          <w:szCs w:val="21"/>
        </w:rPr>
      </w:pPr>
      <w:bookmarkStart w:id="4" w:name="_ENREF_1"/>
      <w:r w:rsidRPr="00D27B4B">
        <w:rPr>
          <w:rFonts w:ascii="Arial" w:hAnsi="Arial" w:cs="Arial"/>
          <w:noProof/>
          <w:sz w:val="21"/>
          <w:szCs w:val="21"/>
        </w:rPr>
        <w:t>1</w:t>
      </w:r>
      <w:r w:rsidRPr="00D27B4B">
        <w:rPr>
          <w:rFonts w:ascii="Arial" w:hAnsi="Arial" w:cs="Arial"/>
          <w:noProof/>
          <w:sz w:val="21"/>
          <w:szCs w:val="21"/>
        </w:rPr>
        <w:tab/>
        <w:t>National Institute for Health and Clinical Excellence (NICE). Etanercept, infliximab and adalimumab for the treatment of psoriatic arthritis 2010;guidance.nice.org.uk/ta199.</w:t>
      </w:r>
      <w:bookmarkEnd w:id="4"/>
    </w:p>
    <w:p w:rsidR="0073509C" w:rsidRPr="00D27B4B" w:rsidRDefault="00A90415" w:rsidP="0073509C">
      <w:pPr>
        <w:spacing w:after="0" w:line="240" w:lineRule="auto"/>
        <w:ind w:left="720" w:hanging="720"/>
        <w:rPr>
          <w:rFonts w:ascii="Arial" w:hAnsi="Arial" w:cs="Arial"/>
          <w:noProof/>
          <w:sz w:val="21"/>
          <w:szCs w:val="21"/>
        </w:rPr>
      </w:pPr>
      <w:bookmarkStart w:id="5" w:name="_ENREF_2"/>
      <w:r w:rsidRPr="00D27B4B">
        <w:rPr>
          <w:rFonts w:ascii="Arial" w:hAnsi="Arial" w:cs="Arial"/>
          <w:noProof/>
          <w:sz w:val="21"/>
          <w:szCs w:val="21"/>
        </w:rPr>
        <w:t>2.</w:t>
      </w:r>
      <w:r w:rsidRPr="00D27B4B">
        <w:rPr>
          <w:rFonts w:ascii="Arial" w:hAnsi="Arial" w:cs="Arial"/>
          <w:noProof/>
          <w:sz w:val="21"/>
          <w:szCs w:val="21"/>
        </w:rPr>
        <w:tab/>
      </w:r>
      <w:bookmarkStart w:id="6" w:name="_ENREF_5"/>
      <w:bookmarkEnd w:id="5"/>
      <w:r w:rsidR="0073509C" w:rsidRPr="00D27B4B">
        <w:rPr>
          <w:rFonts w:ascii="Arial" w:hAnsi="Arial" w:cs="Arial"/>
          <w:noProof/>
          <w:sz w:val="21"/>
          <w:szCs w:val="21"/>
        </w:rPr>
        <w:t>G</w:t>
      </w:r>
      <w:r w:rsidRPr="00D27B4B">
        <w:rPr>
          <w:rFonts w:ascii="Arial" w:hAnsi="Arial" w:cs="Arial"/>
          <w:noProof/>
          <w:sz w:val="21"/>
          <w:szCs w:val="21"/>
        </w:rPr>
        <w:t>ladman DD. Psoriatic Arthritis from Wright’s Era Until Today. J Rheumatol 2009;83:4-8.</w:t>
      </w:r>
      <w:bookmarkStart w:id="7" w:name="_ENREF_7"/>
      <w:bookmarkEnd w:id="6"/>
    </w:p>
    <w:p w:rsidR="00A90415" w:rsidRPr="00D27B4B" w:rsidRDefault="00E40AC1" w:rsidP="00A90415">
      <w:pPr>
        <w:spacing w:after="0" w:line="240" w:lineRule="auto"/>
        <w:ind w:left="720" w:hanging="720"/>
        <w:rPr>
          <w:rFonts w:ascii="Arial" w:hAnsi="Arial" w:cs="Arial"/>
          <w:noProof/>
          <w:sz w:val="21"/>
          <w:szCs w:val="21"/>
        </w:rPr>
      </w:pPr>
      <w:r w:rsidRPr="00D27B4B">
        <w:rPr>
          <w:rFonts w:ascii="Arial" w:hAnsi="Arial" w:cs="Arial"/>
          <w:noProof/>
          <w:sz w:val="21"/>
          <w:szCs w:val="21"/>
        </w:rPr>
        <w:t>3</w:t>
      </w:r>
      <w:r w:rsidR="0073509C" w:rsidRPr="00D27B4B">
        <w:rPr>
          <w:rFonts w:ascii="Arial" w:hAnsi="Arial" w:cs="Arial"/>
          <w:noProof/>
          <w:sz w:val="21"/>
          <w:szCs w:val="21"/>
        </w:rPr>
        <w:t>.</w:t>
      </w:r>
      <w:r w:rsidR="0073509C" w:rsidRPr="00D27B4B">
        <w:rPr>
          <w:rFonts w:ascii="Arial" w:hAnsi="Arial" w:cs="Arial"/>
          <w:noProof/>
          <w:sz w:val="21"/>
          <w:szCs w:val="21"/>
        </w:rPr>
        <w:tab/>
      </w:r>
      <w:r w:rsidR="00A90415" w:rsidRPr="00D27B4B">
        <w:rPr>
          <w:rFonts w:ascii="Arial" w:eastAsiaTheme="minorHAnsi" w:hAnsi="Arial" w:cs="Arial"/>
          <w:sz w:val="21"/>
          <w:szCs w:val="21"/>
          <w:lang w:eastAsia="en-US"/>
        </w:rPr>
        <w:t>Haroon M, Gallagher P, FitzGerald O. Diagnostic delay of more than 6 months contributes to poor radiographic and functional outcome in psoriatic arthritis. Annals</w:t>
      </w:r>
      <w:r w:rsidR="002F5041" w:rsidRPr="00D27B4B">
        <w:rPr>
          <w:rFonts w:ascii="Arial" w:eastAsiaTheme="minorHAnsi" w:hAnsi="Arial" w:cs="Arial"/>
          <w:sz w:val="21"/>
          <w:szCs w:val="21"/>
          <w:lang w:eastAsia="en-US"/>
        </w:rPr>
        <w:t xml:space="preserve"> </w:t>
      </w:r>
      <w:r w:rsidR="00A90415" w:rsidRPr="00D27B4B">
        <w:rPr>
          <w:rFonts w:ascii="Arial" w:eastAsiaTheme="minorHAnsi" w:hAnsi="Arial" w:cs="Arial"/>
          <w:sz w:val="21"/>
          <w:szCs w:val="21"/>
          <w:lang w:eastAsia="en-US"/>
        </w:rPr>
        <w:t>of the Rheumatic Diseases. 2014.</w:t>
      </w:r>
      <w:bookmarkStart w:id="8" w:name="_ENREF_8"/>
      <w:bookmarkEnd w:id="7"/>
      <w:r w:rsidR="0073509C" w:rsidRPr="00D27B4B">
        <w:rPr>
          <w:rFonts w:ascii="Arial" w:hAnsi="Arial" w:cs="Arial"/>
          <w:noProof/>
          <w:sz w:val="21"/>
          <w:szCs w:val="21"/>
        </w:rPr>
        <w:t>4</w:t>
      </w:r>
      <w:r w:rsidR="00A90415" w:rsidRPr="00D27B4B">
        <w:rPr>
          <w:rFonts w:ascii="Arial" w:hAnsi="Arial" w:cs="Arial"/>
          <w:noProof/>
          <w:sz w:val="21"/>
          <w:szCs w:val="21"/>
        </w:rPr>
        <w:t>.</w:t>
      </w:r>
      <w:r w:rsidR="00A90415" w:rsidRPr="00D27B4B">
        <w:rPr>
          <w:rFonts w:ascii="Arial" w:hAnsi="Arial" w:cs="Arial"/>
          <w:noProof/>
          <w:sz w:val="21"/>
          <w:szCs w:val="21"/>
        </w:rPr>
        <w:tab/>
        <w:t xml:space="preserve">Kotsis K, Voulgari P, Tsifetaki N </w:t>
      </w:r>
      <w:r w:rsidR="00A90415" w:rsidRPr="00D27B4B">
        <w:rPr>
          <w:rFonts w:ascii="Arial" w:hAnsi="Arial" w:cs="Arial"/>
          <w:i/>
          <w:noProof/>
          <w:sz w:val="21"/>
          <w:szCs w:val="21"/>
        </w:rPr>
        <w:t>et al</w:t>
      </w:r>
      <w:r w:rsidR="00A90415" w:rsidRPr="00D27B4B">
        <w:rPr>
          <w:rFonts w:ascii="Arial" w:hAnsi="Arial" w:cs="Arial"/>
          <w:noProof/>
          <w:sz w:val="21"/>
          <w:szCs w:val="21"/>
        </w:rPr>
        <w:t>. Anxiety and Depressive Symptoms and Illness Perceptions in Psoriatic Arthritis and Associations With Physical Health-Related Quality of Life. Arthritis Care Res 2012;64:1593-1601.</w:t>
      </w:r>
      <w:bookmarkEnd w:id="8"/>
    </w:p>
    <w:p w:rsidR="00A90415" w:rsidRPr="00D27B4B" w:rsidRDefault="00A25471" w:rsidP="00A90415">
      <w:pPr>
        <w:spacing w:after="0" w:line="240" w:lineRule="auto"/>
        <w:ind w:left="720" w:hanging="720"/>
        <w:rPr>
          <w:rFonts w:ascii="Arial" w:hAnsi="Arial" w:cs="Arial"/>
          <w:noProof/>
          <w:sz w:val="21"/>
          <w:szCs w:val="21"/>
        </w:rPr>
      </w:pPr>
      <w:bookmarkStart w:id="9" w:name="_ENREF_10"/>
      <w:r w:rsidRPr="00D27B4B">
        <w:rPr>
          <w:rFonts w:ascii="Arial" w:hAnsi="Arial" w:cs="Arial"/>
          <w:noProof/>
          <w:sz w:val="21"/>
          <w:szCs w:val="21"/>
        </w:rPr>
        <w:t>5</w:t>
      </w:r>
      <w:r w:rsidR="00A90415" w:rsidRPr="00D27B4B">
        <w:rPr>
          <w:rFonts w:ascii="Arial" w:hAnsi="Arial" w:cs="Arial"/>
          <w:noProof/>
          <w:sz w:val="21"/>
          <w:szCs w:val="21"/>
        </w:rPr>
        <w:t>.</w:t>
      </w:r>
      <w:r w:rsidR="00A90415" w:rsidRPr="00D27B4B">
        <w:rPr>
          <w:rFonts w:ascii="Arial" w:hAnsi="Arial" w:cs="Arial"/>
          <w:noProof/>
          <w:sz w:val="21"/>
          <w:szCs w:val="21"/>
        </w:rPr>
        <w:tab/>
        <w:t>Persson L-O, Berglund K, Sahlberg D. Psychological factors in chronic rheumatic diseases - a review: the case of rheumatoid arthritis, current research and some problems. Scand J Rheumatol 1999;28:137-44.</w:t>
      </w:r>
      <w:bookmarkEnd w:id="9"/>
    </w:p>
    <w:p w:rsidR="00A90415" w:rsidRPr="00D27B4B" w:rsidRDefault="00E40AC1" w:rsidP="00A90415">
      <w:pPr>
        <w:spacing w:after="0" w:line="240" w:lineRule="auto"/>
        <w:ind w:left="720" w:hanging="720"/>
        <w:rPr>
          <w:rFonts w:ascii="Arial" w:hAnsi="Arial" w:cs="Arial"/>
          <w:noProof/>
          <w:sz w:val="21"/>
          <w:szCs w:val="21"/>
        </w:rPr>
      </w:pPr>
      <w:bookmarkStart w:id="10" w:name="_ENREF_11"/>
      <w:r w:rsidRPr="00D27B4B">
        <w:rPr>
          <w:rFonts w:ascii="Arial" w:hAnsi="Arial" w:cs="Arial"/>
          <w:noProof/>
          <w:sz w:val="21"/>
          <w:szCs w:val="21"/>
        </w:rPr>
        <w:t>6</w:t>
      </w:r>
      <w:r w:rsidR="00A25471" w:rsidRPr="00D27B4B">
        <w:rPr>
          <w:rFonts w:ascii="Arial" w:hAnsi="Arial" w:cs="Arial"/>
          <w:noProof/>
          <w:sz w:val="21"/>
          <w:szCs w:val="21"/>
        </w:rPr>
        <w:t>.</w:t>
      </w:r>
      <w:r w:rsidR="00A25471" w:rsidRPr="00D27B4B">
        <w:rPr>
          <w:rFonts w:ascii="Arial" w:hAnsi="Arial" w:cs="Arial"/>
          <w:noProof/>
          <w:sz w:val="21"/>
          <w:szCs w:val="21"/>
        </w:rPr>
        <w:tab/>
      </w:r>
      <w:r w:rsidR="00A90415" w:rsidRPr="00D27B4B">
        <w:rPr>
          <w:rFonts w:ascii="Arial" w:hAnsi="Arial" w:cs="Arial"/>
          <w:noProof/>
          <w:sz w:val="21"/>
          <w:szCs w:val="21"/>
        </w:rPr>
        <w:t xml:space="preserve">Leary MR, Rapp SR, Herbst KC </w:t>
      </w:r>
      <w:r w:rsidR="00A90415" w:rsidRPr="00D27B4B">
        <w:rPr>
          <w:rFonts w:ascii="Arial" w:hAnsi="Arial" w:cs="Arial"/>
          <w:i/>
          <w:noProof/>
          <w:sz w:val="21"/>
          <w:szCs w:val="21"/>
        </w:rPr>
        <w:t>et al.</w:t>
      </w:r>
      <w:r w:rsidR="00A90415" w:rsidRPr="00D27B4B">
        <w:rPr>
          <w:rFonts w:ascii="Arial" w:hAnsi="Arial" w:cs="Arial"/>
          <w:noProof/>
          <w:sz w:val="21"/>
          <w:szCs w:val="21"/>
        </w:rPr>
        <w:t xml:space="preserve"> Interpersonal concerns and psychological difficulties of psoriasis patients: effects of disease severity and fear of negative evaluation. Health Psychol 1998;17:530-6.</w:t>
      </w:r>
      <w:bookmarkEnd w:id="10"/>
    </w:p>
    <w:p w:rsidR="00A25471" w:rsidRPr="00D27B4B" w:rsidRDefault="00A25471" w:rsidP="00A90415">
      <w:pPr>
        <w:spacing w:after="0" w:line="240" w:lineRule="auto"/>
        <w:ind w:left="720" w:hanging="720"/>
        <w:rPr>
          <w:rFonts w:ascii="Arial" w:hAnsi="Arial" w:cs="Arial"/>
          <w:noProof/>
          <w:sz w:val="21"/>
          <w:szCs w:val="21"/>
        </w:rPr>
      </w:pPr>
      <w:r w:rsidRPr="00D27B4B">
        <w:rPr>
          <w:rFonts w:ascii="Arial" w:hAnsi="Arial" w:cs="Arial"/>
          <w:noProof/>
          <w:sz w:val="21"/>
          <w:szCs w:val="21"/>
        </w:rPr>
        <w:t>7.</w:t>
      </w:r>
      <w:r w:rsidRPr="00D27B4B">
        <w:rPr>
          <w:rFonts w:ascii="Arial" w:hAnsi="Arial" w:cs="Arial"/>
          <w:noProof/>
          <w:sz w:val="21"/>
          <w:szCs w:val="21"/>
        </w:rPr>
        <w:tab/>
      </w:r>
      <w:r w:rsidRPr="00D27B4B">
        <w:rPr>
          <w:rFonts w:ascii="Arial" w:eastAsiaTheme="minorHAnsi" w:hAnsi="Arial" w:cs="Arial"/>
          <w:sz w:val="21"/>
          <w:szCs w:val="21"/>
          <w:lang w:eastAsia="en-US"/>
        </w:rPr>
        <w:t>Vedhara K, Morris RM, Booth R, Horgan M, Lawrence M, Birchall N. Changes in mood predict disease activity and quality of life in patients with psoriasis following emotional disclosure. Journal of Psychosomatic Research. 2007;62(6):611-9.</w:t>
      </w:r>
    </w:p>
    <w:p w:rsidR="00A90415" w:rsidRPr="00D27B4B" w:rsidRDefault="00A25471" w:rsidP="00A90415">
      <w:pPr>
        <w:spacing w:after="0" w:line="240" w:lineRule="auto"/>
        <w:ind w:left="720" w:hanging="720"/>
        <w:rPr>
          <w:rFonts w:ascii="Arial" w:hAnsi="Arial" w:cs="Arial"/>
          <w:noProof/>
          <w:sz w:val="21"/>
          <w:szCs w:val="21"/>
        </w:rPr>
      </w:pPr>
      <w:bookmarkStart w:id="11" w:name="_ENREF_14"/>
      <w:r w:rsidRPr="00D27B4B">
        <w:rPr>
          <w:rFonts w:ascii="Arial" w:hAnsi="Arial" w:cs="Arial"/>
          <w:noProof/>
          <w:sz w:val="21"/>
          <w:szCs w:val="21"/>
        </w:rPr>
        <w:t>8.</w:t>
      </w:r>
      <w:r w:rsidRPr="00D27B4B">
        <w:rPr>
          <w:rFonts w:ascii="Arial" w:hAnsi="Arial" w:cs="Arial"/>
          <w:noProof/>
          <w:sz w:val="21"/>
          <w:szCs w:val="21"/>
        </w:rPr>
        <w:tab/>
      </w:r>
      <w:r w:rsidR="00A90415" w:rsidRPr="00D27B4B">
        <w:rPr>
          <w:rFonts w:ascii="Arial" w:hAnsi="Arial" w:cs="Arial"/>
          <w:noProof/>
          <w:sz w:val="21"/>
          <w:szCs w:val="21"/>
        </w:rPr>
        <w:t>Leventhal H, Nerenz DR, Steele DJ. Illness representation and coping with health threats; in The handbook of psychology and health. IV. Social psychological aspects of health, A. Baum, S.E. Taylor, and J.E. Singer (Eds.) Erlbaum: Hillsdale (NJ) 1984;219-52.</w:t>
      </w:r>
      <w:bookmarkEnd w:id="11"/>
    </w:p>
    <w:p w:rsidR="00A90415" w:rsidRPr="00D27B4B" w:rsidRDefault="00E40AC1" w:rsidP="00A90415">
      <w:pPr>
        <w:spacing w:after="0" w:line="240" w:lineRule="auto"/>
        <w:ind w:left="720" w:hanging="720"/>
        <w:rPr>
          <w:rFonts w:ascii="Arial" w:hAnsi="Arial" w:cs="Arial"/>
          <w:noProof/>
          <w:sz w:val="21"/>
          <w:szCs w:val="21"/>
        </w:rPr>
      </w:pPr>
      <w:bookmarkStart w:id="12" w:name="_ENREF_18"/>
      <w:r w:rsidRPr="00D27B4B">
        <w:rPr>
          <w:rFonts w:ascii="Arial" w:hAnsi="Arial" w:cs="Arial"/>
          <w:noProof/>
          <w:sz w:val="21"/>
          <w:szCs w:val="21"/>
        </w:rPr>
        <w:t>9</w:t>
      </w:r>
      <w:r w:rsidR="00A25471" w:rsidRPr="00D27B4B">
        <w:rPr>
          <w:rFonts w:ascii="Arial" w:hAnsi="Arial" w:cs="Arial"/>
          <w:noProof/>
          <w:sz w:val="21"/>
          <w:szCs w:val="21"/>
        </w:rPr>
        <w:t>.</w:t>
      </w:r>
      <w:r w:rsidR="00A25471" w:rsidRPr="00D27B4B">
        <w:rPr>
          <w:rFonts w:ascii="Arial" w:hAnsi="Arial" w:cs="Arial"/>
          <w:noProof/>
          <w:sz w:val="21"/>
          <w:szCs w:val="21"/>
        </w:rPr>
        <w:tab/>
      </w:r>
      <w:r w:rsidR="00A90415" w:rsidRPr="00D27B4B">
        <w:rPr>
          <w:rFonts w:ascii="Arial" w:hAnsi="Arial" w:cs="Arial"/>
          <w:noProof/>
          <w:sz w:val="21"/>
          <w:szCs w:val="21"/>
        </w:rPr>
        <w:t xml:space="preserve">Fortune DG, Richards HL, Main CJ </w:t>
      </w:r>
      <w:r w:rsidR="00A90415" w:rsidRPr="00D27B4B">
        <w:rPr>
          <w:rFonts w:ascii="Arial" w:hAnsi="Arial" w:cs="Arial"/>
          <w:i/>
          <w:noProof/>
          <w:sz w:val="21"/>
          <w:szCs w:val="21"/>
        </w:rPr>
        <w:t>et al.</w:t>
      </w:r>
      <w:r w:rsidR="00A90415" w:rsidRPr="00D27B4B">
        <w:rPr>
          <w:rFonts w:ascii="Arial" w:hAnsi="Arial" w:cs="Arial"/>
          <w:noProof/>
          <w:sz w:val="21"/>
          <w:szCs w:val="21"/>
        </w:rPr>
        <w:t xml:space="preserve"> Pathological worrying, illness perceptions and disease severity in patients with psoriasis. Brit J Health Psychol 2000;5:71-82.</w:t>
      </w:r>
      <w:bookmarkEnd w:id="12"/>
    </w:p>
    <w:p w:rsidR="00A90415" w:rsidRPr="00D27B4B" w:rsidRDefault="00A25471" w:rsidP="00A90415">
      <w:pPr>
        <w:spacing w:after="0" w:line="240" w:lineRule="auto"/>
        <w:ind w:left="720" w:hanging="720"/>
        <w:rPr>
          <w:rFonts w:ascii="Arial" w:hAnsi="Arial" w:cs="Arial"/>
          <w:noProof/>
          <w:sz w:val="21"/>
          <w:szCs w:val="21"/>
        </w:rPr>
      </w:pPr>
      <w:r w:rsidRPr="00D27B4B">
        <w:rPr>
          <w:rFonts w:ascii="Arial" w:hAnsi="Arial" w:cs="Arial"/>
          <w:noProof/>
          <w:sz w:val="21"/>
          <w:szCs w:val="21"/>
        </w:rPr>
        <w:t>10.</w:t>
      </w:r>
      <w:bookmarkStart w:id="13" w:name="_ENREF_22"/>
      <w:r w:rsidR="00A90415" w:rsidRPr="00D27B4B">
        <w:rPr>
          <w:rFonts w:ascii="Arial" w:hAnsi="Arial" w:cs="Arial"/>
          <w:noProof/>
          <w:sz w:val="21"/>
          <w:szCs w:val="21"/>
        </w:rPr>
        <w:tab/>
      </w:r>
      <w:r w:rsidRPr="00D27B4B">
        <w:rPr>
          <w:rFonts w:ascii="Arial" w:hAnsi="Arial" w:cs="Arial"/>
          <w:noProof/>
          <w:sz w:val="21"/>
          <w:szCs w:val="21"/>
        </w:rPr>
        <w:t>T</w:t>
      </w:r>
      <w:r w:rsidR="00A90415" w:rsidRPr="00D27B4B">
        <w:rPr>
          <w:rFonts w:ascii="Arial" w:hAnsi="Arial" w:cs="Arial"/>
          <w:noProof/>
          <w:sz w:val="21"/>
          <w:szCs w:val="21"/>
        </w:rPr>
        <w:t>aylor W, Gladman DD, Helliwell P et al., Classification criteria for psoriatic arthritis: development of new criteria from a large international study. Arthritis Rheum 2006;54:2665-73.</w:t>
      </w:r>
      <w:bookmarkEnd w:id="13"/>
    </w:p>
    <w:p w:rsidR="00A90415" w:rsidRPr="00D27B4B" w:rsidRDefault="00A25471" w:rsidP="00A90415">
      <w:pPr>
        <w:spacing w:after="0" w:line="240" w:lineRule="auto"/>
        <w:ind w:left="720" w:hanging="720"/>
        <w:rPr>
          <w:rFonts w:ascii="Arial" w:hAnsi="Arial" w:cs="Arial"/>
          <w:noProof/>
          <w:sz w:val="21"/>
          <w:szCs w:val="21"/>
        </w:rPr>
      </w:pPr>
      <w:bookmarkStart w:id="14" w:name="_ENREF_23"/>
      <w:r w:rsidRPr="00D27B4B">
        <w:rPr>
          <w:rFonts w:ascii="Arial" w:hAnsi="Arial" w:cs="Arial"/>
          <w:noProof/>
          <w:sz w:val="21"/>
          <w:szCs w:val="21"/>
        </w:rPr>
        <w:t xml:space="preserve">11. </w:t>
      </w:r>
      <w:r w:rsidRPr="00D27B4B">
        <w:rPr>
          <w:rFonts w:ascii="Arial" w:hAnsi="Arial" w:cs="Arial"/>
          <w:noProof/>
          <w:sz w:val="21"/>
          <w:szCs w:val="21"/>
        </w:rPr>
        <w:tab/>
      </w:r>
      <w:r w:rsidR="00A90415" w:rsidRPr="00D27B4B">
        <w:rPr>
          <w:rFonts w:ascii="Arial" w:hAnsi="Arial" w:cs="Arial"/>
          <w:noProof/>
          <w:sz w:val="21"/>
          <w:szCs w:val="21"/>
        </w:rPr>
        <w:t xml:space="preserve">Murphy E, Dingwall R, Greatbatch D </w:t>
      </w:r>
      <w:r w:rsidR="00A90415" w:rsidRPr="00D27B4B">
        <w:rPr>
          <w:rFonts w:ascii="Arial" w:hAnsi="Arial" w:cs="Arial"/>
          <w:i/>
          <w:noProof/>
          <w:sz w:val="21"/>
          <w:szCs w:val="21"/>
        </w:rPr>
        <w:t>et al.</w:t>
      </w:r>
      <w:r w:rsidR="00A90415" w:rsidRPr="00D27B4B">
        <w:rPr>
          <w:rFonts w:ascii="Arial" w:hAnsi="Arial" w:cs="Arial"/>
          <w:noProof/>
          <w:sz w:val="21"/>
          <w:szCs w:val="21"/>
        </w:rPr>
        <w:t xml:space="preserve"> Qualitative research methods in health technology assessment: a review of the literature. Health Technol Assess 1998;2:1-274.</w:t>
      </w:r>
      <w:bookmarkEnd w:id="14"/>
    </w:p>
    <w:p w:rsidR="00A90415" w:rsidRPr="00D27B4B" w:rsidRDefault="00E40AC1" w:rsidP="00A90415">
      <w:pPr>
        <w:spacing w:after="0" w:line="240" w:lineRule="auto"/>
        <w:ind w:left="720" w:hanging="720"/>
        <w:rPr>
          <w:rFonts w:ascii="Arial" w:hAnsi="Arial" w:cs="Arial"/>
          <w:noProof/>
          <w:sz w:val="21"/>
          <w:szCs w:val="21"/>
        </w:rPr>
      </w:pPr>
      <w:r w:rsidRPr="00D27B4B">
        <w:rPr>
          <w:rFonts w:ascii="Arial" w:hAnsi="Arial" w:cs="Arial"/>
          <w:noProof/>
          <w:sz w:val="21"/>
          <w:szCs w:val="21"/>
        </w:rPr>
        <w:t>12</w:t>
      </w:r>
      <w:r w:rsidR="002F5041" w:rsidRPr="00D27B4B">
        <w:rPr>
          <w:rFonts w:ascii="Arial" w:hAnsi="Arial" w:cs="Arial"/>
          <w:noProof/>
          <w:sz w:val="21"/>
          <w:szCs w:val="21"/>
        </w:rPr>
        <w:t>.</w:t>
      </w:r>
      <w:r w:rsidR="002F5041" w:rsidRPr="00D27B4B">
        <w:rPr>
          <w:rFonts w:ascii="Arial" w:hAnsi="Arial" w:cs="Arial"/>
          <w:noProof/>
          <w:sz w:val="21"/>
          <w:szCs w:val="21"/>
        </w:rPr>
        <w:tab/>
      </w:r>
      <w:r w:rsidR="00A90415" w:rsidRPr="00D27B4B">
        <w:rPr>
          <w:rFonts w:ascii="Arial" w:hAnsi="Arial" w:cs="Arial"/>
          <w:noProof/>
          <w:sz w:val="21"/>
          <w:szCs w:val="21"/>
        </w:rPr>
        <w:t>Braun V. Clarke V. Using thematic analysis in psychology. Qual Res Psychol 2006;3:77-101.</w:t>
      </w:r>
    </w:p>
    <w:p w:rsidR="00A90415" w:rsidRPr="00D27B4B" w:rsidRDefault="00E40AC1" w:rsidP="00A90415">
      <w:pPr>
        <w:spacing w:after="0" w:line="240" w:lineRule="auto"/>
        <w:ind w:left="720" w:hanging="720"/>
        <w:rPr>
          <w:rFonts w:ascii="Arial" w:hAnsi="Arial" w:cs="Arial"/>
          <w:noProof/>
          <w:sz w:val="21"/>
          <w:szCs w:val="21"/>
        </w:rPr>
      </w:pPr>
      <w:bookmarkStart w:id="15" w:name="_ENREF_26"/>
      <w:r w:rsidRPr="00D27B4B">
        <w:rPr>
          <w:rFonts w:ascii="Arial" w:hAnsi="Arial" w:cs="Arial"/>
          <w:noProof/>
          <w:sz w:val="21"/>
          <w:szCs w:val="21"/>
        </w:rPr>
        <w:t>13</w:t>
      </w:r>
      <w:r w:rsidR="002F5041" w:rsidRPr="00D27B4B">
        <w:rPr>
          <w:rFonts w:ascii="Arial" w:hAnsi="Arial" w:cs="Arial"/>
          <w:noProof/>
          <w:sz w:val="21"/>
          <w:szCs w:val="21"/>
        </w:rPr>
        <w:t>.</w:t>
      </w:r>
      <w:r w:rsidR="002F5041" w:rsidRPr="00D27B4B">
        <w:rPr>
          <w:rFonts w:ascii="Arial" w:hAnsi="Arial" w:cs="Arial"/>
          <w:noProof/>
          <w:sz w:val="21"/>
          <w:szCs w:val="21"/>
        </w:rPr>
        <w:tab/>
      </w:r>
      <w:r w:rsidR="00A90415" w:rsidRPr="00D27B4B">
        <w:rPr>
          <w:rFonts w:ascii="Arial" w:hAnsi="Arial" w:cs="Arial"/>
          <w:noProof/>
          <w:sz w:val="21"/>
          <w:szCs w:val="21"/>
        </w:rPr>
        <w:t>Ritchie J, Spencer E. Qualitative data analysis for applied policy research. In Analyzing Qualitative Data, A. Bryman, R. Burgess (Eds.) 1994, London: Sage.</w:t>
      </w:r>
      <w:bookmarkEnd w:id="15"/>
    </w:p>
    <w:p w:rsidR="00A90415" w:rsidRPr="00D27B4B" w:rsidRDefault="00E40AC1" w:rsidP="00A90415">
      <w:pPr>
        <w:spacing w:after="0" w:line="240" w:lineRule="auto"/>
        <w:ind w:left="720" w:hanging="720"/>
        <w:rPr>
          <w:rFonts w:ascii="Arial" w:hAnsi="Arial" w:cs="Arial"/>
          <w:noProof/>
          <w:sz w:val="21"/>
          <w:szCs w:val="21"/>
        </w:rPr>
      </w:pPr>
      <w:r w:rsidRPr="00D27B4B">
        <w:rPr>
          <w:rFonts w:ascii="Arial" w:hAnsi="Arial" w:cs="Arial"/>
          <w:noProof/>
          <w:sz w:val="21"/>
          <w:szCs w:val="21"/>
        </w:rPr>
        <w:t>14</w:t>
      </w:r>
      <w:r w:rsidR="002F5041" w:rsidRPr="00D27B4B">
        <w:rPr>
          <w:rFonts w:ascii="Arial" w:hAnsi="Arial" w:cs="Arial"/>
          <w:noProof/>
          <w:sz w:val="21"/>
          <w:szCs w:val="21"/>
        </w:rPr>
        <w:t>.</w:t>
      </w:r>
      <w:r w:rsidR="002F5041" w:rsidRPr="00D27B4B">
        <w:rPr>
          <w:rFonts w:ascii="Arial" w:hAnsi="Arial" w:cs="Arial"/>
          <w:noProof/>
          <w:sz w:val="21"/>
          <w:szCs w:val="21"/>
        </w:rPr>
        <w:tab/>
      </w:r>
      <w:r w:rsidR="00A90415" w:rsidRPr="00D27B4B">
        <w:rPr>
          <w:rFonts w:ascii="Arial" w:hAnsi="Arial" w:cs="Arial"/>
          <w:noProof/>
          <w:sz w:val="21"/>
          <w:szCs w:val="21"/>
        </w:rPr>
        <w:t>Strauss AL, Corbin J. Basics of qualitative research: Techniques and procedures for developing grounded theory. 1998, California: Sage.</w:t>
      </w:r>
    </w:p>
    <w:p w:rsidR="00A90415" w:rsidRPr="00D27B4B" w:rsidRDefault="00E40AC1" w:rsidP="00A90415">
      <w:pPr>
        <w:spacing w:after="0" w:line="240" w:lineRule="auto"/>
        <w:ind w:left="720" w:hanging="720"/>
        <w:rPr>
          <w:rFonts w:ascii="Arial" w:hAnsi="Arial" w:cs="Arial"/>
          <w:noProof/>
          <w:sz w:val="21"/>
          <w:szCs w:val="21"/>
        </w:rPr>
      </w:pPr>
      <w:bookmarkStart w:id="16" w:name="_ENREF_30"/>
      <w:r w:rsidRPr="00D27B4B">
        <w:rPr>
          <w:rFonts w:ascii="Arial" w:hAnsi="Arial" w:cs="Arial"/>
          <w:noProof/>
          <w:sz w:val="21"/>
          <w:szCs w:val="21"/>
        </w:rPr>
        <w:t>15</w:t>
      </w:r>
      <w:r w:rsidR="002F5041" w:rsidRPr="00D27B4B">
        <w:rPr>
          <w:rFonts w:ascii="Arial" w:hAnsi="Arial" w:cs="Arial"/>
          <w:noProof/>
          <w:sz w:val="21"/>
          <w:szCs w:val="21"/>
        </w:rPr>
        <w:t>.</w:t>
      </w:r>
      <w:r w:rsidR="002F5041" w:rsidRPr="00D27B4B">
        <w:rPr>
          <w:rFonts w:ascii="Arial" w:hAnsi="Arial" w:cs="Arial"/>
          <w:noProof/>
          <w:sz w:val="21"/>
          <w:szCs w:val="21"/>
        </w:rPr>
        <w:tab/>
      </w:r>
      <w:r w:rsidR="00A90415" w:rsidRPr="00D27B4B">
        <w:rPr>
          <w:rFonts w:ascii="Arial" w:hAnsi="Arial" w:cs="Arial"/>
          <w:noProof/>
          <w:sz w:val="21"/>
          <w:szCs w:val="21"/>
        </w:rPr>
        <w:t>Jensen MP, Turner JA, Romano JM. Changes in beliefs, catastrophizing, and coping are associated with improvement in multidisciplinary pain treatment. J Consult Clin Psychol 2001;69:655-62.</w:t>
      </w:r>
      <w:bookmarkEnd w:id="16"/>
    </w:p>
    <w:p w:rsidR="00A90415" w:rsidRPr="00D27B4B" w:rsidRDefault="00E40AC1" w:rsidP="00A90415">
      <w:pPr>
        <w:spacing w:after="0" w:line="240" w:lineRule="auto"/>
        <w:ind w:left="720" w:hanging="720"/>
        <w:rPr>
          <w:rFonts w:ascii="Arial" w:eastAsiaTheme="minorHAnsi" w:hAnsi="Arial" w:cs="Arial"/>
          <w:sz w:val="21"/>
          <w:szCs w:val="21"/>
          <w:lang w:eastAsia="en-US"/>
        </w:rPr>
      </w:pPr>
      <w:r w:rsidRPr="00D27B4B">
        <w:rPr>
          <w:rFonts w:ascii="Arial" w:hAnsi="Arial" w:cs="Arial"/>
          <w:noProof/>
          <w:sz w:val="21"/>
          <w:szCs w:val="21"/>
        </w:rPr>
        <w:t>16</w:t>
      </w:r>
      <w:r w:rsidR="002F5041" w:rsidRPr="00D27B4B">
        <w:rPr>
          <w:rFonts w:ascii="Arial" w:hAnsi="Arial" w:cs="Arial"/>
          <w:noProof/>
          <w:sz w:val="21"/>
          <w:szCs w:val="21"/>
        </w:rPr>
        <w:t>.</w:t>
      </w:r>
      <w:r w:rsidR="002F5041" w:rsidRPr="00D27B4B">
        <w:rPr>
          <w:rFonts w:ascii="Arial" w:hAnsi="Arial" w:cs="Arial"/>
          <w:noProof/>
          <w:sz w:val="21"/>
          <w:szCs w:val="21"/>
        </w:rPr>
        <w:tab/>
      </w:r>
      <w:r w:rsidR="00A90415" w:rsidRPr="00D27B4B">
        <w:rPr>
          <w:rFonts w:ascii="Arial" w:eastAsiaTheme="minorHAnsi" w:hAnsi="Arial" w:cs="Arial"/>
          <w:sz w:val="21"/>
          <w:szCs w:val="21"/>
          <w:lang w:eastAsia="en-US"/>
        </w:rPr>
        <w:t>Zigmond AS, Snaith RP. The Hospital Anxiety and Depression Scale. Acta Psychiatrica Scandinavica. 1983;67(6):361-70.</w:t>
      </w:r>
    </w:p>
    <w:p w:rsidR="00A90415" w:rsidRPr="00D27B4B" w:rsidRDefault="00E40AC1" w:rsidP="00A90415">
      <w:pPr>
        <w:spacing w:after="0" w:line="240" w:lineRule="auto"/>
        <w:ind w:left="720" w:hanging="720"/>
        <w:rPr>
          <w:rFonts w:ascii="Arial" w:eastAsiaTheme="minorHAnsi" w:hAnsi="Arial" w:cs="Arial"/>
          <w:sz w:val="21"/>
          <w:szCs w:val="21"/>
          <w:lang w:eastAsia="en-US"/>
        </w:rPr>
      </w:pPr>
      <w:r w:rsidRPr="00D27B4B">
        <w:rPr>
          <w:rFonts w:ascii="Arial" w:eastAsiaTheme="minorHAnsi" w:hAnsi="Arial" w:cs="Arial"/>
          <w:sz w:val="21"/>
          <w:szCs w:val="21"/>
          <w:lang w:eastAsia="en-US"/>
        </w:rPr>
        <w:t>17</w:t>
      </w:r>
      <w:r w:rsidR="002F5041" w:rsidRPr="00D27B4B">
        <w:rPr>
          <w:rFonts w:ascii="Arial" w:eastAsiaTheme="minorHAnsi" w:hAnsi="Arial" w:cs="Arial"/>
          <w:sz w:val="21"/>
          <w:szCs w:val="21"/>
          <w:lang w:eastAsia="en-US"/>
        </w:rPr>
        <w:t>.</w:t>
      </w:r>
      <w:r w:rsidR="002F5041" w:rsidRPr="00D27B4B">
        <w:rPr>
          <w:rFonts w:ascii="Arial" w:eastAsiaTheme="minorHAnsi" w:hAnsi="Arial" w:cs="Arial"/>
          <w:sz w:val="21"/>
          <w:szCs w:val="21"/>
          <w:lang w:eastAsia="en-US"/>
        </w:rPr>
        <w:tab/>
      </w:r>
      <w:r w:rsidR="00A90415" w:rsidRPr="00D27B4B">
        <w:rPr>
          <w:rFonts w:ascii="Arial" w:eastAsiaTheme="minorHAnsi" w:hAnsi="Arial" w:cs="Arial"/>
          <w:sz w:val="21"/>
          <w:szCs w:val="21"/>
          <w:lang w:eastAsia="en-US"/>
        </w:rPr>
        <w:t>Finlay AY, Khan GK. Dermatology Life Quality Index (DLQI)—a simple practical measure for routine clinical use. Clinical and Experimental Dermatology. 1994;19(3):210-6.</w:t>
      </w:r>
    </w:p>
    <w:p w:rsidR="00A90415" w:rsidRPr="00D27B4B" w:rsidRDefault="00E40AC1" w:rsidP="00A90415">
      <w:pPr>
        <w:spacing w:after="0" w:line="240" w:lineRule="auto"/>
        <w:ind w:left="720" w:hanging="720"/>
        <w:rPr>
          <w:rFonts w:ascii="Arial" w:hAnsi="Arial" w:cs="Arial"/>
          <w:noProof/>
          <w:sz w:val="21"/>
          <w:szCs w:val="21"/>
        </w:rPr>
      </w:pPr>
      <w:bookmarkStart w:id="17" w:name="_ENREF_32"/>
      <w:r w:rsidRPr="00D27B4B">
        <w:rPr>
          <w:rFonts w:ascii="Arial" w:hAnsi="Arial" w:cs="Arial"/>
          <w:noProof/>
          <w:sz w:val="21"/>
          <w:szCs w:val="21"/>
        </w:rPr>
        <w:t>18</w:t>
      </w:r>
      <w:r w:rsidR="002F5041" w:rsidRPr="00D27B4B">
        <w:rPr>
          <w:rFonts w:ascii="Arial" w:hAnsi="Arial" w:cs="Arial"/>
          <w:noProof/>
          <w:sz w:val="21"/>
          <w:szCs w:val="21"/>
        </w:rPr>
        <w:t>.</w:t>
      </w:r>
      <w:r w:rsidR="002F5041" w:rsidRPr="00D27B4B">
        <w:rPr>
          <w:rFonts w:ascii="Arial" w:hAnsi="Arial" w:cs="Arial"/>
          <w:noProof/>
          <w:sz w:val="21"/>
          <w:szCs w:val="21"/>
        </w:rPr>
        <w:tab/>
      </w:r>
      <w:r w:rsidR="00A90415" w:rsidRPr="00D27B4B">
        <w:rPr>
          <w:rFonts w:ascii="Arial" w:hAnsi="Arial" w:cs="Arial"/>
          <w:noProof/>
          <w:sz w:val="21"/>
          <w:szCs w:val="21"/>
        </w:rPr>
        <w:t>Sørensen J, Hetland ML. Diagnostic delay in patients with rheumatoid arthritis, psoriatic arthritis and ankylosing spondylitis: results from the Danish nationwide DANBIO registry. Ann Rheum Dis 2015;74:e12.</w:t>
      </w:r>
      <w:bookmarkEnd w:id="17"/>
    </w:p>
    <w:p w:rsidR="00A90415" w:rsidRPr="00D27B4B" w:rsidRDefault="00E40AC1" w:rsidP="00A90415">
      <w:pPr>
        <w:spacing w:after="0" w:line="240" w:lineRule="auto"/>
        <w:ind w:left="720" w:hanging="720"/>
        <w:rPr>
          <w:rFonts w:ascii="Arial" w:hAnsi="Arial" w:cs="Arial"/>
          <w:noProof/>
          <w:sz w:val="21"/>
          <w:szCs w:val="21"/>
        </w:rPr>
      </w:pPr>
      <w:bookmarkStart w:id="18" w:name="_ENREF_33"/>
      <w:r w:rsidRPr="00D27B4B">
        <w:rPr>
          <w:rFonts w:ascii="Arial" w:hAnsi="Arial" w:cs="Arial"/>
          <w:noProof/>
          <w:sz w:val="21"/>
          <w:szCs w:val="21"/>
        </w:rPr>
        <w:t>19</w:t>
      </w:r>
      <w:r w:rsidR="002F5041" w:rsidRPr="00D27B4B">
        <w:rPr>
          <w:rFonts w:ascii="Arial" w:hAnsi="Arial" w:cs="Arial"/>
          <w:noProof/>
          <w:sz w:val="21"/>
          <w:szCs w:val="21"/>
        </w:rPr>
        <w:t>.</w:t>
      </w:r>
      <w:r w:rsidR="002F5041" w:rsidRPr="00D27B4B">
        <w:rPr>
          <w:rFonts w:ascii="Arial" w:hAnsi="Arial" w:cs="Arial"/>
          <w:noProof/>
          <w:sz w:val="21"/>
          <w:szCs w:val="21"/>
        </w:rPr>
        <w:tab/>
      </w:r>
      <w:r w:rsidR="00A90415" w:rsidRPr="00D27B4B">
        <w:rPr>
          <w:rFonts w:ascii="Arial" w:hAnsi="Arial" w:cs="Arial"/>
          <w:noProof/>
          <w:sz w:val="21"/>
          <w:szCs w:val="21"/>
        </w:rPr>
        <w:t>Chapple A, Ziebland S, McPherson A. Stigma, shame, and blame experienced by patients with lung cancer: qualitative study. Brit Med J 2004;328:1470-5.</w:t>
      </w:r>
      <w:bookmarkEnd w:id="18"/>
    </w:p>
    <w:p w:rsidR="00A90415" w:rsidRPr="00D27B4B" w:rsidRDefault="00E40AC1" w:rsidP="00A90415">
      <w:pPr>
        <w:spacing w:after="0" w:line="240" w:lineRule="auto"/>
        <w:ind w:left="720" w:hanging="720"/>
        <w:rPr>
          <w:rFonts w:ascii="Arial" w:hAnsi="Arial" w:cs="Arial"/>
          <w:noProof/>
          <w:sz w:val="21"/>
          <w:szCs w:val="21"/>
        </w:rPr>
      </w:pPr>
      <w:bookmarkStart w:id="19" w:name="_ENREF_35"/>
      <w:r w:rsidRPr="00D27B4B">
        <w:rPr>
          <w:rFonts w:ascii="Arial" w:hAnsi="Arial" w:cs="Arial"/>
          <w:noProof/>
          <w:sz w:val="21"/>
          <w:szCs w:val="21"/>
        </w:rPr>
        <w:t>20</w:t>
      </w:r>
      <w:r w:rsidR="002F5041" w:rsidRPr="00D27B4B">
        <w:rPr>
          <w:rFonts w:ascii="Arial" w:hAnsi="Arial" w:cs="Arial"/>
          <w:noProof/>
          <w:sz w:val="21"/>
          <w:szCs w:val="21"/>
        </w:rPr>
        <w:t>.</w:t>
      </w:r>
      <w:r w:rsidR="002F5041" w:rsidRPr="00D27B4B">
        <w:rPr>
          <w:rFonts w:ascii="Arial" w:hAnsi="Arial" w:cs="Arial"/>
          <w:noProof/>
          <w:sz w:val="21"/>
          <w:szCs w:val="21"/>
        </w:rPr>
        <w:tab/>
      </w:r>
      <w:r w:rsidR="00A90415" w:rsidRPr="00D27B4B">
        <w:rPr>
          <w:rFonts w:ascii="Arial" w:hAnsi="Arial" w:cs="Arial"/>
          <w:noProof/>
          <w:sz w:val="21"/>
          <w:szCs w:val="21"/>
        </w:rPr>
        <w:t xml:space="preserve">Parisi R, Rutter MK, Lunt M </w:t>
      </w:r>
      <w:r w:rsidR="00A90415" w:rsidRPr="00D27B4B">
        <w:rPr>
          <w:rFonts w:ascii="Arial" w:hAnsi="Arial" w:cs="Arial"/>
          <w:i/>
          <w:noProof/>
          <w:sz w:val="21"/>
          <w:szCs w:val="21"/>
        </w:rPr>
        <w:t>et al.</w:t>
      </w:r>
      <w:r w:rsidR="00A90415" w:rsidRPr="00D27B4B">
        <w:rPr>
          <w:rFonts w:ascii="Arial" w:hAnsi="Arial" w:cs="Arial"/>
          <w:noProof/>
          <w:sz w:val="21"/>
          <w:szCs w:val="21"/>
        </w:rPr>
        <w:t xml:space="preserve"> Psoriasis and the Risk of Major Cardiovascular Events: Cohort Study Using the Clinical Practice Research Datalink. 2015;135:2189-97.</w:t>
      </w:r>
      <w:bookmarkEnd w:id="19"/>
    </w:p>
    <w:p w:rsidR="00A90415" w:rsidRDefault="00A90415" w:rsidP="00A90415">
      <w:pPr>
        <w:spacing w:line="240" w:lineRule="auto"/>
        <w:rPr>
          <w:rFonts w:ascii="Arial" w:hAnsi="Arial" w:cs="Arial"/>
          <w:noProof/>
          <w:sz w:val="21"/>
          <w:szCs w:val="21"/>
        </w:rPr>
      </w:pPr>
      <w:bookmarkStart w:id="20" w:name="_ENREF_36"/>
      <w:r w:rsidRPr="00D27B4B">
        <w:rPr>
          <w:rFonts w:ascii="Arial" w:hAnsi="Arial" w:cs="Arial"/>
          <w:noProof/>
          <w:sz w:val="21"/>
          <w:szCs w:val="21"/>
        </w:rPr>
        <w:t>.</w:t>
      </w:r>
      <w:r w:rsidRPr="00D27B4B">
        <w:rPr>
          <w:rFonts w:ascii="Arial" w:hAnsi="Arial" w:cs="Arial"/>
          <w:noProof/>
          <w:sz w:val="21"/>
          <w:szCs w:val="21"/>
        </w:rPr>
        <w:tab/>
      </w:r>
      <w:bookmarkEnd w:id="20"/>
    </w:p>
    <w:p w:rsidR="00D27B4B" w:rsidRDefault="00D27B4B" w:rsidP="00A90415">
      <w:pPr>
        <w:spacing w:line="240" w:lineRule="auto"/>
        <w:rPr>
          <w:rFonts w:ascii="Arial" w:hAnsi="Arial" w:cs="Arial"/>
          <w:noProof/>
          <w:sz w:val="21"/>
          <w:szCs w:val="21"/>
        </w:rPr>
      </w:pPr>
    </w:p>
    <w:p w:rsidR="00D27B4B" w:rsidRDefault="00D27B4B" w:rsidP="00A90415">
      <w:pPr>
        <w:spacing w:line="240" w:lineRule="auto"/>
        <w:rPr>
          <w:rFonts w:ascii="Arial" w:hAnsi="Arial" w:cs="Arial"/>
          <w:noProof/>
          <w:sz w:val="21"/>
          <w:szCs w:val="21"/>
        </w:rPr>
      </w:pPr>
    </w:p>
    <w:p w:rsidR="00D27B4B" w:rsidRPr="00D27B4B" w:rsidRDefault="00D27B4B" w:rsidP="00A90415">
      <w:pPr>
        <w:spacing w:line="240" w:lineRule="auto"/>
        <w:rPr>
          <w:rFonts w:ascii="Arial" w:hAnsi="Arial" w:cs="Arial"/>
          <w:noProof/>
          <w:sz w:val="21"/>
          <w:szCs w:val="21"/>
        </w:rPr>
      </w:pPr>
    </w:p>
    <w:p w:rsidR="00C33DC3" w:rsidRPr="00482077" w:rsidRDefault="00821609" w:rsidP="003F334E">
      <w:pPr>
        <w:spacing w:line="360" w:lineRule="auto"/>
        <w:jc w:val="both"/>
        <w:rPr>
          <w:rFonts w:ascii="Arial" w:hAnsi="Arial" w:cs="Arial"/>
        </w:rPr>
      </w:pPr>
      <w:r>
        <w:rPr>
          <w:rFonts w:ascii="Arial" w:hAnsi="Arial" w:cs="Arial"/>
          <w:b/>
        </w:rPr>
        <w:lastRenderedPageBreak/>
        <w:t>Supplementary file 1</w:t>
      </w:r>
      <w:r w:rsidR="00C33DC3" w:rsidRPr="00482077">
        <w:rPr>
          <w:rFonts w:ascii="Arial" w:hAnsi="Arial" w:cs="Arial"/>
          <w:b/>
        </w:rPr>
        <w:t>.</w:t>
      </w:r>
      <w:r w:rsidR="00C33DC3" w:rsidRPr="00482077">
        <w:rPr>
          <w:rFonts w:ascii="Arial" w:hAnsi="Arial" w:cs="Arial"/>
        </w:rPr>
        <w:t xml:space="preserve"> Patient </w:t>
      </w:r>
      <w:r w:rsidR="00C33DC3">
        <w:rPr>
          <w:rFonts w:ascii="Arial" w:hAnsi="Arial" w:cs="Arial"/>
        </w:rPr>
        <w:t xml:space="preserve">reported </w:t>
      </w:r>
      <w:r w:rsidR="00C33DC3" w:rsidRPr="00482077">
        <w:rPr>
          <w:rFonts w:ascii="Arial" w:hAnsi="Arial" w:cs="Arial"/>
        </w:rPr>
        <w:t xml:space="preserve">conditions other than PsA / psoriasis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195"/>
      </w:tblGrid>
      <w:tr w:rsidR="00C33DC3" w:rsidRPr="006D23B2" w:rsidTr="003F334E">
        <w:tc>
          <w:tcPr>
            <w:tcW w:w="1526" w:type="dxa"/>
            <w:tcBorders>
              <w:top w:val="single" w:sz="4" w:space="0" w:color="auto"/>
              <w:bottom w:val="single" w:sz="4" w:space="0" w:color="auto"/>
            </w:tcBorders>
          </w:tcPr>
          <w:p w:rsidR="00C33DC3" w:rsidRPr="006D23B2" w:rsidRDefault="00C33DC3" w:rsidP="003F334E">
            <w:pPr>
              <w:spacing w:line="276" w:lineRule="auto"/>
              <w:rPr>
                <w:rFonts w:ascii="Arial" w:hAnsi="Arial" w:cs="Arial"/>
                <w:b/>
              </w:rPr>
            </w:pPr>
            <w:r w:rsidRPr="006D23B2">
              <w:rPr>
                <w:rFonts w:ascii="Arial" w:hAnsi="Arial" w:cs="Arial"/>
                <w:b/>
              </w:rPr>
              <w:t>Patient</w:t>
            </w:r>
            <w:r>
              <w:rPr>
                <w:rFonts w:ascii="Arial" w:hAnsi="Arial" w:cs="Arial"/>
                <w:b/>
              </w:rPr>
              <w:t xml:space="preserve"> </w:t>
            </w:r>
            <w:r w:rsidRPr="006D23B2">
              <w:rPr>
                <w:rFonts w:ascii="Arial" w:hAnsi="Arial" w:cs="Arial"/>
                <w:b/>
              </w:rPr>
              <w:t>ID number</w:t>
            </w:r>
          </w:p>
        </w:tc>
        <w:tc>
          <w:tcPr>
            <w:tcW w:w="7195" w:type="dxa"/>
            <w:tcBorders>
              <w:top w:val="single" w:sz="4" w:space="0" w:color="auto"/>
              <w:bottom w:val="single" w:sz="4" w:space="0" w:color="auto"/>
            </w:tcBorders>
          </w:tcPr>
          <w:p w:rsidR="00C33DC3" w:rsidRPr="006D23B2" w:rsidRDefault="00C33DC3" w:rsidP="003F334E">
            <w:pPr>
              <w:spacing w:line="276" w:lineRule="auto"/>
              <w:jc w:val="both"/>
              <w:rPr>
                <w:rFonts w:ascii="Arial" w:hAnsi="Arial" w:cs="Arial"/>
                <w:b/>
              </w:rPr>
            </w:pPr>
            <w:r w:rsidRPr="006D23B2">
              <w:rPr>
                <w:rFonts w:ascii="Arial" w:hAnsi="Arial" w:cs="Arial"/>
                <w:b/>
              </w:rPr>
              <w:t>Conditions other than PsA and psoriasis</w:t>
            </w:r>
          </w:p>
        </w:tc>
      </w:tr>
      <w:tr w:rsidR="00C33DC3" w:rsidRPr="006D23B2" w:rsidTr="003F334E">
        <w:tc>
          <w:tcPr>
            <w:tcW w:w="1526" w:type="dxa"/>
            <w:tcBorders>
              <w:top w:val="single" w:sz="4" w:space="0" w:color="auto"/>
            </w:tcBorders>
          </w:tcPr>
          <w:p w:rsidR="00C33DC3" w:rsidRPr="006D23B2" w:rsidRDefault="00C33DC3" w:rsidP="003F334E">
            <w:pPr>
              <w:spacing w:line="276" w:lineRule="auto"/>
              <w:jc w:val="both"/>
              <w:rPr>
                <w:rFonts w:ascii="Arial" w:hAnsi="Arial" w:cs="Arial"/>
              </w:rPr>
            </w:pPr>
            <w:r w:rsidRPr="006D23B2">
              <w:rPr>
                <w:rFonts w:ascii="Arial" w:hAnsi="Arial" w:cs="Arial"/>
              </w:rPr>
              <w:t>4</w:t>
            </w:r>
          </w:p>
        </w:tc>
        <w:tc>
          <w:tcPr>
            <w:tcW w:w="7195" w:type="dxa"/>
            <w:tcBorders>
              <w:top w:val="single" w:sz="4" w:space="0" w:color="auto"/>
            </w:tcBorders>
          </w:tcPr>
          <w:p w:rsidR="00C33DC3" w:rsidRPr="006D23B2" w:rsidRDefault="00C33DC3" w:rsidP="003F334E">
            <w:pPr>
              <w:spacing w:line="276" w:lineRule="auto"/>
              <w:jc w:val="both"/>
              <w:rPr>
                <w:rFonts w:ascii="Arial" w:hAnsi="Arial" w:cs="Arial"/>
              </w:rPr>
            </w:pPr>
            <w:r w:rsidRPr="006D23B2">
              <w:rPr>
                <w:rFonts w:ascii="Arial" w:hAnsi="Arial" w:cs="Arial"/>
              </w:rPr>
              <w:t>AA Amyloid; Renal failure; Uveitis; Panniculitis; Osteoporosis</w:t>
            </w:r>
          </w:p>
        </w:tc>
      </w:tr>
      <w:tr w:rsidR="00C33DC3" w:rsidRPr="006D23B2" w:rsidTr="003F334E">
        <w:tc>
          <w:tcPr>
            <w:tcW w:w="1526" w:type="dxa"/>
          </w:tcPr>
          <w:p w:rsidR="00C33DC3" w:rsidRPr="006D23B2" w:rsidRDefault="00C33DC3" w:rsidP="003F334E">
            <w:pPr>
              <w:spacing w:line="276" w:lineRule="auto"/>
              <w:jc w:val="both"/>
              <w:rPr>
                <w:rFonts w:ascii="Arial" w:hAnsi="Arial" w:cs="Arial"/>
              </w:rPr>
            </w:pPr>
            <w:r w:rsidRPr="006D23B2">
              <w:rPr>
                <w:rFonts w:ascii="Arial" w:hAnsi="Arial" w:cs="Arial"/>
              </w:rPr>
              <w:t>8</w:t>
            </w:r>
          </w:p>
        </w:tc>
        <w:tc>
          <w:tcPr>
            <w:tcW w:w="7195" w:type="dxa"/>
          </w:tcPr>
          <w:p w:rsidR="00C33DC3" w:rsidRPr="006D23B2" w:rsidRDefault="00C33DC3" w:rsidP="003F334E">
            <w:pPr>
              <w:spacing w:line="276" w:lineRule="auto"/>
              <w:jc w:val="both"/>
              <w:rPr>
                <w:rFonts w:ascii="Arial" w:hAnsi="Arial" w:cs="Arial"/>
              </w:rPr>
            </w:pPr>
            <w:r w:rsidRPr="006D23B2">
              <w:rPr>
                <w:rFonts w:ascii="Arial" w:hAnsi="Arial" w:cs="Arial"/>
              </w:rPr>
              <w:t>Uveitis</w:t>
            </w:r>
          </w:p>
        </w:tc>
      </w:tr>
      <w:tr w:rsidR="00C33DC3" w:rsidRPr="006D23B2" w:rsidTr="003F334E">
        <w:tc>
          <w:tcPr>
            <w:tcW w:w="1526" w:type="dxa"/>
          </w:tcPr>
          <w:p w:rsidR="00C33DC3" w:rsidRPr="006D23B2" w:rsidRDefault="00C33DC3" w:rsidP="003F334E">
            <w:pPr>
              <w:spacing w:line="276" w:lineRule="auto"/>
              <w:jc w:val="both"/>
              <w:rPr>
                <w:rFonts w:ascii="Arial" w:hAnsi="Arial" w:cs="Arial"/>
              </w:rPr>
            </w:pPr>
            <w:r w:rsidRPr="006D23B2">
              <w:rPr>
                <w:rFonts w:ascii="Arial" w:hAnsi="Arial" w:cs="Arial"/>
              </w:rPr>
              <w:t>10</w:t>
            </w:r>
          </w:p>
        </w:tc>
        <w:tc>
          <w:tcPr>
            <w:tcW w:w="7195" w:type="dxa"/>
          </w:tcPr>
          <w:p w:rsidR="00C33DC3" w:rsidRPr="006D23B2" w:rsidRDefault="00C33DC3" w:rsidP="003F334E">
            <w:pPr>
              <w:spacing w:line="276" w:lineRule="auto"/>
              <w:jc w:val="both"/>
              <w:rPr>
                <w:rFonts w:ascii="Arial" w:hAnsi="Arial" w:cs="Arial"/>
              </w:rPr>
            </w:pPr>
            <w:r w:rsidRPr="006D23B2">
              <w:rPr>
                <w:rFonts w:ascii="Arial" w:hAnsi="Arial" w:cs="Arial"/>
              </w:rPr>
              <w:t xml:space="preserve">B12 deficiency and Anaemia; </w:t>
            </w:r>
            <w:r w:rsidRPr="006D23B2">
              <w:rPr>
                <w:rFonts w:ascii="Arial" w:hAnsi="Arial" w:cs="Arial"/>
                <w:color w:val="333333"/>
                <w:shd w:val="clear" w:color="auto" w:fill="FFFFFF"/>
              </w:rPr>
              <w:t>Neurofibromatosis</w:t>
            </w:r>
            <w:r w:rsidRPr="006D23B2">
              <w:rPr>
                <w:rFonts w:ascii="Arial" w:hAnsi="Arial" w:cs="Arial"/>
              </w:rPr>
              <w:t xml:space="preserve"> (NF1)</w:t>
            </w:r>
          </w:p>
        </w:tc>
      </w:tr>
      <w:tr w:rsidR="00C33DC3" w:rsidRPr="006D23B2" w:rsidTr="003F334E">
        <w:tc>
          <w:tcPr>
            <w:tcW w:w="1526" w:type="dxa"/>
          </w:tcPr>
          <w:p w:rsidR="00C33DC3" w:rsidRPr="006D23B2" w:rsidRDefault="00C33DC3" w:rsidP="003F334E">
            <w:pPr>
              <w:spacing w:line="276" w:lineRule="auto"/>
              <w:jc w:val="both"/>
              <w:rPr>
                <w:rFonts w:ascii="Arial" w:hAnsi="Arial" w:cs="Arial"/>
              </w:rPr>
            </w:pPr>
            <w:r w:rsidRPr="006D23B2">
              <w:rPr>
                <w:rFonts w:ascii="Arial" w:hAnsi="Arial" w:cs="Arial"/>
              </w:rPr>
              <w:t>11</w:t>
            </w:r>
          </w:p>
        </w:tc>
        <w:tc>
          <w:tcPr>
            <w:tcW w:w="7195" w:type="dxa"/>
          </w:tcPr>
          <w:p w:rsidR="00C33DC3" w:rsidRPr="006D23B2" w:rsidRDefault="00C33DC3" w:rsidP="003F334E">
            <w:pPr>
              <w:spacing w:line="276" w:lineRule="auto"/>
              <w:jc w:val="both"/>
              <w:rPr>
                <w:rFonts w:ascii="Arial" w:hAnsi="Arial" w:cs="Arial"/>
              </w:rPr>
            </w:pPr>
            <w:r w:rsidRPr="006D23B2">
              <w:rPr>
                <w:rFonts w:ascii="Arial" w:hAnsi="Arial" w:cs="Arial"/>
              </w:rPr>
              <w:t>Ankylosing Spondylitis; Type 2 Diabetes; High blood pressure</w:t>
            </w:r>
          </w:p>
        </w:tc>
      </w:tr>
      <w:tr w:rsidR="00C33DC3" w:rsidRPr="006D23B2" w:rsidTr="003F334E">
        <w:tc>
          <w:tcPr>
            <w:tcW w:w="1526" w:type="dxa"/>
          </w:tcPr>
          <w:p w:rsidR="00C33DC3" w:rsidRPr="006D23B2" w:rsidRDefault="00C33DC3" w:rsidP="003F334E">
            <w:pPr>
              <w:spacing w:line="276" w:lineRule="auto"/>
              <w:jc w:val="both"/>
              <w:rPr>
                <w:rFonts w:ascii="Arial" w:hAnsi="Arial" w:cs="Arial"/>
              </w:rPr>
            </w:pPr>
            <w:r w:rsidRPr="006D23B2">
              <w:rPr>
                <w:rFonts w:ascii="Arial" w:hAnsi="Arial" w:cs="Arial"/>
              </w:rPr>
              <w:t>12</w:t>
            </w:r>
          </w:p>
        </w:tc>
        <w:tc>
          <w:tcPr>
            <w:tcW w:w="7195" w:type="dxa"/>
          </w:tcPr>
          <w:p w:rsidR="00C33DC3" w:rsidRPr="006D23B2" w:rsidRDefault="00C33DC3" w:rsidP="003F334E">
            <w:pPr>
              <w:spacing w:line="276" w:lineRule="auto"/>
              <w:jc w:val="both"/>
              <w:rPr>
                <w:rFonts w:ascii="Arial" w:hAnsi="Arial" w:cs="Arial"/>
              </w:rPr>
            </w:pPr>
            <w:r w:rsidRPr="006D23B2">
              <w:rPr>
                <w:rFonts w:ascii="Arial" w:hAnsi="Arial" w:cs="Arial"/>
              </w:rPr>
              <w:t>High blood pressure; Asthma; Polycystic ovaries</w:t>
            </w:r>
          </w:p>
        </w:tc>
      </w:tr>
      <w:tr w:rsidR="00C33DC3" w:rsidRPr="006D23B2" w:rsidTr="003F334E">
        <w:tc>
          <w:tcPr>
            <w:tcW w:w="1526" w:type="dxa"/>
          </w:tcPr>
          <w:p w:rsidR="00C33DC3" w:rsidRPr="006D23B2" w:rsidRDefault="00C33DC3" w:rsidP="003F334E">
            <w:pPr>
              <w:spacing w:line="276" w:lineRule="auto"/>
              <w:jc w:val="both"/>
              <w:rPr>
                <w:rFonts w:ascii="Arial" w:hAnsi="Arial" w:cs="Arial"/>
              </w:rPr>
            </w:pPr>
            <w:r w:rsidRPr="006D23B2">
              <w:rPr>
                <w:rFonts w:ascii="Arial" w:hAnsi="Arial" w:cs="Arial"/>
              </w:rPr>
              <w:t>13</w:t>
            </w:r>
          </w:p>
        </w:tc>
        <w:tc>
          <w:tcPr>
            <w:tcW w:w="7195" w:type="dxa"/>
          </w:tcPr>
          <w:p w:rsidR="00C33DC3" w:rsidRPr="006D23B2" w:rsidRDefault="00C33DC3" w:rsidP="003F334E">
            <w:pPr>
              <w:spacing w:line="276" w:lineRule="auto"/>
              <w:jc w:val="both"/>
              <w:rPr>
                <w:rFonts w:ascii="Arial" w:hAnsi="Arial" w:cs="Arial"/>
              </w:rPr>
            </w:pPr>
            <w:r w:rsidRPr="006D23B2">
              <w:rPr>
                <w:rFonts w:ascii="Arial" w:hAnsi="Arial" w:cs="Arial"/>
              </w:rPr>
              <w:t>Angina</w:t>
            </w:r>
          </w:p>
        </w:tc>
      </w:tr>
      <w:tr w:rsidR="00C33DC3" w:rsidRPr="006D23B2" w:rsidTr="003F334E">
        <w:tc>
          <w:tcPr>
            <w:tcW w:w="1526" w:type="dxa"/>
          </w:tcPr>
          <w:p w:rsidR="00C33DC3" w:rsidRPr="006D23B2" w:rsidRDefault="00C33DC3" w:rsidP="003F334E">
            <w:pPr>
              <w:spacing w:line="276" w:lineRule="auto"/>
              <w:jc w:val="both"/>
              <w:rPr>
                <w:rFonts w:ascii="Arial" w:hAnsi="Arial" w:cs="Arial"/>
              </w:rPr>
            </w:pPr>
            <w:r w:rsidRPr="006D23B2">
              <w:rPr>
                <w:rFonts w:ascii="Arial" w:hAnsi="Arial" w:cs="Arial"/>
              </w:rPr>
              <w:t>14</w:t>
            </w:r>
          </w:p>
        </w:tc>
        <w:tc>
          <w:tcPr>
            <w:tcW w:w="7195" w:type="dxa"/>
          </w:tcPr>
          <w:p w:rsidR="00C33DC3" w:rsidRPr="006D23B2" w:rsidRDefault="00C33DC3" w:rsidP="003F334E">
            <w:pPr>
              <w:spacing w:line="276" w:lineRule="auto"/>
              <w:jc w:val="both"/>
              <w:rPr>
                <w:rFonts w:ascii="Arial" w:hAnsi="Arial" w:cs="Arial"/>
              </w:rPr>
            </w:pPr>
            <w:r w:rsidRPr="006D23B2">
              <w:rPr>
                <w:rFonts w:ascii="Arial" w:hAnsi="Arial" w:cs="Arial"/>
              </w:rPr>
              <w:t>Hyperthyroidism; Depression</w:t>
            </w:r>
          </w:p>
        </w:tc>
      </w:tr>
      <w:tr w:rsidR="00C33DC3" w:rsidRPr="006D23B2" w:rsidTr="003F334E">
        <w:tc>
          <w:tcPr>
            <w:tcW w:w="1526" w:type="dxa"/>
          </w:tcPr>
          <w:p w:rsidR="00C33DC3" w:rsidRPr="006D23B2" w:rsidRDefault="00C33DC3" w:rsidP="003F334E">
            <w:pPr>
              <w:spacing w:line="276" w:lineRule="auto"/>
              <w:jc w:val="both"/>
              <w:rPr>
                <w:rFonts w:ascii="Arial" w:hAnsi="Arial" w:cs="Arial"/>
              </w:rPr>
            </w:pPr>
            <w:r w:rsidRPr="006D23B2">
              <w:rPr>
                <w:rFonts w:ascii="Arial" w:hAnsi="Arial" w:cs="Arial"/>
              </w:rPr>
              <w:t>15</w:t>
            </w:r>
          </w:p>
        </w:tc>
        <w:tc>
          <w:tcPr>
            <w:tcW w:w="7195" w:type="dxa"/>
          </w:tcPr>
          <w:p w:rsidR="00C33DC3" w:rsidRPr="006D23B2" w:rsidRDefault="00C33DC3" w:rsidP="003F334E">
            <w:pPr>
              <w:spacing w:line="276" w:lineRule="auto"/>
              <w:jc w:val="both"/>
              <w:rPr>
                <w:rFonts w:ascii="Arial" w:hAnsi="Arial" w:cs="Arial"/>
              </w:rPr>
            </w:pPr>
            <w:r w:rsidRPr="006D23B2">
              <w:rPr>
                <w:rFonts w:ascii="Arial" w:hAnsi="Arial" w:cs="Arial"/>
              </w:rPr>
              <w:t>High blood pressure</w:t>
            </w:r>
          </w:p>
        </w:tc>
      </w:tr>
      <w:tr w:rsidR="00C33DC3" w:rsidRPr="006D23B2" w:rsidTr="003F334E">
        <w:tc>
          <w:tcPr>
            <w:tcW w:w="1526" w:type="dxa"/>
          </w:tcPr>
          <w:p w:rsidR="00C33DC3" w:rsidRPr="006D23B2" w:rsidRDefault="00C33DC3" w:rsidP="003F334E">
            <w:pPr>
              <w:spacing w:line="276" w:lineRule="auto"/>
              <w:jc w:val="both"/>
              <w:rPr>
                <w:rFonts w:ascii="Arial" w:hAnsi="Arial" w:cs="Arial"/>
              </w:rPr>
            </w:pPr>
            <w:r w:rsidRPr="006D23B2">
              <w:rPr>
                <w:rFonts w:ascii="Arial" w:hAnsi="Arial" w:cs="Arial"/>
              </w:rPr>
              <w:t>17</w:t>
            </w:r>
          </w:p>
        </w:tc>
        <w:tc>
          <w:tcPr>
            <w:tcW w:w="7195" w:type="dxa"/>
          </w:tcPr>
          <w:p w:rsidR="00C33DC3" w:rsidRPr="006D23B2" w:rsidRDefault="00C33DC3" w:rsidP="003F334E">
            <w:pPr>
              <w:spacing w:line="276" w:lineRule="auto"/>
              <w:jc w:val="both"/>
              <w:rPr>
                <w:rFonts w:ascii="Arial" w:hAnsi="Arial" w:cs="Arial"/>
              </w:rPr>
            </w:pPr>
            <w:r w:rsidRPr="006D23B2">
              <w:rPr>
                <w:rFonts w:ascii="Arial" w:hAnsi="Arial" w:cs="Arial"/>
              </w:rPr>
              <w:t>Raised Cholesterol</w:t>
            </w:r>
          </w:p>
        </w:tc>
      </w:tr>
      <w:tr w:rsidR="00C33DC3" w:rsidRPr="006D23B2" w:rsidTr="003F334E">
        <w:tc>
          <w:tcPr>
            <w:tcW w:w="1526" w:type="dxa"/>
          </w:tcPr>
          <w:p w:rsidR="00C33DC3" w:rsidRPr="006D23B2" w:rsidRDefault="00C33DC3" w:rsidP="003F334E">
            <w:pPr>
              <w:spacing w:line="276" w:lineRule="auto"/>
              <w:jc w:val="both"/>
              <w:rPr>
                <w:rFonts w:ascii="Arial" w:hAnsi="Arial" w:cs="Arial"/>
              </w:rPr>
            </w:pPr>
            <w:r w:rsidRPr="006D23B2">
              <w:rPr>
                <w:rFonts w:ascii="Arial" w:hAnsi="Arial" w:cs="Arial"/>
              </w:rPr>
              <w:t>19</w:t>
            </w:r>
          </w:p>
        </w:tc>
        <w:tc>
          <w:tcPr>
            <w:tcW w:w="7195" w:type="dxa"/>
          </w:tcPr>
          <w:p w:rsidR="00C33DC3" w:rsidRPr="006D23B2" w:rsidRDefault="00C33DC3" w:rsidP="003F334E">
            <w:pPr>
              <w:spacing w:line="276" w:lineRule="auto"/>
              <w:jc w:val="both"/>
              <w:rPr>
                <w:rFonts w:ascii="Arial" w:hAnsi="Arial" w:cs="Arial"/>
              </w:rPr>
            </w:pPr>
            <w:r w:rsidRPr="006D23B2">
              <w:rPr>
                <w:rFonts w:ascii="Arial" w:hAnsi="Arial" w:cs="Arial"/>
              </w:rPr>
              <w:t>Type 1 Diabetes</w:t>
            </w:r>
          </w:p>
        </w:tc>
      </w:tr>
      <w:tr w:rsidR="00C33DC3" w:rsidRPr="006D23B2" w:rsidTr="003F334E">
        <w:tc>
          <w:tcPr>
            <w:tcW w:w="1526" w:type="dxa"/>
          </w:tcPr>
          <w:p w:rsidR="00C33DC3" w:rsidRPr="006D23B2" w:rsidRDefault="00C33DC3" w:rsidP="003F334E">
            <w:pPr>
              <w:spacing w:line="276" w:lineRule="auto"/>
              <w:jc w:val="both"/>
              <w:rPr>
                <w:rFonts w:ascii="Arial" w:hAnsi="Arial" w:cs="Arial"/>
              </w:rPr>
            </w:pPr>
            <w:r w:rsidRPr="006D23B2">
              <w:rPr>
                <w:rFonts w:ascii="Arial" w:hAnsi="Arial" w:cs="Arial"/>
              </w:rPr>
              <w:t>20</w:t>
            </w:r>
          </w:p>
        </w:tc>
        <w:tc>
          <w:tcPr>
            <w:tcW w:w="7195" w:type="dxa"/>
          </w:tcPr>
          <w:p w:rsidR="00C33DC3" w:rsidRPr="006D23B2" w:rsidRDefault="00C33DC3" w:rsidP="003F334E">
            <w:pPr>
              <w:spacing w:line="276" w:lineRule="auto"/>
              <w:jc w:val="both"/>
              <w:rPr>
                <w:rFonts w:ascii="Arial" w:hAnsi="Arial" w:cs="Arial"/>
              </w:rPr>
            </w:pPr>
            <w:r w:rsidRPr="006D23B2">
              <w:rPr>
                <w:rFonts w:ascii="Arial" w:hAnsi="Arial" w:cs="Arial"/>
              </w:rPr>
              <w:t>Proximal Atrial Fibrillation</w:t>
            </w:r>
          </w:p>
        </w:tc>
      </w:tr>
      <w:tr w:rsidR="00C33DC3" w:rsidRPr="006D23B2" w:rsidTr="003F334E">
        <w:tc>
          <w:tcPr>
            <w:tcW w:w="1526" w:type="dxa"/>
          </w:tcPr>
          <w:p w:rsidR="00C33DC3" w:rsidRPr="006D23B2" w:rsidRDefault="00C33DC3" w:rsidP="003F334E">
            <w:pPr>
              <w:spacing w:line="276" w:lineRule="auto"/>
              <w:jc w:val="both"/>
              <w:rPr>
                <w:rFonts w:ascii="Arial" w:hAnsi="Arial" w:cs="Arial"/>
              </w:rPr>
            </w:pPr>
            <w:r w:rsidRPr="006D23B2">
              <w:rPr>
                <w:rFonts w:ascii="Arial" w:hAnsi="Arial" w:cs="Arial"/>
              </w:rPr>
              <w:t>21</w:t>
            </w:r>
          </w:p>
        </w:tc>
        <w:tc>
          <w:tcPr>
            <w:tcW w:w="7195" w:type="dxa"/>
          </w:tcPr>
          <w:p w:rsidR="00C33DC3" w:rsidRPr="006D23B2" w:rsidRDefault="00C33DC3" w:rsidP="003F334E">
            <w:pPr>
              <w:spacing w:line="276" w:lineRule="auto"/>
              <w:jc w:val="both"/>
              <w:rPr>
                <w:rFonts w:ascii="Arial" w:hAnsi="Arial" w:cs="Arial"/>
              </w:rPr>
            </w:pPr>
            <w:r w:rsidRPr="006D23B2">
              <w:rPr>
                <w:rFonts w:ascii="Arial" w:hAnsi="Arial" w:cs="Arial"/>
              </w:rPr>
              <w:t>Diabetes; Thyroid problems; High blood pressure; High cholesterol</w:t>
            </w:r>
          </w:p>
        </w:tc>
      </w:tr>
      <w:tr w:rsidR="00C33DC3" w:rsidRPr="006D23B2" w:rsidTr="003F334E">
        <w:tc>
          <w:tcPr>
            <w:tcW w:w="1526" w:type="dxa"/>
          </w:tcPr>
          <w:p w:rsidR="00C33DC3" w:rsidRPr="006D23B2" w:rsidRDefault="00C33DC3" w:rsidP="003F334E">
            <w:pPr>
              <w:spacing w:line="276" w:lineRule="auto"/>
              <w:jc w:val="both"/>
              <w:rPr>
                <w:rFonts w:ascii="Arial" w:hAnsi="Arial" w:cs="Arial"/>
              </w:rPr>
            </w:pPr>
            <w:r w:rsidRPr="006D23B2">
              <w:rPr>
                <w:rFonts w:ascii="Arial" w:hAnsi="Arial" w:cs="Arial"/>
              </w:rPr>
              <w:t>22</w:t>
            </w:r>
          </w:p>
        </w:tc>
        <w:tc>
          <w:tcPr>
            <w:tcW w:w="7195" w:type="dxa"/>
          </w:tcPr>
          <w:p w:rsidR="00C33DC3" w:rsidRPr="006D23B2" w:rsidRDefault="00C33DC3" w:rsidP="003F334E">
            <w:pPr>
              <w:spacing w:line="276" w:lineRule="auto"/>
              <w:jc w:val="both"/>
              <w:rPr>
                <w:rFonts w:ascii="Arial" w:hAnsi="Arial" w:cs="Arial"/>
              </w:rPr>
            </w:pPr>
            <w:r w:rsidRPr="006D23B2">
              <w:rPr>
                <w:rFonts w:ascii="Arial" w:hAnsi="Arial" w:cs="Arial"/>
              </w:rPr>
              <w:t>High blood pressure</w:t>
            </w:r>
          </w:p>
        </w:tc>
      </w:tr>
      <w:tr w:rsidR="00C33DC3" w:rsidRPr="006D23B2" w:rsidTr="003F334E">
        <w:tc>
          <w:tcPr>
            <w:tcW w:w="1526" w:type="dxa"/>
          </w:tcPr>
          <w:p w:rsidR="00C33DC3" w:rsidRPr="006D23B2" w:rsidRDefault="00C33DC3" w:rsidP="003F334E">
            <w:pPr>
              <w:spacing w:line="276" w:lineRule="auto"/>
              <w:jc w:val="both"/>
              <w:rPr>
                <w:rFonts w:ascii="Arial" w:hAnsi="Arial" w:cs="Arial"/>
              </w:rPr>
            </w:pPr>
            <w:r w:rsidRPr="006D23B2">
              <w:rPr>
                <w:rFonts w:ascii="Arial" w:hAnsi="Arial" w:cs="Arial"/>
              </w:rPr>
              <w:t>23</w:t>
            </w:r>
          </w:p>
        </w:tc>
        <w:tc>
          <w:tcPr>
            <w:tcW w:w="7195" w:type="dxa"/>
          </w:tcPr>
          <w:p w:rsidR="00C33DC3" w:rsidRPr="006D23B2" w:rsidRDefault="00C33DC3" w:rsidP="003F334E">
            <w:pPr>
              <w:spacing w:line="276" w:lineRule="auto"/>
              <w:jc w:val="both"/>
              <w:rPr>
                <w:rFonts w:ascii="Arial" w:hAnsi="Arial" w:cs="Arial"/>
              </w:rPr>
            </w:pPr>
            <w:r w:rsidRPr="006D23B2">
              <w:rPr>
                <w:rFonts w:ascii="Arial" w:hAnsi="Arial" w:cs="Arial"/>
              </w:rPr>
              <w:t>Type 2 Diabetes</w:t>
            </w:r>
          </w:p>
        </w:tc>
      </w:tr>
    </w:tbl>
    <w:p w:rsidR="00C33DC3" w:rsidRDefault="00C33DC3" w:rsidP="003F334E">
      <w:pPr>
        <w:spacing w:after="0"/>
        <w:jc w:val="both"/>
        <w:rPr>
          <w:rFonts w:ascii="Arial" w:hAnsi="Arial" w:cs="Arial"/>
        </w:rPr>
      </w:pPr>
    </w:p>
    <w:p w:rsidR="00C33DC3" w:rsidRDefault="00C33DC3" w:rsidP="003F334E">
      <w:pPr>
        <w:spacing w:after="0" w:line="480" w:lineRule="auto"/>
        <w:jc w:val="both"/>
        <w:rPr>
          <w:rFonts w:ascii="Arial" w:hAnsi="Arial" w:cs="Arial"/>
        </w:rPr>
      </w:pPr>
    </w:p>
    <w:p w:rsidR="00C33DC3" w:rsidRDefault="00C33DC3" w:rsidP="003F334E">
      <w:pPr>
        <w:spacing w:after="0"/>
        <w:jc w:val="both"/>
        <w:rPr>
          <w:rFonts w:ascii="Arial" w:hAnsi="Arial" w:cs="Arial"/>
        </w:rPr>
      </w:pPr>
    </w:p>
    <w:p w:rsidR="00C33DC3" w:rsidRDefault="00821609" w:rsidP="003F334E">
      <w:pPr>
        <w:spacing w:line="360" w:lineRule="auto"/>
        <w:jc w:val="both"/>
        <w:rPr>
          <w:rFonts w:ascii="Arial" w:hAnsi="Arial" w:cs="Arial"/>
        </w:rPr>
      </w:pPr>
      <w:r>
        <w:rPr>
          <w:rFonts w:ascii="Arial" w:hAnsi="Arial" w:cs="Arial"/>
          <w:b/>
        </w:rPr>
        <w:t>Supplementary file 2</w:t>
      </w:r>
      <w:r w:rsidR="00C33DC3" w:rsidRPr="003228A1">
        <w:rPr>
          <w:rFonts w:ascii="Arial" w:hAnsi="Arial" w:cs="Arial"/>
          <w:b/>
        </w:rPr>
        <w:t>.</w:t>
      </w:r>
      <w:r w:rsidR="00C33DC3">
        <w:rPr>
          <w:rFonts w:ascii="Arial" w:hAnsi="Arial" w:cs="Arial"/>
        </w:rPr>
        <w:t xml:space="preserve"> Reported treatments for PsA and/or psoriasis currently used by patients </w:t>
      </w:r>
    </w:p>
    <w:tbl>
      <w:tblPr>
        <w:tblStyle w:val="TableGrid"/>
        <w:tblW w:w="98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134"/>
        <w:gridCol w:w="958"/>
        <w:gridCol w:w="1134"/>
      </w:tblGrid>
      <w:tr w:rsidR="00C33DC3" w:rsidRPr="00857536" w:rsidTr="003F334E">
        <w:trPr>
          <w:gridAfter w:val="1"/>
          <w:wAfter w:w="1134" w:type="dxa"/>
        </w:trPr>
        <w:tc>
          <w:tcPr>
            <w:tcW w:w="6629" w:type="dxa"/>
            <w:tcBorders>
              <w:top w:val="single" w:sz="4" w:space="0" w:color="auto"/>
              <w:bottom w:val="single" w:sz="4" w:space="0" w:color="auto"/>
            </w:tcBorders>
          </w:tcPr>
          <w:p w:rsidR="00C33DC3" w:rsidRPr="00857536" w:rsidRDefault="00C33DC3" w:rsidP="003F334E">
            <w:pPr>
              <w:spacing w:line="480" w:lineRule="auto"/>
              <w:rPr>
                <w:rFonts w:ascii="Arial" w:hAnsi="Arial" w:cs="Arial"/>
                <w:b/>
              </w:rPr>
            </w:pPr>
            <w:r w:rsidRPr="00857536">
              <w:rPr>
                <w:rFonts w:ascii="Arial" w:hAnsi="Arial" w:cs="Arial"/>
                <w:b/>
              </w:rPr>
              <w:t>Treatments for PsA (and/or psoriasis)</w:t>
            </w:r>
          </w:p>
        </w:tc>
        <w:tc>
          <w:tcPr>
            <w:tcW w:w="2092" w:type="dxa"/>
            <w:gridSpan w:val="2"/>
            <w:tcBorders>
              <w:top w:val="single" w:sz="4" w:space="0" w:color="auto"/>
              <w:bottom w:val="single" w:sz="4" w:space="0" w:color="auto"/>
            </w:tcBorders>
          </w:tcPr>
          <w:p w:rsidR="00C33DC3" w:rsidRPr="00857536" w:rsidRDefault="00C33DC3" w:rsidP="003F334E">
            <w:pPr>
              <w:spacing w:line="480" w:lineRule="auto"/>
              <w:rPr>
                <w:rFonts w:ascii="Arial" w:hAnsi="Arial" w:cs="Arial"/>
                <w:b/>
              </w:rPr>
            </w:pPr>
            <w:r>
              <w:rPr>
                <w:rFonts w:ascii="Arial" w:hAnsi="Arial" w:cs="Arial"/>
                <w:b/>
              </w:rPr>
              <w:t xml:space="preserve">     </w:t>
            </w:r>
            <w:r w:rsidRPr="00857536">
              <w:rPr>
                <w:rFonts w:ascii="Arial" w:hAnsi="Arial" w:cs="Arial"/>
                <w:b/>
              </w:rPr>
              <w:t xml:space="preserve">No. of patients </w:t>
            </w:r>
          </w:p>
        </w:tc>
      </w:tr>
      <w:tr w:rsidR="00C33DC3" w:rsidRPr="00857536" w:rsidTr="003F334E">
        <w:tc>
          <w:tcPr>
            <w:tcW w:w="7763" w:type="dxa"/>
            <w:gridSpan w:val="2"/>
            <w:tcBorders>
              <w:top w:val="single" w:sz="4" w:space="0" w:color="auto"/>
            </w:tcBorders>
          </w:tcPr>
          <w:p w:rsidR="00C33DC3" w:rsidRPr="00857536" w:rsidRDefault="00C33DC3" w:rsidP="003F334E">
            <w:pPr>
              <w:spacing w:line="480" w:lineRule="auto"/>
              <w:rPr>
                <w:rFonts w:ascii="Arial" w:hAnsi="Arial" w:cs="Arial"/>
              </w:rPr>
            </w:pPr>
            <w:r w:rsidRPr="00857536">
              <w:rPr>
                <w:rFonts w:ascii="Arial" w:hAnsi="Arial" w:cs="Arial"/>
              </w:rPr>
              <w:t xml:space="preserve">None </w:t>
            </w:r>
            <w:r w:rsidRPr="00857536">
              <w:rPr>
                <w:rFonts w:ascii="Arial" w:hAnsi="Arial" w:cs="Arial"/>
                <w:i/>
              </w:rPr>
              <w:t>(due to transitioning between treatments / other health complications)</w:t>
            </w:r>
          </w:p>
        </w:tc>
        <w:tc>
          <w:tcPr>
            <w:tcW w:w="2092" w:type="dxa"/>
            <w:gridSpan w:val="2"/>
            <w:tcBorders>
              <w:top w:val="single" w:sz="4" w:space="0" w:color="auto"/>
            </w:tcBorders>
          </w:tcPr>
          <w:p w:rsidR="00C33DC3" w:rsidRDefault="00C33DC3" w:rsidP="003F334E">
            <w:pPr>
              <w:spacing w:line="480" w:lineRule="auto"/>
              <w:ind w:left="459"/>
              <w:rPr>
                <w:rFonts w:ascii="Arial" w:hAnsi="Arial" w:cs="Arial"/>
              </w:rPr>
            </w:pPr>
            <w:r w:rsidRPr="00857536">
              <w:rPr>
                <w:rFonts w:ascii="Arial" w:hAnsi="Arial" w:cs="Arial"/>
              </w:rPr>
              <w:t>3</w:t>
            </w:r>
          </w:p>
        </w:tc>
      </w:tr>
      <w:tr w:rsidR="00C33DC3" w:rsidRPr="00857536" w:rsidTr="003F334E">
        <w:tc>
          <w:tcPr>
            <w:tcW w:w="7763" w:type="dxa"/>
            <w:gridSpan w:val="2"/>
          </w:tcPr>
          <w:p w:rsidR="00C33DC3" w:rsidRPr="00857536" w:rsidRDefault="00C33DC3" w:rsidP="003F334E">
            <w:pPr>
              <w:spacing w:line="480" w:lineRule="auto"/>
              <w:rPr>
                <w:rFonts w:ascii="Arial" w:hAnsi="Arial" w:cs="Arial"/>
              </w:rPr>
            </w:pPr>
            <w:r w:rsidRPr="00857536">
              <w:rPr>
                <w:rFonts w:ascii="Arial" w:hAnsi="Arial" w:cs="Arial"/>
              </w:rPr>
              <w:t xml:space="preserve">Anti-inflammatory / pain-killers </w:t>
            </w:r>
            <w:r w:rsidRPr="00857536">
              <w:rPr>
                <w:rFonts w:ascii="Arial" w:hAnsi="Arial" w:cs="Arial"/>
                <w:i/>
              </w:rPr>
              <w:t>(e.g. Naproxen, Co-codamol, Tramadol)</w:t>
            </w:r>
          </w:p>
        </w:tc>
        <w:tc>
          <w:tcPr>
            <w:tcW w:w="2092" w:type="dxa"/>
            <w:gridSpan w:val="2"/>
          </w:tcPr>
          <w:p w:rsidR="00C33DC3" w:rsidRDefault="00C33DC3" w:rsidP="003F334E">
            <w:pPr>
              <w:spacing w:line="480" w:lineRule="auto"/>
              <w:ind w:left="459"/>
              <w:rPr>
                <w:rFonts w:ascii="Arial" w:hAnsi="Arial" w:cs="Arial"/>
              </w:rPr>
            </w:pPr>
            <w:r w:rsidRPr="00857536">
              <w:rPr>
                <w:rFonts w:ascii="Arial" w:hAnsi="Arial" w:cs="Arial"/>
              </w:rPr>
              <w:t>9</w:t>
            </w:r>
          </w:p>
        </w:tc>
      </w:tr>
      <w:tr w:rsidR="00C33DC3" w:rsidRPr="00857536" w:rsidTr="003F334E">
        <w:tc>
          <w:tcPr>
            <w:tcW w:w="7763" w:type="dxa"/>
            <w:gridSpan w:val="2"/>
          </w:tcPr>
          <w:p w:rsidR="00C33DC3" w:rsidRPr="00857536" w:rsidRDefault="00C33DC3" w:rsidP="003F334E">
            <w:pPr>
              <w:spacing w:line="480" w:lineRule="auto"/>
              <w:rPr>
                <w:rFonts w:ascii="Arial" w:hAnsi="Arial" w:cs="Arial"/>
              </w:rPr>
            </w:pPr>
            <w:r w:rsidRPr="00857536">
              <w:rPr>
                <w:rFonts w:ascii="Arial" w:hAnsi="Arial" w:cs="Arial"/>
              </w:rPr>
              <w:t xml:space="preserve">Topicals/Emollients </w:t>
            </w:r>
            <w:r w:rsidRPr="00857536">
              <w:rPr>
                <w:rFonts w:ascii="Arial" w:hAnsi="Arial" w:cs="Arial"/>
                <w:i/>
              </w:rPr>
              <w:t>(e.g. Coal Tar shampoo, moisturisers, steroid creams)</w:t>
            </w:r>
          </w:p>
        </w:tc>
        <w:tc>
          <w:tcPr>
            <w:tcW w:w="2092" w:type="dxa"/>
            <w:gridSpan w:val="2"/>
          </w:tcPr>
          <w:p w:rsidR="00C33DC3" w:rsidRDefault="00C33DC3" w:rsidP="003F334E">
            <w:pPr>
              <w:spacing w:line="480" w:lineRule="auto"/>
              <w:ind w:left="459"/>
              <w:rPr>
                <w:rFonts w:ascii="Arial" w:hAnsi="Arial" w:cs="Arial"/>
              </w:rPr>
            </w:pPr>
            <w:r w:rsidRPr="00857536">
              <w:rPr>
                <w:rFonts w:ascii="Arial" w:hAnsi="Arial" w:cs="Arial"/>
              </w:rPr>
              <w:t>6</w:t>
            </w:r>
          </w:p>
        </w:tc>
      </w:tr>
      <w:tr w:rsidR="00C33DC3" w:rsidRPr="00857536" w:rsidTr="003F334E">
        <w:tc>
          <w:tcPr>
            <w:tcW w:w="7763" w:type="dxa"/>
            <w:gridSpan w:val="2"/>
          </w:tcPr>
          <w:p w:rsidR="00C33DC3" w:rsidRPr="00857536" w:rsidRDefault="00C33DC3" w:rsidP="003F334E">
            <w:pPr>
              <w:spacing w:line="480" w:lineRule="auto"/>
              <w:rPr>
                <w:rFonts w:ascii="Arial" w:hAnsi="Arial" w:cs="Arial"/>
              </w:rPr>
            </w:pPr>
            <w:r w:rsidRPr="00857536">
              <w:rPr>
                <w:rFonts w:ascii="Arial" w:hAnsi="Arial" w:cs="Arial"/>
              </w:rPr>
              <w:t xml:space="preserve">Systemics </w:t>
            </w:r>
            <w:r w:rsidRPr="00857536">
              <w:rPr>
                <w:rFonts w:ascii="Arial" w:hAnsi="Arial" w:cs="Arial"/>
                <w:i/>
              </w:rPr>
              <w:t>(e.g. Methotrexate, Ciclosporin, Leflunomide, Sulfasalazine, Acitretin)</w:t>
            </w:r>
          </w:p>
        </w:tc>
        <w:tc>
          <w:tcPr>
            <w:tcW w:w="2092" w:type="dxa"/>
            <w:gridSpan w:val="2"/>
          </w:tcPr>
          <w:p w:rsidR="00C33DC3" w:rsidRDefault="00C33DC3" w:rsidP="003F334E">
            <w:pPr>
              <w:spacing w:line="480" w:lineRule="auto"/>
              <w:ind w:left="459"/>
              <w:rPr>
                <w:rFonts w:ascii="Arial" w:hAnsi="Arial" w:cs="Arial"/>
              </w:rPr>
            </w:pPr>
            <w:r w:rsidRPr="00857536">
              <w:rPr>
                <w:rFonts w:ascii="Arial" w:hAnsi="Arial" w:cs="Arial"/>
              </w:rPr>
              <w:t>13</w:t>
            </w:r>
          </w:p>
        </w:tc>
      </w:tr>
      <w:tr w:rsidR="00C33DC3" w:rsidRPr="00857536" w:rsidTr="003F334E">
        <w:tc>
          <w:tcPr>
            <w:tcW w:w="7763" w:type="dxa"/>
            <w:gridSpan w:val="2"/>
          </w:tcPr>
          <w:p w:rsidR="00C33DC3" w:rsidRPr="00857536" w:rsidRDefault="00C33DC3" w:rsidP="003F334E">
            <w:pPr>
              <w:spacing w:line="480" w:lineRule="auto"/>
              <w:rPr>
                <w:rFonts w:ascii="Arial" w:hAnsi="Arial" w:cs="Arial"/>
              </w:rPr>
            </w:pPr>
            <w:r w:rsidRPr="00857536">
              <w:rPr>
                <w:rFonts w:ascii="Arial" w:hAnsi="Arial" w:cs="Arial"/>
              </w:rPr>
              <w:t>Light (PUVA)</w:t>
            </w:r>
          </w:p>
        </w:tc>
        <w:tc>
          <w:tcPr>
            <w:tcW w:w="2092" w:type="dxa"/>
            <w:gridSpan w:val="2"/>
          </w:tcPr>
          <w:p w:rsidR="00C33DC3" w:rsidRDefault="00C33DC3" w:rsidP="003F334E">
            <w:pPr>
              <w:spacing w:line="480" w:lineRule="auto"/>
              <w:ind w:left="459"/>
              <w:rPr>
                <w:rFonts w:ascii="Arial" w:hAnsi="Arial" w:cs="Arial"/>
              </w:rPr>
            </w:pPr>
            <w:r w:rsidRPr="00857536">
              <w:rPr>
                <w:rFonts w:ascii="Arial" w:hAnsi="Arial" w:cs="Arial"/>
              </w:rPr>
              <w:t>1</w:t>
            </w:r>
          </w:p>
        </w:tc>
      </w:tr>
      <w:tr w:rsidR="00C33DC3" w:rsidRPr="00857536" w:rsidTr="003F334E">
        <w:tc>
          <w:tcPr>
            <w:tcW w:w="7763" w:type="dxa"/>
            <w:gridSpan w:val="2"/>
          </w:tcPr>
          <w:p w:rsidR="00C33DC3" w:rsidRPr="00857536" w:rsidRDefault="00C33DC3" w:rsidP="003F334E">
            <w:pPr>
              <w:spacing w:line="480" w:lineRule="auto"/>
              <w:rPr>
                <w:rFonts w:ascii="Arial" w:hAnsi="Arial" w:cs="Arial"/>
              </w:rPr>
            </w:pPr>
            <w:r w:rsidRPr="00857536">
              <w:rPr>
                <w:rFonts w:ascii="Arial" w:hAnsi="Arial" w:cs="Arial"/>
              </w:rPr>
              <w:t xml:space="preserve">Biologics </w:t>
            </w:r>
            <w:r w:rsidRPr="00857536">
              <w:rPr>
                <w:rFonts w:ascii="Arial" w:hAnsi="Arial" w:cs="Arial"/>
                <w:i/>
              </w:rPr>
              <w:t>(e.g. Adalimumab, Ustekinumab, Secukinumab)</w:t>
            </w:r>
          </w:p>
        </w:tc>
        <w:tc>
          <w:tcPr>
            <w:tcW w:w="2092" w:type="dxa"/>
            <w:gridSpan w:val="2"/>
          </w:tcPr>
          <w:p w:rsidR="00C33DC3" w:rsidRDefault="00C33DC3" w:rsidP="003F334E">
            <w:pPr>
              <w:spacing w:line="480" w:lineRule="auto"/>
              <w:ind w:left="459"/>
              <w:rPr>
                <w:rFonts w:ascii="Arial" w:hAnsi="Arial" w:cs="Arial"/>
              </w:rPr>
            </w:pPr>
            <w:r w:rsidRPr="00857536">
              <w:rPr>
                <w:rFonts w:ascii="Arial" w:hAnsi="Arial" w:cs="Arial"/>
              </w:rPr>
              <w:t>6</w:t>
            </w:r>
          </w:p>
        </w:tc>
      </w:tr>
    </w:tbl>
    <w:p w:rsidR="00C33DC3" w:rsidRPr="00857536" w:rsidRDefault="00C33DC3" w:rsidP="003F334E">
      <w:pPr>
        <w:spacing w:line="240" w:lineRule="auto"/>
        <w:jc w:val="both"/>
        <w:rPr>
          <w:rFonts w:ascii="Arial" w:hAnsi="Arial" w:cs="Arial"/>
          <w:i/>
          <w:sz w:val="20"/>
        </w:rPr>
      </w:pPr>
      <w:r w:rsidRPr="00857536">
        <w:rPr>
          <w:rFonts w:ascii="Arial" w:hAnsi="Arial" w:cs="Arial"/>
          <w:i/>
          <w:sz w:val="20"/>
        </w:rPr>
        <w:t xml:space="preserve">Note. Patients </w:t>
      </w:r>
      <w:r>
        <w:rPr>
          <w:rFonts w:ascii="Arial" w:hAnsi="Arial" w:cs="Arial"/>
          <w:i/>
          <w:sz w:val="20"/>
        </w:rPr>
        <w:t>could</w:t>
      </w:r>
      <w:r w:rsidRPr="00857536">
        <w:rPr>
          <w:rFonts w:ascii="Arial" w:hAnsi="Arial" w:cs="Arial"/>
          <w:i/>
          <w:sz w:val="20"/>
        </w:rPr>
        <w:t xml:space="preserve"> report using more than one treatment at the same time hence the total number being greater than the sample size (n=24).</w:t>
      </w:r>
    </w:p>
    <w:p w:rsidR="00C33DC3" w:rsidRDefault="00C33DC3"/>
    <w:p w:rsidR="00C33DC3" w:rsidRDefault="00C33DC3"/>
    <w:p w:rsidR="00C33DC3" w:rsidRDefault="00C33DC3"/>
    <w:p w:rsidR="00C33DC3" w:rsidRDefault="00C33DC3">
      <w:pPr>
        <w:sectPr w:rsidR="00C33DC3" w:rsidSect="003F334E">
          <w:pgSz w:w="11906" w:h="16838"/>
          <w:pgMar w:top="1440" w:right="1440" w:bottom="1440" w:left="1440" w:header="708" w:footer="708" w:gutter="0"/>
          <w:cols w:space="708"/>
          <w:docGrid w:linePitch="360"/>
        </w:sectPr>
      </w:pPr>
    </w:p>
    <w:tbl>
      <w:tblPr>
        <w:tblStyle w:val="LightList"/>
        <w:tblW w:w="5000" w:type="pct"/>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2234"/>
        <w:gridCol w:w="2554"/>
        <w:gridCol w:w="9386"/>
      </w:tblGrid>
      <w:tr w:rsidR="00C33DC3" w:rsidRPr="00FD37FB" w:rsidTr="003F3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pct"/>
            <w:tcBorders>
              <w:bottom w:val="nil"/>
            </w:tcBorders>
          </w:tcPr>
          <w:p w:rsidR="00C33DC3" w:rsidRPr="00FD37FB" w:rsidRDefault="00C33DC3" w:rsidP="003F334E">
            <w:pPr>
              <w:rPr>
                <w:sz w:val="20"/>
                <w:szCs w:val="18"/>
              </w:rPr>
            </w:pPr>
            <w:r>
              <w:rPr>
                <w:noProof/>
                <w:sz w:val="20"/>
                <w:szCs w:val="18"/>
              </w:rPr>
              <w:lastRenderedPageBreak/>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-454025</wp:posOffset>
                      </wp:positionV>
                      <wp:extent cx="9020175" cy="403225"/>
                      <wp:effectExtent l="0" t="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0175" cy="403225"/>
                              </a:xfrm>
                              <a:prstGeom prst="rect">
                                <a:avLst/>
                              </a:prstGeom>
                              <a:solidFill>
                                <a:srgbClr val="FFFFFF"/>
                              </a:solidFill>
                              <a:ln w="9525">
                                <a:noFill/>
                                <a:miter lim="800000"/>
                                <a:headEnd/>
                                <a:tailEnd/>
                              </a:ln>
                            </wps:spPr>
                            <wps:txbx>
                              <w:txbxContent>
                                <w:p w:rsidR="003F334E" w:rsidRPr="007C0895" w:rsidRDefault="00821609" w:rsidP="003F334E">
                                  <w:pPr>
                                    <w:rPr>
                                      <w:rFonts w:ascii="Arial" w:hAnsi="Arial" w:cs="Arial"/>
                                    </w:rPr>
                                  </w:pPr>
                                  <w:r w:rsidRPr="00821609">
                                    <w:rPr>
                                      <w:rFonts w:ascii="Arial" w:hAnsi="Arial" w:cs="Arial"/>
                                      <w:b/>
                                    </w:rPr>
                                    <w:t>Table 1.</w:t>
                                  </w:r>
                                  <w:r>
                                    <w:rPr>
                                      <w:rFonts w:ascii="Arial" w:hAnsi="Arial" w:cs="Arial"/>
                                    </w:rPr>
                                    <w:t xml:space="preserve"> </w:t>
                                  </w:r>
                                  <w:r w:rsidR="003F334E" w:rsidRPr="007C0895">
                                    <w:rPr>
                                      <w:rFonts w:ascii="Arial" w:hAnsi="Arial" w:cs="Arial"/>
                                    </w:rPr>
                                    <w:t>Overview of thematic analysis structure: Core themes and sub-themes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25pt;margin-top:-35.75pt;width:710.25pt;height:3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" stroked="f">
                      <v:textbox style="mso-fit-shape-to-text:t">
                        <w:txbxContent>
                          <w:p w:rsidR="003F334E" w:rsidRPr="007C0895" w:rsidRDefault="00821609" w:rsidP="003F334E">
                            <w:pPr>
                              <w:rPr>
                                <w:rFonts w:ascii="Arial" w:hAnsi="Arial" w:cs="Arial"/>
                              </w:rPr>
                            </w:pPr>
                            <w:r w:rsidRPr="00821609">
                              <w:rPr>
                                <w:rFonts w:ascii="Arial" w:hAnsi="Arial" w:cs="Arial"/>
                                <w:b/>
                              </w:rPr>
                              <w:t>Table 1.</w:t>
                            </w:r>
                            <w:r>
                              <w:rPr>
                                <w:rFonts w:ascii="Arial" w:hAnsi="Arial" w:cs="Arial"/>
                              </w:rPr>
                              <w:t xml:space="preserve"> </w:t>
                            </w:r>
                            <w:r w:rsidR="003F334E" w:rsidRPr="007C0895">
                              <w:rPr>
                                <w:rFonts w:ascii="Arial" w:hAnsi="Arial" w:cs="Arial"/>
                              </w:rPr>
                              <w:t>Overview of thematic analysis structure: Core themes and sub-themes</w:t>
                            </w:r>
                          </w:p>
                        </w:txbxContent>
                      </v:textbox>
                    </v:shape>
                  </w:pict>
                </mc:Fallback>
              </mc:AlternateContent>
            </w:r>
            <w:r w:rsidRPr="00FD37FB">
              <w:rPr>
                <w:sz w:val="20"/>
                <w:szCs w:val="18"/>
              </w:rPr>
              <w:t>Theme Title</w:t>
            </w:r>
          </w:p>
        </w:tc>
        <w:tc>
          <w:tcPr>
            <w:tcW w:w="901" w:type="pct"/>
            <w:tcBorders>
              <w:bottom w:val="nil"/>
            </w:tcBorders>
          </w:tcPr>
          <w:p w:rsidR="00C33DC3" w:rsidRPr="00FD37FB" w:rsidRDefault="00C33DC3" w:rsidP="003F334E">
            <w:pPr>
              <w:cnfStyle w:val="100000000000" w:firstRow="1" w:lastRow="0" w:firstColumn="0" w:lastColumn="0" w:oddVBand="0" w:evenVBand="0" w:oddHBand="0" w:evenHBand="0" w:firstRowFirstColumn="0" w:firstRowLastColumn="0" w:lastRowFirstColumn="0" w:lastRowLastColumn="0"/>
              <w:rPr>
                <w:sz w:val="20"/>
                <w:szCs w:val="18"/>
              </w:rPr>
            </w:pPr>
            <w:r w:rsidRPr="00FD37FB">
              <w:rPr>
                <w:sz w:val="20"/>
                <w:szCs w:val="18"/>
              </w:rPr>
              <w:t>Sub-theme title</w:t>
            </w:r>
          </w:p>
        </w:tc>
        <w:tc>
          <w:tcPr>
            <w:tcW w:w="3311" w:type="pct"/>
            <w:tcBorders>
              <w:bottom w:val="nil"/>
            </w:tcBorders>
          </w:tcPr>
          <w:p w:rsidR="00C33DC3" w:rsidRPr="00FD37FB" w:rsidRDefault="00C33DC3" w:rsidP="003F334E">
            <w:pPr>
              <w:cnfStyle w:val="100000000000" w:firstRow="1" w:lastRow="0" w:firstColumn="0" w:lastColumn="0" w:oddVBand="0" w:evenVBand="0" w:oddHBand="0" w:evenHBand="0" w:firstRowFirstColumn="0" w:firstRowLastColumn="0" w:lastRowFirstColumn="0" w:lastRowLastColumn="0"/>
              <w:rPr>
                <w:sz w:val="20"/>
                <w:szCs w:val="18"/>
              </w:rPr>
            </w:pPr>
            <w:r w:rsidRPr="00FD37FB">
              <w:rPr>
                <w:sz w:val="20"/>
                <w:szCs w:val="18"/>
              </w:rPr>
              <w:t>Illustrative quote(s)</w:t>
            </w:r>
          </w:p>
        </w:tc>
      </w:tr>
      <w:tr w:rsidR="00C33DC3" w:rsidRPr="00FD37FB" w:rsidTr="003F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pct"/>
            <w:vMerge w:val="restart"/>
            <w:tcBorders>
              <w:top w:val="nil"/>
              <w:left w:val="none" w:sz="0" w:space="0" w:color="auto"/>
              <w:bottom w:val="nil"/>
            </w:tcBorders>
          </w:tcPr>
          <w:p w:rsidR="00C33DC3" w:rsidRPr="00FD37FB" w:rsidRDefault="00C33DC3" w:rsidP="003F334E">
            <w:pPr>
              <w:rPr>
                <w:sz w:val="20"/>
                <w:szCs w:val="18"/>
              </w:rPr>
            </w:pPr>
            <w:r w:rsidRPr="00FD37FB">
              <w:rPr>
                <w:sz w:val="20"/>
                <w:szCs w:val="18"/>
              </w:rPr>
              <w:t>Theme 1.</w:t>
            </w:r>
          </w:p>
          <w:p w:rsidR="00C33DC3" w:rsidRPr="00FD37FB" w:rsidRDefault="00C33DC3" w:rsidP="003F334E">
            <w:pPr>
              <w:rPr>
                <w:sz w:val="20"/>
                <w:szCs w:val="18"/>
              </w:rPr>
            </w:pPr>
            <w:r w:rsidRPr="00FD37FB">
              <w:rPr>
                <w:sz w:val="20"/>
                <w:szCs w:val="18"/>
              </w:rPr>
              <w:t>RESTRICTIONS</w:t>
            </w:r>
          </w:p>
          <w:p w:rsidR="00C33DC3" w:rsidRPr="00FD37FB" w:rsidRDefault="00C33DC3" w:rsidP="003F334E">
            <w:pPr>
              <w:rPr>
                <w:sz w:val="20"/>
                <w:szCs w:val="18"/>
              </w:rPr>
            </w:pPr>
          </w:p>
        </w:tc>
        <w:tc>
          <w:tcPr>
            <w:tcW w:w="901" w:type="pct"/>
            <w:tcBorders>
              <w:top w:val="nil"/>
              <w:bottom w:val="nil"/>
            </w:tcBorders>
          </w:tcPr>
          <w:p w:rsidR="00C33DC3" w:rsidRPr="00FD37FB" w:rsidRDefault="00C33DC3" w:rsidP="003F334E">
            <w:pPr>
              <w:cnfStyle w:val="000000100000" w:firstRow="0" w:lastRow="0" w:firstColumn="0" w:lastColumn="0" w:oddVBand="0" w:evenVBand="0" w:oddHBand="1" w:evenHBand="0" w:firstRowFirstColumn="0" w:firstRowLastColumn="0" w:lastRowFirstColumn="0" w:lastRowLastColumn="0"/>
              <w:rPr>
                <w:sz w:val="20"/>
                <w:szCs w:val="18"/>
              </w:rPr>
            </w:pPr>
            <w:r w:rsidRPr="00FD37FB">
              <w:rPr>
                <w:sz w:val="20"/>
                <w:szCs w:val="18"/>
              </w:rPr>
              <w:t>Anticipatory fear of deterioration</w:t>
            </w:r>
          </w:p>
          <w:p w:rsidR="00C33DC3" w:rsidRPr="00FD37FB" w:rsidRDefault="00C33DC3" w:rsidP="003F334E">
            <w:pPr>
              <w:cnfStyle w:val="000000100000" w:firstRow="0" w:lastRow="0" w:firstColumn="0" w:lastColumn="0" w:oddVBand="0" w:evenVBand="0" w:oddHBand="1" w:evenHBand="0" w:firstRowFirstColumn="0" w:firstRowLastColumn="0" w:lastRowFirstColumn="0" w:lastRowLastColumn="0"/>
              <w:rPr>
                <w:sz w:val="20"/>
                <w:szCs w:val="18"/>
              </w:rPr>
            </w:pPr>
          </w:p>
        </w:tc>
        <w:tc>
          <w:tcPr>
            <w:tcW w:w="3311" w:type="pct"/>
            <w:tcBorders>
              <w:top w:val="nil"/>
              <w:bottom w:val="nil"/>
              <w:right w:val="none" w:sz="0" w:space="0" w:color="auto"/>
            </w:tcBorders>
          </w:tcPr>
          <w:p w:rsidR="00C33DC3" w:rsidRPr="00FD37FB" w:rsidRDefault="00C33DC3" w:rsidP="003F334E">
            <w:pPr>
              <w:pStyle w:val="BodyTextIndent2"/>
              <w:tabs>
                <w:tab w:val="left" w:pos="-215"/>
                <w:tab w:val="left" w:pos="28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cnfStyle w:val="000000100000" w:firstRow="0" w:lastRow="0" w:firstColumn="0" w:lastColumn="0" w:oddVBand="0" w:evenVBand="0" w:oddHBand="1" w:evenHBand="0" w:firstRowFirstColumn="0" w:firstRowLastColumn="0" w:lastRowFirstColumn="0" w:lastRowLastColumn="0"/>
              <w:rPr>
                <w:i/>
                <w:sz w:val="20"/>
                <w:szCs w:val="18"/>
              </w:rPr>
            </w:pPr>
            <w:r w:rsidRPr="00FD37FB">
              <w:rPr>
                <w:i/>
                <w:sz w:val="20"/>
                <w:szCs w:val="18"/>
              </w:rPr>
              <w:t xml:space="preserve">I thought I’m not able…how fast it’s going to degenerate…I don’t want to be some person who’s sitting in a chair somewhere unable to move; and that sometimes makes me a bit anxious (ID1: Male, 53yrs, </w:t>
            </w:r>
            <w:r w:rsidRPr="00654A0C">
              <w:rPr>
                <w:i/>
                <w:sz w:val="20"/>
                <w:szCs w:val="18"/>
              </w:rPr>
              <w:t>11 tender &amp; 8 swollen joints</w:t>
            </w:r>
            <w:r w:rsidRPr="00FD37FB">
              <w:rPr>
                <w:i/>
                <w:sz w:val="20"/>
                <w:szCs w:val="18"/>
              </w:rPr>
              <w:t>, PASI =10.4, systemic treatment)</w:t>
            </w:r>
          </w:p>
        </w:tc>
      </w:tr>
      <w:tr w:rsidR="00C33DC3" w:rsidRPr="00FD37FB" w:rsidTr="003F334E">
        <w:trPr>
          <w:trHeight w:val="320"/>
        </w:trPr>
        <w:tc>
          <w:tcPr>
            <w:cnfStyle w:val="001000000000" w:firstRow="0" w:lastRow="0" w:firstColumn="1" w:lastColumn="0" w:oddVBand="0" w:evenVBand="0" w:oddHBand="0" w:evenHBand="0" w:firstRowFirstColumn="0" w:firstRowLastColumn="0" w:lastRowFirstColumn="0" w:lastRowLastColumn="0"/>
            <w:tcW w:w="788" w:type="pct"/>
            <w:vMerge/>
            <w:tcBorders>
              <w:top w:val="nil"/>
              <w:bottom w:val="single" w:sz="4" w:space="0" w:color="auto"/>
            </w:tcBorders>
          </w:tcPr>
          <w:p w:rsidR="00C33DC3" w:rsidRPr="00FD37FB" w:rsidRDefault="00C33DC3" w:rsidP="003F334E">
            <w:pPr>
              <w:rPr>
                <w:sz w:val="20"/>
                <w:szCs w:val="18"/>
              </w:rPr>
            </w:pPr>
          </w:p>
        </w:tc>
        <w:tc>
          <w:tcPr>
            <w:tcW w:w="901" w:type="pct"/>
            <w:tcBorders>
              <w:top w:val="nil"/>
              <w:bottom w:val="nil"/>
            </w:tcBorders>
          </w:tcPr>
          <w:p w:rsidR="00C33DC3" w:rsidRPr="00FD37FB" w:rsidRDefault="00C33DC3" w:rsidP="003F334E">
            <w:pPr>
              <w:cnfStyle w:val="000000000000" w:firstRow="0" w:lastRow="0" w:firstColumn="0" w:lastColumn="0" w:oddVBand="0" w:evenVBand="0" w:oddHBand="0" w:evenHBand="0" w:firstRowFirstColumn="0" w:firstRowLastColumn="0" w:lastRowFirstColumn="0" w:lastRowLastColumn="0"/>
              <w:rPr>
                <w:sz w:val="20"/>
                <w:szCs w:val="18"/>
              </w:rPr>
            </w:pPr>
            <w:r w:rsidRPr="00FD37FB">
              <w:rPr>
                <w:sz w:val="20"/>
                <w:szCs w:val="18"/>
              </w:rPr>
              <w:t>Fearing dependence on others</w:t>
            </w:r>
          </w:p>
        </w:tc>
        <w:tc>
          <w:tcPr>
            <w:tcW w:w="3311" w:type="pct"/>
            <w:tcBorders>
              <w:top w:val="nil"/>
              <w:bottom w:val="nil"/>
            </w:tcBorders>
          </w:tcPr>
          <w:p w:rsidR="00C33DC3" w:rsidRPr="00FD37FB" w:rsidRDefault="00C33DC3" w:rsidP="003F33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nfStyle w:val="000000000000" w:firstRow="0" w:lastRow="0" w:firstColumn="0" w:lastColumn="0" w:oddVBand="0" w:evenVBand="0" w:oddHBand="0" w:evenHBand="0" w:firstRowFirstColumn="0" w:firstRowLastColumn="0" w:lastRowFirstColumn="0" w:lastRowLastColumn="0"/>
              <w:rPr>
                <w:rFonts w:cs="Arial"/>
                <w:i/>
                <w:sz w:val="20"/>
                <w:szCs w:val="18"/>
              </w:rPr>
            </w:pPr>
            <w:r w:rsidRPr="00FD37FB">
              <w:rPr>
                <w:rFonts w:cs="Arial"/>
                <w:i/>
                <w:sz w:val="20"/>
                <w:szCs w:val="18"/>
              </w:rPr>
              <w:t>I just worry about just the burden to my family and all that, that they have to look after me (ID17: Male, 49yrs, 6months since PsA onset, topical and systematic treatment)</w:t>
            </w:r>
          </w:p>
        </w:tc>
      </w:tr>
      <w:tr w:rsidR="00C33DC3" w:rsidRPr="00FD37FB" w:rsidTr="003F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pct"/>
            <w:vMerge/>
            <w:tcBorders>
              <w:top w:val="nil"/>
              <w:left w:val="none" w:sz="0" w:space="0" w:color="auto"/>
              <w:bottom w:val="nil"/>
            </w:tcBorders>
          </w:tcPr>
          <w:p w:rsidR="00C33DC3" w:rsidRPr="00FD37FB" w:rsidRDefault="00C33DC3" w:rsidP="003F334E">
            <w:pPr>
              <w:rPr>
                <w:sz w:val="20"/>
                <w:szCs w:val="18"/>
              </w:rPr>
            </w:pPr>
          </w:p>
        </w:tc>
        <w:tc>
          <w:tcPr>
            <w:tcW w:w="901" w:type="pct"/>
            <w:tcBorders>
              <w:top w:val="nil"/>
              <w:bottom w:val="nil"/>
            </w:tcBorders>
          </w:tcPr>
          <w:p w:rsidR="00C33DC3" w:rsidRPr="00FD37FB" w:rsidRDefault="00C33DC3" w:rsidP="003F334E">
            <w:pPr>
              <w:cnfStyle w:val="000000100000" w:firstRow="0" w:lastRow="0" w:firstColumn="0" w:lastColumn="0" w:oddVBand="0" w:evenVBand="0" w:oddHBand="1" w:evenHBand="0" w:firstRowFirstColumn="0" w:firstRowLastColumn="0" w:lastRowFirstColumn="0" w:lastRowLastColumn="0"/>
              <w:rPr>
                <w:sz w:val="20"/>
                <w:szCs w:val="18"/>
              </w:rPr>
            </w:pPr>
            <w:r w:rsidRPr="00FD37FB">
              <w:rPr>
                <w:sz w:val="20"/>
                <w:szCs w:val="18"/>
              </w:rPr>
              <w:t>Limiting life course and life choices</w:t>
            </w:r>
          </w:p>
          <w:p w:rsidR="00C33DC3" w:rsidRPr="00FD37FB" w:rsidRDefault="00C33DC3" w:rsidP="003F334E">
            <w:pPr>
              <w:cnfStyle w:val="000000100000" w:firstRow="0" w:lastRow="0" w:firstColumn="0" w:lastColumn="0" w:oddVBand="0" w:evenVBand="0" w:oddHBand="1" w:evenHBand="0" w:firstRowFirstColumn="0" w:firstRowLastColumn="0" w:lastRowFirstColumn="0" w:lastRowLastColumn="0"/>
              <w:rPr>
                <w:sz w:val="20"/>
                <w:szCs w:val="18"/>
              </w:rPr>
            </w:pPr>
          </w:p>
        </w:tc>
        <w:tc>
          <w:tcPr>
            <w:tcW w:w="3311" w:type="pct"/>
            <w:tcBorders>
              <w:top w:val="nil"/>
              <w:bottom w:val="nil"/>
              <w:right w:val="none" w:sz="0" w:space="0" w:color="auto"/>
            </w:tcBorders>
          </w:tcPr>
          <w:p w:rsidR="00C33DC3" w:rsidRPr="00FD37FB" w:rsidRDefault="00C33DC3" w:rsidP="003F334E">
            <w:pPr>
              <w:spacing w:after="120"/>
              <w:cnfStyle w:val="000000100000" w:firstRow="0" w:lastRow="0" w:firstColumn="0" w:lastColumn="0" w:oddVBand="0" w:evenVBand="0" w:oddHBand="1" w:evenHBand="0" w:firstRowFirstColumn="0" w:firstRowLastColumn="0" w:lastRowFirstColumn="0" w:lastRowLastColumn="0"/>
              <w:rPr>
                <w:rFonts w:cs="Arial"/>
                <w:i/>
                <w:sz w:val="20"/>
                <w:szCs w:val="18"/>
              </w:rPr>
            </w:pPr>
            <w:r w:rsidRPr="00FD37FB">
              <w:rPr>
                <w:rFonts w:cs="Arial"/>
                <w:i/>
                <w:sz w:val="20"/>
                <w:szCs w:val="18"/>
              </w:rPr>
              <w:t>I've never had a boyfriend</w:t>
            </w:r>
            <w:r w:rsidRPr="00FD37FB">
              <w:rPr>
                <w:i/>
                <w:sz w:val="20"/>
                <w:szCs w:val="18"/>
              </w:rPr>
              <w:t>…</w:t>
            </w:r>
            <w:r w:rsidRPr="00FD37FB">
              <w:rPr>
                <w:rFonts w:cs="Arial"/>
                <w:i/>
                <w:sz w:val="20"/>
                <w:szCs w:val="18"/>
              </w:rPr>
              <w:t>I've, sort of, tended to avoid that sort of situation. (ID22: Female, 45yrs,29 years since PsA onset, topical, anti-inflammatory and biologic treatment)</w:t>
            </w:r>
          </w:p>
          <w:p w:rsidR="00C33DC3" w:rsidRPr="00FD37FB" w:rsidRDefault="00C33DC3" w:rsidP="003F334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nfStyle w:val="000000100000" w:firstRow="0" w:lastRow="0" w:firstColumn="0" w:lastColumn="0" w:oddVBand="0" w:evenVBand="0" w:oddHBand="1" w:evenHBand="0" w:firstRowFirstColumn="0" w:firstRowLastColumn="0" w:lastRowFirstColumn="0" w:lastRowLastColumn="0"/>
              <w:rPr>
                <w:rFonts w:cs="Arial"/>
                <w:i/>
                <w:sz w:val="20"/>
                <w:szCs w:val="18"/>
              </w:rPr>
            </w:pPr>
            <w:r w:rsidRPr="00FD37FB">
              <w:rPr>
                <w:rFonts w:cs="Arial"/>
                <w:i/>
                <w:sz w:val="20"/>
                <w:szCs w:val="18"/>
              </w:rPr>
              <w:t>I was invited to join, go to the college but I didn’t go because I couldn’t move or do anything, so I just stayed at home like a prisoner. (ID8: male, 27yrs, 16yrs since PsA onset, biologic treatment)</w:t>
            </w:r>
          </w:p>
        </w:tc>
      </w:tr>
      <w:tr w:rsidR="00C33DC3" w:rsidRPr="00FD37FB" w:rsidTr="003F334E">
        <w:tc>
          <w:tcPr>
            <w:cnfStyle w:val="001000000000" w:firstRow="0" w:lastRow="0" w:firstColumn="1" w:lastColumn="0" w:oddVBand="0" w:evenVBand="0" w:oddHBand="0" w:evenHBand="0" w:firstRowFirstColumn="0" w:firstRowLastColumn="0" w:lastRowFirstColumn="0" w:lastRowLastColumn="0"/>
            <w:tcW w:w="788" w:type="pct"/>
            <w:vMerge/>
            <w:tcBorders>
              <w:top w:val="nil"/>
              <w:bottom w:val="single" w:sz="4" w:space="0" w:color="auto"/>
            </w:tcBorders>
          </w:tcPr>
          <w:p w:rsidR="00C33DC3" w:rsidRPr="00FD37FB" w:rsidRDefault="00C33DC3" w:rsidP="003F334E">
            <w:pPr>
              <w:rPr>
                <w:sz w:val="20"/>
                <w:szCs w:val="18"/>
              </w:rPr>
            </w:pPr>
          </w:p>
        </w:tc>
        <w:tc>
          <w:tcPr>
            <w:tcW w:w="901" w:type="pct"/>
            <w:tcBorders>
              <w:top w:val="nil"/>
              <w:bottom w:val="single" w:sz="4" w:space="0" w:color="auto"/>
            </w:tcBorders>
          </w:tcPr>
          <w:p w:rsidR="00C33DC3" w:rsidRPr="00FD37FB" w:rsidRDefault="00C33DC3" w:rsidP="003F334E">
            <w:pPr>
              <w:cnfStyle w:val="000000000000" w:firstRow="0" w:lastRow="0" w:firstColumn="0" w:lastColumn="0" w:oddVBand="0" w:evenVBand="0" w:oddHBand="0" w:evenHBand="0" w:firstRowFirstColumn="0" w:firstRowLastColumn="0" w:lastRowFirstColumn="0" w:lastRowLastColumn="0"/>
              <w:rPr>
                <w:sz w:val="20"/>
                <w:szCs w:val="18"/>
              </w:rPr>
            </w:pPr>
            <w:r w:rsidRPr="00FD37FB">
              <w:rPr>
                <w:sz w:val="20"/>
                <w:szCs w:val="18"/>
              </w:rPr>
              <w:t>Hopelessness</w:t>
            </w:r>
          </w:p>
          <w:p w:rsidR="00C33DC3" w:rsidRPr="00FD37FB" w:rsidRDefault="00C33DC3" w:rsidP="003F334E">
            <w:pPr>
              <w:cnfStyle w:val="000000000000" w:firstRow="0" w:lastRow="0" w:firstColumn="0" w:lastColumn="0" w:oddVBand="0" w:evenVBand="0" w:oddHBand="0" w:evenHBand="0" w:firstRowFirstColumn="0" w:firstRowLastColumn="0" w:lastRowFirstColumn="0" w:lastRowLastColumn="0"/>
              <w:rPr>
                <w:sz w:val="20"/>
                <w:szCs w:val="18"/>
              </w:rPr>
            </w:pPr>
          </w:p>
        </w:tc>
        <w:tc>
          <w:tcPr>
            <w:tcW w:w="3311" w:type="pct"/>
            <w:tcBorders>
              <w:top w:val="nil"/>
              <w:bottom w:val="single" w:sz="4" w:space="0" w:color="auto"/>
            </w:tcBorders>
          </w:tcPr>
          <w:p w:rsidR="00C33DC3" w:rsidRPr="00FD37FB" w:rsidRDefault="00C33DC3" w:rsidP="003F334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nfStyle w:val="000000000000" w:firstRow="0" w:lastRow="0" w:firstColumn="0" w:lastColumn="0" w:oddVBand="0" w:evenVBand="0" w:oddHBand="0" w:evenHBand="0" w:firstRowFirstColumn="0" w:firstRowLastColumn="0" w:lastRowFirstColumn="0" w:lastRowLastColumn="0"/>
              <w:rPr>
                <w:rFonts w:cs="Arial"/>
                <w:i/>
                <w:sz w:val="20"/>
                <w:szCs w:val="18"/>
              </w:rPr>
            </w:pPr>
            <w:r w:rsidRPr="00FD37FB">
              <w:rPr>
                <w:rFonts w:cs="Arial"/>
                <w:i/>
                <w:sz w:val="20"/>
                <w:szCs w:val="18"/>
              </w:rPr>
              <w:t>I was saying to my brother the other day was that I wish when I was diagnosed with arthritis, I wish I’d come home and hung myself, to be quite honest (ID4: female, 44yrs, 29yrs since PsA onset, no treatment)</w:t>
            </w:r>
          </w:p>
          <w:p w:rsidR="00C33DC3" w:rsidRPr="00FD37FB" w:rsidRDefault="00C33DC3" w:rsidP="003F334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nfStyle w:val="000000000000" w:firstRow="0" w:lastRow="0" w:firstColumn="0" w:lastColumn="0" w:oddVBand="0" w:evenVBand="0" w:oddHBand="0" w:evenHBand="0" w:firstRowFirstColumn="0" w:firstRowLastColumn="0" w:lastRowFirstColumn="0" w:lastRowLastColumn="0"/>
              <w:rPr>
                <w:rFonts w:cs="Arial"/>
                <w:i/>
                <w:sz w:val="20"/>
                <w:szCs w:val="18"/>
              </w:rPr>
            </w:pPr>
          </w:p>
        </w:tc>
      </w:tr>
      <w:tr w:rsidR="00C33DC3" w:rsidRPr="00FD37FB" w:rsidTr="003F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pct"/>
            <w:vMerge w:val="restart"/>
            <w:tcBorders>
              <w:top w:val="single" w:sz="4" w:space="0" w:color="auto"/>
              <w:left w:val="none" w:sz="0" w:space="0" w:color="auto"/>
              <w:bottom w:val="none" w:sz="0" w:space="0" w:color="auto"/>
            </w:tcBorders>
          </w:tcPr>
          <w:p w:rsidR="00C33DC3" w:rsidRPr="00FD37FB" w:rsidRDefault="00C33DC3" w:rsidP="003F334E">
            <w:pPr>
              <w:rPr>
                <w:sz w:val="20"/>
                <w:szCs w:val="18"/>
              </w:rPr>
            </w:pPr>
            <w:r w:rsidRPr="00FD37FB">
              <w:rPr>
                <w:sz w:val="20"/>
                <w:szCs w:val="18"/>
              </w:rPr>
              <w:t>Theme 2.</w:t>
            </w:r>
          </w:p>
          <w:p w:rsidR="00C33DC3" w:rsidRPr="00FD37FB" w:rsidRDefault="00C33DC3" w:rsidP="003F334E">
            <w:pPr>
              <w:rPr>
                <w:sz w:val="20"/>
                <w:szCs w:val="18"/>
              </w:rPr>
            </w:pPr>
            <w:r>
              <w:rPr>
                <w:sz w:val="20"/>
                <w:szCs w:val="18"/>
              </w:rPr>
              <w:t xml:space="preserve">ROLE </w:t>
            </w:r>
            <w:r w:rsidRPr="00FD37FB">
              <w:rPr>
                <w:sz w:val="20"/>
                <w:szCs w:val="18"/>
              </w:rPr>
              <w:t>OF OTHERS</w:t>
            </w:r>
          </w:p>
          <w:p w:rsidR="00C33DC3" w:rsidRPr="00FD37FB" w:rsidRDefault="00C33DC3" w:rsidP="003F334E">
            <w:pPr>
              <w:rPr>
                <w:sz w:val="20"/>
                <w:szCs w:val="18"/>
              </w:rPr>
            </w:pPr>
          </w:p>
        </w:tc>
        <w:tc>
          <w:tcPr>
            <w:tcW w:w="901" w:type="pct"/>
            <w:tcBorders>
              <w:top w:val="single" w:sz="4" w:space="0" w:color="auto"/>
              <w:bottom w:val="none" w:sz="0" w:space="0" w:color="auto"/>
            </w:tcBorders>
          </w:tcPr>
          <w:p w:rsidR="00C33DC3" w:rsidRPr="00FD37FB" w:rsidRDefault="00C33DC3" w:rsidP="003F334E">
            <w:pPr>
              <w:cnfStyle w:val="000000100000" w:firstRow="0" w:lastRow="0" w:firstColumn="0" w:lastColumn="0" w:oddVBand="0" w:evenVBand="0" w:oddHBand="1" w:evenHBand="0" w:firstRowFirstColumn="0" w:firstRowLastColumn="0" w:lastRowFirstColumn="0" w:lastRowLastColumn="0"/>
              <w:rPr>
                <w:sz w:val="20"/>
                <w:szCs w:val="18"/>
              </w:rPr>
            </w:pPr>
            <w:r w:rsidRPr="00FD37FB">
              <w:rPr>
                <w:sz w:val="20"/>
                <w:szCs w:val="18"/>
              </w:rPr>
              <w:t>Dismissed by other people</w:t>
            </w:r>
          </w:p>
          <w:p w:rsidR="00C33DC3" w:rsidRPr="00FD37FB" w:rsidRDefault="00C33DC3" w:rsidP="003F334E">
            <w:pPr>
              <w:cnfStyle w:val="000000100000" w:firstRow="0" w:lastRow="0" w:firstColumn="0" w:lastColumn="0" w:oddVBand="0" w:evenVBand="0" w:oddHBand="1" w:evenHBand="0" w:firstRowFirstColumn="0" w:firstRowLastColumn="0" w:lastRowFirstColumn="0" w:lastRowLastColumn="0"/>
              <w:rPr>
                <w:sz w:val="20"/>
                <w:szCs w:val="18"/>
              </w:rPr>
            </w:pPr>
          </w:p>
        </w:tc>
        <w:tc>
          <w:tcPr>
            <w:tcW w:w="3311" w:type="pct"/>
            <w:tcBorders>
              <w:top w:val="single" w:sz="4" w:space="0" w:color="auto"/>
              <w:bottom w:val="none" w:sz="0" w:space="0" w:color="auto"/>
              <w:right w:val="none" w:sz="0" w:space="0" w:color="auto"/>
            </w:tcBorders>
          </w:tcPr>
          <w:p w:rsidR="00C33DC3" w:rsidRPr="00FD37FB" w:rsidRDefault="00C33DC3" w:rsidP="003F334E">
            <w:pPr>
              <w:tabs>
                <w:tab w:val="left" w:pos="0"/>
                <w:tab w:val="left" w:pos="284"/>
              </w:tabs>
              <w:spacing w:after="120"/>
              <w:cnfStyle w:val="000000100000" w:firstRow="0" w:lastRow="0" w:firstColumn="0" w:lastColumn="0" w:oddVBand="0" w:evenVBand="0" w:oddHBand="1" w:evenHBand="0" w:firstRowFirstColumn="0" w:firstRowLastColumn="0" w:lastRowFirstColumn="0" w:lastRowLastColumn="0"/>
              <w:rPr>
                <w:rFonts w:cs="Arial"/>
                <w:i/>
                <w:sz w:val="20"/>
                <w:szCs w:val="18"/>
              </w:rPr>
            </w:pPr>
            <w:r w:rsidRPr="00FD37FB">
              <w:rPr>
                <w:rFonts w:eastAsia="Calibri" w:cs="Arial"/>
                <w:i/>
                <w:sz w:val="20"/>
                <w:szCs w:val="18"/>
              </w:rPr>
              <w:t>Yes, I mean, the amount of people who say, oh there’s nothing wrong with you you’re a fraud, and that’s the hardest thing…you fucking live in my shoes for one day</w:t>
            </w:r>
            <w:r w:rsidRPr="00FD37FB">
              <w:rPr>
                <w:rFonts w:cs="Arial"/>
                <w:i/>
                <w:sz w:val="20"/>
                <w:szCs w:val="18"/>
              </w:rPr>
              <w:t xml:space="preserve"> (ID10: female, 42yrs, 6yrs since PsA onset, anti-inflammatory and systemic treatment)</w:t>
            </w:r>
          </w:p>
        </w:tc>
      </w:tr>
      <w:tr w:rsidR="00C33DC3" w:rsidRPr="00FD37FB" w:rsidTr="003F334E">
        <w:tc>
          <w:tcPr>
            <w:cnfStyle w:val="001000000000" w:firstRow="0" w:lastRow="0" w:firstColumn="1" w:lastColumn="0" w:oddVBand="0" w:evenVBand="0" w:oddHBand="0" w:evenHBand="0" w:firstRowFirstColumn="0" w:firstRowLastColumn="0" w:lastRowFirstColumn="0" w:lastRowLastColumn="0"/>
            <w:tcW w:w="788" w:type="pct"/>
            <w:vMerge/>
          </w:tcPr>
          <w:p w:rsidR="00C33DC3" w:rsidRPr="00FD37FB" w:rsidRDefault="00C33DC3" w:rsidP="003F334E">
            <w:pPr>
              <w:rPr>
                <w:sz w:val="20"/>
                <w:szCs w:val="18"/>
              </w:rPr>
            </w:pPr>
          </w:p>
        </w:tc>
        <w:tc>
          <w:tcPr>
            <w:tcW w:w="901" w:type="pct"/>
          </w:tcPr>
          <w:p w:rsidR="00C33DC3" w:rsidRPr="00FD37FB" w:rsidRDefault="00C33DC3" w:rsidP="003F334E">
            <w:pPr>
              <w:cnfStyle w:val="000000000000" w:firstRow="0" w:lastRow="0" w:firstColumn="0" w:lastColumn="0" w:oddVBand="0" w:evenVBand="0" w:oddHBand="0" w:evenHBand="0" w:firstRowFirstColumn="0" w:firstRowLastColumn="0" w:lastRowFirstColumn="0" w:lastRowLastColumn="0"/>
              <w:rPr>
                <w:sz w:val="20"/>
                <w:szCs w:val="18"/>
              </w:rPr>
            </w:pPr>
            <w:r w:rsidRPr="00FD37FB">
              <w:rPr>
                <w:sz w:val="20"/>
                <w:szCs w:val="18"/>
              </w:rPr>
              <w:t xml:space="preserve">Family blame / judgement </w:t>
            </w:r>
          </w:p>
          <w:p w:rsidR="00C33DC3" w:rsidRPr="00FD37FB" w:rsidRDefault="00C33DC3" w:rsidP="003F334E">
            <w:pPr>
              <w:cnfStyle w:val="000000000000" w:firstRow="0" w:lastRow="0" w:firstColumn="0" w:lastColumn="0" w:oddVBand="0" w:evenVBand="0" w:oddHBand="0" w:evenHBand="0" w:firstRowFirstColumn="0" w:firstRowLastColumn="0" w:lastRowFirstColumn="0" w:lastRowLastColumn="0"/>
              <w:rPr>
                <w:sz w:val="20"/>
                <w:szCs w:val="18"/>
              </w:rPr>
            </w:pPr>
          </w:p>
        </w:tc>
        <w:tc>
          <w:tcPr>
            <w:tcW w:w="3311" w:type="pct"/>
          </w:tcPr>
          <w:p w:rsidR="00C33DC3" w:rsidRPr="00FD37FB" w:rsidRDefault="00C33DC3" w:rsidP="003F334E">
            <w:pPr>
              <w:tabs>
                <w:tab w:val="left" w:pos="0"/>
                <w:tab w:val="left" w:pos="284"/>
              </w:tabs>
              <w:spacing w:after="120"/>
              <w:cnfStyle w:val="000000000000" w:firstRow="0" w:lastRow="0" w:firstColumn="0" w:lastColumn="0" w:oddVBand="0" w:evenVBand="0" w:oddHBand="0" w:evenHBand="0" w:firstRowFirstColumn="0" w:firstRowLastColumn="0" w:lastRowFirstColumn="0" w:lastRowLastColumn="0"/>
              <w:rPr>
                <w:rFonts w:cs="Arial"/>
                <w:i/>
                <w:sz w:val="20"/>
                <w:szCs w:val="18"/>
              </w:rPr>
            </w:pPr>
            <w:r w:rsidRPr="00FD37FB">
              <w:rPr>
                <w:rFonts w:cs="Arial"/>
                <w:i/>
                <w:sz w:val="20"/>
                <w:szCs w:val="18"/>
              </w:rPr>
              <w:t>They told me I had deformed feet…My mother went mad.  She swore it was me screwing my feet into shoes (ID11: female, 60yrs, 3yrs since PsA onset, biologic and anti-inflammatory treatment)</w:t>
            </w:r>
          </w:p>
          <w:p w:rsidR="00C33DC3" w:rsidRPr="00FD37FB" w:rsidRDefault="00C33DC3" w:rsidP="003F334E">
            <w:pPr>
              <w:tabs>
                <w:tab w:val="left" w:pos="4370"/>
              </w:tabs>
              <w:spacing w:after="120"/>
              <w:cnfStyle w:val="000000000000" w:firstRow="0" w:lastRow="0" w:firstColumn="0" w:lastColumn="0" w:oddVBand="0" w:evenVBand="0" w:oddHBand="0" w:evenHBand="0" w:firstRowFirstColumn="0" w:firstRowLastColumn="0" w:lastRowFirstColumn="0" w:lastRowLastColumn="0"/>
              <w:rPr>
                <w:rFonts w:cs="Arial"/>
                <w:i/>
                <w:sz w:val="20"/>
                <w:szCs w:val="18"/>
              </w:rPr>
            </w:pPr>
            <w:r w:rsidRPr="00FD37FB">
              <w:rPr>
                <w:rFonts w:cs="Arial"/>
                <w:i/>
                <w:sz w:val="20"/>
                <w:szCs w:val="18"/>
              </w:rPr>
              <w:t>I’m not quite sure whether my partner or my son associates that with me being in pain, just thinks I’m being moody and snappy. (ID9: female, 41yrs, 20yrs since PsA onset, systemic treatment)</w:t>
            </w:r>
          </w:p>
        </w:tc>
      </w:tr>
      <w:tr w:rsidR="00C33DC3" w:rsidRPr="00FD37FB" w:rsidTr="003F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pct"/>
            <w:vMerge/>
            <w:tcBorders>
              <w:top w:val="none" w:sz="0" w:space="0" w:color="auto"/>
              <w:left w:val="none" w:sz="0" w:space="0" w:color="auto"/>
              <w:bottom w:val="nil"/>
            </w:tcBorders>
          </w:tcPr>
          <w:p w:rsidR="00C33DC3" w:rsidRPr="00FD37FB" w:rsidRDefault="00C33DC3" w:rsidP="003F334E">
            <w:pPr>
              <w:rPr>
                <w:sz w:val="20"/>
                <w:szCs w:val="18"/>
              </w:rPr>
            </w:pPr>
          </w:p>
        </w:tc>
        <w:tc>
          <w:tcPr>
            <w:tcW w:w="901" w:type="pct"/>
            <w:tcBorders>
              <w:top w:val="none" w:sz="0" w:space="0" w:color="auto"/>
              <w:bottom w:val="nil"/>
            </w:tcBorders>
          </w:tcPr>
          <w:p w:rsidR="00C33DC3" w:rsidRPr="00FD37FB" w:rsidRDefault="00C33DC3" w:rsidP="003F334E">
            <w:pPr>
              <w:cnfStyle w:val="000000100000" w:firstRow="0" w:lastRow="0" w:firstColumn="0" w:lastColumn="0" w:oddVBand="0" w:evenVBand="0" w:oddHBand="1" w:evenHBand="0" w:firstRowFirstColumn="0" w:firstRowLastColumn="0" w:lastRowFirstColumn="0" w:lastRowLastColumn="0"/>
              <w:rPr>
                <w:sz w:val="20"/>
                <w:szCs w:val="18"/>
              </w:rPr>
            </w:pPr>
            <w:r w:rsidRPr="00FD37FB">
              <w:rPr>
                <w:sz w:val="20"/>
                <w:szCs w:val="18"/>
              </w:rPr>
              <w:t xml:space="preserve">Dismissed by healthcare professionals </w:t>
            </w:r>
          </w:p>
          <w:p w:rsidR="00C33DC3" w:rsidRPr="00FD37FB" w:rsidRDefault="00C33DC3" w:rsidP="003F334E">
            <w:pPr>
              <w:cnfStyle w:val="000000100000" w:firstRow="0" w:lastRow="0" w:firstColumn="0" w:lastColumn="0" w:oddVBand="0" w:evenVBand="0" w:oddHBand="1" w:evenHBand="0" w:firstRowFirstColumn="0" w:firstRowLastColumn="0" w:lastRowFirstColumn="0" w:lastRowLastColumn="0"/>
              <w:rPr>
                <w:sz w:val="20"/>
                <w:szCs w:val="18"/>
              </w:rPr>
            </w:pPr>
          </w:p>
        </w:tc>
        <w:tc>
          <w:tcPr>
            <w:tcW w:w="3311" w:type="pct"/>
            <w:tcBorders>
              <w:top w:val="none" w:sz="0" w:space="0" w:color="auto"/>
              <w:bottom w:val="nil"/>
              <w:right w:val="none" w:sz="0" w:space="0" w:color="auto"/>
            </w:tcBorders>
          </w:tcPr>
          <w:p w:rsidR="00C33DC3" w:rsidRPr="00FD37FB" w:rsidRDefault="00C33DC3" w:rsidP="003F334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nfStyle w:val="000000100000" w:firstRow="0" w:lastRow="0" w:firstColumn="0" w:lastColumn="0" w:oddVBand="0" w:evenVBand="0" w:oddHBand="1" w:evenHBand="0" w:firstRowFirstColumn="0" w:firstRowLastColumn="0" w:lastRowFirstColumn="0" w:lastRowLastColumn="0"/>
              <w:rPr>
                <w:rFonts w:cs="Arial"/>
                <w:i/>
                <w:sz w:val="20"/>
                <w:szCs w:val="18"/>
              </w:rPr>
            </w:pPr>
            <w:r w:rsidRPr="00FD37FB">
              <w:rPr>
                <w:rFonts w:cs="Arial"/>
                <w:i/>
                <w:sz w:val="20"/>
                <w:szCs w:val="18"/>
              </w:rPr>
              <w:t>It was as though my GP was fobbing me off; well take your Co-codamol.  No I don’t want to.  I want to know why it’s spreading…I really had to push for the referral to rheumatology, to anywhere, I had to push. (ID16: female, 44yrs, 4yrs since PsA onset, topical and anti-inflammatory treatment)</w:t>
            </w:r>
          </w:p>
        </w:tc>
      </w:tr>
      <w:tr w:rsidR="00C33DC3" w:rsidRPr="00FD37FB" w:rsidTr="003F334E">
        <w:tc>
          <w:tcPr>
            <w:cnfStyle w:val="001000000000" w:firstRow="0" w:lastRow="0" w:firstColumn="1" w:lastColumn="0" w:oddVBand="0" w:evenVBand="0" w:oddHBand="0" w:evenHBand="0" w:firstRowFirstColumn="0" w:firstRowLastColumn="0" w:lastRowFirstColumn="0" w:lastRowLastColumn="0"/>
            <w:tcW w:w="788" w:type="pct"/>
            <w:vMerge/>
            <w:tcBorders>
              <w:top w:val="nil"/>
              <w:bottom w:val="single" w:sz="4" w:space="0" w:color="auto"/>
            </w:tcBorders>
          </w:tcPr>
          <w:p w:rsidR="00C33DC3" w:rsidRPr="00FD37FB" w:rsidRDefault="00C33DC3" w:rsidP="003F334E">
            <w:pPr>
              <w:rPr>
                <w:sz w:val="20"/>
                <w:szCs w:val="18"/>
              </w:rPr>
            </w:pPr>
          </w:p>
        </w:tc>
        <w:tc>
          <w:tcPr>
            <w:tcW w:w="901" w:type="pct"/>
            <w:tcBorders>
              <w:top w:val="nil"/>
              <w:bottom w:val="single" w:sz="4" w:space="0" w:color="auto"/>
            </w:tcBorders>
          </w:tcPr>
          <w:p w:rsidR="00C33DC3" w:rsidRPr="00FD37FB" w:rsidRDefault="00C33DC3" w:rsidP="003F334E">
            <w:pPr>
              <w:cnfStyle w:val="000000000000" w:firstRow="0" w:lastRow="0" w:firstColumn="0" w:lastColumn="0" w:oddVBand="0" w:evenVBand="0" w:oddHBand="0" w:evenHBand="0" w:firstRowFirstColumn="0" w:firstRowLastColumn="0" w:lastRowFirstColumn="0" w:lastRowLastColumn="0"/>
              <w:rPr>
                <w:sz w:val="20"/>
                <w:szCs w:val="18"/>
              </w:rPr>
            </w:pPr>
            <w:r w:rsidRPr="00FD37FB">
              <w:rPr>
                <w:sz w:val="20"/>
                <w:szCs w:val="18"/>
              </w:rPr>
              <w:t xml:space="preserve">Unprepared by healthcare </w:t>
            </w:r>
          </w:p>
          <w:p w:rsidR="00C33DC3" w:rsidRPr="00FD37FB" w:rsidRDefault="00C33DC3" w:rsidP="003F334E">
            <w:pPr>
              <w:cnfStyle w:val="000000000000" w:firstRow="0" w:lastRow="0" w:firstColumn="0" w:lastColumn="0" w:oddVBand="0" w:evenVBand="0" w:oddHBand="0" w:evenHBand="0" w:firstRowFirstColumn="0" w:firstRowLastColumn="0" w:lastRowFirstColumn="0" w:lastRowLastColumn="0"/>
              <w:rPr>
                <w:sz w:val="20"/>
                <w:szCs w:val="18"/>
              </w:rPr>
            </w:pPr>
          </w:p>
        </w:tc>
        <w:tc>
          <w:tcPr>
            <w:tcW w:w="3311" w:type="pct"/>
            <w:tcBorders>
              <w:top w:val="nil"/>
              <w:bottom w:val="single" w:sz="4" w:space="0" w:color="auto"/>
            </w:tcBorders>
          </w:tcPr>
          <w:p w:rsidR="00C33DC3" w:rsidRPr="00FD37FB" w:rsidRDefault="00C33DC3" w:rsidP="003F334E">
            <w:pPr>
              <w:spacing w:after="120"/>
              <w:cnfStyle w:val="000000000000" w:firstRow="0" w:lastRow="0" w:firstColumn="0" w:lastColumn="0" w:oddVBand="0" w:evenVBand="0" w:oddHBand="0" w:evenHBand="0" w:firstRowFirstColumn="0" w:firstRowLastColumn="0" w:lastRowFirstColumn="0" w:lastRowLastColumn="0"/>
              <w:rPr>
                <w:rFonts w:cs="Arial"/>
                <w:i/>
                <w:sz w:val="20"/>
                <w:szCs w:val="18"/>
              </w:rPr>
            </w:pPr>
            <w:r w:rsidRPr="00FD37FB">
              <w:rPr>
                <w:rFonts w:eastAsia="Calibri" w:cs="Arial"/>
                <w:i/>
                <w:sz w:val="20"/>
                <w:szCs w:val="18"/>
              </w:rPr>
              <w:t>It does affect your life and they don’t tell you that, I was given nothing when I was first diagnosed, they never told me how I would feel, they never told me what my body would feel like.  If I’d have had that at least I could have prepared myself</w:t>
            </w:r>
            <w:r w:rsidRPr="00FD37FB">
              <w:rPr>
                <w:rFonts w:cs="Arial"/>
                <w:i/>
                <w:sz w:val="20"/>
                <w:szCs w:val="18"/>
              </w:rPr>
              <w:t xml:space="preserve"> (ID10: female, 42yrs, 6yrs since PsA onset, anti-inflammatory and systemic treatment)</w:t>
            </w:r>
          </w:p>
          <w:p w:rsidR="00C33DC3" w:rsidRPr="00FD37FB" w:rsidRDefault="00C33DC3" w:rsidP="003F334E">
            <w:pPr>
              <w:spacing w:after="120"/>
              <w:cnfStyle w:val="000000000000" w:firstRow="0" w:lastRow="0" w:firstColumn="0" w:lastColumn="0" w:oddVBand="0" w:evenVBand="0" w:oddHBand="0" w:evenHBand="0" w:firstRowFirstColumn="0" w:firstRowLastColumn="0" w:lastRowFirstColumn="0" w:lastRowLastColumn="0"/>
              <w:rPr>
                <w:i/>
                <w:sz w:val="20"/>
                <w:szCs w:val="18"/>
              </w:rPr>
            </w:pPr>
          </w:p>
        </w:tc>
      </w:tr>
      <w:tr w:rsidR="00C33DC3" w:rsidRPr="00FD37FB" w:rsidTr="003F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pct"/>
            <w:vMerge w:val="restart"/>
            <w:tcBorders>
              <w:top w:val="single" w:sz="4" w:space="0" w:color="auto"/>
              <w:left w:val="none" w:sz="0" w:space="0" w:color="auto"/>
              <w:bottom w:val="none" w:sz="0" w:space="0" w:color="auto"/>
            </w:tcBorders>
          </w:tcPr>
          <w:p w:rsidR="00C33DC3" w:rsidRPr="00FD37FB" w:rsidRDefault="00C33DC3" w:rsidP="003F334E">
            <w:pPr>
              <w:rPr>
                <w:sz w:val="20"/>
                <w:szCs w:val="18"/>
              </w:rPr>
            </w:pPr>
            <w:r w:rsidRPr="00FD37FB">
              <w:rPr>
                <w:sz w:val="20"/>
                <w:szCs w:val="18"/>
              </w:rPr>
              <w:t>Theme 3.</w:t>
            </w:r>
          </w:p>
          <w:p w:rsidR="00C33DC3" w:rsidRPr="00FD37FB" w:rsidRDefault="00C33DC3" w:rsidP="003F334E">
            <w:pPr>
              <w:rPr>
                <w:sz w:val="20"/>
                <w:szCs w:val="18"/>
              </w:rPr>
            </w:pPr>
            <w:r>
              <w:rPr>
                <w:sz w:val="20"/>
                <w:szCs w:val="18"/>
              </w:rPr>
              <w:t>RESENTMENT</w:t>
            </w:r>
          </w:p>
          <w:p w:rsidR="00C33DC3" w:rsidRPr="00FD37FB" w:rsidRDefault="00C33DC3" w:rsidP="003F334E">
            <w:pPr>
              <w:rPr>
                <w:sz w:val="20"/>
                <w:szCs w:val="18"/>
              </w:rPr>
            </w:pPr>
          </w:p>
        </w:tc>
        <w:tc>
          <w:tcPr>
            <w:tcW w:w="901" w:type="pct"/>
            <w:tcBorders>
              <w:top w:val="single" w:sz="4" w:space="0" w:color="auto"/>
              <w:bottom w:val="none" w:sz="0" w:space="0" w:color="auto"/>
            </w:tcBorders>
          </w:tcPr>
          <w:p w:rsidR="00C33DC3" w:rsidRPr="00FD37FB" w:rsidRDefault="00C33DC3" w:rsidP="003F334E">
            <w:pPr>
              <w:cnfStyle w:val="000000100000" w:firstRow="0" w:lastRow="0" w:firstColumn="0" w:lastColumn="0" w:oddVBand="0" w:evenVBand="0" w:oddHBand="1" w:evenHBand="0" w:firstRowFirstColumn="0" w:firstRowLastColumn="0" w:lastRowFirstColumn="0" w:lastRowLastColumn="0"/>
              <w:rPr>
                <w:sz w:val="20"/>
                <w:szCs w:val="18"/>
              </w:rPr>
            </w:pPr>
            <w:r w:rsidRPr="00FD37FB">
              <w:rPr>
                <w:sz w:val="20"/>
                <w:szCs w:val="18"/>
              </w:rPr>
              <w:t>Injustice</w:t>
            </w:r>
          </w:p>
          <w:p w:rsidR="00C33DC3" w:rsidRPr="00FD37FB" w:rsidRDefault="00C33DC3" w:rsidP="003F334E">
            <w:pPr>
              <w:cnfStyle w:val="000000100000" w:firstRow="0" w:lastRow="0" w:firstColumn="0" w:lastColumn="0" w:oddVBand="0" w:evenVBand="0" w:oddHBand="1" w:evenHBand="0" w:firstRowFirstColumn="0" w:firstRowLastColumn="0" w:lastRowFirstColumn="0" w:lastRowLastColumn="0"/>
              <w:rPr>
                <w:sz w:val="20"/>
                <w:szCs w:val="18"/>
              </w:rPr>
            </w:pPr>
          </w:p>
        </w:tc>
        <w:tc>
          <w:tcPr>
            <w:tcW w:w="3311" w:type="pct"/>
            <w:tcBorders>
              <w:top w:val="single" w:sz="4" w:space="0" w:color="auto"/>
              <w:bottom w:val="none" w:sz="0" w:space="0" w:color="auto"/>
              <w:right w:val="none" w:sz="0" w:space="0" w:color="auto"/>
            </w:tcBorders>
          </w:tcPr>
          <w:p w:rsidR="00C33DC3" w:rsidRPr="00FD37FB" w:rsidRDefault="00C33DC3" w:rsidP="003F334E">
            <w:pPr>
              <w:tabs>
                <w:tab w:val="left" w:pos="0"/>
                <w:tab w:val="left" w:pos="284"/>
              </w:tabs>
              <w:spacing w:after="120"/>
              <w:cnfStyle w:val="000000100000" w:firstRow="0" w:lastRow="0" w:firstColumn="0" w:lastColumn="0" w:oddVBand="0" w:evenVBand="0" w:oddHBand="1" w:evenHBand="0" w:firstRowFirstColumn="0" w:firstRowLastColumn="0" w:lastRowFirstColumn="0" w:lastRowLastColumn="0"/>
              <w:rPr>
                <w:rFonts w:cs="Arial"/>
                <w:i/>
                <w:sz w:val="20"/>
                <w:szCs w:val="18"/>
              </w:rPr>
            </w:pPr>
            <w:r w:rsidRPr="00FD37FB">
              <w:rPr>
                <w:rFonts w:cs="Arial"/>
                <w:i/>
                <w:sz w:val="20"/>
                <w:szCs w:val="18"/>
              </w:rPr>
              <w:t>You just lay there and you’re thinking why me? What have I done? What have I done in my life? You know I’ve not done wrong, I’m not a bad lad, I’ve not killed anybody (ID13: male, 58yrs, 20 yrs since PsA onset, systemic and biologic treatment)</w:t>
            </w:r>
          </w:p>
        </w:tc>
      </w:tr>
      <w:tr w:rsidR="00C33DC3" w:rsidRPr="00FD37FB" w:rsidTr="003F334E">
        <w:tc>
          <w:tcPr>
            <w:cnfStyle w:val="001000000000" w:firstRow="0" w:lastRow="0" w:firstColumn="1" w:lastColumn="0" w:oddVBand="0" w:evenVBand="0" w:oddHBand="0" w:evenHBand="0" w:firstRowFirstColumn="0" w:firstRowLastColumn="0" w:lastRowFirstColumn="0" w:lastRowLastColumn="0"/>
            <w:tcW w:w="788" w:type="pct"/>
            <w:vMerge/>
          </w:tcPr>
          <w:p w:rsidR="00C33DC3" w:rsidRPr="00FD37FB" w:rsidRDefault="00C33DC3" w:rsidP="003F334E">
            <w:pPr>
              <w:rPr>
                <w:sz w:val="20"/>
                <w:szCs w:val="18"/>
              </w:rPr>
            </w:pPr>
          </w:p>
        </w:tc>
        <w:tc>
          <w:tcPr>
            <w:tcW w:w="901" w:type="pct"/>
          </w:tcPr>
          <w:p w:rsidR="00C33DC3" w:rsidRPr="00FD37FB" w:rsidRDefault="00C33DC3" w:rsidP="003F334E">
            <w:pPr>
              <w:cnfStyle w:val="000000000000" w:firstRow="0" w:lastRow="0" w:firstColumn="0" w:lastColumn="0" w:oddVBand="0" w:evenVBand="0" w:oddHBand="0" w:evenHBand="0" w:firstRowFirstColumn="0" w:firstRowLastColumn="0" w:lastRowFirstColumn="0" w:lastRowLastColumn="0"/>
              <w:rPr>
                <w:sz w:val="20"/>
                <w:szCs w:val="18"/>
              </w:rPr>
            </w:pPr>
            <w:r w:rsidRPr="00FD37FB">
              <w:rPr>
                <w:sz w:val="20"/>
                <w:szCs w:val="18"/>
              </w:rPr>
              <w:t>Spoiled identity</w:t>
            </w:r>
          </w:p>
          <w:p w:rsidR="00C33DC3" w:rsidRPr="00FD37FB" w:rsidRDefault="00C33DC3" w:rsidP="003F334E">
            <w:pPr>
              <w:cnfStyle w:val="000000000000" w:firstRow="0" w:lastRow="0" w:firstColumn="0" w:lastColumn="0" w:oddVBand="0" w:evenVBand="0" w:oddHBand="0" w:evenHBand="0" w:firstRowFirstColumn="0" w:firstRowLastColumn="0" w:lastRowFirstColumn="0" w:lastRowLastColumn="0"/>
              <w:rPr>
                <w:sz w:val="20"/>
                <w:szCs w:val="18"/>
              </w:rPr>
            </w:pPr>
          </w:p>
        </w:tc>
        <w:tc>
          <w:tcPr>
            <w:tcW w:w="3311" w:type="pct"/>
          </w:tcPr>
          <w:p w:rsidR="00C33DC3" w:rsidRPr="00FD37FB" w:rsidRDefault="00C33DC3" w:rsidP="003F334E">
            <w:pPr>
              <w:tabs>
                <w:tab w:val="left" w:pos="0"/>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nfStyle w:val="000000000000" w:firstRow="0" w:lastRow="0" w:firstColumn="0" w:lastColumn="0" w:oddVBand="0" w:evenVBand="0" w:oddHBand="0" w:evenHBand="0" w:firstRowFirstColumn="0" w:firstRowLastColumn="0" w:lastRowFirstColumn="0" w:lastRowLastColumn="0"/>
              <w:rPr>
                <w:rFonts w:cs="Arial"/>
                <w:i/>
                <w:sz w:val="20"/>
                <w:szCs w:val="18"/>
              </w:rPr>
            </w:pPr>
            <w:r w:rsidRPr="00FD37FB">
              <w:rPr>
                <w:rFonts w:cs="Arial"/>
                <w:i/>
                <w:sz w:val="20"/>
                <w:szCs w:val="18"/>
              </w:rPr>
              <w:t>I’ve got a 21 year old son, and I’m thinking, when he has babies, am I going to be a proper grandma (ID16: female, 44yrs, 4yrs since PsA onset, topical and anti-inflammatory treatment)</w:t>
            </w:r>
          </w:p>
        </w:tc>
      </w:tr>
      <w:tr w:rsidR="00C33DC3" w:rsidRPr="00FD37FB" w:rsidTr="003F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pct"/>
            <w:vMerge/>
            <w:tcBorders>
              <w:top w:val="none" w:sz="0" w:space="0" w:color="auto"/>
              <w:left w:val="none" w:sz="0" w:space="0" w:color="auto"/>
              <w:bottom w:val="nil"/>
            </w:tcBorders>
          </w:tcPr>
          <w:p w:rsidR="00C33DC3" w:rsidRPr="00FD37FB" w:rsidRDefault="00C33DC3" w:rsidP="003F334E">
            <w:pPr>
              <w:rPr>
                <w:sz w:val="20"/>
                <w:szCs w:val="18"/>
              </w:rPr>
            </w:pPr>
          </w:p>
        </w:tc>
        <w:tc>
          <w:tcPr>
            <w:tcW w:w="901" w:type="pct"/>
            <w:tcBorders>
              <w:top w:val="none" w:sz="0" w:space="0" w:color="auto"/>
              <w:bottom w:val="nil"/>
            </w:tcBorders>
          </w:tcPr>
          <w:p w:rsidR="00C33DC3" w:rsidRPr="00FD37FB" w:rsidRDefault="00C33DC3" w:rsidP="003F334E">
            <w:pPr>
              <w:cnfStyle w:val="000000100000" w:firstRow="0" w:lastRow="0" w:firstColumn="0" w:lastColumn="0" w:oddVBand="0" w:evenVBand="0" w:oddHBand="1" w:evenHBand="0" w:firstRowFirstColumn="0" w:firstRowLastColumn="0" w:lastRowFirstColumn="0" w:lastRowLastColumn="0"/>
              <w:rPr>
                <w:sz w:val="20"/>
                <w:szCs w:val="18"/>
              </w:rPr>
            </w:pPr>
            <w:r w:rsidRPr="00FD37FB">
              <w:rPr>
                <w:sz w:val="20"/>
                <w:szCs w:val="18"/>
              </w:rPr>
              <w:t>Premature aging</w:t>
            </w:r>
          </w:p>
          <w:p w:rsidR="00C33DC3" w:rsidRPr="00FD37FB" w:rsidRDefault="00C33DC3" w:rsidP="003F334E">
            <w:pPr>
              <w:cnfStyle w:val="000000100000" w:firstRow="0" w:lastRow="0" w:firstColumn="0" w:lastColumn="0" w:oddVBand="0" w:evenVBand="0" w:oddHBand="1" w:evenHBand="0" w:firstRowFirstColumn="0" w:firstRowLastColumn="0" w:lastRowFirstColumn="0" w:lastRowLastColumn="0"/>
              <w:rPr>
                <w:sz w:val="20"/>
                <w:szCs w:val="18"/>
              </w:rPr>
            </w:pPr>
          </w:p>
        </w:tc>
        <w:tc>
          <w:tcPr>
            <w:tcW w:w="3311" w:type="pct"/>
            <w:tcBorders>
              <w:top w:val="none" w:sz="0" w:space="0" w:color="auto"/>
              <w:bottom w:val="nil"/>
              <w:right w:val="none" w:sz="0" w:space="0" w:color="auto"/>
            </w:tcBorders>
          </w:tcPr>
          <w:p w:rsidR="00C33DC3" w:rsidRPr="00FD37FB" w:rsidRDefault="00C33DC3" w:rsidP="003F334E">
            <w:pPr>
              <w:tabs>
                <w:tab w:val="left" w:pos="0"/>
                <w:tab w:val="left" w:pos="284"/>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4" w:hanging="34"/>
              <w:cnfStyle w:val="000000100000" w:firstRow="0" w:lastRow="0" w:firstColumn="0" w:lastColumn="0" w:oddVBand="0" w:evenVBand="0" w:oddHBand="1" w:evenHBand="0" w:firstRowFirstColumn="0" w:firstRowLastColumn="0" w:lastRowFirstColumn="0" w:lastRowLastColumn="0"/>
              <w:rPr>
                <w:rFonts w:cs="Arial"/>
                <w:i/>
                <w:sz w:val="20"/>
                <w:szCs w:val="18"/>
              </w:rPr>
            </w:pPr>
            <w:r w:rsidRPr="00FD37FB">
              <w:rPr>
                <w:rFonts w:cs="Arial"/>
                <w:i/>
                <w:sz w:val="20"/>
                <w:szCs w:val="18"/>
              </w:rPr>
              <w:t>But you just feel, you feel like an, well I feel like an old person, you know, it's awful.(ID15: female, 53yrs, 4yrs since PsA onset, systemic treatment)</w:t>
            </w:r>
          </w:p>
        </w:tc>
      </w:tr>
      <w:tr w:rsidR="00C33DC3" w:rsidRPr="00FD37FB" w:rsidTr="003F334E">
        <w:tc>
          <w:tcPr>
            <w:cnfStyle w:val="001000000000" w:firstRow="0" w:lastRow="0" w:firstColumn="1" w:lastColumn="0" w:oddVBand="0" w:evenVBand="0" w:oddHBand="0" w:evenHBand="0" w:firstRowFirstColumn="0" w:firstRowLastColumn="0" w:lastRowFirstColumn="0" w:lastRowLastColumn="0"/>
            <w:tcW w:w="788" w:type="pct"/>
            <w:vMerge/>
            <w:tcBorders>
              <w:top w:val="nil"/>
              <w:bottom w:val="single" w:sz="4" w:space="0" w:color="auto"/>
            </w:tcBorders>
          </w:tcPr>
          <w:p w:rsidR="00C33DC3" w:rsidRPr="00FD37FB" w:rsidRDefault="00C33DC3" w:rsidP="003F334E">
            <w:pPr>
              <w:rPr>
                <w:sz w:val="20"/>
                <w:szCs w:val="18"/>
              </w:rPr>
            </w:pPr>
          </w:p>
        </w:tc>
        <w:tc>
          <w:tcPr>
            <w:tcW w:w="901" w:type="pct"/>
            <w:tcBorders>
              <w:top w:val="nil"/>
              <w:bottom w:val="single" w:sz="4" w:space="0" w:color="auto"/>
            </w:tcBorders>
          </w:tcPr>
          <w:p w:rsidR="00C33DC3" w:rsidRPr="00FD37FB" w:rsidRDefault="00C33DC3" w:rsidP="003F334E">
            <w:pPr>
              <w:cnfStyle w:val="000000000000" w:firstRow="0" w:lastRow="0" w:firstColumn="0" w:lastColumn="0" w:oddVBand="0" w:evenVBand="0" w:oddHBand="0" w:evenHBand="0" w:firstRowFirstColumn="0" w:firstRowLastColumn="0" w:lastRowFirstColumn="0" w:lastRowLastColumn="0"/>
              <w:rPr>
                <w:sz w:val="20"/>
                <w:szCs w:val="18"/>
              </w:rPr>
            </w:pPr>
            <w:r w:rsidRPr="00FD37FB">
              <w:rPr>
                <w:sz w:val="20"/>
                <w:szCs w:val="18"/>
              </w:rPr>
              <w:t>Social comparison: Envy</w:t>
            </w:r>
          </w:p>
          <w:p w:rsidR="00C33DC3" w:rsidRPr="00FD37FB" w:rsidRDefault="00C33DC3" w:rsidP="003F334E">
            <w:pPr>
              <w:ind w:left="360"/>
              <w:cnfStyle w:val="000000000000" w:firstRow="0" w:lastRow="0" w:firstColumn="0" w:lastColumn="0" w:oddVBand="0" w:evenVBand="0" w:oddHBand="0" w:evenHBand="0" w:firstRowFirstColumn="0" w:firstRowLastColumn="0" w:lastRowFirstColumn="0" w:lastRowLastColumn="0"/>
              <w:rPr>
                <w:sz w:val="20"/>
                <w:szCs w:val="18"/>
              </w:rPr>
            </w:pPr>
          </w:p>
        </w:tc>
        <w:tc>
          <w:tcPr>
            <w:tcW w:w="3311" w:type="pct"/>
            <w:tcBorders>
              <w:top w:val="nil"/>
              <w:bottom w:val="single" w:sz="4" w:space="0" w:color="auto"/>
            </w:tcBorders>
          </w:tcPr>
          <w:p w:rsidR="00C33DC3" w:rsidRPr="00FD37FB" w:rsidRDefault="00C33DC3" w:rsidP="003F334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5" w:hanging="35"/>
              <w:cnfStyle w:val="000000000000" w:firstRow="0" w:lastRow="0" w:firstColumn="0" w:lastColumn="0" w:oddVBand="0" w:evenVBand="0" w:oddHBand="0" w:evenHBand="0" w:firstRowFirstColumn="0" w:firstRowLastColumn="0" w:lastRowFirstColumn="0" w:lastRowLastColumn="0"/>
              <w:rPr>
                <w:rFonts w:cs="Arial"/>
                <w:i/>
                <w:sz w:val="20"/>
                <w:szCs w:val="18"/>
              </w:rPr>
            </w:pPr>
            <w:r w:rsidRPr="00FD37FB">
              <w:rPr>
                <w:rFonts w:cs="Arial"/>
                <w:i/>
                <w:sz w:val="20"/>
                <w:szCs w:val="18"/>
              </w:rPr>
              <w:t>And she’s got MS, but she’s less disabled than I am, and that’s what’s annoying.(ID4: female, 44yrs, 29yrs since PsA onset, no treatment)</w:t>
            </w:r>
          </w:p>
          <w:p w:rsidR="00C33DC3" w:rsidRPr="00FD37FB" w:rsidRDefault="00C33DC3" w:rsidP="003F334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5" w:hanging="35"/>
              <w:cnfStyle w:val="000000000000" w:firstRow="0" w:lastRow="0" w:firstColumn="0" w:lastColumn="0" w:oddVBand="0" w:evenVBand="0" w:oddHBand="0" w:evenHBand="0" w:firstRowFirstColumn="0" w:firstRowLastColumn="0" w:lastRowFirstColumn="0" w:lastRowLastColumn="0"/>
              <w:rPr>
                <w:rFonts w:cs="Arial"/>
                <w:i/>
                <w:sz w:val="20"/>
                <w:szCs w:val="18"/>
              </w:rPr>
            </w:pPr>
          </w:p>
        </w:tc>
      </w:tr>
      <w:tr w:rsidR="00C33DC3" w:rsidRPr="00FD37FB" w:rsidTr="003F334E">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788" w:type="pct"/>
            <w:vMerge w:val="restart"/>
            <w:tcBorders>
              <w:top w:val="single" w:sz="4" w:space="0" w:color="auto"/>
              <w:left w:val="none" w:sz="0" w:space="0" w:color="auto"/>
              <w:bottom w:val="none" w:sz="0" w:space="0" w:color="auto"/>
            </w:tcBorders>
          </w:tcPr>
          <w:p w:rsidR="00C33DC3" w:rsidRPr="00FD37FB" w:rsidRDefault="00C33DC3" w:rsidP="003F334E">
            <w:pPr>
              <w:rPr>
                <w:sz w:val="20"/>
                <w:szCs w:val="18"/>
              </w:rPr>
            </w:pPr>
            <w:r w:rsidRPr="00FD37FB">
              <w:rPr>
                <w:sz w:val="20"/>
                <w:szCs w:val="18"/>
              </w:rPr>
              <w:t xml:space="preserve">Theme 4. </w:t>
            </w:r>
          </w:p>
          <w:p w:rsidR="00C33DC3" w:rsidRPr="00FD37FB" w:rsidRDefault="00C33DC3" w:rsidP="003F334E">
            <w:pPr>
              <w:rPr>
                <w:sz w:val="20"/>
                <w:szCs w:val="18"/>
              </w:rPr>
            </w:pPr>
            <w:r>
              <w:rPr>
                <w:sz w:val="20"/>
                <w:szCs w:val="18"/>
              </w:rPr>
              <w:t>RESIGNATION</w:t>
            </w:r>
          </w:p>
          <w:p w:rsidR="00C33DC3" w:rsidRPr="00FD37FB" w:rsidRDefault="00C33DC3" w:rsidP="003F334E">
            <w:pPr>
              <w:rPr>
                <w:sz w:val="20"/>
                <w:szCs w:val="18"/>
              </w:rPr>
            </w:pPr>
          </w:p>
        </w:tc>
        <w:tc>
          <w:tcPr>
            <w:tcW w:w="901" w:type="pct"/>
            <w:tcBorders>
              <w:top w:val="single" w:sz="4" w:space="0" w:color="auto"/>
              <w:bottom w:val="none" w:sz="0" w:space="0" w:color="auto"/>
            </w:tcBorders>
          </w:tcPr>
          <w:p w:rsidR="00C33DC3" w:rsidRPr="00FD37FB" w:rsidRDefault="00C33DC3" w:rsidP="003F334E">
            <w:pPr>
              <w:cnfStyle w:val="000000100000" w:firstRow="0" w:lastRow="0" w:firstColumn="0" w:lastColumn="0" w:oddVBand="0" w:evenVBand="0" w:oddHBand="1" w:evenHBand="0" w:firstRowFirstColumn="0" w:firstRowLastColumn="0" w:lastRowFirstColumn="0" w:lastRowLastColumn="0"/>
              <w:rPr>
                <w:sz w:val="20"/>
                <w:szCs w:val="18"/>
              </w:rPr>
            </w:pPr>
            <w:r w:rsidRPr="00FD37FB">
              <w:rPr>
                <w:sz w:val="20"/>
                <w:szCs w:val="18"/>
              </w:rPr>
              <w:t xml:space="preserve">Brain versus body: Fighting the pain </w:t>
            </w:r>
          </w:p>
        </w:tc>
        <w:tc>
          <w:tcPr>
            <w:tcW w:w="3311" w:type="pct"/>
            <w:tcBorders>
              <w:top w:val="single" w:sz="4" w:space="0" w:color="auto"/>
              <w:bottom w:val="none" w:sz="0" w:space="0" w:color="auto"/>
              <w:right w:val="none" w:sz="0" w:space="0" w:color="auto"/>
            </w:tcBorders>
          </w:tcPr>
          <w:p w:rsidR="00C33DC3" w:rsidRPr="00FD37FB" w:rsidRDefault="00C33DC3" w:rsidP="003F334E">
            <w:pPr>
              <w:spacing w:after="120"/>
              <w:cnfStyle w:val="000000100000" w:firstRow="0" w:lastRow="0" w:firstColumn="0" w:lastColumn="0" w:oddVBand="0" w:evenVBand="0" w:oddHBand="1" w:evenHBand="0" w:firstRowFirstColumn="0" w:firstRowLastColumn="0" w:lastRowFirstColumn="0" w:lastRowLastColumn="0"/>
              <w:rPr>
                <w:rFonts w:cs="Arial"/>
                <w:i/>
                <w:sz w:val="20"/>
                <w:szCs w:val="18"/>
              </w:rPr>
            </w:pPr>
            <w:r w:rsidRPr="00FD37FB">
              <w:rPr>
                <w:rFonts w:cs="Arial"/>
                <w:i/>
                <w:sz w:val="20"/>
                <w:szCs w:val="18"/>
              </w:rPr>
              <w:t>Absolute agony and my brain’s telling me, stop, stop, but I’m thinking, no, the weather’s good, get some washing out (ID11: female, 60yrs, 3yrs since PsA onset, anti-inflammatory and biologic treatment)</w:t>
            </w:r>
          </w:p>
        </w:tc>
      </w:tr>
      <w:tr w:rsidR="00C33DC3" w:rsidRPr="00FD37FB" w:rsidTr="003F334E">
        <w:tc>
          <w:tcPr>
            <w:cnfStyle w:val="001000000000" w:firstRow="0" w:lastRow="0" w:firstColumn="1" w:lastColumn="0" w:oddVBand="0" w:evenVBand="0" w:oddHBand="0" w:evenHBand="0" w:firstRowFirstColumn="0" w:firstRowLastColumn="0" w:lastRowFirstColumn="0" w:lastRowLastColumn="0"/>
            <w:tcW w:w="788" w:type="pct"/>
            <w:vMerge/>
          </w:tcPr>
          <w:p w:rsidR="00C33DC3" w:rsidRPr="00FD37FB" w:rsidRDefault="00C33DC3" w:rsidP="003F334E">
            <w:pPr>
              <w:rPr>
                <w:sz w:val="20"/>
                <w:szCs w:val="18"/>
              </w:rPr>
            </w:pPr>
          </w:p>
        </w:tc>
        <w:tc>
          <w:tcPr>
            <w:tcW w:w="901" w:type="pct"/>
          </w:tcPr>
          <w:p w:rsidR="00C33DC3" w:rsidRPr="00FD37FB" w:rsidRDefault="00C33DC3" w:rsidP="003F334E">
            <w:pPr>
              <w:cnfStyle w:val="000000000000" w:firstRow="0" w:lastRow="0" w:firstColumn="0" w:lastColumn="0" w:oddVBand="0" w:evenVBand="0" w:oddHBand="0" w:evenHBand="0" w:firstRowFirstColumn="0" w:firstRowLastColumn="0" w:lastRowFirstColumn="0" w:lastRowLastColumn="0"/>
              <w:rPr>
                <w:sz w:val="20"/>
                <w:szCs w:val="18"/>
              </w:rPr>
            </w:pPr>
            <w:r w:rsidRPr="00FD37FB">
              <w:rPr>
                <w:sz w:val="20"/>
                <w:szCs w:val="18"/>
              </w:rPr>
              <w:t>Impression management</w:t>
            </w:r>
          </w:p>
          <w:p w:rsidR="00C33DC3" w:rsidRPr="00FD37FB" w:rsidRDefault="00C33DC3" w:rsidP="003F334E">
            <w:pPr>
              <w:cnfStyle w:val="000000000000" w:firstRow="0" w:lastRow="0" w:firstColumn="0" w:lastColumn="0" w:oddVBand="0" w:evenVBand="0" w:oddHBand="0" w:evenHBand="0" w:firstRowFirstColumn="0" w:firstRowLastColumn="0" w:lastRowFirstColumn="0" w:lastRowLastColumn="0"/>
              <w:rPr>
                <w:sz w:val="20"/>
                <w:szCs w:val="18"/>
              </w:rPr>
            </w:pPr>
          </w:p>
        </w:tc>
        <w:tc>
          <w:tcPr>
            <w:tcW w:w="3311" w:type="pct"/>
          </w:tcPr>
          <w:p w:rsidR="00C33DC3" w:rsidRPr="00FD37FB" w:rsidRDefault="00C33DC3" w:rsidP="003F334E">
            <w:pPr>
              <w:tabs>
                <w:tab w:val="left" w:pos="0"/>
                <w:tab w:val="left" w:pos="284"/>
              </w:tabs>
              <w:spacing w:after="120"/>
              <w:cnfStyle w:val="000000000000" w:firstRow="0" w:lastRow="0" w:firstColumn="0" w:lastColumn="0" w:oddVBand="0" w:evenVBand="0" w:oddHBand="0" w:evenHBand="0" w:firstRowFirstColumn="0" w:firstRowLastColumn="0" w:lastRowFirstColumn="0" w:lastRowLastColumn="0"/>
              <w:rPr>
                <w:rFonts w:cs="Arial"/>
                <w:i/>
                <w:sz w:val="20"/>
                <w:szCs w:val="18"/>
              </w:rPr>
            </w:pPr>
            <w:r w:rsidRPr="00FD37FB">
              <w:rPr>
                <w:rFonts w:cs="Arial"/>
                <w:i/>
                <w:sz w:val="20"/>
                <w:szCs w:val="18"/>
              </w:rPr>
              <w:t>The polite British thing is to say, oh yeah I'm fine thanks.  But actually I'm thinking, every bone in my body hurts and I'm so tired I want to cry. (ID12: female, 36yrs, 7yrs since PsA onset, anti-inflammatory and systemic treatment)</w:t>
            </w:r>
          </w:p>
        </w:tc>
      </w:tr>
      <w:tr w:rsidR="00C33DC3" w:rsidRPr="00FD37FB" w:rsidTr="003F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pct"/>
            <w:vMerge/>
            <w:tcBorders>
              <w:top w:val="none" w:sz="0" w:space="0" w:color="auto"/>
              <w:left w:val="none" w:sz="0" w:space="0" w:color="auto"/>
              <w:bottom w:val="none" w:sz="0" w:space="0" w:color="auto"/>
            </w:tcBorders>
          </w:tcPr>
          <w:p w:rsidR="00C33DC3" w:rsidRPr="00FD37FB" w:rsidRDefault="00C33DC3" w:rsidP="003F334E">
            <w:pPr>
              <w:rPr>
                <w:sz w:val="20"/>
                <w:szCs w:val="18"/>
              </w:rPr>
            </w:pPr>
          </w:p>
        </w:tc>
        <w:tc>
          <w:tcPr>
            <w:tcW w:w="901" w:type="pct"/>
            <w:tcBorders>
              <w:top w:val="none" w:sz="0" w:space="0" w:color="auto"/>
              <w:bottom w:val="none" w:sz="0" w:space="0" w:color="auto"/>
            </w:tcBorders>
          </w:tcPr>
          <w:p w:rsidR="00C33DC3" w:rsidRPr="00FD37FB" w:rsidRDefault="00C33DC3" w:rsidP="003F334E">
            <w:pPr>
              <w:cnfStyle w:val="000000100000" w:firstRow="0" w:lastRow="0" w:firstColumn="0" w:lastColumn="0" w:oddVBand="0" w:evenVBand="0" w:oddHBand="1" w:evenHBand="0" w:firstRowFirstColumn="0" w:firstRowLastColumn="0" w:lastRowFirstColumn="0" w:lastRowLastColumn="0"/>
              <w:rPr>
                <w:sz w:val="20"/>
                <w:szCs w:val="18"/>
              </w:rPr>
            </w:pPr>
            <w:r w:rsidRPr="00FD37FB">
              <w:rPr>
                <w:sz w:val="20"/>
                <w:szCs w:val="18"/>
              </w:rPr>
              <w:t xml:space="preserve">Passive coping styles: Avoidance coping and emotional blocking </w:t>
            </w:r>
          </w:p>
          <w:p w:rsidR="00C33DC3" w:rsidRPr="00FD37FB" w:rsidRDefault="00C33DC3" w:rsidP="003F334E">
            <w:pPr>
              <w:cnfStyle w:val="000000100000" w:firstRow="0" w:lastRow="0" w:firstColumn="0" w:lastColumn="0" w:oddVBand="0" w:evenVBand="0" w:oddHBand="1" w:evenHBand="0" w:firstRowFirstColumn="0" w:firstRowLastColumn="0" w:lastRowFirstColumn="0" w:lastRowLastColumn="0"/>
              <w:rPr>
                <w:sz w:val="20"/>
                <w:szCs w:val="18"/>
              </w:rPr>
            </w:pPr>
          </w:p>
        </w:tc>
        <w:tc>
          <w:tcPr>
            <w:tcW w:w="3311" w:type="pct"/>
            <w:tcBorders>
              <w:top w:val="none" w:sz="0" w:space="0" w:color="auto"/>
              <w:bottom w:val="none" w:sz="0" w:space="0" w:color="auto"/>
              <w:right w:val="none" w:sz="0" w:space="0" w:color="auto"/>
            </w:tcBorders>
          </w:tcPr>
          <w:p w:rsidR="00C33DC3" w:rsidRPr="00FD37FB" w:rsidRDefault="00C33DC3" w:rsidP="003F334E">
            <w:pPr>
              <w:tabs>
                <w:tab w:val="left" w:pos="0"/>
                <w:tab w:val="left" w:pos="284"/>
              </w:tabs>
              <w:spacing w:after="120"/>
              <w:cnfStyle w:val="000000100000" w:firstRow="0" w:lastRow="0" w:firstColumn="0" w:lastColumn="0" w:oddVBand="0" w:evenVBand="0" w:oddHBand="1" w:evenHBand="0" w:firstRowFirstColumn="0" w:firstRowLastColumn="0" w:lastRowFirstColumn="0" w:lastRowLastColumn="0"/>
              <w:rPr>
                <w:rFonts w:cs="Arial"/>
                <w:i/>
                <w:sz w:val="20"/>
                <w:szCs w:val="18"/>
              </w:rPr>
            </w:pPr>
            <w:r w:rsidRPr="00FD37FB">
              <w:rPr>
                <w:rFonts w:cs="Arial"/>
                <w:i/>
                <w:sz w:val="20"/>
                <w:szCs w:val="18"/>
              </w:rPr>
              <w:t>Take as many painkillers as you can, try and get as much sleep as you can, because when you’re asleep you’re not in pain...when I’m bad, I wish I could sleep 24 hours a day...</w:t>
            </w:r>
            <w:r w:rsidRPr="00FD37FB">
              <w:rPr>
                <w:rFonts w:eastAsia="Calibri" w:cs="Arial"/>
                <w:i/>
                <w:sz w:val="20"/>
                <w:szCs w:val="18"/>
              </w:rPr>
              <w:t>Just sleep, yeah, stay asleep for five or six days and wait until it subsides a bit.</w:t>
            </w:r>
            <w:r w:rsidRPr="00FD37FB">
              <w:rPr>
                <w:rFonts w:cs="Arial"/>
                <w:i/>
                <w:sz w:val="20"/>
                <w:szCs w:val="18"/>
              </w:rPr>
              <w:t xml:space="preserve"> (ID13: male, 58yrs, 20 yrs since PsA onset, systemic and biologic treatment)</w:t>
            </w:r>
          </w:p>
          <w:p w:rsidR="00C33DC3" w:rsidRPr="00FD37FB" w:rsidRDefault="00C33DC3" w:rsidP="003F334E">
            <w:pPr>
              <w:spacing w:after="120"/>
              <w:cnfStyle w:val="000000100000" w:firstRow="0" w:lastRow="0" w:firstColumn="0" w:lastColumn="0" w:oddVBand="0" w:evenVBand="0" w:oddHBand="1" w:evenHBand="0" w:firstRowFirstColumn="0" w:firstRowLastColumn="0" w:lastRowFirstColumn="0" w:lastRowLastColumn="0"/>
              <w:rPr>
                <w:i/>
                <w:sz w:val="20"/>
                <w:szCs w:val="18"/>
              </w:rPr>
            </w:pPr>
            <w:r w:rsidRPr="00FD37FB">
              <w:rPr>
                <w:i/>
                <w:sz w:val="20"/>
                <w:szCs w:val="18"/>
              </w:rPr>
              <w:t xml:space="preserve">I sort of put up with it really…there’s no cure for it so I’ve thought I’ve got to live with it; so I haven’t come to the full conclusion of how to completely manage it (ID1: Male, 53yrs, </w:t>
            </w:r>
            <w:r w:rsidRPr="00654A0C">
              <w:rPr>
                <w:rFonts w:cs="Arial"/>
                <w:i/>
                <w:sz w:val="20"/>
                <w:szCs w:val="18"/>
              </w:rPr>
              <w:t>11 tender &amp; 8 swollen joints</w:t>
            </w:r>
            <w:r w:rsidRPr="00FD37FB">
              <w:rPr>
                <w:i/>
                <w:sz w:val="20"/>
                <w:szCs w:val="18"/>
              </w:rPr>
              <w:t>, PASI =10.4, systemic treatment</w:t>
            </w:r>
            <w:r>
              <w:rPr>
                <w:i/>
                <w:sz w:val="20"/>
                <w:szCs w:val="18"/>
              </w:rPr>
              <w:t>)</w:t>
            </w:r>
          </w:p>
        </w:tc>
      </w:tr>
    </w:tbl>
    <w:p w:rsidR="00C33DC3" w:rsidRDefault="00C33DC3">
      <w:r>
        <w:fldChar w:fldCharType="begin"/>
      </w:r>
      <w:r>
        <w:instrText xml:space="preserve"> ADDIN </w:instrText>
      </w:r>
      <w:r>
        <w:fldChar w:fldCharType="end"/>
      </w:r>
    </w:p>
    <w:p w:rsidR="00CA50DE" w:rsidRDefault="00CA50DE"/>
    <w:sectPr w:rsidR="00CA50DE" w:rsidSect="003F334E">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11053"/>
    <w:multiLevelType w:val="multilevel"/>
    <w:tmpl w:val="E948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1021C"/>
    <w:multiLevelType w:val="multilevel"/>
    <w:tmpl w:val="2164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97107"/>
    <w:multiLevelType w:val="multilevel"/>
    <w:tmpl w:val="C5B4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3868E4"/>
    <w:multiLevelType w:val="multilevel"/>
    <w:tmpl w:val="9570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74BA8"/>
    <w:multiLevelType w:val="hybridMultilevel"/>
    <w:tmpl w:val="8C8C77B4"/>
    <w:lvl w:ilvl="0" w:tplc="B40CC91A">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80221"/>
    <w:multiLevelType w:val="multilevel"/>
    <w:tmpl w:val="C13E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8C796C"/>
    <w:multiLevelType w:val="multilevel"/>
    <w:tmpl w:val="043A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F35F3"/>
    <w:multiLevelType w:val="hybridMultilevel"/>
    <w:tmpl w:val="82BAB6E6"/>
    <w:lvl w:ilvl="0" w:tplc="880493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632B34"/>
    <w:multiLevelType w:val="multilevel"/>
    <w:tmpl w:val="6B92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6"/>
  </w:num>
  <w:num w:numId="5">
    <w:abstractNumId w:val="2"/>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33DC3"/>
    <w:rsid w:val="000258C2"/>
    <w:rsid w:val="00122E93"/>
    <w:rsid w:val="001F3053"/>
    <w:rsid w:val="001F62C6"/>
    <w:rsid w:val="00202937"/>
    <w:rsid w:val="002B373A"/>
    <w:rsid w:val="002F5041"/>
    <w:rsid w:val="0031761F"/>
    <w:rsid w:val="00332751"/>
    <w:rsid w:val="003366F6"/>
    <w:rsid w:val="00366EB6"/>
    <w:rsid w:val="003B0D9B"/>
    <w:rsid w:val="003F334E"/>
    <w:rsid w:val="00422766"/>
    <w:rsid w:val="00456DA4"/>
    <w:rsid w:val="00461D00"/>
    <w:rsid w:val="004A5227"/>
    <w:rsid w:val="004C1E1F"/>
    <w:rsid w:val="0050281E"/>
    <w:rsid w:val="00557D33"/>
    <w:rsid w:val="00597D48"/>
    <w:rsid w:val="006A1E3B"/>
    <w:rsid w:val="006E3F78"/>
    <w:rsid w:val="00720C16"/>
    <w:rsid w:val="00721540"/>
    <w:rsid w:val="0073509C"/>
    <w:rsid w:val="00751488"/>
    <w:rsid w:val="00752EF6"/>
    <w:rsid w:val="007621E3"/>
    <w:rsid w:val="00777D35"/>
    <w:rsid w:val="00791CD6"/>
    <w:rsid w:val="00811046"/>
    <w:rsid w:val="00821609"/>
    <w:rsid w:val="008B526C"/>
    <w:rsid w:val="009D612B"/>
    <w:rsid w:val="00A25471"/>
    <w:rsid w:val="00A41C95"/>
    <w:rsid w:val="00A63854"/>
    <w:rsid w:val="00A90415"/>
    <w:rsid w:val="00AA24A9"/>
    <w:rsid w:val="00AD2A4C"/>
    <w:rsid w:val="00B027D6"/>
    <w:rsid w:val="00B313D1"/>
    <w:rsid w:val="00B453E5"/>
    <w:rsid w:val="00BA3815"/>
    <w:rsid w:val="00BA766D"/>
    <w:rsid w:val="00BB2803"/>
    <w:rsid w:val="00BD61FF"/>
    <w:rsid w:val="00BF32E6"/>
    <w:rsid w:val="00C33DC3"/>
    <w:rsid w:val="00CA50DE"/>
    <w:rsid w:val="00CE504F"/>
    <w:rsid w:val="00CF1664"/>
    <w:rsid w:val="00D27B4B"/>
    <w:rsid w:val="00DD52E0"/>
    <w:rsid w:val="00E056EC"/>
    <w:rsid w:val="00E40AC1"/>
    <w:rsid w:val="00E908DF"/>
    <w:rsid w:val="00EC023B"/>
    <w:rsid w:val="00ED2895"/>
    <w:rsid w:val="00F042A8"/>
    <w:rsid w:val="00F167D0"/>
    <w:rsid w:val="00F64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51D0E-A83F-4C04-B959-0354FE24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C3"/>
    <w:rPr>
      <w:rFonts w:eastAsiaTheme="minorEastAsia"/>
      <w:lang w:eastAsia="en-GB"/>
    </w:rPr>
  </w:style>
  <w:style w:type="paragraph" w:styleId="Heading1">
    <w:name w:val="heading 1"/>
    <w:basedOn w:val="Normal"/>
    <w:next w:val="Normal"/>
    <w:link w:val="Heading1Char"/>
    <w:uiPriority w:val="9"/>
    <w:qFormat/>
    <w:rsid w:val="00C33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33D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33D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DC3"/>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rsid w:val="00C33DC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C33DC3"/>
    <w:rPr>
      <w:rFonts w:asciiTheme="majorHAnsi" w:eastAsiaTheme="majorEastAsia" w:hAnsiTheme="majorHAnsi" w:cstheme="majorBidi"/>
      <w:b/>
      <w:bCs/>
      <w:i/>
      <w:iCs/>
      <w:color w:val="4F81BD" w:themeColor="accent1"/>
      <w:lang w:eastAsia="en-GB"/>
    </w:rPr>
  </w:style>
  <w:style w:type="paragraph" w:styleId="NormalWeb">
    <w:name w:val="Normal (Web)"/>
    <w:basedOn w:val="Normal"/>
    <w:uiPriority w:val="99"/>
    <w:semiHidden/>
    <w:unhideWhenUsed/>
    <w:rsid w:val="00C33D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3DC3"/>
    <w:rPr>
      <w:color w:val="0000FF"/>
      <w:u w:val="single"/>
    </w:rPr>
  </w:style>
  <w:style w:type="character" w:styleId="Strong">
    <w:name w:val="Strong"/>
    <w:basedOn w:val="DefaultParagraphFont"/>
    <w:uiPriority w:val="22"/>
    <w:qFormat/>
    <w:rsid w:val="00C33DC3"/>
    <w:rPr>
      <w:b/>
      <w:bCs/>
    </w:rPr>
  </w:style>
  <w:style w:type="paragraph" w:styleId="Header">
    <w:name w:val="header"/>
    <w:basedOn w:val="Normal"/>
    <w:link w:val="HeaderChar"/>
    <w:uiPriority w:val="99"/>
    <w:unhideWhenUsed/>
    <w:rsid w:val="00C33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DC3"/>
    <w:rPr>
      <w:rFonts w:eastAsiaTheme="minorEastAsia"/>
      <w:lang w:eastAsia="en-GB"/>
    </w:rPr>
  </w:style>
  <w:style w:type="paragraph" w:styleId="Footer">
    <w:name w:val="footer"/>
    <w:basedOn w:val="Normal"/>
    <w:link w:val="FooterChar"/>
    <w:uiPriority w:val="99"/>
    <w:unhideWhenUsed/>
    <w:rsid w:val="00C33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DC3"/>
    <w:rPr>
      <w:rFonts w:eastAsiaTheme="minorEastAsia"/>
      <w:lang w:eastAsia="en-GB"/>
    </w:rPr>
  </w:style>
  <w:style w:type="character" w:customStyle="1" w:styleId="hithilite">
    <w:name w:val="hithilite"/>
    <w:basedOn w:val="DefaultParagraphFont"/>
    <w:rsid w:val="00C33DC3"/>
  </w:style>
  <w:style w:type="character" w:customStyle="1" w:styleId="apple-converted-space">
    <w:name w:val="apple-converted-space"/>
    <w:basedOn w:val="DefaultParagraphFont"/>
    <w:rsid w:val="00C33DC3"/>
  </w:style>
  <w:style w:type="character" w:customStyle="1" w:styleId="label">
    <w:name w:val="label"/>
    <w:basedOn w:val="DefaultParagraphFont"/>
    <w:rsid w:val="00C33DC3"/>
  </w:style>
  <w:style w:type="character" w:customStyle="1" w:styleId="databold">
    <w:name w:val="data_bold"/>
    <w:basedOn w:val="DefaultParagraphFont"/>
    <w:rsid w:val="00C33DC3"/>
  </w:style>
  <w:style w:type="character" w:customStyle="1" w:styleId="name">
    <w:name w:val="name"/>
    <w:basedOn w:val="DefaultParagraphFont"/>
    <w:rsid w:val="00C33DC3"/>
  </w:style>
  <w:style w:type="character" w:styleId="HTMLCite">
    <w:name w:val="HTML Cite"/>
    <w:basedOn w:val="DefaultParagraphFont"/>
    <w:uiPriority w:val="99"/>
    <w:semiHidden/>
    <w:unhideWhenUsed/>
    <w:rsid w:val="00C33DC3"/>
    <w:rPr>
      <w:i/>
      <w:iCs/>
    </w:rPr>
  </w:style>
  <w:style w:type="character" w:customStyle="1" w:styleId="slug-pub-date">
    <w:name w:val="slug-pub-date"/>
    <w:basedOn w:val="DefaultParagraphFont"/>
    <w:rsid w:val="00C33DC3"/>
  </w:style>
  <w:style w:type="character" w:customStyle="1" w:styleId="slug-vol">
    <w:name w:val="slug-vol"/>
    <w:basedOn w:val="DefaultParagraphFont"/>
    <w:rsid w:val="00C33DC3"/>
  </w:style>
  <w:style w:type="character" w:customStyle="1" w:styleId="cit-sep">
    <w:name w:val="cit-sep"/>
    <w:basedOn w:val="DefaultParagraphFont"/>
    <w:rsid w:val="00C33DC3"/>
  </w:style>
  <w:style w:type="character" w:customStyle="1" w:styleId="slug-pages">
    <w:name w:val="slug-pages"/>
    <w:basedOn w:val="DefaultParagraphFont"/>
    <w:rsid w:val="00C33DC3"/>
  </w:style>
  <w:style w:type="character" w:customStyle="1" w:styleId="slug-doi">
    <w:name w:val="slug-doi"/>
    <w:basedOn w:val="DefaultParagraphFont"/>
    <w:rsid w:val="00C33DC3"/>
  </w:style>
  <w:style w:type="character" w:styleId="CommentReference">
    <w:name w:val="annotation reference"/>
    <w:basedOn w:val="DefaultParagraphFont"/>
    <w:uiPriority w:val="99"/>
    <w:semiHidden/>
    <w:unhideWhenUsed/>
    <w:rsid w:val="00C33DC3"/>
    <w:rPr>
      <w:sz w:val="16"/>
      <w:szCs w:val="16"/>
    </w:rPr>
  </w:style>
  <w:style w:type="paragraph" w:styleId="CommentText">
    <w:name w:val="annotation text"/>
    <w:basedOn w:val="Normal"/>
    <w:link w:val="CommentTextChar"/>
    <w:uiPriority w:val="99"/>
    <w:semiHidden/>
    <w:unhideWhenUsed/>
    <w:rsid w:val="00C33DC3"/>
    <w:pPr>
      <w:spacing w:line="240" w:lineRule="auto"/>
    </w:pPr>
    <w:rPr>
      <w:sz w:val="20"/>
      <w:szCs w:val="20"/>
    </w:rPr>
  </w:style>
  <w:style w:type="character" w:customStyle="1" w:styleId="CommentTextChar">
    <w:name w:val="Comment Text Char"/>
    <w:basedOn w:val="DefaultParagraphFont"/>
    <w:link w:val="CommentText"/>
    <w:uiPriority w:val="99"/>
    <w:semiHidden/>
    <w:rsid w:val="00C33DC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33DC3"/>
    <w:rPr>
      <w:b/>
      <w:bCs/>
    </w:rPr>
  </w:style>
  <w:style w:type="character" w:customStyle="1" w:styleId="CommentSubjectChar">
    <w:name w:val="Comment Subject Char"/>
    <w:basedOn w:val="CommentTextChar"/>
    <w:link w:val="CommentSubject"/>
    <w:uiPriority w:val="99"/>
    <w:semiHidden/>
    <w:rsid w:val="00C33DC3"/>
    <w:rPr>
      <w:rFonts w:eastAsiaTheme="minorEastAsia"/>
      <w:b/>
      <w:bCs/>
      <w:sz w:val="20"/>
      <w:szCs w:val="20"/>
      <w:lang w:eastAsia="en-GB"/>
    </w:rPr>
  </w:style>
  <w:style w:type="paragraph" w:styleId="BalloonText">
    <w:name w:val="Balloon Text"/>
    <w:basedOn w:val="Normal"/>
    <w:link w:val="BalloonTextChar"/>
    <w:uiPriority w:val="99"/>
    <w:semiHidden/>
    <w:unhideWhenUsed/>
    <w:rsid w:val="00C33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DC3"/>
    <w:rPr>
      <w:rFonts w:ascii="Tahoma" w:eastAsiaTheme="minorEastAsia" w:hAnsi="Tahoma" w:cs="Tahoma"/>
      <w:sz w:val="16"/>
      <w:szCs w:val="16"/>
      <w:lang w:eastAsia="en-GB"/>
    </w:rPr>
  </w:style>
  <w:style w:type="paragraph" w:styleId="BodyText">
    <w:name w:val="Body Text"/>
    <w:basedOn w:val="Normal"/>
    <w:link w:val="BodyTextChar"/>
    <w:rsid w:val="00C33DC3"/>
    <w:pPr>
      <w:tabs>
        <w:tab w:val="right" w:pos="8640"/>
      </w:tabs>
      <w:spacing w:after="0"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33DC3"/>
    <w:rPr>
      <w:rFonts w:ascii="Times New Roman" w:eastAsia="Times New Roman" w:hAnsi="Times New Roman" w:cs="Times New Roman"/>
      <w:sz w:val="24"/>
      <w:szCs w:val="24"/>
      <w:lang w:val="en-US" w:eastAsia="en-GB"/>
    </w:rPr>
  </w:style>
  <w:style w:type="table" w:styleId="TableGrid">
    <w:name w:val="Table Grid"/>
    <w:basedOn w:val="TableNormal"/>
    <w:uiPriority w:val="59"/>
    <w:rsid w:val="00C33DC3"/>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DC3"/>
    <w:pPr>
      <w:ind w:left="720"/>
      <w:contextualSpacing/>
    </w:pPr>
  </w:style>
  <w:style w:type="paragraph" w:customStyle="1" w:styleId="Default">
    <w:name w:val="Default"/>
    <w:rsid w:val="00C33DC3"/>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odyTextIndent2">
    <w:name w:val="Body Text Indent 2"/>
    <w:basedOn w:val="Normal"/>
    <w:link w:val="BodyTextIndent2Char"/>
    <w:uiPriority w:val="99"/>
    <w:semiHidden/>
    <w:unhideWhenUsed/>
    <w:rsid w:val="00C33DC3"/>
    <w:pPr>
      <w:spacing w:after="120" w:line="480" w:lineRule="auto"/>
      <w:ind w:left="283"/>
    </w:pPr>
  </w:style>
  <w:style w:type="character" w:customStyle="1" w:styleId="BodyTextIndent2Char">
    <w:name w:val="Body Text Indent 2 Char"/>
    <w:basedOn w:val="DefaultParagraphFont"/>
    <w:link w:val="BodyTextIndent2"/>
    <w:uiPriority w:val="99"/>
    <w:semiHidden/>
    <w:rsid w:val="00C33DC3"/>
    <w:rPr>
      <w:rFonts w:eastAsiaTheme="minorEastAsia"/>
      <w:lang w:eastAsia="en-GB"/>
    </w:rPr>
  </w:style>
  <w:style w:type="table" w:styleId="LightList">
    <w:name w:val="Light List"/>
    <w:basedOn w:val="TableNormal"/>
    <w:uiPriority w:val="61"/>
    <w:rsid w:val="00C33DC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3950</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Chisholm</dc:creator>
  <cp:lastModifiedBy>Chisholm, Anna</cp:lastModifiedBy>
  <cp:revision>2</cp:revision>
  <dcterms:created xsi:type="dcterms:W3CDTF">2016-08-05T08:46:00Z</dcterms:created>
  <dcterms:modified xsi:type="dcterms:W3CDTF">2016-08-05T08:46:00Z</dcterms:modified>
</cp:coreProperties>
</file>