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86B8" w14:textId="77777777" w:rsidR="00E013A6" w:rsidRPr="00A06556" w:rsidRDefault="00E013A6" w:rsidP="00343F21">
      <w:pPr>
        <w:spacing w:line="480" w:lineRule="auto"/>
        <w:jc w:val="both"/>
        <w:outlineLvl w:val="0"/>
        <w:rPr>
          <w:b/>
          <w:sz w:val="22"/>
          <w:szCs w:val="22"/>
          <w:lang w:val="en-GB"/>
        </w:rPr>
      </w:pPr>
      <w:r w:rsidRPr="00A06556">
        <w:rPr>
          <w:b/>
          <w:sz w:val="22"/>
          <w:szCs w:val="22"/>
          <w:lang w:val="en-GB"/>
        </w:rPr>
        <w:t>Expression of VEGFR and PDGFR-α/-β in 187 canine nasal carcinomas.</w:t>
      </w:r>
    </w:p>
    <w:p w14:paraId="46F71BF5" w14:textId="77777777" w:rsidR="00E013A6" w:rsidRPr="00A06556" w:rsidRDefault="00E013A6" w:rsidP="00343F21">
      <w:pPr>
        <w:spacing w:line="480" w:lineRule="auto"/>
        <w:jc w:val="both"/>
        <w:rPr>
          <w:b/>
          <w:sz w:val="22"/>
          <w:szCs w:val="22"/>
          <w:lang w:val="en-GB"/>
        </w:rPr>
      </w:pPr>
    </w:p>
    <w:p w14:paraId="10F85B0D" w14:textId="77777777" w:rsidR="00E013A6" w:rsidRPr="00A06556" w:rsidRDefault="00E013A6" w:rsidP="00343F21">
      <w:pPr>
        <w:spacing w:line="480" w:lineRule="auto"/>
        <w:jc w:val="both"/>
        <w:outlineLvl w:val="0"/>
        <w:rPr>
          <w:b/>
          <w:sz w:val="22"/>
          <w:szCs w:val="22"/>
          <w:u w:val="single"/>
          <w:lang w:val="en-GB"/>
        </w:rPr>
      </w:pPr>
      <w:r w:rsidRPr="00A06556">
        <w:rPr>
          <w:sz w:val="22"/>
          <w:szCs w:val="22"/>
          <w:lang w:val="en-GB"/>
        </w:rPr>
        <w:t>Irina Gramer</w:t>
      </w:r>
      <w:r w:rsidRPr="00A06556">
        <w:rPr>
          <w:sz w:val="22"/>
          <w:szCs w:val="22"/>
          <w:vertAlign w:val="superscript"/>
          <w:lang w:val="en-GB"/>
        </w:rPr>
        <w:t>1</w:t>
      </w:r>
      <w:r w:rsidRPr="00A06556">
        <w:rPr>
          <w:sz w:val="22"/>
          <w:szCs w:val="22"/>
          <w:lang w:val="en-GB"/>
        </w:rPr>
        <w:t>*, Tim Scase</w:t>
      </w:r>
      <w:r w:rsidRPr="00A06556">
        <w:rPr>
          <w:sz w:val="22"/>
          <w:szCs w:val="22"/>
          <w:vertAlign w:val="superscript"/>
          <w:lang w:val="en-GB"/>
        </w:rPr>
        <w:t>2</w:t>
      </w:r>
      <w:r w:rsidRPr="00A06556">
        <w:rPr>
          <w:sz w:val="22"/>
          <w:szCs w:val="22"/>
          <w:lang w:val="en-GB"/>
        </w:rPr>
        <w:t>, Deepthi Chandry</w:t>
      </w:r>
      <w:r w:rsidRPr="00A06556">
        <w:rPr>
          <w:sz w:val="22"/>
          <w:szCs w:val="22"/>
          <w:vertAlign w:val="superscript"/>
          <w:lang w:val="en-GB"/>
        </w:rPr>
        <w:t>2</w:t>
      </w:r>
      <w:r w:rsidRPr="00A06556">
        <w:rPr>
          <w:sz w:val="22"/>
          <w:szCs w:val="22"/>
          <w:lang w:val="en-GB"/>
        </w:rPr>
        <w:t>, David Killick</w:t>
      </w:r>
      <w:r w:rsidRPr="00A06556">
        <w:rPr>
          <w:sz w:val="22"/>
          <w:szCs w:val="22"/>
          <w:vertAlign w:val="superscript"/>
          <w:lang w:val="en-GB"/>
        </w:rPr>
        <w:t>1</w:t>
      </w:r>
      <w:r w:rsidRPr="00A06556">
        <w:rPr>
          <w:sz w:val="22"/>
          <w:szCs w:val="22"/>
          <w:lang w:val="en-GB"/>
        </w:rPr>
        <w:t>, Mary Marrington</w:t>
      </w:r>
      <w:r w:rsidRPr="00A06556">
        <w:rPr>
          <w:sz w:val="22"/>
          <w:szCs w:val="22"/>
          <w:vertAlign w:val="superscript"/>
          <w:lang w:val="en-GB"/>
        </w:rPr>
        <w:t>1</w:t>
      </w:r>
      <w:r w:rsidRPr="00A06556">
        <w:rPr>
          <w:sz w:val="22"/>
          <w:szCs w:val="22"/>
          <w:lang w:val="en-GB"/>
        </w:rPr>
        <w:t>, Laura Blackwood</w:t>
      </w:r>
      <w:r w:rsidRPr="00A06556">
        <w:rPr>
          <w:sz w:val="22"/>
          <w:szCs w:val="22"/>
          <w:vertAlign w:val="superscript"/>
          <w:lang w:val="en-GB"/>
        </w:rPr>
        <w:t>1</w:t>
      </w:r>
    </w:p>
    <w:p w14:paraId="22C9BB6B" w14:textId="77777777" w:rsidR="00180925" w:rsidRPr="00A06556" w:rsidRDefault="00180925" w:rsidP="00343F21">
      <w:pPr>
        <w:spacing w:line="480" w:lineRule="auto"/>
        <w:jc w:val="both"/>
        <w:rPr>
          <w:b/>
          <w:sz w:val="22"/>
          <w:szCs w:val="22"/>
          <w:lang w:val="en-GB"/>
        </w:rPr>
      </w:pPr>
    </w:p>
    <w:p w14:paraId="3027CC77" w14:textId="77777777" w:rsidR="00E013A6" w:rsidRPr="00A06556" w:rsidRDefault="00BE1C60" w:rsidP="00343F21">
      <w:pPr>
        <w:spacing w:line="480" w:lineRule="auto"/>
        <w:jc w:val="both"/>
        <w:rPr>
          <w:i/>
          <w:sz w:val="22"/>
          <w:szCs w:val="22"/>
          <w:lang w:val="en-GB"/>
        </w:rPr>
      </w:pPr>
      <w:r w:rsidRPr="00A06556">
        <w:rPr>
          <w:i/>
          <w:sz w:val="22"/>
          <w:szCs w:val="22"/>
          <w:vertAlign w:val="superscript"/>
          <w:lang w:val="en-GB"/>
        </w:rPr>
        <w:t>1</w:t>
      </w:r>
      <w:r w:rsidR="00575722" w:rsidRPr="00A06556">
        <w:rPr>
          <w:i/>
          <w:sz w:val="22"/>
          <w:szCs w:val="22"/>
          <w:lang w:val="en-GB"/>
        </w:rPr>
        <w:t>Small Animal Teaching Hospital, Leahurst Campus, University of Live</w:t>
      </w:r>
      <w:r w:rsidR="00E013A6" w:rsidRPr="00A06556">
        <w:rPr>
          <w:i/>
          <w:sz w:val="22"/>
          <w:szCs w:val="22"/>
          <w:lang w:val="en-GB"/>
        </w:rPr>
        <w:t>rpool, Neston, CH64 7TE, United</w:t>
      </w:r>
    </w:p>
    <w:p w14:paraId="01DBCDD9" w14:textId="77777777" w:rsidR="00BE1C60" w:rsidRPr="00A06556" w:rsidRDefault="00E013A6" w:rsidP="00343F21">
      <w:pPr>
        <w:spacing w:line="480" w:lineRule="auto"/>
        <w:jc w:val="both"/>
        <w:outlineLvl w:val="0"/>
        <w:rPr>
          <w:i/>
          <w:sz w:val="22"/>
          <w:szCs w:val="22"/>
          <w:lang w:val="en-GB"/>
        </w:rPr>
      </w:pPr>
      <w:r w:rsidRPr="00A06556">
        <w:rPr>
          <w:i/>
          <w:sz w:val="22"/>
          <w:szCs w:val="22"/>
          <w:lang w:val="en-GB"/>
        </w:rPr>
        <w:t xml:space="preserve"> </w:t>
      </w:r>
      <w:r w:rsidR="00575722" w:rsidRPr="00A06556">
        <w:rPr>
          <w:i/>
          <w:sz w:val="22"/>
          <w:szCs w:val="22"/>
          <w:lang w:val="en-GB"/>
        </w:rPr>
        <w:t>Kingdom</w:t>
      </w:r>
    </w:p>
    <w:p w14:paraId="68749E6C" w14:textId="77777777" w:rsidR="00BE1C60" w:rsidRPr="00A06556" w:rsidRDefault="00BE1C60" w:rsidP="00343F21">
      <w:pPr>
        <w:spacing w:line="480" w:lineRule="auto"/>
        <w:jc w:val="both"/>
        <w:rPr>
          <w:sz w:val="22"/>
          <w:szCs w:val="22"/>
          <w:lang w:val="en-GB"/>
        </w:rPr>
      </w:pPr>
      <w:r w:rsidRPr="00A06556">
        <w:rPr>
          <w:i/>
          <w:sz w:val="22"/>
          <w:szCs w:val="22"/>
          <w:vertAlign w:val="superscript"/>
          <w:lang w:val="en-GB"/>
        </w:rPr>
        <w:t xml:space="preserve">2 </w:t>
      </w:r>
      <w:r w:rsidR="00E013A6" w:rsidRPr="00A06556">
        <w:rPr>
          <w:i/>
          <w:sz w:val="22"/>
          <w:szCs w:val="22"/>
          <w:lang w:val="en-GB"/>
        </w:rPr>
        <w:t>Bridge Pathology Ltd., 637 Gloucester Road, Horfield, Bristol, BS7 0BJ, United Kingdom</w:t>
      </w:r>
    </w:p>
    <w:p w14:paraId="5CEE95F6" w14:textId="77777777" w:rsidR="00952E8A" w:rsidRPr="00A06556" w:rsidRDefault="00952E8A" w:rsidP="00343F21">
      <w:pPr>
        <w:spacing w:line="480" w:lineRule="auto"/>
        <w:jc w:val="both"/>
        <w:rPr>
          <w:sz w:val="22"/>
          <w:szCs w:val="22"/>
          <w:lang w:val="en-GB"/>
        </w:rPr>
      </w:pPr>
    </w:p>
    <w:p w14:paraId="47FBF175" w14:textId="77777777" w:rsidR="00180925" w:rsidRPr="00A06556" w:rsidRDefault="00180925" w:rsidP="00343F21">
      <w:pPr>
        <w:spacing w:line="480" w:lineRule="auto"/>
        <w:jc w:val="both"/>
        <w:rPr>
          <w:sz w:val="22"/>
          <w:szCs w:val="22"/>
          <w:lang w:val="en-GB"/>
        </w:rPr>
      </w:pPr>
    </w:p>
    <w:p w14:paraId="276AEF58" w14:textId="77777777" w:rsidR="00180925" w:rsidRPr="00A06556" w:rsidRDefault="00180925" w:rsidP="00343F21">
      <w:pPr>
        <w:spacing w:line="480" w:lineRule="auto"/>
        <w:jc w:val="both"/>
        <w:rPr>
          <w:sz w:val="22"/>
          <w:szCs w:val="22"/>
          <w:lang w:val="en-GB"/>
        </w:rPr>
      </w:pPr>
      <w:r w:rsidRPr="00A06556">
        <w:rPr>
          <w:sz w:val="22"/>
          <w:szCs w:val="22"/>
          <w:lang w:val="en-GB"/>
        </w:rPr>
        <w:t xml:space="preserve">*Corresponding </w:t>
      </w:r>
      <w:r w:rsidR="007B375A" w:rsidRPr="00A06556">
        <w:rPr>
          <w:sz w:val="22"/>
          <w:szCs w:val="22"/>
          <w:lang w:val="en-GB"/>
        </w:rPr>
        <w:t>author. Tel.: +44 7860812849</w:t>
      </w:r>
      <w:r w:rsidRPr="00A06556">
        <w:rPr>
          <w:sz w:val="22"/>
          <w:szCs w:val="22"/>
          <w:lang w:val="en-GB"/>
        </w:rPr>
        <w:t>.</w:t>
      </w:r>
    </w:p>
    <w:p w14:paraId="4C6CD4A4" w14:textId="77777777" w:rsidR="00071B74" w:rsidRPr="00A06556" w:rsidRDefault="00180925" w:rsidP="00343F21">
      <w:pPr>
        <w:spacing w:line="480" w:lineRule="auto"/>
        <w:jc w:val="both"/>
        <w:rPr>
          <w:sz w:val="22"/>
          <w:szCs w:val="22"/>
          <w:lang w:val="en-GB"/>
        </w:rPr>
      </w:pPr>
      <w:r w:rsidRPr="00A06556">
        <w:rPr>
          <w:i/>
          <w:sz w:val="22"/>
          <w:szCs w:val="22"/>
          <w:lang w:val="en-GB"/>
        </w:rPr>
        <w:t xml:space="preserve">E-mail address: </w:t>
      </w:r>
      <w:r w:rsidR="00D92154" w:rsidRPr="00A06556">
        <w:rPr>
          <w:sz w:val="22"/>
          <w:szCs w:val="22"/>
          <w:lang w:val="en-GB"/>
        </w:rPr>
        <w:t>gramer.irina@gmail.com</w:t>
      </w:r>
      <w:r w:rsidRPr="00A06556">
        <w:rPr>
          <w:sz w:val="22"/>
          <w:szCs w:val="22"/>
          <w:lang w:val="en-GB"/>
        </w:rPr>
        <w:t xml:space="preserve"> (</w:t>
      </w:r>
      <w:r w:rsidR="007B375A" w:rsidRPr="00A06556">
        <w:rPr>
          <w:sz w:val="22"/>
          <w:szCs w:val="22"/>
          <w:lang w:val="en-GB"/>
        </w:rPr>
        <w:t>I. Gramer</w:t>
      </w:r>
      <w:r w:rsidRPr="00A06556">
        <w:rPr>
          <w:sz w:val="22"/>
          <w:szCs w:val="22"/>
          <w:lang w:val="en-GB"/>
        </w:rPr>
        <w:t>)</w:t>
      </w:r>
    </w:p>
    <w:p w14:paraId="062670F9" w14:textId="77777777" w:rsidR="00071B74" w:rsidRPr="00A06556" w:rsidRDefault="00071B74" w:rsidP="00343F21">
      <w:pPr>
        <w:spacing w:line="480" w:lineRule="auto"/>
        <w:jc w:val="both"/>
        <w:rPr>
          <w:sz w:val="22"/>
          <w:szCs w:val="22"/>
          <w:lang w:val="en-GB"/>
        </w:rPr>
      </w:pPr>
    </w:p>
    <w:p w14:paraId="0BC8A853" w14:textId="77777777" w:rsidR="00071B74" w:rsidRPr="00A06556" w:rsidRDefault="00071B74" w:rsidP="00343F21">
      <w:pPr>
        <w:spacing w:line="480" w:lineRule="auto"/>
        <w:jc w:val="both"/>
        <w:rPr>
          <w:sz w:val="22"/>
          <w:szCs w:val="22"/>
          <w:lang w:val="en-GB"/>
        </w:rPr>
      </w:pPr>
    </w:p>
    <w:p w14:paraId="2BEE1D8B" w14:textId="77777777" w:rsidR="00D31C16" w:rsidRPr="00A06556" w:rsidRDefault="00D31C16" w:rsidP="00343F21">
      <w:pPr>
        <w:spacing w:line="480" w:lineRule="auto"/>
        <w:jc w:val="both"/>
        <w:rPr>
          <w:sz w:val="22"/>
          <w:szCs w:val="22"/>
          <w:lang w:val="en-GB"/>
        </w:rPr>
      </w:pPr>
    </w:p>
    <w:p w14:paraId="68F02979" w14:textId="77777777" w:rsidR="00071B74" w:rsidRPr="00A06556" w:rsidRDefault="00071B74" w:rsidP="00343F21">
      <w:pPr>
        <w:spacing w:line="480" w:lineRule="auto"/>
        <w:jc w:val="both"/>
        <w:rPr>
          <w:sz w:val="22"/>
          <w:szCs w:val="22"/>
          <w:lang w:val="en-GB"/>
        </w:rPr>
      </w:pPr>
    </w:p>
    <w:p w14:paraId="6073E7D6" w14:textId="77777777" w:rsidR="00071B74" w:rsidRPr="00A06556" w:rsidRDefault="00071B74" w:rsidP="00343F21">
      <w:pPr>
        <w:spacing w:line="480" w:lineRule="auto"/>
        <w:jc w:val="both"/>
        <w:rPr>
          <w:sz w:val="22"/>
          <w:szCs w:val="22"/>
          <w:lang w:val="en-GB"/>
        </w:rPr>
      </w:pPr>
    </w:p>
    <w:p w14:paraId="5991F7A0" w14:textId="77777777" w:rsidR="00071B74" w:rsidRPr="00A06556" w:rsidRDefault="00071B74" w:rsidP="00343F21">
      <w:pPr>
        <w:spacing w:line="480" w:lineRule="auto"/>
        <w:jc w:val="both"/>
        <w:rPr>
          <w:sz w:val="22"/>
          <w:szCs w:val="22"/>
          <w:lang w:val="en-GB"/>
        </w:rPr>
      </w:pPr>
    </w:p>
    <w:p w14:paraId="4FD58AC4" w14:textId="77777777" w:rsidR="00071B74" w:rsidRPr="00A06556" w:rsidRDefault="00071B74" w:rsidP="00343F21">
      <w:pPr>
        <w:spacing w:line="480" w:lineRule="auto"/>
        <w:jc w:val="both"/>
        <w:rPr>
          <w:sz w:val="22"/>
          <w:szCs w:val="22"/>
          <w:lang w:val="en-GB"/>
        </w:rPr>
      </w:pPr>
    </w:p>
    <w:p w14:paraId="4E3972A5" w14:textId="77777777" w:rsidR="00071B74" w:rsidRPr="00A06556" w:rsidRDefault="00071B74" w:rsidP="00343F21">
      <w:pPr>
        <w:spacing w:line="480" w:lineRule="auto"/>
        <w:jc w:val="both"/>
        <w:rPr>
          <w:sz w:val="22"/>
          <w:szCs w:val="22"/>
          <w:lang w:val="en-GB"/>
        </w:rPr>
      </w:pPr>
    </w:p>
    <w:p w14:paraId="0CEFFDEF" w14:textId="77777777" w:rsidR="00071B74" w:rsidRPr="00A06556" w:rsidRDefault="00071B74" w:rsidP="00343F21">
      <w:pPr>
        <w:spacing w:line="480" w:lineRule="auto"/>
        <w:jc w:val="both"/>
        <w:rPr>
          <w:sz w:val="22"/>
          <w:szCs w:val="22"/>
          <w:lang w:val="en-GB"/>
        </w:rPr>
      </w:pPr>
    </w:p>
    <w:p w14:paraId="6DED7311" w14:textId="77777777" w:rsidR="00071B74" w:rsidRPr="00A06556" w:rsidRDefault="00071B74" w:rsidP="00343F21">
      <w:pPr>
        <w:spacing w:line="480" w:lineRule="auto"/>
        <w:jc w:val="both"/>
        <w:rPr>
          <w:sz w:val="22"/>
          <w:szCs w:val="22"/>
          <w:lang w:val="en-GB"/>
        </w:rPr>
      </w:pPr>
    </w:p>
    <w:p w14:paraId="49644AB0" w14:textId="77777777" w:rsidR="00081E89" w:rsidRPr="00A06556" w:rsidRDefault="00081E89" w:rsidP="00343F21">
      <w:pPr>
        <w:spacing w:line="480" w:lineRule="auto"/>
        <w:jc w:val="both"/>
        <w:rPr>
          <w:sz w:val="22"/>
          <w:szCs w:val="22"/>
          <w:lang w:val="en-GB"/>
        </w:rPr>
      </w:pPr>
    </w:p>
    <w:p w14:paraId="279210FD" w14:textId="77777777" w:rsidR="00081E89" w:rsidRPr="00A06556" w:rsidRDefault="00081E89" w:rsidP="00343F21">
      <w:pPr>
        <w:spacing w:line="480" w:lineRule="auto"/>
        <w:jc w:val="both"/>
        <w:rPr>
          <w:sz w:val="22"/>
          <w:szCs w:val="22"/>
          <w:lang w:val="en-GB"/>
        </w:rPr>
      </w:pPr>
    </w:p>
    <w:p w14:paraId="29A28597" w14:textId="77777777" w:rsidR="00081E89" w:rsidRPr="00A06556" w:rsidRDefault="00081E89" w:rsidP="00343F21">
      <w:pPr>
        <w:spacing w:line="480" w:lineRule="auto"/>
        <w:jc w:val="both"/>
        <w:rPr>
          <w:sz w:val="22"/>
          <w:szCs w:val="22"/>
          <w:lang w:val="en-GB"/>
        </w:rPr>
      </w:pPr>
    </w:p>
    <w:p w14:paraId="5AEBB6DD" w14:textId="77777777" w:rsidR="00081E89" w:rsidRPr="00A06556" w:rsidRDefault="00081E89" w:rsidP="00343F21">
      <w:pPr>
        <w:spacing w:line="480" w:lineRule="auto"/>
        <w:jc w:val="both"/>
        <w:rPr>
          <w:sz w:val="22"/>
          <w:szCs w:val="22"/>
          <w:lang w:val="en-GB"/>
        </w:rPr>
      </w:pPr>
    </w:p>
    <w:p w14:paraId="1FD3214A" w14:textId="77777777" w:rsidR="00081E89" w:rsidRPr="00A06556" w:rsidRDefault="00081E89" w:rsidP="00343F21">
      <w:pPr>
        <w:spacing w:line="480" w:lineRule="auto"/>
        <w:jc w:val="both"/>
        <w:rPr>
          <w:sz w:val="22"/>
          <w:szCs w:val="22"/>
          <w:lang w:val="en-GB"/>
        </w:rPr>
      </w:pPr>
    </w:p>
    <w:p w14:paraId="01B0E808" w14:textId="77777777" w:rsidR="00B008E7" w:rsidRPr="00A06556" w:rsidRDefault="00B008E7" w:rsidP="00343F21">
      <w:pPr>
        <w:spacing w:line="480" w:lineRule="auto"/>
        <w:jc w:val="both"/>
        <w:rPr>
          <w:sz w:val="22"/>
          <w:szCs w:val="22"/>
          <w:lang w:val="en-GB"/>
        </w:rPr>
      </w:pPr>
    </w:p>
    <w:p w14:paraId="7AC22DB4" w14:textId="77777777" w:rsidR="00180925" w:rsidRPr="00A06556" w:rsidRDefault="00180925" w:rsidP="00343F21">
      <w:pPr>
        <w:spacing w:line="480" w:lineRule="auto"/>
        <w:jc w:val="both"/>
        <w:outlineLvl w:val="0"/>
        <w:rPr>
          <w:b/>
          <w:sz w:val="22"/>
          <w:szCs w:val="22"/>
          <w:lang w:val="en-GB"/>
        </w:rPr>
      </w:pPr>
      <w:r w:rsidRPr="00A06556">
        <w:rPr>
          <w:b/>
          <w:sz w:val="22"/>
          <w:szCs w:val="22"/>
          <w:lang w:val="en-GB"/>
        </w:rPr>
        <w:lastRenderedPageBreak/>
        <w:t>Introduction</w:t>
      </w:r>
    </w:p>
    <w:p w14:paraId="06605872" w14:textId="7EC7D489" w:rsidR="00DC3BF2" w:rsidRPr="00A06556" w:rsidRDefault="00B55982" w:rsidP="00343F21">
      <w:pPr>
        <w:spacing w:line="480" w:lineRule="auto"/>
        <w:jc w:val="both"/>
        <w:rPr>
          <w:sz w:val="22"/>
          <w:szCs w:val="22"/>
          <w:lang w:val="en-GB"/>
        </w:rPr>
      </w:pPr>
      <w:r w:rsidRPr="00A06556">
        <w:rPr>
          <w:sz w:val="22"/>
          <w:szCs w:val="22"/>
          <w:lang w:val="en-GB"/>
        </w:rPr>
        <w:t>Canine nasal tumours account for approximately 1% of all neoplasms in dogs</w:t>
      </w:r>
      <w:r w:rsidR="00727D3E">
        <w:rPr>
          <w:sz w:val="22"/>
          <w:szCs w:val="22"/>
          <w:lang w:val="en-GB"/>
        </w:rPr>
        <w:t xml:space="preserve">. </w:t>
      </w:r>
      <w:r w:rsidR="0018319F">
        <w:rPr>
          <w:sz w:val="22"/>
          <w:szCs w:val="22"/>
          <w:lang w:val="en-GB"/>
        </w:rPr>
        <w:t>A</w:t>
      </w:r>
      <w:r w:rsidRPr="00A06556">
        <w:rPr>
          <w:sz w:val="22"/>
          <w:szCs w:val="22"/>
          <w:lang w:val="en-GB"/>
        </w:rPr>
        <w:t xml:space="preserve">verage age </w:t>
      </w:r>
      <w:r w:rsidR="0018319F">
        <w:rPr>
          <w:sz w:val="22"/>
          <w:szCs w:val="22"/>
          <w:lang w:val="en-GB"/>
        </w:rPr>
        <w:t>at presentation is</w:t>
      </w:r>
      <w:r w:rsidR="0018319F" w:rsidRPr="00A06556">
        <w:rPr>
          <w:sz w:val="22"/>
          <w:szCs w:val="22"/>
          <w:lang w:val="en-GB"/>
        </w:rPr>
        <w:t xml:space="preserve"> </w:t>
      </w:r>
      <w:r w:rsidRPr="00A06556">
        <w:rPr>
          <w:sz w:val="22"/>
          <w:szCs w:val="22"/>
          <w:lang w:val="en-GB"/>
        </w:rPr>
        <w:t>10 years</w:t>
      </w:r>
      <w:r w:rsidR="0018319F">
        <w:rPr>
          <w:sz w:val="22"/>
          <w:szCs w:val="22"/>
          <w:lang w:val="en-GB"/>
        </w:rPr>
        <w:t>,</w:t>
      </w:r>
      <w:r w:rsidRPr="00A06556">
        <w:rPr>
          <w:sz w:val="22"/>
          <w:szCs w:val="22"/>
          <w:lang w:val="en-GB"/>
        </w:rPr>
        <w:t xml:space="preserve"> and medium to large breeds </w:t>
      </w:r>
      <w:r w:rsidR="0018319F">
        <w:rPr>
          <w:sz w:val="22"/>
          <w:szCs w:val="22"/>
          <w:lang w:val="en-GB"/>
        </w:rPr>
        <w:t xml:space="preserve">are </w:t>
      </w:r>
      <w:r w:rsidR="0018319F" w:rsidRPr="00A06556">
        <w:rPr>
          <w:sz w:val="22"/>
          <w:szCs w:val="22"/>
          <w:lang w:val="en-GB"/>
        </w:rPr>
        <w:t xml:space="preserve">more commonly </w:t>
      </w:r>
      <w:r w:rsidRPr="00A06556">
        <w:rPr>
          <w:sz w:val="22"/>
          <w:szCs w:val="22"/>
          <w:lang w:val="en-GB"/>
        </w:rPr>
        <w:t>affected</w:t>
      </w:r>
      <w:r w:rsidR="00DC3BF2"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"id" : "ITEM-2", "itemData" : { "author" : [ { "dropping-particle" : "", "family" : "Patnaik", "given" : "A K", "non-dropping-particle" : "", "parse-names" : false, "suffix" : "" } ], "container-title" : "J Am Anim Hosp Assoc", "id" : "ITEM-2", "issue" : "25", "issued" : { "date-parts" : [ [ "1989" ] ] }, "page" : "103-114", "title" : "Canine sinonasal neoplasms: Clinicopathological study of 285 cases", "type" : "article-journal" }, "uris" : [ "http://www.mendeley.com/documents/?uuid=a3d07305-dbcf-44ca-b0fb-93e961ed8dd6" ] } ], "mendeley" : { "formattedCitation" : "(1,2)", "plainTextFormattedCitation" : "(1,2)", "previouslyFormattedCitation" : "(1,2)"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(1,2)</w:t>
      </w:r>
      <w:r w:rsidR="002B14B4" w:rsidRPr="00A06556">
        <w:rPr>
          <w:sz w:val="22"/>
          <w:szCs w:val="22"/>
          <w:lang w:val="en-GB"/>
        </w:rPr>
        <w:fldChar w:fldCharType="end"/>
      </w:r>
      <w:r w:rsidRPr="00A06556">
        <w:rPr>
          <w:sz w:val="22"/>
          <w:szCs w:val="22"/>
          <w:lang w:val="en-GB"/>
        </w:rPr>
        <w:t xml:space="preserve">. </w:t>
      </w:r>
      <w:r w:rsidR="003A172D" w:rsidRPr="00A06556">
        <w:rPr>
          <w:sz w:val="22"/>
          <w:szCs w:val="22"/>
          <w:lang w:val="en-GB"/>
        </w:rPr>
        <w:t xml:space="preserve">Intranasal carcinomas </w:t>
      </w:r>
      <w:r w:rsidR="0018319F">
        <w:rPr>
          <w:sz w:val="22"/>
          <w:szCs w:val="22"/>
          <w:lang w:val="en-GB"/>
        </w:rPr>
        <w:t>[</w:t>
      </w:r>
      <w:r w:rsidR="0018319F" w:rsidRPr="00A06556">
        <w:rPr>
          <w:sz w:val="22"/>
          <w:szCs w:val="22"/>
          <w:lang w:val="en-GB"/>
        </w:rPr>
        <w:t>adenocarcinoma, squamous cell carcinoma (SCC) and undifferentiated carcinoma</w:t>
      </w:r>
      <w:r w:rsidR="0018319F">
        <w:rPr>
          <w:sz w:val="22"/>
          <w:szCs w:val="22"/>
          <w:lang w:val="en-GB"/>
        </w:rPr>
        <w:t>]</w:t>
      </w:r>
      <w:r w:rsidR="0018319F" w:rsidRPr="00A06556">
        <w:rPr>
          <w:sz w:val="22"/>
          <w:szCs w:val="22"/>
          <w:lang w:val="en-GB"/>
        </w:rPr>
        <w:t xml:space="preserve"> represent two-thirds of nasal neoplasms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"DOI" : "10.1053/j.ctsap.2005.12.016", "ISSN" : "1096-2867", "PMID" : "16711615", "abstract" : "Dogs and cats of our society have outgrown their status as merely pets and are now considered our close companions and even family members. This shift in their roles has led to pet owners seeking improved preventative medicine for their four-legged friends. Subsequently, dogs and cats are living longer lives than ever before and developing more old-age-related diseases. One of the most devastating diseases of older animals is cancer. Once a veterinarian has detected cancer in a pet, pet owners seek advice on their next course of action. This article is intended to provide concise information regarding the diagnosis and treatment of intranasal tumors of the dog and cat. This article outlines the forms of nasal tumors that are the most common, the recommended imaging and biopsy techniques to diagnose the tumor, and the most appropriate treatments of them.", "author" : [ { "dropping-particle" : "", "family" : "Malinowski", "given" : "Christine", "non-dropping-particle" : "", "parse-names" : false, "suffix" : "" } ], "container-title" : "Clinical techniques in small animal practice", "id" : "ITEM-1", "issue" : "2", "issued" : { "date-parts" : [ [ "2006", "5" ] ] }, "page" : "89-94", "title" : "Canine and feline nasal neoplasia.", "type" : "article-journal", "volume" : "21" }, "uris" : [ "http://www.mendeley.com/documents/?uuid=3550aa8d-3217-4538-b2ff-2fb134610d39" ] } ], "mendeley" : { "formattedCitation" : "(3)", "plainTextFormattedCitation" : "(3)", "previouslyFormattedCitation" : "(3)"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(3)</w:t>
      </w:r>
      <w:r w:rsidR="002B14B4" w:rsidRPr="00A06556">
        <w:rPr>
          <w:sz w:val="22"/>
          <w:szCs w:val="22"/>
          <w:lang w:val="en-GB"/>
        </w:rPr>
        <w:fldChar w:fldCharType="end"/>
      </w:r>
      <w:r w:rsidR="003A172D" w:rsidRPr="00A06556">
        <w:rPr>
          <w:sz w:val="22"/>
          <w:szCs w:val="22"/>
          <w:lang w:val="en-GB"/>
        </w:rPr>
        <w:t>. Their biological behaviour is characterized by progressive local invasion and a generally low metastatic rate at the time of diagnosis</w:t>
      </w:r>
      <w:r w:rsidR="0018319F">
        <w:rPr>
          <w:sz w:val="22"/>
          <w:szCs w:val="22"/>
          <w:lang w:val="en-GB"/>
        </w:rPr>
        <w:t>,</w:t>
      </w:r>
      <w:r w:rsidR="003A172D" w:rsidRPr="00A06556">
        <w:rPr>
          <w:sz w:val="22"/>
          <w:szCs w:val="22"/>
          <w:lang w:val="en-GB"/>
        </w:rPr>
        <w:t xml:space="preserve"> </w:t>
      </w:r>
      <w:r w:rsidR="0018319F">
        <w:rPr>
          <w:sz w:val="22"/>
          <w:szCs w:val="22"/>
          <w:lang w:val="en-GB"/>
        </w:rPr>
        <w:t>though</w:t>
      </w:r>
      <w:r w:rsidR="003A172D" w:rsidRPr="00A06556">
        <w:rPr>
          <w:sz w:val="22"/>
          <w:szCs w:val="22"/>
          <w:lang w:val="en-GB"/>
        </w:rPr>
        <w:t xml:space="preserve"> </w:t>
      </w:r>
      <w:r w:rsidR="0018319F" w:rsidRPr="00A06556">
        <w:rPr>
          <w:sz w:val="22"/>
          <w:szCs w:val="22"/>
          <w:lang w:val="en-GB"/>
        </w:rPr>
        <w:t>metastas</w:t>
      </w:r>
      <w:r w:rsidR="0018319F">
        <w:rPr>
          <w:sz w:val="22"/>
          <w:szCs w:val="22"/>
          <w:lang w:val="en-GB"/>
        </w:rPr>
        <w:t>e</w:t>
      </w:r>
      <w:r w:rsidR="0018319F" w:rsidRPr="00A06556">
        <w:rPr>
          <w:sz w:val="22"/>
          <w:szCs w:val="22"/>
          <w:lang w:val="en-GB"/>
        </w:rPr>
        <w:t xml:space="preserve">s </w:t>
      </w:r>
      <w:r w:rsidR="003E031F" w:rsidRPr="00A06556">
        <w:rPr>
          <w:sz w:val="22"/>
          <w:szCs w:val="22"/>
          <w:lang w:val="en-GB"/>
        </w:rPr>
        <w:t xml:space="preserve">are evident in </w:t>
      </w:r>
      <w:r w:rsidR="003A172D" w:rsidRPr="00A06556">
        <w:rPr>
          <w:sz w:val="22"/>
          <w:szCs w:val="22"/>
          <w:lang w:val="en-GB"/>
        </w:rPr>
        <w:t>40% to 50%</w:t>
      </w:r>
      <w:r w:rsidR="003E031F" w:rsidRPr="00A06556">
        <w:rPr>
          <w:sz w:val="22"/>
          <w:szCs w:val="22"/>
          <w:lang w:val="en-GB"/>
        </w:rPr>
        <w:t xml:space="preserve"> of dogs</w:t>
      </w:r>
      <w:r w:rsidR="003A172D" w:rsidRPr="00A06556">
        <w:rPr>
          <w:sz w:val="22"/>
          <w:szCs w:val="22"/>
          <w:lang w:val="en-GB"/>
        </w:rPr>
        <w:t xml:space="preserve"> at the time of death</w:t>
      </w:r>
      <w:r w:rsidR="003E031F" w:rsidRPr="00A06556">
        <w:rPr>
          <w:sz w:val="22"/>
          <w:szCs w:val="22"/>
          <w:lang w:val="en-GB"/>
        </w:rPr>
        <w:t>,</w:t>
      </w:r>
      <w:r w:rsidR="003A172D" w:rsidRPr="00A06556">
        <w:rPr>
          <w:sz w:val="22"/>
          <w:szCs w:val="22"/>
          <w:lang w:val="en-GB"/>
        </w:rPr>
        <w:t xml:space="preserve"> with regional lymph nodes and lungs</w:t>
      </w:r>
      <w:r w:rsidR="003E031F" w:rsidRPr="00A06556">
        <w:rPr>
          <w:sz w:val="22"/>
          <w:szCs w:val="22"/>
          <w:lang w:val="en-GB"/>
        </w:rPr>
        <w:t xml:space="preserve"> most commonly affected</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"author" : [ { "dropping-particle" : "", "family" : "Patnaik", "given" : "A K", "non-dropping-particle" : "", "parse-names" : false, "suffix" : "" } ], "container-title" : "J Am Anim Hosp Assoc", "id" : "ITEM-1", "issue" : "25", "issued" : { "date-parts" : [ [ "1989" ] ] }, "page" : "103-114", "title" : "Canine sinonasal neoplasms: Clinicopathological study of 285 cases", "type" : "article-journal" }, "uris" : [ "http://www.mendeley.com/documents/?uuid=a3d07305-dbcf-44ca-b0fb-93e961ed8dd6" ] } ], "mendeley" : { "formattedCitation" : "(2)", "plainTextFormattedCitation" : "(2)", "previouslyFormattedCitation" : "(2)"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(2)</w:t>
      </w:r>
      <w:r w:rsidR="002B14B4" w:rsidRPr="00A06556">
        <w:rPr>
          <w:sz w:val="22"/>
          <w:szCs w:val="22"/>
          <w:lang w:val="en-GB"/>
        </w:rPr>
        <w:fldChar w:fldCharType="end"/>
      </w:r>
      <w:r w:rsidR="003A172D" w:rsidRPr="00A06556">
        <w:rPr>
          <w:sz w:val="22"/>
          <w:szCs w:val="22"/>
          <w:lang w:val="en-GB"/>
        </w:rPr>
        <w:t xml:space="preserve">. </w:t>
      </w:r>
      <w:r w:rsidR="003E031F" w:rsidRPr="00A06556">
        <w:rPr>
          <w:sz w:val="22"/>
          <w:szCs w:val="22"/>
          <w:lang w:val="en-GB"/>
        </w:rPr>
        <w:t>The presence of regional lymph node metastasis at diagnosis is associated with a poor outcome</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"1058-8183", "PMID" : "10519313", "abstract" : "Improvements in survival of dogs with nasal tumors have been slow to develop throughout the past three decades. Despite multiple studies examining various radiation time-dose schema, the advancement of CT-based computerized treatment planning, and the evaluation of detailed staging systems, the optimal treatment regimen, and most important prognostic factors regarding survival remain unclear. In this study, data from four previous studies were combined with data from 44 additional dogs, and this population of 130 dogs was evaluated for factors which influenced survival. Twenty-one dogs were treated with orthovoltage at the University of Pennsylvania. One hundred nine dogs were treated with cobalt photons at North Carolina State University. Sixty-five of these 109 dogs had been previously described. Of the 44 dogs not previously described, 35 were treated with a shrinking field technique. Survival was determined from the medical record, or from information derived by telephone or mail survey. The univariate Cox regression model was used to examine for relationship between various patient, tumor, and treatment variables and survival. Significant relationships identified in the univariate analysis were further analyzed using the multivariate Cox regression model. Median survival of the 130 dogs was 8.9 months (95% C.I., 8-11 months). In the univariate analysis, the following variables were associated with decreased survival: 1) age &gt;10 years old, 2) regional lymph node metastasis, 3) advanced tumor stage, 4) use of megavoltage radiation, 5) overall total dose &gt;55 Gray, and 6) boost technique performed. In a multivariate analysis of 125 dogs with complete data for age, radiation type, and radiation dose, age (p &lt; .001) and radiation type (p = .02) were identified as joint predictors of survival. After adjusting for age, the staging system lost prognostic significance (p = .06). In a subset of dogs that received cobalt radiation, after adjusting for age, dogs treated with a boost technique had decreased survival (p = .001). In general, local control of canine nasal tumors following aggressive radiation therapy is poor. Early diagnosis and selection of appropriate patients is warranted and palliative types of treatment should be considered in dogs with a poor chance of long term survival.", "author" : [ { "dropping-particle" : "", "family" : "LaDue", "given" : "T A", "non-dropping-particle" : "", "parse-names" : false, "suffix" : "" }, { "dropping-particle" : "", "family" : "Dodge", "given" : "R", "non-dropping-particle" : "", "parse-names" : false, "suffix" : "" }, { "dropping-particle" : "", "family" : "Page", "given" : "R L", "non-dropping-particle" : "", "parse-names" : false, "suffix" : "" }, { "dropping-particle" : "", "family" : "Price", "given" : "G S", "non-dropping-particle" : "", "parse-names" : false, "suffix" : "" }, { "dropping-particle" : "", "family" : "Hauck", "given" : "M L", "non-dropping-particle" : "", "parse-names" : false, "suffix" : "" }, { "dropping-particle" : "", "family" : "Thrall", "given" : "D E",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"312-7", "title" : "Factors influencing survival after radiotherapy of nasal tumors in 130 dogs.", "type" : "article-journal", "volume" : "40" }, "uris" : [ "http://www.mendeley.com/documents/?uuid=740c5657-22c9-45f8-96b0-985905bfa858" ] } ], "mendeley" : { "formattedCitation" : "(4)", "plainTextFormattedCitation" : "(4)", "previouslyFormattedCitation" : "(4)"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(4)</w:t>
      </w:r>
      <w:r w:rsidR="002B14B4" w:rsidRPr="00A06556">
        <w:rPr>
          <w:sz w:val="22"/>
          <w:szCs w:val="22"/>
          <w:lang w:val="en-GB"/>
        </w:rPr>
        <w:fldChar w:fldCharType="end"/>
      </w:r>
      <w:r w:rsidR="003E031F" w:rsidRPr="00A06556">
        <w:rPr>
          <w:sz w:val="22"/>
          <w:szCs w:val="22"/>
          <w:lang w:val="en-GB"/>
        </w:rPr>
        <w:t>.</w:t>
      </w:r>
    </w:p>
    <w:p w14:paraId="392DAFCF" w14:textId="2639BEBC" w:rsidR="00DC3BF2" w:rsidRPr="00A06556" w:rsidRDefault="00B1398D" w:rsidP="00343F21">
      <w:pPr>
        <w:spacing w:line="480" w:lineRule="auto"/>
        <w:jc w:val="both"/>
        <w:rPr>
          <w:sz w:val="22"/>
          <w:szCs w:val="22"/>
          <w:lang w:val="en-GB"/>
        </w:rPr>
      </w:pPr>
      <w:r>
        <w:rPr>
          <w:sz w:val="22"/>
          <w:szCs w:val="22"/>
          <w:lang w:val="en-GB"/>
        </w:rPr>
        <w:t>A</w:t>
      </w:r>
      <w:r w:rsidRPr="00A06556">
        <w:rPr>
          <w:sz w:val="22"/>
          <w:szCs w:val="22"/>
          <w:lang w:val="en-GB"/>
        </w:rPr>
        <w:t xml:space="preserve"> </w:t>
      </w:r>
      <w:r w:rsidR="00727D3E">
        <w:rPr>
          <w:sz w:val="22"/>
          <w:szCs w:val="22"/>
          <w:lang w:val="en-GB"/>
        </w:rPr>
        <w:t>median survival time (</w:t>
      </w:r>
      <w:r w:rsidRPr="00A06556">
        <w:rPr>
          <w:sz w:val="22"/>
          <w:szCs w:val="22"/>
          <w:lang w:val="en-GB"/>
        </w:rPr>
        <w:t>MST</w:t>
      </w:r>
      <w:r w:rsidR="00727D3E">
        <w:rPr>
          <w:sz w:val="22"/>
          <w:szCs w:val="22"/>
          <w:lang w:val="en-GB"/>
        </w:rPr>
        <w:t>)</w:t>
      </w:r>
      <w:r w:rsidRPr="00A06556">
        <w:rPr>
          <w:sz w:val="22"/>
          <w:szCs w:val="22"/>
          <w:lang w:val="en-GB"/>
        </w:rPr>
        <w:t xml:space="preserve"> of 95 days has been reported for nasal carcinomas</w:t>
      </w:r>
      <w:r>
        <w:rPr>
          <w:sz w:val="22"/>
          <w:szCs w:val="22"/>
          <w:lang w:val="en-GB"/>
        </w:rPr>
        <w:t xml:space="preserve"> if no treatment is pursued</w:t>
      </w:r>
      <w:r w:rsidRPr="00A06556">
        <w:rPr>
          <w:sz w:val="22"/>
          <w:szCs w:val="22"/>
          <w:lang w:val="en-GB"/>
        </w:rPr>
        <w:t xml:space="preserve"> </w:t>
      </w:r>
      <w:r w:rsidRPr="00A06556">
        <w:rPr>
          <w:sz w:val="22"/>
          <w:szCs w:val="22"/>
          <w:lang w:val="en-GB"/>
        </w:rPr>
        <w:fldChar w:fldCharType="begin" w:fldLock="1"/>
      </w:r>
      <w:r w:rsidR="00301799">
        <w:rPr>
          <w:sz w:val="22"/>
          <w:szCs w:val="22"/>
          <w:lang w:val="en-GB"/>
        </w:rPr>
        <w:instrText>ADDIN CSL_CITATION { "citationItems" : [ { "id" : "ITEM-1", "itemData" : { "DOI" : "10.2460/javma.229.3.401", "ISSN" : "0003-1488", "PMID" : "16881833", "abstract" : "OBJECTIVE: To evaluate factors associated with survival in dogs with nasal carcinomas that did not receive treatment or received only palliative treatment.\n\nDESIGN: Retrospective case series.\n\nANIMALS: 139 dogs with histologically confirmed nasal carcinomas.\n\nPROCEDURES: Medical records, computed tomography images, and biopsy specimens of nasal carcinomas were reviewed. Only dogs that were not treated with radiation, surgery, chemotherapy, or immunotherapy and that survived &gt; or = 7 days from the date of diagnosis were included. The Kaplan-Meier method was used to estimate survival time. Factors potentially associated with survival were compared by use of log-rank and Wilcoxon rank sum tests. Multivariable survival analysis was performed by use of the Cox proportional hazards regression model.\n\nRESULTS: Overall median survival time was 95 days (95% confidence interval [CI], 73 to 113 days; range, 7 to 1,114 days). In dogs with epistaxis, the hazard of dying was 2.3 times that of dogs that did not have epistaxis. Median survival time of 107 dogs with epistaxis was 88 days (95% CI, 65 to 106 days) and that of 32 dogs without epistaxis was 224 days (95% CI, 54 to 467 days).\n\nCONCLUSIONS AND CLINICAL RELEVANCE: The prognosis of dogs with untreated nasal carcinomas is poor. Treatment strategies to improve outcome should be pursued.", "author" : [ { "dropping-particle" : "", "family" : "Rassnick", "given" : "Kenneth M", "non-dropping-particle" : "", "parse-names" : false, "suffix" : "" }, { "dropping-particle" : "", "family" : "Goldkamp", "given" : "Carrie E", "non-dropping-particle" : "", "parse-names" : false, "suffix" : "" }, { "dropping-particle" : "", "family" : "Erb", "given" : "Hollis N", "non-dropping-particle" : "", "parse-names" : false, "suffix" : "" }, { "dropping-particle" : "V", "family" : "Scrivani", "given" : "Peter", "non-dropping-particle" : "", "parse-names" : false, "suffix" : "" }, { "dropping-particle" : "", "family" : "Njaa", "given" : "Bradley L", "non-dropping-particle" : "", "parse-names" : false, "suffix" : "" }, { "dropping-particle" : "", "family" : "Gieger", "given" : "Tracy L", "non-dropping-particle" : "", "parse-names" : false, "suffix" : "" }, { "dropping-particle" : "", "family" : "Turek", "given" : "Michelle M", "non-dropping-particle" : "", "parse-names" : false, "suffix" : "" }, { "dropping-particle" : "", "family" : "McNiel", "given" : "Elizabeth A", "non-dropping-particle" : "", "parse-names" : false, "suffix" : "" }, { "dropping-particle" : "", "family" : "Proulx", "given" : "David R", "non-dropping-particle" : "", "parse-names" : false, "suffix" : "" }, { "dropping-particle" : "", "family" : "Chun", "given" : "Ruthanne", "non-dropping-particle" : "", "parse-names" : false, "suffix" : "" }, { "dropping-particle" : "", "family" : "Mauldin", "given" : "Glenna E", "non-dropping-particle" : "", "parse-names" : false, "suffix" : "" }, { "dropping-particle" : "", "family" : "Phillips", "given" : "Brenda S", "non-dropping-particle" : "", "parse-names" : false, "suffix" : "" }, { "dropping-particle" : "", "family" : "Kristal", "given" : "Orna", "non-dropping-particle" : "", "parse-names" : false, "suffix" : "" } ], "container-title" : "Journal of the American Veterinary Medical Association", "id" : "ITEM-1", "issue" : "3", "issued" : { "date-parts" : [ [ "2006", "8", "1" ] ] }, "page" : "401-6", "title" : "Evaluation of factors associated with survival in dogs with untreated nasal carcinomas: 139 cases (1993-2003).", "type" : "article-journal", "volume" : "229" }, "uris" : [ "http://www.mendeley.com/documents/?uuid=2b058c3c-f4ff-4d89-859d-b7bd462fe36d" ] } ], "mendeley" : { "formattedCitation" : "(5)", "plainTextFormattedCitation" : "(5)", "previouslyFormattedCitation" : "(5)" }, "properties" : { "noteIndex" : 0 }, "schema" : "https://github.com/citation-style-language/schema/raw/master/csl-citation.json" }</w:instrText>
      </w:r>
      <w:r w:rsidRPr="00A06556">
        <w:rPr>
          <w:sz w:val="22"/>
          <w:szCs w:val="22"/>
          <w:lang w:val="en-GB"/>
        </w:rPr>
        <w:fldChar w:fldCharType="separate"/>
      </w:r>
      <w:r w:rsidRPr="00B1398D">
        <w:rPr>
          <w:noProof/>
          <w:sz w:val="22"/>
          <w:szCs w:val="22"/>
          <w:lang w:val="en-GB"/>
        </w:rPr>
        <w:t>(5)</w:t>
      </w:r>
      <w:r w:rsidRPr="00A06556">
        <w:rPr>
          <w:sz w:val="22"/>
          <w:szCs w:val="22"/>
          <w:lang w:val="en-GB"/>
        </w:rPr>
        <w:fldChar w:fldCharType="end"/>
      </w:r>
      <w:r w:rsidRPr="00A06556">
        <w:rPr>
          <w:sz w:val="22"/>
          <w:szCs w:val="22"/>
          <w:lang w:val="en-GB"/>
        </w:rPr>
        <w:t xml:space="preserve">. </w:t>
      </w:r>
      <w:r w:rsidR="003E031F" w:rsidRPr="00A06556">
        <w:rPr>
          <w:sz w:val="22"/>
          <w:szCs w:val="22"/>
          <w:lang w:val="en-GB"/>
        </w:rPr>
        <w:t>The main goal of t</w:t>
      </w:r>
      <w:r w:rsidR="00DC3BF2" w:rsidRPr="00A06556">
        <w:rPr>
          <w:sz w:val="22"/>
          <w:szCs w:val="22"/>
          <w:lang w:val="en-GB"/>
        </w:rPr>
        <w:t xml:space="preserve">herapy </w:t>
      </w:r>
      <w:r w:rsidR="003E031F" w:rsidRPr="00A06556">
        <w:rPr>
          <w:sz w:val="22"/>
          <w:szCs w:val="22"/>
          <w:lang w:val="en-GB"/>
        </w:rPr>
        <w:t xml:space="preserve">is typically to </w:t>
      </w:r>
      <w:r w:rsidR="00976413" w:rsidRPr="00A06556">
        <w:rPr>
          <w:sz w:val="22"/>
          <w:szCs w:val="22"/>
          <w:lang w:val="en-GB"/>
        </w:rPr>
        <w:t>control</w:t>
      </w:r>
      <w:r w:rsidR="004E1FBE" w:rsidRPr="00A06556">
        <w:rPr>
          <w:sz w:val="22"/>
          <w:szCs w:val="22"/>
          <w:lang w:val="en-GB"/>
        </w:rPr>
        <w:t xml:space="preserve"> local disease</w:t>
      </w:r>
      <w:r w:rsidR="003E031F" w:rsidRPr="00A06556">
        <w:rPr>
          <w:sz w:val="22"/>
          <w:szCs w:val="22"/>
          <w:lang w:val="en-GB"/>
        </w:rPr>
        <w:t xml:space="preserve"> and </w:t>
      </w:r>
      <w:r w:rsidR="002D4963">
        <w:rPr>
          <w:sz w:val="22"/>
          <w:szCs w:val="22"/>
          <w:lang w:val="en-GB"/>
        </w:rPr>
        <w:t xml:space="preserve">treatment is most often radiotherapy </w:t>
      </w:r>
      <w:r w:rsidR="00207B06">
        <w:rPr>
          <w:sz w:val="22"/>
          <w:szCs w:val="22"/>
          <w:lang w:val="en-GB"/>
        </w:rPr>
        <w:t xml:space="preserve">(RT) </w:t>
      </w:r>
      <w:r w:rsidR="002D4963">
        <w:rPr>
          <w:sz w:val="22"/>
          <w:szCs w:val="22"/>
          <w:lang w:val="en-GB"/>
        </w:rPr>
        <w:t>alone, although surgery (</w:t>
      </w:r>
      <w:r w:rsidR="00C16677" w:rsidRPr="00A06556">
        <w:rPr>
          <w:sz w:val="22"/>
          <w:szCs w:val="22"/>
          <w:lang w:val="en-GB"/>
        </w:rPr>
        <w:t>rhinotomy)</w:t>
      </w:r>
      <w:r w:rsidR="004E1FBE" w:rsidRPr="00A06556">
        <w:rPr>
          <w:sz w:val="22"/>
          <w:szCs w:val="22"/>
          <w:lang w:val="en-GB"/>
        </w:rPr>
        <w:t xml:space="preserve">, </w:t>
      </w:r>
      <w:r w:rsidR="002D4963">
        <w:rPr>
          <w:sz w:val="22"/>
          <w:szCs w:val="22"/>
          <w:lang w:val="en-GB"/>
        </w:rPr>
        <w:t>alone or in</w:t>
      </w:r>
      <w:r w:rsidR="006B11AB">
        <w:rPr>
          <w:sz w:val="22"/>
          <w:szCs w:val="22"/>
          <w:lang w:val="en-GB"/>
        </w:rPr>
        <w:t xml:space="preserve"> </w:t>
      </w:r>
      <w:r w:rsidR="002D4963">
        <w:rPr>
          <w:sz w:val="22"/>
          <w:szCs w:val="22"/>
          <w:lang w:val="en-GB"/>
        </w:rPr>
        <w:t xml:space="preserve">combination with </w:t>
      </w:r>
      <w:r w:rsidR="00207B06">
        <w:rPr>
          <w:sz w:val="22"/>
          <w:szCs w:val="22"/>
          <w:lang w:val="en-GB"/>
        </w:rPr>
        <w:t>RT</w:t>
      </w:r>
      <w:r w:rsidR="002D4963">
        <w:rPr>
          <w:sz w:val="22"/>
          <w:szCs w:val="22"/>
          <w:lang w:val="en-GB"/>
        </w:rPr>
        <w:t xml:space="preserve"> is also reported</w:t>
      </w:r>
      <w:r w:rsidR="00976413" w:rsidRPr="00A06556">
        <w:rPr>
          <w:sz w:val="22"/>
          <w:szCs w:val="22"/>
          <w:lang w:val="en-GB"/>
        </w:rPr>
        <w:t xml:space="preserve"> </w:t>
      </w:r>
      <w:r w:rsidR="002B14B4" w:rsidRPr="00A06556">
        <w:rPr>
          <w:sz w:val="22"/>
          <w:szCs w:val="22"/>
          <w:lang w:val="en-GB"/>
        </w:rPr>
        <w:fldChar w:fldCharType="begin" w:fldLock="1"/>
      </w:r>
      <w:r w:rsidR="00301799">
        <w:rPr>
          <w:sz w:val="22"/>
          <w:szCs w:val="22"/>
          <w:lang w:val="en-GB"/>
        </w:rPr>
        <w:instrText>ADDIN CSL_CITATION { "citationItems" : [ { "id" : "ITEM-1", "itemData" : { "DOI" : "10.1111/vru.12246", "ISSN" : "1740-8261", "PMID" : "25703137", "abstract" : "Carcinomas represent two-thirds of canine nasosinal neoplasms. Although radiation therapy (RT) is the standard of care, the incidence of local recurrence following treatment is high. Cyclooxygenase-isoform-2 (COX-2) is expressed in 71-95% of canine nasal carcinomas and has been implicated in tumor growth and angiogenesis. Accordingly, COX-2 inhibition seems rational to improve outcome. Dogs with histologically confirmed, previously untreated nasal carcinomas were randomized to receive the combination of a selective COX-2 inhibitor (firocoxib) and palliative RT (Group 1) or RT and placebo (Group 2). Patients were regularly monitored with blood tests, urinalysis, and computed tomography. Pet owners were asked to complete monthly a quality-of-life questionnaire. Twenty-four dogs were prospectively enrolled. According to Adams modified system, there were five stage 1, five stage 2, three stage 3, and 11 stage 4 tumors. Two dogs had metastases to regional lymph nodes. Median progression-free interval and overall survival were 228 and 335 days in Group 1 (n = 12) and 234 and 244 days in Group 2 (n = 12). These differences were not statistically significant. The involvement of regional lymph nodes was significantly associated with progression-free interval and overall survival (P = 0.004). Quality of life was significantly improved in Group 1 (P = 0.008). In particular, a significant difference was observed for activity and appetite. Although not providing a significant enhancement of progression-free interval and overall survival, firocoxib in combination with RT is safe and improved life quality in dogs with nasal carcinomas.", "author" : [ { "dropping-particle" : "", "family" : "Cancedda", "given" : "Simona", "non-dropping-particle" : "", "parse-names" : false, "suffix" : "" }, { "dropping-particle" : "", "family" : "Sabattini", "given" : "Silvia", "non-dropping-particle" : "", "parse-names" : false, "suffix" : "" }, { "dropping-particle" : "", "family" : "Bettini", "given" : "Giuliano", "non-dropping-particle" : "", "parse-names" : false, "suffix" : "" }, { "dropping-particle" : "", "family" : "Leone", "given" : "Vito F", "non-dropping-particle" : "", "parse-names" : false, "suffix" : "" }, { "dropping-particle" : "", "family" : "Laganga", "given" : "Paola", "non-dropping-particle" : "", "parse-names" : false, "suffix" : "" }, { "dropping-particle" : "", "family" : "Rossi", "given" : "Federica", "non-dropping-particle" : "", "parse-names" : false, "suffix" : "" }, { "dropping-particle" : "", "family" : "Terragni", "given" : "Rossella", "non-dropping-particle" : "", "parse-names" : false, "suffix" : "" }, { "dropping-particle" : "", "family" : "Gnudi", "given" : "Giacomo", "non-dropping-particle" : "", "parse-names" : false, "suffix" : "" }, { "dropping-particle" : "", "family" : "Vignoli", "given" : "Massimo",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"335-43", "title" : "Combination of radiation therapy and firocoxib for the treatment of canine nasal carcinoma.", "type" : "article-journal", "volume" : "56" }, "uris" : [ "http://www.mendeley.com/documents/?uuid=a60b7edb-901a-4506-8dfa-20599f706771" ] }, { "id" : "ITEM-2", "itemData" : { "DOI" : "10.1111/j.1476-5829.2010.00243.x", "ISSN" : "1476-5829", "PMID" : "21569199", "abstract" : "The expression of cyclooxygenase isoform 2 (COX-2) in canine nasal carcinomas has been well documented. COX-2 expression has proven to be a prognostic factor in several human tumours. The aims of this study were to assess the correlation between immunohistochemical COX-2 expression and prognosis using rhinoscopic biopsies from 42 dogs with nasal carcinomas treated with hypofractionated radiotherapy, and to establish a replicable COX-2 scoring system. Ninety per cent of sections evaluated were COX-2 positive with a mean score of 6.6 (median 8.0; range 0-12). Neither COX-2 expression nor tumour type had a significant correlation with survival. There are likely to be many as yet unidentified variants which contribute to length of survival in dogs with nasal carcinomas. Immunohistochemical COX-2 expression appears unlikely to be of prognostic significance for canine nasal carcinoma.", "author" : [ { "dropping-particle" : "", "family" : "Belshaw", "given" : "Z", "non-dropping-particle" : "", "parse-names" : false, "suffix" : "" }, { "dropping-particle" : "", "family" : "Constantio-Casas", "given" : "F", "non-dropping-particle" : "", "parse-names" : false, "suffix" : "" }, { "dropping-particle" : "", "family" : "Brearley", "given" : "M J", "non-dropping-particle" : "", "parse-names" : false, "suffix" : "" }, { "dropping-particle" : "", "family" : "Dunning", "given" : "M D", "non-dropping-particle" : "", "parse-names" : false, "suffix" : "" }, { "dropping-particle" : "", "family" : "Holmes", "given" : "M A", "non-dropping-particle" : "", "parse-names" : false, "suffix" : "" }, { "dropping-particle" : "", "family" : "Dobson", "given" : "J M", "non-dropping-particle" : "", "parse-names" : false, "suffix" : "" } ], "container-title" : "Veterinary and comparative oncology", "id" : "ITEM-2", "issue" : "2", "issued" : { "date-parts" : [ [ "2011", "6" ] ] }, "page" : "141-8", "title" : "COX-2 expression and outcome in canine nasal carcinomas treated with hypofractionated radiotherapy.", "type" : "article-journal", "volume" : "9" }, "uris" : [ "http://www.mendeley.com/documents/?uuid=5f555040-1dff-41e9-80e7-cfe054fdda13" ] }, { "id" : "ITEM-3", "itemData" : { "ISSN" : "0301-0724", "PMID" : "1230415", "abstract" : "This paper describes the surgical treatment of fourteen dogs with intranasal neoplasms. Affected dogs were from ten breeds and their average age was eight years. Clinical signs included unilateral nasal discharge epistaxis and sneezing; later there was deformity of the face and/or palate. Diagnosis of intra-nasal tumour was made by radiological examination and by exploratory rhinotomy. Surgical excision of the tumour mass was attempted in all cases. Histological examination of resected nasal tissue revealed five carcinomas, six sarcomas and three examples of benign polypoid hyperplasia of the nasal mucosa. The average post-operative survival time was 11 months with a range from two weeks to four years.", "author" : [ { "dropping-particle" : "", "family" : "Denny", "given" : "H R", "non-dropping-particle" : "", "parse-names" : false, "suffix" : "" }, { "dropping-particle" : "", "family" : "Gibbs", "given" : "C", "non-dropping-particle" : "", "parse-names" : false, "suffix" : "" }, { "dropping-particle" : "", "family" : "Kelly", "given" : "D F", "non-dropping-particle" : "", "parse-names" : false, "suffix" : "" } ], "container-title" : "Folia veterinaria Latina", "id" : "ITEM-3", "issue" : "4", "issued" : { "date-parts" : [ [ "0", "1" ] ] }, "page" : "527-48", "title" : "[The surgical treatment of intra-nasal tumours in the dog].", "type" : "article-journal", "volume" : "5" }, "uris" : [ "http://www.mendeley.com/documents/?uuid=5e6e1617-6a7a-4f25-8e2d-2701d1132b89" ] } ], "mendeley" : { "formattedCitation" : "(6\u20138)", "plainTextFormattedCitation" : "(6\u20138)", "previouslyFormattedCitation" : "(6\u20138)"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(6–8)</w:t>
      </w:r>
      <w:r w:rsidR="002B14B4" w:rsidRPr="00A06556">
        <w:rPr>
          <w:sz w:val="22"/>
          <w:szCs w:val="22"/>
          <w:lang w:val="en-GB"/>
        </w:rPr>
        <w:fldChar w:fldCharType="end"/>
      </w:r>
      <w:r w:rsidR="004E1FBE" w:rsidRPr="00A06556">
        <w:rPr>
          <w:sz w:val="22"/>
          <w:szCs w:val="22"/>
          <w:lang w:val="en-GB"/>
        </w:rPr>
        <w:t xml:space="preserve">. </w:t>
      </w:r>
      <w:r w:rsidR="00727D3E">
        <w:rPr>
          <w:sz w:val="22"/>
          <w:szCs w:val="22"/>
          <w:lang w:val="en-GB"/>
        </w:rPr>
        <w:t>MSTs</w:t>
      </w:r>
      <w:r w:rsidR="00131932" w:rsidRPr="00A06556">
        <w:rPr>
          <w:sz w:val="22"/>
          <w:szCs w:val="22"/>
          <w:lang w:val="en-GB"/>
        </w:rPr>
        <w:t xml:space="preserve"> </w:t>
      </w:r>
      <w:r w:rsidR="004E1FBE" w:rsidRPr="00A06556">
        <w:rPr>
          <w:sz w:val="22"/>
          <w:szCs w:val="22"/>
          <w:lang w:val="en-GB"/>
        </w:rPr>
        <w:t xml:space="preserve">following surgery </w:t>
      </w:r>
      <w:r w:rsidR="003E031F" w:rsidRPr="00A06556">
        <w:rPr>
          <w:sz w:val="22"/>
          <w:szCs w:val="22"/>
          <w:lang w:val="en-GB"/>
        </w:rPr>
        <w:t xml:space="preserve">alone </w:t>
      </w:r>
      <w:r w:rsidR="004E1FBE" w:rsidRPr="00A06556">
        <w:rPr>
          <w:sz w:val="22"/>
          <w:szCs w:val="22"/>
          <w:lang w:val="en-GB"/>
        </w:rPr>
        <w:t>are approximately three to six months</w:t>
      </w:r>
      <w:r w:rsidR="00131932" w:rsidRPr="00A06556">
        <w:rPr>
          <w:sz w:val="22"/>
          <w:szCs w:val="22"/>
          <w:lang w:val="en-GB"/>
        </w:rPr>
        <w:t xml:space="preserve"> although the procedure is associated with a high rate of morbidity</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"mendeley" : { "formattedCitation" : "(1)", "plainTextFormattedCitation" : "(1)", "previouslyFormattedCitation" : "(1)"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w:t>
      </w:r>
      <w:r w:rsidR="002B14B4" w:rsidRPr="00A06556">
        <w:rPr>
          <w:sz w:val="22"/>
          <w:szCs w:val="22"/>
          <w:lang w:val="en-GB"/>
        </w:rPr>
        <w:fldChar w:fldCharType="end"/>
      </w:r>
      <w:r w:rsidR="004E1FBE" w:rsidRPr="00A06556">
        <w:rPr>
          <w:sz w:val="22"/>
          <w:szCs w:val="22"/>
          <w:lang w:val="en-GB"/>
        </w:rPr>
        <w:t xml:space="preserve">. </w:t>
      </w:r>
      <w:r w:rsidR="002D4963">
        <w:rPr>
          <w:sz w:val="22"/>
          <w:szCs w:val="22"/>
          <w:lang w:val="en-GB"/>
        </w:rPr>
        <w:t xml:space="preserve">Reported </w:t>
      </w:r>
      <w:r w:rsidR="00131932" w:rsidRPr="00A06556">
        <w:rPr>
          <w:sz w:val="22"/>
          <w:szCs w:val="22"/>
          <w:lang w:val="en-GB"/>
        </w:rPr>
        <w:t>MSTs</w:t>
      </w:r>
      <w:r w:rsidR="00535CBF" w:rsidRPr="00A06556">
        <w:rPr>
          <w:sz w:val="22"/>
          <w:szCs w:val="22"/>
          <w:lang w:val="en-GB"/>
        </w:rPr>
        <w:t xml:space="preserve"> </w:t>
      </w:r>
      <w:r w:rsidR="00131932" w:rsidRPr="00A06556">
        <w:rPr>
          <w:sz w:val="22"/>
          <w:szCs w:val="22"/>
          <w:lang w:val="en-GB"/>
        </w:rPr>
        <w:t xml:space="preserve">with curative intent RT range </w:t>
      </w:r>
      <w:r w:rsidR="00535CBF" w:rsidRPr="00A06556">
        <w:rPr>
          <w:sz w:val="22"/>
          <w:szCs w:val="22"/>
          <w:lang w:val="en-GB"/>
        </w:rPr>
        <w:t>between</w:t>
      </w:r>
      <w:r w:rsidR="00131932" w:rsidRPr="00A06556">
        <w:rPr>
          <w:sz w:val="22"/>
          <w:szCs w:val="22"/>
          <w:lang w:val="en-GB"/>
        </w:rPr>
        <w:t xml:space="preserve"> eight and 19.7 months</w:t>
      </w:r>
      <w:r w:rsidR="003E031F" w:rsidRPr="00A06556">
        <w:rPr>
          <w:sz w:val="22"/>
          <w:szCs w:val="22"/>
          <w:lang w:val="en-GB"/>
        </w:rPr>
        <w:t>,</w:t>
      </w:r>
      <w:r w:rsidR="00131932" w:rsidRPr="00A06556">
        <w:rPr>
          <w:sz w:val="22"/>
          <w:szCs w:val="22"/>
          <w:lang w:val="en-GB"/>
        </w:rPr>
        <w:t xml:space="preserve"> with one- and two-year survival rates of 43% to 68% </w:t>
      </w:r>
      <w:r w:rsidR="002B14B4" w:rsidRPr="00A06556">
        <w:rPr>
          <w:sz w:val="22"/>
          <w:szCs w:val="22"/>
          <w:lang w:val="en-GB"/>
        </w:rPr>
        <w:fldChar w:fldCharType="begin" w:fldLock="1"/>
      </w:r>
      <w:r w:rsidR="00301799">
        <w:rPr>
          <w:sz w:val="22"/>
          <w:szCs w:val="22"/>
          <w:lang w:val="en-GB"/>
        </w:rPr>
        <w:instrText>ADDIN CSL_CITATION { "citationItems" : [ { "id" : "ITEM-1", "itemData" : { "ISSN" : "0003-1488", "PMID" : "8496103", "abstract" : "Seventy-seven dogs with malignant tumors of the nasal and paranasal cavities were treated by use of radiotherapy. The tumors included carcinomas (58) and sarcomas (19). Radiographic findings, including site of involvement and tumor extension, were the basis of clinical staging. Staging was performed according to the tumor, node, metastasis staging of the World Health Organization, and a modified staging scheme based on prognostic factors that seemed to correlate best with response to treatment. All irradiations were done with a telecobalt 60 unit. Fifty-six dogs were treated with irradiation alone, and 21 had partial tumor resection prior to radiotherapy. Treatment dose was 48 Gy (minimal tumor dose) administered on a Monday-Wednesday-Friday basis at 4 Gy/fraction over 4 weeks. The irradiation technique emphasized rostral field with a generous treatment volume. Duration of follow-up after irradiation ranged from 1 month to 61 months. The 1- and 2-year overall survival rates were 60.3% and 25%, respectively, and the 1- and 2-year relapse-free survival rates were 38.2% and 17.6%, respectively. Results of histologic examination and our modified staging scheme were significant (P = 0.02 and P = 0.04, respectively) prognostic factors of relapse-free survival. Conversely, tumor site, tumor extension, World Health Organization clinical stage, and cytoreductive surgery prior to irradiation did not affect the outcome of treatment. According to our modified staging scheme, dogs with stage-2- disease have a poorer prognosis than dogs with stage-1 disease, with a relative risk of relapse 2.3-fold higher. Dogs with carcinoma had a poorer prognosis than dogs with sarcoma (predominantly chondrosarcoma) with a relative risk of relapse 3.3-fold higher.(ABSTRACT TRUNCATED AT 250 WORDS)", "author" : [ { "dropping-particle" : "", "family" : "Th\u00e9on", "given" : "A P", "non-dropping-particle" : "", "parse-names" : false, "suffix" : "" }, { "dropping-particle" : "", "family" : "Madewell", "given" : "B R", "non-dropping-particle" : "", "parse-names" : false, "suffix" : "" }, { "dropping-particle" : "", "family" : "Harb", "given" : "M F", "non-dropping-particle" : "", "parse-names" : false, "suffix" : "" }, { "dropping-particle" : "", "family" : "Dungworth", "given" : "D L", "non-dropping-particle" : "", "parse-names" : false, "suffix" : "" } ], "container-title" : "Journal of the American Veterinary Medical Association", "id" : "ITEM-1", "issue" : "9", "issued" : { "date-parts" : [ [ "1993", "5", "1" ] ] }, "page" : "1469-75", "title" : "Megavoltage irradiation of neoplasms of the nasal and paranasal cavities in 77 dogs.", "type" : "article-journal", "volume" : "202" }, "uris" : [ "http://www.mendeley.com/documents/?uuid=aff12a72-0343-4b8a-aa31-247c7aee86fd" ] }, { "id" : "ITEM-2", "itemData" : { "ISSN" : "0003-1488", "PMID" : "3654292", "abstract" : "The nasal cavity of 67 dogs with malignant nasal neoplasia was treated with radiation. Preirradiation surgical cytoreduction of the tumor was done in 41 dogs. Fifty dogs were irradiated by use of 10 fractions over 22 days, and 17 dogs were given a similar total dose in 5 fractions over 35 days. The range of survival times (0.5 to 42 months), median survival time (8.5 months), and 1- and 2-year survival rates (38% and 30%, respectively) were better than those expected for other methods of treatment. Serious complications were few (4%). Survival times for dogs were determined on the basis of histologic tumor type and on the basis of megavoltage (cobalt or linear accelerator) vs softer deep radiation (cesium or orthovoltage) treatment, with or without cytoreductive surgery. Survival times of 10 dogs given softer radiation without surgery were shorter than those of 14 dogs that were given softer radiation and had cytoreductive surgery. Survival times of dogs that were given softer radiation and had surgery were similar to those of dogs that were given megavoltage radiation only. Cytoreductive surgery did not improve survival times for dogs that were given megavoltage radiation. Median survival time for 38 dogs with adenocarcinoma was 12 months, compared with 6 months for 14 dogs with squamous cell or undifferentiated carcinoma. Median survival time for 16 dogs with a variety of sarcomas was 11.2 months. Survival times of dogs with adenocarcinoma or sarcoma were significantly better (P less than 0.02 or 0.03) than for dogs with squamous cell or undifferentiated carcinoma. Necropsies were performed on 27 of 58 dogs that died or were euthanatized.(ABSTRACT TRUNCATED AT 250 WORDS)", "author" : [ { "dropping-particle" : "", "family" : "Adams", "given" : "W M", "non-dropping-particle" : "", "parse-names" : false, "suffix" : "" }, { "dropping-particle" : "", "family" : "Withrow", "given" : "S J", "non-dropping-particle" : "", "parse-names" : false, "suffix" : "" }, { "dropping-particle" : "", "family" : "Walshaw", "given" : "R", "non-dropping-particle" : "", "parse-names" : false, "suffix" : "" }, { "dropping-particle" : "", "family" : "Turrell", "given" : "J M", "non-dropping-particle" : "", "parse-names" : false, "suffix" : "" }, { "dropping-particle" : "", "family" : "Evans", "given" : "S M", "non-dropping-particle" : "", "parse-names" : false, "suffix" : "" }, { "dropping-particle" : "", "family" : "Walker", "given" : "M A", "non-dropping-particle" : "", "parse-names" : false, "suffix" : "" }, { "dropping-particle" : "", "family" : "Kurzman", "given" : "I D", "non-dropping-particle" : "", "parse-names" : false, "suffix" : "" } ], "container-title" : "Journal of the American Veterinary Medical Association", "id" : "ITEM-2", "issue" : "3", "issued" : { "date-parts" : [ [ "1987", "8", "1" ] ] }, "page" : "311-5", "title" : "Radiotherapy of malignant nasal tumors in 67 dogs.", "type" : "article-journal", "volume" : "191" }, "uris" : [ "http://www.mendeley.com/documents/?uuid=83868f33-0cea-4e7f-a7a8-0b99e76ab7de" ] }, { "id" : "ITEM-3", "itemData" : { "ISSN" : "0003-1488", "PMID" : "16190593", "abstract" : "OBJECTIVE: To compare long-term results of radiotherapy alone versus radiotherapy followed by exenteration of the nasal cavity in dogs with malignant intranasal neoplasia.\n\nDESIGN: Retrospective study.\n\nANIMALS: 53 dogs with malignant intranasal neoplasia.\n\nPROCEDURE: All dogs underwent radiotherapy consisting of administration of 10 fractions of 4.2 Gy each on consecutive weekdays. For dogs in the surgery group (n=13), follow-up computed tomography was performed, and dogs were scheduled for surgery if persistent or recurrent tumor was seen.\n\nRESULTS: Perioperative complications for dogs that underwent surgery included hemorrhage requiring transfusion (2 dogs) and subcutaneous emphysema (8). Rhinitis and osteomyelitis-osteonecrosis occurred significantly more frequently in dogs in the radiotherapy and surgery group (9 and 4 dogs, respectively) than in dogs in the radiotherapy-only group (4 and 3 dogs, respectively). Two- and 3-year survival rates were 44% and 24%, respectively, for dogs in the radiotherapy group and 69% and 58%, respectively, for dogs in the surgery group. Overall median survival time for dogs in the radiotherapy and surgery group (477 months) was significantly longer than time for dogs in the radiotherapy-only group (19.7 months).\n\nCONCLUSIONS AND CLINICAL RELEVANCE: Results suggest that exenteration of the nasal cavity significantly prolongs survival time in dogs with intranasal neoplasia that have undergone radiotherapy. Exenteration after radiotherapy may increase the risk of chronic complications.", "author" : [ { "dropping-particle" : "", "family" : "Adams", "given" : "William M", "non-dropping-particle" : "", "parse-names" : false, "suffix" : "" }, { "dropping-particle" : "", "family" : "Bjorling", "given" : "Dale E", "non-dropping-particle" : "", "parse-names" : false, "suffix" : "" }, { "dropping-particle" : "", "family" : "McAnulty", "given" : "Jonathan E", "non-dropping-particle" : "", "parse-names" : false, "suffix" : "" }, { "dropping-particle" : "", "family" : "Green", "given" : "Eric M", "non-dropping-particle" : "", "parse-names" : false, "suffix" : "" }, { "dropping-particle" : "", "family" : "Forrest", "given" : "Lisa J", "non-dropping-particle" : "", "parse-names" : false, "suffix" : "" }, { "dropping-particle" : "", "family" : "Vail", "given" : "David M", "non-dropping-particle" : "", "parse-names" : false, "suffix" : "" } ], "container-title" : "Journal of the American Veterinary Medical Association", "id" : "ITEM-3", "issue" : "6", "issued" : { "date-parts" : [ [ "2005", "9", "15" ] ] }, "page" : "936-41", "title" : "Outcome of accelerated radiotherapy alone or accelerated radiotherapy followed by exenteration of the nasal cavity in dogs with intranasal neoplasia: 53 cases (1990-2002).", "type" : "article-journal", "volume" : "227" }, "uris" : [ "http://www.mendeley.com/documents/?uuid=a73d5063-6d6a-4b45-bd9c-70ef7a5f78a0" ] }, { "id" : "ITEM-4", "itemData" : { "DOI" : "10.1111/jsap.12083", "ISSN" : "1748-5827", "PMID" : "23718867", "abstract" : "OBJECTIVES: To determine the computed tomographic stage of dogs with nasal tumours in a UK referral population, and whether stage, time to referral and treatment correlates with outcome.\n\nMETHODS: Retrospective review of clinical records and computed tomography scans of dogs with nasal tumours.\n\nRESULTS: Dogs (n=78) presented to a referral practice in the UK with suspected nasal tumours are presented with more late stage tumours than dogs in the USA and Japan. Length of time from initial presentation to referral did not correlate with tumour stage at diagnosis. Median survival times for radiotherapy-treated dogs in this population are equivalent to those previously reported for late stage nasal tumours.\n\nCLINICAL SIGNIFICANCE: Dogs with nasal tumours are presented late in the course of disease in the North West of England. Dogs with clinical signs consistent with a nasal tumour should have timely imaging and biopsy, in order to make prompt treatment decisions. Although survival times are comparable with previous reports and radiotherapy is a valid treatment option for dogs with late stage disease, better outcomes are likely to be achievable with earlier treatment.", "author" : [ { "dropping-particle" : "", "family" : "Mason", "given" : "S L", "non-dropping-particle" : "", "parse-names" : false, "suffix" : "" }, { "dropping-particle" : "", "family" : "Maddox", "given" : "T W", "non-dropping-particle" : "", "parse-names" : false, "suffix" : "" }, { "dropping-particle" : "", "family" : "Lillis", "given" : "S M", "non-dropping-particle" : "", "parse-names" : false, "suffix" : "" }, { "dropping-particle" : "", "family" : "Blackwood", "given" : "L", "non-dropping-particle" : "", "parse-names" : false, "suffix" : "" } ], "container-title" : "The Journal of small animal practice", "id" : "ITEM-4", "issue" : "7", "issued" : { "date-parts" : [ [ "2013", "7" ] ] }, "page" : "347-53", "title" : "Late presentation of canine nasal tumours in a UK referral hospital and treatment outcomes.", "type" : "article-journal", "volume" : "54" }, "uris" : [ "http://www.mendeley.com/documents/?uuid=f9653806-15a9-4828-b415-29a1326022ff" ] } ], "mendeley" : { "formattedCitation" : "(9\u201312)", "plainTextFormattedCitation" : "(9\u201312)", "previouslyFormattedCitation" : "(9\u201312)"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(9–12)</w:t>
      </w:r>
      <w:r w:rsidR="002B14B4" w:rsidRPr="00A06556">
        <w:rPr>
          <w:sz w:val="22"/>
          <w:szCs w:val="22"/>
          <w:lang w:val="en-GB"/>
        </w:rPr>
        <w:fldChar w:fldCharType="end"/>
      </w:r>
      <w:r w:rsidR="00131932" w:rsidRPr="00A06556">
        <w:rPr>
          <w:sz w:val="22"/>
          <w:szCs w:val="22"/>
          <w:lang w:val="en-GB"/>
        </w:rPr>
        <w:t xml:space="preserve">. A combination of </w:t>
      </w:r>
      <w:r w:rsidR="003E031F" w:rsidRPr="00A06556">
        <w:rPr>
          <w:sz w:val="22"/>
          <w:szCs w:val="22"/>
          <w:lang w:val="en-GB"/>
        </w:rPr>
        <w:t xml:space="preserve">surgical debulking </w:t>
      </w:r>
      <w:r w:rsidR="00131932" w:rsidRPr="00A06556">
        <w:rPr>
          <w:sz w:val="22"/>
          <w:szCs w:val="22"/>
          <w:lang w:val="en-GB"/>
        </w:rPr>
        <w:t xml:space="preserve">and adjuvant RT has not been proven to increase </w:t>
      </w:r>
      <w:r w:rsidR="00C16DB9" w:rsidRPr="00A06556">
        <w:rPr>
          <w:sz w:val="22"/>
          <w:szCs w:val="22"/>
          <w:lang w:val="en-GB"/>
        </w:rPr>
        <w:t>MSTs</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"mendeley" : { "formattedCitation" : "(1)", "plainTextFormattedCitation" : "(1)", "previouslyFormattedCitation" : "(1)"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w:t>
      </w:r>
      <w:r w:rsidR="002B14B4" w:rsidRPr="00A06556">
        <w:rPr>
          <w:sz w:val="22"/>
          <w:szCs w:val="22"/>
          <w:lang w:val="en-GB"/>
        </w:rPr>
        <w:fldChar w:fldCharType="end"/>
      </w:r>
      <w:r w:rsidR="00C16DB9" w:rsidRPr="00A06556">
        <w:rPr>
          <w:sz w:val="22"/>
          <w:szCs w:val="22"/>
          <w:lang w:val="en-GB"/>
        </w:rPr>
        <w:t xml:space="preserve">. </w:t>
      </w:r>
      <w:r w:rsidR="00D6062C" w:rsidRPr="00A06556">
        <w:rPr>
          <w:sz w:val="22"/>
          <w:szCs w:val="22"/>
          <w:lang w:val="en-GB"/>
        </w:rPr>
        <w:t xml:space="preserve">Combining </w:t>
      </w:r>
      <w:r w:rsidR="00C16DB9" w:rsidRPr="00A06556">
        <w:rPr>
          <w:sz w:val="22"/>
          <w:szCs w:val="22"/>
          <w:lang w:val="en-GB"/>
        </w:rPr>
        <w:t xml:space="preserve">RT </w:t>
      </w:r>
      <w:r w:rsidR="00D6062C" w:rsidRPr="00A06556">
        <w:rPr>
          <w:sz w:val="22"/>
          <w:szCs w:val="22"/>
          <w:lang w:val="en-GB"/>
        </w:rPr>
        <w:t xml:space="preserve">with </w:t>
      </w:r>
      <w:r w:rsidR="00C16DB9" w:rsidRPr="00A06556">
        <w:rPr>
          <w:sz w:val="22"/>
          <w:szCs w:val="22"/>
          <w:lang w:val="en-GB"/>
        </w:rPr>
        <w:t>cyclooxygenase-2 (CO</w:t>
      </w:r>
      <w:r w:rsidR="009966C2" w:rsidRPr="00A06556">
        <w:rPr>
          <w:sz w:val="22"/>
          <w:szCs w:val="22"/>
          <w:lang w:val="en-GB"/>
        </w:rPr>
        <w:t xml:space="preserve">X-2) </w:t>
      </w:r>
      <w:r w:rsidR="00013330" w:rsidRPr="00A06556">
        <w:rPr>
          <w:sz w:val="22"/>
          <w:szCs w:val="22"/>
          <w:lang w:val="en-GB"/>
        </w:rPr>
        <w:t>inhibitors and</w:t>
      </w:r>
      <w:r w:rsidR="00C16DB9" w:rsidRPr="00A06556">
        <w:rPr>
          <w:sz w:val="22"/>
          <w:szCs w:val="22"/>
          <w:lang w:val="en-GB"/>
        </w:rPr>
        <w:t xml:space="preserve"> chemotherapy </w:t>
      </w:r>
      <w:r w:rsidR="00D6062C" w:rsidRPr="00A06556">
        <w:rPr>
          <w:sz w:val="22"/>
          <w:szCs w:val="22"/>
          <w:lang w:val="en-GB"/>
        </w:rPr>
        <w:t>has also been investigated, but no</w:t>
      </w:r>
      <w:r w:rsidR="00C16DB9" w:rsidRPr="00A06556">
        <w:rPr>
          <w:sz w:val="22"/>
          <w:szCs w:val="22"/>
          <w:lang w:val="en-GB"/>
        </w:rPr>
        <w:t xml:space="preserve"> survival benefit </w:t>
      </w:r>
      <w:r w:rsidR="00C16677" w:rsidRPr="00A06556">
        <w:rPr>
          <w:sz w:val="22"/>
          <w:szCs w:val="22"/>
          <w:lang w:val="en-GB"/>
        </w:rPr>
        <w:t>(MST of 201 to 474 days)</w:t>
      </w:r>
      <w:r w:rsidR="00C16DB9" w:rsidRPr="00A06556">
        <w:rPr>
          <w:sz w:val="22"/>
          <w:szCs w:val="22"/>
          <w:lang w:val="en-GB"/>
        </w:rPr>
        <w:t xml:space="preserve"> compared to RT alone </w:t>
      </w:r>
      <w:r w:rsidR="00D6062C" w:rsidRPr="00A06556">
        <w:rPr>
          <w:sz w:val="22"/>
          <w:szCs w:val="22"/>
          <w:lang w:val="en-GB"/>
        </w:rPr>
        <w:t xml:space="preserve">was identified </w:t>
      </w:r>
      <w:r w:rsidR="002B14B4" w:rsidRPr="00A06556">
        <w:rPr>
          <w:sz w:val="22"/>
          <w:szCs w:val="22"/>
          <w:lang w:val="en-GB"/>
        </w:rPr>
        <w:fldChar w:fldCharType="begin" w:fldLock="1"/>
      </w:r>
      <w:r w:rsidR="00301799">
        <w:rPr>
          <w:sz w:val="22"/>
          <w:szCs w:val="22"/>
          <w:lang w:val="en-GB"/>
        </w:rPr>
        <w:instrText>ADDIN CSL_CITATION { "citationItems" : [ { "id" : "ITEM-1", "itemData" : { "DOI" : "10.1111/j.1476-5829.2010.00243.x", "ISSN" : "1476-5829", "PMID" : "21569199", "abstract" : "The expression of cyclooxygenase isoform 2 (COX-2) in canine nasal carcinomas has been well documented. COX-2 expression has proven to be a prognostic factor in several human tumours. The aims of this study were to assess the correlation between immunohistochemical COX-2 expression and prognosis using rhinoscopic biopsies from 42 dogs with nasal carcinomas treated with hypofractionated radiotherapy, and to establish a replicable COX-2 scoring system. Ninety per cent of sections evaluated were COX-2 positive with a mean score of 6.6 (median 8.0; range 0-12). Neither COX-2 expression nor tumour type had a significant correlation with survival. There are likely to be many as yet unidentified variants which contribute to length of survival in dogs with nasal carcinomas. Immunohistochemical COX-2 expression appears unlikely to be of prognostic significance for canine nasal carcinoma.", "author" : [ { "dropping-particle" : "", "family" : "Belshaw", "given" : "Z", "non-dropping-particle" : "", "parse-names" : false, "suffix" : "" }, { "dropping-particle" : "", "family" : "Constantio-Casas", "given" : "F", "non-dropping-particle" : "", "parse-names" : false, "suffix" : "" }, { "dropping-particle" : "", "family" : "Brearley", "given" : "M J", "non-dropping-particle" : "", "parse-names" : false, "suffix" : "" }, { "dropping-particle" : "", "family" : "Dunning", "given" : "M D", "non-dropping-particle" : "", "parse-names" : false, "suffix" : "" }, { "dropping-particle" : "", "family" : "Holmes", "given" : "M A", "non-dropping-particle" : "", "parse-names" : false, "suffix" : "" }, { "dropping-particle" : "", "family" : "Dobson", "given" : "J M", "non-dropping-particle" : "", "parse-names" : false, "suffix" : "" } ], "container-title" : "Veterinary and comparative oncology", "id" : "ITEM-1", "issue" : "2", "issued" : { "date-parts" : [ [ "2011", "6" ] ] }, "page" : "141-8", "title" : "COX-2 expression and outcome in canine nasal carcinomas treated with hypofractionated radiotherapy.", "type" : "article-journal", "volume" : "9" }, "uris" : [ "http://www.mendeley.com/documents/?uuid=5f555040-1dff-41e9-80e7-cfe054fdda13" ] }, { "id" : "ITEM-2", "itemData" : { "DOI" : "10.1111/vru.12246", "ISSN" : "1740-8261", "PMID" : "25703137", "abstract" : "Carcinomas represent two-thirds of canine nasosinal neoplasms. Although radiation therapy (RT) is the standard of care, the incidence of local recurrence following treatment is high. Cyclooxygenase-isoform-2 (COX-2) is expressed in 71-95% of canine nasal carcinomas and has been implicated in tumor growth and angiogenesis. Accordingly, COX-2 inhibition seems rational to improve outcome. Dogs with histologically confirmed, previously untreated nasal carcinomas were randomized to receive the combination of a selective COX-2 inhibitor (firocoxib) and palliative RT (Group 1) or RT and placebo (Group 2). Patients were regularly monitored with blood tests, urinalysis, and computed tomography. Pet owners were asked to complete monthly a quality-of-life questionnaire. Twenty-four dogs were prospectively enrolled. According to Adams modified system, there were five stage 1, five stage 2, three stage 3, and 11 stage 4 tumors. Two dogs had metastases to regional lymph nodes. Median progression-free interval and overall survival were 228 and 335 days in Group 1 (n = 12) and 234 and 244 days in Group 2 (n = 12). These differences were not statistically significant. The involvement of regional lymph nodes was significantly associated with progression-free interval and overall survival (P = 0.004). Quality of life was significantly improved in Group 1 (P = 0.008). In particular, a significant difference was observed for activity and appetite. Although not providing a significant enhancement of progression-free interval and overall survival, firocoxib in combination with RT is safe and improved life quality in dogs with nasal carcinomas.", "author" : [ { "dropping-particle" : "", "family" : "Cancedda", "given" : "Simona", "non-dropping-particle" : "", "parse-names" : false, "suffix" : "" }, { "dropping-particle" : "", "family" : "Sabattini", "given" : "Silvia", "non-dropping-particle" : "", "parse-names" : false, "suffix" : "" }, { "dropping-particle" : "", "family" : "Bettini", "given" : "Giuliano", "non-dropping-particle" : "", "parse-names" : false, "suffix" : "" }, { "dropping-particle" : "", "family" : "Leone", "given" : "Vito F", "non-dropping-particle" : "", "parse-names" : false, "suffix" : "" }, { "dropping-particle" : "", "family" : "Laganga", "given" : "Paola", "non-dropping-particle" : "", "parse-names" : false, "suffix" : "" }, { "dropping-particle" : "", "family" : "Rossi", "given" : "Federica", "non-dropping-particle" : "", "parse-names" : false, "suffix" : "" }, { "dropping-particle" : "", "family" : "Terragni", "given" : "Rossella", "non-dropping-particle" : "", "parse-names" : false, "suffix" : "" }, { "dropping-particle" : "", "family" : "Gnudi", "given" : "Giacomo", "non-dropping-particle" : "", "parse-names" : false, "suffix" : "" }, { "dropping-particle" : "", "family" : "Vignoli", "given" : "Massimo", "non-dropping-particle" : "", "parse-names" : false, "suffix" : "" } ], "container-title" : "Veterinary radiology &amp; ultrasound : the official journal of the American College of Veterinary Radiology and the International Veterinary Radiology Association", "id" : "ITEM-2", "issue" : "3", "issued" : { "date-parts" : [ [ "0", "1" ] ] }, "page" : "335-43", "title" : "Combination of radiation therapy and firocoxib for the treatment of canine nasal carcinoma.", "type" : "article-journal", "volume" : "56" }, "uris" : [ "http://www.mendeley.com/documents/?uuid=a60b7edb-901a-4506-8dfa-20599f706771" ] }, { "id" : "ITEM-3", "itemData" : { "ISSN" : "1058-8183", "PMID" : "15605853", "abstract" : "The purpose of this study was to evaluate the combined use of radiation and a slow-release cisplatin chemotherapy formulation for treatment of malignant nasal tumors in dogs. In this retrospective analysis, 51 dogs were evaluated with respect to treatment toxicity, tumor type, stage of disease, cribriform plate involvement, and overall survival. In general, treatment was well tolerated. Mean and median survival as assessed by the Kaplan-Meier product limit method was 570 and 474 days, respectively. No other factors, including tumor type, stage of disease, or cribriform plate invasion had a significant impact on survival. In conclusion, a combination of slow release cisplatin chemotherapy and radiation for the treatment of canine nasal tumors is well tolerated. Results of this analysis warrant further study to elucidate possible other beneficial radiation potentiating drugs and dosing schedules.", "author" : [ { "dropping-particle" : "", "family" : "Lana", "given" : "Susan E", "non-dropping-particle" : "", "parse-names" : false, "suffix" : "" }, { "dropping-particle" : "", "family" : "Dernell", "given" : "William S", "non-dropping-particle" : "", "parse-names" : false, "suffix" : "" }, { "dropping-particle" : "", "family" : "Lafferty", "given" : "Mary H", "non-dropping-particle" : "", "parse-names" : false, "suffix" : "" }, { "dropping-particle" : "", "family" : "Withrow", "given" : "Stephen J", "non-dropping-particle" : "", "parse-names" : false, "suffix" : "" }, { "dropping-particle" : "", "family" : "LaRue", "given" : "Susan M", "non-dropping-particle" : "", "parse-names" : false, "suffix" : "" } ], "container-title" : "Veterinary radiology &amp; ultrasound : the official journal of the American College of Veterinary Radiology and the International Veterinary Radiology Association", "id" : "ITEM-3", "issue" : "6", "issued" : { "date-parts" : [ [ "0", "1" ] ] }, "page" : "577-81", "title" : "Use of radiation and a slow-release cisplatin formulation for treatment of canine nasal tumors.", "type" : "article-journal", "volume" : "45" }, "uris" : [ "http://www.mendeley.com/documents/?uuid=83f6dabd-8996-4c86-80ec-a9f8bc0dee42" ] } ], "mendeley" : { "formattedCitation" : "(6,7,13)", "plainTextFormattedCitation" : "(6,7,13)", "previouslyFormattedCitation" : "(6,7,13)"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(6,7,13)</w:t>
      </w:r>
      <w:r w:rsidR="002B14B4" w:rsidRPr="00A06556">
        <w:rPr>
          <w:sz w:val="22"/>
          <w:szCs w:val="22"/>
          <w:lang w:val="en-GB"/>
        </w:rPr>
        <w:fldChar w:fldCharType="end"/>
      </w:r>
      <w:r w:rsidR="00C16DB9" w:rsidRPr="00A06556">
        <w:rPr>
          <w:sz w:val="22"/>
          <w:szCs w:val="22"/>
          <w:lang w:val="en-GB"/>
        </w:rPr>
        <w:t>.</w:t>
      </w:r>
      <w:r w:rsidR="00FF3528" w:rsidRPr="00A06556">
        <w:rPr>
          <w:sz w:val="22"/>
          <w:szCs w:val="22"/>
          <w:lang w:val="en-GB"/>
        </w:rPr>
        <w:t xml:space="preserve"> </w:t>
      </w:r>
      <w:r w:rsidR="00A63629" w:rsidRPr="00A06556">
        <w:rPr>
          <w:sz w:val="22"/>
          <w:szCs w:val="22"/>
          <w:lang w:val="en-GB"/>
        </w:rPr>
        <w:t>Chemotherapy as</w:t>
      </w:r>
      <w:r w:rsidR="00EF28AA" w:rsidRPr="00A06556">
        <w:rPr>
          <w:sz w:val="22"/>
          <w:szCs w:val="22"/>
          <w:lang w:val="en-GB"/>
        </w:rPr>
        <w:t xml:space="preserve"> a sole treatment is not </w:t>
      </w:r>
      <w:r w:rsidR="0018319F">
        <w:rPr>
          <w:sz w:val="22"/>
          <w:szCs w:val="22"/>
          <w:lang w:val="en-GB"/>
        </w:rPr>
        <w:t>routinely recommended</w:t>
      </w:r>
      <w:r w:rsidR="002D4963">
        <w:rPr>
          <w:sz w:val="22"/>
          <w:szCs w:val="22"/>
          <w:lang w:val="en-GB"/>
        </w:rPr>
        <w:t>, but is reported</w:t>
      </w:r>
      <w:r w:rsidR="0018319F">
        <w:rPr>
          <w:sz w:val="22"/>
          <w:szCs w:val="22"/>
          <w:lang w:val="en-GB"/>
        </w:rPr>
        <w:t>:</w:t>
      </w:r>
      <w:r w:rsidR="00A63629" w:rsidRPr="00A06556">
        <w:rPr>
          <w:sz w:val="22"/>
          <w:szCs w:val="22"/>
          <w:lang w:val="en-GB"/>
        </w:rPr>
        <w:t xml:space="preserve"> one study showed some benefit for individual dogs with a clinical response rate of 27% using single-agent cisplatin treatment</w:t>
      </w:r>
      <w:r w:rsidR="002B14B4" w:rsidRPr="00A06556">
        <w:rPr>
          <w:sz w:val="22"/>
          <w:szCs w:val="22"/>
          <w:lang w:val="en-GB"/>
        </w:rPr>
        <w:t xml:space="preserve"> </w:t>
      </w:r>
      <w:r w:rsidR="002B14B4" w:rsidRPr="00A06556">
        <w:rPr>
          <w:sz w:val="22"/>
          <w:szCs w:val="22"/>
          <w:lang w:val="en-GB"/>
        </w:rPr>
        <w:fldChar w:fldCharType="begin" w:fldLock="1"/>
      </w:r>
      <w:r w:rsidR="00301799">
        <w:rPr>
          <w:sz w:val="22"/>
          <w:szCs w:val="22"/>
          <w:lang w:val="en-GB"/>
        </w:rPr>
        <w:instrText>ADDIN CSL_CITATION { "citationItems" : [ { "id" : "ITEM-1", "itemData" : { "ISSN" : "0003-1488", "PMID" : "1548172", "abstract" : "In 11 dogs with nasal adenocarcinoma, IV treatment with 2 to 8 cycles of cisplatin at a dosage of 60 mg/m2 of body surface, given at 3-week intervals, resulted in a survival time of 8 to 128 weeks (mean, 32.7 weeks; median, 20 weeks). Radiography revealed complete remission in 2 dogs and partial remission in 1 dog, for an overall response rate of 27%. Clinical problems such as nasal discharge (n = 11), sneezing (n = 6), and epistaxis (n = 4) resolved in 1 to 2 weeks in all dogs after beginning chemotherapy.", "author" : [ { "dropping-particle" : "", "family" : "Hahn", "given" : "K A", "non-dropping-particle" : "", "parse-names" : false, "suffix" : "" }, { "dropping-particle" : "", "family" : "Knapp", "given" : "D W", "non-dropping-particle" : "", "parse-names" : false, "suffix" : "" }, { "dropping-particle" : "", "family" : "Richardson", "given" : "R C", "non-dropping-particle" : "", "parse-names" : false, "suffix" : "" }, { "dropping-particle" : "", "family" : "Matlock", "given" : "C L", "non-dropping-particle" : "", "parse-names" : false, "suffix" : "" } ], "container-title" : "Journal of the American Veterinary Medical Association", "id" : "ITEM-1", "issue" : "3", "issued" : { "date-parts" : [ [ "1992", "2", "1" ] ] }, "page" : "355-7", "title" : "Clinical response of nasal adenocarcinoma to cisplatin chemotherapy in 11 dogs.", "type" : "article-journal", "volume" : "200" }, "uris" : [ "http://www.mendeley.com/documents/?uuid=d035b0d4-0811-4934-ac84-c69253037ba4" ] } ], "mendeley" : { "formattedCitation" : "(14)", "plainTextFormattedCitation" : "(14)", "previouslyFormattedCitation" : "(14)"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(14)</w:t>
      </w:r>
      <w:r w:rsidR="002B14B4" w:rsidRPr="00A06556">
        <w:rPr>
          <w:sz w:val="22"/>
          <w:szCs w:val="22"/>
          <w:lang w:val="en-GB"/>
        </w:rPr>
        <w:fldChar w:fldCharType="end"/>
      </w:r>
      <w:r w:rsidR="00472FE6" w:rsidRPr="00A06556">
        <w:rPr>
          <w:sz w:val="22"/>
          <w:szCs w:val="22"/>
          <w:lang w:val="en-GB"/>
        </w:rPr>
        <w:t xml:space="preserve">. </w:t>
      </w:r>
      <w:r w:rsidR="00485A6E" w:rsidRPr="00A06556">
        <w:rPr>
          <w:sz w:val="22"/>
          <w:szCs w:val="22"/>
          <w:lang w:val="en-GB"/>
        </w:rPr>
        <w:t>A</w:t>
      </w:r>
      <w:r w:rsidR="002D4963">
        <w:rPr>
          <w:sz w:val="22"/>
          <w:szCs w:val="22"/>
          <w:lang w:val="en-GB"/>
        </w:rPr>
        <w:t>nother</w:t>
      </w:r>
      <w:r w:rsidR="00C11FFE" w:rsidRPr="00A06556">
        <w:rPr>
          <w:sz w:val="22"/>
          <w:szCs w:val="22"/>
          <w:lang w:val="en-GB"/>
        </w:rPr>
        <w:t xml:space="preserve"> small</w:t>
      </w:r>
      <w:r w:rsidR="00485A6E" w:rsidRPr="00A06556">
        <w:rPr>
          <w:sz w:val="22"/>
          <w:szCs w:val="22"/>
          <w:lang w:val="en-GB"/>
        </w:rPr>
        <w:t xml:space="preserve"> study </w:t>
      </w:r>
      <w:r w:rsidR="00C11FFE" w:rsidRPr="00A06556">
        <w:rPr>
          <w:sz w:val="22"/>
          <w:szCs w:val="22"/>
          <w:lang w:val="en-GB"/>
        </w:rPr>
        <w:t xml:space="preserve">reported an objective response rate of 75% with resolution of clinical signs in all patients </w:t>
      </w:r>
      <w:r w:rsidR="00485A6E" w:rsidRPr="00A06556">
        <w:rPr>
          <w:sz w:val="22"/>
          <w:szCs w:val="22"/>
          <w:lang w:val="en-GB"/>
        </w:rPr>
        <w:t>using a combination treatment of chemotherapy with doxorubicin and carboplatin and the COX-2 inhibitor piroxicam</w:t>
      </w:r>
      <w:r w:rsidR="00C11FFE" w:rsidRPr="00A06556">
        <w:rPr>
          <w:sz w:val="22"/>
          <w:szCs w:val="22"/>
          <w:lang w:val="en-GB"/>
        </w:rPr>
        <w:t xml:space="preserve"> </w:t>
      </w:r>
      <w:r w:rsidR="00C11FFE" w:rsidRPr="00A06556">
        <w:rPr>
          <w:sz w:val="22"/>
          <w:szCs w:val="22"/>
          <w:lang w:val="en-GB"/>
        </w:rPr>
        <w:fldChar w:fldCharType="begin" w:fldLock="1"/>
      </w:r>
      <w:r w:rsidR="00301799">
        <w:rPr>
          <w:sz w:val="22"/>
          <w:szCs w:val="22"/>
          <w:lang w:val="en-GB"/>
        </w:rPr>
        <w:instrText>ADDIN CSL_CITATION { "citationItems" : [ { "id" : "ITEM-1", "itemData" : { "ISSN" : "0005-0423", "PMID" : "15977611", "abstract" : "OBJECTIVE: To determine the efficacy and toxicity of chemotherapy in the treatment of canine nasal tumours.\n\nDESIGN: Retrospective clinical study\n\nPROCEDURE: Eight dogs with histologically confirmed nasal tumours were staged by means of complete blood count, serum biochemical analysis, cytological analysis of fine needle aspirate of the regional lymph nodes, thoracic radiographs and computed tomography scan of the nasal cavity. All dogs were treated with alternating doses of doxorubicin, carboplatin and oral piroxicam. All dogs were monitored for side effects of chemotherapy and evaluated for response to treatment by computed tomography scan of the nasal cavity after the first four treatments.\n\nRESULTS: Complete remission was achieved in four dogs, partial remission occurred in two dogs and two had stable disease on the basis of computed tomography evaluation. There was resolution of clinical signs after one to two doses of chemotherapy in all dogs.\n\nCONCLUSIONS: This chemotherapy protocol was efficacious and well tolerated in this series of eight cases of canine nasal tumours.", "author" : [ { "dropping-particle" : "", "family" : "Langova", "given" : "V", "non-dropping-particle" : "", "parse-names" : false, "suffix" : "" }, { "dropping-particle" : "", "family" : "Mutsaers", "given" : "A J", "non-dropping-particle" : "", "parse-names" : false, "suffix" : "" }, { "dropping-particle" : "", "family" : "Phillips", "given" : "B", "non-dropping-particle" : "", "parse-names" : false, "suffix" : "" }, { "dropping-particle" : "", "family" : "Straw", "given" : "R", "non-dropping-particle" : "", "parse-names" : false, "suffix" : "" } ], "container-title" : "Australian veterinary journal", "id" : "ITEM-1", "issue" : "11", "issued" : { "date-parts" : [ [ "2004", "11" ] ] }, "page" : "676-80", "title" : "Treatment of eight dogs with nasal tumours with alternating doses of doxorubicin and carboplatin in conjunction with oral piroxicam.", "type" : "article-journal", "volume" : "82" }, "uris" : [ "http://www.mendeley.com/documents/?uuid=86fc5e74-5493-4057-bbd0-dcb24a6e9ca3" ] } ], "mendeley" : { "formattedCitation" : "(15)", "plainTextFormattedCitation" : "(15)", "previouslyFormattedCitation" : "(15)" }, "properties" : { "noteIndex" : 0 }, "schema" : "https://github.com/citation-style-language/schema/raw/master/csl-citation.json" }</w:instrText>
      </w:r>
      <w:r w:rsidR="00C11FFE" w:rsidRPr="00A06556">
        <w:rPr>
          <w:sz w:val="22"/>
          <w:szCs w:val="22"/>
          <w:lang w:val="en-GB"/>
        </w:rPr>
        <w:fldChar w:fldCharType="separate"/>
      </w:r>
      <w:r w:rsidRPr="00B1398D">
        <w:rPr>
          <w:noProof/>
          <w:sz w:val="22"/>
          <w:szCs w:val="22"/>
          <w:lang w:val="en-GB"/>
        </w:rPr>
        <w:t>(15)</w:t>
      </w:r>
      <w:r w:rsidR="00C11FFE" w:rsidRPr="00A06556">
        <w:rPr>
          <w:sz w:val="22"/>
          <w:szCs w:val="22"/>
          <w:lang w:val="en-GB"/>
        </w:rPr>
        <w:fldChar w:fldCharType="end"/>
      </w:r>
      <w:r w:rsidR="00C11FFE" w:rsidRPr="00A06556">
        <w:rPr>
          <w:sz w:val="22"/>
          <w:szCs w:val="22"/>
          <w:lang w:val="en-GB"/>
        </w:rPr>
        <w:t>.</w:t>
      </w:r>
      <w:r w:rsidR="00485A6E" w:rsidRPr="00A06556">
        <w:rPr>
          <w:sz w:val="22"/>
          <w:szCs w:val="22"/>
          <w:lang w:val="en-GB"/>
        </w:rPr>
        <w:t xml:space="preserve"> </w:t>
      </w:r>
      <w:r w:rsidR="002D4963">
        <w:rPr>
          <w:sz w:val="22"/>
          <w:szCs w:val="22"/>
          <w:lang w:val="en-GB"/>
        </w:rPr>
        <w:t>Tyrosine kinase inhibitors may offer an additional therapeutic approach: a recent</w:t>
      </w:r>
      <w:r w:rsidR="002D4963" w:rsidRPr="00A06556">
        <w:rPr>
          <w:sz w:val="22"/>
          <w:szCs w:val="22"/>
          <w:lang w:val="en-GB"/>
        </w:rPr>
        <w:t xml:space="preserve"> </w:t>
      </w:r>
      <w:r w:rsidR="00FF3528" w:rsidRPr="00A06556">
        <w:rPr>
          <w:sz w:val="22"/>
          <w:szCs w:val="22"/>
          <w:lang w:val="en-GB"/>
        </w:rPr>
        <w:t xml:space="preserve">study </w:t>
      </w:r>
      <w:r w:rsidR="00C16677" w:rsidRPr="00A06556">
        <w:rPr>
          <w:sz w:val="22"/>
          <w:szCs w:val="22"/>
          <w:lang w:val="en-GB"/>
        </w:rPr>
        <w:t>demonstrated</w:t>
      </w:r>
      <w:r w:rsidR="00FF3528" w:rsidRPr="00A06556">
        <w:rPr>
          <w:sz w:val="22"/>
          <w:szCs w:val="22"/>
          <w:lang w:val="en-GB"/>
        </w:rPr>
        <w:t xml:space="preserve"> a 71.4% response rate to toceranib </w:t>
      </w:r>
      <w:r w:rsidR="00727D3E">
        <w:rPr>
          <w:sz w:val="22"/>
          <w:szCs w:val="22"/>
          <w:lang w:val="en-GB"/>
        </w:rPr>
        <w:t xml:space="preserve">phosphate </w:t>
      </w:r>
      <w:r w:rsidR="00C16677" w:rsidRPr="00A06556">
        <w:rPr>
          <w:sz w:val="22"/>
          <w:szCs w:val="22"/>
          <w:lang w:val="en-GB"/>
        </w:rPr>
        <w:t>in a small patient c</w:t>
      </w:r>
      <w:r w:rsidR="00D6062C" w:rsidRPr="00A06556">
        <w:rPr>
          <w:sz w:val="22"/>
          <w:szCs w:val="22"/>
          <w:lang w:val="en-GB"/>
        </w:rPr>
        <w:t>ohort</w:t>
      </w:r>
      <w:r w:rsidR="00C16677" w:rsidRPr="00A06556">
        <w:rPr>
          <w:sz w:val="22"/>
          <w:szCs w:val="22"/>
          <w:lang w:val="en-GB"/>
        </w:rPr>
        <w:t xml:space="preserve"> with nasal carcinoma</w:t>
      </w:r>
      <w:r w:rsidR="002D4963">
        <w:rPr>
          <w:sz w:val="22"/>
          <w:szCs w:val="22"/>
          <w:lang w:val="en-GB"/>
        </w:rPr>
        <w:t>,</w:t>
      </w:r>
      <w:r w:rsidR="00C16677" w:rsidRPr="00A06556">
        <w:rPr>
          <w:sz w:val="22"/>
          <w:szCs w:val="22"/>
          <w:lang w:val="en-GB"/>
        </w:rPr>
        <w:t xml:space="preserve"> in which </w:t>
      </w:r>
      <w:r w:rsidR="00FF3528" w:rsidRPr="00A06556">
        <w:rPr>
          <w:sz w:val="22"/>
          <w:szCs w:val="22"/>
          <w:lang w:val="en-GB"/>
        </w:rPr>
        <w:t xml:space="preserve">the majority of patients received </w:t>
      </w:r>
      <w:r w:rsidR="002D4963">
        <w:rPr>
          <w:sz w:val="22"/>
          <w:szCs w:val="22"/>
          <w:lang w:val="en-GB"/>
        </w:rPr>
        <w:t xml:space="preserve">prior </w:t>
      </w:r>
      <w:r w:rsidR="00FF3528" w:rsidRPr="00A06556">
        <w:rPr>
          <w:sz w:val="22"/>
          <w:szCs w:val="22"/>
          <w:lang w:val="en-GB"/>
        </w:rPr>
        <w:t>RT</w:t>
      </w:r>
      <w:r w:rsidR="002B14B4"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"mendeley" : { "formattedCitation" : "(16)", "plainTextFormattedCitation" : "(16)", "previouslyFormattedCitation" : "(16)"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(16)</w:t>
      </w:r>
      <w:r w:rsidR="002B14B4" w:rsidRPr="00A06556">
        <w:rPr>
          <w:sz w:val="22"/>
          <w:szCs w:val="22"/>
          <w:lang w:val="en-GB"/>
        </w:rPr>
        <w:fldChar w:fldCharType="end"/>
      </w:r>
      <w:r w:rsidR="00FF3528" w:rsidRPr="00A06556">
        <w:rPr>
          <w:sz w:val="22"/>
          <w:szCs w:val="22"/>
          <w:lang w:val="en-GB"/>
        </w:rPr>
        <w:t>.</w:t>
      </w:r>
      <w:r w:rsidR="00D3350A" w:rsidRPr="00A06556">
        <w:rPr>
          <w:sz w:val="22"/>
          <w:szCs w:val="22"/>
          <w:lang w:val="en-GB"/>
        </w:rPr>
        <w:t xml:space="preserve"> </w:t>
      </w:r>
    </w:p>
    <w:p w14:paraId="28BE59FD" w14:textId="77777777" w:rsidR="00DC3BF2" w:rsidRPr="00A06556" w:rsidRDefault="00DC3BF2" w:rsidP="00343F21">
      <w:pPr>
        <w:spacing w:line="480" w:lineRule="auto"/>
        <w:jc w:val="both"/>
        <w:rPr>
          <w:sz w:val="22"/>
          <w:szCs w:val="22"/>
          <w:lang w:val="en-GB"/>
        </w:rPr>
      </w:pPr>
    </w:p>
    <w:p w14:paraId="298F04D2" w14:textId="1AE228DB" w:rsidR="00081E89" w:rsidRPr="00A06556" w:rsidRDefault="00D3350A" w:rsidP="00343F21">
      <w:pPr>
        <w:spacing w:line="480" w:lineRule="auto"/>
        <w:jc w:val="both"/>
        <w:rPr>
          <w:sz w:val="22"/>
          <w:szCs w:val="22"/>
          <w:lang w:val="en-GB"/>
        </w:rPr>
      </w:pPr>
      <w:r w:rsidRPr="00A06556">
        <w:rPr>
          <w:sz w:val="22"/>
          <w:szCs w:val="22"/>
          <w:lang w:val="en-GB"/>
        </w:rPr>
        <w:lastRenderedPageBreak/>
        <w:t>Despite most dogs experienc</w:t>
      </w:r>
      <w:r w:rsidR="00992D7B" w:rsidRPr="00A06556">
        <w:rPr>
          <w:sz w:val="22"/>
          <w:szCs w:val="22"/>
          <w:lang w:val="en-GB"/>
        </w:rPr>
        <w:t>ing</w:t>
      </w:r>
      <w:r w:rsidRPr="00A06556">
        <w:rPr>
          <w:sz w:val="22"/>
          <w:szCs w:val="22"/>
          <w:lang w:val="en-GB"/>
        </w:rPr>
        <w:t xml:space="preserve"> a favourable</w:t>
      </w:r>
      <w:r w:rsidR="00992D7B" w:rsidRPr="00A06556">
        <w:rPr>
          <w:sz w:val="22"/>
          <w:szCs w:val="22"/>
          <w:lang w:val="en-GB"/>
        </w:rPr>
        <w:t xml:space="preserve"> clinical</w:t>
      </w:r>
      <w:r w:rsidRPr="00A06556">
        <w:rPr>
          <w:sz w:val="22"/>
          <w:szCs w:val="22"/>
          <w:lang w:val="en-GB"/>
        </w:rPr>
        <w:t xml:space="preserve"> response to RT the long-term survival is poor</w:t>
      </w:r>
      <w:r w:rsidR="00992D7B" w:rsidRPr="00A06556">
        <w:rPr>
          <w:sz w:val="22"/>
          <w:szCs w:val="22"/>
          <w:lang w:val="en-GB"/>
        </w:rPr>
        <w:t>,</w:t>
      </w:r>
      <w:r w:rsidRPr="00A06556">
        <w:rPr>
          <w:sz w:val="22"/>
          <w:szCs w:val="22"/>
          <w:lang w:val="en-GB"/>
        </w:rPr>
        <w:t xml:space="preserve"> </w:t>
      </w:r>
      <w:r w:rsidR="002D4963">
        <w:rPr>
          <w:sz w:val="22"/>
          <w:szCs w:val="22"/>
          <w:lang w:val="en-GB"/>
        </w:rPr>
        <w:t>due to</w:t>
      </w:r>
      <w:r w:rsidR="002D4963" w:rsidRPr="00A06556">
        <w:rPr>
          <w:sz w:val="22"/>
          <w:szCs w:val="22"/>
          <w:lang w:val="en-GB"/>
        </w:rPr>
        <w:t xml:space="preserve"> </w:t>
      </w:r>
      <w:r w:rsidR="00D6062C" w:rsidRPr="00A06556">
        <w:rPr>
          <w:sz w:val="22"/>
          <w:szCs w:val="22"/>
          <w:lang w:val="en-GB"/>
        </w:rPr>
        <w:t>local recurrence</w:t>
      </w:r>
      <w:r w:rsidR="002D4963">
        <w:rPr>
          <w:sz w:val="22"/>
          <w:szCs w:val="22"/>
          <w:lang w:val="en-GB"/>
        </w:rPr>
        <w:t>.</w:t>
      </w:r>
      <w:r w:rsidR="00D6062C" w:rsidRPr="00A06556">
        <w:rPr>
          <w:sz w:val="22"/>
          <w:szCs w:val="22"/>
          <w:lang w:val="en-GB"/>
        </w:rPr>
        <w:t xml:space="preserve"> </w:t>
      </w:r>
      <w:r w:rsidR="006B11AB">
        <w:rPr>
          <w:sz w:val="22"/>
          <w:szCs w:val="22"/>
          <w:lang w:val="en-GB"/>
        </w:rPr>
        <w:t>Understand</w:t>
      </w:r>
      <w:r w:rsidR="002D4963">
        <w:rPr>
          <w:sz w:val="22"/>
          <w:szCs w:val="22"/>
          <w:lang w:val="en-GB"/>
        </w:rPr>
        <w:t xml:space="preserve">ing the </w:t>
      </w:r>
      <w:r w:rsidR="00DC3BF2" w:rsidRPr="00A06556">
        <w:rPr>
          <w:sz w:val="22"/>
          <w:szCs w:val="22"/>
          <w:lang w:val="en-GB"/>
        </w:rPr>
        <w:t xml:space="preserve">molecular mechanisms associated with canine nasal carcinoma </w:t>
      </w:r>
      <w:r w:rsidR="00AA342D" w:rsidRPr="00A06556">
        <w:rPr>
          <w:sz w:val="22"/>
          <w:szCs w:val="22"/>
          <w:lang w:val="en-GB"/>
        </w:rPr>
        <w:t>oncogenesi</w:t>
      </w:r>
      <w:r w:rsidR="00DC3BF2" w:rsidRPr="00A06556">
        <w:rPr>
          <w:sz w:val="22"/>
          <w:szCs w:val="22"/>
          <w:lang w:val="en-GB"/>
        </w:rPr>
        <w:t>s</w:t>
      </w:r>
      <w:r w:rsidR="007D401E" w:rsidRPr="00A06556">
        <w:rPr>
          <w:sz w:val="22"/>
          <w:szCs w:val="22"/>
          <w:lang w:val="en-GB"/>
        </w:rPr>
        <w:t xml:space="preserve"> </w:t>
      </w:r>
      <w:r w:rsidR="002D4963">
        <w:rPr>
          <w:sz w:val="22"/>
          <w:szCs w:val="22"/>
          <w:lang w:val="en-GB"/>
        </w:rPr>
        <w:t>may</w:t>
      </w:r>
      <w:r w:rsidR="007D401E" w:rsidRPr="00A06556">
        <w:rPr>
          <w:sz w:val="22"/>
          <w:szCs w:val="22"/>
          <w:lang w:val="en-GB"/>
        </w:rPr>
        <w:t xml:space="preserve"> provide additional targets for therapy</w:t>
      </w:r>
      <w:r w:rsidR="00DC3BF2" w:rsidRPr="00A06556">
        <w:rPr>
          <w:sz w:val="22"/>
          <w:szCs w:val="22"/>
          <w:lang w:val="en-GB"/>
        </w:rPr>
        <w:t xml:space="preserve">. </w:t>
      </w:r>
      <w:r w:rsidR="00EE256C">
        <w:rPr>
          <w:sz w:val="22"/>
          <w:szCs w:val="22"/>
          <w:lang w:val="en-GB"/>
        </w:rPr>
        <w:t>S</w:t>
      </w:r>
      <w:r w:rsidR="00E21CFB" w:rsidRPr="00A06556">
        <w:rPr>
          <w:sz w:val="22"/>
          <w:szCs w:val="22"/>
          <w:lang w:val="en-GB"/>
        </w:rPr>
        <w:t>tudies have identified p53 accumulation in nasal adenocarcinomas</w:t>
      </w:r>
      <w:r w:rsidR="002B14B4" w:rsidRPr="00A06556">
        <w:rPr>
          <w:sz w:val="22"/>
          <w:szCs w:val="22"/>
          <w:lang w:val="en-GB"/>
        </w:rPr>
        <w:t xml:space="preserve"> </w:t>
      </w:r>
      <w:r w:rsidR="002B14B4" w:rsidRPr="00A06556">
        <w:rPr>
          <w:sz w:val="22"/>
          <w:szCs w:val="22"/>
          <w:lang w:val="en-GB"/>
        </w:rPr>
        <w:fldChar w:fldCharType="begin" w:fldLock="1"/>
      </w:r>
      <w:r w:rsidR="00B1398D">
        <w:rPr>
          <w:sz w:val="22"/>
          <w:szCs w:val="22"/>
          <w:lang w:val="en-GB"/>
        </w:rPr>
        <w:instrText>ADDIN CSL_CITATION { "citationItems" : [ { "id" : "ITEM-1", "itemData" : { "ISSN" : "0002-9645", "PMID" : "9256970", "abstract" : "OBJECTIVE: To determine prevalence of p53 tumor suppressor protein overexpression in spontaneously arising tumors of dogs, using the CM-1 polyclonal antibody and immunohistochemical methods. DESIGN AND SAMPLE POPULATION: Retrospective analysis was performed on archived, paraffin-embedded tumor tissue from dogs. A total of 226 tumors were evaluated, including tumors of epithelial, mesenchymal, and round cell origins.\n\nPROCEDURES: Overexpression of p53 was detected by indirect immunohistochemical methods, using the CM-1 rabbit anti-human p53 polyclonal primary antibody. Protein overexpression was determined by use of a grading system based on percentage of stained tumor nuclei.\n\nRESULTS: Nuclear overexpression of p53 was detected in most squamous cell carcinomas, nasal adenocarcinomas, and perianal gland adenocarcinomas. Hemangiopericytomas, transitional cell carcinomas, mammary adenocarcinomas, apocrine gland adenocarcinomas, intestinal adenocarcinomas, mast cell tumors, and cutaneous histiocytomas had low numbers of nuclei overexpressing p53. Remaining tumor types had intermediate p53 nuclear overexpression. Cytoplasmic staining was observed in some carcinomas, particularly intestinal adenocarcinomas.\n\nCONCLUSIONS: Overexpression of p53 is common in spontaneously arising neoplasms of dogs.\n\nCLINICAL RELEVANCE: Prospective determination of p53 status in some tumor types may be as clinically useful in determining prognosis and predicting survival times for dogs with cancer as it is for human beings with cancer.", "author" : [ { "dropping-particle" : "", "family" : "Gamblin", "given" : "R M", "non-dropping-particle" : "", "parse-names" : false, "suffix" : "" }, { "dropping-particle" : "", "family" : "Sagartz", "given" : "J E", "non-dropping-particle" : "", "parse-names" : false, "suffix" : "" }, { "dropping-particle" : "", "family" : "Couto", "given" : "C G", "non-dropping-particle" : "", "parse-names" : false, "suffix" : "" } ], "container-title" : "American journal of veterinary research", "id" : "ITEM-1", "issue" : "8", "issued" : { "date-parts" : [ [ "1997", "8" ] ] }, "page" : "857-63", "title" : "Overexpression of p53 tumor suppressor protein in spontaneously arising neoplasms of dogs.", "type" : "article-journal", "volume" : "58" }, "uris" : [ "http://www.mendeley.com/documents/?uuid=f37075db-6cae-4a30-94a0-49f38c384084" ] } ], "mendeley" : { "formattedCitation" : "(17)", "plainTextFormattedCitation" : "(17)", "previouslyFormattedCitation" : "(17)" }, "properties" : { "noteIndex" : 0 }, "schema" : "https://github.com/citation-style-language/schema/raw/master/csl-citation.json" }</w:instrText>
      </w:r>
      <w:r w:rsidR="002B14B4" w:rsidRPr="00A06556">
        <w:rPr>
          <w:sz w:val="22"/>
          <w:szCs w:val="22"/>
          <w:lang w:val="en-GB"/>
        </w:rPr>
        <w:fldChar w:fldCharType="separate"/>
      </w:r>
      <w:r w:rsidR="005723E5" w:rsidRPr="005723E5">
        <w:rPr>
          <w:noProof/>
          <w:sz w:val="22"/>
          <w:szCs w:val="22"/>
          <w:lang w:val="en-GB"/>
        </w:rPr>
        <w:t>(17)</w:t>
      </w:r>
      <w:r w:rsidR="002B14B4" w:rsidRPr="00A06556">
        <w:rPr>
          <w:sz w:val="22"/>
          <w:szCs w:val="22"/>
          <w:lang w:val="en-GB"/>
        </w:rPr>
        <w:fldChar w:fldCharType="end"/>
      </w:r>
      <w:r w:rsidR="00EE256C">
        <w:rPr>
          <w:sz w:val="22"/>
          <w:szCs w:val="22"/>
          <w:lang w:val="en-GB"/>
        </w:rPr>
        <w:t xml:space="preserve"> and</w:t>
      </w:r>
      <w:r w:rsidR="00E21CFB" w:rsidRPr="00A06556">
        <w:rPr>
          <w:sz w:val="22"/>
          <w:szCs w:val="22"/>
          <w:lang w:val="en-GB"/>
        </w:rPr>
        <w:t xml:space="preserve"> </w:t>
      </w:r>
      <w:r w:rsidR="00EE256C" w:rsidRPr="00A06556">
        <w:rPr>
          <w:sz w:val="22"/>
          <w:szCs w:val="22"/>
          <w:lang w:val="en-GB"/>
        </w:rPr>
        <w:t xml:space="preserve">expression of cyclooxygenase-2 </w:t>
      </w:r>
      <w:r w:rsidR="00EE256C" w:rsidRPr="00A06556">
        <w:rPr>
          <w:sz w:val="22"/>
          <w:szCs w:val="22"/>
          <w:lang w:val="en-GB"/>
        </w:rPr>
        <w:fldChar w:fldCharType="begin" w:fldLock="1"/>
      </w:r>
      <w:r w:rsidR="00EE256C">
        <w:rPr>
          <w:sz w:val="22"/>
          <w:szCs w:val="22"/>
          <w:lang w:val="en-GB"/>
        </w:rPr>
        <w:instrText>ADDIN CSL_CITATION { "citationItems" : [ { "id" : "ITEM-1", "itemData" : { "ISSN" : "1058-8183", "PMID" : "15200266", "abstract" : "Cyclooxygenase-2 (COX-2) is an enzyme upregulated in some human and animal tumors. Enzymatic products are associated with tumorigenic activities. Given the poor response of canine nasal tumors to radiation, we considered the possibility that some of this resistance may be associated with COX-2 expression. To test this, 21 formalin-fixed, paraffin-embedded, and archived biopsy samples from canine epithelial nasal tumors were analyzed for COX-2 expression using immunohistochemistry. The biopsies were collected from dogs prior to radiation therapy. COX-2 expression was present in 17 of 21 (81%) tumors. The expression was observed in several different tumor types, including nasal carcinomas, adenocarcinomas, and squamous cell carcinomas. Samples from five control dogs without nasal neoplasia were also analyzed for COX-2 staining. These specimens were characterized by varying degrees of lymphoplasmacytic rhinitis with scattered regions of COX-2 positive respiratory epithelial and stromal cells. Whether the intensity and distribution of COX-2 expression in nasal tumors can be used as a prognostic marker requires further investigation. A combination therapy of irradiation and a selective COX-2 inhibitor appears worthy of clinical investigation in the treatment of canine epithelial nasal tumors.", "author" : [ { "dropping-particle" : "", "family" : "Kleiter", "given" : "Miriami", "non-dropping-particle" : "", "parse-names" : false, "suffix" : "" }, { "dropping-particle" : "", "family" : "Malarkey", "given" : "David E", "non-dropping-particle" : "", "parse-names" : false, "suffix" : "" }, { "dropping-particle" : "", "family" : "Ruslander", "given" : "David E", "non-dropping-particle" : "", "parse-names" : false, "suffix" : "" }, { "dropping-particle" : "", "family" : "Thrall", "given" : "Donald E",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"255-60", "title" : "Expression of cyclooxygenase-2 in canine epithelial nasal tumors.", "type" : "article-journal", "volume" : "45" }, "uris" : [ "http://www.mendeley.com/documents/?uuid=e58c84cf-bef6-4af7-ae47-15231fff63e5" ] }, { "id" : "ITEM-2", "itemData" : { "DOI" : "10.1016/j.tvjl.2007.03.022", "ISSN" : "1090-0233", "PMID" : "17517527", "abstract" : "Cyclooxygenase(COX)-2 expression was evaluated in 24 paraffin-embedded canine nasal carcinoma tissue samples by immunohistochemistry. Several different tumor types were represented, including carcinomas, adenocarcinomas and squamous cell carcinomas. COX-2 expression was identified in 17/24 cases (71%). The proportion of positive cells expressing COX-2 ranged from 10 to 95% and COX-2 expression was predominantly localized in the cytoplasm. Treatment with a COX-2 inhibitor should be investigated, along with the utilization of COX-2 expression as a prognostic marker.", "author" : [ { "dropping-particle" : "", "family" : "Impellizeri", "given" : "Joseph A", "non-dropping-particle" : "", "parse-names" : false, "suffix" : "" }, { "dropping-particle" : "", "family" : "Esplin", "given" : "D Glen", "non-dropping-particle" : "", "parse-names" : false, "suffix" : "" } ], "container-title" : "Veterinary journal (London, England : 1997)", "id" : "ITEM-2", "issue" : "3", "issued" : { "date-parts" : [ [ "2008", "6" ] ] }, "page" : "408-10", "title" : "Expression of cyclooxygenase-2 in canine nasal carcinomas.", "type" : "article-journal", "volume" : "176" }, "uris" : [ "http://www.mendeley.com/documents/?uuid=2a2d5e87-d4e6-4165-8aa1-0be7ed9cba6f" ] } ], "mendeley" : { "formattedCitation" : "(18,19)", "plainTextFormattedCitation" : "(18,19)", "previouslyFormattedCitation" : "(18,19)"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(18,19)</w:t>
      </w:r>
      <w:r w:rsidR="00EE256C" w:rsidRPr="00A06556">
        <w:rPr>
          <w:sz w:val="22"/>
          <w:szCs w:val="22"/>
          <w:lang w:val="en-GB"/>
        </w:rPr>
        <w:fldChar w:fldCharType="end"/>
      </w:r>
      <w:r w:rsidR="00EE256C">
        <w:rPr>
          <w:sz w:val="22"/>
          <w:szCs w:val="22"/>
          <w:lang w:val="en-GB"/>
        </w:rPr>
        <w:t xml:space="preserve">, </w:t>
      </w:r>
      <w:r w:rsidR="00EE256C" w:rsidRPr="00A06556">
        <w:rPr>
          <w:sz w:val="22"/>
          <w:szCs w:val="22"/>
          <w:lang w:val="en-GB"/>
        </w:rPr>
        <w:t xml:space="preserve">peroxisome proliferator-activated receptor γ </w:t>
      </w:r>
      <w:r w:rsidR="00EE256C" w:rsidRPr="00A06556">
        <w:rPr>
          <w:sz w:val="22"/>
          <w:szCs w:val="22"/>
          <w:lang w:val="en-GB"/>
        </w:rPr>
        <w:fldChar w:fldCharType="begin" w:fldLock="1"/>
      </w:r>
      <w:r w:rsidR="00EE256C">
        <w:rPr>
          <w:sz w:val="22"/>
          <w:szCs w:val="22"/>
          <w:lang w:val="en-GB"/>
        </w:rPr>
        <w:instrText>ADDIN CSL_CITATION { "citationItems" : [ { "id" : "ITEM-1", "itemData" : { "DOI" : "10.1111/j.1439-0442.2007.00961.x", "ISSN" : "0931-184X", "PMID" : "17877580", "abstract" : "Peroxisome proliferator-activated receptor gamma (PPAR-gamma) is a ligand-activated transcriptional factor belonging to the steroid receptor superfamily. PPAR-gamma is expressed in multiple normal and neoplastic tissues, such as the breast, colon, lung, ovary and placenta. In addition to adipogenic and anti-inflammatory effects, PPAR-gamma activation has been shown to be anti-proliferative by its differentiation-promoting effect, suggesting that activation of PPAR-gamma may be useful in slowing or arresting the proliferation of de-differentiated tumour cells. In this study, we investigated the expression of PPAR-gamma in normal and neoplastic canine nasal epithelium. Twenty-five samples composed of five normal nasal epithelia and 20 canine nasal carcinomas, were immunohistochemically stained for PPAR-gamma. The specificity of the antibody was verified by Western Blot analysis. Confocal laser scanning microscopical investigation was also performed. In normal epithelium, the staining pattern was cytoplasmic and polarized at the cellular free edge. In carcinomas, the neoplastic cells showed mainly strong cytoplasmatic PPAR-gamma expression; moreover, perinuclear immunoreactivity was also detected and few neoplastic cells exhibited a nuclear positivity. Our results demonstrate different patterns of PPAR-gamma expression in normal canine nasal epithelium when compared with canine nasal carcinoma. The importance of this transcription factor in the pathophysiology of several different tumours has stimulated much research in this field and has opened new opportunities for the treatment of the tumours.", "author" : [ { "dropping-particle" : "", "family" : "Paciello", "given" : "O", "non-dropping-particle" : "", "parse-names" : false, "suffix" : "" }, { "dropping-particle" : "", "family" : "Borzacchiello", "given" : "G", "non-dropping-particle" : "", "parse-names" : false, "suffix" : "" }, { "dropping-particle" : "", "family" : "Varricchio", "given" : "E", "non-dropping-particle" : "", "parse-names" : false, "suffix" : "" }, { "dropping-particle" : "", "family" : "Papparella", "given" : "S", "non-dropping-particle" : "", "parse-names" : false, "suffix" : "" } ], "container-title" : "Journal of veterinary medicine. A, Physiology, pathology, clinical medicine", "id" : "ITEM-1", "issue" : "8", "issued" : { "date-parts" : [ [ "2007", "10" ] ] }, "page" : "406-10", "title" : "Expression of peroxisome proliferator-activated receptor gamma (PPAR-gamma) in canine nasal carcinomas.", "type" : "article-journal", "volume" : "54" }, "uris" : [ "http://www.mendeley.com/documents/?uuid=b01a74f7-0763-4d10-9cde-6fafcf47de54" ] } ], "mendeley" : { "formattedCitation" : "(20)", "plainTextFormattedCitation" : "(20)", "previouslyFormattedCitation" : "(20)"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(20)</w:t>
      </w:r>
      <w:r w:rsidR="00EE256C" w:rsidRPr="00A06556">
        <w:rPr>
          <w:sz w:val="22"/>
          <w:szCs w:val="22"/>
          <w:lang w:val="en-GB"/>
        </w:rPr>
        <w:fldChar w:fldCharType="end"/>
      </w:r>
      <w:r w:rsidR="00EE256C" w:rsidRPr="00A06556">
        <w:rPr>
          <w:sz w:val="22"/>
          <w:szCs w:val="22"/>
          <w:lang w:val="en-GB"/>
        </w:rPr>
        <w:t xml:space="preserve"> and either epithelial growth factor receptor (EGFR) or vascular endothelial growth factor receptor (VEGFR) in nasal carcinomas </w:t>
      </w:r>
      <w:r w:rsidR="00EE256C" w:rsidRPr="00A06556">
        <w:rPr>
          <w:sz w:val="22"/>
          <w:szCs w:val="22"/>
          <w:lang w:val="en-GB"/>
        </w:rPr>
        <w:fldChar w:fldCharType="begin" w:fldLock="1"/>
      </w:r>
      <w:r w:rsidR="00EE256C">
        <w:rPr>
          <w:sz w:val="22"/>
          <w:szCs w:val="22"/>
          <w:lang w:val="en-GB"/>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(21)</w:t>
      </w:r>
      <w:r w:rsidR="00EE256C" w:rsidRPr="00A06556">
        <w:rPr>
          <w:sz w:val="22"/>
          <w:szCs w:val="22"/>
          <w:lang w:val="en-GB"/>
        </w:rPr>
        <w:fldChar w:fldCharType="end"/>
      </w:r>
      <w:r w:rsidR="00EE256C">
        <w:rPr>
          <w:sz w:val="22"/>
          <w:szCs w:val="22"/>
          <w:lang w:val="en-GB"/>
        </w:rPr>
        <w:t>.</w:t>
      </w:r>
    </w:p>
    <w:p w14:paraId="6EB8B1D2" w14:textId="77777777" w:rsidR="007D401E" w:rsidRPr="00A06556" w:rsidRDefault="007D401E" w:rsidP="00343F21">
      <w:pPr>
        <w:spacing w:line="480" w:lineRule="auto"/>
        <w:jc w:val="both"/>
        <w:rPr>
          <w:sz w:val="22"/>
          <w:szCs w:val="22"/>
          <w:lang w:val="en-GB"/>
        </w:rPr>
      </w:pPr>
    </w:p>
    <w:p w14:paraId="3E8AB4B5" w14:textId="4B4616D0" w:rsidR="00AA342D" w:rsidRPr="00A06556" w:rsidRDefault="007D401E" w:rsidP="00343F21">
      <w:pPr>
        <w:spacing w:line="480" w:lineRule="auto"/>
        <w:jc w:val="both"/>
        <w:rPr>
          <w:sz w:val="22"/>
          <w:szCs w:val="22"/>
          <w:lang w:val="en-GB"/>
        </w:rPr>
      </w:pPr>
      <w:r w:rsidRPr="00A06556">
        <w:rPr>
          <w:sz w:val="22"/>
          <w:szCs w:val="22"/>
          <w:lang w:val="en-GB"/>
        </w:rPr>
        <w:t>VEGFR has been shown to be responsible for vasculogenesis as well as angiogenesis</w:t>
      </w:r>
      <w:r w:rsidR="001101A8">
        <w:rPr>
          <w:sz w:val="22"/>
          <w:szCs w:val="22"/>
          <w:lang w:val="en-GB"/>
        </w:rPr>
        <w:t>. S</w:t>
      </w:r>
      <w:r w:rsidR="00EC2942" w:rsidRPr="00A06556">
        <w:rPr>
          <w:sz w:val="22"/>
          <w:szCs w:val="22"/>
          <w:lang w:val="en-GB"/>
        </w:rPr>
        <w:t xml:space="preserve">timulation of </w:t>
      </w:r>
      <w:r w:rsidRPr="00A06556">
        <w:rPr>
          <w:sz w:val="22"/>
          <w:szCs w:val="22"/>
          <w:lang w:val="en-GB"/>
        </w:rPr>
        <w:t>VEGF</w:t>
      </w:r>
      <w:r w:rsidR="0018319F">
        <w:rPr>
          <w:sz w:val="22"/>
          <w:szCs w:val="22"/>
          <w:lang w:val="en-GB"/>
        </w:rPr>
        <w:t>R</w:t>
      </w:r>
      <w:r w:rsidRPr="00A06556">
        <w:rPr>
          <w:sz w:val="22"/>
          <w:szCs w:val="22"/>
          <w:lang w:val="en-GB"/>
        </w:rPr>
        <w:t>s</w:t>
      </w:r>
      <w:r w:rsidR="00EC2942" w:rsidRPr="00A06556">
        <w:rPr>
          <w:sz w:val="22"/>
          <w:szCs w:val="22"/>
          <w:lang w:val="en-GB"/>
        </w:rPr>
        <w:t xml:space="preserve"> leads to endothelial proliferation, migration and survival</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"10.1038/80430", "ISSN" : "1078-8956", "PMID" : "11017137", "author" : [ { "dropping-particle" : "", "family" : "Carmeliet", "given" : "P", "non-dropping-particle" : "", "parse-names" : false, "suffix" : "" } ], "container-title" : "Nature medicine", "id" : "ITEM-1", "issue" : "10", "issued" : { "date-parts" : [ [ "2000", "10" ] ] }, "page" : "1102-3", "title" : "VEGF gene therapy: stimulating angiogenesis or angioma-genesis?", "type" : "article-journal", "volume" : "6" }, "uris" : [ "http://www.mendeley.com/documents/?uuid=f612e390-a96f-4397-bdf9-9860b1ffa719" ] } ], "mendeley" : { "formattedCitation" : "(22)", "plainTextFormattedCitation" : "(22)", "previouslyFormattedCitation" : "(22)"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(22)</w:t>
      </w:r>
      <w:r w:rsidR="002839C8" w:rsidRPr="00A06556">
        <w:rPr>
          <w:sz w:val="22"/>
          <w:szCs w:val="22"/>
          <w:lang w:val="en-GB"/>
        </w:rPr>
        <w:fldChar w:fldCharType="end"/>
      </w:r>
      <w:r w:rsidR="00EC2942" w:rsidRPr="00A06556">
        <w:rPr>
          <w:sz w:val="22"/>
          <w:szCs w:val="22"/>
          <w:lang w:val="en-GB"/>
        </w:rPr>
        <w:t xml:space="preserve">. VEGF </w:t>
      </w:r>
      <w:r w:rsidR="00AA342D" w:rsidRPr="00A06556">
        <w:rPr>
          <w:sz w:val="22"/>
          <w:szCs w:val="22"/>
          <w:lang w:val="en-GB"/>
        </w:rPr>
        <w:t>is closely related to</w:t>
      </w:r>
      <w:r w:rsidR="00EC2942" w:rsidRPr="00A06556">
        <w:rPr>
          <w:sz w:val="22"/>
          <w:szCs w:val="22"/>
          <w:lang w:val="en-GB"/>
        </w:rPr>
        <w:t xml:space="preserve"> </w:t>
      </w:r>
      <w:r w:rsidR="001101A8">
        <w:rPr>
          <w:sz w:val="22"/>
          <w:szCs w:val="22"/>
          <w:lang w:val="en-GB"/>
        </w:rPr>
        <w:t xml:space="preserve">the </w:t>
      </w:r>
      <w:r w:rsidR="00EC2942" w:rsidRPr="00A06556">
        <w:rPr>
          <w:sz w:val="22"/>
          <w:szCs w:val="22"/>
          <w:lang w:val="en-GB"/>
        </w:rPr>
        <w:t>platelet-derived growth factor (PDGF) family</w:t>
      </w:r>
      <w:r w:rsidR="00AA342D" w:rsidRPr="00A06556">
        <w:rPr>
          <w:sz w:val="22"/>
          <w:szCs w:val="22"/>
          <w:lang w:val="en-GB"/>
        </w:rPr>
        <w:t xml:space="preserve"> </w:t>
      </w:r>
      <w:r w:rsidR="001101A8">
        <w:rPr>
          <w:sz w:val="22"/>
          <w:szCs w:val="22"/>
          <w:lang w:val="en-GB"/>
        </w:rPr>
        <w:t xml:space="preserve">and </w:t>
      </w:r>
      <w:r w:rsidR="00EC2942" w:rsidRPr="00A06556">
        <w:rPr>
          <w:sz w:val="22"/>
          <w:szCs w:val="22"/>
          <w:lang w:val="en-GB"/>
        </w:rPr>
        <w:t xml:space="preserve">its receptor PDGFR has </w:t>
      </w:r>
      <w:r w:rsidR="00AA342D" w:rsidRPr="00A06556">
        <w:rPr>
          <w:sz w:val="22"/>
          <w:szCs w:val="22"/>
          <w:lang w:val="en-GB"/>
        </w:rPr>
        <w:t xml:space="preserve">also </w:t>
      </w:r>
      <w:r w:rsidR="00EC2942" w:rsidRPr="00A06556">
        <w:rPr>
          <w:sz w:val="22"/>
          <w:szCs w:val="22"/>
          <w:lang w:val="en-GB"/>
        </w:rPr>
        <w:t xml:space="preserve">been shown to be involved with angiogenesis. </w:t>
      </w:r>
      <w:r w:rsidR="00AA342D" w:rsidRPr="00A06556">
        <w:rPr>
          <w:sz w:val="22"/>
          <w:szCs w:val="22"/>
          <w:lang w:val="en-GB"/>
        </w:rPr>
        <w:t>Signalling from these</w:t>
      </w:r>
      <w:r w:rsidR="00F2793E" w:rsidRPr="00A06556">
        <w:rPr>
          <w:sz w:val="22"/>
          <w:szCs w:val="22"/>
          <w:lang w:val="en-GB"/>
        </w:rPr>
        <w:t xml:space="preserve"> receptor tyrosine kinases (rTK) </w:t>
      </w:r>
      <w:r w:rsidR="00AA342D" w:rsidRPr="00A06556">
        <w:rPr>
          <w:sz w:val="22"/>
          <w:szCs w:val="22"/>
          <w:lang w:val="en-GB"/>
        </w:rPr>
        <w:t>has the potential to produce a supportive</w:t>
      </w:r>
      <w:r w:rsidR="00F2793E" w:rsidRPr="00A06556">
        <w:rPr>
          <w:sz w:val="22"/>
          <w:szCs w:val="22"/>
          <w:lang w:val="en-GB"/>
        </w:rPr>
        <w:t xml:space="preserve"> microenvironment for neoplasms</w:t>
      </w:r>
      <w:r w:rsidR="00AA342D" w:rsidRPr="00A06556">
        <w:rPr>
          <w:sz w:val="22"/>
          <w:szCs w:val="22"/>
          <w:lang w:val="en-GB"/>
        </w:rPr>
        <w:t xml:space="preserve"> by</w:t>
      </w:r>
      <w:r w:rsidR="00F2793E" w:rsidRPr="00A06556">
        <w:rPr>
          <w:sz w:val="22"/>
          <w:szCs w:val="22"/>
          <w:lang w:val="en-GB"/>
        </w:rPr>
        <w:t xml:space="preserve"> providing vasculature and</w:t>
      </w:r>
      <w:r w:rsidR="00AA342D" w:rsidRPr="00A06556">
        <w:rPr>
          <w:sz w:val="22"/>
          <w:szCs w:val="22"/>
          <w:lang w:val="en-GB"/>
        </w:rPr>
        <w:t xml:space="preserve"> proliferative drive</w:t>
      </w:r>
      <w:r w:rsidR="00F2793E" w:rsidRPr="00A06556">
        <w:rPr>
          <w:sz w:val="22"/>
          <w:szCs w:val="22"/>
          <w:lang w:val="en-GB"/>
        </w:rPr>
        <w:t>. These rTKs</w:t>
      </w:r>
      <w:r w:rsidR="00EC2942" w:rsidRPr="00A06556">
        <w:rPr>
          <w:sz w:val="22"/>
          <w:szCs w:val="22"/>
          <w:lang w:val="en-GB"/>
        </w:rPr>
        <w:t xml:space="preserve"> </w:t>
      </w:r>
      <w:r w:rsidR="00EE6237" w:rsidRPr="00A06556">
        <w:rPr>
          <w:sz w:val="22"/>
          <w:szCs w:val="22"/>
          <w:lang w:val="en-GB"/>
        </w:rPr>
        <w:t>are expressed in</w:t>
      </w:r>
      <w:r w:rsidR="00EC2942" w:rsidRPr="00A06556">
        <w:rPr>
          <w:sz w:val="22"/>
          <w:szCs w:val="22"/>
          <w:lang w:val="en-GB"/>
        </w:rPr>
        <w:t xml:space="preserve"> </w:t>
      </w:r>
      <w:r w:rsidR="00F2793E" w:rsidRPr="00A06556">
        <w:rPr>
          <w:sz w:val="22"/>
          <w:szCs w:val="22"/>
          <w:lang w:val="en-GB"/>
        </w:rPr>
        <w:t>a variety of</w:t>
      </w:r>
      <w:r w:rsidR="00EC2942" w:rsidRPr="00A06556">
        <w:rPr>
          <w:sz w:val="22"/>
          <w:szCs w:val="22"/>
          <w:lang w:val="en-GB"/>
        </w:rPr>
        <w:t xml:space="preserve"> canine neoplasms including mast cell tumours</w:t>
      </w:r>
      <w:r w:rsidR="00EE6237" w:rsidRPr="00A06556">
        <w:rPr>
          <w:sz w:val="22"/>
          <w:szCs w:val="22"/>
          <w:lang w:val="en-GB"/>
        </w:rPr>
        <w:t xml:space="preserve"> (MCT)</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"10.1158/1541-7786.MCR-08-0067", "ISSN" : "1541-7786", "PMID" : "18644978", "abstract" : "In the current study, we examined the types and frequency of KIT mutations in mast cell tumors from 191 dogs. Sequencing of reverse transcription-PCR products revealed alterations in 50 (26.2%) of the dogs. Most mutations were in exon 11 (n = 32), and of these, most were internal tandem duplications (n = 25) between residues 571 and 590. Within exon 11, there were two hotspots for mutations at codons 555-559 and 571-590. In addition, nine dogs had mutations in exon 8 and eight had mutations in exon 9. We selected the two most common mutants and two representative exon 11 mutants for further analysis. When expressed in Ba/F3 cells, they were constitutively tyrosine phosphorylated and induced growth factor-independent cell proliferation. AG1296, a tyrosine kinase inhibitor, dose dependently inhibited both the tyrosine phosphorylation of these mutants and their induction of growth factor-independent proliferation. This study shows that activating mutations in not only exon 11 but also exons 8 and 9 are common in canine mast cell tumors. These results also show that Ba/F3 cells can be used for the direct characterization of canine KIT mutants, eliminating the need to make equivalent mutations in the mouse or human genes.", "author" : [ { "dropping-particle" : "", "family" : "Letard", "given" : "S\u00e9bastien", "non-dropping-particle" : "", "parse-names" : false, "suffix" : "" }, { "dropping-particle" : "", "family" : "Yang", "given" : "Ying", "non-dropping-particle" : "", "parse-names" : false, "suffix" : "" }, { "dropping-particle" : "", "family" : "Hanssens", "given" : "Katia", "non-dropping-particle" : "", "parse-names" : false, "suffix" : "" }, { "dropping-particle" : "", "family" : "Palm\u00e9rini", "given" : "Fabienne", "non-dropping-particle" : "", "parse-names" : false, "suffix" : "" }, { "dropping-particle" : "", "family" : "Leventhal", "given" : "Phillip S", "non-dropping-particle" : "", "parse-names" : false, "suffix" : "" }, { "dropping-particle" : "", "family" : "Gu\u00e9ry", "given" : "St\u00e9phanie", "non-dropping-particle" : "", "parse-names" : false, "suffix" : "" }, { "dropping-particle" : "", "family" : "Moussy", "given" : "Alain", "non-dropping-particle" : "", "parse-names" : false, "suffix" : "" }, { "dropping-particle" : "", "family" : "Kinet", "given" : "Jean-Pierre", "non-dropping-particle" : "", "parse-names" : false, "suffix" : "" }, { "dropping-particle" : "", "family" : "Hermine", "given" : "Olivier", "non-dropping-particle" : "", "parse-names" : false, "suffix" : "" }, { "dropping-particle" : "", "family" : "Dubreuil", "given" : "Patrice", "non-dropping-particle" : "", "parse-names" : false, "suffix" : "" } ], "container-title" : "Molecular cancer research : MCR", "id" : "ITEM-1", "issue" : "7", "issued" : { "date-parts" : [ [ "2008", "7" ] ] }, "page" : "1137-45", "title" : "Gain-of-function mutations in the extracellular domain of KIT are common in canine mast cell tumors.", "type" : "article-journal", "volume" : "6" }, "uris" : [ "http://www.mendeley.com/documents/?uuid=70ad82bd-77bc-4811-b91b-36aaacd15bbb" ] } ], "mendeley" : { "formattedCitation" : "(23)", "plainTextFormattedCitation" : "(23)", "previouslyFormattedCitation" : "(23)"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(23)</w:t>
      </w:r>
      <w:r w:rsidR="002839C8" w:rsidRPr="00A06556">
        <w:rPr>
          <w:sz w:val="22"/>
          <w:szCs w:val="22"/>
          <w:lang w:val="en-GB"/>
        </w:rPr>
        <w:fldChar w:fldCharType="end"/>
      </w:r>
      <w:r w:rsidR="00EC2942" w:rsidRPr="00A06556">
        <w:rPr>
          <w:sz w:val="22"/>
          <w:szCs w:val="22"/>
          <w:lang w:val="en-GB"/>
        </w:rPr>
        <w:t>, anal sac adenocarcinomas</w:t>
      </w:r>
      <w:r w:rsidR="00EE6237" w:rsidRPr="00A06556">
        <w:rPr>
          <w:sz w:val="22"/>
          <w:szCs w:val="22"/>
          <w:lang w:val="en-GB"/>
        </w:rPr>
        <w:t xml:space="preserve"> (ASAC)</w:t>
      </w:r>
      <w:r w:rsidR="002839C8" w:rsidRPr="00A06556">
        <w:rPr>
          <w:sz w:val="22"/>
          <w:szCs w:val="22"/>
          <w:lang w:val="en-GB"/>
        </w:rPr>
        <w:t xml:space="preserve"> </w:t>
      </w:r>
      <w:r w:rsidR="002839C8"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"mendeley" : { "formattedCitation" : "(16)", "plainTextFormattedCitation" : "(16)", "previouslyFormattedCitation" : "(16)" }, "properties" : { "noteIndex" : 0 }, "schema" : "https://github.com/citation-style-language/schema/raw/master/csl-citation.json" }</w:instrText>
      </w:r>
      <w:r w:rsidR="002839C8" w:rsidRPr="00A06556">
        <w:rPr>
          <w:sz w:val="22"/>
          <w:szCs w:val="22"/>
          <w:lang w:val="en-GB"/>
        </w:rPr>
        <w:fldChar w:fldCharType="separate"/>
      </w:r>
      <w:r w:rsidR="00B1398D" w:rsidRPr="00B1398D">
        <w:rPr>
          <w:noProof/>
          <w:sz w:val="22"/>
          <w:szCs w:val="22"/>
          <w:lang w:val="en-GB"/>
        </w:rPr>
        <w:t>(16)</w:t>
      </w:r>
      <w:r w:rsidR="002839C8" w:rsidRPr="00A06556">
        <w:rPr>
          <w:sz w:val="22"/>
          <w:szCs w:val="22"/>
          <w:lang w:val="en-GB"/>
        </w:rPr>
        <w:fldChar w:fldCharType="end"/>
      </w:r>
      <w:r w:rsidR="00EC2942" w:rsidRPr="00A06556">
        <w:rPr>
          <w:sz w:val="22"/>
          <w:szCs w:val="22"/>
          <w:lang w:val="en-GB"/>
        </w:rPr>
        <w:t xml:space="preserve">, </w:t>
      </w:r>
      <w:r w:rsidR="00EE6237" w:rsidRPr="00A06556">
        <w:rPr>
          <w:sz w:val="22"/>
          <w:szCs w:val="22"/>
          <w:lang w:val="en-GB"/>
        </w:rPr>
        <w:t>T-cell lymphoma</w:t>
      </w:r>
      <w:r w:rsidR="001101A8">
        <w:rPr>
          <w:sz w:val="22"/>
          <w:szCs w:val="22"/>
          <w:lang w:val="en-GB"/>
        </w:rPr>
        <w:t>s</w:t>
      </w:r>
      <w:r w:rsidR="00EE6237"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"10.1016/j.jcpa.2014.07.001", "ISSN" : "1532-3129", "PMID" : "25172054", "abstract" : "Platelet-derived growth factors (PDGFs) belong to a family of polypeptide growth factors that signal through cell surface tyrosine kinase receptors to stimulate growth, proliferation and differentiation. Platelet-derived growth factor receptors (PDGFRs) are also considered important targets for specific kinase inhibitors in the treatment of several human tumours. The aim of this study was to investigate the role of PDGF-A, PDGF-B, PDGFR-\u03b1 and PDGFR-\u03b2 in canine lymphoma by determining gene and protein expression in lymph nodes of dogs with diffuse large B-cell lymphoma (DLBCL), peripheral T-cell lymphoma (PTCL), T-lymphoblastic lymphoma (T-LBL) and in healthy control dogs. One lymph node was also studied at the end of therapy in a subset of dogs in remission for DLBCL. In controls, PDGF-A, PDGFR-\u03b1 and PDGFR-\u03b2 mRNA levels were significantly higher than in DLBCLs, PTCLs and T-LBLs. However, PDGFR-\u03b1 and PDGFR-\u03b2 were minimally expressed by lymphocytes and plasma cells in normal lymph nodes as determined by immunohistochemistry, while neoplastic B and T cells showed the highest score (P &lt;0.05). This discordant result may be compatible with the constitutive expression of these molecules by endothelial cells and fibroblasts in normal lymph nodes, thereby influencing gene expression results. Furthermore, these cells were not included in the immunohistochemical analysis. Similarly, dogs with DLBCL that were in remission at the end of therapy showed significantly higher gene expression of PDGFs and receptors than at the time of diagnosis and with an opposite trend to the protein assay. PDGF-B protein and mRNA were overexpressed in PTCLs and T-LBLs when compared with DLBCLs and controls (P &lt;0.05). Additionally, there was a correlation between protein expression of PDGF-B and both PDGFRs in PTCLs and T-LBLs, suggesting an autocrine or paracrine loop in the aetiology of aggressive canine T-cell lymphomas. These data provide a rationale for the use of PDGFR antagonists in the therapy of aggressive T-cell lymphomas, but not in DLBCLs.", "author" : [ { "dropping-particle" : "", "family" : "Aric\u00f2", "given" : "A", "non-dropping-particle" : "", "parse-names" : false, "suffix" : "" }, { "dropping-particle" : "", "family" : "Guadagnin", "given" : "E", "non-dropping-particle" : "", "parse-names" : false, "suffix" : "" }, { "dropping-particle" : "", "family" : "Ferraresso", "given" : "S", "non-dropping-particle" : "", "parse-names" : false, "suffix" : "" }, { "dropping-particle" : "", "family" : "Gelain", "given" : "M E", "non-dropping-particle" : "", "parse-names" : false, "suffix" : "" }, { "dropping-particle" : "", "family" : "Iussich", "given" : "S", "non-dropping-particle" : "", "parse-names" : false, "suffix" : "" }, { "dropping-particle" : "", "family" : "R\u00fctgen", "given" : "B C", "non-dropping-particle" : "", "parse-names" : false, "suffix" : "" }, { "dropping-particle" : "", "family" : "Mazzariol", "given" : "S", "non-dropping-particle" : "", "parse-names" : false, "suffix" : "" }, { "dropping-particle" : "", "family" : "Marconato", "given" : "L", "non-dropping-particle" : "", "parse-names" : false, "suffix" : "" }, { "dropping-particle" : "", "family" : "Aresu", "given" : "L", "non-dropping-particle" : "", "parse-names" : false, "suffix" : "" } ], "container-title" : "Journal of comparative pathology", "id" : "ITEM-1", "issue" : "4", "issued" : { "date-parts" : [ [ "2014", "11" ] ] }, "page" : "322-8", "title" : "Platelet-derived growth factors and receptors in Canine Lymphoma.", "type" : "article-journal", "volume" : "151" }, "uris" : [ "http://www.mendeley.com/documents/?uuid=8a4b560e-6b97-4aa7-b384-7287e39a3ff4" ] } ], "mendeley" : { "formattedCitation" : "(24)", "plainTextFormattedCitation" : "(24)", "previouslyFormattedCitation" : "(24)"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(24)</w:t>
      </w:r>
      <w:r w:rsidR="002839C8" w:rsidRPr="00A06556">
        <w:rPr>
          <w:sz w:val="22"/>
          <w:szCs w:val="22"/>
          <w:lang w:val="en-GB"/>
        </w:rPr>
        <w:fldChar w:fldCharType="end"/>
      </w:r>
      <w:r w:rsidR="002839C8" w:rsidRPr="00A06556">
        <w:rPr>
          <w:sz w:val="22"/>
          <w:szCs w:val="22"/>
          <w:lang w:val="en-GB"/>
        </w:rPr>
        <w:t xml:space="preserve"> </w:t>
      </w:r>
      <w:r w:rsidR="00EE6237" w:rsidRPr="00A06556">
        <w:rPr>
          <w:sz w:val="22"/>
          <w:szCs w:val="22"/>
          <w:lang w:val="en-GB"/>
        </w:rPr>
        <w:t>and</w:t>
      </w:r>
      <w:commentRangeStart w:id="0"/>
      <w:r w:rsidR="00EE6237" w:rsidRPr="00A06556">
        <w:rPr>
          <w:sz w:val="22"/>
          <w:szCs w:val="22"/>
          <w:lang w:val="en-GB"/>
        </w:rPr>
        <w:t xml:space="preserve"> nasal carcinomas</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(21)</w:t>
      </w:r>
      <w:r w:rsidR="002839C8" w:rsidRPr="00A06556">
        <w:rPr>
          <w:sz w:val="22"/>
          <w:szCs w:val="22"/>
          <w:lang w:val="en-GB"/>
        </w:rPr>
        <w:fldChar w:fldCharType="end"/>
      </w:r>
      <w:commentRangeEnd w:id="0"/>
      <w:r w:rsidR="006823AB">
        <w:rPr>
          <w:rStyle w:val="CommentReference"/>
        </w:rPr>
        <w:commentReference w:id="0"/>
      </w:r>
      <w:r w:rsidR="0046651F" w:rsidRPr="00A06556">
        <w:rPr>
          <w:sz w:val="22"/>
          <w:szCs w:val="22"/>
          <w:lang w:val="en-GB"/>
        </w:rPr>
        <w:t xml:space="preserve">. </w:t>
      </w:r>
    </w:p>
    <w:p w14:paraId="6A43617D" w14:textId="77777777" w:rsidR="00616E18" w:rsidRPr="00A06556" w:rsidRDefault="00616E18" w:rsidP="00343F21">
      <w:pPr>
        <w:spacing w:line="480" w:lineRule="auto"/>
        <w:jc w:val="both"/>
        <w:rPr>
          <w:sz w:val="22"/>
          <w:szCs w:val="22"/>
          <w:lang w:val="en-GB"/>
        </w:rPr>
      </w:pPr>
    </w:p>
    <w:p w14:paraId="35FFDB2B" w14:textId="1F0F807F" w:rsidR="00F27767" w:rsidRPr="00A06556" w:rsidRDefault="00616E18" w:rsidP="00343F21">
      <w:pPr>
        <w:spacing w:line="480" w:lineRule="auto"/>
        <w:jc w:val="both"/>
        <w:rPr>
          <w:sz w:val="22"/>
          <w:szCs w:val="22"/>
          <w:lang w:val="en-GB"/>
        </w:rPr>
      </w:pPr>
      <w:r w:rsidRPr="00A06556">
        <w:rPr>
          <w:sz w:val="22"/>
          <w:szCs w:val="22"/>
          <w:lang w:val="en-GB"/>
        </w:rPr>
        <w:t>In veterinary medicine there are currently two licensed tyrosine kinase inhibitors (TKIs), masitinib and toceranib</w:t>
      </w:r>
      <w:r w:rsidR="001101A8">
        <w:rPr>
          <w:sz w:val="22"/>
          <w:szCs w:val="22"/>
          <w:lang w:val="en-GB"/>
        </w:rPr>
        <w:t xml:space="preserve"> phosphate</w:t>
      </w:r>
      <w:r w:rsidRPr="00A06556">
        <w:rPr>
          <w:sz w:val="22"/>
          <w:szCs w:val="22"/>
          <w:lang w:val="en-GB"/>
        </w:rPr>
        <w:t>. Masitinib</w:t>
      </w:r>
      <w:r w:rsidR="00992D7B" w:rsidRPr="00A06556">
        <w:rPr>
          <w:sz w:val="22"/>
          <w:szCs w:val="22"/>
          <w:lang w:val="en-GB"/>
        </w:rPr>
        <w:t xml:space="preserve"> has inhibitory activity against </w:t>
      </w:r>
      <w:r w:rsidRPr="00A06556">
        <w:rPr>
          <w:sz w:val="22"/>
          <w:szCs w:val="22"/>
          <w:lang w:val="en-GB"/>
        </w:rPr>
        <w:t>KIT</w:t>
      </w:r>
      <w:r w:rsidR="00992D7B" w:rsidRPr="00A06556">
        <w:rPr>
          <w:sz w:val="22"/>
          <w:szCs w:val="22"/>
          <w:lang w:val="en-GB"/>
        </w:rPr>
        <w:t xml:space="preserve">, </w:t>
      </w:r>
      <w:r w:rsidR="009D406B" w:rsidRPr="00A06556">
        <w:rPr>
          <w:sz w:val="22"/>
          <w:szCs w:val="22"/>
          <w:lang w:val="en-GB"/>
        </w:rPr>
        <w:t>PDGF and</w:t>
      </w:r>
      <w:r w:rsidR="00992D7B" w:rsidRPr="00A06556">
        <w:rPr>
          <w:sz w:val="22"/>
          <w:szCs w:val="22"/>
          <w:lang w:val="en-GB"/>
        </w:rPr>
        <w:t xml:space="preserve"> the</w:t>
      </w:r>
      <w:r w:rsidR="009D406B" w:rsidRPr="00A06556">
        <w:rPr>
          <w:sz w:val="22"/>
          <w:szCs w:val="22"/>
          <w:lang w:val="en-GB"/>
        </w:rPr>
        <w:t xml:space="preserve"> </w:t>
      </w:r>
      <w:r w:rsidR="001B3F90" w:rsidRPr="00A06556">
        <w:rPr>
          <w:sz w:val="22"/>
          <w:szCs w:val="22"/>
          <w:lang w:val="en-GB"/>
        </w:rPr>
        <w:t xml:space="preserve">fibroblast growth factor </w:t>
      </w:r>
      <w:r w:rsidR="00992D7B" w:rsidRPr="00A06556">
        <w:rPr>
          <w:sz w:val="22"/>
          <w:szCs w:val="22"/>
          <w:lang w:val="en-GB"/>
        </w:rPr>
        <w:t xml:space="preserve">3 </w:t>
      </w:r>
      <w:r w:rsidR="001B3F90" w:rsidRPr="00A06556">
        <w:rPr>
          <w:sz w:val="22"/>
          <w:szCs w:val="22"/>
          <w:lang w:val="en-GB"/>
        </w:rPr>
        <w:t>receptor</w:t>
      </w:r>
      <w:r w:rsidR="00FC294E" w:rsidRPr="00A06556">
        <w:rPr>
          <w:sz w:val="22"/>
          <w:szCs w:val="22"/>
          <w:lang w:val="en-GB"/>
        </w:rPr>
        <w:t xml:space="preserve"> </w:t>
      </w:r>
      <w:r w:rsidR="00FC294E" w:rsidRPr="00A06556">
        <w:rPr>
          <w:sz w:val="22"/>
          <w:szCs w:val="22"/>
          <w:lang w:val="en-GB"/>
        </w:rPr>
        <w:fldChar w:fldCharType="begin" w:fldLock="1"/>
      </w:r>
      <w:r w:rsidR="00B1398D">
        <w:rPr>
          <w:sz w:val="22"/>
          <w:szCs w:val="22"/>
          <w:lang w:val="en-GB"/>
        </w:rPr>
        <w:instrText>ADDIN CSL_CITATION { "citationItems" : [ { "id" : "ITEM-1", "itemData" : { "DOI" : "10.1371/journal.pone.0007258", "ISSN" : "1932-6203", "PMID" : "19789626", "abstract" : "BACKGROUND: The stem cell factor receptor, KIT, is a target for the treatment of cancer, mastocytosis, and inflammatory diseases. Here, we characterise the in vitro and in vivo profiles of masitinib (AB1010), a novel phenylaminothiazole-type tyrosine kinase inhibitor that targets KIT.\n\nMETHODOLOGY/PRINCIPAL FINDINGS: In vitro, masitinib had greater activity and selectivity against KIT than imatinib, inhibiting recombinant human wild-type KIT with an half inhibitory concentration (IC(50)) of 200+/-40 nM and blocking stem cell factor-induced proliferation and KIT tyrosine phosphorylation with an IC(50) of 150+/-80 nM in Ba/F3 cells expressing human or mouse wild-type KIT. Masitinib also potently inhibited recombinant PDGFR and the intracellular kinase Lyn, and to a lesser extent, fibroblast growth factor receptor 3. In contrast, masitinib demonstrated weak inhibition of ABL and c-Fms and was inactive against a variety of other tyrosine and serine/threonine kinases. This highly selective nature of masitinib suggests that it will exhibit a better safety profile than other tyrosine kinase inhibitors; indeed, masitinib-induced cardiotoxicity or genotoxicity has not been observed in animal studies. Molecular modelling and kinetic analysis suggest a different mode of binding than imatinib, and masitinib more strongly inhibited degranulation, cytokine production, and bone marrow mast cell migration than imatinib. Furthermore, masitinib potently inhibited human and murine KIT with activating mutations in the juxtamembrane domain. In vivo, masitinib blocked tumour growth in mice with subcutaneous grafts of Ba/F3 cells expressing a juxtamembrane KIT mutant.\n\nCONCLUSIONS: Masitinib is a potent and selective tyrosine kinase inhibitor targeting KIT that is active, orally bioavailable in vivo, and has low toxicity.", "author" : [ { "dropping-particle" : "", "family" : "Dubreuil", "given" : "Patrice", "non-dropping-particle" : "", "parse-names" : false, "suffix" : "" }, { "dropping-particle" : "", "family" : "Letard", "given" : "S\u00e9bastien", "non-dropping-particle" : "", "parse-names" : false, "suffix" : "" }, { "dropping-particle" : "", "family" : "Ciufolini", "given" : "Marco", "non-dropping-particle" : "", "parse-names" : false, "suffix" : "" }, { "dropping-particle" : "", "family" : "Gros", "given" : "Laurent", "non-dropping-particle" : "", "parse-names" : false, "suffix" : "" }, { "dropping-particle" : "", "family" : "Humbert", "given" : "Martine", "non-dropping-particle" : "", "parse-names" : false, "suffix" : "" }, { "dropping-particle" : "", "family" : "Cast\u00e9ran", "given" : "Nathalie", "non-dropping-particle" : "", "parse-names" : false, "suffix" : "" }, { "dropping-particle" : "", "family" : "Borge", "given" : "Laurence", "non-dropping-particle" : "", "parse-names" : false, "suffix" : "" }, { "dropping-particle" : "", "family" : "Hajem", "given" : "B\u00e9reng\u00e8re", "non-dropping-particle" : "", "parse-names" : false, "suffix" : "" }, { "dropping-particle" : "", "family" : "Lermet", "given" : "Anne", "non-dropping-particle" : "", "parse-names" : false, "suffix" : "" }, { "dropping-particle" : "", "family" : "Sippl", "given" : "Wolfgang", "non-dropping-particle" : "", "parse-names" : false, "suffix" : "" }, { "dropping-particle" : "", "family" : "Voisset", "given" : "Edwige", "non-dropping-particle" : "", "parse-names" : false, "suffix" : "" }, { "dropping-particle" : "", "family" : "Arock", "given" : "Michel", "non-dropping-particle" : "", "parse-names" : false, "suffix" : "" }, { "dropping-particle" : "", "family" : "Auclair", "given" : "Christian", "non-dropping-particle" : "", "parse-names" : false, "suffix" : "" }, { "dropping-particle" : "", "family" : "Leventhal", "given" : "Phillip S", "non-dropping-particle" : "", "parse-names" : false, "suffix" : "" }, { "dropping-particle" : "", "family" : "Mansfield", "given" : "Colin D", "non-dropping-particle" : "", "parse-names" : false, "suffix" : "" }, { "dropping-particle" : "", "family" : "Moussy", "given" : "Alain", "non-dropping-particle" : "", "parse-names" : false, "suffix" : "" }, { "dropping-particle" : "", "family" : "Hermine", "given" : "Olivier", "non-dropping-particle" : "", "parse-names" : false, "suffix" : "" } ], "container-title" : "PloS one", "id" : "ITEM-1", "issue" : "9", "issued" : { "date-parts" : [ [ "2009", "1" ] ] }, "page" : "e7258", "title" : "Masitinib (AB1010), a potent and selective tyrosine kinase inhibitor targeting KIT.", "type" : "article-journal", "volume" : "4" }, "uris" : [ "http://www.mendeley.com/documents/?uuid=ba111aa7-603b-4c42-b74a-371cd54556c4" ] } ], "mendeley" : { "formattedCitation" : "(25)", "plainTextFormattedCitation" : "(25)", "previouslyFormattedCitation" : "(25)" }, "properties" : { "noteIndex" : 0 }, "schema" : "https://github.com/citation-style-language/schema/raw/master/csl-citation.json" }</w:instrText>
      </w:r>
      <w:r w:rsidR="00FC294E" w:rsidRPr="00A06556">
        <w:rPr>
          <w:sz w:val="22"/>
          <w:szCs w:val="22"/>
          <w:lang w:val="en-GB"/>
        </w:rPr>
        <w:fldChar w:fldCharType="separate"/>
      </w:r>
      <w:r w:rsidR="005723E5" w:rsidRPr="005723E5">
        <w:rPr>
          <w:noProof/>
          <w:sz w:val="22"/>
          <w:szCs w:val="22"/>
          <w:lang w:val="en-GB"/>
        </w:rPr>
        <w:t>(25)</w:t>
      </w:r>
      <w:r w:rsidR="00FC294E" w:rsidRPr="00A06556">
        <w:rPr>
          <w:sz w:val="22"/>
          <w:szCs w:val="22"/>
          <w:lang w:val="en-GB"/>
        </w:rPr>
        <w:fldChar w:fldCharType="end"/>
      </w:r>
      <w:r w:rsidR="001B3F90" w:rsidRPr="00A06556">
        <w:rPr>
          <w:sz w:val="22"/>
          <w:szCs w:val="22"/>
          <w:lang w:val="en-GB"/>
        </w:rPr>
        <w:t>,</w:t>
      </w:r>
      <w:r w:rsidR="009D406B" w:rsidRPr="00A06556">
        <w:rPr>
          <w:sz w:val="22"/>
          <w:szCs w:val="22"/>
          <w:lang w:val="en-GB"/>
        </w:rPr>
        <w:t xml:space="preserve"> </w:t>
      </w:r>
      <w:r w:rsidRPr="00A06556">
        <w:rPr>
          <w:sz w:val="22"/>
          <w:szCs w:val="22"/>
          <w:lang w:val="en-GB"/>
        </w:rPr>
        <w:t xml:space="preserve">whereas toceranib </w:t>
      </w:r>
      <w:r w:rsidR="001101A8">
        <w:rPr>
          <w:sz w:val="22"/>
          <w:szCs w:val="22"/>
          <w:lang w:val="en-GB"/>
        </w:rPr>
        <w:t>phosphate</w:t>
      </w:r>
      <w:r w:rsidR="001101A8" w:rsidRPr="00A06556">
        <w:rPr>
          <w:sz w:val="22"/>
          <w:szCs w:val="22"/>
          <w:lang w:val="en-GB"/>
        </w:rPr>
        <w:t xml:space="preserve"> </w:t>
      </w:r>
      <w:r w:rsidR="009D406B" w:rsidRPr="00A06556">
        <w:rPr>
          <w:sz w:val="22"/>
          <w:szCs w:val="22"/>
          <w:lang w:val="en-GB"/>
        </w:rPr>
        <w:t>targets</w:t>
      </w:r>
      <w:r w:rsidRPr="00A06556">
        <w:rPr>
          <w:sz w:val="22"/>
          <w:szCs w:val="22"/>
          <w:lang w:val="en-GB"/>
        </w:rPr>
        <w:t xml:space="preserve"> KIT, VEGF and PDGF</w:t>
      </w:r>
      <w:r w:rsidR="00992D7B" w:rsidRPr="00A06556">
        <w:rPr>
          <w:sz w:val="22"/>
          <w:szCs w:val="22"/>
          <w:lang w:val="en-GB"/>
        </w:rPr>
        <w:t xml:space="preserve"> receptors</w:t>
      </w:r>
      <w:r w:rsidR="00FC294E" w:rsidRPr="00A06556">
        <w:rPr>
          <w:sz w:val="22"/>
          <w:szCs w:val="22"/>
          <w:lang w:val="en-GB"/>
        </w:rPr>
        <w:t xml:space="preserve"> </w:t>
      </w:r>
      <w:r w:rsidR="00FC294E" w:rsidRPr="00A06556">
        <w:rPr>
          <w:sz w:val="22"/>
          <w:szCs w:val="22"/>
          <w:lang w:val="en-GB"/>
        </w:rPr>
        <w:fldChar w:fldCharType="begin" w:fldLock="1"/>
      </w:r>
      <w:r w:rsidR="00B1398D">
        <w:rPr>
          <w:sz w:val="22"/>
          <w:szCs w:val="22"/>
          <w:lang w:val="en-GB"/>
        </w:rPr>
        <w:instrText>ADDIN CSL_CITATION { "citationItems" : [ { "id" : "ITEM-1", "itemData" : { "DOI" : "10.1111/j.1740-8261.2012.01925.x", "ISSN" : "1058-8183", "PMID" : "22360684", "abstract" : "Palladia(TM) (toceranib phosphate-Pfizer Animal Health) is a novel orally administered receptor tyrosine kinase inhibitor (TKI) approved for treatment of canine mast cell tumors. Receptor tyrosine kinase dysregulation leads to tumor growth, progression, and metastasis. Toceranib's targets include vascular endothelial growth factor receptor (VEGFR-2/Flk-1/KDR), platelet-derived growth factor receptor, and kit. Positron Emission Tomography/Computed Tomography (PET/CT) is used commonly to diagnose, prognosticate, and monitor response to antineoplastic therapy in human patients. In this study, serial PET/CT imaging with (18) F-fluorodeoxyglucose ((18) FDG) was used to assess response to toceranib therapy in dogs with measurable solid malignancies. Six tumor-bearing dogs underwent tumor assessment using both standard RECIST criteria and PET/CT prior to and at a median of 5 weeks postinitiation of toceranib treatment. Toceranib was prescribed initially at a target dose 3.25 mg/kg PO q48 h, with subsequent modifications based on observed toxicity. Treatment was continued in patients achieving stable disease with acceptable drug tolerance. One dog was maintained on drug despite dose modification due to toxicity; measurable clinical and image-based responses were seen after 10 weeks of therapy. All others had stable or progressive disease based on clinical restaging and PET/CT at first recheck. . Due to discordance with anatomic and metabolic imaging, further studies are needed to investigate the role of molecular imaging in assessment of drug response and identify other potential molecular targets of toceranib.", "author" : [ { "dropping-particle" : "", "family" : "Leblanc", "given" : "Amy K", "non-dropping-particle" : "", "parse-names" : false, "suffix" : "" }, { "dropping-particle" : "", "family" : "Miller", "given" : "Ashley N", "non-dropping-particle" : "", "parse-names" : false, "suffix" : "" }, { "dropping-particle" : "", "family" : "Galyon", "given" : "Gina D", "non-dropping-particle" : "", "parse-names" : false, "suffix" : "" }, { "dropping-particle" : "", "family" : "Moyers", "given" : "Tamberlyn D", "non-dropping-particle" : "", "parse-names" : false, "suffix" : "" }, { "dropping-particle" : "", "family" : "Long", "given" : "Misty J", "non-dropping-particle" : "", "parse-names" : false, "suffix" : "" }, { "dropping-particle" : "", "family" : "Stuckey", "given" : "Alan C", "non-dropping-particle" : "", "parse-names" : false, "suffix" : "" }, { "dropping-particle" : "", "family" : "Wall", "given" : "Jonathan S", "non-dropping-particle" : "", "parse-names" : false, "suffix" : "" }, { "dropping-particle" : "", "family" : "Morandi", "given" : "Federica",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"348-57", "title" : "Preliminary evaluation of serial (18) FDG-PET/CT to assess response to toceranib phosphate therapy in canine cancer.", "type" : "article-journal", "volume" : "53" }, "uris" : [ "http://www.mendeley.com/documents/?uuid=870fa3f2-5415-4ae7-b18d-0e99920fe95b" ] } ], "mendeley" : { "formattedCitation" : "(26)", "plainTextFormattedCitation" : "(26)", "previouslyFormattedCitation" : "(26)" }, "properties" : { "noteIndex" : 0 }, "schema" : "https://github.com/citation-style-language/schema/raw/master/csl-citation.json" }</w:instrText>
      </w:r>
      <w:r w:rsidR="00FC294E" w:rsidRPr="00A06556">
        <w:rPr>
          <w:sz w:val="22"/>
          <w:szCs w:val="22"/>
          <w:lang w:val="en-GB"/>
        </w:rPr>
        <w:fldChar w:fldCharType="separate"/>
      </w:r>
      <w:r w:rsidR="005723E5" w:rsidRPr="005723E5">
        <w:rPr>
          <w:noProof/>
          <w:sz w:val="22"/>
          <w:szCs w:val="22"/>
          <w:lang w:val="en-GB"/>
        </w:rPr>
        <w:t>(26)</w:t>
      </w:r>
      <w:r w:rsidR="00FC294E" w:rsidRPr="00A06556">
        <w:rPr>
          <w:sz w:val="22"/>
          <w:szCs w:val="22"/>
          <w:lang w:val="en-GB"/>
        </w:rPr>
        <w:fldChar w:fldCharType="end"/>
      </w:r>
      <w:r w:rsidRPr="00A06556">
        <w:rPr>
          <w:sz w:val="22"/>
          <w:szCs w:val="22"/>
          <w:lang w:val="en-GB"/>
        </w:rPr>
        <w:t xml:space="preserve">. </w:t>
      </w:r>
      <w:r w:rsidR="00F27767" w:rsidRPr="00A06556">
        <w:rPr>
          <w:sz w:val="22"/>
          <w:szCs w:val="22"/>
          <w:lang w:val="en-GB"/>
        </w:rPr>
        <w:t>T</w:t>
      </w:r>
      <w:r w:rsidR="00EE6237" w:rsidRPr="00A06556">
        <w:rPr>
          <w:sz w:val="22"/>
          <w:szCs w:val="22"/>
          <w:lang w:val="en-GB"/>
        </w:rPr>
        <w:t>hese TK</w:t>
      </w:r>
      <w:r w:rsidR="00F27767" w:rsidRPr="00A06556">
        <w:rPr>
          <w:sz w:val="22"/>
          <w:szCs w:val="22"/>
          <w:lang w:val="en-GB"/>
        </w:rPr>
        <w:t xml:space="preserve">Is were primarily developed for the inhibition of KIT </w:t>
      </w:r>
      <w:r w:rsidR="00992D7B" w:rsidRPr="00A06556">
        <w:rPr>
          <w:sz w:val="22"/>
          <w:szCs w:val="22"/>
          <w:lang w:val="en-GB"/>
        </w:rPr>
        <w:t>signalling</w:t>
      </w:r>
      <w:r w:rsidR="00F27767" w:rsidRPr="00A06556">
        <w:rPr>
          <w:sz w:val="22"/>
          <w:szCs w:val="22"/>
          <w:lang w:val="en-GB"/>
        </w:rPr>
        <w:t xml:space="preserve"> in canine </w:t>
      </w:r>
      <w:r w:rsidR="001101A8">
        <w:rPr>
          <w:sz w:val="22"/>
          <w:szCs w:val="22"/>
          <w:lang w:val="en-GB"/>
        </w:rPr>
        <w:t>MCTs</w:t>
      </w:r>
      <w:r w:rsidR="00F27767" w:rsidRPr="00A06556">
        <w:rPr>
          <w:sz w:val="22"/>
          <w:szCs w:val="22"/>
          <w:lang w:val="en-GB"/>
        </w:rPr>
        <w:t>, but they have been shown</w:t>
      </w:r>
      <w:r w:rsidR="00CF024A" w:rsidRPr="00A06556">
        <w:rPr>
          <w:sz w:val="22"/>
          <w:szCs w:val="22"/>
          <w:lang w:val="en-GB"/>
        </w:rPr>
        <w:t xml:space="preserve"> to have a spectrum of activity including</w:t>
      </w:r>
      <w:r w:rsidR="00EE6237" w:rsidRPr="00A06556">
        <w:rPr>
          <w:sz w:val="22"/>
          <w:szCs w:val="22"/>
          <w:lang w:val="en-GB"/>
        </w:rPr>
        <w:t xml:space="preserve"> </w:t>
      </w:r>
      <w:r w:rsidR="001101A8">
        <w:rPr>
          <w:sz w:val="22"/>
          <w:szCs w:val="22"/>
          <w:lang w:val="en-GB"/>
        </w:rPr>
        <w:t>ASACs</w:t>
      </w:r>
      <w:r w:rsidR="00EE6237" w:rsidRPr="00A06556">
        <w:rPr>
          <w:sz w:val="22"/>
          <w:szCs w:val="22"/>
          <w:lang w:val="en-GB"/>
        </w:rPr>
        <w:t xml:space="preserve">, thyroid carcinomas, pulmonary carcinomas, nasal carcinomas and metastatic osteosarcomas </w:t>
      </w:r>
      <w:r w:rsidR="00FC294E"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"id" : "ITEM-2", "itemData" : { "DOI" : "10.1158/1078-0432.CCR-08-1860", "ISSN" : "1078-0432", "PMID" : "19470739", "abstract" : "PURPOSE: The purpose of this study was to determine the objective response rate (ORR) following treatment of canine mast cell tumors (MCT) with toceranib phosphate (Palladia, SU11654), a kinase inhibitor with both antitumor and antiangiogenic activity through inhibition of KIT, vascular endothelial growth factor receptor 2, and PDGFRbeta. Secondary objectives were to determine biological response rate, time to tumor progression, duration of objective response, health-related quality of life, and safety of Palladia.\n\nEXPERIMENTAL DESIGN: Dogs were randomized to receive oral Palladia 3.25 mg/kg or placebo every other day for 6 weeks in the blinded phase. Thereafter, eligible dogs received open-label Palladia.\n\nRESULTS: The blinded phase ORR in Palladia-treated dogs (n = 86) was 37.2% (7 complete response, 25 partial response) versus 7.9% (5 partial response) in placebo-treated dogs (n = 63; P = 0.0004). Of 58 dogs that received Palladia following placebo-escape, 41.4% (8 complete response, 16 partial response) experienced objective response. The ORR for all 145 dogs receiving Palladia was 42.8% (21 complete response, 41 partial response); among the 62 responders, the median duration of objective response and time to tumor progression was 12.0 weeks and 18.1 weeks, respectively. Palladia-treated responders scored higher on health-related quality of life versus Palladia-treated nonresponders (P = 0.030). There was no significant difference in the number of dogs with grade 3/4 (of 4) adverse events; adverse events were generally manageable with dose modification and/or supportive care.\n\nCONCLUSIONS: Palladia has biological activity against canine MCTs and can be administered on a continuous schedule without need for routine planned treatment breaks. This clinical trial further shows that spontaneous tumors in dogs are good models to evaluate therapeutic index of targeted therapeutics in a clinical setting.", "author" : [ { "dropping-particle" : "", "family" : "London", "given" : "Cheryl A", "non-dropping-particle" : "", "parse-names" : false, "suffix" : "" }, { "dropping-particle" : "", "family" : "Malpas", "given" : "Phyllis B", "non-dropping-particle" : "", "parse-names" : false, "suffix" : "" }, { "dropping-particle" : "", "family" : "Wood-Follis", "given" : "Stacey L", "non-dropping-particle" : "", "parse-names" : false, "suffix" : "" }, { "dropping-particle" : "", "family" : "Boucher", "given" : "Joseph F", "non-dropping-particle" : "", "parse-names" : false, "suffix" : "" }, { "dropping-particle" : "", "family" : "Rusk", "given" : "Anthony W", "non-dropping-particle" : "", "parse-names" : false, "suffix" : "" }, { "dropping-particle" : "", "family" : "Rosenberg", "given" : "Mona P", "non-dropping-particle" : "", "parse-names" : false, "suffix" : "" }, { "dropping-particle" : "", "family" : "Henry", "given" : "Carolyn J", "non-dropping-particle" : "", "parse-names" : false, "suffix" : "" }, { "dropping-particle" : "", "family" : "Mitchener", "given" : "Kathy L", "non-dropping-particle" : "", "parse-names" : false, "suffix" : "" }, { "dropping-particle" : "", "family" : "Klein", "given" : "Mary K", "non-dropping-particle" : "", "parse-names" : false, "suffix" : "" }, { "dropping-particle" : "", "family" : "Hintermeister", "given" : "John G", "non-dropping-particle" : "", "parse-names" : false, "suffix" : "" }, { "dropping-particle" : "", "family" : "Bergman", "given" : "Philip J", "non-dropping-particle" : "", "parse-names" : false, "suffix" : "" }, { "dropping-particle" : "", "family" : "Couto", "given" : "Guillermo C", "non-dropping-particle" : "", "parse-names" : false, "suffix" : "" }, { "dropping-particle" : "", "family" : "Mauldin", "given" : "Guy N", "non-dropping-particle" : "", "parse-names" : false, "suffix" : "" }, { "dropping-particle" : "", "family" : "Michels", "given" : "Gina M", "non-dropping-particle" : "", "parse-names" : false, "suffix" : "" } ], "container-title" : "Clinical cancer research : an official journal of the American Association for Cancer Research", "id" : "ITEM-2", "issue" : "11", "issued" : { "date-parts" : [ [ "2009", "6", "1" ] ] }, "page" : "3856-65", "title" : "Multi-center, placebo-controlled, double-blind, randomized study of oral toceranib phosphate (SU11654), a receptor tyrosine kinase inhibitor, for the treatment of dogs with recurrent (either local or distant) mast cell tumor following surgical excision.", "type" : "article-journal", "volume" : "15" }, "uris" : [ "http://www.mendeley.com/documents/?uuid=54053603-abd4-4ccb-8f9d-e63e5bce0391" ] }, { "id" : "ITEM-3", "itemData" : { "DOI" : "10.1111/vco.12053", "ISSN" : "1476-5829", "PMID" : "23845124", "abstract" : "Masitinib mesylate is a tyrosine kinase inhibitor approved for the treatment of gross, non-metastatic grade II and III canine mast cell tumours (MCTs). This study evaluated the use of masitinib as a frontline and rescue agent for metastatic and non-metastatic canine MCTs. Identification of toxicities and prognostic factors in these dogs was of secondary interest. Twenty-six dogs were included in this study. The overall response rate to masitinib was 50%. The median survival time for dogs that responded to masitinib was 630\u2009days versus 137\u2009days for dogs that did not respond (P\u2009=\u20090.0033). Toxicity was recorded in 61.5% of treated dogs, but the majority of adverse events were mild and self-limiting. Response to masitinib, not tumour grade, stage or location, was the most significant prognostic factor for survival in dogs with MCTs.", "author" : [ { "dropping-particle" : "", "family" : "Smrkovski", "given" : "O A", "non-dropping-particle" : "", "parse-names" : false, "suffix" : "" }, { "dropping-particle" : "", "family" : "Essick", "given" : "L", "non-dropping-particle" : "", "parse-names" : false, "suffix" : "" }, { "dropping-particle" : "", "family" : "Rohrbach", "given" : "B W", "non-dropping-particle" : "", "parse-names" : false, "suffix" : "" }, { "dropping-particle" : "", "family" : "Legendre", "given" : "A M", "non-dropping-particle" : "", "parse-names" : false, "suffix" : "" } ], "container-title" : "Veterinary and comparative oncology", "id" : "ITEM-3", "issued" : { "date-parts" : [ [ "2013", "7", "12" ] ] }, "title" : "Masitinib mesylate for metastatic and non-resectable canine cutaneous mast cell tumours.", "type" : "article-journal" }, "uris" : [ "http://www.mendeley.com/documents/?uuid=59b73997-6234-471a-bc77-d2f921c4a8c0" ] } ], "mendeley" : { "formattedCitation" : "(16,27,28)", "plainTextFormattedCitation" : "(16,27,28)", "previouslyFormattedCitation" : "(16,27,28)" }, "properties" : { "noteIndex" : 0 }, "schema" : "https://github.com/citation-style-language/schema/raw/master/csl-citation.json" }</w:instrText>
      </w:r>
      <w:r w:rsidR="00FC294E" w:rsidRPr="00A06556">
        <w:rPr>
          <w:sz w:val="22"/>
          <w:szCs w:val="22"/>
          <w:lang w:val="en-GB"/>
        </w:rPr>
        <w:fldChar w:fldCharType="separate"/>
      </w:r>
      <w:r w:rsidR="00B1398D" w:rsidRPr="00B1398D">
        <w:rPr>
          <w:noProof/>
          <w:sz w:val="22"/>
          <w:szCs w:val="22"/>
          <w:lang w:val="en-GB"/>
        </w:rPr>
        <w:t>(16,27,28)</w:t>
      </w:r>
      <w:r w:rsidR="00FC294E" w:rsidRPr="00A06556">
        <w:rPr>
          <w:sz w:val="22"/>
          <w:szCs w:val="22"/>
          <w:lang w:val="en-GB"/>
        </w:rPr>
        <w:fldChar w:fldCharType="end"/>
      </w:r>
      <w:r w:rsidR="00EE6237" w:rsidRPr="00A06556">
        <w:rPr>
          <w:sz w:val="22"/>
          <w:szCs w:val="22"/>
          <w:lang w:val="en-GB"/>
        </w:rPr>
        <w:t>.</w:t>
      </w:r>
    </w:p>
    <w:p w14:paraId="3387C388" w14:textId="77777777" w:rsidR="00185788" w:rsidRPr="00A06556" w:rsidRDefault="00185788" w:rsidP="00343F21">
      <w:pPr>
        <w:spacing w:line="480" w:lineRule="auto"/>
        <w:jc w:val="both"/>
        <w:rPr>
          <w:sz w:val="22"/>
          <w:szCs w:val="22"/>
          <w:lang w:val="en-GB"/>
        </w:rPr>
      </w:pPr>
    </w:p>
    <w:p w14:paraId="7A651A1C" w14:textId="77777777" w:rsidR="007D401E" w:rsidRPr="00A06556" w:rsidRDefault="00F27767" w:rsidP="00343F21">
      <w:pPr>
        <w:spacing w:line="480" w:lineRule="auto"/>
        <w:jc w:val="both"/>
        <w:rPr>
          <w:sz w:val="22"/>
          <w:szCs w:val="22"/>
          <w:lang w:val="en-GB"/>
        </w:rPr>
      </w:pPr>
      <w:r w:rsidRPr="00A06556">
        <w:rPr>
          <w:sz w:val="22"/>
          <w:szCs w:val="22"/>
          <w:lang w:val="en-GB"/>
        </w:rPr>
        <w:t xml:space="preserve">In this study we sought to characterise the expression of VEGFR, PDGFR-α and PDGFR-β in </w:t>
      </w:r>
      <w:r w:rsidR="00992D7B" w:rsidRPr="00A06556">
        <w:rPr>
          <w:sz w:val="22"/>
          <w:szCs w:val="22"/>
          <w:lang w:val="en-GB"/>
        </w:rPr>
        <w:t xml:space="preserve">a large group of </w:t>
      </w:r>
      <w:r w:rsidRPr="00A06556">
        <w:rPr>
          <w:sz w:val="22"/>
          <w:szCs w:val="22"/>
          <w:lang w:val="en-GB"/>
        </w:rPr>
        <w:t xml:space="preserve">canine malignant intranasal carcinomas as a first step </w:t>
      </w:r>
      <w:r w:rsidR="00185788" w:rsidRPr="00A06556">
        <w:rPr>
          <w:sz w:val="22"/>
          <w:szCs w:val="22"/>
          <w:lang w:val="en-GB"/>
        </w:rPr>
        <w:t>to a rational assessment of the potential efficacy of TKIs in this tumour type.</w:t>
      </w:r>
      <w:r w:rsidR="0046651F" w:rsidRPr="00A06556">
        <w:rPr>
          <w:sz w:val="22"/>
          <w:szCs w:val="22"/>
          <w:lang w:val="en-GB"/>
        </w:rPr>
        <w:t xml:space="preserve"> </w:t>
      </w:r>
    </w:p>
    <w:p w14:paraId="13A79EFB" w14:textId="77777777" w:rsidR="00306C3A" w:rsidRPr="00A06556" w:rsidRDefault="00306C3A" w:rsidP="00343F21">
      <w:pPr>
        <w:spacing w:line="480" w:lineRule="auto"/>
        <w:jc w:val="both"/>
        <w:rPr>
          <w:sz w:val="22"/>
          <w:szCs w:val="22"/>
          <w:lang w:val="en-GB"/>
        </w:rPr>
      </w:pPr>
    </w:p>
    <w:p w14:paraId="208AD1EF" w14:textId="77777777" w:rsidR="00081E89" w:rsidRPr="00A06556" w:rsidRDefault="00081E89" w:rsidP="00343F21">
      <w:pPr>
        <w:spacing w:line="480" w:lineRule="auto"/>
        <w:jc w:val="both"/>
        <w:outlineLvl w:val="0"/>
        <w:rPr>
          <w:b/>
          <w:sz w:val="22"/>
          <w:szCs w:val="22"/>
          <w:lang w:val="en-GB"/>
        </w:rPr>
      </w:pPr>
      <w:r w:rsidRPr="00A06556">
        <w:rPr>
          <w:b/>
          <w:sz w:val="22"/>
          <w:szCs w:val="22"/>
          <w:lang w:val="en-GB"/>
        </w:rPr>
        <w:t>Material and methods</w:t>
      </w:r>
    </w:p>
    <w:p w14:paraId="08A493FF" w14:textId="77777777" w:rsidR="00B51666" w:rsidRPr="00A06556" w:rsidRDefault="009B288C" w:rsidP="00343F21">
      <w:pPr>
        <w:widowControl w:val="0"/>
        <w:autoSpaceDE w:val="0"/>
        <w:autoSpaceDN w:val="0"/>
        <w:adjustRightInd w:val="0"/>
        <w:spacing w:line="480" w:lineRule="auto"/>
        <w:jc w:val="both"/>
        <w:outlineLvl w:val="0"/>
        <w:rPr>
          <w:i/>
          <w:sz w:val="22"/>
          <w:szCs w:val="22"/>
          <w:lang w:val="en-GB" w:eastAsia="en-US"/>
        </w:rPr>
      </w:pPr>
      <w:r w:rsidRPr="00A06556">
        <w:rPr>
          <w:i/>
          <w:sz w:val="22"/>
          <w:szCs w:val="22"/>
          <w:lang w:val="en-GB" w:eastAsia="en-US"/>
        </w:rPr>
        <w:t>Patient collective and tissue selection</w:t>
      </w:r>
    </w:p>
    <w:p w14:paraId="2CCE4CC5" w14:textId="492A933C" w:rsidR="00B51666" w:rsidRPr="00A06556" w:rsidRDefault="006B11AB" w:rsidP="00343F21">
      <w:pPr>
        <w:widowControl w:val="0"/>
        <w:autoSpaceDE w:val="0"/>
        <w:autoSpaceDN w:val="0"/>
        <w:adjustRightInd w:val="0"/>
        <w:spacing w:line="480" w:lineRule="auto"/>
        <w:jc w:val="both"/>
        <w:rPr>
          <w:sz w:val="22"/>
          <w:szCs w:val="22"/>
          <w:lang w:val="en-GB" w:eastAsia="en-US"/>
        </w:rPr>
      </w:pPr>
      <w:r>
        <w:rPr>
          <w:sz w:val="22"/>
          <w:szCs w:val="22"/>
          <w:lang w:val="en-GB" w:eastAsia="en-US"/>
        </w:rPr>
        <w:lastRenderedPageBreak/>
        <w:t xml:space="preserve">The database at Bridge Pathology Ltd. in Bristol, United Kingdom, was searched for canine intranasal carcinomas. Tissue samples had been sent </w:t>
      </w:r>
      <w:r w:rsidRPr="00A06556">
        <w:rPr>
          <w:sz w:val="22"/>
          <w:szCs w:val="22"/>
          <w:lang w:val="en-GB" w:eastAsia="en-US"/>
        </w:rPr>
        <w:t>by first opinion practices and referral clinics in the United Kingdom</w:t>
      </w:r>
      <w:r>
        <w:rPr>
          <w:sz w:val="22"/>
          <w:szCs w:val="22"/>
          <w:lang w:val="en-GB" w:eastAsia="en-US"/>
        </w:rPr>
        <w:t>. In the database t</w:t>
      </w:r>
      <w:r w:rsidR="00D57256" w:rsidRPr="00A06556">
        <w:rPr>
          <w:sz w:val="22"/>
          <w:szCs w:val="22"/>
          <w:lang w:val="en-GB" w:eastAsia="en-US"/>
        </w:rPr>
        <w:t xml:space="preserve">issue samples of 272 dogs </w:t>
      </w:r>
      <w:r w:rsidR="00EF302A" w:rsidRPr="00A06556">
        <w:rPr>
          <w:sz w:val="22"/>
          <w:szCs w:val="22"/>
          <w:lang w:val="en-GB" w:eastAsia="en-US"/>
        </w:rPr>
        <w:t xml:space="preserve">with </w:t>
      </w:r>
      <w:r w:rsidR="001101A8">
        <w:rPr>
          <w:sz w:val="22"/>
          <w:szCs w:val="22"/>
          <w:lang w:val="en-GB" w:eastAsia="en-US"/>
        </w:rPr>
        <w:t>intra</w:t>
      </w:r>
      <w:r w:rsidR="00EF302A" w:rsidRPr="00A06556">
        <w:rPr>
          <w:sz w:val="22"/>
          <w:szCs w:val="22"/>
          <w:lang w:val="en-GB" w:eastAsia="en-US"/>
        </w:rPr>
        <w:t xml:space="preserve">nasal carcinoma </w:t>
      </w:r>
      <w:r w:rsidR="00D57256" w:rsidRPr="00A06556">
        <w:rPr>
          <w:sz w:val="22"/>
          <w:szCs w:val="22"/>
          <w:lang w:val="en-GB" w:eastAsia="en-US"/>
        </w:rPr>
        <w:t xml:space="preserve">were </w:t>
      </w:r>
      <w:r>
        <w:rPr>
          <w:sz w:val="22"/>
          <w:szCs w:val="22"/>
          <w:lang w:val="en-GB" w:eastAsia="en-US"/>
        </w:rPr>
        <w:t>diagnosed between 2009 and 2014.</w:t>
      </w:r>
      <w:r w:rsidR="00EF302A" w:rsidRPr="00A06556">
        <w:rPr>
          <w:sz w:val="22"/>
          <w:szCs w:val="22"/>
          <w:lang w:val="en-GB" w:eastAsia="en-US"/>
        </w:rPr>
        <w:t xml:space="preserve"> </w:t>
      </w:r>
      <w:r w:rsidR="00F177FF" w:rsidRPr="00A06556">
        <w:rPr>
          <w:sz w:val="22"/>
          <w:szCs w:val="22"/>
          <w:lang w:val="en-GB" w:eastAsia="en-US"/>
        </w:rPr>
        <w:t>All tissue was fixed in 10% neutral buffered formalin and subsequently paraffin embedded. Characterization of tumour subtype of a</w:t>
      </w:r>
      <w:r w:rsidR="00F66A60" w:rsidRPr="00A06556">
        <w:rPr>
          <w:sz w:val="22"/>
          <w:szCs w:val="22"/>
          <w:lang w:val="en-GB" w:eastAsia="en-US"/>
        </w:rPr>
        <w:t>ll 272 tissue sam</w:t>
      </w:r>
      <w:r w:rsidR="00013330" w:rsidRPr="00A06556">
        <w:rPr>
          <w:sz w:val="22"/>
          <w:szCs w:val="22"/>
          <w:lang w:val="en-GB" w:eastAsia="en-US"/>
        </w:rPr>
        <w:t>ples was</w:t>
      </w:r>
      <w:r w:rsidR="00F66A60" w:rsidRPr="00A06556">
        <w:rPr>
          <w:sz w:val="22"/>
          <w:szCs w:val="22"/>
          <w:lang w:val="en-GB" w:eastAsia="en-US"/>
        </w:rPr>
        <w:t xml:space="preserve"> </w:t>
      </w:r>
      <w:r w:rsidR="00F177FF" w:rsidRPr="00A06556">
        <w:rPr>
          <w:sz w:val="22"/>
          <w:szCs w:val="22"/>
          <w:lang w:val="en-GB" w:eastAsia="en-US"/>
        </w:rPr>
        <w:t>confirmed in haematoxylin and eosin-stained sections</w:t>
      </w:r>
      <w:r w:rsidR="00F66A60" w:rsidRPr="00A06556">
        <w:rPr>
          <w:sz w:val="22"/>
          <w:szCs w:val="22"/>
          <w:lang w:val="en-GB" w:eastAsia="en-US"/>
        </w:rPr>
        <w:t xml:space="preserve"> b</w:t>
      </w:r>
      <w:r w:rsidR="007A12B3" w:rsidRPr="00A06556">
        <w:rPr>
          <w:sz w:val="22"/>
          <w:szCs w:val="22"/>
          <w:lang w:val="en-GB" w:eastAsia="en-US"/>
        </w:rPr>
        <w:t xml:space="preserve">y </w:t>
      </w:r>
      <w:r w:rsidR="00B8028B" w:rsidRPr="00A06556">
        <w:rPr>
          <w:sz w:val="22"/>
          <w:szCs w:val="22"/>
          <w:lang w:val="en-GB" w:eastAsia="en-US"/>
        </w:rPr>
        <w:t>one of the</w:t>
      </w:r>
      <w:r w:rsidR="007A12B3" w:rsidRPr="00A06556">
        <w:rPr>
          <w:sz w:val="22"/>
          <w:szCs w:val="22"/>
          <w:lang w:val="en-GB" w:eastAsia="en-US"/>
        </w:rPr>
        <w:t xml:space="preserve"> board-certified pathologist</w:t>
      </w:r>
      <w:r w:rsidR="00B8028B" w:rsidRPr="00A06556">
        <w:rPr>
          <w:sz w:val="22"/>
          <w:szCs w:val="22"/>
          <w:lang w:val="en-GB" w:eastAsia="en-US"/>
        </w:rPr>
        <w:t>s at Bridge Pathology Ltd.</w:t>
      </w:r>
      <w:r w:rsidR="00F177FF" w:rsidRPr="00A06556">
        <w:rPr>
          <w:sz w:val="22"/>
          <w:szCs w:val="22"/>
          <w:lang w:val="en-GB" w:eastAsia="en-US"/>
        </w:rPr>
        <w:t xml:space="preserve"> according to established criteria</w:t>
      </w:r>
      <w:r w:rsidR="00FC294E" w:rsidRPr="00A06556">
        <w:rPr>
          <w:sz w:val="22"/>
          <w:szCs w:val="22"/>
          <w:lang w:val="en-GB" w:eastAsia="en-US"/>
        </w:rPr>
        <w:t xml:space="preserve"> </w:t>
      </w:r>
      <w:r w:rsidR="00FC294E" w:rsidRPr="00A06556">
        <w:rPr>
          <w:sz w:val="22"/>
          <w:szCs w:val="22"/>
          <w:lang w:val="en-GB" w:eastAsia="en-US"/>
        </w:rPr>
        <w:fldChar w:fldCharType="begin" w:fldLock="1"/>
      </w:r>
      <w:r w:rsidR="00B1398D">
        <w:rPr>
          <w:sz w:val="22"/>
          <w:szCs w:val="22"/>
          <w:lang w:val="en-GB" w:eastAsia="en-US"/>
        </w:rPr>
        <w:instrText>ADDIN CSL_CITATION { "citationItems" : [ { "id" : "ITEM-1", "itemData" : { "ISSN" : "0042-9686", "PMID" : "1086156", "abstract" : "Tumours of the nasal cavity are rare in domestic animals, most cases occurring in the dog. Epithelial tumours are the most common type in carnivores (dogs and cats). In general, the same types of tumour occur in domestic animals as occur in man. There was no significant predisposition for breed in dogs, but in both dogs and cats far more males than females were affected. Metastases occurred only rarely.", "author" : [ { "dropping-particle" : "", "family" : "St\u00fcnzi", "given" : "H", "non-dropping-particle" : "", "parse-names" : false, "suffix" : "" }, { "dropping-particle" : "", "family" : "Hauser", "given" : "B", "non-dropping-particle" : "", "parse-names" : false, "suffix" : "" } ], "container-title" : "Bulletin of the World Health Organization", "id" : "ITEM-1", "issue" : "2-3", "issued" : { "date-parts" : [ [ "1976", "1" ] ] }, "page" : "257-63", "title" : "Tumours of the nasal cavity.", "type" : "article-journal", "volume" : "53" }, "uris" : [ "http://www.mendeley.com/documents/?uuid=451fd153-dec1-4c47-b0ff-5355f99f9ecb" ] } ], "mendeley" : { "formattedCitation" : "(29)", "plainTextFormattedCitation" : "(29)", "previouslyFormattedCitation" : "(29)" }, "properties" : { "noteIndex" : 0 }, "schema" : "https://github.com/citation-style-language/schema/raw/master/csl-citation.json" }</w:instrText>
      </w:r>
      <w:r w:rsidR="00FC294E" w:rsidRPr="00A06556">
        <w:rPr>
          <w:sz w:val="22"/>
          <w:szCs w:val="22"/>
          <w:lang w:val="en-GB" w:eastAsia="en-US"/>
        </w:rPr>
        <w:fldChar w:fldCharType="separate"/>
      </w:r>
      <w:r w:rsidR="005723E5" w:rsidRPr="005723E5">
        <w:rPr>
          <w:noProof/>
          <w:sz w:val="22"/>
          <w:szCs w:val="22"/>
          <w:lang w:val="en-GB" w:eastAsia="en-US"/>
        </w:rPr>
        <w:t>(29)</w:t>
      </w:r>
      <w:r w:rsidR="00FC294E" w:rsidRPr="00A06556">
        <w:rPr>
          <w:sz w:val="22"/>
          <w:szCs w:val="22"/>
          <w:lang w:val="en-GB" w:eastAsia="en-US"/>
        </w:rPr>
        <w:fldChar w:fldCharType="end"/>
      </w:r>
      <w:r w:rsidR="007A12B3" w:rsidRPr="00A06556">
        <w:rPr>
          <w:sz w:val="22"/>
          <w:szCs w:val="22"/>
          <w:lang w:val="en-GB" w:eastAsia="en-US"/>
        </w:rPr>
        <w:t xml:space="preserve">. </w:t>
      </w:r>
      <w:commentRangeStart w:id="1"/>
      <w:r w:rsidR="00FE0100">
        <w:rPr>
          <w:sz w:val="22"/>
          <w:szCs w:val="22"/>
          <w:lang w:val="en-GB" w:eastAsia="en-US"/>
        </w:rPr>
        <w:t xml:space="preserve">In all cases the original diagnosis was used. </w:t>
      </w:r>
      <w:commentRangeEnd w:id="1"/>
      <w:r w:rsidR="002628D5">
        <w:rPr>
          <w:rStyle w:val="CommentReference"/>
        </w:rPr>
        <w:commentReference w:id="1"/>
      </w:r>
      <w:r w:rsidR="0018319F">
        <w:rPr>
          <w:sz w:val="22"/>
          <w:szCs w:val="22"/>
          <w:lang w:val="en-GB" w:eastAsia="en-US"/>
        </w:rPr>
        <w:t>Eighty five</w:t>
      </w:r>
      <w:r w:rsidR="0018319F" w:rsidRPr="00A06556">
        <w:rPr>
          <w:sz w:val="22"/>
          <w:szCs w:val="22"/>
          <w:lang w:val="en-GB" w:eastAsia="en-US"/>
        </w:rPr>
        <w:t xml:space="preserve"> </w:t>
      </w:r>
      <w:r w:rsidR="00185788" w:rsidRPr="00A06556">
        <w:rPr>
          <w:sz w:val="22"/>
          <w:szCs w:val="22"/>
          <w:lang w:val="en-GB" w:eastAsia="en-US"/>
        </w:rPr>
        <w:t>samples</w:t>
      </w:r>
      <w:r w:rsidR="00B8028B" w:rsidRPr="00A06556">
        <w:rPr>
          <w:sz w:val="22"/>
          <w:szCs w:val="22"/>
          <w:lang w:val="en-GB" w:eastAsia="en-US"/>
        </w:rPr>
        <w:t xml:space="preserve"> </w:t>
      </w:r>
      <w:r w:rsidR="007A12B3" w:rsidRPr="00A06556">
        <w:rPr>
          <w:sz w:val="22"/>
          <w:szCs w:val="22"/>
          <w:lang w:val="en-GB" w:eastAsia="en-US"/>
        </w:rPr>
        <w:t xml:space="preserve">were excluded </w:t>
      </w:r>
      <w:r w:rsidR="0018319F">
        <w:rPr>
          <w:sz w:val="22"/>
          <w:szCs w:val="22"/>
          <w:lang w:val="en-GB" w:eastAsia="en-US"/>
        </w:rPr>
        <w:t>for one or more of the following reasons</w:t>
      </w:r>
      <w:r w:rsidR="007A12B3" w:rsidRPr="00A06556">
        <w:rPr>
          <w:sz w:val="22"/>
          <w:szCs w:val="22"/>
          <w:lang w:val="en-GB" w:eastAsia="en-US"/>
        </w:rPr>
        <w:t>: 1) the nasal carcinoma was associated with the nasal planum rather than intranasal, 2) no definitive diagnosis was achieved via histopathology alone and no immunohistochemistr</w:t>
      </w:r>
      <w:r w:rsidR="00257B09" w:rsidRPr="00A06556">
        <w:rPr>
          <w:sz w:val="22"/>
          <w:szCs w:val="22"/>
          <w:lang w:val="en-GB" w:eastAsia="en-US"/>
        </w:rPr>
        <w:t xml:space="preserve">y was performed, 3) submitted sample </w:t>
      </w:r>
      <w:r w:rsidR="0018319F">
        <w:rPr>
          <w:sz w:val="22"/>
          <w:szCs w:val="22"/>
          <w:lang w:val="en-GB" w:eastAsia="en-US"/>
        </w:rPr>
        <w:t>volume</w:t>
      </w:r>
      <w:r w:rsidR="0018319F" w:rsidRPr="00A06556">
        <w:rPr>
          <w:sz w:val="22"/>
          <w:szCs w:val="22"/>
          <w:lang w:val="en-GB" w:eastAsia="en-US"/>
        </w:rPr>
        <w:t xml:space="preserve"> </w:t>
      </w:r>
      <w:r w:rsidR="00B8028B" w:rsidRPr="00A06556">
        <w:rPr>
          <w:sz w:val="22"/>
          <w:szCs w:val="22"/>
          <w:lang w:val="en-GB" w:eastAsia="en-US"/>
        </w:rPr>
        <w:t xml:space="preserve">was </w:t>
      </w:r>
      <w:r w:rsidR="00257B09" w:rsidRPr="00A06556">
        <w:rPr>
          <w:sz w:val="22"/>
          <w:szCs w:val="22"/>
          <w:lang w:val="en-GB" w:eastAsia="en-US"/>
        </w:rPr>
        <w:t>too sm</w:t>
      </w:r>
      <w:r w:rsidR="002628D5">
        <w:rPr>
          <w:sz w:val="22"/>
          <w:szCs w:val="22"/>
          <w:lang w:val="en-GB" w:eastAsia="en-US"/>
        </w:rPr>
        <w:t>all to perform further analysis</w:t>
      </w:r>
      <w:r w:rsidR="00257B09" w:rsidRPr="00A06556">
        <w:rPr>
          <w:sz w:val="22"/>
          <w:szCs w:val="22"/>
          <w:lang w:val="en-GB" w:eastAsia="en-US"/>
        </w:rPr>
        <w:t xml:space="preserve">. Therefore, </w:t>
      </w:r>
      <w:r w:rsidR="00B8028B" w:rsidRPr="00A06556">
        <w:rPr>
          <w:sz w:val="22"/>
          <w:szCs w:val="22"/>
          <w:lang w:val="en-GB" w:eastAsia="en-US"/>
        </w:rPr>
        <w:t xml:space="preserve">a total of </w:t>
      </w:r>
      <w:r w:rsidR="00257B09" w:rsidRPr="00A06556">
        <w:rPr>
          <w:sz w:val="22"/>
          <w:szCs w:val="22"/>
          <w:lang w:val="en-GB" w:eastAsia="en-US"/>
        </w:rPr>
        <w:t xml:space="preserve">187 </w:t>
      </w:r>
      <w:r w:rsidR="00B8028B" w:rsidRPr="00A06556">
        <w:rPr>
          <w:sz w:val="22"/>
          <w:szCs w:val="22"/>
          <w:lang w:val="en-GB" w:eastAsia="en-US"/>
        </w:rPr>
        <w:t xml:space="preserve">archived </w:t>
      </w:r>
      <w:r w:rsidR="00257B09" w:rsidRPr="00A06556">
        <w:rPr>
          <w:sz w:val="22"/>
          <w:szCs w:val="22"/>
          <w:lang w:val="en-GB" w:eastAsia="en-US"/>
        </w:rPr>
        <w:t>tissue sample</w:t>
      </w:r>
      <w:r w:rsidR="00B8028B" w:rsidRPr="00A06556">
        <w:rPr>
          <w:sz w:val="22"/>
          <w:szCs w:val="22"/>
          <w:lang w:val="en-GB" w:eastAsia="en-US"/>
        </w:rPr>
        <w:t>s</w:t>
      </w:r>
      <w:r w:rsidR="00257B09" w:rsidRPr="00A06556">
        <w:rPr>
          <w:sz w:val="22"/>
          <w:szCs w:val="22"/>
          <w:lang w:val="en-GB" w:eastAsia="en-US"/>
        </w:rPr>
        <w:t xml:space="preserve"> were included</w:t>
      </w:r>
      <w:r w:rsidR="00367736">
        <w:rPr>
          <w:sz w:val="22"/>
          <w:szCs w:val="22"/>
          <w:lang w:val="en-GB" w:eastAsia="en-US"/>
        </w:rPr>
        <w:t>.</w:t>
      </w:r>
      <w:r w:rsidR="00257B09" w:rsidRPr="00A06556">
        <w:rPr>
          <w:sz w:val="22"/>
          <w:szCs w:val="22"/>
          <w:lang w:val="en-GB" w:eastAsia="en-US"/>
        </w:rPr>
        <w:t xml:space="preserve"> </w:t>
      </w:r>
    </w:p>
    <w:p w14:paraId="0163DEB6" w14:textId="77777777" w:rsidR="00256F41" w:rsidRPr="00A06556" w:rsidRDefault="00256F41" w:rsidP="00343F21">
      <w:pPr>
        <w:widowControl w:val="0"/>
        <w:autoSpaceDE w:val="0"/>
        <w:autoSpaceDN w:val="0"/>
        <w:adjustRightInd w:val="0"/>
        <w:spacing w:line="480" w:lineRule="auto"/>
        <w:jc w:val="both"/>
        <w:rPr>
          <w:sz w:val="22"/>
          <w:szCs w:val="22"/>
          <w:lang w:val="en-GB" w:eastAsia="en-US"/>
        </w:rPr>
      </w:pPr>
    </w:p>
    <w:p w14:paraId="6F63A7FB" w14:textId="77777777" w:rsidR="00A43D0C" w:rsidRPr="00A06556" w:rsidRDefault="00A43D0C" w:rsidP="00343F21">
      <w:pPr>
        <w:widowControl w:val="0"/>
        <w:autoSpaceDE w:val="0"/>
        <w:autoSpaceDN w:val="0"/>
        <w:adjustRightInd w:val="0"/>
        <w:spacing w:line="480" w:lineRule="auto"/>
        <w:jc w:val="both"/>
        <w:outlineLvl w:val="0"/>
        <w:rPr>
          <w:i/>
          <w:sz w:val="22"/>
          <w:szCs w:val="22"/>
          <w:lang w:val="en-GB" w:eastAsia="en-US"/>
        </w:rPr>
      </w:pPr>
      <w:r w:rsidRPr="00A06556">
        <w:rPr>
          <w:i/>
          <w:sz w:val="22"/>
          <w:szCs w:val="22"/>
          <w:lang w:val="en-GB" w:eastAsia="en-US"/>
        </w:rPr>
        <w:t xml:space="preserve">Identification of tumour tissue and preparation of </w:t>
      </w:r>
      <w:r w:rsidR="00185788" w:rsidRPr="00A06556">
        <w:rPr>
          <w:i/>
          <w:sz w:val="22"/>
          <w:szCs w:val="22"/>
          <w:lang w:val="en-GB" w:eastAsia="en-US"/>
        </w:rPr>
        <w:t>tissue microarrays</w:t>
      </w:r>
    </w:p>
    <w:p w14:paraId="5D304D68" w14:textId="6720DCBD" w:rsidR="00A43D0C" w:rsidRPr="00A06556" w:rsidRDefault="00185788" w:rsidP="00343F21">
      <w:pPr>
        <w:widowControl w:val="0"/>
        <w:autoSpaceDE w:val="0"/>
        <w:autoSpaceDN w:val="0"/>
        <w:adjustRightInd w:val="0"/>
        <w:spacing w:line="480" w:lineRule="auto"/>
        <w:jc w:val="both"/>
        <w:rPr>
          <w:sz w:val="22"/>
          <w:szCs w:val="22"/>
          <w:lang w:val="en-GB" w:eastAsia="en-US"/>
        </w:rPr>
      </w:pPr>
      <w:r w:rsidRPr="00A06556">
        <w:rPr>
          <w:sz w:val="22"/>
          <w:szCs w:val="22"/>
          <w:lang w:val="en-GB" w:eastAsia="en-US"/>
        </w:rPr>
        <w:t xml:space="preserve">For </w:t>
      </w:r>
      <w:r w:rsidR="00A43D0C" w:rsidRPr="00A06556">
        <w:rPr>
          <w:sz w:val="22"/>
          <w:szCs w:val="22"/>
          <w:lang w:val="en-GB" w:eastAsia="en-US"/>
        </w:rPr>
        <w:t xml:space="preserve">all 187 tissue blocks the corresponding </w:t>
      </w:r>
      <w:r w:rsidR="00D55CD8" w:rsidRPr="00A06556">
        <w:rPr>
          <w:sz w:val="22"/>
          <w:szCs w:val="22"/>
          <w:lang w:val="en-GB" w:eastAsia="en-US"/>
        </w:rPr>
        <w:t>slides were reviewed to identify the tumour tissue and to separate it</w:t>
      </w:r>
      <w:r w:rsidR="001101A8">
        <w:rPr>
          <w:sz w:val="22"/>
          <w:szCs w:val="22"/>
          <w:lang w:val="en-GB" w:eastAsia="en-US"/>
        </w:rPr>
        <w:t xml:space="preserve"> from areas of normal tissue, </w:t>
      </w:r>
      <w:r w:rsidR="00D55CD8" w:rsidRPr="00A06556">
        <w:rPr>
          <w:sz w:val="22"/>
          <w:szCs w:val="22"/>
          <w:lang w:val="en-GB" w:eastAsia="en-US"/>
        </w:rPr>
        <w:t>inflammation</w:t>
      </w:r>
      <w:r w:rsidR="001101A8">
        <w:rPr>
          <w:sz w:val="22"/>
          <w:szCs w:val="22"/>
          <w:lang w:val="en-GB" w:eastAsia="en-US"/>
        </w:rPr>
        <w:t xml:space="preserve"> or necrosis</w:t>
      </w:r>
      <w:r w:rsidR="00D55CD8" w:rsidRPr="00A06556">
        <w:rPr>
          <w:sz w:val="22"/>
          <w:szCs w:val="22"/>
          <w:lang w:val="en-GB" w:eastAsia="en-US"/>
        </w:rPr>
        <w:t>. The identified tumour tissue was punched out using a disposable punch biopsy (Punch biopsy, 2mm, Kai Medical).</w:t>
      </w:r>
      <w:r w:rsidR="00495729" w:rsidRPr="00A06556">
        <w:rPr>
          <w:sz w:val="22"/>
          <w:szCs w:val="22"/>
          <w:lang w:val="en-GB" w:eastAsia="en-US"/>
        </w:rPr>
        <w:t xml:space="preserve"> </w:t>
      </w:r>
      <w:r w:rsidR="006D0135" w:rsidRPr="00A06556">
        <w:rPr>
          <w:sz w:val="22"/>
          <w:szCs w:val="22"/>
          <w:lang w:val="en-GB" w:eastAsia="en-US"/>
        </w:rPr>
        <w:t>Twenty</w:t>
      </w:r>
      <w:r w:rsidR="00495729" w:rsidRPr="00A06556">
        <w:rPr>
          <w:sz w:val="22"/>
          <w:szCs w:val="22"/>
          <w:lang w:val="en-GB" w:eastAsia="en-US"/>
        </w:rPr>
        <w:t xml:space="preserve"> </w:t>
      </w:r>
      <w:r w:rsidR="0043057A" w:rsidRPr="00A06556">
        <w:rPr>
          <w:sz w:val="22"/>
          <w:szCs w:val="22"/>
          <w:lang w:val="en-GB" w:eastAsia="en-US"/>
        </w:rPr>
        <w:t xml:space="preserve">punches </w:t>
      </w:r>
      <w:r w:rsidR="00602EFB" w:rsidRPr="00A06556">
        <w:rPr>
          <w:sz w:val="22"/>
          <w:szCs w:val="22"/>
          <w:lang w:val="en-GB" w:eastAsia="en-US"/>
        </w:rPr>
        <w:t xml:space="preserve">(one of each tissue sample) </w:t>
      </w:r>
      <w:r w:rsidR="0043057A" w:rsidRPr="00A06556">
        <w:rPr>
          <w:sz w:val="22"/>
          <w:szCs w:val="22"/>
          <w:lang w:val="en-GB" w:eastAsia="en-US"/>
        </w:rPr>
        <w:t xml:space="preserve">were re-embedded </w:t>
      </w:r>
      <w:r w:rsidRPr="00A06556">
        <w:rPr>
          <w:sz w:val="22"/>
          <w:szCs w:val="22"/>
          <w:lang w:val="en-GB" w:eastAsia="en-US"/>
        </w:rPr>
        <w:t>i</w:t>
      </w:r>
      <w:r w:rsidR="0043057A" w:rsidRPr="00A06556">
        <w:rPr>
          <w:sz w:val="22"/>
          <w:szCs w:val="22"/>
          <w:lang w:val="en-GB" w:eastAsia="en-US"/>
        </w:rPr>
        <w:t xml:space="preserve">n one paraffin </w:t>
      </w:r>
      <w:r w:rsidR="00495729" w:rsidRPr="00A06556">
        <w:rPr>
          <w:sz w:val="22"/>
          <w:szCs w:val="22"/>
          <w:lang w:val="en-GB" w:eastAsia="en-US"/>
        </w:rPr>
        <w:t xml:space="preserve">tissue block </w:t>
      </w:r>
      <w:r w:rsidR="0043057A" w:rsidRPr="00A06556">
        <w:rPr>
          <w:sz w:val="22"/>
          <w:szCs w:val="22"/>
          <w:lang w:val="en-GB" w:eastAsia="en-US"/>
        </w:rPr>
        <w:t xml:space="preserve">(Leica EG 1160 paraffin embedding station) </w:t>
      </w:r>
      <w:r w:rsidRPr="00A06556">
        <w:rPr>
          <w:sz w:val="22"/>
          <w:szCs w:val="22"/>
          <w:lang w:val="en-GB" w:eastAsia="en-US"/>
        </w:rPr>
        <w:t xml:space="preserve">along with </w:t>
      </w:r>
      <w:r w:rsidR="00495729" w:rsidRPr="00A06556">
        <w:rPr>
          <w:sz w:val="22"/>
          <w:szCs w:val="22"/>
          <w:lang w:val="en-GB" w:eastAsia="en-US"/>
        </w:rPr>
        <w:t xml:space="preserve">two internal positive controls (canine </w:t>
      </w:r>
      <w:r w:rsidR="001101A8">
        <w:rPr>
          <w:sz w:val="22"/>
          <w:szCs w:val="22"/>
          <w:lang w:val="en-GB" w:eastAsia="en-US"/>
        </w:rPr>
        <w:t>ASAC</w:t>
      </w:r>
      <w:r w:rsidRPr="00A06556">
        <w:rPr>
          <w:sz w:val="22"/>
          <w:szCs w:val="22"/>
          <w:lang w:val="en-GB" w:eastAsia="en-US"/>
        </w:rPr>
        <w:t xml:space="preserve"> </w:t>
      </w:r>
      <w:r w:rsidR="001101A8">
        <w:rPr>
          <w:sz w:val="22"/>
          <w:szCs w:val="22"/>
          <w:lang w:val="en-GB" w:eastAsia="en-US"/>
        </w:rPr>
        <w:t>[</w:t>
      </w:r>
      <w:r w:rsidR="001101A8">
        <w:rPr>
          <w:sz w:val="22"/>
          <w:szCs w:val="22"/>
          <w:lang w:val="en-GB"/>
        </w:rPr>
        <w:t>PDGFR]</w:t>
      </w:r>
      <w:r w:rsidR="00495729" w:rsidRPr="00A06556">
        <w:rPr>
          <w:sz w:val="22"/>
          <w:szCs w:val="22"/>
          <w:lang w:val="en-GB" w:eastAsia="en-US"/>
        </w:rPr>
        <w:t>, canine granulomatous tissue</w:t>
      </w:r>
      <w:r w:rsidR="001101A8">
        <w:rPr>
          <w:sz w:val="22"/>
          <w:szCs w:val="22"/>
          <w:lang w:val="en-GB" w:eastAsia="en-US"/>
        </w:rPr>
        <w:t>, [</w:t>
      </w:r>
      <w:r w:rsidRPr="00A06556">
        <w:rPr>
          <w:sz w:val="22"/>
          <w:szCs w:val="22"/>
          <w:lang w:val="en-GB"/>
        </w:rPr>
        <w:t>VEGFR</w:t>
      </w:r>
      <w:r w:rsidR="001101A8">
        <w:rPr>
          <w:sz w:val="22"/>
          <w:szCs w:val="22"/>
          <w:lang w:val="en-GB" w:eastAsia="en-US"/>
        </w:rPr>
        <w:t>]</w:t>
      </w:r>
      <w:r w:rsidR="006D0135" w:rsidRPr="00A06556">
        <w:rPr>
          <w:sz w:val="22"/>
          <w:szCs w:val="22"/>
          <w:lang w:val="en-GB" w:eastAsia="en-US"/>
        </w:rPr>
        <w:t>)</w:t>
      </w:r>
      <w:r w:rsidR="00923481" w:rsidRPr="00A06556">
        <w:rPr>
          <w:sz w:val="22"/>
          <w:szCs w:val="22"/>
          <w:lang w:val="en-GB" w:eastAsia="en-US"/>
        </w:rPr>
        <w:t xml:space="preserve"> </w:t>
      </w:r>
      <w:r w:rsidR="00923481" w:rsidRPr="00A06556">
        <w:rPr>
          <w:sz w:val="22"/>
          <w:szCs w:val="22"/>
          <w:lang w:val="en-GB"/>
        </w:rPr>
        <w:t xml:space="preserve">for which positive expression of </w:t>
      </w:r>
      <w:r w:rsidR="00C4629A" w:rsidRPr="00A06556">
        <w:rPr>
          <w:sz w:val="22"/>
          <w:szCs w:val="22"/>
          <w:lang w:val="en-GB"/>
        </w:rPr>
        <w:t>VEGFR, PDGFR-</w:t>
      </w:r>
      <w:r w:rsidR="00C4629A" w:rsidRPr="00A06556">
        <w:rPr>
          <w:sz w:val="22"/>
          <w:szCs w:val="22"/>
        </w:rPr>
        <w:t>α</w:t>
      </w:r>
      <w:r w:rsidR="00C4629A" w:rsidRPr="00A06556">
        <w:rPr>
          <w:rFonts w:ascii="Lucida Grande" w:hAnsi="Lucida Grande" w:cs="Lucida Grande"/>
          <w:b/>
        </w:rPr>
        <w:t xml:space="preserve"> </w:t>
      </w:r>
      <w:r w:rsidR="00C4629A" w:rsidRPr="00A06556">
        <w:rPr>
          <w:sz w:val="22"/>
          <w:szCs w:val="22"/>
          <w:lang w:val="en-GB"/>
        </w:rPr>
        <w:t>and PDGFR-</w:t>
      </w:r>
      <w:r w:rsidR="00C4629A" w:rsidRPr="00A06556">
        <w:rPr>
          <w:sz w:val="22"/>
          <w:szCs w:val="22"/>
        </w:rPr>
        <w:t>β</w:t>
      </w:r>
      <w:r w:rsidR="00923481" w:rsidRPr="00A06556">
        <w:rPr>
          <w:sz w:val="22"/>
          <w:szCs w:val="22"/>
          <w:lang w:val="en-GB"/>
        </w:rPr>
        <w:t xml:space="preserve"> </w:t>
      </w:r>
      <w:r w:rsidR="00367736" w:rsidRPr="00A06556">
        <w:rPr>
          <w:sz w:val="22"/>
          <w:szCs w:val="22"/>
          <w:lang w:val="en-GB"/>
        </w:rPr>
        <w:t>ha</w:t>
      </w:r>
      <w:r w:rsidR="001101A8">
        <w:rPr>
          <w:sz w:val="22"/>
          <w:szCs w:val="22"/>
          <w:lang w:val="en-GB"/>
        </w:rPr>
        <w:t>s</w:t>
      </w:r>
      <w:r w:rsidR="00367736" w:rsidRPr="00A06556">
        <w:rPr>
          <w:sz w:val="22"/>
          <w:szCs w:val="22"/>
          <w:lang w:val="en-GB"/>
        </w:rPr>
        <w:t xml:space="preserve"> </w:t>
      </w:r>
      <w:r w:rsidR="00923481" w:rsidRPr="00A06556">
        <w:rPr>
          <w:sz w:val="22"/>
          <w:szCs w:val="22"/>
          <w:lang w:val="en-GB"/>
        </w:rPr>
        <w:t xml:space="preserve">already been described </w:t>
      </w:r>
      <w:r w:rsidR="00923481" w:rsidRPr="00A06556">
        <w:rPr>
          <w:sz w:val="22"/>
          <w:szCs w:val="22"/>
          <w:lang w:val="en-GB"/>
        </w:rPr>
        <w:fldChar w:fldCharType="begin" w:fldLock="1"/>
      </w:r>
      <w:r w:rsidR="00B1398D">
        <w:rPr>
          <w:sz w:val="22"/>
          <w:szCs w:val="22"/>
          <w:lang w:val="en-GB"/>
        </w:rPr>
        <w:instrText>ADDIN CSL_CITATION { "citationItems" : [ { "id" : "ITEM-1", "itemData" : { "DOI" : "10.1186/1746-6148-8-67", "ISSN" : "1746-6148", "PMID" : "22630170", "abstract" : "BACKGROUND: Toceranib phosphate (Palladia) has a reported objective response rate of 25% in both canine apocrine gland anal sac adenocarcinoma (AGASACA) and thyroid carcinoma (TC), with stable disease occurring in an additional 50-60% of dogs. The basis for the observed responses to toceranib is not known. The purpose of this study was to evaluate AGASACA and TC samples for the expression and activation of VEGFR2, PDGFR\u03b1, PDGFR\u03b2, KIT and RET to assess whether dysregulation of these receptor tyrosine kinases (RTKs) may contribute to the biologic activity of toceranib.\n\nRESULTS: mRNA for VEGFR2, PDGFR\u03b1/\u03b2, KIT and RET was detected in all AGASACA samples. mRNA for VEGFR2, PDGFR\u03b1/\u03b2, and KIT was detected in all TC samples, while mRNA for RET was amplified in 10/15 samples. No phosphorylation of VEGFR2, PDGFR\u03b1/\u03b2, or KIT was observed on the arrays. However, phosphorylation of RET was detected in 54% of the primary AGASACA and 20% of TC. VEGFR2 was expressed in 19/24 primary and 6/10 metastatic AGASACA and 6/15 TC samples. KIT was present in 8/24 primary and 3/10 metastatic AGASACA and 9/15 TC samples. PDGFR\u03b1 expression was noted in all tumor samples. In contrast PDGFR\u03b2 expression was found in only a few tumor samples but was evident in the stroma of all tumor specimens.\n\nCONCLUSIONS: Known targets of toceranib are expressed in both AGASAC and TC. Given the observed expression of VEGFR and PDGFR\u03b1/\u03b2 and phosphorylation of RET, these RTKs merit investigation as to their roles in the biology of AGSACA and TC and their contribution to toceranib's activity.", "author" : [ { "dropping-particle" : "", "family" : "Urie", "given" : "Bridget K", "non-dropping-particle" : "", "parse-names" : false, "suffix" : "" }, { "dropping-particle" : "", "family" : "Russell", "given" : "Duncan S", "non-dropping-particle" : "", "parse-names" : false, "suffix" : "" }, { "dropping-particle" : "", "family" : "Kisseberth", "given" : "William C", "non-dropping-particle" : "", "parse-names" : false, "suffix" : "" }, { "dropping-particle" : "", "family" : "London", "given" : "Cheryl A", "non-dropping-particle" : "", "parse-names" : false, "suffix" : "" } ], "container-title" : "BMC veterinary research", "id" : "ITEM-1", "issued" : { "date-parts" : [ [ "2012", "1" ] ] }, "page" : "67", "title" : "Evaluation of expression and function of vascular endothelial growth factor receptor 2, platelet derived growth factor receptors-alpha and -beta, KIT, and RET in canine apocrine gland anal sac adenocarcinoma and thyroid carcinoma.", "type" : "article-journal", "volume" : "8" }, "uris" : [ "http://www.mendeley.com/documents/?uuid=1050131c-5cfe-4a64-8bfc-2c7ad4970c34" ] }, { "id" : "ITEM-2", "itemData" : { "DOI" : "10.4236/ojvm.2012.24030", "ISSN" : "2165-3356", "abstract" : "Formation of new blood vessels is paramount for tumour growth and metastatic dissemination and vascular endothelial growth factor (VEGF) is one of the key regulators of this process. The purpose of this study was to evaluate the immunohistochemical expression of VEGF in 23 splenic hemangiosarcomas and 7 splenic hemangiomas in dogs. Blood tests performed previous to splenectomy were analysed for correlation with tumour VEGF expression. Results showed significantly higher VEGF expression in hemangiosarcomas than hemangiomas and lower hematocrit values and red cell count in dogs affected with malignant neoplasia (P &lt; 0.05). These findings suggest the presence of high VEGF levels may be related to the malignant vascular proliferation seen in hemangiosarcomas.", "author" : [ { "dropping-particle" : "", "family" : "Gianotti Campos", "given" : "Andressa", "non-dropping-particle" : "", "parse-names" : false, "suffix" : "" }, { "dropping-particle" : "", "family" : "Alvares Duarte Bonini Campos", "given" : "Juliana", "non-dropping-particle" : "", "parse-names" : false, "suffix" : "" }, { "dropping-particle" : "", "family" : "Soares Sanches", "given" : "Daniel", "non-dropping-particle" : "", "parse-names" : false, "suffix" : "" }, { "dropping-particle" : "", "family" : "L\u00facia Zaidan Dagli", "given" : "Maria", "non-dropping-particle" : "", "parse-names" : false, "suffix" : "" }, { "dropping-particle" : "", "family" : "Maria Matera", "given" : "Julia", "non-dropping-particle" : "", "parse-names" : false, "suffix" : "" } ], "container-title" : "Open Journal of Veterinary Medicine", "id" : "ITEM-2", "issue" : "04", "issued" : { "date-parts" : [ [ "2012", "12", "13" ] ] }, "language" : "en", "page" : "191-195", "publisher" : "Scientific Research Publishing", "title" : "Immunohistochemical Evaluation of Vascular Endothelial Growth Factor (VEGF) in Splenic Hemangiomas and Hemangiosarcomas in Dogs", "type" : "article-journal", "volume" : "02" }, "uris" : [ "http://www.mendeley.com/documents/?uuid=a5579a94-2db3-4552-9bb9-e00fbd32e0af" ] } ], "mendeley" : { "formattedCitation" : "(30,31)", "plainTextFormattedCitation" : "(30,31)", "previouslyFormattedCitation" : "(30,31)" }, "properties" : { "noteIndex" : 0 }, "schema" : "https://github.com/citation-style-language/schema/raw/master/csl-citation.json" }</w:instrText>
      </w:r>
      <w:r w:rsidR="00923481" w:rsidRPr="00A06556">
        <w:rPr>
          <w:sz w:val="22"/>
          <w:szCs w:val="22"/>
          <w:lang w:val="en-GB"/>
        </w:rPr>
        <w:fldChar w:fldCharType="separate"/>
      </w:r>
      <w:r w:rsidR="005723E5" w:rsidRPr="005723E5">
        <w:rPr>
          <w:noProof/>
          <w:sz w:val="22"/>
          <w:szCs w:val="22"/>
          <w:lang w:val="en-GB"/>
        </w:rPr>
        <w:t>(30,31)</w:t>
      </w:r>
      <w:r w:rsidR="00923481" w:rsidRPr="00A06556">
        <w:rPr>
          <w:sz w:val="22"/>
          <w:szCs w:val="22"/>
          <w:lang w:val="en-GB"/>
        </w:rPr>
        <w:fldChar w:fldCharType="end"/>
      </w:r>
      <w:r w:rsidRPr="00A06556">
        <w:rPr>
          <w:sz w:val="22"/>
          <w:szCs w:val="22"/>
          <w:lang w:val="en-GB" w:eastAsia="en-US"/>
        </w:rPr>
        <w:t>.</w:t>
      </w:r>
      <w:r w:rsidR="00495729" w:rsidRPr="00A06556">
        <w:rPr>
          <w:sz w:val="22"/>
          <w:szCs w:val="22"/>
          <w:lang w:val="en-GB" w:eastAsia="en-US"/>
        </w:rPr>
        <w:t xml:space="preserve"> </w:t>
      </w:r>
    </w:p>
    <w:p w14:paraId="21167283" w14:textId="77777777" w:rsidR="00A43D0C" w:rsidRPr="00A06556" w:rsidRDefault="00A43D0C" w:rsidP="00343F21">
      <w:pPr>
        <w:widowControl w:val="0"/>
        <w:autoSpaceDE w:val="0"/>
        <w:autoSpaceDN w:val="0"/>
        <w:adjustRightInd w:val="0"/>
        <w:spacing w:line="480" w:lineRule="auto"/>
        <w:jc w:val="both"/>
        <w:rPr>
          <w:sz w:val="22"/>
          <w:szCs w:val="22"/>
          <w:lang w:val="en-GB" w:eastAsia="en-US"/>
        </w:rPr>
      </w:pPr>
    </w:p>
    <w:p w14:paraId="7533DC5C" w14:textId="77777777" w:rsidR="00A43D0C" w:rsidRPr="00A06556" w:rsidRDefault="00A43D0C" w:rsidP="00343F21">
      <w:pPr>
        <w:widowControl w:val="0"/>
        <w:autoSpaceDE w:val="0"/>
        <w:autoSpaceDN w:val="0"/>
        <w:adjustRightInd w:val="0"/>
        <w:spacing w:line="480" w:lineRule="auto"/>
        <w:jc w:val="both"/>
        <w:rPr>
          <w:i/>
          <w:sz w:val="22"/>
          <w:szCs w:val="22"/>
          <w:lang w:val="en-GB" w:eastAsia="en-US"/>
        </w:rPr>
      </w:pPr>
      <w:r w:rsidRPr="00A06556">
        <w:rPr>
          <w:i/>
          <w:sz w:val="22"/>
          <w:szCs w:val="22"/>
          <w:lang w:val="en-GB"/>
        </w:rPr>
        <w:t>Immunohistochemical staining for VEGFR, PDGFR-α and PDGFR-β</w:t>
      </w:r>
    </w:p>
    <w:p w14:paraId="6199AE48" w14:textId="33CB5C60" w:rsidR="0070740B" w:rsidRPr="00A06556" w:rsidRDefault="0070740B" w:rsidP="00343F21">
      <w:pPr>
        <w:widowControl w:val="0"/>
        <w:autoSpaceDE w:val="0"/>
        <w:autoSpaceDN w:val="0"/>
        <w:adjustRightInd w:val="0"/>
        <w:spacing w:line="480" w:lineRule="auto"/>
        <w:jc w:val="both"/>
        <w:rPr>
          <w:sz w:val="22"/>
          <w:szCs w:val="22"/>
          <w:lang w:val="en-GB" w:eastAsia="en-US"/>
        </w:rPr>
      </w:pPr>
      <w:r w:rsidRPr="00A06556">
        <w:rPr>
          <w:sz w:val="22"/>
          <w:szCs w:val="22"/>
          <w:lang w:val="en-GB"/>
        </w:rPr>
        <w:t xml:space="preserve">Antibody optimization was performed using </w:t>
      </w:r>
      <w:r w:rsidR="00367736" w:rsidRPr="00A06556">
        <w:rPr>
          <w:sz w:val="22"/>
          <w:szCs w:val="22"/>
          <w:lang w:val="en-GB"/>
        </w:rPr>
        <w:t>a</w:t>
      </w:r>
      <w:r w:rsidRPr="00A06556">
        <w:rPr>
          <w:sz w:val="22"/>
          <w:szCs w:val="22"/>
          <w:lang w:val="en-GB"/>
        </w:rPr>
        <w:t xml:space="preserve"> commercially available antibody diluent (</w:t>
      </w:r>
      <w:r w:rsidRPr="00A06556">
        <w:rPr>
          <w:sz w:val="22"/>
          <w:szCs w:val="22"/>
          <w:lang w:val="en-GB" w:eastAsia="en-US"/>
        </w:rPr>
        <w:t>Envision FLEX antibody diluent, DAKO</w:t>
      </w:r>
      <w:r w:rsidRPr="00A06556">
        <w:rPr>
          <w:sz w:val="22"/>
          <w:szCs w:val="22"/>
          <w:lang w:val="en-GB"/>
        </w:rPr>
        <w:t>). A dilution of 1:100 was</w:t>
      </w:r>
      <w:r w:rsidR="00154F88" w:rsidRPr="00A06556">
        <w:rPr>
          <w:sz w:val="22"/>
          <w:szCs w:val="22"/>
          <w:lang w:val="en-GB"/>
        </w:rPr>
        <w:t xml:space="preserve"> suitable</w:t>
      </w:r>
      <w:r w:rsidRPr="00A06556">
        <w:rPr>
          <w:sz w:val="22"/>
          <w:szCs w:val="22"/>
          <w:lang w:val="en-GB"/>
        </w:rPr>
        <w:t xml:space="preserve"> for VEGFR and PDGFR-β and a dilution of 1:50 was chosen for PDGFR-α. The optimal dilution factor was chosen based on expression intensity and pattern by a board-certified pathologist (Tim Scase). For each antibody </w:t>
      </w:r>
      <w:r w:rsidR="009F3F05">
        <w:rPr>
          <w:sz w:val="22"/>
          <w:szCs w:val="22"/>
          <w:lang w:val="en-GB"/>
        </w:rPr>
        <w:t xml:space="preserve">optimization </w:t>
      </w:r>
      <w:r w:rsidRPr="00A06556">
        <w:rPr>
          <w:sz w:val="22"/>
          <w:szCs w:val="22"/>
          <w:lang w:val="en-GB"/>
        </w:rPr>
        <w:t xml:space="preserve">two tissue blocks (canine </w:t>
      </w:r>
      <w:r w:rsidR="009F3F05">
        <w:rPr>
          <w:sz w:val="22"/>
          <w:szCs w:val="22"/>
          <w:lang w:val="en-GB"/>
        </w:rPr>
        <w:t>ASAC</w:t>
      </w:r>
      <w:r w:rsidRPr="00A06556">
        <w:rPr>
          <w:sz w:val="22"/>
          <w:szCs w:val="22"/>
          <w:lang w:val="en-GB"/>
        </w:rPr>
        <w:t xml:space="preserve"> for PDGFR; canine granulomatous tissue for VEGFR) were used. </w:t>
      </w:r>
    </w:p>
    <w:p w14:paraId="5FBFD98B" w14:textId="77777777" w:rsidR="002B02A8" w:rsidRPr="00A06556" w:rsidRDefault="00923481" w:rsidP="00343F21">
      <w:pPr>
        <w:widowControl w:val="0"/>
        <w:autoSpaceDE w:val="0"/>
        <w:autoSpaceDN w:val="0"/>
        <w:adjustRightInd w:val="0"/>
        <w:spacing w:line="480" w:lineRule="auto"/>
        <w:jc w:val="both"/>
        <w:rPr>
          <w:sz w:val="22"/>
          <w:szCs w:val="22"/>
          <w:lang w:val="en-GB" w:eastAsia="en-US"/>
        </w:rPr>
      </w:pPr>
      <w:r w:rsidRPr="00A06556">
        <w:rPr>
          <w:sz w:val="22"/>
          <w:szCs w:val="22"/>
          <w:lang w:val="en-GB" w:eastAsia="en-US"/>
        </w:rPr>
        <w:lastRenderedPageBreak/>
        <w:t>Per</w:t>
      </w:r>
      <w:r w:rsidR="000D0756" w:rsidRPr="00A06556">
        <w:rPr>
          <w:sz w:val="22"/>
          <w:szCs w:val="22"/>
          <w:lang w:val="en-GB" w:eastAsia="en-US"/>
        </w:rPr>
        <w:t xml:space="preserve"> </w:t>
      </w:r>
      <w:r w:rsidRPr="00A06556">
        <w:rPr>
          <w:sz w:val="22"/>
          <w:szCs w:val="22"/>
          <w:lang w:val="en-GB" w:eastAsia="en-US"/>
        </w:rPr>
        <w:t xml:space="preserve">paraffin-embedded </w:t>
      </w:r>
      <w:r w:rsidR="000D0756" w:rsidRPr="00A06556">
        <w:rPr>
          <w:sz w:val="22"/>
          <w:szCs w:val="22"/>
          <w:lang w:val="en-GB" w:eastAsia="en-US"/>
        </w:rPr>
        <w:t xml:space="preserve">tissue block </w:t>
      </w:r>
      <w:r w:rsidR="008364BE" w:rsidRPr="00A06556">
        <w:rPr>
          <w:sz w:val="22"/>
          <w:szCs w:val="22"/>
          <w:lang w:val="en-GB" w:eastAsia="en-US"/>
        </w:rPr>
        <w:t>3</w:t>
      </w:r>
      <w:r w:rsidR="00306C3A" w:rsidRPr="00A06556">
        <w:rPr>
          <w:sz w:val="22"/>
          <w:szCs w:val="22"/>
          <w:lang w:val="en-GB" w:eastAsia="en-US"/>
        </w:rPr>
        <w:t xml:space="preserve"> </w:t>
      </w:r>
      <w:r w:rsidR="00F26030" w:rsidRPr="00A06556">
        <w:rPr>
          <w:sz w:val="22"/>
          <w:szCs w:val="22"/>
          <w:lang w:val="en-GB" w:eastAsia="en-US"/>
        </w:rPr>
        <w:t>μm</w:t>
      </w:r>
      <w:r w:rsidR="00306C3A" w:rsidRPr="00A06556">
        <w:rPr>
          <w:sz w:val="22"/>
          <w:szCs w:val="22"/>
          <w:lang w:val="en-GB" w:eastAsia="en-US"/>
        </w:rPr>
        <w:t xml:space="preserve"> sections </w:t>
      </w:r>
      <w:r w:rsidR="000D0756" w:rsidRPr="00A06556">
        <w:rPr>
          <w:sz w:val="22"/>
          <w:szCs w:val="22"/>
          <w:lang w:val="en-GB" w:eastAsia="en-US"/>
        </w:rPr>
        <w:t xml:space="preserve">were </w:t>
      </w:r>
      <w:r w:rsidR="00306C3A" w:rsidRPr="00A06556">
        <w:rPr>
          <w:sz w:val="22"/>
          <w:szCs w:val="22"/>
          <w:lang w:val="en-GB" w:eastAsia="en-US"/>
        </w:rPr>
        <w:t xml:space="preserve">taken </w:t>
      </w:r>
      <w:r w:rsidR="008364BE" w:rsidRPr="00A06556">
        <w:rPr>
          <w:sz w:val="22"/>
          <w:szCs w:val="22"/>
          <w:lang w:val="en-GB" w:eastAsia="en-US"/>
        </w:rPr>
        <w:t xml:space="preserve">(Leica RM2235) </w:t>
      </w:r>
      <w:r w:rsidR="00306C3A" w:rsidRPr="00A06556">
        <w:rPr>
          <w:sz w:val="22"/>
          <w:szCs w:val="22"/>
          <w:lang w:val="en-GB" w:eastAsia="en-US"/>
        </w:rPr>
        <w:t xml:space="preserve">and mounted on </w:t>
      </w:r>
      <w:r w:rsidR="00487762" w:rsidRPr="00A06556">
        <w:rPr>
          <w:sz w:val="22"/>
          <w:szCs w:val="22"/>
          <w:lang w:val="en-GB" w:eastAsia="en-US"/>
        </w:rPr>
        <w:t>positively charged</w:t>
      </w:r>
      <w:r w:rsidR="00306C3A" w:rsidRPr="00A06556">
        <w:rPr>
          <w:sz w:val="22"/>
          <w:szCs w:val="22"/>
          <w:lang w:val="en-GB" w:eastAsia="en-US"/>
        </w:rPr>
        <w:t xml:space="preserve"> glass </w:t>
      </w:r>
      <w:r w:rsidR="000D0756" w:rsidRPr="00A06556">
        <w:rPr>
          <w:sz w:val="22"/>
          <w:szCs w:val="22"/>
          <w:lang w:val="en-GB" w:eastAsia="en-US"/>
        </w:rPr>
        <w:t xml:space="preserve">lysine </w:t>
      </w:r>
      <w:r w:rsidR="00306C3A" w:rsidRPr="00A06556">
        <w:rPr>
          <w:sz w:val="22"/>
          <w:szCs w:val="22"/>
          <w:lang w:val="en-GB" w:eastAsia="en-US"/>
        </w:rPr>
        <w:t xml:space="preserve">slides (Superfrost Plus, Menzel). </w:t>
      </w:r>
      <w:r w:rsidR="001B20ED" w:rsidRPr="00A06556">
        <w:rPr>
          <w:sz w:val="22"/>
          <w:szCs w:val="22"/>
          <w:lang w:val="en-GB" w:eastAsia="en-US"/>
        </w:rPr>
        <w:t xml:space="preserve">Two glass lysine slides were created </w:t>
      </w:r>
      <w:r w:rsidR="00D22DDC" w:rsidRPr="00A06556">
        <w:rPr>
          <w:sz w:val="22"/>
          <w:szCs w:val="22"/>
          <w:lang w:val="en-GB" w:eastAsia="en-US"/>
        </w:rPr>
        <w:t>per</w:t>
      </w:r>
      <w:r w:rsidR="001B20ED" w:rsidRPr="00A06556">
        <w:rPr>
          <w:sz w:val="22"/>
          <w:szCs w:val="22"/>
          <w:lang w:val="en-GB" w:eastAsia="en-US"/>
        </w:rPr>
        <w:t xml:space="preserve"> tissue block </w:t>
      </w:r>
      <w:r w:rsidR="00D22DDC" w:rsidRPr="00A06556">
        <w:rPr>
          <w:sz w:val="22"/>
          <w:szCs w:val="22"/>
          <w:lang w:val="en-GB" w:eastAsia="en-US"/>
        </w:rPr>
        <w:t xml:space="preserve">as an additional control during immunostaining. </w:t>
      </w:r>
      <w:r w:rsidR="00306C3A" w:rsidRPr="00A06556">
        <w:rPr>
          <w:sz w:val="22"/>
          <w:szCs w:val="22"/>
          <w:lang w:val="en-GB" w:eastAsia="en-US"/>
        </w:rPr>
        <w:t>Sections were de</w:t>
      </w:r>
      <w:r w:rsidR="008364BE" w:rsidRPr="00A06556">
        <w:rPr>
          <w:sz w:val="22"/>
          <w:szCs w:val="22"/>
          <w:lang w:val="en-GB" w:eastAsia="en-US"/>
        </w:rPr>
        <w:t>-</w:t>
      </w:r>
      <w:r w:rsidR="00306C3A" w:rsidRPr="00A06556">
        <w:rPr>
          <w:sz w:val="22"/>
          <w:szCs w:val="22"/>
          <w:lang w:val="en-GB" w:eastAsia="en-US"/>
        </w:rPr>
        <w:t xml:space="preserve">waxed and </w:t>
      </w:r>
      <w:r w:rsidR="008364BE" w:rsidRPr="00A06556">
        <w:rPr>
          <w:sz w:val="22"/>
          <w:szCs w:val="22"/>
          <w:lang w:val="en-GB" w:eastAsia="en-US"/>
        </w:rPr>
        <w:t xml:space="preserve">a heat </w:t>
      </w:r>
      <w:r w:rsidR="00306C3A" w:rsidRPr="00A06556">
        <w:rPr>
          <w:sz w:val="22"/>
          <w:szCs w:val="22"/>
          <w:lang w:val="en-GB" w:eastAsia="en-US"/>
        </w:rPr>
        <w:t xml:space="preserve">mediated antigen retrieval </w:t>
      </w:r>
      <w:r w:rsidR="008364BE" w:rsidRPr="00A06556">
        <w:rPr>
          <w:sz w:val="22"/>
          <w:szCs w:val="22"/>
          <w:lang w:val="en-GB" w:eastAsia="en-US"/>
        </w:rPr>
        <w:t xml:space="preserve">was </w:t>
      </w:r>
      <w:r w:rsidR="00306C3A" w:rsidRPr="00A06556">
        <w:rPr>
          <w:sz w:val="22"/>
          <w:szCs w:val="22"/>
          <w:lang w:val="en-GB" w:eastAsia="en-US"/>
        </w:rPr>
        <w:t>performed in a high (Tris/EDTA buffer, pH 9) pH solution (Envision FLEX Target Retrieval Solutions, DAKO) in a</w:t>
      </w:r>
      <w:r w:rsidR="00185788" w:rsidRPr="00A06556">
        <w:rPr>
          <w:sz w:val="22"/>
          <w:szCs w:val="22"/>
          <w:lang w:val="en-GB" w:eastAsia="en-US"/>
        </w:rPr>
        <w:t xml:space="preserve"> water bath</w:t>
      </w:r>
      <w:r w:rsidR="00F26030" w:rsidRPr="00A06556">
        <w:rPr>
          <w:sz w:val="22"/>
          <w:szCs w:val="22"/>
          <w:lang w:val="en-GB" w:eastAsia="en-US"/>
        </w:rPr>
        <w:t xml:space="preserve"> (PT Link, DAKO) at 97</w:t>
      </w:r>
      <w:r w:rsidR="00F26030" w:rsidRPr="00A06556">
        <w:rPr>
          <w:sz w:val="22"/>
          <w:szCs w:val="22"/>
        </w:rPr>
        <w:t>°</w:t>
      </w:r>
      <w:r w:rsidR="00306C3A" w:rsidRPr="00A06556">
        <w:rPr>
          <w:sz w:val="22"/>
          <w:szCs w:val="22"/>
          <w:lang w:val="en-GB" w:eastAsia="en-US"/>
        </w:rPr>
        <w:t>C for 30 minutes. Immunohistochemistry was performed using a</w:t>
      </w:r>
      <w:r w:rsidR="00487762" w:rsidRPr="00A06556">
        <w:rPr>
          <w:sz w:val="22"/>
          <w:szCs w:val="22"/>
          <w:lang w:val="en-GB" w:eastAsia="en-US"/>
        </w:rPr>
        <w:t xml:space="preserve">n automated immunohistochemical </w:t>
      </w:r>
      <w:r w:rsidR="00306C3A" w:rsidRPr="00A06556">
        <w:rPr>
          <w:sz w:val="22"/>
          <w:szCs w:val="22"/>
          <w:lang w:val="en-GB" w:eastAsia="en-US"/>
        </w:rPr>
        <w:t>staining machine (DAKO Cytomation Autostainer Plus). Endogenous peroxidase activity was blocked by incubation in hydrogen peroxide solution for 30 minutes (EnVision FLEX Peroxidase-Blocking Reagent). The tissue sections were incubated with the diluted (Envision FLEX antibody</w:t>
      </w:r>
      <w:r w:rsidR="00F26030" w:rsidRPr="00A06556">
        <w:rPr>
          <w:sz w:val="22"/>
          <w:szCs w:val="22"/>
          <w:lang w:val="en-GB" w:eastAsia="en-US"/>
        </w:rPr>
        <w:t xml:space="preserve"> diluent, DAKO) primary antibodies</w:t>
      </w:r>
      <w:r w:rsidR="00306C3A" w:rsidRPr="00A06556">
        <w:rPr>
          <w:sz w:val="22"/>
          <w:szCs w:val="22"/>
          <w:lang w:val="en-GB" w:eastAsia="en-US"/>
        </w:rPr>
        <w:t xml:space="preserve"> for 30 minutes at room temperature. Immunohistochemical staining was detected using a </w:t>
      </w:r>
      <w:r w:rsidR="00C756DE" w:rsidRPr="00A06556">
        <w:rPr>
          <w:sz w:val="22"/>
          <w:szCs w:val="22"/>
          <w:lang w:val="en-GB" w:eastAsia="en-US"/>
        </w:rPr>
        <w:t>monoclonal mouse</w:t>
      </w:r>
      <w:r w:rsidR="00306C3A" w:rsidRPr="00A06556">
        <w:rPr>
          <w:sz w:val="22"/>
          <w:szCs w:val="22"/>
          <w:lang w:val="en-GB" w:eastAsia="en-US"/>
        </w:rPr>
        <w:t xml:space="preserve"> anti-</w:t>
      </w:r>
      <w:r w:rsidR="00C756DE" w:rsidRPr="00A06556">
        <w:rPr>
          <w:sz w:val="22"/>
          <w:szCs w:val="22"/>
          <w:lang w:val="en-GB" w:eastAsia="en-US"/>
        </w:rPr>
        <w:t>human</w:t>
      </w:r>
      <w:r w:rsidR="00306C3A" w:rsidRPr="00A06556">
        <w:rPr>
          <w:sz w:val="22"/>
          <w:szCs w:val="22"/>
          <w:lang w:val="en-GB" w:eastAsia="en-US"/>
        </w:rPr>
        <w:t xml:space="preserve"> </w:t>
      </w:r>
      <w:r w:rsidR="00C756DE" w:rsidRPr="00A06556">
        <w:rPr>
          <w:sz w:val="22"/>
          <w:szCs w:val="22"/>
          <w:lang w:val="en-GB" w:eastAsia="en-US"/>
        </w:rPr>
        <w:t>VEGFR</w:t>
      </w:r>
      <w:r w:rsidR="00B91057" w:rsidRPr="00A06556">
        <w:rPr>
          <w:sz w:val="22"/>
          <w:szCs w:val="22"/>
          <w:lang w:val="en-GB" w:eastAsia="en-US"/>
        </w:rPr>
        <w:t xml:space="preserve"> </w:t>
      </w:r>
      <w:r w:rsidRPr="00A06556">
        <w:rPr>
          <w:sz w:val="22"/>
          <w:szCs w:val="22"/>
          <w:lang w:val="en-GB" w:eastAsia="en-US"/>
        </w:rPr>
        <w:t xml:space="preserve">(sc-393163 FLK-1 (D-8), </w:t>
      </w:r>
      <w:r w:rsidRPr="00A06556">
        <w:rPr>
          <w:sz w:val="22"/>
          <w:szCs w:val="22"/>
          <w:lang w:val="en-GB"/>
        </w:rPr>
        <w:t xml:space="preserve">Insight </w:t>
      </w:r>
      <w:r w:rsidRPr="00A06556">
        <w:rPr>
          <w:sz w:val="22"/>
          <w:szCs w:val="22"/>
          <w:lang w:val="en-GB" w:eastAsia="en-US"/>
        </w:rPr>
        <w:t>Biotechnology Ltd.)</w:t>
      </w:r>
      <w:r w:rsidR="00C4629A" w:rsidRPr="00A06556">
        <w:rPr>
          <w:sz w:val="22"/>
          <w:szCs w:val="22"/>
          <w:lang w:val="en-GB" w:eastAsia="en-US"/>
        </w:rPr>
        <w:t xml:space="preserve"> </w:t>
      </w:r>
      <w:r w:rsidR="00B91057" w:rsidRPr="00A06556">
        <w:rPr>
          <w:sz w:val="22"/>
          <w:szCs w:val="22"/>
          <w:lang w:val="en-GB" w:eastAsia="en-US"/>
        </w:rPr>
        <w:fldChar w:fldCharType="begin" w:fldLock="1"/>
      </w:r>
      <w:r w:rsidR="00B1398D">
        <w:rPr>
          <w:sz w:val="22"/>
          <w:szCs w:val="22"/>
          <w:lang w:val="en-GB" w:eastAsia="en-US"/>
        </w:rPr>
        <w:instrText>ADDIN CSL_CITATION { "citationItems" : [ { "id" : "ITEM-1", "itemData" : { "ISSN" : "0092-8674", "PMID" : "7681362", "abstract" : "Examination of flk-1 receptor tyrosine kinase mRNA expression by in situ hybridization analysis revealed specific association with endothelial cells at all stages of mouse development, including the blood islands in the yolk sac of day 8.5-10.5 embryos, in which the early progenitors of this lineage originate. flk-1 transcripts were abundant in proliferating endothelial cells of vascular sprouts and branching vessels of embryonic and early postnatal brain, but were drastically reduced in adult brain, where proliferation has ceased. Identification of the angiogenic mitogen, vascular endothelial growth factor (VEGF), as the high affinity ligand of Flk-1 and correlation of the temporal and spatial expression pattern of Flk-1 and VEGF suggest a major role of this ligand-receptor signaling system in vasculogenesis and angiogenesis.", "author" : [ { "dropping-particle" : "", "family" : "Millauer", "given" : "B", "non-dropping-particle" : "", "parse-names" : false, "suffix" : "" }, { "dropping-particle" : "", "family" : "Wizigmann-Voos", "given" : "S", "non-dropping-particle" : "", "parse-names" : false, "suffix" : "" }, { "dropping-particle" : "", "family" : "Schn\u00fcrch", "given" : "H", "non-dropping-particle" : "", "parse-names" : false, "suffix" : "" }, { "dropping-particle" : "", "family" : "Martinez", "given" : "R", "non-dropping-particle" : "", "parse-names" : false, "suffix" : "" }, { "dropping-particle" : "", "family" : "M\u00f8ller", "given" : "N P", "non-dropping-particle" : "", "parse-names" : false, "suffix" : "" }, { "dropping-particle" : "", "family" : "Risau", "given" : "W", "non-dropping-particle" : "", "parse-names" : false, "suffix" : "" }, { "dropping-particle" : "", "family" : "Ullrich", "given" : "A", "non-dropping-particle" : "", "parse-names" : false, "suffix" : "" } ], "container-title" : "Cell", "id" : "ITEM-1", "issue" : "6", "issued" : { "date-parts" : [ [ "1993", "3", "26" ] ] }, "page" : "835-46", "title" : "High affinity VEGF binding and developmental expression suggest Flk-1 as a major regulator of vasculogenesis and angiogenesis.", "type" : "article-journal", "volume" : "72" }, "uris" : [ "http://www.mendeley.com/documents/?uuid=d1630f2b-63e6-4015-8853-28a083a0ab8a" ] } ], "mendeley" : { "formattedCitation" : "(32)", "plainTextFormattedCitation" : "(32)", "previouslyFormattedCitation" : "(32)" }, "properties" : { "noteIndex" : 0 }, "schema" : "https://github.com/citation-style-language/schema/raw/master/csl-citation.json" }</w:instrText>
      </w:r>
      <w:r w:rsidR="00B91057" w:rsidRPr="00A06556">
        <w:rPr>
          <w:sz w:val="22"/>
          <w:szCs w:val="22"/>
          <w:lang w:val="en-GB" w:eastAsia="en-US"/>
        </w:rPr>
        <w:fldChar w:fldCharType="separate"/>
      </w:r>
      <w:r w:rsidR="005723E5" w:rsidRPr="005723E5">
        <w:rPr>
          <w:noProof/>
          <w:sz w:val="22"/>
          <w:szCs w:val="22"/>
          <w:lang w:val="en-GB" w:eastAsia="en-US"/>
        </w:rPr>
        <w:t>(32)</w:t>
      </w:r>
      <w:r w:rsidR="00B91057" w:rsidRPr="00A06556">
        <w:rPr>
          <w:sz w:val="22"/>
          <w:szCs w:val="22"/>
          <w:lang w:val="en-GB" w:eastAsia="en-US"/>
        </w:rPr>
        <w:fldChar w:fldCharType="end"/>
      </w:r>
      <w:r w:rsidR="00C756DE" w:rsidRPr="00A06556">
        <w:rPr>
          <w:sz w:val="22"/>
          <w:szCs w:val="22"/>
          <w:lang w:val="en-GB" w:eastAsia="en-US"/>
        </w:rPr>
        <w:t xml:space="preserve">, a polyclonal rabbit anti-human </w:t>
      </w:r>
      <w:r w:rsidR="00C756DE" w:rsidRPr="00A06556">
        <w:rPr>
          <w:sz w:val="22"/>
          <w:szCs w:val="22"/>
          <w:lang w:val="en-GB"/>
        </w:rPr>
        <w:t>PDGFR-α</w:t>
      </w:r>
      <w:r w:rsidR="00C756DE" w:rsidRPr="00A06556">
        <w:rPr>
          <w:sz w:val="22"/>
          <w:szCs w:val="22"/>
          <w:lang w:val="en-GB" w:eastAsia="en-US"/>
        </w:rPr>
        <w:t xml:space="preserve"> </w:t>
      </w:r>
      <w:r w:rsidRPr="00A06556">
        <w:rPr>
          <w:sz w:val="22"/>
          <w:szCs w:val="22"/>
          <w:lang w:val="en-GB"/>
        </w:rPr>
        <w:t xml:space="preserve">(sc-431 PDGFR-alpha (951), Insight </w:t>
      </w:r>
      <w:r w:rsidRPr="00A06556">
        <w:rPr>
          <w:sz w:val="22"/>
          <w:szCs w:val="22"/>
          <w:lang w:val="en-GB" w:eastAsia="en-US"/>
        </w:rPr>
        <w:t>Biotechnology Ltd.</w:t>
      </w:r>
      <w:r w:rsidRPr="00A06556">
        <w:rPr>
          <w:sz w:val="22"/>
          <w:szCs w:val="22"/>
          <w:lang w:val="en-GB"/>
        </w:rPr>
        <w:t xml:space="preserve">) </w:t>
      </w:r>
      <w:r w:rsidR="00B91057" w:rsidRPr="00A06556">
        <w:rPr>
          <w:sz w:val="22"/>
          <w:szCs w:val="22"/>
          <w:lang w:val="en-GB" w:eastAsia="en-US"/>
        </w:rPr>
        <w:fldChar w:fldCharType="begin" w:fldLock="1"/>
      </w:r>
      <w:r w:rsidR="00B1398D">
        <w:rPr>
          <w:sz w:val="22"/>
          <w:szCs w:val="22"/>
          <w:lang w:val="en-GB" w:eastAsia="en-US"/>
        </w:rPr>
        <w:instrText>ADDIN CSL_CITATION { "citationItems" : [ { "id" : "ITEM-1", "itemData" : { "ISSN" : "0892-6638", "PMID" : "9737716", "abstract" : "Hypertension increases mechanical force on the arterial wall by as much as 30%, resulting in marked alterations in signal transductions and gene expression in vascular smooth muscle cells (VSMCs) that contribute to matrix protein synthesis, cell proliferation, and differentiation. How the mechanical stimuli are converted into a biological signal in cells has yet to be studied. We investigated the role of both cyclic strain and shear stresses in initiating the cellular signaling on cultured VSMCs and found that mechanical forces evoked activation of mitogen-activated protein kinases, followed by enhanced DNA binding activity of transcription factor AP-1. Physical forces rapidly induced phosphorylation of platelet-derived growth factor receptor (PDGFR) alpha, an activated state. When GRB2, an adapter protein, was immunoprecipitated from treated VSMCs followed by Western blot analysis with anti-phosphotyrosine, -PDGFR alpha, and -GRB2 antibodies, respectively, phosphotyrosine positive staining was observed on PDGFR alpha bands of the same blot in stretch-stressed VSMCs, supporting the mechanical stress-induced activation of PDGFR alpha. Conditioned medium from stretch-stressed VSMCs did not result in PDGFR alpha phosphorylation, and antibodies binding to all forms of PDGFs did not block stress-induced PDGFR alpha activation. Thus, mechanical stresses may directly perturb the cell surface or alter receptor conformation, thereby initiating signaling pathways normally used by growth factors.", "author" : [ { "dropping-particle" : "", "family" : "Hu", "given" : "Y", "non-dropping-particle" : "", "parse-names" : false, "suffix" : "" }, { "dropping-particle" : "", "family" : "B\u00f6ck", "given" : "G", "non-dropping-particle" : "", "parse-names" : false, "suffix" : "" }, { "dropping-particle" : "", "family" : "Wick", "given" : "G", "non-dropping-particle" : "", "parse-names" : false, "suffix" : "" }, { "dropping-particle" : "", "family" : "Xu", "given" : "Q", "non-dropping-particle" : "", "parse-names" : false, "suffix" : "" } ], "container-title" : "FASEB journal : official publication of the Federation of American Societies for Experimental Biology", "id" : "ITEM-1", "issue" : "12", "issued" : { "date-parts" : [ [ "1998", "9" ] ] }, "page" : "1135-42", "title" : "Activation of PDGF receptor alpha in vascular smooth muscle cells by mechanical stress.", "type" : "article-journal", "volume" : "12" }, "uris" : [ "http://www.mendeley.com/documents/?uuid=e68cfac0-a2b7-4444-b51c-a8e1acd3b818" ] } ], "mendeley" : { "formattedCitation" : "(33)", "plainTextFormattedCitation" : "(33)", "previouslyFormattedCitation" : "(33)" }, "properties" : { "noteIndex" : 0 }, "schema" : "https://github.com/citation-style-language/schema/raw/master/csl-citation.json" }</w:instrText>
      </w:r>
      <w:r w:rsidR="00B91057" w:rsidRPr="00A06556">
        <w:rPr>
          <w:sz w:val="22"/>
          <w:szCs w:val="22"/>
          <w:lang w:val="en-GB" w:eastAsia="en-US"/>
        </w:rPr>
        <w:fldChar w:fldCharType="separate"/>
      </w:r>
      <w:r w:rsidR="005723E5" w:rsidRPr="005723E5">
        <w:rPr>
          <w:noProof/>
          <w:sz w:val="22"/>
          <w:szCs w:val="22"/>
          <w:lang w:val="en-GB" w:eastAsia="en-US"/>
        </w:rPr>
        <w:t>(33)</w:t>
      </w:r>
      <w:r w:rsidR="00B91057" w:rsidRPr="00A06556">
        <w:rPr>
          <w:sz w:val="22"/>
          <w:szCs w:val="22"/>
          <w:lang w:val="en-GB" w:eastAsia="en-US"/>
        </w:rPr>
        <w:fldChar w:fldCharType="end"/>
      </w:r>
      <w:r w:rsidR="006D0135" w:rsidRPr="00A06556">
        <w:rPr>
          <w:sz w:val="22"/>
          <w:szCs w:val="22"/>
          <w:lang w:val="en-GB" w:eastAsia="en-US"/>
        </w:rPr>
        <w:t xml:space="preserve"> </w:t>
      </w:r>
      <w:r w:rsidR="00C756DE" w:rsidRPr="00A06556">
        <w:rPr>
          <w:sz w:val="22"/>
          <w:szCs w:val="22"/>
          <w:lang w:val="en-GB" w:eastAsia="en-US"/>
        </w:rPr>
        <w:t xml:space="preserve">and a polyclonal rabbit anti-human </w:t>
      </w:r>
      <w:r w:rsidR="00C756DE" w:rsidRPr="00A06556">
        <w:rPr>
          <w:sz w:val="22"/>
          <w:szCs w:val="22"/>
          <w:lang w:val="en-GB"/>
        </w:rPr>
        <w:t xml:space="preserve">PDGFR-β antibody </w:t>
      </w:r>
      <w:r w:rsidRPr="00A06556">
        <w:rPr>
          <w:sz w:val="22"/>
          <w:szCs w:val="22"/>
          <w:lang w:val="en-GB"/>
        </w:rPr>
        <w:t xml:space="preserve">(sc-432 PDGFR-beta (958), Insight </w:t>
      </w:r>
      <w:r w:rsidRPr="00A06556">
        <w:rPr>
          <w:sz w:val="22"/>
          <w:szCs w:val="22"/>
          <w:lang w:val="en-GB" w:eastAsia="en-US"/>
        </w:rPr>
        <w:t>Biotechnology Ltd.</w:t>
      </w:r>
      <w:r w:rsidRPr="00A06556">
        <w:rPr>
          <w:sz w:val="22"/>
          <w:szCs w:val="22"/>
          <w:lang w:val="en-GB"/>
        </w:rPr>
        <w:t xml:space="preserve">) </w:t>
      </w:r>
      <w:r w:rsidR="00B91057" w:rsidRPr="00A06556">
        <w:rPr>
          <w:sz w:val="22"/>
          <w:szCs w:val="22"/>
          <w:lang w:val="en-GB"/>
        </w:rPr>
        <w:fldChar w:fldCharType="begin" w:fldLock="1"/>
      </w:r>
      <w:r w:rsidR="00B1398D">
        <w:rPr>
          <w:sz w:val="22"/>
          <w:szCs w:val="22"/>
          <w:lang w:val="en-GB"/>
        </w:rPr>
        <w:instrText>ADDIN CSL_CITATION { "citationItems" : [ { "id" : "ITEM-1", "itemData" : { "DOI" : "10.1074/jbc.M109.076638", "ISSN" : "1083-351X", "PMID" : "20164181", "abstract" : "The fusion of TEL with platelet-derived growth factor receptor (PDGFR) beta (TPbeta) is found in a subset of patients with atypical myeloid neoplasms associated with eosinophilia and is the archetype of a larger group of hybrid receptors that are produced by rearrangements of PDGFR genes. TPbeta is activated by oligomerization mediated by the pointed domain of TEL/ETV6, leading to constitutive activation of the PDGFRbeta kinase domain. The receptor transmembrane (TM) domain is retained in TPbeta and in most of the described PDGFRbeta hybrids. Deletion of the TM domain (DeltaTM-TPbeta) strongly impaired the ability of TPbeta to sustain growth factor-independent cell proliferation. We confirmed that TPbeta resides in the cytosol, indicating that the PDGFRbeta TM domain does not act as a transmembrane domain in the context of the hybrid receptor but has a completely different function. The DeltaTM-TPbeta protein was expressed at a lower level because of increased degradation. It could form oligomers, was phosphorylated at a slightly higher level, co-immunoprecipitated with the p85 adaptor protein, but showed a much reduced capacity to activate STAT5 and ERK1/2 in Ba/F3 cells, compared with TPbeta. In an in vitro kinase assay, DeltaTM-TPbeta was more active than TPbeta and less sensitive to imatinib, a PDGFR inhibitor. In conclusion, we show that the TM domain is required for TPbeta-mediated signaling and proliferation, suggesting that the activation of the PDGFRbeta kinase domain is not enough for cell transformation.", "author" : [ { "dropping-particle" : "", "family" : "Toffalini", "given" : "Federica", "non-dropping-particle" : "", "parse-names" : false, "suffix" : "" }, { "dropping-particle" : "", "family" : "Hellberg", "given" : "Carina", "non-dropping-particle" : "", "parse-names" : false, "suffix" : "" }, { "dropping-particle" : "", "family" : "Demoulin", "given" : "Jean-Baptiste", "non-dropping-particle" : "", "parse-names" : false, "suffix" : "" } ], "container-title" : "The Journal of biological chemistry", "id" : "ITEM-1", "issue" : "16", "issued" : { "date-parts" : [ [ "2010", "4", "16" ] ] }, "page" : "12268-78", "title" : "Critical role of the platelet-derived growth factor receptor (PDGFR) beta transmembrane domain in the TEL-PDGFRbeta cytosolic oncoprotein.", "type" : "article-journal", "volume" : "285" }, "uris" : [ "http://www.mendeley.com/documents/?uuid=bf73f7da-2a90-48c9-8982-b637e33c9e79" ] } ], "mendeley" : { "formattedCitation" : "(34)", "plainTextFormattedCitation" : "(34)", "previouslyFormattedCitation" : "(34)" }, "properties" : { "noteIndex" : 0 }, "schema" : "https://github.com/citation-style-language/schema/raw/master/csl-citation.json" }</w:instrText>
      </w:r>
      <w:r w:rsidR="00B91057" w:rsidRPr="00A06556">
        <w:rPr>
          <w:sz w:val="22"/>
          <w:szCs w:val="22"/>
          <w:lang w:val="en-GB"/>
        </w:rPr>
        <w:fldChar w:fldCharType="separate"/>
      </w:r>
      <w:r w:rsidR="005723E5" w:rsidRPr="005723E5">
        <w:rPr>
          <w:noProof/>
          <w:sz w:val="22"/>
          <w:szCs w:val="22"/>
          <w:lang w:val="en-GB"/>
        </w:rPr>
        <w:t>(34)</w:t>
      </w:r>
      <w:r w:rsidR="00B91057" w:rsidRPr="00A06556">
        <w:rPr>
          <w:sz w:val="22"/>
          <w:szCs w:val="22"/>
          <w:lang w:val="en-GB"/>
        </w:rPr>
        <w:fldChar w:fldCharType="end"/>
      </w:r>
      <w:r w:rsidRPr="00A06556">
        <w:rPr>
          <w:sz w:val="22"/>
          <w:szCs w:val="22"/>
          <w:lang w:val="en-GB" w:eastAsia="en-US"/>
        </w:rPr>
        <w:t xml:space="preserve"> which </w:t>
      </w:r>
      <w:r w:rsidRPr="00A06556">
        <w:rPr>
          <w:sz w:val="22"/>
          <w:szCs w:val="22"/>
          <w:lang w:val="en-GB"/>
        </w:rPr>
        <w:t xml:space="preserve">have been previously validated for use with formalin fixed canine tissue </w:t>
      </w:r>
      <w:r w:rsidRPr="00A06556">
        <w:rPr>
          <w:sz w:val="22"/>
          <w:szCs w:val="22"/>
          <w:lang w:val="en-GB"/>
        </w:rPr>
        <w:fldChar w:fldCharType="begin" w:fldLock="1"/>
      </w:r>
      <w:r w:rsidR="00B1398D">
        <w:rPr>
          <w:sz w:val="22"/>
          <w:szCs w:val="22"/>
          <w:lang w:val="en-GB"/>
        </w:rPr>
        <w:instrText>ADDIN CSL_CITATION { "citationItems" : [ { "id" : "ITEM-1", "itemData" : { "ISSN" : "0950-9232", "PMID" : "2158038", "abstract" : "A new human gene encoding a receptor-type tyrosine kinase was isolated by a weak cross-hybridization with v-ros oncogene. A cDNA of about 7.7 kb carried a 4.2 kb open reading frame, and the predicted amino acid sequence of 1338 residues contained extracellular, transmembrane and tyrosine kinase domains. Although its extracellular domain is approximately 220 amino acids longer than those of the products of the fms family, i.e. c-fms, c-kit and platelet-derived growth factor receptor genes, the overall structure including cysteine motifs in its extracellular domain and a long peptide insertion in its tyrosine kinase domain indicates that this new gene is closely related to the fms family. Consequently, the gene was designated as flt (fms-like tyrosine kinase) gene. The expression of the flt gene was strongly suppressed in most of the tumor cell lines examined so far, whereas this mRNA was expressed in a variety of normal tissues of adult rat.", "author" : [ { "dropping-particle" : "", "family" : "Shibuya", "given" : "M", "non-dropping-particle" : "", "parse-names" : false, "suffix" : "" }, { "dropping-particle" : "", "family" : "Yamaguchi", "given" : "S", "non-dropping-particle" : "", "parse-names" : false, "suffix" : "" }, { "dropping-particle" : "", "family" : "Yamane", "given" : "A", "non-dropping-particle" : "", "parse-names" : false, "suffix" : "" }, { "dropping-particle" : "", "family" : "Ikeda", "given" : "T", "non-dropping-particle" : "", "parse-names" : false, "suffix" : "" }, { "dropping-particle" : "", "family" : "Tojo", "given" : "A", "non-dropping-particle" : "", "parse-names" : false, "suffix" : "" }, { "dropping-particle" : "", "family" : "Matsushime", "given" : "H", "non-dropping-particle" : "", "parse-names" : false, "suffix" : "" }, { "dropping-particle" : "", "family" : "Sato", "given" : "M", "non-dropping-particle" : "", "parse-names" : false, "suffix" : "" } ], "container-title" : "Oncogene", "id" : "ITEM-1", "issue" : "4", "issued" : { "date-parts" : [ [ "1990", "4" ] ] }, "page" : "519-24", "title" : "Nucleotide sequence and expression of a novel human receptor-type tyrosine kinase gene (flt) closely related to the fms family.", "type" : "article-journal", "volume" : "5" }, "uris" : [ "http://www.mendeley.com/documents/?uuid=de43bd2b-6bc8-4b69-8128-89a340ba5dcf" ] }, { "id" : "ITEM-2", "itemData" : { "ISSN" : "0892-6638", "PMID" : "9737716", "abstract" : "Hypertension increases mechanical force on the arterial wall by as much as 30%, resulting in marked alterations in signal transductions and gene expression in vascular smooth muscle cells (VSMCs) that contribute to matrix protein synthesis, cell proliferation, and differentiation. How the mechanical stimuli are converted into a biological signal in cells has yet to be studied. We investigated the role of both cyclic strain and shear stresses in initiating the cellular signaling on cultured VSMCs and found that mechanical forces evoked activation of mitogen-activated protein kinases, followed by enhanced DNA binding activity of transcription factor AP-1. Physical forces rapidly induced phosphorylation of platelet-derived growth factor receptor (PDGFR) alpha, an activated state. When GRB2, an adapter protein, was immunoprecipitated from treated VSMCs followed by Western blot analysis with anti-phosphotyrosine, -PDGFR alpha, and -GRB2 antibodies, respectively, phosphotyrosine positive staining was observed on PDGFR alpha bands of the same blot in stretch-stressed VSMCs, supporting the mechanical stress-induced activation of PDGFR alpha. Conditioned medium from stretch-stressed VSMCs did not result in PDGFR alpha phosphorylation, and antibodies binding to all forms of PDGFs did not block stress-induced PDGFR alpha activation. Thus, mechanical stresses may directly perturb the cell surface or alter receptor conformation, thereby initiating signaling pathways normally used by growth factors.", "author" : [ { "dropping-particle" : "", "family" : "Hu", "given" : "Y", "non-dropping-particle" : "", "parse-names" : false, "suffix" : "" }, { "dropping-particle" : "", "family" : "B\u00f6ck", "given" : "G", "non-dropping-particle" : "", "parse-names" : false, "suffix" : "" }, { "dropping-particle" : "", "family" : "Wick", "given" : "G", "non-dropping-particle" : "", "parse-names" : false, "suffix" : "" }, { "dropping-particle" : "", "family" : "Xu", "given" : "Q", "non-dropping-particle" : "", "parse-names" : false, "suffix" : "" } ], "container-title" : "FASEB journal : official publication of the Federation of American Societies for Experimental Biology", "id" : "ITEM-2", "issue" : "12", "issued" : { "date-parts" : [ [ "1998", "9" ] ] }, "page" : "1135-42", "title" : "Activation of PDGF receptor alpha in vascular smooth muscle cells by mechanical stress.", "type" : "article-journal", "volume" : "12" }, "uris" : [ "http://www.mendeley.com/documents/?uuid=e68cfac0-a2b7-4444-b51c-a8e1acd3b818" ] }, { "id" : "ITEM-3", "itemData" : { "DOI" : "10.1111/j.1478-3231.2010.02342.x", "ISSN" : "1478-3231", "PMID" : "20846345", "abstract" : "BACKGROUND: The debate concerning the potential remodelling and/or reversibility of cirrhotic lesions and biliary fibrosis is still open.\n\nAIMS/METHODS: In this work, we have used the precision-cut liver slice (PCLS) model, which maintains cell-cell and cell-matrix interactions to study, by immunohistochemistry, the behaviour of the different fibrogenic cells, i.e. hepatic stellate cells (HSC) and portal fibroblasts, in cultured (for 1 week) PCLS derived from normal and fibrotic human livers.\n\nRESULTS: In normal liver, before and after culture, \u03b1-smooth muscle (SM) actin was present only in the vessel walls. Platelet-derived growth factor (PDGF) receptor-\u03b2 was expressed before and after culture by portal fibroblasts, and appeared after culture in HSC. Before culture, CD 34 was not expressed in parenchyma, but appeared after culture in sinusoidal endothelial cells. In cirrhotic lesions, before culture, \u03b1-SM actin, PDGF receptor-\u03b2 and Thy-1 were expressed in septa; after culture, \u03b1-SM actin expression disappeared but the expression of the PDGF receptor-\u03b2 and Thy-1 was maintained. In cholestatic liver specimens, \u03b1-SM actin, PDGF receptor-\u03b2 and Thy-1 expression, which was present before culture in enlarged portal areas, disappeared after culture, and apoptosis was detected. In the parenchyma of both cirrhotic and cholestatic livers, the expression of the PDGF receptor-\u03b2 and of CD 34, which was not observed before culture, was present in HSC and sinusoidal endothelial cells, respectively, after culture.\n\nCONCLUSIONS: These results indicate that during remodelling of pathological tissues in cultured liver slices, the myofibroblastic cells derived from HSC or from portal fibroblasts show different behaviours, suggesting different mechanisms of activation/deactivation.", "author" : [ { "dropping-particle" : "", "family" : "Guyot", "given" : "Christelle", "non-dropping-particle" : "", "parse-names" : false, "suffix" : "" }, { "dropping-particle" : "", "family" : "Lepreux", "given" : "S\u00e9bastien", "non-dropping-particle" : "", "parse-names" : false, "suffix" : "" }, { "dropping-particle" : "", "family" : "Combe", "given" : "Chantal", "non-dropping-particle" : "", "parse-names" : false, "suffix" : "" }, { "dropping-particle" : "", "family" : "Sarrazy", "given" : "Vincent", "non-dropping-particle" : "", "parse-names" : false, "suffix" : "" }, { "dropping-particle" : "", "family" : "Billet", "given" : "Fabrice", "non-dropping-particle" : "", "parse-names" : false, "suffix" : "" }, { "dropping-particle" : "", "family" : "Balabaud", "given" : "Charles", "non-dropping-particle" : "", "parse-names" : false, "suffix" : "" }, { "dropping-particle" : "", "family" : "Bioulac-Sage", "given" : "Paulette", "non-dropping-particle" : "", "parse-names" : false, "suffix" : "" }, { "dropping-particle" : "", "family" : "Desmouli\u00e8re", "given" : "Alexis", "non-dropping-particle" : "", "parse-names" : false, "suffix" : "" } ], "container-title" : "Liver international : official journal of the International Association for the Study of the Liver", "id" : "ITEM-3", "issue" : "10", "issued" : { "date-parts" : [ [ "2010", "11" ] ] }, "page" : "1529-40", "title" : "Fibrogenic cell phenotype modifications during remodelling of normal and pathological human liver in cultured slices.", "type" : "article-journal", "volume" : "30" }, "uris" : [ "http://www.mendeley.com/documents/?uuid=5b37353a-d314-4c63-8817-20a846f5f4db" ] } ], "mendeley" : { "formattedCitation" : "(33,35,36)", "plainTextFormattedCitation" : "(33,35,36)", "previouslyFormattedCitation" : "(33,35,36)" }, "properties" : { "noteIndex" : 0 }, "schema" : "https://github.com/citation-style-language/schema/raw/master/csl-citation.json" }</w:instrText>
      </w:r>
      <w:r w:rsidRPr="00A06556">
        <w:rPr>
          <w:sz w:val="22"/>
          <w:szCs w:val="22"/>
          <w:lang w:val="en-GB"/>
        </w:rPr>
        <w:fldChar w:fldCharType="separate"/>
      </w:r>
      <w:r w:rsidR="005723E5" w:rsidRPr="005723E5">
        <w:rPr>
          <w:noProof/>
          <w:sz w:val="22"/>
          <w:szCs w:val="22"/>
          <w:lang w:val="en-GB"/>
        </w:rPr>
        <w:t>(33,35,36)</w:t>
      </w:r>
      <w:r w:rsidRPr="00A06556">
        <w:rPr>
          <w:sz w:val="22"/>
          <w:szCs w:val="22"/>
          <w:lang w:val="en-GB"/>
        </w:rPr>
        <w:fldChar w:fldCharType="end"/>
      </w:r>
      <w:r w:rsidRPr="00A06556">
        <w:rPr>
          <w:sz w:val="22"/>
          <w:szCs w:val="22"/>
          <w:lang w:val="en-GB"/>
        </w:rPr>
        <w:t>.</w:t>
      </w:r>
      <w:r w:rsidRPr="00A06556">
        <w:rPr>
          <w:sz w:val="22"/>
          <w:szCs w:val="22"/>
          <w:lang w:val="en-GB" w:eastAsia="en-US"/>
        </w:rPr>
        <w:t xml:space="preserve"> </w:t>
      </w:r>
      <w:r w:rsidR="00306C3A" w:rsidRPr="00A06556">
        <w:rPr>
          <w:sz w:val="22"/>
          <w:szCs w:val="22"/>
          <w:lang w:val="en-GB" w:eastAsia="en-US"/>
        </w:rPr>
        <w:t>Staining was developed with 3,3’-diaminobenzidine tetrahydrochloride (EnVision FLEX DAB+ Chromogen, DAKO) and counterstained with haematoxylin.</w:t>
      </w:r>
      <w:r w:rsidR="001B20ED" w:rsidRPr="00A06556">
        <w:rPr>
          <w:sz w:val="22"/>
          <w:szCs w:val="22"/>
          <w:lang w:val="en-GB" w:eastAsia="en-US"/>
        </w:rPr>
        <w:t xml:space="preserve"> </w:t>
      </w:r>
      <w:r w:rsidR="00D22DDC" w:rsidRPr="00A06556">
        <w:rPr>
          <w:sz w:val="22"/>
          <w:szCs w:val="22"/>
          <w:lang w:val="en-GB" w:eastAsia="en-US"/>
        </w:rPr>
        <w:t xml:space="preserve">Replacing the primary antibody with antibody dilution buffer </w:t>
      </w:r>
      <w:r w:rsidR="00FB479E" w:rsidRPr="00A06556">
        <w:rPr>
          <w:sz w:val="22"/>
          <w:szCs w:val="22"/>
          <w:lang w:val="en-GB" w:eastAsia="en-US"/>
        </w:rPr>
        <w:t>acted as a</w:t>
      </w:r>
      <w:r w:rsidR="00D22DDC" w:rsidRPr="00A06556">
        <w:rPr>
          <w:sz w:val="22"/>
          <w:szCs w:val="22"/>
          <w:lang w:val="en-GB" w:eastAsia="en-US"/>
        </w:rPr>
        <w:t xml:space="preserve"> negative controls</w:t>
      </w:r>
      <w:r w:rsidR="00306C3A" w:rsidRPr="00A06556">
        <w:rPr>
          <w:sz w:val="22"/>
          <w:szCs w:val="22"/>
          <w:lang w:val="en-GB" w:eastAsia="en-US"/>
        </w:rPr>
        <w:t xml:space="preserve">. </w:t>
      </w:r>
      <w:r w:rsidR="002B02A8" w:rsidRPr="00A06556">
        <w:rPr>
          <w:sz w:val="22"/>
          <w:szCs w:val="22"/>
          <w:lang w:val="en-GB" w:eastAsia="en-US"/>
        </w:rPr>
        <w:t xml:space="preserve"> </w:t>
      </w:r>
    </w:p>
    <w:p w14:paraId="5E099E15" w14:textId="77777777" w:rsidR="002B02A8" w:rsidRPr="00A06556" w:rsidRDefault="002B02A8" w:rsidP="00343F21">
      <w:pPr>
        <w:widowControl w:val="0"/>
        <w:autoSpaceDE w:val="0"/>
        <w:autoSpaceDN w:val="0"/>
        <w:adjustRightInd w:val="0"/>
        <w:spacing w:line="480" w:lineRule="auto"/>
        <w:jc w:val="both"/>
        <w:rPr>
          <w:sz w:val="22"/>
          <w:szCs w:val="22"/>
          <w:lang w:val="en-GB" w:eastAsia="en-US"/>
        </w:rPr>
      </w:pPr>
    </w:p>
    <w:p w14:paraId="32027DBF" w14:textId="170424FF" w:rsidR="002B02A8" w:rsidRPr="00A06556" w:rsidRDefault="00A13F7B" w:rsidP="00343F21">
      <w:pPr>
        <w:widowControl w:val="0"/>
        <w:autoSpaceDE w:val="0"/>
        <w:autoSpaceDN w:val="0"/>
        <w:adjustRightInd w:val="0"/>
        <w:spacing w:line="480" w:lineRule="auto"/>
        <w:jc w:val="both"/>
        <w:outlineLvl w:val="0"/>
        <w:rPr>
          <w:i/>
          <w:sz w:val="22"/>
          <w:szCs w:val="22"/>
          <w:lang w:val="en-GB" w:eastAsia="en-US"/>
        </w:rPr>
      </w:pPr>
      <w:r>
        <w:rPr>
          <w:i/>
          <w:sz w:val="22"/>
          <w:szCs w:val="22"/>
          <w:lang w:val="en-GB" w:eastAsia="en-US"/>
        </w:rPr>
        <w:t xml:space="preserve">Immunohistochemical </w:t>
      </w:r>
      <w:r w:rsidR="00FE0100">
        <w:rPr>
          <w:i/>
          <w:sz w:val="22"/>
          <w:szCs w:val="22"/>
          <w:lang w:val="en-GB" w:eastAsia="en-US"/>
        </w:rPr>
        <w:t>evaluation protocol</w:t>
      </w:r>
    </w:p>
    <w:p w14:paraId="249ED45E" w14:textId="7A948478" w:rsidR="00306C3A" w:rsidRPr="00A06556" w:rsidRDefault="00FE0100" w:rsidP="00343F21">
      <w:pPr>
        <w:widowControl w:val="0"/>
        <w:autoSpaceDE w:val="0"/>
        <w:autoSpaceDN w:val="0"/>
        <w:adjustRightInd w:val="0"/>
        <w:spacing w:line="480" w:lineRule="auto"/>
        <w:jc w:val="both"/>
        <w:rPr>
          <w:sz w:val="22"/>
          <w:szCs w:val="22"/>
          <w:lang w:val="en-US" w:eastAsia="en-US"/>
        </w:rPr>
      </w:pPr>
      <w:r>
        <w:rPr>
          <w:sz w:val="22"/>
          <w:szCs w:val="22"/>
          <w:lang w:val="en-US" w:eastAsia="en-US"/>
        </w:rPr>
        <w:t>I</w:t>
      </w:r>
      <w:r w:rsidR="002B02A8" w:rsidRPr="00A06556">
        <w:rPr>
          <w:sz w:val="22"/>
          <w:szCs w:val="22"/>
          <w:lang w:val="en-US" w:eastAsia="en-US"/>
        </w:rPr>
        <w:t xml:space="preserve">mmunohistochemical </w:t>
      </w:r>
      <w:r>
        <w:rPr>
          <w:sz w:val="22"/>
          <w:szCs w:val="22"/>
          <w:lang w:val="en-US" w:eastAsia="en-US"/>
        </w:rPr>
        <w:t xml:space="preserve">evaluation was done via evaluation of staining intensity and percentage of rTK positive </w:t>
      </w:r>
      <w:r w:rsidR="00510E81">
        <w:rPr>
          <w:sz w:val="22"/>
          <w:szCs w:val="22"/>
          <w:lang w:val="en-US" w:eastAsia="en-US"/>
        </w:rPr>
        <w:t xml:space="preserve">tumour </w:t>
      </w:r>
      <w:r>
        <w:rPr>
          <w:sz w:val="22"/>
          <w:szCs w:val="22"/>
          <w:lang w:val="en-US" w:eastAsia="en-US"/>
        </w:rPr>
        <w:t>cells. Staining i</w:t>
      </w:r>
      <w:r w:rsidR="00817BE9" w:rsidRPr="00A06556">
        <w:rPr>
          <w:sz w:val="22"/>
          <w:szCs w:val="22"/>
          <w:lang w:val="en-US" w:eastAsia="en-US"/>
        </w:rPr>
        <w:t xml:space="preserve">ntensity was graded as no immunostaining, weak immunostaining, moderate </w:t>
      </w:r>
      <w:r>
        <w:rPr>
          <w:sz w:val="22"/>
          <w:szCs w:val="22"/>
          <w:lang w:val="en-US" w:eastAsia="en-US"/>
        </w:rPr>
        <w:t xml:space="preserve"> and intense immunostaining.</w:t>
      </w:r>
      <w:r w:rsidR="00817BE9" w:rsidRPr="00A06556">
        <w:rPr>
          <w:sz w:val="22"/>
          <w:szCs w:val="22"/>
          <w:lang w:val="en-US" w:eastAsia="en-US"/>
        </w:rPr>
        <w:t xml:space="preserve"> Positivity </w:t>
      </w:r>
      <w:r>
        <w:rPr>
          <w:sz w:val="22"/>
          <w:szCs w:val="22"/>
          <w:lang w:val="en-US" w:eastAsia="en-US"/>
        </w:rPr>
        <w:t xml:space="preserve">of tumour cells </w:t>
      </w:r>
      <w:r w:rsidR="00817BE9" w:rsidRPr="00A06556">
        <w:rPr>
          <w:sz w:val="22"/>
          <w:szCs w:val="22"/>
          <w:lang w:val="en-US" w:eastAsia="en-US"/>
        </w:rPr>
        <w:t>was assessed in five separate fields at x40 magnification and the average of the five fields</w:t>
      </w:r>
      <w:r w:rsidR="00C57EAE">
        <w:rPr>
          <w:sz w:val="22"/>
          <w:szCs w:val="22"/>
          <w:lang w:val="en-US" w:eastAsia="en-US"/>
        </w:rPr>
        <w:t xml:space="preserve"> was given as percentage</w:t>
      </w:r>
      <w:r w:rsidR="00817BE9" w:rsidRPr="00A06556">
        <w:rPr>
          <w:sz w:val="22"/>
          <w:szCs w:val="22"/>
          <w:lang w:val="en-US" w:eastAsia="en-US"/>
        </w:rPr>
        <w:t>. Percentage positivity was</w:t>
      </w:r>
      <w:r w:rsidR="00817BE9">
        <w:rPr>
          <w:sz w:val="22"/>
          <w:szCs w:val="22"/>
          <w:lang w:val="en-US" w:eastAsia="en-US"/>
        </w:rPr>
        <w:t xml:space="preserve"> </w:t>
      </w:r>
      <w:r w:rsidR="00C57EAE">
        <w:rPr>
          <w:sz w:val="22"/>
          <w:szCs w:val="22"/>
          <w:lang w:val="en-US" w:eastAsia="en-US"/>
        </w:rPr>
        <w:t>graded</w:t>
      </w:r>
      <w:r w:rsidR="00817BE9">
        <w:rPr>
          <w:sz w:val="22"/>
          <w:szCs w:val="22"/>
          <w:lang w:val="en-US" w:eastAsia="en-US"/>
        </w:rPr>
        <w:t xml:space="preserve"> as follows: 0%</w:t>
      </w:r>
      <w:r w:rsidR="00817BE9" w:rsidRPr="00A06556">
        <w:rPr>
          <w:sz w:val="22"/>
          <w:szCs w:val="22"/>
          <w:lang w:val="en-US" w:eastAsia="en-US"/>
        </w:rPr>
        <w:t xml:space="preserve">, 1–25%, 26-75% and 76-100%. </w:t>
      </w:r>
      <w:r w:rsidR="00211D73" w:rsidRPr="00A06556">
        <w:rPr>
          <w:sz w:val="22"/>
          <w:szCs w:val="22"/>
          <w:lang w:val="en-US" w:eastAsia="en-US"/>
        </w:rPr>
        <w:t>N</w:t>
      </w:r>
      <w:r w:rsidR="002B02A8" w:rsidRPr="00A06556">
        <w:rPr>
          <w:sz w:val="22"/>
          <w:szCs w:val="22"/>
          <w:lang w:val="en-US" w:eastAsia="en-US"/>
        </w:rPr>
        <w:t>ecrotic areas were avoided because inflammatory cells and stromal macrophages</w:t>
      </w:r>
      <w:r w:rsidR="00211D73" w:rsidRPr="00A06556">
        <w:rPr>
          <w:sz w:val="22"/>
          <w:szCs w:val="22"/>
          <w:lang w:val="en-US" w:eastAsia="en-US"/>
        </w:rPr>
        <w:t xml:space="preserve"> </w:t>
      </w:r>
      <w:r w:rsidR="002B02A8" w:rsidRPr="00A06556">
        <w:rPr>
          <w:sz w:val="22"/>
          <w:szCs w:val="22"/>
          <w:lang w:val="en-US" w:eastAsia="en-US"/>
        </w:rPr>
        <w:t xml:space="preserve">may express </w:t>
      </w:r>
      <w:r w:rsidR="00211D73" w:rsidRPr="00A06556">
        <w:rPr>
          <w:sz w:val="22"/>
          <w:szCs w:val="22"/>
          <w:lang w:val="en-US" w:eastAsia="en-US"/>
        </w:rPr>
        <w:t>certain rTKs</w:t>
      </w:r>
      <w:r w:rsidR="002B02A8" w:rsidRPr="00A06556">
        <w:rPr>
          <w:sz w:val="22"/>
          <w:szCs w:val="22"/>
          <w:lang w:val="en-US" w:eastAsia="en-US"/>
        </w:rPr>
        <w:t xml:space="preserve">. Tumours </w:t>
      </w:r>
      <w:r w:rsidR="00A529E8" w:rsidRPr="00A06556">
        <w:rPr>
          <w:sz w:val="22"/>
          <w:szCs w:val="22"/>
          <w:lang w:val="en-US" w:eastAsia="en-US"/>
        </w:rPr>
        <w:t xml:space="preserve">were considered positive </w:t>
      </w:r>
      <w:r w:rsidR="00A529E8">
        <w:rPr>
          <w:sz w:val="22"/>
          <w:szCs w:val="22"/>
          <w:lang w:val="en-US" w:eastAsia="en-US"/>
        </w:rPr>
        <w:t xml:space="preserve">for rTK </w:t>
      </w:r>
      <w:r w:rsidR="00C57EAE">
        <w:rPr>
          <w:sz w:val="22"/>
          <w:szCs w:val="22"/>
          <w:lang w:val="en-US" w:eastAsia="en-US"/>
        </w:rPr>
        <w:t>if at least a</w:t>
      </w:r>
      <w:r w:rsidR="006264F6">
        <w:rPr>
          <w:sz w:val="22"/>
          <w:szCs w:val="22"/>
          <w:lang w:val="en-US" w:eastAsia="en-US"/>
        </w:rPr>
        <w:t xml:space="preserve"> </w:t>
      </w:r>
      <w:r w:rsidR="00A529E8">
        <w:rPr>
          <w:sz w:val="22"/>
          <w:szCs w:val="22"/>
          <w:lang w:val="en-US" w:eastAsia="en-US"/>
        </w:rPr>
        <w:t>weak</w:t>
      </w:r>
      <w:r w:rsidR="002B02A8" w:rsidRPr="00A06556">
        <w:rPr>
          <w:sz w:val="22"/>
          <w:szCs w:val="22"/>
          <w:lang w:val="en-US" w:eastAsia="en-US"/>
        </w:rPr>
        <w:t xml:space="preserve"> </w:t>
      </w:r>
      <w:r w:rsidR="00A13F7B">
        <w:rPr>
          <w:sz w:val="22"/>
          <w:szCs w:val="22"/>
          <w:lang w:val="en-US" w:eastAsia="en-US"/>
        </w:rPr>
        <w:t xml:space="preserve">immunostaining </w:t>
      </w:r>
      <w:r w:rsidR="00C57EAE">
        <w:rPr>
          <w:sz w:val="22"/>
          <w:szCs w:val="22"/>
          <w:lang w:val="en-US" w:eastAsia="en-US"/>
        </w:rPr>
        <w:t>was present in at least</w:t>
      </w:r>
      <w:r w:rsidR="00A529E8">
        <w:rPr>
          <w:sz w:val="22"/>
          <w:szCs w:val="22"/>
          <w:lang w:val="en-US" w:eastAsia="en-US"/>
        </w:rPr>
        <w:t xml:space="preserve"> 1-25% of tumour cells</w:t>
      </w:r>
      <w:r w:rsidR="002B02A8" w:rsidRPr="00A06556">
        <w:rPr>
          <w:sz w:val="22"/>
          <w:szCs w:val="22"/>
          <w:lang w:val="en-US" w:eastAsia="en-US"/>
        </w:rPr>
        <w:t>.</w:t>
      </w:r>
      <w:r w:rsidR="00E4010D" w:rsidRPr="00A06556">
        <w:rPr>
          <w:sz w:val="22"/>
          <w:szCs w:val="22"/>
          <w:lang w:val="en-US" w:eastAsia="en-US"/>
        </w:rPr>
        <w:t xml:space="preserve"> Immunohistochemical locali</w:t>
      </w:r>
      <w:r w:rsidR="00E258A7">
        <w:rPr>
          <w:sz w:val="22"/>
          <w:szCs w:val="22"/>
          <w:lang w:val="en-US" w:eastAsia="en-US"/>
        </w:rPr>
        <w:t>zation was defined as cytoplasmi</w:t>
      </w:r>
      <w:r w:rsidR="00E4010D" w:rsidRPr="00A06556">
        <w:rPr>
          <w:sz w:val="22"/>
          <w:szCs w:val="22"/>
          <w:lang w:val="en-US" w:eastAsia="en-US"/>
        </w:rPr>
        <w:t>c, membranous, cytoplasmic-membranous</w:t>
      </w:r>
      <w:r w:rsidR="006264F6">
        <w:rPr>
          <w:sz w:val="22"/>
          <w:szCs w:val="22"/>
          <w:lang w:val="en-US" w:eastAsia="en-US"/>
        </w:rPr>
        <w:t>, nuclear</w:t>
      </w:r>
      <w:r w:rsidR="00E4010D" w:rsidRPr="00A06556">
        <w:rPr>
          <w:sz w:val="22"/>
          <w:szCs w:val="22"/>
          <w:lang w:val="en-US" w:eastAsia="en-US"/>
        </w:rPr>
        <w:t xml:space="preserve"> or stromal depending on the predominant (&gt;50%) staining pattern (Table 1).</w:t>
      </w:r>
    </w:p>
    <w:p w14:paraId="7C45D4AA" w14:textId="77777777" w:rsidR="00306C3A" w:rsidRPr="00A06556" w:rsidRDefault="00306C3A" w:rsidP="00343F21">
      <w:pPr>
        <w:spacing w:line="480" w:lineRule="auto"/>
        <w:jc w:val="both"/>
        <w:rPr>
          <w:sz w:val="22"/>
          <w:szCs w:val="22"/>
          <w:lang w:val="en-GB"/>
        </w:rPr>
      </w:pPr>
    </w:p>
    <w:p w14:paraId="1DFC78A5" w14:textId="014674A9" w:rsidR="00FB479E" w:rsidRPr="00A06556" w:rsidRDefault="006C75A4" w:rsidP="00343F21">
      <w:pPr>
        <w:spacing w:line="480" w:lineRule="auto"/>
        <w:jc w:val="both"/>
        <w:rPr>
          <w:sz w:val="22"/>
          <w:szCs w:val="22"/>
          <w:lang w:val="en-US" w:eastAsia="en-US"/>
        </w:rPr>
      </w:pPr>
      <w:r w:rsidRPr="00A06556">
        <w:rPr>
          <w:sz w:val="22"/>
          <w:szCs w:val="22"/>
          <w:lang w:val="en-US" w:eastAsia="en-US"/>
        </w:rPr>
        <w:t>This</w:t>
      </w:r>
      <w:r w:rsidR="00C4629A" w:rsidRPr="00A06556">
        <w:rPr>
          <w:sz w:val="22"/>
          <w:szCs w:val="22"/>
          <w:lang w:val="en-US" w:eastAsia="en-US"/>
        </w:rPr>
        <w:t xml:space="preserve"> study obtained ethics approval </w:t>
      </w:r>
      <w:r w:rsidRPr="00A06556">
        <w:rPr>
          <w:sz w:val="22"/>
          <w:szCs w:val="22"/>
          <w:lang w:val="en-US" w:eastAsia="en-US"/>
        </w:rPr>
        <w:t xml:space="preserve">by the </w:t>
      </w:r>
      <w:r w:rsidRPr="00A06556">
        <w:rPr>
          <w:sz w:val="22"/>
          <w:szCs w:val="22"/>
        </w:rPr>
        <w:t>Veterinary Research Ethics Committee (University of Liverpool, School of Veterinary Science, Neston</w:t>
      </w:r>
      <w:ins w:id="2" w:author="David Killick" w:date="2015-11-15T19:30:00Z">
        <w:r w:rsidR="005F40D7">
          <w:rPr>
            <w:sz w:val="22"/>
            <w:szCs w:val="22"/>
          </w:rPr>
          <w:t>, UK</w:t>
        </w:r>
      </w:ins>
      <w:r w:rsidRPr="00A06556">
        <w:rPr>
          <w:sz w:val="22"/>
          <w:szCs w:val="22"/>
        </w:rPr>
        <w:t xml:space="preserve">) </w:t>
      </w:r>
      <w:r w:rsidRPr="00A06556">
        <w:rPr>
          <w:sz w:val="22"/>
          <w:szCs w:val="22"/>
          <w:lang w:val="en-US" w:eastAsia="en-US"/>
        </w:rPr>
        <w:t xml:space="preserve">with the reference number </w:t>
      </w:r>
      <w:r w:rsidRPr="00A06556">
        <w:rPr>
          <w:sz w:val="22"/>
          <w:szCs w:val="22"/>
        </w:rPr>
        <w:t>VREC319.</w:t>
      </w:r>
      <w:r w:rsidR="00C4629A" w:rsidRPr="00A06556">
        <w:rPr>
          <w:sz w:val="22"/>
          <w:szCs w:val="22"/>
          <w:lang w:val="en-US" w:eastAsia="en-US"/>
        </w:rPr>
        <w:t xml:space="preserve"> </w:t>
      </w:r>
    </w:p>
    <w:p w14:paraId="79AD0138" w14:textId="77777777" w:rsidR="00C4629A" w:rsidRPr="00A06556" w:rsidRDefault="00C4629A" w:rsidP="00343F21">
      <w:pPr>
        <w:spacing w:line="480" w:lineRule="auto"/>
        <w:jc w:val="both"/>
        <w:rPr>
          <w:sz w:val="22"/>
          <w:szCs w:val="22"/>
          <w:lang w:val="en-GB"/>
        </w:rPr>
      </w:pPr>
    </w:p>
    <w:p w14:paraId="7D14B2C8" w14:textId="77777777" w:rsidR="00081E89" w:rsidRPr="00A06556" w:rsidRDefault="00081E89" w:rsidP="00343F21">
      <w:pPr>
        <w:spacing w:line="480" w:lineRule="auto"/>
        <w:jc w:val="both"/>
        <w:outlineLvl w:val="0"/>
        <w:rPr>
          <w:b/>
          <w:sz w:val="22"/>
          <w:szCs w:val="22"/>
          <w:lang w:val="en-GB"/>
        </w:rPr>
      </w:pPr>
      <w:r w:rsidRPr="00A06556">
        <w:rPr>
          <w:b/>
          <w:sz w:val="22"/>
          <w:szCs w:val="22"/>
          <w:lang w:val="en-GB"/>
        </w:rPr>
        <w:t>Results</w:t>
      </w:r>
    </w:p>
    <w:p w14:paraId="1E1BA329" w14:textId="77777777" w:rsidR="00617B0C" w:rsidRPr="00A06556" w:rsidRDefault="00617B0C" w:rsidP="00343F21">
      <w:pPr>
        <w:spacing w:line="480" w:lineRule="auto"/>
        <w:jc w:val="both"/>
        <w:outlineLvl w:val="0"/>
        <w:rPr>
          <w:i/>
          <w:sz w:val="22"/>
          <w:szCs w:val="22"/>
          <w:lang w:val="en-GB"/>
        </w:rPr>
      </w:pPr>
      <w:r w:rsidRPr="00A06556">
        <w:rPr>
          <w:i/>
          <w:sz w:val="22"/>
          <w:szCs w:val="22"/>
          <w:lang w:val="en-GB"/>
        </w:rPr>
        <w:t>Sample demographics</w:t>
      </w:r>
    </w:p>
    <w:p w14:paraId="254F2327" w14:textId="02832A35" w:rsidR="00617B0C" w:rsidRPr="00A06556" w:rsidRDefault="00C037EE" w:rsidP="00343F21">
      <w:pPr>
        <w:spacing w:line="480" w:lineRule="auto"/>
        <w:jc w:val="both"/>
        <w:rPr>
          <w:sz w:val="22"/>
          <w:szCs w:val="22"/>
          <w:lang w:val="en-GB"/>
        </w:rPr>
      </w:pPr>
      <w:r w:rsidRPr="00A06556">
        <w:rPr>
          <w:sz w:val="22"/>
          <w:szCs w:val="22"/>
          <w:lang w:val="en-GB"/>
        </w:rPr>
        <w:t xml:space="preserve">Tissue samples were available for immunohistochemistry from 187 dogs. </w:t>
      </w:r>
      <w:r w:rsidR="000F5E20" w:rsidRPr="00A06556">
        <w:rPr>
          <w:sz w:val="22"/>
          <w:szCs w:val="22"/>
          <w:lang w:val="en-GB" w:eastAsia="en-US"/>
        </w:rPr>
        <w:t>In 69 cases a definitive diagnosis was achieved via evaluation of histopathological features alone; in 111 cases a carcinoma was diagnosed based on histopathological features alone but a further subclassification was not possible</w:t>
      </w:r>
      <w:r w:rsidR="000F5E20">
        <w:rPr>
          <w:sz w:val="22"/>
          <w:szCs w:val="22"/>
          <w:lang w:val="en-GB" w:eastAsia="en-US"/>
        </w:rPr>
        <w:t xml:space="preserve"> and </w:t>
      </w:r>
      <w:r w:rsidR="000F5E20" w:rsidRPr="00A06556">
        <w:rPr>
          <w:sz w:val="22"/>
          <w:szCs w:val="22"/>
          <w:lang w:val="en-GB" w:eastAsia="en-US"/>
        </w:rPr>
        <w:t xml:space="preserve">in seven cases immunohistochemistry was performed to achieve a definitive diagnosis. </w:t>
      </w:r>
      <w:r w:rsidR="00367736" w:rsidRPr="00A06556">
        <w:rPr>
          <w:sz w:val="22"/>
          <w:szCs w:val="22"/>
          <w:lang w:val="en-GB"/>
        </w:rPr>
        <w:t>In four cases the sex was not specified at submission</w:t>
      </w:r>
      <w:r w:rsidR="00086F15">
        <w:rPr>
          <w:sz w:val="22"/>
          <w:szCs w:val="22"/>
          <w:lang w:val="en-GB"/>
        </w:rPr>
        <w:t xml:space="preserve">. </w:t>
      </w:r>
      <w:r w:rsidR="005D5F81" w:rsidRPr="00A06556">
        <w:rPr>
          <w:sz w:val="22"/>
          <w:szCs w:val="22"/>
          <w:lang w:val="en-GB"/>
        </w:rPr>
        <w:t xml:space="preserve">Of </w:t>
      </w:r>
      <w:r w:rsidR="00367736" w:rsidRPr="00A06556">
        <w:rPr>
          <w:sz w:val="22"/>
          <w:szCs w:val="22"/>
          <w:lang w:val="en-GB"/>
        </w:rPr>
        <w:t>the</w:t>
      </w:r>
      <w:r w:rsidR="00367736">
        <w:rPr>
          <w:sz w:val="22"/>
          <w:szCs w:val="22"/>
          <w:lang w:val="en-GB"/>
        </w:rPr>
        <w:t xml:space="preserve"> remaining </w:t>
      </w:r>
      <w:r w:rsidR="00367736" w:rsidRPr="00A06556">
        <w:rPr>
          <w:sz w:val="22"/>
          <w:szCs w:val="22"/>
          <w:lang w:val="en-GB"/>
        </w:rPr>
        <w:t>18</w:t>
      </w:r>
      <w:r w:rsidR="00367736">
        <w:rPr>
          <w:sz w:val="22"/>
          <w:szCs w:val="22"/>
          <w:lang w:val="en-GB"/>
        </w:rPr>
        <w:t>3</w:t>
      </w:r>
      <w:r w:rsidR="005D5F81" w:rsidRPr="00A06556">
        <w:rPr>
          <w:sz w:val="22"/>
          <w:szCs w:val="22"/>
          <w:lang w:val="en-GB"/>
        </w:rPr>
        <w:t xml:space="preserve">, </w:t>
      </w:r>
      <w:r w:rsidR="000F5E20">
        <w:rPr>
          <w:sz w:val="22"/>
          <w:szCs w:val="22"/>
          <w:lang w:val="en-GB"/>
        </w:rPr>
        <w:t>100</w:t>
      </w:r>
      <w:r w:rsidR="005D5F81" w:rsidRPr="00A06556">
        <w:rPr>
          <w:sz w:val="22"/>
          <w:szCs w:val="22"/>
          <w:lang w:val="en-GB"/>
        </w:rPr>
        <w:t xml:space="preserve"> </w:t>
      </w:r>
      <w:r w:rsidR="000F5E20">
        <w:rPr>
          <w:sz w:val="22"/>
          <w:szCs w:val="22"/>
          <w:lang w:val="en-GB"/>
        </w:rPr>
        <w:t xml:space="preserve">dogs </w:t>
      </w:r>
      <w:r w:rsidR="005D5F81" w:rsidRPr="00A06556">
        <w:rPr>
          <w:sz w:val="22"/>
          <w:szCs w:val="22"/>
          <w:lang w:val="en-GB"/>
        </w:rPr>
        <w:t xml:space="preserve">were male (male entire, n=36; male neutered, n=64) and </w:t>
      </w:r>
      <w:r w:rsidR="000F5E20">
        <w:rPr>
          <w:sz w:val="22"/>
          <w:szCs w:val="22"/>
          <w:lang w:val="en-GB"/>
        </w:rPr>
        <w:t>83</w:t>
      </w:r>
      <w:r w:rsidR="005D5F81" w:rsidRPr="00A06556">
        <w:rPr>
          <w:sz w:val="22"/>
          <w:szCs w:val="22"/>
          <w:lang w:val="en-GB"/>
        </w:rPr>
        <w:t xml:space="preserve"> were female (fema</w:t>
      </w:r>
      <w:r w:rsidR="00487762" w:rsidRPr="00A06556">
        <w:rPr>
          <w:sz w:val="22"/>
          <w:szCs w:val="22"/>
          <w:lang w:val="en-GB"/>
        </w:rPr>
        <w:t>le entire=24; female spayed=59).</w:t>
      </w:r>
      <w:r w:rsidR="005D5F81" w:rsidRPr="00A06556">
        <w:rPr>
          <w:sz w:val="22"/>
          <w:szCs w:val="22"/>
          <w:lang w:val="en-GB"/>
        </w:rPr>
        <w:t xml:space="preserve"> The </w:t>
      </w:r>
      <w:r w:rsidR="00186CBA" w:rsidRPr="00A06556">
        <w:rPr>
          <w:sz w:val="22"/>
          <w:szCs w:val="22"/>
          <w:lang w:val="en-GB"/>
        </w:rPr>
        <w:t xml:space="preserve">female to male ratio was 1:1.2. </w:t>
      </w:r>
      <w:r w:rsidR="00FB479E" w:rsidRPr="00A06556">
        <w:rPr>
          <w:sz w:val="22"/>
          <w:szCs w:val="22"/>
          <w:lang w:val="en-GB"/>
        </w:rPr>
        <w:t>Forty-three</w:t>
      </w:r>
      <w:r w:rsidR="00186CBA" w:rsidRPr="00A06556">
        <w:rPr>
          <w:sz w:val="22"/>
          <w:szCs w:val="22"/>
          <w:lang w:val="en-GB"/>
        </w:rPr>
        <w:t xml:space="preserve"> different breeds were presented of which Golden and Labrador Retriever (n=38), cross breeds (n=34) </w:t>
      </w:r>
      <w:r w:rsidR="00FB479E" w:rsidRPr="00A06556">
        <w:rPr>
          <w:sz w:val="22"/>
          <w:szCs w:val="22"/>
          <w:lang w:val="en-GB"/>
        </w:rPr>
        <w:t>and</w:t>
      </w:r>
      <w:r w:rsidR="00186CBA" w:rsidRPr="00A06556">
        <w:rPr>
          <w:sz w:val="22"/>
          <w:szCs w:val="22"/>
          <w:lang w:val="en-GB"/>
        </w:rPr>
        <w:t xml:space="preserve"> Border Collies (n=18) were the most common.</w:t>
      </w:r>
      <w:r w:rsidR="00617B0C" w:rsidRPr="00A06556">
        <w:rPr>
          <w:sz w:val="22"/>
          <w:szCs w:val="22"/>
          <w:lang w:val="en-GB"/>
        </w:rPr>
        <w:t xml:space="preserve"> The </w:t>
      </w:r>
      <w:r w:rsidR="005E6696">
        <w:rPr>
          <w:sz w:val="22"/>
          <w:szCs w:val="22"/>
          <w:lang w:val="en-GB"/>
        </w:rPr>
        <w:t>median</w:t>
      </w:r>
      <w:r w:rsidR="00617B0C" w:rsidRPr="00A06556">
        <w:rPr>
          <w:sz w:val="22"/>
          <w:szCs w:val="22"/>
          <w:lang w:val="en-GB"/>
        </w:rPr>
        <w:t xml:space="preserve"> age was 9.9 years</w:t>
      </w:r>
      <w:r w:rsidR="005E6696">
        <w:rPr>
          <w:sz w:val="22"/>
          <w:szCs w:val="22"/>
          <w:lang w:val="en-GB"/>
        </w:rPr>
        <w:t xml:space="preserve"> (range 2-16 years)</w:t>
      </w:r>
      <w:r w:rsidR="00617B0C" w:rsidRPr="00A06556">
        <w:rPr>
          <w:sz w:val="22"/>
          <w:szCs w:val="22"/>
          <w:lang w:val="en-GB"/>
        </w:rPr>
        <w:t xml:space="preserve">. Information on clinical signs, duration of clinical signs, </w:t>
      </w:r>
      <w:r w:rsidR="00487762" w:rsidRPr="00A06556">
        <w:rPr>
          <w:sz w:val="22"/>
          <w:szCs w:val="22"/>
          <w:lang w:val="en-GB"/>
        </w:rPr>
        <w:t xml:space="preserve">tumour </w:t>
      </w:r>
      <w:r w:rsidR="00617B0C" w:rsidRPr="00A06556">
        <w:rPr>
          <w:sz w:val="22"/>
          <w:szCs w:val="22"/>
          <w:lang w:val="en-GB"/>
        </w:rPr>
        <w:t xml:space="preserve">involvement of other structures and regional or distant metastasis was </w:t>
      </w:r>
      <w:r w:rsidR="00FB479E" w:rsidRPr="00A06556">
        <w:rPr>
          <w:sz w:val="22"/>
          <w:szCs w:val="22"/>
          <w:lang w:val="en-GB"/>
        </w:rPr>
        <w:t>variably recorded on the submission forms</w:t>
      </w:r>
      <w:r w:rsidR="00617B0C" w:rsidRPr="00A06556">
        <w:rPr>
          <w:sz w:val="22"/>
          <w:szCs w:val="22"/>
          <w:lang w:val="en-GB"/>
        </w:rPr>
        <w:t xml:space="preserve">; it was therefore decided not </w:t>
      </w:r>
      <w:r w:rsidR="00487762" w:rsidRPr="00A06556">
        <w:rPr>
          <w:sz w:val="22"/>
          <w:szCs w:val="22"/>
          <w:lang w:val="en-GB"/>
        </w:rPr>
        <w:t>to include this information in this study</w:t>
      </w:r>
      <w:r w:rsidR="00617B0C" w:rsidRPr="00A06556">
        <w:rPr>
          <w:sz w:val="22"/>
          <w:szCs w:val="22"/>
          <w:lang w:val="en-GB"/>
        </w:rPr>
        <w:t xml:space="preserve">. </w:t>
      </w:r>
    </w:p>
    <w:p w14:paraId="68045F0A" w14:textId="77777777" w:rsidR="00617B0C" w:rsidRPr="00A06556" w:rsidRDefault="00617B0C" w:rsidP="00343F21">
      <w:pPr>
        <w:spacing w:line="480" w:lineRule="auto"/>
        <w:jc w:val="both"/>
        <w:rPr>
          <w:sz w:val="22"/>
          <w:szCs w:val="22"/>
          <w:lang w:val="en-GB"/>
        </w:rPr>
      </w:pPr>
    </w:p>
    <w:p w14:paraId="0ABEF49A" w14:textId="77777777" w:rsidR="00617B0C" w:rsidRPr="00A06556" w:rsidRDefault="00617B0C" w:rsidP="00343F21">
      <w:pPr>
        <w:spacing w:line="480" w:lineRule="auto"/>
        <w:jc w:val="both"/>
        <w:outlineLvl w:val="0"/>
        <w:rPr>
          <w:i/>
          <w:sz w:val="22"/>
          <w:szCs w:val="22"/>
          <w:lang w:val="en-GB"/>
        </w:rPr>
      </w:pPr>
      <w:r w:rsidRPr="00A06556">
        <w:rPr>
          <w:i/>
          <w:sz w:val="22"/>
          <w:szCs w:val="22"/>
          <w:lang w:val="en-GB"/>
        </w:rPr>
        <w:t>Histopathological findings and immunohistochemistry</w:t>
      </w:r>
    </w:p>
    <w:p w14:paraId="5ABA75FC" w14:textId="41E3F61E" w:rsidR="0069144D" w:rsidRPr="00A06556" w:rsidRDefault="00D0665F" w:rsidP="00343F21">
      <w:pPr>
        <w:spacing w:line="480" w:lineRule="auto"/>
        <w:jc w:val="both"/>
        <w:rPr>
          <w:sz w:val="22"/>
          <w:szCs w:val="22"/>
        </w:rPr>
      </w:pPr>
      <w:r>
        <w:rPr>
          <w:sz w:val="22"/>
          <w:szCs w:val="22"/>
        </w:rPr>
        <w:t>Of the 187 carcinomas diagnosed 36 (</w:t>
      </w:r>
      <w:r w:rsidRPr="00A06556">
        <w:rPr>
          <w:sz w:val="22"/>
          <w:szCs w:val="22"/>
        </w:rPr>
        <w:t>19.3%</w:t>
      </w:r>
      <w:r>
        <w:rPr>
          <w:sz w:val="22"/>
          <w:szCs w:val="22"/>
        </w:rPr>
        <w:t>)</w:t>
      </w:r>
      <w:r w:rsidRPr="00A06556">
        <w:rPr>
          <w:sz w:val="22"/>
          <w:szCs w:val="22"/>
        </w:rPr>
        <w:t xml:space="preserve"> were transitional cell carcinomas (TCC), </w:t>
      </w:r>
      <w:r>
        <w:rPr>
          <w:sz w:val="22"/>
          <w:szCs w:val="22"/>
        </w:rPr>
        <w:t>23 (</w:t>
      </w:r>
      <w:r w:rsidRPr="00A06556">
        <w:rPr>
          <w:sz w:val="22"/>
          <w:szCs w:val="22"/>
        </w:rPr>
        <w:t>12.3%</w:t>
      </w:r>
      <w:r>
        <w:rPr>
          <w:sz w:val="22"/>
          <w:szCs w:val="22"/>
        </w:rPr>
        <w:t>)</w:t>
      </w:r>
      <w:r w:rsidRPr="00A06556">
        <w:rPr>
          <w:sz w:val="22"/>
          <w:szCs w:val="22"/>
        </w:rPr>
        <w:t xml:space="preserve"> were </w:t>
      </w:r>
      <w:r w:rsidR="00086F15">
        <w:rPr>
          <w:sz w:val="22"/>
          <w:szCs w:val="22"/>
        </w:rPr>
        <w:t>squamous cell carcinomas (</w:t>
      </w:r>
      <w:r w:rsidR="00D737E1">
        <w:rPr>
          <w:sz w:val="22"/>
          <w:szCs w:val="22"/>
        </w:rPr>
        <w:t>SCC</w:t>
      </w:r>
      <w:r w:rsidR="000C33B5">
        <w:rPr>
          <w:sz w:val="22"/>
          <w:szCs w:val="22"/>
        </w:rPr>
        <w:t>s</w:t>
      </w:r>
      <w:r w:rsidR="00086F15">
        <w:rPr>
          <w:sz w:val="22"/>
          <w:szCs w:val="22"/>
        </w:rPr>
        <w:t>)</w:t>
      </w:r>
      <w:r w:rsidRPr="00A06556">
        <w:rPr>
          <w:sz w:val="22"/>
          <w:szCs w:val="22"/>
        </w:rPr>
        <w:t xml:space="preserve">, </w:t>
      </w:r>
      <w:r w:rsidR="005F1ABD">
        <w:rPr>
          <w:sz w:val="22"/>
          <w:szCs w:val="22"/>
        </w:rPr>
        <w:t>eight</w:t>
      </w:r>
      <w:r>
        <w:rPr>
          <w:sz w:val="22"/>
          <w:szCs w:val="22"/>
        </w:rPr>
        <w:t xml:space="preserve"> (</w:t>
      </w:r>
      <w:r w:rsidRPr="00A06556">
        <w:rPr>
          <w:sz w:val="22"/>
          <w:szCs w:val="22"/>
        </w:rPr>
        <w:t>4.3%</w:t>
      </w:r>
      <w:r>
        <w:rPr>
          <w:sz w:val="22"/>
          <w:szCs w:val="22"/>
        </w:rPr>
        <w:t>)</w:t>
      </w:r>
      <w:r w:rsidRPr="00A06556">
        <w:rPr>
          <w:sz w:val="22"/>
          <w:szCs w:val="22"/>
        </w:rPr>
        <w:t xml:space="preserve"> were poorly differentiated carcinomas (PCA) and </w:t>
      </w:r>
      <w:r w:rsidR="005F1ABD">
        <w:rPr>
          <w:sz w:val="22"/>
          <w:szCs w:val="22"/>
        </w:rPr>
        <w:t>nine</w:t>
      </w:r>
      <w:r>
        <w:rPr>
          <w:sz w:val="22"/>
          <w:szCs w:val="22"/>
        </w:rPr>
        <w:t xml:space="preserve"> (</w:t>
      </w:r>
      <w:r w:rsidRPr="00A06556">
        <w:rPr>
          <w:sz w:val="22"/>
          <w:szCs w:val="22"/>
        </w:rPr>
        <w:t>4.8%</w:t>
      </w:r>
      <w:r>
        <w:rPr>
          <w:sz w:val="22"/>
          <w:szCs w:val="22"/>
        </w:rPr>
        <w:t>)</w:t>
      </w:r>
      <w:r w:rsidR="005F1ABD">
        <w:rPr>
          <w:sz w:val="22"/>
          <w:szCs w:val="22"/>
        </w:rPr>
        <w:t xml:space="preserve"> were other carcinomas</w:t>
      </w:r>
      <w:r w:rsidR="00086F15">
        <w:rPr>
          <w:sz w:val="22"/>
          <w:szCs w:val="22"/>
        </w:rPr>
        <w:t xml:space="preserve"> (</w:t>
      </w:r>
      <w:r w:rsidR="00510E81">
        <w:rPr>
          <w:sz w:val="22"/>
          <w:szCs w:val="22"/>
        </w:rPr>
        <w:t>O</w:t>
      </w:r>
      <w:r w:rsidR="00086F15">
        <w:rPr>
          <w:sz w:val="22"/>
          <w:szCs w:val="22"/>
        </w:rPr>
        <w:t>CAs)</w:t>
      </w:r>
      <w:r w:rsidRPr="00A06556">
        <w:rPr>
          <w:sz w:val="22"/>
          <w:szCs w:val="22"/>
        </w:rPr>
        <w:t xml:space="preserve">; </w:t>
      </w:r>
      <w:r>
        <w:rPr>
          <w:sz w:val="22"/>
          <w:szCs w:val="22"/>
        </w:rPr>
        <w:t>(</w:t>
      </w:r>
      <w:r w:rsidRPr="00A06556">
        <w:rPr>
          <w:sz w:val="22"/>
          <w:szCs w:val="22"/>
        </w:rPr>
        <w:t xml:space="preserve">adenocarcinomas (ACA), n=3; neuroendocrine carcinomas (NCA), n=3; tubulopapillary </w:t>
      </w:r>
      <w:r w:rsidR="00086F15">
        <w:rPr>
          <w:sz w:val="22"/>
          <w:szCs w:val="22"/>
        </w:rPr>
        <w:t>carcinomas (TCA), n=3) (Figure 1</w:t>
      </w:r>
      <w:r w:rsidRPr="00A06556">
        <w:rPr>
          <w:sz w:val="22"/>
          <w:szCs w:val="22"/>
        </w:rPr>
        <w:t>)</w:t>
      </w:r>
      <w:r w:rsidR="006407BD">
        <w:rPr>
          <w:sz w:val="22"/>
          <w:szCs w:val="22"/>
        </w:rPr>
        <w:t>)</w:t>
      </w:r>
      <w:r w:rsidRPr="00A06556">
        <w:rPr>
          <w:sz w:val="22"/>
          <w:szCs w:val="22"/>
        </w:rPr>
        <w:t xml:space="preserve">. </w:t>
      </w:r>
      <w:r w:rsidR="00FB479E" w:rsidRPr="00A06556">
        <w:rPr>
          <w:sz w:val="22"/>
          <w:szCs w:val="22"/>
        </w:rPr>
        <w:t>Fifty nine point three percent (</w:t>
      </w:r>
      <w:r w:rsidR="005F1ABD">
        <w:rPr>
          <w:sz w:val="22"/>
          <w:szCs w:val="22"/>
        </w:rPr>
        <w:t>n=</w:t>
      </w:r>
      <w:r w:rsidR="007D4BBB">
        <w:rPr>
          <w:sz w:val="22"/>
          <w:szCs w:val="22"/>
        </w:rPr>
        <w:t>111</w:t>
      </w:r>
      <w:r w:rsidR="00FB479E" w:rsidRPr="00A06556">
        <w:rPr>
          <w:sz w:val="22"/>
          <w:szCs w:val="22"/>
        </w:rPr>
        <w:t xml:space="preserve">) of the </w:t>
      </w:r>
      <w:r w:rsidR="00510E81">
        <w:rPr>
          <w:sz w:val="22"/>
          <w:szCs w:val="22"/>
        </w:rPr>
        <w:t>O</w:t>
      </w:r>
      <w:r w:rsidR="00086F15">
        <w:rPr>
          <w:sz w:val="22"/>
          <w:szCs w:val="22"/>
        </w:rPr>
        <w:t>CAs</w:t>
      </w:r>
      <w:r w:rsidR="00F113DB" w:rsidRPr="00A06556">
        <w:rPr>
          <w:sz w:val="22"/>
          <w:szCs w:val="22"/>
        </w:rPr>
        <w:t xml:space="preserve"> could not be </w:t>
      </w:r>
      <w:r w:rsidR="007D4BBB">
        <w:rPr>
          <w:sz w:val="22"/>
          <w:szCs w:val="22"/>
        </w:rPr>
        <w:t xml:space="preserve">definitively </w:t>
      </w:r>
      <w:r w:rsidR="00F113DB" w:rsidRPr="00A06556">
        <w:rPr>
          <w:sz w:val="22"/>
          <w:szCs w:val="22"/>
        </w:rPr>
        <w:t>classified using histopathological features alone</w:t>
      </w:r>
      <w:r>
        <w:rPr>
          <w:sz w:val="22"/>
          <w:szCs w:val="22"/>
        </w:rPr>
        <w:t xml:space="preserve">.  </w:t>
      </w:r>
      <w:r w:rsidR="008812F8" w:rsidRPr="00A06556">
        <w:rPr>
          <w:sz w:val="22"/>
          <w:szCs w:val="22"/>
        </w:rPr>
        <w:t xml:space="preserve">In </w:t>
      </w:r>
      <w:del w:id="3" w:author="David Killick" w:date="2015-11-15T19:31:00Z">
        <w:r w:rsidDel="005F40D7">
          <w:rPr>
            <w:sz w:val="22"/>
            <w:szCs w:val="22"/>
          </w:rPr>
          <w:delText xml:space="preserve"> </w:delText>
        </w:r>
      </w:del>
      <w:r w:rsidR="005F1ABD">
        <w:rPr>
          <w:sz w:val="22"/>
          <w:szCs w:val="22"/>
        </w:rPr>
        <w:t>seven</w:t>
      </w:r>
      <w:r>
        <w:rPr>
          <w:sz w:val="22"/>
          <w:szCs w:val="22"/>
        </w:rPr>
        <w:t xml:space="preserve"> (3.7%) of these, </w:t>
      </w:r>
      <w:r w:rsidR="008812F8" w:rsidRPr="00A06556">
        <w:rPr>
          <w:sz w:val="22"/>
          <w:szCs w:val="22"/>
        </w:rPr>
        <w:t>immunohistochemistry was performed to achieve a definitive diagnosis</w:t>
      </w:r>
      <w:r w:rsidR="00E854F8" w:rsidRPr="00A06556">
        <w:rPr>
          <w:sz w:val="22"/>
          <w:szCs w:val="22"/>
        </w:rPr>
        <w:t xml:space="preserve"> (</w:t>
      </w:r>
      <w:r w:rsidR="00510E81">
        <w:rPr>
          <w:sz w:val="22"/>
          <w:szCs w:val="22"/>
        </w:rPr>
        <w:t>O</w:t>
      </w:r>
      <w:r w:rsidR="00086F15">
        <w:rPr>
          <w:sz w:val="22"/>
          <w:szCs w:val="22"/>
        </w:rPr>
        <w:t>CAs</w:t>
      </w:r>
      <w:r w:rsidR="00E854F8" w:rsidRPr="00A06556">
        <w:rPr>
          <w:sz w:val="22"/>
          <w:szCs w:val="22"/>
        </w:rPr>
        <w:t xml:space="preserve">, n=2; </w:t>
      </w:r>
      <w:r w:rsidR="00086F15">
        <w:rPr>
          <w:sz w:val="22"/>
          <w:szCs w:val="22"/>
        </w:rPr>
        <w:t>SCCs</w:t>
      </w:r>
      <w:r w:rsidR="00E854F8" w:rsidRPr="00A06556">
        <w:rPr>
          <w:sz w:val="22"/>
          <w:szCs w:val="22"/>
        </w:rPr>
        <w:t xml:space="preserve">, n=1; </w:t>
      </w:r>
      <w:r w:rsidR="00086F15">
        <w:rPr>
          <w:sz w:val="22"/>
          <w:szCs w:val="22"/>
        </w:rPr>
        <w:t>NCAs</w:t>
      </w:r>
      <w:r w:rsidR="00E854F8" w:rsidRPr="00A06556">
        <w:rPr>
          <w:sz w:val="22"/>
          <w:szCs w:val="22"/>
        </w:rPr>
        <w:t xml:space="preserve">, n=1; </w:t>
      </w:r>
      <w:r w:rsidR="00086F15">
        <w:rPr>
          <w:sz w:val="22"/>
          <w:szCs w:val="22"/>
        </w:rPr>
        <w:t>PCAs</w:t>
      </w:r>
      <w:r w:rsidR="00E854F8" w:rsidRPr="00A06556">
        <w:rPr>
          <w:sz w:val="22"/>
          <w:szCs w:val="22"/>
        </w:rPr>
        <w:t>, n=3)</w:t>
      </w:r>
      <w:r w:rsidR="008812F8" w:rsidRPr="00A06556">
        <w:rPr>
          <w:sz w:val="22"/>
          <w:szCs w:val="22"/>
        </w:rPr>
        <w:t>.</w:t>
      </w:r>
      <w:r>
        <w:rPr>
          <w:sz w:val="22"/>
          <w:szCs w:val="22"/>
        </w:rPr>
        <w:t xml:space="preserve">  In the remaining 104 cases, the final diagnosis was simply recorded as carcinoma. </w:t>
      </w:r>
    </w:p>
    <w:p w14:paraId="3E4D2DAC" w14:textId="77777777" w:rsidR="00E854F8" w:rsidRDefault="00617B0C" w:rsidP="00343F21">
      <w:pPr>
        <w:spacing w:line="480" w:lineRule="auto"/>
        <w:jc w:val="both"/>
        <w:rPr>
          <w:sz w:val="22"/>
          <w:szCs w:val="22"/>
          <w:lang w:val="en-GB"/>
        </w:rPr>
      </w:pPr>
      <w:r w:rsidRPr="00A06556">
        <w:rPr>
          <w:sz w:val="22"/>
          <w:szCs w:val="22"/>
          <w:lang w:val="en-GB"/>
        </w:rPr>
        <w:lastRenderedPageBreak/>
        <w:t xml:space="preserve">In </w:t>
      </w:r>
      <w:r w:rsidR="000C33B5">
        <w:rPr>
          <w:sz w:val="22"/>
          <w:szCs w:val="22"/>
          <w:lang w:val="en-GB"/>
        </w:rPr>
        <w:t>154 cases (</w:t>
      </w:r>
      <w:r w:rsidRPr="00A06556">
        <w:rPr>
          <w:sz w:val="22"/>
          <w:szCs w:val="22"/>
          <w:lang w:val="en-GB"/>
        </w:rPr>
        <w:t>82.3%</w:t>
      </w:r>
      <w:r w:rsidR="000C33B5">
        <w:rPr>
          <w:sz w:val="22"/>
          <w:szCs w:val="22"/>
          <w:lang w:val="en-GB"/>
        </w:rPr>
        <w:t>)</w:t>
      </w:r>
      <w:r w:rsidRPr="00A06556">
        <w:rPr>
          <w:sz w:val="22"/>
          <w:szCs w:val="22"/>
          <w:lang w:val="en-GB"/>
        </w:rPr>
        <w:t xml:space="preserve"> concurrent lymphocytic, plasmacytic and occasionally neutrophilic rhinitis was</w:t>
      </w:r>
      <w:r w:rsidR="00E854F8" w:rsidRPr="00A06556">
        <w:rPr>
          <w:sz w:val="22"/>
          <w:szCs w:val="22"/>
          <w:lang w:val="en-GB"/>
        </w:rPr>
        <w:t xml:space="preserve"> evident.</w:t>
      </w:r>
    </w:p>
    <w:p w14:paraId="31DDF341" w14:textId="77777777" w:rsidR="00B30D5C" w:rsidRPr="00A06556" w:rsidRDefault="00B30D5C" w:rsidP="00343F21">
      <w:pPr>
        <w:spacing w:line="480" w:lineRule="auto"/>
        <w:jc w:val="both"/>
        <w:rPr>
          <w:sz w:val="22"/>
          <w:szCs w:val="22"/>
          <w:lang w:val="en-GB"/>
        </w:rPr>
      </w:pPr>
    </w:p>
    <w:p w14:paraId="2AC9E14D" w14:textId="6CFCAB42" w:rsidR="00D737E1" w:rsidRDefault="00935E38" w:rsidP="00343F21">
      <w:pPr>
        <w:spacing w:line="480" w:lineRule="auto"/>
        <w:jc w:val="both"/>
        <w:rPr>
          <w:sz w:val="22"/>
          <w:szCs w:val="22"/>
        </w:rPr>
      </w:pPr>
      <w:r w:rsidRPr="00A06556">
        <w:rPr>
          <w:sz w:val="22"/>
          <w:szCs w:val="22"/>
        </w:rPr>
        <w:t xml:space="preserve">VEGFR was expressed in </w:t>
      </w:r>
      <w:r w:rsidR="00D737E1">
        <w:rPr>
          <w:sz w:val="22"/>
          <w:szCs w:val="22"/>
        </w:rPr>
        <w:t>158 (</w:t>
      </w:r>
      <w:r w:rsidRPr="00A06556">
        <w:rPr>
          <w:sz w:val="22"/>
          <w:szCs w:val="22"/>
        </w:rPr>
        <w:t>84.5%</w:t>
      </w:r>
      <w:r w:rsidR="00D737E1">
        <w:rPr>
          <w:sz w:val="22"/>
          <w:szCs w:val="22"/>
        </w:rPr>
        <w:t>)</w:t>
      </w:r>
      <w:r w:rsidRPr="00A06556">
        <w:rPr>
          <w:sz w:val="22"/>
          <w:szCs w:val="22"/>
        </w:rPr>
        <w:t xml:space="preserve"> of cases </w:t>
      </w:r>
      <w:r w:rsidR="00DA147A">
        <w:rPr>
          <w:sz w:val="22"/>
          <w:szCs w:val="22"/>
        </w:rPr>
        <w:t xml:space="preserve">including </w:t>
      </w:r>
      <w:r w:rsidR="00B30D5C">
        <w:rPr>
          <w:sz w:val="22"/>
          <w:szCs w:val="22"/>
        </w:rPr>
        <w:t xml:space="preserve">one NCA, two ACAs, three TCAs, seven PCAs, 19 SCCs, 30 TCCs and 96 </w:t>
      </w:r>
      <w:r w:rsidR="00510E81">
        <w:rPr>
          <w:sz w:val="22"/>
          <w:szCs w:val="22"/>
        </w:rPr>
        <w:t>O</w:t>
      </w:r>
      <w:r w:rsidR="00B30D5C">
        <w:rPr>
          <w:sz w:val="22"/>
          <w:szCs w:val="22"/>
        </w:rPr>
        <w:t>CAs</w:t>
      </w:r>
      <w:r w:rsidR="000C33B5">
        <w:rPr>
          <w:sz w:val="22"/>
          <w:szCs w:val="22"/>
        </w:rPr>
        <w:t xml:space="preserve"> </w:t>
      </w:r>
      <w:r w:rsidR="000C33B5" w:rsidRPr="00A06556">
        <w:rPr>
          <w:sz w:val="22"/>
          <w:szCs w:val="22"/>
        </w:rPr>
        <w:t>(Table 2)</w:t>
      </w:r>
      <w:r w:rsidR="00B30D5C">
        <w:rPr>
          <w:sz w:val="22"/>
          <w:szCs w:val="22"/>
        </w:rPr>
        <w:t>. A</w:t>
      </w:r>
      <w:r w:rsidRPr="00A06556">
        <w:rPr>
          <w:sz w:val="22"/>
          <w:szCs w:val="22"/>
        </w:rPr>
        <w:t xml:space="preserve"> </w:t>
      </w:r>
      <w:r w:rsidR="00684C9F" w:rsidRPr="00A06556">
        <w:rPr>
          <w:sz w:val="22"/>
          <w:szCs w:val="22"/>
        </w:rPr>
        <w:t xml:space="preserve">weak expression </w:t>
      </w:r>
      <w:r w:rsidR="00B30D5C">
        <w:rPr>
          <w:sz w:val="22"/>
          <w:szCs w:val="22"/>
        </w:rPr>
        <w:t xml:space="preserve">pattern was identified </w:t>
      </w:r>
      <w:r w:rsidR="00684C9F" w:rsidRPr="00A06556">
        <w:rPr>
          <w:sz w:val="22"/>
          <w:szCs w:val="22"/>
        </w:rPr>
        <w:t xml:space="preserve">in </w:t>
      </w:r>
      <w:r w:rsidR="005F1ABD">
        <w:rPr>
          <w:sz w:val="22"/>
          <w:szCs w:val="22"/>
        </w:rPr>
        <w:t xml:space="preserve">22 </w:t>
      </w:r>
      <w:r w:rsidR="00B30D5C">
        <w:rPr>
          <w:sz w:val="22"/>
          <w:szCs w:val="22"/>
        </w:rPr>
        <w:t xml:space="preserve">cases </w:t>
      </w:r>
      <w:r w:rsidR="005F1ABD">
        <w:rPr>
          <w:sz w:val="22"/>
          <w:szCs w:val="22"/>
        </w:rPr>
        <w:t>(</w:t>
      </w:r>
      <w:r w:rsidR="005F1ABD" w:rsidRPr="00A06556">
        <w:rPr>
          <w:sz w:val="22"/>
          <w:szCs w:val="22"/>
        </w:rPr>
        <w:t>11.8%</w:t>
      </w:r>
      <w:r w:rsidR="005F1ABD">
        <w:rPr>
          <w:sz w:val="22"/>
          <w:szCs w:val="22"/>
        </w:rPr>
        <w:t>)</w:t>
      </w:r>
      <w:r w:rsidR="00684C9F" w:rsidRPr="00A06556">
        <w:rPr>
          <w:sz w:val="22"/>
          <w:szCs w:val="22"/>
        </w:rPr>
        <w:t xml:space="preserve">, </w:t>
      </w:r>
      <w:r w:rsidR="00B30D5C">
        <w:rPr>
          <w:sz w:val="22"/>
          <w:szCs w:val="22"/>
        </w:rPr>
        <w:t xml:space="preserve">a </w:t>
      </w:r>
      <w:r w:rsidRPr="00A06556">
        <w:rPr>
          <w:sz w:val="22"/>
          <w:szCs w:val="22"/>
        </w:rPr>
        <w:t>moder</w:t>
      </w:r>
      <w:r w:rsidR="00684C9F" w:rsidRPr="00A06556">
        <w:rPr>
          <w:sz w:val="22"/>
          <w:szCs w:val="22"/>
        </w:rPr>
        <w:t xml:space="preserve">ate expression in </w:t>
      </w:r>
      <w:r w:rsidR="00B96DC4" w:rsidRPr="00A06556">
        <w:rPr>
          <w:sz w:val="22"/>
          <w:szCs w:val="22"/>
        </w:rPr>
        <w:t>69</w:t>
      </w:r>
      <w:r w:rsidR="00114CD3">
        <w:rPr>
          <w:sz w:val="22"/>
          <w:szCs w:val="22"/>
        </w:rPr>
        <w:t xml:space="preserve"> (</w:t>
      </w:r>
      <w:r w:rsidR="00114CD3" w:rsidRPr="00A06556">
        <w:rPr>
          <w:sz w:val="22"/>
          <w:szCs w:val="22"/>
        </w:rPr>
        <w:t>36.9%</w:t>
      </w:r>
      <w:r w:rsidR="00B96DC4" w:rsidRPr="00A06556">
        <w:rPr>
          <w:sz w:val="22"/>
          <w:szCs w:val="22"/>
        </w:rPr>
        <w:t xml:space="preserve">) </w:t>
      </w:r>
      <w:r w:rsidR="00684C9F" w:rsidRPr="00A06556">
        <w:rPr>
          <w:sz w:val="22"/>
          <w:szCs w:val="22"/>
        </w:rPr>
        <w:t xml:space="preserve">and </w:t>
      </w:r>
      <w:r w:rsidR="00B30D5C">
        <w:rPr>
          <w:sz w:val="22"/>
          <w:szCs w:val="22"/>
        </w:rPr>
        <w:t xml:space="preserve">an </w:t>
      </w:r>
      <w:r w:rsidRPr="00A06556">
        <w:rPr>
          <w:sz w:val="22"/>
          <w:szCs w:val="22"/>
        </w:rPr>
        <w:t xml:space="preserve">intense expression in </w:t>
      </w:r>
      <w:r w:rsidR="00B96DC4" w:rsidRPr="00A06556">
        <w:rPr>
          <w:sz w:val="22"/>
          <w:szCs w:val="22"/>
        </w:rPr>
        <w:t>67</w:t>
      </w:r>
      <w:r w:rsidR="00114CD3">
        <w:rPr>
          <w:sz w:val="22"/>
          <w:szCs w:val="22"/>
        </w:rPr>
        <w:t xml:space="preserve"> (</w:t>
      </w:r>
      <w:r w:rsidR="00114CD3" w:rsidRPr="00A06556">
        <w:rPr>
          <w:sz w:val="22"/>
          <w:szCs w:val="22"/>
        </w:rPr>
        <w:t>35.8%</w:t>
      </w:r>
      <w:r w:rsidRPr="00A06556">
        <w:rPr>
          <w:sz w:val="22"/>
          <w:szCs w:val="22"/>
        </w:rPr>
        <w:t>)</w:t>
      </w:r>
      <w:r w:rsidR="00487762" w:rsidRPr="00A06556">
        <w:rPr>
          <w:sz w:val="22"/>
          <w:szCs w:val="22"/>
        </w:rPr>
        <w:t xml:space="preserve"> </w:t>
      </w:r>
      <w:r w:rsidR="000C33B5">
        <w:rPr>
          <w:sz w:val="22"/>
          <w:szCs w:val="22"/>
        </w:rPr>
        <w:t xml:space="preserve">cases </w:t>
      </w:r>
      <w:r w:rsidR="00086F15">
        <w:rPr>
          <w:sz w:val="22"/>
          <w:szCs w:val="22"/>
        </w:rPr>
        <w:t>(Figure 2</w:t>
      </w:r>
      <w:r w:rsidR="00487762" w:rsidRPr="00A06556">
        <w:rPr>
          <w:sz w:val="22"/>
          <w:szCs w:val="22"/>
        </w:rPr>
        <w:t>)</w:t>
      </w:r>
      <w:r w:rsidR="00B96DC4" w:rsidRPr="00A06556">
        <w:rPr>
          <w:sz w:val="22"/>
          <w:szCs w:val="22"/>
        </w:rPr>
        <w:t xml:space="preserve">. </w:t>
      </w:r>
      <w:r w:rsidR="00E20108">
        <w:rPr>
          <w:sz w:val="22"/>
          <w:szCs w:val="22"/>
        </w:rPr>
        <w:t xml:space="preserve">In nine cases between 1-25% of tumour cells expressed VEGFR, whereas </w:t>
      </w:r>
      <w:r w:rsidR="00086F15">
        <w:rPr>
          <w:sz w:val="22"/>
          <w:szCs w:val="22"/>
        </w:rPr>
        <w:t xml:space="preserve">in </w:t>
      </w:r>
      <w:r w:rsidR="00E20108">
        <w:rPr>
          <w:sz w:val="22"/>
          <w:szCs w:val="22"/>
        </w:rPr>
        <w:t xml:space="preserve">28 dogs 26-75% of tumour cells and in 121 </w:t>
      </w:r>
      <w:r w:rsidR="00F45DD6">
        <w:rPr>
          <w:sz w:val="22"/>
          <w:szCs w:val="22"/>
        </w:rPr>
        <w:t xml:space="preserve">dogs </w:t>
      </w:r>
      <w:r w:rsidR="00E20108">
        <w:rPr>
          <w:sz w:val="22"/>
          <w:szCs w:val="22"/>
        </w:rPr>
        <w:t xml:space="preserve">&gt;76% </w:t>
      </w:r>
      <w:r w:rsidR="00F45DD6">
        <w:rPr>
          <w:sz w:val="22"/>
          <w:szCs w:val="22"/>
        </w:rPr>
        <w:t xml:space="preserve">of tumour cells expressed VEGFR </w:t>
      </w:r>
      <w:r w:rsidR="00F45DD6" w:rsidRPr="00A06556">
        <w:rPr>
          <w:sz w:val="22"/>
          <w:szCs w:val="22"/>
        </w:rPr>
        <w:t>(Table 2)</w:t>
      </w:r>
      <w:r w:rsidR="00F45DD6">
        <w:rPr>
          <w:sz w:val="22"/>
          <w:szCs w:val="22"/>
        </w:rPr>
        <w:t xml:space="preserve">. </w:t>
      </w:r>
      <w:r w:rsidR="00D737E1" w:rsidRPr="00A06556">
        <w:rPr>
          <w:sz w:val="22"/>
          <w:szCs w:val="22"/>
        </w:rPr>
        <w:t xml:space="preserve">The cytoplasmic-membranous expression pattern was predominant in </w:t>
      </w:r>
      <w:r w:rsidR="00D476AD">
        <w:rPr>
          <w:sz w:val="22"/>
          <w:szCs w:val="22"/>
        </w:rPr>
        <w:t>111</w:t>
      </w:r>
      <w:r w:rsidR="00114CD3">
        <w:rPr>
          <w:sz w:val="22"/>
          <w:szCs w:val="22"/>
        </w:rPr>
        <w:t xml:space="preserve"> </w:t>
      </w:r>
      <w:r w:rsidR="00D737E1" w:rsidRPr="00A06556">
        <w:rPr>
          <w:sz w:val="22"/>
          <w:szCs w:val="22"/>
        </w:rPr>
        <w:t>cases (</w:t>
      </w:r>
      <w:r w:rsidR="00114CD3" w:rsidRPr="00A06556">
        <w:rPr>
          <w:sz w:val="22"/>
          <w:szCs w:val="22"/>
        </w:rPr>
        <w:t>70.9%</w:t>
      </w:r>
      <w:r w:rsidR="00D737E1" w:rsidRPr="00A06556">
        <w:rPr>
          <w:sz w:val="22"/>
          <w:szCs w:val="22"/>
        </w:rPr>
        <w:t xml:space="preserve">) followed by cytoplasmic expression in </w:t>
      </w:r>
      <w:r w:rsidR="00114CD3">
        <w:rPr>
          <w:sz w:val="22"/>
          <w:szCs w:val="22"/>
        </w:rPr>
        <w:t>41</w:t>
      </w:r>
      <w:r w:rsidR="00D737E1" w:rsidRPr="00A06556">
        <w:rPr>
          <w:sz w:val="22"/>
          <w:szCs w:val="22"/>
        </w:rPr>
        <w:t xml:space="preserve"> dogs (</w:t>
      </w:r>
      <w:r w:rsidR="00114CD3" w:rsidRPr="00A06556">
        <w:rPr>
          <w:sz w:val="22"/>
          <w:szCs w:val="22"/>
        </w:rPr>
        <w:t>21.9%</w:t>
      </w:r>
      <w:r w:rsidR="00E258A7">
        <w:rPr>
          <w:sz w:val="22"/>
          <w:szCs w:val="22"/>
        </w:rPr>
        <w:t>); membran</w:t>
      </w:r>
      <w:r w:rsidR="00D737E1" w:rsidRPr="00A06556">
        <w:rPr>
          <w:sz w:val="22"/>
          <w:szCs w:val="22"/>
        </w:rPr>
        <w:t>ou</w:t>
      </w:r>
      <w:r w:rsidR="000C33B5">
        <w:rPr>
          <w:sz w:val="22"/>
          <w:szCs w:val="22"/>
        </w:rPr>
        <w:t xml:space="preserve">s expression in five cases and </w:t>
      </w:r>
      <w:r w:rsidR="00D737E1" w:rsidRPr="00A06556">
        <w:rPr>
          <w:sz w:val="22"/>
          <w:szCs w:val="22"/>
        </w:rPr>
        <w:t xml:space="preserve">nuclear </w:t>
      </w:r>
      <w:r w:rsidR="00D737E1">
        <w:rPr>
          <w:sz w:val="22"/>
          <w:szCs w:val="22"/>
        </w:rPr>
        <w:t xml:space="preserve">expression </w:t>
      </w:r>
      <w:r w:rsidR="00FB39D2">
        <w:rPr>
          <w:sz w:val="22"/>
          <w:szCs w:val="22"/>
        </w:rPr>
        <w:t>in one case (Figure 2</w:t>
      </w:r>
      <w:r w:rsidR="00D737E1" w:rsidRPr="00A06556">
        <w:rPr>
          <w:sz w:val="22"/>
          <w:szCs w:val="22"/>
        </w:rPr>
        <w:t>).</w:t>
      </w:r>
      <w:r w:rsidR="00E258A7">
        <w:rPr>
          <w:sz w:val="22"/>
          <w:szCs w:val="22"/>
        </w:rPr>
        <w:t xml:space="preserve"> </w:t>
      </w:r>
    </w:p>
    <w:p w14:paraId="1DD514E7" w14:textId="77777777" w:rsidR="00D737E1" w:rsidRDefault="00D737E1" w:rsidP="00343F21">
      <w:pPr>
        <w:spacing w:line="480" w:lineRule="auto"/>
        <w:jc w:val="both"/>
        <w:rPr>
          <w:sz w:val="22"/>
          <w:szCs w:val="22"/>
        </w:rPr>
      </w:pPr>
    </w:p>
    <w:p w14:paraId="128F91CD" w14:textId="63CFF14B" w:rsidR="008604BF" w:rsidRDefault="00935E38" w:rsidP="00343F21">
      <w:pPr>
        <w:spacing w:line="480" w:lineRule="auto"/>
        <w:jc w:val="both"/>
        <w:rPr>
          <w:sz w:val="22"/>
          <w:szCs w:val="22"/>
        </w:rPr>
      </w:pPr>
      <w:r w:rsidRPr="00A06556">
        <w:rPr>
          <w:sz w:val="22"/>
          <w:szCs w:val="22"/>
        </w:rPr>
        <w:t xml:space="preserve">PDGFR-α was detected in </w:t>
      </w:r>
      <w:r w:rsidR="00B30D5C">
        <w:rPr>
          <w:sz w:val="22"/>
          <w:szCs w:val="22"/>
        </w:rPr>
        <w:t>133 (</w:t>
      </w:r>
      <w:r w:rsidRPr="00A06556">
        <w:rPr>
          <w:sz w:val="22"/>
          <w:szCs w:val="22"/>
        </w:rPr>
        <w:t>71.1%</w:t>
      </w:r>
      <w:r w:rsidR="00B30D5C">
        <w:rPr>
          <w:sz w:val="22"/>
          <w:szCs w:val="22"/>
        </w:rPr>
        <w:t>) of cases (</w:t>
      </w:r>
      <w:r w:rsidR="00C339C6" w:rsidRPr="00A06556">
        <w:rPr>
          <w:sz w:val="22"/>
          <w:szCs w:val="22"/>
        </w:rPr>
        <w:t>Table 2</w:t>
      </w:r>
      <w:r w:rsidRPr="00A06556">
        <w:rPr>
          <w:sz w:val="22"/>
          <w:szCs w:val="22"/>
        </w:rPr>
        <w:t>)</w:t>
      </w:r>
      <w:r w:rsidR="00B30D5C">
        <w:rPr>
          <w:sz w:val="22"/>
          <w:szCs w:val="22"/>
        </w:rPr>
        <w:t xml:space="preserve">. Amongst these, two NCAs and TCAs, six PCAs, 17 SCCs, 23 TCCs and 83 </w:t>
      </w:r>
      <w:r w:rsidR="00510E81">
        <w:rPr>
          <w:sz w:val="22"/>
          <w:szCs w:val="22"/>
        </w:rPr>
        <w:t>O</w:t>
      </w:r>
      <w:r w:rsidR="00B30D5C">
        <w:rPr>
          <w:sz w:val="22"/>
          <w:szCs w:val="22"/>
        </w:rPr>
        <w:t xml:space="preserve">CAs were identified; no </w:t>
      </w:r>
      <w:r w:rsidR="00B30D5C" w:rsidRPr="00A06556">
        <w:rPr>
          <w:sz w:val="22"/>
          <w:szCs w:val="22"/>
        </w:rPr>
        <w:t>PDGFR-α</w:t>
      </w:r>
      <w:r w:rsidR="00B30D5C">
        <w:rPr>
          <w:sz w:val="22"/>
          <w:szCs w:val="22"/>
        </w:rPr>
        <w:t xml:space="preserve"> expression was evident in ACAs.</w:t>
      </w:r>
      <w:r w:rsidRPr="00A06556">
        <w:rPr>
          <w:sz w:val="22"/>
          <w:szCs w:val="22"/>
        </w:rPr>
        <w:t xml:space="preserve"> </w:t>
      </w:r>
      <w:r w:rsidR="00B30D5C">
        <w:rPr>
          <w:sz w:val="22"/>
          <w:szCs w:val="22"/>
        </w:rPr>
        <w:t>A</w:t>
      </w:r>
      <w:r w:rsidRPr="00A06556">
        <w:rPr>
          <w:sz w:val="22"/>
          <w:szCs w:val="22"/>
        </w:rPr>
        <w:t xml:space="preserve"> weak </w:t>
      </w:r>
      <w:r w:rsidR="009525A8" w:rsidRPr="00A06556">
        <w:rPr>
          <w:sz w:val="22"/>
          <w:szCs w:val="22"/>
        </w:rPr>
        <w:t xml:space="preserve">expression pattern </w:t>
      </w:r>
      <w:r w:rsidR="00B30D5C">
        <w:rPr>
          <w:sz w:val="22"/>
          <w:szCs w:val="22"/>
        </w:rPr>
        <w:t xml:space="preserve">was present </w:t>
      </w:r>
      <w:r w:rsidR="009525A8" w:rsidRPr="00A06556">
        <w:rPr>
          <w:sz w:val="22"/>
          <w:szCs w:val="22"/>
        </w:rPr>
        <w:t xml:space="preserve">in </w:t>
      </w:r>
      <w:r w:rsidR="00B30D5C">
        <w:rPr>
          <w:sz w:val="22"/>
          <w:szCs w:val="22"/>
        </w:rPr>
        <w:t>77 cases (</w:t>
      </w:r>
      <w:r w:rsidR="009525A8" w:rsidRPr="00A06556">
        <w:rPr>
          <w:sz w:val="22"/>
          <w:szCs w:val="22"/>
        </w:rPr>
        <w:t>57.9%</w:t>
      </w:r>
      <w:r w:rsidR="00B30D5C">
        <w:rPr>
          <w:sz w:val="22"/>
          <w:szCs w:val="22"/>
        </w:rPr>
        <w:t>)</w:t>
      </w:r>
      <w:r w:rsidR="009525A8" w:rsidRPr="00A06556">
        <w:rPr>
          <w:sz w:val="22"/>
          <w:szCs w:val="22"/>
        </w:rPr>
        <w:t xml:space="preserve">, </w:t>
      </w:r>
      <w:r w:rsidR="00B30D5C">
        <w:rPr>
          <w:sz w:val="22"/>
          <w:szCs w:val="22"/>
        </w:rPr>
        <w:t xml:space="preserve">a </w:t>
      </w:r>
      <w:r w:rsidR="009525A8" w:rsidRPr="00A06556">
        <w:rPr>
          <w:sz w:val="22"/>
          <w:szCs w:val="22"/>
        </w:rPr>
        <w:t xml:space="preserve">moderate expression in </w:t>
      </w:r>
      <w:r w:rsidR="00B30D5C">
        <w:rPr>
          <w:sz w:val="22"/>
          <w:szCs w:val="22"/>
        </w:rPr>
        <w:t>55 of cases (</w:t>
      </w:r>
      <w:r w:rsidR="009525A8" w:rsidRPr="00A06556">
        <w:rPr>
          <w:sz w:val="22"/>
          <w:szCs w:val="22"/>
        </w:rPr>
        <w:t>41.3%</w:t>
      </w:r>
      <w:r w:rsidR="00B30D5C">
        <w:rPr>
          <w:sz w:val="22"/>
          <w:szCs w:val="22"/>
        </w:rPr>
        <w:t>)</w:t>
      </w:r>
      <w:r w:rsidR="009525A8" w:rsidRPr="00A06556">
        <w:rPr>
          <w:sz w:val="22"/>
          <w:szCs w:val="22"/>
        </w:rPr>
        <w:t xml:space="preserve"> and </w:t>
      </w:r>
      <w:r w:rsidR="00B30D5C">
        <w:rPr>
          <w:sz w:val="22"/>
          <w:szCs w:val="22"/>
        </w:rPr>
        <w:t xml:space="preserve">an </w:t>
      </w:r>
      <w:r w:rsidR="009525A8" w:rsidRPr="00A06556">
        <w:rPr>
          <w:sz w:val="22"/>
          <w:szCs w:val="22"/>
        </w:rPr>
        <w:t xml:space="preserve">intense </w:t>
      </w:r>
      <w:r w:rsidR="00B30D5C">
        <w:rPr>
          <w:sz w:val="22"/>
          <w:szCs w:val="22"/>
        </w:rPr>
        <w:t>one</w:t>
      </w:r>
      <w:r w:rsidR="009525A8" w:rsidRPr="00A06556">
        <w:rPr>
          <w:sz w:val="22"/>
          <w:szCs w:val="22"/>
        </w:rPr>
        <w:t xml:space="preserve"> in </w:t>
      </w:r>
      <w:r w:rsidR="008604BF">
        <w:rPr>
          <w:sz w:val="22"/>
          <w:szCs w:val="22"/>
        </w:rPr>
        <w:t>one</w:t>
      </w:r>
      <w:r w:rsidR="00B30D5C">
        <w:rPr>
          <w:sz w:val="22"/>
          <w:szCs w:val="22"/>
        </w:rPr>
        <w:t xml:space="preserve"> (</w:t>
      </w:r>
      <w:r w:rsidR="009525A8" w:rsidRPr="00A06556">
        <w:rPr>
          <w:sz w:val="22"/>
          <w:szCs w:val="22"/>
        </w:rPr>
        <w:t>0.5%</w:t>
      </w:r>
      <w:r w:rsidR="00B30D5C">
        <w:rPr>
          <w:sz w:val="22"/>
          <w:szCs w:val="22"/>
        </w:rPr>
        <w:t>)</w:t>
      </w:r>
      <w:r w:rsidR="008604BF">
        <w:rPr>
          <w:sz w:val="22"/>
          <w:szCs w:val="22"/>
        </w:rPr>
        <w:t xml:space="preserve"> patient</w:t>
      </w:r>
      <w:r w:rsidR="009525A8" w:rsidRPr="00A06556">
        <w:rPr>
          <w:sz w:val="22"/>
          <w:szCs w:val="22"/>
        </w:rPr>
        <w:t xml:space="preserve">. </w:t>
      </w:r>
      <w:r w:rsidR="00F45DD6">
        <w:rPr>
          <w:sz w:val="22"/>
          <w:szCs w:val="22"/>
        </w:rPr>
        <w:t xml:space="preserve">In ten cases between 1-25% of tumour cells expressed </w:t>
      </w:r>
      <w:r w:rsidR="00F45DD6" w:rsidRPr="00A06556">
        <w:rPr>
          <w:sz w:val="22"/>
          <w:szCs w:val="22"/>
        </w:rPr>
        <w:t>PDGFR-α</w:t>
      </w:r>
      <w:r w:rsidR="00F45DD6">
        <w:rPr>
          <w:sz w:val="22"/>
          <w:szCs w:val="22"/>
        </w:rPr>
        <w:t xml:space="preserve">, in 17 dogs 26-75% of tumour cells and in 106 dogs &gt;76% of tumour cells expressed </w:t>
      </w:r>
      <w:r w:rsidR="00F45DD6" w:rsidRPr="00A06556">
        <w:rPr>
          <w:sz w:val="22"/>
          <w:szCs w:val="22"/>
        </w:rPr>
        <w:t>PDGFR-α</w:t>
      </w:r>
      <w:r w:rsidR="00AA75F6">
        <w:rPr>
          <w:sz w:val="22"/>
          <w:szCs w:val="22"/>
        </w:rPr>
        <w:t xml:space="preserve"> (Table </w:t>
      </w:r>
      <w:commentRangeStart w:id="4"/>
      <w:r w:rsidR="00AA75F6">
        <w:rPr>
          <w:sz w:val="22"/>
          <w:szCs w:val="22"/>
        </w:rPr>
        <w:t>2</w:t>
      </w:r>
      <w:commentRangeEnd w:id="4"/>
      <w:r w:rsidR="005F40D7">
        <w:rPr>
          <w:rStyle w:val="CommentReference"/>
        </w:rPr>
        <w:commentReference w:id="4"/>
      </w:r>
      <w:r w:rsidR="00AA75F6">
        <w:rPr>
          <w:sz w:val="22"/>
          <w:szCs w:val="22"/>
        </w:rPr>
        <w:t>)</w:t>
      </w:r>
      <w:r w:rsidR="00F45DD6">
        <w:rPr>
          <w:sz w:val="22"/>
          <w:szCs w:val="22"/>
        </w:rPr>
        <w:t xml:space="preserve">. </w:t>
      </w:r>
      <w:del w:id="5" w:author="David Killick" w:date="2015-11-15T19:34:00Z">
        <w:r w:rsidR="00A26E01" w:rsidDel="005F40D7">
          <w:rPr>
            <w:sz w:val="22"/>
            <w:szCs w:val="22"/>
          </w:rPr>
          <w:delText xml:space="preserve">ACAs did not express </w:delText>
        </w:r>
        <w:r w:rsidR="00A26E01" w:rsidRPr="00A06556" w:rsidDel="005F40D7">
          <w:rPr>
            <w:sz w:val="22"/>
            <w:szCs w:val="22"/>
          </w:rPr>
          <w:delText>PDGFR-α</w:delText>
        </w:r>
        <w:r w:rsidR="00AA75F6" w:rsidDel="005F40D7">
          <w:rPr>
            <w:sz w:val="22"/>
            <w:szCs w:val="22"/>
          </w:rPr>
          <w:delText xml:space="preserve">. </w:delText>
        </w:r>
      </w:del>
      <w:r w:rsidR="00D737E1" w:rsidRPr="00A06556">
        <w:rPr>
          <w:sz w:val="22"/>
          <w:szCs w:val="22"/>
        </w:rPr>
        <w:t xml:space="preserve">The predominant expression pattern was cytoplasmic </w:t>
      </w:r>
      <w:r w:rsidR="008604BF">
        <w:rPr>
          <w:sz w:val="22"/>
          <w:szCs w:val="22"/>
        </w:rPr>
        <w:t xml:space="preserve">in 117 cases </w:t>
      </w:r>
      <w:r w:rsidR="00D737E1" w:rsidRPr="00A06556">
        <w:rPr>
          <w:sz w:val="22"/>
          <w:szCs w:val="22"/>
        </w:rPr>
        <w:t>(87.9%</w:t>
      </w:r>
      <w:r w:rsidR="008604BF">
        <w:rPr>
          <w:sz w:val="22"/>
          <w:szCs w:val="22"/>
        </w:rPr>
        <w:t>)</w:t>
      </w:r>
      <w:r w:rsidR="00D737E1" w:rsidRPr="00A06556">
        <w:rPr>
          <w:sz w:val="22"/>
          <w:szCs w:val="22"/>
        </w:rPr>
        <w:t xml:space="preserve"> followed by a cytoplasmic-membranous expression </w:t>
      </w:r>
      <w:r w:rsidR="008604BF">
        <w:rPr>
          <w:sz w:val="22"/>
          <w:szCs w:val="22"/>
        </w:rPr>
        <w:t xml:space="preserve">in 15 dogs </w:t>
      </w:r>
      <w:r w:rsidR="00D737E1" w:rsidRPr="00A06556">
        <w:rPr>
          <w:sz w:val="22"/>
          <w:szCs w:val="22"/>
        </w:rPr>
        <w:t>(8.0%</w:t>
      </w:r>
      <w:r w:rsidR="008604BF">
        <w:rPr>
          <w:sz w:val="22"/>
          <w:szCs w:val="22"/>
        </w:rPr>
        <w:t>)</w:t>
      </w:r>
      <w:r w:rsidR="00D737E1" w:rsidRPr="00A06556">
        <w:rPr>
          <w:sz w:val="22"/>
          <w:szCs w:val="22"/>
        </w:rPr>
        <w:t xml:space="preserve"> and </w:t>
      </w:r>
      <w:r w:rsidR="008604BF">
        <w:rPr>
          <w:sz w:val="22"/>
          <w:szCs w:val="22"/>
        </w:rPr>
        <w:t xml:space="preserve">a </w:t>
      </w:r>
      <w:r w:rsidR="00D737E1" w:rsidRPr="00A06556">
        <w:rPr>
          <w:sz w:val="22"/>
          <w:szCs w:val="22"/>
        </w:rPr>
        <w:t xml:space="preserve">membranous expression </w:t>
      </w:r>
      <w:r w:rsidR="008604BF">
        <w:rPr>
          <w:sz w:val="22"/>
          <w:szCs w:val="22"/>
        </w:rPr>
        <w:t xml:space="preserve">in one </w:t>
      </w:r>
      <w:r w:rsidR="00D737E1" w:rsidRPr="00A06556">
        <w:rPr>
          <w:sz w:val="22"/>
          <w:szCs w:val="22"/>
        </w:rPr>
        <w:t>(0.5%</w:t>
      </w:r>
      <w:r w:rsidR="008604BF">
        <w:rPr>
          <w:sz w:val="22"/>
          <w:szCs w:val="22"/>
        </w:rPr>
        <w:t>)</w:t>
      </w:r>
      <w:r w:rsidR="00D737E1" w:rsidRPr="00A06556">
        <w:rPr>
          <w:sz w:val="22"/>
          <w:szCs w:val="22"/>
        </w:rPr>
        <w:t xml:space="preserve"> </w:t>
      </w:r>
      <w:r w:rsidR="008604BF">
        <w:rPr>
          <w:sz w:val="22"/>
          <w:szCs w:val="22"/>
        </w:rPr>
        <w:t xml:space="preserve">case </w:t>
      </w:r>
      <w:r w:rsidR="00FB39D2">
        <w:rPr>
          <w:sz w:val="22"/>
          <w:szCs w:val="22"/>
        </w:rPr>
        <w:t>(Figure 2</w:t>
      </w:r>
      <w:r w:rsidR="00D737E1" w:rsidRPr="00A06556">
        <w:rPr>
          <w:sz w:val="22"/>
          <w:szCs w:val="22"/>
        </w:rPr>
        <w:t>).</w:t>
      </w:r>
      <w:r w:rsidR="00325C4D">
        <w:rPr>
          <w:sz w:val="22"/>
          <w:szCs w:val="22"/>
        </w:rPr>
        <w:t xml:space="preserve"> </w:t>
      </w:r>
    </w:p>
    <w:p w14:paraId="28D91B93" w14:textId="77777777" w:rsidR="008604BF" w:rsidRDefault="008604BF" w:rsidP="00343F21">
      <w:pPr>
        <w:spacing w:line="480" w:lineRule="auto"/>
        <w:jc w:val="both"/>
        <w:rPr>
          <w:sz w:val="22"/>
          <w:szCs w:val="22"/>
        </w:rPr>
      </w:pPr>
    </w:p>
    <w:p w14:paraId="2C038F6D" w14:textId="247A6EEA" w:rsidR="00E65AEB" w:rsidRDefault="00935E38" w:rsidP="00343F21">
      <w:pPr>
        <w:spacing w:line="480" w:lineRule="auto"/>
        <w:jc w:val="both"/>
        <w:rPr>
          <w:sz w:val="22"/>
          <w:szCs w:val="22"/>
        </w:rPr>
      </w:pPr>
      <w:r w:rsidRPr="00A06556">
        <w:rPr>
          <w:sz w:val="22"/>
          <w:szCs w:val="22"/>
        </w:rPr>
        <w:t xml:space="preserve">PDGFR-β was identified in </w:t>
      </w:r>
      <w:r w:rsidR="008604BF">
        <w:rPr>
          <w:sz w:val="22"/>
          <w:szCs w:val="22"/>
        </w:rPr>
        <w:t>74 (</w:t>
      </w:r>
      <w:r w:rsidRPr="00A06556">
        <w:rPr>
          <w:sz w:val="22"/>
          <w:szCs w:val="22"/>
        </w:rPr>
        <w:t>39.6%</w:t>
      </w:r>
      <w:r w:rsidR="008604BF">
        <w:rPr>
          <w:sz w:val="22"/>
          <w:szCs w:val="22"/>
        </w:rPr>
        <w:t>) patients</w:t>
      </w:r>
      <w:r w:rsidRPr="00A06556">
        <w:rPr>
          <w:sz w:val="22"/>
          <w:szCs w:val="22"/>
        </w:rPr>
        <w:t xml:space="preserve"> </w:t>
      </w:r>
      <w:r w:rsidR="008604BF">
        <w:rPr>
          <w:sz w:val="22"/>
          <w:szCs w:val="22"/>
        </w:rPr>
        <w:t xml:space="preserve">including one NCA, three TCAs and PCAs, 12 SCCs, 13 TCCs and 42 </w:t>
      </w:r>
      <w:r w:rsidR="00510E81">
        <w:rPr>
          <w:sz w:val="22"/>
          <w:szCs w:val="22"/>
        </w:rPr>
        <w:t>O</w:t>
      </w:r>
      <w:r w:rsidR="008604BF">
        <w:rPr>
          <w:sz w:val="22"/>
          <w:szCs w:val="22"/>
        </w:rPr>
        <w:t xml:space="preserve">CAs; none of the ACAs expressed </w:t>
      </w:r>
      <w:r w:rsidR="008604BF" w:rsidRPr="00A06556">
        <w:rPr>
          <w:sz w:val="22"/>
          <w:szCs w:val="22"/>
        </w:rPr>
        <w:t>PDGFR-β</w:t>
      </w:r>
      <w:r w:rsidR="000C33B5">
        <w:rPr>
          <w:sz w:val="22"/>
          <w:szCs w:val="22"/>
        </w:rPr>
        <w:t xml:space="preserve"> </w:t>
      </w:r>
      <w:r w:rsidR="000C33B5" w:rsidRPr="00A06556">
        <w:rPr>
          <w:sz w:val="22"/>
          <w:szCs w:val="22"/>
        </w:rPr>
        <w:t>(Table 2)</w:t>
      </w:r>
      <w:r w:rsidR="008604BF">
        <w:rPr>
          <w:sz w:val="22"/>
          <w:szCs w:val="22"/>
        </w:rPr>
        <w:t>.</w:t>
      </w:r>
      <w:r w:rsidR="008604BF" w:rsidRPr="00A06556">
        <w:rPr>
          <w:sz w:val="22"/>
          <w:szCs w:val="22"/>
        </w:rPr>
        <w:t xml:space="preserve"> PDGFR-β </w:t>
      </w:r>
      <w:r w:rsidR="008604BF">
        <w:rPr>
          <w:sz w:val="22"/>
          <w:szCs w:val="22"/>
        </w:rPr>
        <w:t>showed</w:t>
      </w:r>
      <w:r w:rsidRPr="00A06556">
        <w:rPr>
          <w:sz w:val="22"/>
          <w:szCs w:val="22"/>
        </w:rPr>
        <w:t xml:space="preserve"> </w:t>
      </w:r>
      <w:r w:rsidR="007C7392" w:rsidRPr="00A06556">
        <w:rPr>
          <w:sz w:val="22"/>
          <w:szCs w:val="22"/>
        </w:rPr>
        <w:t xml:space="preserve">a weak expression in </w:t>
      </w:r>
      <w:r w:rsidR="008604BF">
        <w:rPr>
          <w:sz w:val="22"/>
          <w:szCs w:val="22"/>
        </w:rPr>
        <w:t>28 cases (</w:t>
      </w:r>
      <w:r w:rsidR="007C7392" w:rsidRPr="00A06556">
        <w:rPr>
          <w:sz w:val="22"/>
          <w:szCs w:val="22"/>
        </w:rPr>
        <w:t>15.0%</w:t>
      </w:r>
      <w:r w:rsidR="008604BF">
        <w:rPr>
          <w:sz w:val="22"/>
          <w:szCs w:val="22"/>
        </w:rPr>
        <w:t>)</w:t>
      </w:r>
      <w:r w:rsidR="007C7392" w:rsidRPr="00A06556">
        <w:rPr>
          <w:sz w:val="22"/>
          <w:szCs w:val="22"/>
        </w:rPr>
        <w:t xml:space="preserve">, a </w:t>
      </w:r>
      <w:r w:rsidRPr="00A06556">
        <w:rPr>
          <w:sz w:val="22"/>
          <w:szCs w:val="22"/>
        </w:rPr>
        <w:t xml:space="preserve">moderate expression in </w:t>
      </w:r>
      <w:r w:rsidR="008604BF">
        <w:rPr>
          <w:sz w:val="22"/>
          <w:szCs w:val="22"/>
        </w:rPr>
        <w:t>33 (</w:t>
      </w:r>
      <w:r w:rsidR="007C7392" w:rsidRPr="00A06556">
        <w:rPr>
          <w:sz w:val="22"/>
          <w:szCs w:val="22"/>
        </w:rPr>
        <w:t>17.6%</w:t>
      </w:r>
      <w:r w:rsidR="008604BF">
        <w:rPr>
          <w:sz w:val="22"/>
          <w:szCs w:val="22"/>
        </w:rPr>
        <w:t>)</w:t>
      </w:r>
      <w:r w:rsidRPr="00A06556">
        <w:rPr>
          <w:sz w:val="22"/>
          <w:szCs w:val="22"/>
        </w:rPr>
        <w:t xml:space="preserve"> </w:t>
      </w:r>
      <w:r w:rsidR="007C7392" w:rsidRPr="00A06556">
        <w:rPr>
          <w:sz w:val="22"/>
          <w:szCs w:val="22"/>
        </w:rPr>
        <w:t xml:space="preserve">and an intense expression in </w:t>
      </w:r>
      <w:r w:rsidR="008604BF">
        <w:rPr>
          <w:sz w:val="22"/>
          <w:szCs w:val="22"/>
        </w:rPr>
        <w:t>13 dogs (</w:t>
      </w:r>
      <w:r w:rsidR="007C7392" w:rsidRPr="00A06556">
        <w:rPr>
          <w:sz w:val="22"/>
          <w:szCs w:val="22"/>
        </w:rPr>
        <w:t>7.0%</w:t>
      </w:r>
      <w:r w:rsidR="008604BF">
        <w:rPr>
          <w:sz w:val="22"/>
          <w:szCs w:val="22"/>
        </w:rPr>
        <w:t>)</w:t>
      </w:r>
      <w:r w:rsidR="007C7392" w:rsidRPr="00A06556">
        <w:rPr>
          <w:sz w:val="22"/>
          <w:szCs w:val="22"/>
        </w:rPr>
        <w:t xml:space="preserve">. </w:t>
      </w:r>
      <w:r w:rsidR="00F45DD6">
        <w:rPr>
          <w:sz w:val="22"/>
          <w:szCs w:val="22"/>
        </w:rPr>
        <w:t xml:space="preserve">In ten cases between 1-25% of tumour cells expressed </w:t>
      </w:r>
      <w:r w:rsidR="00F45DD6" w:rsidRPr="00A06556">
        <w:rPr>
          <w:sz w:val="22"/>
          <w:szCs w:val="22"/>
        </w:rPr>
        <w:t>PDGFR-β</w:t>
      </w:r>
      <w:r w:rsidR="00F45DD6">
        <w:rPr>
          <w:sz w:val="22"/>
          <w:szCs w:val="22"/>
        </w:rPr>
        <w:t xml:space="preserve">, whereas in 27 dogs 26-75% of tumour cells and in 37 dogs &gt;76% of tumour cells expressed </w:t>
      </w:r>
      <w:r w:rsidR="00F45DD6" w:rsidRPr="00A06556">
        <w:rPr>
          <w:sz w:val="22"/>
          <w:szCs w:val="22"/>
        </w:rPr>
        <w:t>PDGFR-β</w:t>
      </w:r>
      <w:r w:rsidR="00AA75F6">
        <w:rPr>
          <w:sz w:val="22"/>
          <w:szCs w:val="22"/>
        </w:rPr>
        <w:t xml:space="preserve"> (Table </w:t>
      </w:r>
      <w:commentRangeStart w:id="6"/>
      <w:r w:rsidR="00AA75F6">
        <w:rPr>
          <w:sz w:val="22"/>
          <w:szCs w:val="22"/>
        </w:rPr>
        <w:t>2</w:t>
      </w:r>
      <w:commentRangeEnd w:id="6"/>
      <w:r w:rsidR="005F40D7">
        <w:rPr>
          <w:rStyle w:val="CommentReference"/>
        </w:rPr>
        <w:commentReference w:id="6"/>
      </w:r>
      <w:r w:rsidR="00AA75F6">
        <w:rPr>
          <w:sz w:val="22"/>
          <w:szCs w:val="22"/>
        </w:rPr>
        <w:t>)</w:t>
      </w:r>
      <w:r w:rsidR="00F45DD6">
        <w:rPr>
          <w:sz w:val="22"/>
          <w:szCs w:val="22"/>
        </w:rPr>
        <w:t xml:space="preserve">. </w:t>
      </w:r>
      <w:del w:id="7" w:author="David Killick" w:date="2015-11-15T19:34:00Z">
        <w:r w:rsidR="00A26E01" w:rsidDel="005F40D7">
          <w:rPr>
            <w:sz w:val="22"/>
            <w:szCs w:val="22"/>
          </w:rPr>
          <w:delText xml:space="preserve">ACAs did not express </w:delText>
        </w:r>
        <w:r w:rsidR="00A26E01" w:rsidRPr="00A06556" w:rsidDel="005F40D7">
          <w:rPr>
            <w:sz w:val="22"/>
            <w:szCs w:val="22"/>
          </w:rPr>
          <w:delText>PDGFR-β</w:delText>
        </w:r>
        <w:r w:rsidR="00985CE3" w:rsidDel="005F40D7">
          <w:rPr>
            <w:sz w:val="22"/>
            <w:szCs w:val="22"/>
          </w:rPr>
          <w:delText xml:space="preserve"> either</w:delText>
        </w:r>
        <w:r w:rsidR="00A26E01" w:rsidDel="005F40D7">
          <w:rPr>
            <w:sz w:val="22"/>
            <w:szCs w:val="22"/>
          </w:rPr>
          <w:delText xml:space="preserve">. </w:delText>
        </w:r>
      </w:del>
      <w:r w:rsidR="00E65AEB" w:rsidRPr="00A06556">
        <w:rPr>
          <w:sz w:val="22"/>
          <w:szCs w:val="22"/>
        </w:rPr>
        <w:t xml:space="preserve">The cytoplasmic expression pattern was most predominant in </w:t>
      </w:r>
      <w:r w:rsidR="008604BF">
        <w:rPr>
          <w:sz w:val="22"/>
          <w:szCs w:val="22"/>
        </w:rPr>
        <w:t>47 patients (</w:t>
      </w:r>
      <w:r w:rsidR="00E65AEB" w:rsidRPr="00A06556">
        <w:rPr>
          <w:sz w:val="22"/>
          <w:szCs w:val="22"/>
        </w:rPr>
        <w:t>63.5%</w:t>
      </w:r>
      <w:r w:rsidR="008604BF">
        <w:rPr>
          <w:sz w:val="22"/>
          <w:szCs w:val="22"/>
        </w:rPr>
        <w:t>)</w:t>
      </w:r>
      <w:r w:rsidR="00E65AEB" w:rsidRPr="00A06556">
        <w:rPr>
          <w:sz w:val="22"/>
          <w:szCs w:val="22"/>
        </w:rPr>
        <w:t xml:space="preserve"> followed by a </w:t>
      </w:r>
      <w:r w:rsidR="00E65AEB" w:rsidRPr="00A06556">
        <w:rPr>
          <w:sz w:val="22"/>
          <w:szCs w:val="22"/>
        </w:rPr>
        <w:lastRenderedPageBreak/>
        <w:t xml:space="preserve">cytoplasmic-membranous pattern </w:t>
      </w:r>
      <w:r w:rsidR="008604BF">
        <w:rPr>
          <w:sz w:val="22"/>
          <w:szCs w:val="22"/>
        </w:rPr>
        <w:t xml:space="preserve">in 26 </w:t>
      </w:r>
      <w:r w:rsidR="00E65AEB" w:rsidRPr="00A06556">
        <w:rPr>
          <w:sz w:val="22"/>
          <w:szCs w:val="22"/>
        </w:rPr>
        <w:t>(13.9%</w:t>
      </w:r>
      <w:r w:rsidR="008604BF">
        <w:rPr>
          <w:sz w:val="22"/>
          <w:szCs w:val="22"/>
        </w:rPr>
        <w:t>)</w:t>
      </w:r>
      <w:r w:rsidR="00E65AEB" w:rsidRPr="00A06556">
        <w:rPr>
          <w:sz w:val="22"/>
          <w:szCs w:val="22"/>
        </w:rPr>
        <w:t xml:space="preserve"> and a membranous pattern </w:t>
      </w:r>
      <w:r w:rsidR="008604BF">
        <w:rPr>
          <w:sz w:val="22"/>
          <w:szCs w:val="22"/>
        </w:rPr>
        <w:t xml:space="preserve">in one </w:t>
      </w:r>
      <w:r w:rsidR="00E65AEB" w:rsidRPr="00A06556">
        <w:rPr>
          <w:sz w:val="22"/>
          <w:szCs w:val="22"/>
        </w:rPr>
        <w:t>(0.5%</w:t>
      </w:r>
      <w:r w:rsidR="008604BF">
        <w:rPr>
          <w:sz w:val="22"/>
          <w:szCs w:val="22"/>
        </w:rPr>
        <w:t>) case</w:t>
      </w:r>
      <w:r w:rsidR="00E65AEB" w:rsidRPr="00A06556">
        <w:rPr>
          <w:sz w:val="22"/>
          <w:szCs w:val="22"/>
        </w:rPr>
        <w:t xml:space="preserve"> (Figure 1). </w:t>
      </w:r>
    </w:p>
    <w:p w14:paraId="1FA204D8" w14:textId="77777777" w:rsidR="008604BF" w:rsidRDefault="008604BF" w:rsidP="00343F21">
      <w:pPr>
        <w:spacing w:line="480" w:lineRule="auto"/>
        <w:jc w:val="both"/>
        <w:rPr>
          <w:sz w:val="22"/>
          <w:szCs w:val="22"/>
        </w:rPr>
      </w:pPr>
    </w:p>
    <w:p w14:paraId="25A08772" w14:textId="46A3251D" w:rsidR="00081E89" w:rsidRDefault="002451E0" w:rsidP="00343F21">
      <w:pPr>
        <w:spacing w:line="480" w:lineRule="auto"/>
        <w:jc w:val="both"/>
        <w:rPr>
          <w:sz w:val="22"/>
          <w:szCs w:val="22"/>
        </w:rPr>
      </w:pPr>
      <w:r w:rsidRPr="00A06556">
        <w:rPr>
          <w:sz w:val="22"/>
          <w:szCs w:val="22"/>
        </w:rPr>
        <w:t xml:space="preserve">Co-expression of rTKs was common with </w:t>
      </w:r>
      <w:r w:rsidR="000C33B5">
        <w:rPr>
          <w:sz w:val="22"/>
          <w:szCs w:val="22"/>
        </w:rPr>
        <w:t>70 dogs (</w:t>
      </w:r>
      <w:r w:rsidRPr="00A06556">
        <w:rPr>
          <w:sz w:val="22"/>
          <w:szCs w:val="22"/>
        </w:rPr>
        <w:t>37.2%</w:t>
      </w:r>
      <w:r w:rsidR="000C33B5">
        <w:rPr>
          <w:sz w:val="22"/>
          <w:szCs w:val="22"/>
        </w:rPr>
        <w:t>)</w:t>
      </w:r>
      <w:r w:rsidRPr="00A06556">
        <w:rPr>
          <w:sz w:val="22"/>
          <w:szCs w:val="22"/>
        </w:rPr>
        <w:t xml:space="preserve"> expressing two and </w:t>
      </w:r>
      <w:r w:rsidR="000C33B5">
        <w:rPr>
          <w:sz w:val="22"/>
          <w:szCs w:val="22"/>
        </w:rPr>
        <w:t>63 (</w:t>
      </w:r>
      <w:r w:rsidRPr="00A06556">
        <w:rPr>
          <w:sz w:val="22"/>
          <w:szCs w:val="22"/>
        </w:rPr>
        <w:t>33.5%</w:t>
      </w:r>
      <w:r w:rsidR="000C33B5">
        <w:rPr>
          <w:sz w:val="22"/>
          <w:szCs w:val="22"/>
        </w:rPr>
        <w:t>)</w:t>
      </w:r>
      <w:r w:rsidRPr="00A06556">
        <w:rPr>
          <w:sz w:val="22"/>
          <w:szCs w:val="22"/>
        </w:rPr>
        <w:t xml:space="preserve"> expressing all three rTKs; in </w:t>
      </w:r>
      <w:r w:rsidR="000C33B5">
        <w:rPr>
          <w:sz w:val="22"/>
          <w:szCs w:val="22"/>
        </w:rPr>
        <w:t>36 (</w:t>
      </w:r>
      <w:r w:rsidRPr="00A06556">
        <w:rPr>
          <w:sz w:val="22"/>
          <w:szCs w:val="22"/>
        </w:rPr>
        <w:t>19.1%</w:t>
      </w:r>
      <w:r w:rsidR="000C33B5">
        <w:rPr>
          <w:sz w:val="22"/>
          <w:szCs w:val="22"/>
        </w:rPr>
        <w:t>)</w:t>
      </w:r>
      <w:r w:rsidRPr="00A06556">
        <w:rPr>
          <w:sz w:val="22"/>
          <w:szCs w:val="22"/>
        </w:rPr>
        <w:t xml:space="preserve"> cases only one rTK was expressed.</w:t>
      </w:r>
      <w:r w:rsidR="00533885" w:rsidRPr="00A06556">
        <w:rPr>
          <w:sz w:val="22"/>
          <w:szCs w:val="22"/>
        </w:rPr>
        <w:t xml:space="preserve"> </w:t>
      </w:r>
      <w:r w:rsidR="000C33B5">
        <w:rPr>
          <w:sz w:val="22"/>
          <w:szCs w:val="22"/>
        </w:rPr>
        <w:t>One hundred twenty five cases (</w:t>
      </w:r>
      <w:r w:rsidR="00EB6210" w:rsidRPr="00A06556">
        <w:rPr>
          <w:sz w:val="22"/>
          <w:szCs w:val="22"/>
        </w:rPr>
        <w:t>94.0%</w:t>
      </w:r>
      <w:r w:rsidR="000C33B5">
        <w:rPr>
          <w:sz w:val="22"/>
          <w:szCs w:val="22"/>
        </w:rPr>
        <w:t>)</w:t>
      </w:r>
      <w:r w:rsidR="00EB6210" w:rsidRPr="00A06556">
        <w:rPr>
          <w:sz w:val="22"/>
          <w:szCs w:val="22"/>
        </w:rPr>
        <w:t xml:space="preserve"> </w:t>
      </w:r>
      <w:r w:rsidR="000C33B5">
        <w:rPr>
          <w:sz w:val="22"/>
          <w:szCs w:val="22"/>
        </w:rPr>
        <w:t>with</w:t>
      </w:r>
      <w:r w:rsidR="00EB6210" w:rsidRPr="00A06556">
        <w:rPr>
          <w:sz w:val="22"/>
          <w:szCs w:val="22"/>
        </w:rPr>
        <w:t xml:space="preserve"> PDGFR-α </w:t>
      </w:r>
      <w:r w:rsidR="000C33B5">
        <w:rPr>
          <w:sz w:val="22"/>
          <w:szCs w:val="22"/>
        </w:rPr>
        <w:t>expression</w:t>
      </w:r>
      <w:r w:rsidR="00EB6210" w:rsidRPr="00A06556">
        <w:rPr>
          <w:sz w:val="22"/>
          <w:szCs w:val="22"/>
        </w:rPr>
        <w:t xml:space="preserve"> </w:t>
      </w:r>
      <w:r w:rsidR="000C33B5">
        <w:rPr>
          <w:sz w:val="22"/>
          <w:szCs w:val="22"/>
        </w:rPr>
        <w:t xml:space="preserve">showed </w:t>
      </w:r>
      <w:r w:rsidR="00EB6210" w:rsidRPr="00A06556">
        <w:rPr>
          <w:sz w:val="22"/>
          <w:szCs w:val="22"/>
        </w:rPr>
        <w:t xml:space="preserve">co-expression of VEGFR and </w:t>
      </w:r>
      <w:r w:rsidR="000C33B5">
        <w:rPr>
          <w:sz w:val="22"/>
          <w:szCs w:val="22"/>
        </w:rPr>
        <w:t>69 cases (</w:t>
      </w:r>
      <w:r w:rsidR="00EB6210" w:rsidRPr="00A06556">
        <w:rPr>
          <w:sz w:val="22"/>
          <w:szCs w:val="22"/>
        </w:rPr>
        <w:t>93.2%</w:t>
      </w:r>
      <w:r w:rsidR="000C33B5">
        <w:rPr>
          <w:sz w:val="22"/>
          <w:szCs w:val="22"/>
        </w:rPr>
        <w:t>)</w:t>
      </w:r>
      <w:r w:rsidR="00EB6210" w:rsidRPr="00A06556">
        <w:rPr>
          <w:sz w:val="22"/>
          <w:szCs w:val="22"/>
        </w:rPr>
        <w:t xml:space="preserve"> with PDGFR-β expression </w:t>
      </w:r>
      <w:r w:rsidR="000C33B5">
        <w:rPr>
          <w:sz w:val="22"/>
          <w:szCs w:val="22"/>
        </w:rPr>
        <w:t xml:space="preserve">exhibited </w:t>
      </w:r>
      <w:r w:rsidR="00EB6210" w:rsidRPr="00A06556">
        <w:rPr>
          <w:sz w:val="22"/>
          <w:szCs w:val="22"/>
        </w:rPr>
        <w:t>simultaneous expression of VEGFR.</w:t>
      </w:r>
      <w:r w:rsidR="000C33B5">
        <w:rPr>
          <w:sz w:val="22"/>
          <w:szCs w:val="22"/>
        </w:rPr>
        <w:t xml:space="preserve"> </w:t>
      </w:r>
      <w:r w:rsidR="00935E38" w:rsidRPr="00A06556">
        <w:rPr>
          <w:sz w:val="22"/>
          <w:szCs w:val="22"/>
        </w:rPr>
        <w:t xml:space="preserve">Stromal expression of VEGFR was seen in </w:t>
      </w:r>
      <w:r w:rsidR="000C33B5">
        <w:rPr>
          <w:sz w:val="22"/>
          <w:szCs w:val="22"/>
        </w:rPr>
        <w:t>16 (</w:t>
      </w:r>
      <w:r w:rsidR="00935E38" w:rsidRPr="00A06556">
        <w:rPr>
          <w:sz w:val="22"/>
          <w:szCs w:val="22"/>
        </w:rPr>
        <w:t>8.5%</w:t>
      </w:r>
      <w:r w:rsidR="000C33B5">
        <w:rPr>
          <w:sz w:val="22"/>
          <w:szCs w:val="22"/>
        </w:rPr>
        <w:t>)</w:t>
      </w:r>
      <w:r w:rsidR="00935E38" w:rsidRPr="00A06556">
        <w:rPr>
          <w:sz w:val="22"/>
          <w:szCs w:val="22"/>
        </w:rPr>
        <w:t xml:space="preserve">, PDGFR-α in </w:t>
      </w:r>
      <w:r w:rsidR="000C33B5">
        <w:rPr>
          <w:sz w:val="22"/>
          <w:szCs w:val="22"/>
        </w:rPr>
        <w:t>29 (15.5%</w:t>
      </w:r>
      <w:r w:rsidR="00935E38" w:rsidRPr="00A06556">
        <w:rPr>
          <w:sz w:val="22"/>
          <w:szCs w:val="22"/>
        </w:rPr>
        <w:t xml:space="preserve">) and PDGFR-β in </w:t>
      </w:r>
      <w:r w:rsidR="00DC6E3C">
        <w:rPr>
          <w:sz w:val="22"/>
          <w:szCs w:val="22"/>
        </w:rPr>
        <w:t>114 (60.9%</w:t>
      </w:r>
      <w:r w:rsidR="00935E38" w:rsidRPr="00A06556">
        <w:rPr>
          <w:sz w:val="22"/>
          <w:szCs w:val="22"/>
        </w:rPr>
        <w:t>)</w:t>
      </w:r>
      <w:r w:rsidR="00052E8A" w:rsidRPr="00A06556">
        <w:rPr>
          <w:sz w:val="22"/>
          <w:szCs w:val="22"/>
        </w:rPr>
        <w:t xml:space="preserve"> </w:t>
      </w:r>
      <w:r w:rsidR="00DC6E3C">
        <w:rPr>
          <w:sz w:val="22"/>
          <w:szCs w:val="22"/>
        </w:rPr>
        <w:t xml:space="preserve">cases </w:t>
      </w:r>
      <w:r w:rsidR="00FB39D2">
        <w:rPr>
          <w:sz w:val="22"/>
          <w:szCs w:val="22"/>
        </w:rPr>
        <w:t>(Figure 2</w:t>
      </w:r>
      <w:r w:rsidR="00052E8A" w:rsidRPr="00A06556">
        <w:rPr>
          <w:sz w:val="22"/>
          <w:szCs w:val="22"/>
        </w:rPr>
        <w:t>)</w:t>
      </w:r>
      <w:r w:rsidR="00935E38" w:rsidRPr="00A06556">
        <w:rPr>
          <w:sz w:val="22"/>
          <w:szCs w:val="22"/>
        </w:rPr>
        <w:t xml:space="preserve">. </w:t>
      </w:r>
    </w:p>
    <w:p w14:paraId="1A78E401" w14:textId="77777777" w:rsidR="00081E89" w:rsidRPr="00A06556" w:rsidRDefault="00081E89" w:rsidP="00343F21">
      <w:pPr>
        <w:spacing w:line="480" w:lineRule="auto"/>
        <w:jc w:val="both"/>
        <w:rPr>
          <w:sz w:val="22"/>
          <w:szCs w:val="22"/>
          <w:lang w:val="en-GB"/>
        </w:rPr>
      </w:pPr>
    </w:p>
    <w:p w14:paraId="2ACFA7B2" w14:textId="77777777" w:rsidR="00FD1CB8" w:rsidRPr="00A06556" w:rsidRDefault="00081E89" w:rsidP="00343F21">
      <w:pPr>
        <w:spacing w:line="480" w:lineRule="auto"/>
        <w:jc w:val="both"/>
        <w:outlineLvl w:val="0"/>
        <w:rPr>
          <w:b/>
          <w:sz w:val="22"/>
          <w:szCs w:val="22"/>
          <w:lang w:val="en-GB"/>
        </w:rPr>
      </w:pPr>
      <w:r w:rsidRPr="00A06556">
        <w:rPr>
          <w:b/>
          <w:sz w:val="22"/>
          <w:szCs w:val="22"/>
          <w:lang w:val="en-GB"/>
        </w:rPr>
        <w:t>Discussion</w:t>
      </w:r>
    </w:p>
    <w:p w14:paraId="7B612D61" w14:textId="79AF008E" w:rsidR="0026630A" w:rsidRDefault="003732AE" w:rsidP="00343F21">
      <w:pPr>
        <w:widowControl w:val="0"/>
        <w:autoSpaceDE w:val="0"/>
        <w:autoSpaceDN w:val="0"/>
        <w:adjustRightInd w:val="0"/>
        <w:spacing w:line="480" w:lineRule="auto"/>
        <w:jc w:val="both"/>
        <w:rPr>
          <w:sz w:val="22"/>
          <w:szCs w:val="22"/>
          <w:lang w:val="en-US" w:eastAsia="en-US"/>
        </w:rPr>
      </w:pPr>
      <w:r w:rsidRPr="00A26E01">
        <w:rPr>
          <w:sz w:val="22"/>
          <w:szCs w:val="22"/>
          <w:lang w:val="en-US" w:eastAsia="en-US"/>
        </w:rPr>
        <w:t xml:space="preserve">It is </w:t>
      </w:r>
      <w:r w:rsidR="006A00AA">
        <w:rPr>
          <w:sz w:val="22"/>
          <w:szCs w:val="22"/>
          <w:lang w:val="en-US" w:eastAsia="en-US"/>
        </w:rPr>
        <w:t>well recognized that r</w:t>
      </w:r>
      <w:r w:rsidRPr="00A26E01">
        <w:rPr>
          <w:sz w:val="22"/>
          <w:szCs w:val="22"/>
          <w:lang w:val="en-US" w:eastAsia="en-US"/>
        </w:rPr>
        <w:t xml:space="preserve">TKs are </w:t>
      </w:r>
      <w:r w:rsidR="006A00AA">
        <w:rPr>
          <w:sz w:val="22"/>
          <w:szCs w:val="22"/>
          <w:lang w:val="en-US" w:eastAsia="en-US"/>
        </w:rPr>
        <w:t>important factors</w:t>
      </w:r>
      <w:r w:rsidRPr="00A26E01">
        <w:rPr>
          <w:sz w:val="22"/>
          <w:szCs w:val="22"/>
          <w:lang w:val="en-US" w:eastAsia="en-US"/>
        </w:rPr>
        <w:t xml:space="preserve"> </w:t>
      </w:r>
      <w:r w:rsidR="006A00AA">
        <w:rPr>
          <w:sz w:val="22"/>
          <w:szCs w:val="22"/>
          <w:lang w:val="en-US" w:eastAsia="en-US"/>
        </w:rPr>
        <w:t>in the</w:t>
      </w:r>
      <w:r w:rsidRPr="00A26E01">
        <w:rPr>
          <w:sz w:val="22"/>
          <w:szCs w:val="22"/>
          <w:lang w:val="en-US" w:eastAsia="en-US"/>
        </w:rPr>
        <w:t xml:space="preserve"> development of</w:t>
      </w:r>
      <w:r w:rsidR="005B7D46" w:rsidRPr="00A26E01">
        <w:rPr>
          <w:sz w:val="22"/>
          <w:szCs w:val="22"/>
          <w:lang w:val="en-US" w:eastAsia="en-US"/>
        </w:rPr>
        <w:t xml:space="preserve"> malignant </w:t>
      </w:r>
      <w:r w:rsidR="006A00AA">
        <w:rPr>
          <w:sz w:val="22"/>
          <w:szCs w:val="22"/>
          <w:lang w:val="en-US" w:eastAsia="en-US"/>
        </w:rPr>
        <w:t>neoplasms in veterinary medicine</w:t>
      </w:r>
      <w:r w:rsidR="005B7D46" w:rsidRPr="00A26E01">
        <w:rPr>
          <w:sz w:val="22"/>
          <w:szCs w:val="22"/>
          <w:lang w:val="en-US" w:eastAsia="en-US"/>
        </w:rPr>
        <w:t>. This</w:t>
      </w:r>
      <w:r w:rsidR="00A26E01">
        <w:rPr>
          <w:sz w:val="22"/>
          <w:szCs w:val="22"/>
          <w:lang w:val="en-US" w:eastAsia="en-US"/>
        </w:rPr>
        <w:t xml:space="preserve"> </w:t>
      </w:r>
      <w:r w:rsidR="005B7D46" w:rsidRPr="00A26E01">
        <w:rPr>
          <w:sz w:val="22"/>
          <w:szCs w:val="22"/>
          <w:lang w:val="en-US" w:eastAsia="en-US"/>
        </w:rPr>
        <w:t>is currently best characterized</w:t>
      </w:r>
      <w:r w:rsidR="006A00AA">
        <w:rPr>
          <w:sz w:val="22"/>
          <w:szCs w:val="22"/>
          <w:lang w:val="en-US" w:eastAsia="en-US"/>
        </w:rPr>
        <w:t xml:space="preserve"> </w:t>
      </w:r>
      <w:r w:rsidR="005B7D46" w:rsidRPr="00A26E01">
        <w:rPr>
          <w:sz w:val="22"/>
          <w:szCs w:val="22"/>
          <w:lang w:val="en-US" w:eastAsia="en-US"/>
        </w:rPr>
        <w:t xml:space="preserve">in canine </w:t>
      </w:r>
      <w:r w:rsidR="00FB39D2">
        <w:rPr>
          <w:sz w:val="22"/>
          <w:szCs w:val="22"/>
          <w:lang w:val="en-US" w:eastAsia="en-US"/>
        </w:rPr>
        <w:t>MCTs</w:t>
      </w:r>
      <w:r w:rsidR="00301799">
        <w:rPr>
          <w:sz w:val="22"/>
          <w:szCs w:val="22"/>
          <w:lang w:val="en-US" w:eastAsia="en-US"/>
        </w:rPr>
        <w:t xml:space="preserve"> </w:t>
      </w:r>
      <w:r w:rsidR="00301799">
        <w:rPr>
          <w:sz w:val="22"/>
          <w:szCs w:val="22"/>
          <w:lang w:val="en-US" w:eastAsia="en-US"/>
        </w:rPr>
        <w:fldChar w:fldCharType="begin" w:fldLock="1"/>
      </w:r>
      <w:r w:rsidR="00301799">
        <w:rPr>
          <w:sz w:val="22"/>
          <w:szCs w:val="22"/>
          <w:lang w:val="en-US" w:eastAsia="en-US"/>
        </w:rPr>
        <w:instrText>ADDIN CSL_CITATION { "citationItems" : [ { "id" : "ITEM-1", "itemData" : { "DOI" : "10.1053/j.tcam.2009.02.002", "ISSN" : "19389736", "PMID" : "19732728", "abstract" : "Substantial progress in the field of molecular biology has permitted the identification of key abnormalities in cancer cells involving cell proteins that regulate signal transduction, cell survival, and cell proliferation. Such abnormalities often involve a class of proteins called tyrosine kinases that act to phosphorylate other proteins in the cell, tightly regulating a variety of cellular processes. A variety of small molecule inhibitors that target specific tyrosine kinases (known as tyrosine kinase inhibitors [TKIs]) have now been approved for the treatment of human cancer, and it is likely many more will become available in the near future. In some instances these inhibitors have exhibited significant clinical efficacy, and it is likely their biologic activity will be further enhanced as combination regimens with standard treatment modalities are explored. Although TKIs have been used extensively in humans, their application to cancers in dogs and cats is relatively recent. The TKIs Palladia (toceranib), Kinavet (masitinib), and Gleevec (imatinib) have been successfully used in dogs, and more recently Gleevec in cats. This article will review the biology of tyrosine kinase dysfunction in human and animal cancers, and the application of specific TKIs to veterinary cancer patients.", "author" : [ { "dropping-particle" : "", "family" : "London", "given" : "Cheryl A.", "non-dropping-particle" : "", "parse-names" : false, "suffix" : "" } ], "container-title" : "Topics in Companion Animal Medicine", "id" : "ITEM-1", "issue" : "3", "issued" : { "date-parts" : [ [ "2009", "8" ] ] }, "page" : "106-112", "title" : "Tyrosine Kinase Inhibitors in Veterinary Medicine", "type" : "article-journal", "volume" : "24" }, "uris" : [ "http://www.mendeley.com/documents/?uuid=7c9d80a1-d29e-4434-9425-bb0cdc0f215c" ] } ], "mendeley" : { "formattedCitation" : "(37)", "plainTextFormattedCitation" : "(37)", "previouslyFormattedCitation" : "(37)" }, "properties" : { "noteIndex" : 0 }, "schema" : "https://github.com/citation-style-language/schema/raw/master/csl-citation.json" }</w:instrText>
      </w:r>
      <w:r w:rsidR="00301799">
        <w:rPr>
          <w:sz w:val="22"/>
          <w:szCs w:val="22"/>
          <w:lang w:val="en-US" w:eastAsia="en-US"/>
        </w:rPr>
        <w:fldChar w:fldCharType="separate"/>
      </w:r>
      <w:r w:rsidR="00301799" w:rsidRPr="00301799">
        <w:rPr>
          <w:noProof/>
          <w:sz w:val="22"/>
          <w:szCs w:val="22"/>
          <w:lang w:val="en-US" w:eastAsia="en-US"/>
        </w:rPr>
        <w:t>(37)</w:t>
      </w:r>
      <w:r w:rsidR="00301799">
        <w:rPr>
          <w:sz w:val="22"/>
          <w:szCs w:val="22"/>
          <w:lang w:val="en-US" w:eastAsia="en-US"/>
        </w:rPr>
        <w:fldChar w:fldCharType="end"/>
      </w:r>
      <w:r w:rsidR="005B7D46" w:rsidRPr="00A26E01">
        <w:rPr>
          <w:sz w:val="22"/>
          <w:szCs w:val="22"/>
          <w:lang w:val="en-US" w:eastAsia="en-US"/>
        </w:rPr>
        <w:t>.</w:t>
      </w:r>
      <w:r w:rsidR="006A00AA">
        <w:rPr>
          <w:sz w:val="22"/>
          <w:szCs w:val="22"/>
          <w:lang w:val="en-US" w:eastAsia="en-US"/>
        </w:rPr>
        <w:t xml:space="preserve"> </w:t>
      </w:r>
      <w:r w:rsidR="005B7D46" w:rsidRPr="00A26E01">
        <w:rPr>
          <w:sz w:val="22"/>
          <w:szCs w:val="22"/>
          <w:lang w:val="en-US" w:eastAsia="en-US"/>
        </w:rPr>
        <w:t>After approval</w:t>
      </w:r>
      <w:r w:rsidR="00A26E01">
        <w:rPr>
          <w:sz w:val="22"/>
          <w:szCs w:val="22"/>
          <w:lang w:val="en-US" w:eastAsia="en-US"/>
        </w:rPr>
        <w:t xml:space="preserve"> </w:t>
      </w:r>
      <w:r w:rsidR="00301799">
        <w:rPr>
          <w:sz w:val="22"/>
          <w:szCs w:val="22"/>
          <w:lang w:val="en-US" w:eastAsia="en-US"/>
        </w:rPr>
        <w:t>of TKIs for</w:t>
      </w:r>
      <w:r w:rsidR="005B7D46" w:rsidRPr="00A26E01">
        <w:rPr>
          <w:sz w:val="22"/>
          <w:szCs w:val="22"/>
          <w:lang w:val="en-US" w:eastAsia="en-US"/>
        </w:rPr>
        <w:t xml:space="preserve"> </w:t>
      </w:r>
      <w:r w:rsidR="00301799">
        <w:rPr>
          <w:sz w:val="22"/>
          <w:szCs w:val="22"/>
          <w:lang w:val="en-US" w:eastAsia="en-US"/>
        </w:rPr>
        <w:t xml:space="preserve">the </w:t>
      </w:r>
      <w:r w:rsidR="005B7D46" w:rsidRPr="00A26E01">
        <w:rPr>
          <w:sz w:val="22"/>
          <w:szCs w:val="22"/>
          <w:lang w:val="en-US" w:eastAsia="en-US"/>
        </w:rPr>
        <w:t>treatment</w:t>
      </w:r>
      <w:r w:rsidR="00A26E01">
        <w:rPr>
          <w:sz w:val="22"/>
          <w:szCs w:val="22"/>
          <w:lang w:val="en-US" w:eastAsia="en-US"/>
        </w:rPr>
        <w:t xml:space="preserve"> </w:t>
      </w:r>
      <w:r w:rsidR="005B7D46" w:rsidRPr="00A26E01">
        <w:rPr>
          <w:sz w:val="22"/>
          <w:szCs w:val="22"/>
          <w:lang w:val="en-US" w:eastAsia="en-US"/>
        </w:rPr>
        <w:t xml:space="preserve">of canine </w:t>
      </w:r>
      <w:r w:rsidR="00FB39D2">
        <w:rPr>
          <w:sz w:val="22"/>
          <w:szCs w:val="22"/>
          <w:lang w:val="en-US" w:eastAsia="en-US"/>
        </w:rPr>
        <w:t>MCTs</w:t>
      </w:r>
      <w:r w:rsidR="005B7D46" w:rsidRPr="00A26E01">
        <w:rPr>
          <w:sz w:val="22"/>
          <w:szCs w:val="22"/>
          <w:lang w:val="en-US" w:eastAsia="en-US"/>
        </w:rPr>
        <w:t xml:space="preserve">, </w:t>
      </w:r>
      <w:r w:rsidR="00301799">
        <w:rPr>
          <w:sz w:val="22"/>
          <w:szCs w:val="22"/>
          <w:lang w:val="en-US" w:eastAsia="en-US"/>
        </w:rPr>
        <w:t xml:space="preserve">further studies have been conducted to evaluate their use in other solid tumours, e. g. </w:t>
      </w:r>
      <w:r w:rsidR="00FB39D2">
        <w:rPr>
          <w:sz w:val="22"/>
          <w:szCs w:val="22"/>
          <w:lang w:val="en-US" w:eastAsia="en-US"/>
        </w:rPr>
        <w:t>canine ASACs</w:t>
      </w:r>
      <w:r w:rsidR="00301799">
        <w:rPr>
          <w:sz w:val="22"/>
          <w:szCs w:val="22"/>
          <w:lang w:val="en-US" w:eastAsia="en-US"/>
        </w:rPr>
        <w:t xml:space="preserve"> </w:t>
      </w:r>
      <w:r w:rsidR="00301799">
        <w:rPr>
          <w:sz w:val="22"/>
          <w:szCs w:val="22"/>
          <w:lang w:val="en-US" w:eastAsia="en-US"/>
        </w:rPr>
        <w:fldChar w:fldCharType="begin" w:fldLock="1"/>
      </w:r>
      <w:r w:rsidR="004C4036">
        <w:rPr>
          <w:sz w:val="22"/>
          <w:szCs w:val="22"/>
          <w:lang w:val="en-US" w:eastAsia="en-US"/>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"id" : "ITEM-2", "itemData" : { "DOI" : "10.1186/1746-6148-9-190", "ISSN" : "1746-6148", "PMID" : "24079884", "abstract" : "BACKGROUND: The receptor kinase inhibitor toceranib phosphate (Palladia) was approved for use in dogs in 2009 using a dose of 3.25 mg/kg administered every other day. Preliminary data suggests that lower doses of toeceranib may be associated with a reduced adverse event profile while maintaining sufficient drug exposure to provide biologic activity. The purpose of this study was to determine the Cmax of toceranib in dogs with solid tumors receiving 2.5-2.75 mg/kg every other day and to document the adverse events associated with this dose rate. Secondary objectives included determination of plasma VEGF concentrations in treated dogs and response to therapy.\n\nRESULTS: Dogs with solid tumors were administered toceranib at an intended target dose ranging from 2.5-2.75 mg/kg every other day and plasma samples were obtained for analysis of toceranib and VEGF plasma concentrations on days 0, 7, 14 and 30 of the study at 6 and 8 hours post drug administration. Additionally, plasma samples were obtained at 0, 1, 2, 6, 8, and 12 hours from dogs on day 30 for confirmation of Cmax. Response to therapy was assessed using standard RECIST criteria and adverse events were characterized using the VCOG-CTCAE. Toceranib administered at doses between 2.4-2.9 mg/kg every other day resulted in an average 6-8 hr plasma concentration ranging from 100-120 ng/ml, well above the 40 ng/ml concentration associated with target inhibition. Plasma VEGF concentrations increased significantly over the 30 day treatment period indicating that VEGFR2 inhibition was likely achieved in the majority of dogs. The lower doses of toceranib used in this study were associated with a substantially reduced adverse event profile compared to the established label dose of 3.25 mg/kg EOD.\n\nCONCLUSIONS: Doses of toceranib ranging from 2.4-2.9 mg/kg every other day provide drug exposure considered sufficient for target inhibition while resulting in an adverse event profile substantially reduced from that associated with the label dose of toceranib. This lower dose range of toceranib should be considered for future use in dogs with cancer.", "author" : [ { "dropping-particle" : "", "family" : "Bernabe", "given" : "Luis Feo", "non-dropping-particle" : "", "parse-names" : false, "suffix" : "" }, { "dropping-particle" : "", "family" : "Portela", "given" : "Roberta", "non-dropping-particle" : "", "parse-names" : false, "suffix" : "" }, { "dropping-particle" : "", "family" : "Nguyen", "given" : "Sandra", "non-dropping-particle" : "", "parse-names" : false, "suffix" : "" }, { "dropping-particle" : "", "family" : "Kisseberth", "given" : "William C", "non-dropping-particle" : "", "parse-names" : false, "suffix" : "" }, { "dropping-particle" : "", "family" : "Pennell", "given" : "Michael", "non-dropping-particle" : "", "parse-names" : false, "suffix" : "" }, { "dropping-particle" : "", "family" : "Yancey", "given" : "Mark F", "non-dropping-particle" : "", "parse-names" : false, "suffix" : "" }, { "dropping-particle" : "", "family" : "London", "given" : "Cheryl A", "non-dropping-particle" : "", "parse-names" : false, "suffix" : "" } ], "container-title" : "BMC veterinary research", "id" : "ITEM-2", "issued" : { "date-parts" : [ [ "2013", "1" ] ] }, "page" : "190", "title" : "Evaluation of the adverse event profile and pharmacodynamics of toceranib phosphate administered to dogs with solid tumors at doses below the maximum tolerated dose.", "type" : "article-journal", "volume" : "9" }, "uris" : [ "http://www.mendeley.com/documents/?uuid=b98b2674-17ae-4ce8-b96e-4e2a1397afde" ] } ], "mendeley" : { "formattedCitation" : "(16,38)", "plainTextFormattedCitation" : "(16,38)", "previouslyFormattedCitation" : "(16,38)" }, "properties" : { "noteIndex" : 0 }, "schema" : "https://github.com/citation-style-language/schema/raw/master/csl-citation.json" }</w:instrText>
      </w:r>
      <w:r w:rsidR="00301799">
        <w:rPr>
          <w:sz w:val="22"/>
          <w:szCs w:val="22"/>
          <w:lang w:val="en-US" w:eastAsia="en-US"/>
        </w:rPr>
        <w:fldChar w:fldCharType="separate"/>
      </w:r>
      <w:r w:rsidR="00301799" w:rsidRPr="00301799">
        <w:rPr>
          <w:noProof/>
          <w:sz w:val="22"/>
          <w:szCs w:val="22"/>
          <w:lang w:val="en-US" w:eastAsia="en-US"/>
        </w:rPr>
        <w:t>(16,38)</w:t>
      </w:r>
      <w:r w:rsidR="00301799">
        <w:rPr>
          <w:sz w:val="22"/>
          <w:szCs w:val="22"/>
          <w:lang w:val="en-US" w:eastAsia="en-US"/>
        </w:rPr>
        <w:fldChar w:fldCharType="end"/>
      </w:r>
      <w:r w:rsidR="00301799">
        <w:rPr>
          <w:sz w:val="22"/>
          <w:szCs w:val="22"/>
          <w:lang w:val="en-US" w:eastAsia="en-US"/>
        </w:rPr>
        <w:t xml:space="preserve">. </w:t>
      </w:r>
      <w:r w:rsidR="003B7D19">
        <w:rPr>
          <w:sz w:val="22"/>
          <w:szCs w:val="22"/>
          <w:lang w:val="en-US" w:eastAsia="en-US"/>
        </w:rPr>
        <w:t>Despite reported use of TKIs in nasal tumours, to</w:t>
      </w:r>
      <w:r w:rsidR="005B7D46" w:rsidRPr="00A26E01">
        <w:rPr>
          <w:sz w:val="22"/>
          <w:szCs w:val="22"/>
          <w:lang w:val="en-US" w:eastAsia="en-US"/>
        </w:rPr>
        <w:t xml:space="preserve"> date,</w:t>
      </w:r>
      <w:r w:rsidR="00A26E01">
        <w:rPr>
          <w:sz w:val="22"/>
          <w:szCs w:val="22"/>
          <w:lang w:val="en-US" w:eastAsia="en-US"/>
        </w:rPr>
        <w:t xml:space="preserve"> </w:t>
      </w:r>
      <w:r w:rsidR="003B7D19">
        <w:rPr>
          <w:sz w:val="22"/>
          <w:szCs w:val="22"/>
          <w:lang w:val="en-US" w:eastAsia="en-US"/>
        </w:rPr>
        <w:t xml:space="preserve">molecular </w:t>
      </w:r>
      <w:r w:rsidR="005B7D46" w:rsidRPr="00A26E01">
        <w:rPr>
          <w:sz w:val="22"/>
          <w:szCs w:val="22"/>
          <w:lang w:val="en-US" w:eastAsia="en-US"/>
        </w:rPr>
        <w:t xml:space="preserve">markers, </w:t>
      </w:r>
      <w:r w:rsidR="00301799">
        <w:rPr>
          <w:sz w:val="22"/>
          <w:szCs w:val="22"/>
          <w:lang w:val="en-US" w:eastAsia="en-US"/>
        </w:rPr>
        <w:t>particularly VEGFR, PDGFR</w:t>
      </w:r>
      <w:r w:rsidR="00301799" w:rsidRPr="00A06556">
        <w:rPr>
          <w:sz w:val="22"/>
          <w:szCs w:val="22"/>
        </w:rPr>
        <w:t>-α and PDGFR-β</w:t>
      </w:r>
      <w:r w:rsidR="00301799">
        <w:rPr>
          <w:sz w:val="22"/>
          <w:szCs w:val="22"/>
          <w:lang w:val="en-US" w:eastAsia="en-US"/>
        </w:rPr>
        <w:t xml:space="preserve">, </w:t>
      </w:r>
      <w:r w:rsidR="003B7D19">
        <w:rPr>
          <w:sz w:val="22"/>
          <w:szCs w:val="22"/>
          <w:lang w:val="en-US" w:eastAsia="en-US"/>
        </w:rPr>
        <w:t>have</w:t>
      </w:r>
      <w:r w:rsidR="003B7D19" w:rsidRPr="00A26E01">
        <w:rPr>
          <w:sz w:val="22"/>
          <w:szCs w:val="22"/>
          <w:lang w:val="en-US" w:eastAsia="en-US"/>
        </w:rPr>
        <w:t xml:space="preserve"> </w:t>
      </w:r>
      <w:r w:rsidR="005B7D46" w:rsidRPr="00A26E01">
        <w:rPr>
          <w:sz w:val="22"/>
          <w:szCs w:val="22"/>
          <w:lang w:val="en-US" w:eastAsia="en-US"/>
        </w:rPr>
        <w:t>not been evaluated in</w:t>
      </w:r>
      <w:r w:rsidR="003B7D19">
        <w:rPr>
          <w:sz w:val="22"/>
          <w:szCs w:val="22"/>
          <w:lang w:val="en-US" w:eastAsia="en-US"/>
        </w:rPr>
        <w:t xml:space="preserve"> a large cohort of </w:t>
      </w:r>
      <w:r w:rsidR="00A26E01">
        <w:rPr>
          <w:sz w:val="22"/>
          <w:szCs w:val="22"/>
          <w:lang w:val="en-US" w:eastAsia="en-US"/>
        </w:rPr>
        <w:t xml:space="preserve"> </w:t>
      </w:r>
      <w:r w:rsidR="005B7D46" w:rsidRPr="00A26E01">
        <w:rPr>
          <w:sz w:val="22"/>
          <w:szCs w:val="22"/>
          <w:lang w:val="en-US" w:eastAsia="en-US"/>
        </w:rPr>
        <w:t xml:space="preserve">canine </w:t>
      </w:r>
      <w:r w:rsidR="00301799">
        <w:rPr>
          <w:sz w:val="22"/>
          <w:szCs w:val="22"/>
          <w:lang w:val="en-US" w:eastAsia="en-US"/>
        </w:rPr>
        <w:t>nasal carcinomas</w:t>
      </w:r>
      <w:r w:rsidR="003B7D19">
        <w:rPr>
          <w:sz w:val="22"/>
          <w:szCs w:val="22"/>
          <w:lang w:val="en-US" w:eastAsia="en-US"/>
        </w:rPr>
        <w:t>.</w:t>
      </w:r>
      <w:del w:id="8" w:author="David Killick" w:date="2015-11-29T19:23:00Z">
        <w:r w:rsidR="00301799" w:rsidDel="003F04D4">
          <w:rPr>
            <w:sz w:val="22"/>
            <w:szCs w:val="22"/>
            <w:lang w:val="en-US" w:eastAsia="en-US"/>
          </w:rPr>
          <w:delText>.</w:delText>
        </w:r>
      </w:del>
    </w:p>
    <w:p w14:paraId="5A16DAA6" w14:textId="5A3F028D" w:rsidR="0043786E" w:rsidDel="001007A4" w:rsidRDefault="003B7D19" w:rsidP="00343F21">
      <w:pPr>
        <w:widowControl w:val="0"/>
        <w:autoSpaceDE w:val="0"/>
        <w:autoSpaceDN w:val="0"/>
        <w:adjustRightInd w:val="0"/>
        <w:spacing w:line="480" w:lineRule="auto"/>
        <w:jc w:val="both"/>
        <w:rPr>
          <w:del w:id="9" w:author="David Killick" w:date="2015-11-15T19:39:00Z"/>
          <w:sz w:val="22"/>
          <w:szCs w:val="22"/>
          <w:lang w:val="en-US" w:eastAsia="en-US"/>
        </w:rPr>
      </w:pPr>
      <w:r>
        <w:rPr>
          <w:sz w:val="22"/>
          <w:szCs w:val="22"/>
          <w:lang w:val="en-US" w:eastAsia="en-US"/>
        </w:rPr>
        <w:t xml:space="preserve">We have </w:t>
      </w:r>
      <w:r w:rsidR="005B7D46" w:rsidRPr="00A26E01">
        <w:rPr>
          <w:sz w:val="22"/>
          <w:szCs w:val="22"/>
          <w:lang w:val="en-US" w:eastAsia="en-US"/>
        </w:rPr>
        <w:t xml:space="preserve"> attempt</w:t>
      </w:r>
      <w:r>
        <w:rPr>
          <w:sz w:val="22"/>
          <w:szCs w:val="22"/>
          <w:lang w:val="en-US" w:eastAsia="en-US"/>
        </w:rPr>
        <w:t>ed</w:t>
      </w:r>
      <w:r w:rsidR="00A26E01">
        <w:rPr>
          <w:sz w:val="22"/>
          <w:szCs w:val="22"/>
          <w:lang w:val="en-US" w:eastAsia="en-US"/>
        </w:rPr>
        <w:t xml:space="preserve"> </w:t>
      </w:r>
      <w:r w:rsidR="005B7D46" w:rsidRPr="00A26E01">
        <w:rPr>
          <w:sz w:val="22"/>
          <w:szCs w:val="22"/>
          <w:lang w:val="en-US" w:eastAsia="en-US"/>
        </w:rPr>
        <w:t xml:space="preserve">to characterize </w:t>
      </w:r>
      <w:r>
        <w:rPr>
          <w:sz w:val="22"/>
          <w:szCs w:val="22"/>
          <w:lang w:val="en-US" w:eastAsia="en-US"/>
        </w:rPr>
        <w:t>these tumours</w:t>
      </w:r>
      <w:r w:rsidR="005B7D46" w:rsidRPr="00A26E01">
        <w:rPr>
          <w:sz w:val="22"/>
          <w:szCs w:val="22"/>
          <w:lang w:val="en-US" w:eastAsia="en-US"/>
        </w:rPr>
        <w:t xml:space="preserve"> using</w:t>
      </w:r>
      <w:r w:rsidR="00A26E01">
        <w:rPr>
          <w:sz w:val="22"/>
          <w:szCs w:val="22"/>
          <w:lang w:val="en-US" w:eastAsia="en-US"/>
        </w:rPr>
        <w:t xml:space="preserve"> </w:t>
      </w:r>
      <w:r w:rsidR="005B7D46" w:rsidRPr="00A26E01">
        <w:rPr>
          <w:sz w:val="22"/>
          <w:szCs w:val="22"/>
          <w:lang w:val="en-US" w:eastAsia="en-US"/>
        </w:rPr>
        <w:t>tissue immunohistochemistry</w:t>
      </w:r>
      <w:r w:rsidR="004C4036">
        <w:rPr>
          <w:sz w:val="22"/>
          <w:szCs w:val="22"/>
          <w:lang w:val="en-US" w:eastAsia="en-US"/>
        </w:rPr>
        <w:t xml:space="preserve"> </w:t>
      </w:r>
      <w:r>
        <w:rPr>
          <w:sz w:val="22"/>
          <w:szCs w:val="22"/>
          <w:lang w:val="en-US" w:eastAsia="en-US"/>
        </w:rPr>
        <w:t xml:space="preserve">to determine </w:t>
      </w:r>
      <w:r w:rsidR="004C4036">
        <w:rPr>
          <w:sz w:val="22"/>
          <w:szCs w:val="22"/>
          <w:lang w:val="en-US" w:eastAsia="en-US"/>
        </w:rPr>
        <w:t xml:space="preserve">the </w:t>
      </w:r>
      <w:del w:id="10" w:author="David Killick" w:date="2015-11-15T19:39:00Z">
        <w:r w:rsidR="004C4036" w:rsidDel="001007A4">
          <w:rPr>
            <w:sz w:val="22"/>
            <w:szCs w:val="22"/>
            <w:lang w:val="en-US" w:eastAsia="en-US"/>
          </w:rPr>
          <w:delText xml:space="preserve">level </w:delText>
        </w:r>
      </w:del>
      <w:ins w:id="11" w:author="David Killick" w:date="2015-11-15T19:39:00Z">
        <w:r w:rsidR="001007A4">
          <w:rPr>
            <w:sz w:val="22"/>
            <w:szCs w:val="22"/>
            <w:lang w:val="en-US" w:eastAsia="en-US"/>
          </w:rPr>
          <w:t xml:space="preserve">strength </w:t>
        </w:r>
      </w:ins>
      <w:r w:rsidR="004C4036">
        <w:rPr>
          <w:sz w:val="22"/>
          <w:szCs w:val="22"/>
          <w:lang w:val="en-US" w:eastAsia="en-US"/>
        </w:rPr>
        <w:t xml:space="preserve">and pattern of </w:t>
      </w:r>
      <w:r w:rsidR="00301799">
        <w:rPr>
          <w:sz w:val="22"/>
          <w:szCs w:val="22"/>
          <w:lang w:val="en-US" w:eastAsia="en-US"/>
        </w:rPr>
        <w:t>VEGFR, PDGFR</w:t>
      </w:r>
      <w:r w:rsidR="00301799" w:rsidRPr="00A06556">
        <w:rPr>
          <w:sz w:val="22"/>
          <w:szCs w:val="22"/>
        </w:rPr>
        <w:t>-α and PDGFR-β</w:t>
      </w:r>
      <w:r w:rsidR="00301799" w:rsidRPr="00A26E01">
        <w:rPr>
          <w:sz w:val="22"/>
          <w:szCs w:val="22"/>
          <w:lang w:val="en-US" w:eastAsia="en-US"/>
        </w:rPr>
        <w:t xml:space="preserve"> </w:t>
      </w:r>
      <w:r>
        <w:rPr>
          <w:sz w:val="22"/>
          <w:szCs w:val="22"/>
          <w:lang w:val="en-US" w:eastAsia="en-US"/>
        </w:rPr>
        <w:t xml:space="preserve">expression, </w:t>
      </w:r>
      <w:r w:rsidR="0026630A">
        <w:rPr>
          <w:sz w:val="22"/>
          <w:szCs w:val="22"/>
          <w:lang w:val="en-US" w:eastAsia="en-US"/>
        </w:rPr>
        <w:t xml:space="preserve">as they </w:t>
      </w:r>
      <w:r w:rsidR="00301799">
        <w:rPr>
          <w:sz w:val="22"/>
          <w:szCs w:val="22"/>
          <w:lang w:val="en-US" w:eastAsia="en-US"/>
        </w:rPr>
        <w:t xml:space="preserve">represent </w:t>
      </w:r>
      <w:r w:rsidR="00CA7F97" w:rsidRPr="00A26E01">
        <w:rPr>
          <w:sz w:val="22"/>
          <w:szCs w:val="22"/>
          <w:lang w:val="en-US" w:eastAsia="en-US"/>
        </w:rPr>
        <w:t>target</w:t>
      </w:r>
      <w:r>
        <w:rPr>
          <w:sz w:val="22"/>
          <w:szCs w:val="22"/>
          <w:lang w:val="en-US" w:eastAsia="en-US"/>
        </w:rPr>
        <w:t>s</w:t>
      </w:r>
      <w:r w:rsidR="00CA7F97" w:rsidRPr="00A26E01">
        <w:rPr>
          <w:sz w:val="22"/>
          <w:szCs w:val="22"/>
          <w:lang w:val="en-US" w:eastAsia="en-US"/>
        </w:rPr>
        <w:t xml:space="preserve"> for toceranib phosphate</w:t>
      </w:r>
      <w:r w:rsidR="00A26E01">
        <w:rPr>
          <w:sz w:val="22"/>
          <w:szCs w:val="22"/>
          <w:lang w:val="en-US" w:eastAsia="en-US"/>
        </w:rPr>
        <w:t xml:space="preserve"> </w:t>
      </w:r>
      <w:r w:rsidR="00301799">
        <w:rPr>
          <w:sz w:val="22"/>
          <w:szCs w:val="22"/>
          <w:lang w:val="en-US" w:eastAsia="en-US"/>
        </w:rPr>
        <w:t>as well as masitinib</w:t>
      </w:r>
      <w:r w:rsidR="004C4036">
        <w:rPr>
          <w:sz w:val="22"/>
          <w:szCs w:val="22"/>
          <w:lang w:val="en-US" w:eastAsia="en-US"/>
        </w:rPr>
        <w:t xml:space="preserve"> </w:t>
      </w:r>
      <w:r w:rsidR="004C4036">
        <w:rPr>
          <w:sz w:val="22"/>
          <w:szCs w:val="22"/>
          <w:lang w:val="en-US" w:eastAsia="en-US"/>
        </w:rPr>
        <w:fldChar w:fldCharType="begin" w:fldLock="1"/>
      </w:r>
      <w:r w:rsidR="00C439DA">
        <w:rPr>
          <w:sz w:val="22"/>
          <w:szCs w:val="22"/>
          <w:lang w:val="en-US" w:eastAsia="en-US"/>
        </w:rPr>
        <w:instrText>ADDIN CSL_CITATION { "citationItems" : [ { "id" : "ITEM-1", "itemData" : { "DOI" : "10.1371/journal.pone.0007258", "ISSN" : "1932-6203", "PMID" : "19789626", "abstract" : "BACKGROUND: The stem cell factor receptor, KIT, is a target for the treatment of cancer, mastocytosis, and inflammatory diseases. Here, we characterise the in vitro and in vivo profiles of masitinib (AB1010), a novel phenylaminothiazole-type tyrosine kinase inhibitor that targets KIT.\n\nMETHODOLOGY/PRINCIPAL FINDINGS: In vitro, masitinib had greater activity and selectivity against KIT than imatinib, inhibiting recombinant human wild-type KIT with an half inhibitory concentration (IC(50)) of 200+/-40 nM and blocking stem cell factor-induced proliferation and KIT tyrosine phosphorylation with an IC(50) of 150+/-80 nM in Ba/F3 cells expressing human or mouse wild-type KIT. Masitinib also potently inhibited recombinant PDGFR and the intracellular kinase Lyn, and to a lesser extent, fibroblast growth factor receptor 3. In contrast, masitinib demonstrated weak inhibition of ABL and c-Fms and was inactive against a variety of other tyrosine and serine/threonine kinases. This highly selective nature of masitinib suggests that it will exhibit a better safety profile than other tyrosine kinase inhibitors; indeed, masitinib-induced cardiotoxicity or genotoxicity has not been observed in animal studies. Molecular modelling and kinetic analysis suggest a different mode of binding than imatinib, and masitinib more strongly inhibited degranulation, cytokine production, and bone marrow mast cell migration than imatinib. Furthermore, masitinib potently inhibited human and murine KIT with activating mutations in the juxtamembrane domain. In vivo, masitinib blocked tumour growth in mice with subcutaneous grafts of Ba/F3 cells expressing a juxtamembrane KIT mutant.\n\nCONCLUSIONS: Masitinib is a potent and selective tyrosine kinase inhibitor targeting KIT that is active, orally bioavailable in vivo, and has low toxicity.", "author" : [ { "dropping-particle" : "", "family" : "Dubreuil", "given" : "Patrice", "non-dropping-particle" : "", "parse-names" : false, "suffix" : "" }, { "dropping-particle" : "", "family" : "Letard", "given" : "S\u00e9bastien", "non-dropping-particle" : "", "parse-names" : false, "suffix" : "" }, { "dropping-particle" : "", "family" : "Ciufolini", "given" : "Marco", "non-dropping-particle" : "", "parse-names" : false, "suffix" : "" }, { "dropping-particle" : "", "family" : "Gros", "given" : "Laurent", "non-dropping-particle" : "", "parse-names" : false, "suffix" : "" }, { "dropping-particle" : "", "family" : "Humbert", "given" : "Martine", "non-dropping-particle" : "", "parse-names" : false, "suffix" : "" }, { "dropping-particle" : "", "family" : "Cast\u00e9ran", "given" : "Nathalie", "non-dropping-particle" : "", "parse-names" : false, "suffix" : "" }, { "dropping-particle" : "", "family" : "Borge", "given" : "Laurence", "non-dropping-particle" : "", "parse-names" : false, "suffix" : "" }, { "dropping-particle" : "", "family" : "Hajem", "given" : "B\u00e9reng\u00e8re", "non-dropping-particle" : "", "parse-names" : false, "suffix" : "" }, { "dropping-particle" : "", "family" : "Lermet", "given" : "Anne", "non-dropping-particle" : "", "parse-names" : false, "suffix" : "" }, { "dropping-particle" : "", "family" : "Sippl", "given" : "Wolfgang", "non-dropping-particle" : "", "parse-names" : false, "suffix" : "" }, { "dropping-particle" : "", "family" : "Voisset", "given" : "Edwige", "non-dropping-particle" : "", "parse-names" : false, "suffix" : "" }, { "dropping-particle" : "", "family" : "Arock", "given" : "Michel", "non-dropping-particle" : "", "parse-names" : false, "suffix" : "" }, { "dropping-particle" : "", "family" : "Auclair", "given" : "Christian", "non-dropping-particle" : "", "parse-names" : false, "suffix" : "" }, { "dropping-particle" : "", "family" : "Leventhal", "given" : "Phillip S", "non-dropping-particle" : "", "parse-names" : false, "suffix" : "" }, { "dropping-particle" : "", "family" : "Mansfield", "given" : "Colin D", "non-dropping-particle" : "", "parse-names" : false, "suffix" : "" }, { "dropping-particle" : "", "family" : "Moussy", "given" : "Alain", "non-dropping-particle" : "", "parse-names" : false, "suffix" : "" }, { "dropping-particle" : "", "family" : "Hermine", "given" : "Olivier", "non-dropping-particle" : "", "parse-names" : false, "suffix" : "" } ], "container-title" : "PloS one", "id" : "ITEM-1", "issue" : "9", "issued" : { "date-parts" : [ [ "2009", "1" ] ] }, "page" : "e7258", "title" : "Masitinib (AB1010), a potent and selective tyrosine kinase inhibitor targeting KIT.", "type" : "article-journal", "volume" : "4" }, "uris" : [ "http://www.mendeley.com/documents/?uuid=ba111aa7-603b-4c42-b74a-371cd54556c4" ] }, { "id" : "ITEM-2", "itemData" : { "DOI" : "10.1111/j.1740-8261.2012.01925.x", "ISSN" : "1058-8183", "PMID" : "22360684", "abstract" : "Palladia(TM) (toceranib phosphate-Pfizer Animal Health) is a novel orally administered receptor tyrosine kinase inhibitor (TKI) approved for treatment of canine mast cell tumors. Receptor tyrosine kinase dysregulation leads to tumor growth, progression, and metastasis. Toceranib's targets include vascular endothelial growth factor receptor (VEGFR-2/Flk-1/KDR), platelet-derived growth factor receptor, and kit. Positron Emission Tomography/Computed Tomography (PET/CT) is used commonly to diagnose, prognosticate, and monitor response to antineoplastic therapy in human patients. In this study, serial PET/CT imaging with (18) F-fluorodeoxyglucose ((18) FDG) was used to assess response to toceranib therapy in dogs with measurable solid malignancies. Six tumor-bearing dogs underwent tumor assessment using both standard RECIST criteria and PET/CT prior to and at a median of 5 weeks postinitiation of toceranib treatment. Toceranib was prescribed initially at a target dose 3.25 mg/kg PO q48 h, with subsequent modifications based on observed toxicity. Treatment was continued in patients achieving stable disease with acceptable drug tolerance. One dog was maintained on drug despite dose modification due to toxicity; measurable clinical and image-based responses were seen after 10 weeks of therapy. All others had stable or progressive disease based on clinical restaging and PET/CT at first recheck. . Due to discordance with anatomic and metabolic imaging, further studies are needed to investigate the role of molecular imaging in assessment of drug response and identify other potential molecular targets of toceranib.", "author" : [ { "dropping-particle" : "", "family" : "Leblanc", "given" : "Amy K", "non-dropping-particle" : "", "parse-names" : false, "suffix" : "" }, { "dropping-particle" : "", "family" : "Miller", "given" : "Ashley N", "non-dropping-particle" : "", "parse-names" : false, "suffix" : "" }, { "dropping-particle" : "", "family" : "Galyon", "given" : "Gina D", "non-dropping-particle" : "", "parse-names" : false, "suffix" : "" }, { "dropping-particle" : "", "family" : "Moyers", "given" : "Tamberlyn D", "non-dropping-particle" : "", "parse-names" : false, "suffix" : "" }, { "dropping-particle" : "", "family" : "Long", "given" : "Misty J", "non-dropping-particle" : "", "parse-names" : false, "suffix" : "" }, { "dropping-particle" : "", "family" : "Stuckey", "given" : "Alan C", "non-dropping-particle" : "", "parse-names" : false, "suffix" : "" }, { "dropping-particle" : "", "family" : "Wall", "given" : "Jonathan S", "non-dropping-particle" : "", "parse-names" : false, "suffix" : "" }, { "dropping-particle" : "", "family" : "Morandi", "given" : "Federica", "non-dropping-particle" : "", "parse-names" : false, "suffix" : "" } ], "container-title" : "Veterinary radiology &amp; ultrasound : the official journal of the American College of Veterinary Radiology and the International Veterinary Radiology Association", "id" : "ITEM-2", "issue" : "3", "issued" : { "date-parts" : [ [ "0", "1" ] ] }, "page" : "348-57", "title" : "Preliminary evaluation of serial (18) FDG-PET/CT to assess response to toceranib phosphate therapy in canine cancer.", "type" : "article-journal", "volume" : "53" }, "uris" : [ "http://www.mendeley.com/documents/?uuid=870fa3f2-5415-4ae7-b18d-0e99920fe95b" ] } ], "mendeley" : { "formattedCitation" : "(25,26)", "plainTextFormattedCitation" : "(25,26)", "previouslyFormattedCitation" : "(25,26)" }, "properties" : { "noteIndex" : 0 }, "schema" : "https://github.com/citation-style-language/schema/raw/master/csl-citation.json" }</w:instrText>
      </w:r>
      <w:r w:rsidR="004C4036">
        <w:rPr>
          <w:sz w:val="22"/>
          <w:szCs w:val="22"/>
          <w:lang w:val="en-US" w:eastAsia="en-US"/>
        </w:rPr>
        <w:fldChar w:fldCharType="separate"/>
      </w:r>
      <w:r w:rsidR="004C4036" w:rsidRPr="004C4036">
        <w:rPr>
          <w:noProof/>
          <w:sz w:val="22"/>
          <w:szCs w:val="22"/>
          <w:lang w:val="en-US" w:eastAsia="en-US"/>
        </w:rPr>
        <w:t>(25,26)</w:t>
      </w:r>
      <w:r w:rsidR="004C4036">
        <w:rPr>
          <w:sz w:val="22"/>
          <w:szCs w:val="22"/>
          <w:lang w:val="en-US" w:eastAsia="en-US"/>
        </w:rPr>
        <w:fldChar w:fldCharType="end"/>
      </w:r>
      <w:r w:rsidR="00301799">
        <w:rPr>
          <w:sz w:val="22"/>
          <w:szCs w:val="22"/>
          <w:lang w:val="en-US" w:eastAsia="en-US"/>
        </w:rPr>
        <w:t xml:space="preserve">. </w:t>
      </w:r>
      <w:r w:rsidR="00DC6E3C">
        <w:rPr>
          <w:sz w:val="22"/>
          <w:szCs w:val="22"/>
          <w:lang w:val="en-US" w:eastAsia="en-US"/>
        </w:rPr>
        <w:t xml:space="preserve">Seven </w:t>
      </w:r>
      <w:r w:rsidR="00B34026" w:rsidRPr="00A06556">
        <w:rPr>
          <w:sz w:val="22"/>
          <w:szCs w:val="22"/>
          <w:lang w:val="en-US" w:eastAsia="en-US"/>
        </w:rPr>
        <w:t xml:space="preserve">different </w:t>
      </w:r>
      <w:r w:rsidR="0026630A">
        <w:rPr>
          <w:sz w:val="22"/>
          <w:szCs w:val="22"/>
          <w:lang w:val="en-US" w:eastAsia="en-US"/>
        </w:rPr>
        <w:t>sub</w:t>
      </w:r>
      <w:r w:rsidR="00B34026" w:rsidRPr="00A06556">
        <w:rPr>
          <w:sz w:val="22"/>
          <w:szCs w:val="22"/>
          <w:lang w:val="en-US" w:eastAsia="en-US"/>
        </w:rPr>
        <w:t xml:space="preserve">types of canine </w:t>
      </w:r>
      <w:r w:rsidR="00FB39D2">
        <w:rPr>
          <w:sz w:val="22"/>
          <w:szCs w:val="22"/>
          <w:lang w:val="en-US" w:eastAsia="en-US"/>
        </w:rPr>
        <w:t>intra</w:t>
      </w:r>
      <w:r w:rsidR="000622F1" w:rsidRPr="00A06556">
        <w:rPr>
          <w:sz w:val="22"/>
          <w:szCs w:val="22"/>
          <w:lang w:val="en-US" w:eastAsia="en-US"/>
        </w:rPr>
        <w:t xml:space="preserve">nasal carcinoma, </w:t>
      </w:r>
      <w:r w:rsidR="00510E81">
        <w:rPr>
          <w:sz w:val="22"/>
          <w:szCs w:val="22"/>
          <w:lang w:val="en-US" w:eastAsia="en-US"/>
        </w:rPr>
        <w:t>O</w:t>
      </w:r>
      <w:r w:rsidR="00B34026" w:rsidRPr="00A06556">
        <w:rPr>
          <w:sz w:val="22"/>
          <w:szCs w:val="22"/>
          <w:lang w:val="en-US" w:eastAsia="en-US"/>
        </w:rPr>
        <w:t xml:space="preserve">CA, </w:t>
      </w:r>
      <w:r w:rsidR="000622F1" w:rsidRPr="00A06556">
        <w:rPr>
          <w:sz w:val="22"/>
          <w:szCs w:val="22"/>
          <w:lang w:val="en-US" w:eastAsia="en-US"/>
        </w:rPr>
        <w:t>A</w:t>
      </w:r>
      <w:r w:rsidR="00B34026" w:rsidRPr="00A06556">
        <w:rPr>
          <w:sz w:val="22"/>
          <w:szCs w:val="22"/>
          <w:lang w:val="en-US" w:eastAsia="en-US"/>
        </w:rPr>
        <w:t xml:space="preserve">CA, </w:t>
      </w:r>
      <w:r w:rsidR="000622F1" w:rsidRPr="00A06556">
        <w:rPr>
          <w:sz w:val="22"/>
          <w:szCs w:val="22"/>
          <w:lang w:val="en-US" w:eastAsia="en-US"/>
        </w:rPr>
        <w:t xml:space="preserve">PCA, </w:t>
      </w:r>
      <w:r w:rsidR="00B34026" w:rsidRPr="00A06556">
        <w:rPr>
          <w:sz w:val="22"/>
          <w:szCs w:val="22"/>
          <w:lang w:val="en-US" w:eastAsia="en-US"/>
        </w:rPr>
        <w:t>SCC</w:t>
      </w:r>
      <w:r w:rsidR="000622F1" w:rsidRPr="00A06556">
        <w:rPr>
          <w:sz w:val="22"/>
          <w:szCs w:val="22"/>
          <w:lang w:val="en-US" w:eastAsia="en-US"/>
        </w:rPr>
        <w:t xml:space="preserve">, </w:t>
      </w:r>
      <w:r w:rsidR="00B34026" w:rsidRPr="00A06556">
        <w:rPr>
          <w:sz w:val="22"/>
          <w:szCs w:val="22"/>
          <w:lang w:val="en-US" w:eastAsia="en-US"/>
        </w:rPr>
        <w:t>TC</w:t>
      </w:r>
      <w:r w:rsidR="000622F1" w:rsidRPr="00A06556">
        <w:rPr>
          <w:sz w:val="22"/>
          <w:szCs w:val="22"/>
          <w:lang w:val="en-US" w:eastAsia="en-US"/>
        </w:rPr>
        <w:t>C</w:t>
      </w:r>
      <w:r w:rsidR="00B34026" w:rsidRPr="00A06556">
        <w:rPr>
          <w:sz w:val="22"/>
          <w:szCs w:val="22"/>
          <w:lang w:val="en-US" w:eastAsia="en-US"/>
        </w:rPr>
        <w:t xml:space="preserve">, </w:t>
      </w:r>
      <w:r w:rsidR="000622F1" w:rsidRPr="00A06556">
        <w:rPr>
          <w:sz w:val="22"/>
          <w:szCs w:val="22"/>
          <w:lang w:val="en-US" w:eastAsia="en-US"/>
        </w:rPr>
        <w:t xml:space="preserve">NCA and TCA </w:t>
      </w:r>
      <w:r w:rsidR="00B34026" w:rsidRPr="00A06556">
        <w:rPr>
          <w:sz w:val="22"/>
          <w:szCs w:val="22"/>
          <w:lang w:val="en-US" w:eastAsia="en-US"/>
        </w:rPr>
        <w:t xml:space="preserve">were evaluated. </w:t>
      </w:r>
      <w:r w:rsidR="00705025" w:rsidRPr="00A06556">
        <w:rPr>
          <w:sz w:val="22"/>
          <w:szCs w:val="22"/>
          <w:lang w:val="en-US" w:eastAsia="en-US"/>
        </w:rPr>
        <w:t>In this study, 84.5</w:t>
      </w:r>
      <w:r w:rsidR="00B34026" w:rsidRPr="00A06556">
        <w:rPr>
          <w:sz w:val="22"/>
          <w:szCs w:val="22"/>
          <w:lang w:val="en-US" w:eastAsia="en-US"/>
        </w:rPr>
        <w:t xml:space="preserve">% of canine nasal </w:t>
      </w:r>
      <w:r w:rsidR="00705025" w:rsidRPr="00A06556">
        <w:rPr>
          <w:sz w:val="22"/>
          <w:szCs w:val="22"/>
          <w:lang w:val="en-US" w:eastAsia="en-US"/>
        </w:rPr>
        <w:t>carcinomas</w:t>
      </w:r>
      <w:r w:rsidR="00B34026" w:rsidRPr="00A06556">
        <w:rPr>
          <w:sz w:val="22"/>
          <w:szCs w:val="22"/>
          <w:lang w:val="en-US" w:eastAsia="en-US"/>
        </w:rPr>
        <w:t xml:space="preserve"> were positive for </w:t>
      </w:r>
      <w:r w:rsidR="00705025" w:rsidRPr="00A06556">
        <w:rPr>
          <w:sz w:val="22"/>
          <w:szCs w:val="22"/>
          <w:lang w:val="en-US" w:eastAsia="en-US"/>
        </w:rPr>
        <w:t>V</w:t>
      </w:r>
      <w:r w:rsidR="00B34026" w:rsidRPr="00A06556">
        <w:rPr>
          <w:sz w:val="22"/>
          <w:szCs w:val="22"/>
          <w:lang w:val="en-US" w:eastAsia="en-US"/>
        </w:rPr>
        <w:t>EGFR staining</w:t>
      </w:r>
      <w:r w:rsidR="00705025" w:rsidRPr="00A06556">
        <w:rPr>
          <w:sz w:val="22"/>
          <w:szCs w:val="22"/>
          <w:lang w:val="en-US" w:eastAsia="en-US"/>
        </w:rPr>
        <w:t xml:space="preserve">, 71.1% for </w:t>
      </w:r>
      <w:r w:rsidR="00705025" w:rsidRPr="00A06556">
        <w:rPr>
          <w:sz w:val="22"/>
          <w:szCs w:val="22"/>
        </w:rPr>
        <w:t>PDGFR-α and 39.6% for PDGFR-β</w:t>
      </w:r>
      <w:r w:rsidR="0043786E">
        <w:rPr>
          <w:sz w:val="22"/>
          <w:szCs w:val="22"/>
          <w:lang w:val="en-US" w:eastAsia="en-US"/>
        </w:rPr>
        <w:t>.</w:t>
      </w:r>
    </w:p>
    <w:p w14:paraId="39CEE840" w14:textId="77777777" w:rsidR="0043786E" w:rsidRDefault="0043786E" w:rsidP="00343F21">
      <w:pPr>
        <w:widowControl w:val="0"/>
        <w:autoSpaceDE w:val="0"/>
        <w:autoSpaceDN w:val="0"/>
        <w:adjustRightInd w:val="0"/>
        <w:spacing w:line="480" w:lineRule="auto"/>
        <w:jc w:val="both"/>
        <w:rPr>
          <w:sz w:val="22"/>
          <w:szCs w:val="22"/>
          <w:lang w:val="en-US" w:eastAsia="en-US"/>
        </w:rPr>
      </w:pPr>
    </w:p>
    <w:p w14:paraId="51B09FD6" w14:textId="1DC2C64C" w:rsidR="005E09B6" w:rsidRPr="00A06556" w:rsidRDefault="00B75BB4" w:rsidP="00343F21">
      <w:pPr>
        <w:widowControl w:val="0"/>
        <w:autoSpaceDE w:val="0"/>
        <w:autoSpaceDN w:val="0"/>
        <w:adjustRightInd w:val="0"/>
        <w:spacing w:line="480" w:lineRule="auto"/>
        <w:jc w:val="both"/>
        <w:rPr>
          <w:sz w:val="22"/>
          <w:szCs w:val="22"/>
          <w:lang w:val="en-US" w:eastAsia="en-US"/>
        </w:rPr>
      </w:pPr>
      <w:r w:rsidRPr="00A06556">
        <w:rPr>
          <w:sz w:val="22"/>
          <w:szCs w:val="22"/>
          <w:lang w:val="en-US" w:eastAsia="en-US"/>
        </w:rPr>
        <w:t>V</w:t>
      </w:r>
      <w:r w:rsidR="00B34026" w:rsidRPr="00A06556">
        <w:rPr>
          <w:sz w:val="22"/>
          <w:szCs w:val="22"/>
          <w:lang w:val="en-US" w:eastAsia="en-US"/>
        </w:rPr>
        <w:t xml:space="preserve">EGFR </w:t>
      </w:r>
      <w:r w:rsidR="006842DC">
        <w:rPr>
          <w:sz w:val="22"/>
          <w:szCs w:val="22"/>
          <w:lang w:val="en-US" w:eastAsia="en-US"/>
        </w:rPr>
        <w:t>expression</w:t>
      </w:r>
      <w:r w:rsidR="00B34026" w:rsidRPr="00A06556">
        <w:rPr>
          <w:sz w:val="22"/>
          <w:szCs w:val="22"/>
          <w:lang w:val="en-US" w:eastAsia="en-US"/>
        </w:rPr>
        <w:t xml:space="preserve"> was relatively </w:t>
      </w:r>
      <w:r w:rsidR="0043786E">
        <w:rPr>
          <w:sz w:val="22"/>
          <w:szCs w:val="22"/>
          <w:lang w:val="en-US" w:eastAsia="en-US"/>
        </w:rPr>
        <w:t>intense</w:t>
      </w:r>
      <w:r w:rsidRPr="00A06556">
        <w:rPr>
          <w:sz w:val="22"/>
          <w:szCs w:val="22"/>
          <w:lang w:val="en-US" w:eastAsia="en-US"/>
        </w:rPr>
        <w:t xml:space="preserve"> </w:t>
      </w:r>
      <w:r w:rsidR="006842DC">
        <w:rPr>
          <w:sz w:val="22"/>
          <w:szCs w:val="22"/>
          <w:lang w:val="en-US" w:eastAsia="en-US"/>
        </w:rPr>
        <w:t xml:space="preserve">with </w:t>
      </w:r>
      <w:r w:rsidR="0043786E">
        <w:rPr>
          <w:sz w:val="22"/>
          <w:szCs w:val="22"/>
        </w:rPr>
        <w:t>&gt;76% of tumour cells expressing</w:t>
      </w:r>
      <w:r w:rsidR="006842DC">
        <w:rPr>
          <w:sz w:val="22"/>
          <w:szCs w:val="22"/>
        </w:rPr>
        <w:t xml:space="preserve"> </w:t>
      </w:r>
      <w:r w:rsidR="0043786E">
        <w:rPr>
          <w:sz w:val="22"/>
          <w:szCs w:val="22"/>
        </w:rPr>
        <w:t>the rTK</w:t>
      </w:r>
      <w:r w:rsidR="006842DC">
        <w:rPr>
          <w:sz w:val="22"/>
          <w:szCs w:val="22"/>
        </w:rPr>
        <w:t xml:space="preserve"> </w:t>
      </w:r>
      <w:r w:rsidR="0043786E">
        <w:rPr>
          <w:sz w:val="22"/>
          <w:szCs w:val="22"/>
        </w:rPr>
        <w:t xml:space="preserve">in </w:t>
      </w:r>
      <w:r w:rsidR="0043786E">
        <w:rPr>
          <w:sz w:val="22"/>
          <w:szCs w:val="22"/>
          <w:lang w:val="en-US" w:eastAsia="en-US"/>
        </w:rPr>
        <w:t>the majority of dogs (</w:t>
      </w:r>
      <w:r w:rsidR="00BD24AB">
        <w:rPr>
          <w:sz w:val="22"/>
          <w:szCs w:val="22"/>
          <w:lang w:val="en-US" w:eastAsia="en-US"/>
        </w:rPr>
        <w:t>in 121 of 187</w:t>
      </w:r>
      <w:r w:rsidR="0043786E">
        <w:rPr>
          <w:sz w:val="22"/>
          <w:szCs w:val="22"/>
          <w:lang w:val="en-US" w:eastAsia="en-US"/>
        </w:rPr>
        <w:t>)</w:t>
      </w:r>
      <w:r w:rsidR="006842DC">
        <w:rPr>
          <w:sz w:val="22"/>
          <w:szCs w:val="22"/>
        </w:rPr>
        <w:t xml:space="preserve">. </w:t>
      </w:r>
      <w:commentRangeStart w:id="12"/>
      <w:r w:rsidR="0043786E">
        <w:rPr>
          <w:sz w:val="22"/>
          <w:szCs w:val="22"/>
        </w:rPr>
        <w:t xml:space="preserve">This is also represented in the relatively high </w:t>
      </w:r>
      <w:r w:rsidR="006842DC">
        <w:rPr>
          <w:sz w:val="22"/>
          <w:szCs w:val="22"/>
        </w:rPr>
        <w:t>median expression score of 134.7</w:t>
      </w:r>
      <w:r w:rsidR="0043786E">
        <w:rPr>
          <w:sz w:val="22"/>
          <w:szCs w:val="22"/>
        </w:rPr>
        <w:t>.</w:t>
      </w:r>
      <w:r w:rsidR="0043786E">
        <w:rPr>
          <w:sz w:val="22"/>
          <w:szCs w:val="22"/>
          <w:lang w:val="en-US" w:eastAsia="en-US"/>
        </w:rPr>
        <w:t xml:space="preserve"> </w:t>
      </w:r>
      <w:commentRangeEnd w:id="12"/>
      <w:r w:rsidR="003F04D4">
        <w:rPr>
          <w:rStyle w:val="CommentReference"/>
        </w:rPr>
        <w:commentReference w:id="12"/>
      </w:r>
      <w:r w:rsidR="00A975D0" w:rsidRPr="00A06556">
        <w:rPr>
          <w:sz w:val="22"/>
          <w:szCs w:val="22"/>
        </w:rPr>
        <w:t xml:space="preserve">The predominant </w:t>
      </w:r>
      <w:r w:rsidR="00EB6210" w:rsidRPr="00A06556">
        <w:rPr>
          <w:sz w:val="22"/>
          <w:szCs w:val="22"/>
        </w:rPr>
        <w:t xml:space="preserve">VEGFR </w:t>
      </w:r>
      <w:r w:rsidR="00A975D0" w:rsidRPr="00A06556">
        <w:rPr>
          <w:sz w:val="22"/>
          <w:szCs w:val="22"/>
        </w:rPr>
        <w:t>expression pattern in this study was cytoplasmic</w:t>
      </w:r>
      <w:r w:rsidR="00F14B92" w:rsidRPr="00A06556">
        <w:rPr>
          <w:sz w:val="22"/>
          <w:szCs w:val="22"/>
        </w:rPr>
        <w:t>-membranous</w:t>
      </w:r>
      <w:r w:rsidR="00A975D0" w:rsidRPr="00A06556">
        <w:rPr>
          <w:sz w:val="22"/>
          <w:szCs w:val="22"/>
        </w:rPr>
        <w:t xml:space="preserve"> (</w:t>
      </w:r>
      <w:r w:rsidR="00F14B92" w:rsidRPr="00A06556">
        <w:rPr>
          <w:sz w:val="22"/>
          <w:szCs w:val="22"/>
        </w:rPr>
        <w:t>70.9</w:t>
      </w:r>
      <w:r w:rsidR="00A975D0" w:rsidRPr="00A06556">
        <w:rPr>
          <w:sz w:val="22"/>
          <w:szCs w:val="22"/>
        </w:rPr>
        <w:t>%)</w:t>
      </w:r>
      <w:r w:rsidR="00F14B92" w:rsidRPr="00A06556">
        <w:rPr>
          <w:sz w:val="22"/>
          <w:szCs w:val="22"/>
        </w:rPr>
        <w:t xml:space="preserve">. </w:t>
      </w:r>
      <w:r w:rsidR="00EB6210" w:rsidRPr="00A06556">
        <w:rPr>
          <w:sz w:val="22"/>
          <w:szCs w:val="22"/>
        </w:rPr>
        <w:t xml:space="preserve">This is an interesting finding as tyrosine kinases </w:t>
      </w:r>
      <w:r w:rsidR="00600B34" w:rsidRPr="00A06556">
        <w:rPr>
          <w:sz w:val="22"/>
          <w:szCs w:val="22"/>
        </w:rPr>
        <w:t xml:space="preserve">(TKs) </w:t>
      </w:r>
      <w:r w:rsidR="00EB6210" w:rsidRPr="00A06556">
        <w:rPr>
          <w:sz w:val="22"/>
          <w:szCs w:val="22"/>
        </w:rPr>
        <w:t>move away from the membrane once they have been activated</w:t>
      </w:r>
      <w:r w:rsidR="00B91057" w:rsidRPr="00A06556">
        <w:rPr>
          <w:sz w:val="22"/>
          <w:szCs w:val="22"/>
        </w:rPr>
        <w:t xml:space="preserve"> </w:t>
      </w:r>
      <w:r w:rsidR="00B91057" w:rsidRPr="00A06556">
        <w:rPr>
          <w:sz w:val="22"/>
          <w:szCs w:val="22"/>
        </w:rPr>
        <w:fldChar w:fldCharType="begin" w:fldLock="1"/>
      </w:r>
      <w:r w:rsidR="004C4036">
        <w:rPr>
          <w:sz w:val="22"/>
          <w:szCs w:val="22"/>
        </w:rPr>
        <w:instrText>ADDIN CSL_CITATION { "citationItems" : [ { "id" : "ITEM-1", "itemData" : { "DOI" : "10.1016/j.ceb.2007.02.010", "ISSN" : "0955-0674", "PMID" : "17306972", "abstract" : "Receptor tyrosine kinases (RTKs) are essential components of signal transduction pathways that mediate cell-to-cell communication. These single-pass transmembrane receptors, which bind polypeptide ligands - mainly growth factors - play key roles in processes such as cellular growth, differentiation, metabolism and motility. Recent progress has been achieved towards an understanding of the precise (and varied) mechanisms by which RTKs are activated by ligand binding and by which signals are propagated from the activated receptors to downstream targets in the cell.", "author" : [ { "dropping-particle" : "", "family" : "Hubbard", "given" : "Stevan R", "non-dropping-particle" : "", "parse-names" : false, "suffix" : "" }, { "dropping-particle" : "", "family" : "Miller", "given" : "W Todd", "non-dropping-particle" : "", "parse-names" : false, "suffix" : "" } ], "container-title" : "Current opinion in cell biology", "id" : "ITEM-1", "issue" : "2", "issued" : { "date-parts" : [ [ "2007", "4" ] ] }, "page" : "117-23", "title" : "Receptor tyrosine kinases: mechanisms of activation and signaling.", "type" : "article-journal", "volume" : "19" }, "uris" : [ "http://www.mendeley.com/documents/?uuid=622208ea-e0e3-471d-8891-2e75b4deac27" ] } ], "mendeley" : { "formattedCitation" : "(39)", "plainTextFormattedCitation" : "(39)", "previouslyFormattedCitation" : "(39)" }, "properties" : { "noteIndex" : 0 }, "schema" : "https://github.com/citation-style-language/schema/raw/master/csl-citation.json" }</w:instrText>
      </w:r>
      <w:r w:rsidR="00B91057" w:rsidRPr="00A06556">
        <w:rPr>
          <w:sz w:val="22"/>
          <w:szCs w:val="22"/>
        </w:rPr>
        <w:fldChar w:fldCharType="separate"/>
      </w:r>
      <w:r w:rsidR="00301799" w:rsidRPr="00301799">
        <w:rPr>
          <w:noProof/>
          <w:sz w:val="22"/>
          <w:szCs w:val="22"/>
        </w:rPr>
        <w:t>(39)</w:t>
      </w:r>
      <w:r w:rsidR="00B91057" w:rsidRPr="00A06556">
        <w:rPr>
          <w:sz w:val="22"/>
          <w:szCs w:val="22"/>
        </w:rPr>
        <w:fldChar w:fldCharType="end"/>
      </w:r>
      <w:r w:rsidR="00EB6210" w:rsidRPr="00A06556">
        <w:rPr>
          <w:sz w:val="22"/>
          <w:szCs w:val="22"/>
        </w:rPr>
        <w:t xml:space="preserve">. </w:t>
      </w:r>
      <w:r w:rsidR="00600B34" w:rsidRPr="00A06556">
        <w:rPr>
          <w:sz w:val="22"/>
          <w:szCs w:val="22"/>
        </w:rPr>
        <w:t xml:space="preserve">A similar staining pattern </w:t>
      </w:r>
      <w:r w:rsidR="00EB6210" w:rsidRPr="00A06556">
        <w:rPr>
          <w:sz w:val="22"/>
          <w:szCs w:val="22"/>
        </w:rPr>
        <w:t xml:space="preserve">has already been demonstrated for KIT in canine </w:t>
      </w:r>
      <w:r w:rsidR="00FB39D2">
        <w:rPr>
          <w:sz w:val="22"/>
          <w:szCs w:val="22"/>
        </w:rPr>
        <w:t>MCTs</w:t>
      </w:r>
      <w:r w:rsidR="00600B34" w:rsidRPr="00A06556">
        <w:rPr>
          <w:sz w:val="22"/>
          <w:szCs w:val="22"/>
        </w:rPr>
        <w:t xml:space="preserve"> and</w:t>
      </w:r>
      <w:r w:rsidR="004713A3" w:rsidRPr="00A06556">
        <w:rPr>
          <w:sz w:val="22"/>
          <w:szCs w:val="22"/>
        </w:rPr>
        <w:t xml:space="preserve"> was</w:t>
      </w:r>
      <w:r w:rsidR="00600B34" w:rsidRPr="00A06556">
        <w:rPr>
          <w:sz w:val="22"/>
          <w:szCs w:val="22"/>
        </w:rPr>
        <w:t xml:space="preserve"> associated with </w:t>
      </w:r>
      <w:r w:rsidR="00FB39D2">
        <w:rPr>
          <w:sz w:val="22"/>
          <w:szCs w:val="22"/>
        </w:rPr>
        <w:t>their</w:t>
      </w:r>
      <w:r w:rsidR="004713A3" w:rsidRPr="00A06556">
        <w:rPr>
          <w:sz w:val="22"/>
          <w:szCs w:val="22"/>
        </w:rPr>
        <w:t xml:space="preserve"> </w:t>
      </w:r>
      <w:r w:rsidR="00600B34" w:rsidRPr="00A06556">
        <w:rPr>
          <w:sz w:val="22"/>
          <w:szCs w:val="22"/>
        </w:rPr>
        <w:t>grade</w:t>
      </w:r>
      <w:r w:rsidR="00EB6210" w:rsidRPr="00A06556">
        <w:rPr>
          <w:sz w:val="22"/>
          <w:szCs w:val="22"/>
        </w:rPr>
        <w:t xml:space="preserve">. </w:t>
      </w:r>
      <w:r w:rsidR="004713A3" w:rsidRPr="00A06556">
        <w:rPr>
          <w:sz w:val="22"/>
          <w:szCs w:val="22"/>
        </w:rPr>
        <w:t>D</w:t>
      </w:r>
      <w:r w:rsidR="00600B34" w:rsidRPr="00A06556">
        <w:rPr>
          <w:sz w:val="22"/>
          <w:szCs w:val="22"/>
        </w:rPr>
        <w:t xml:space="preserve">iffuse cytoplasmic </w:t>
      </w:r>
      <w:r w:rsidR="00600B34" w:rsidRPr="00A06556">
        <w:rPr>
          <w:sz w:val="22"/>
          <w:szCs w:val="22"/>
        </w:rPr>
        <w:lastRenderedPageBreak/>
        <w:t xml:space="preserve">staining </w:t>
      </w:r>
      <w:r w:rsidR="004713A3" w:rsidRPr="00A06556">
        <w:rPr>
          <w:sz w:val="22"/>
          <w:szCs w:val="22"/>
        </w:rPr>
        <w:t xml:space="preserve">was associated with higher grade </w:t>
      </w:r>
      <w:r w:rsidR="00FB39D2">
        <w:rPr>
          <w:sz w:val="22"/>
          <w:szCs w:val="22"/>
        </w:rPr>
        <w:t>MCTs</w:t>
      </w:r>
      <w:r w:rsidR="004713A3" w:rsidRPr="00A06556">
        <w:rPr>
          <w:sz w:val="22"/>
          <w:szCs w:val="22"/>
        </w:rPr>
        <w:t xml:space="preserve"> whereas</w:t>
      </w:r>
      <w:r w:rsidR="00600B34" w:rsidRPr="00A06556">
        <w:rPr>
          <w:sz w:val="22"/>
          <w:szCs w:val="22"/>
        </w:rPr>
        <w:t xml:space="preserve"> low grade tumours </w:t>
      </w:r>
      <w:r w:rsidR="004713A3" w:rsidRPr="00A06556">
        <w:rPr>
          <w:sz w:val="22"/>
          <w:szCs w:val="22"/>
        </w:rPr>
        <w:t xml:space="preserve">more commonly had </w:t>
      </w:r>
      <w:r w:rsidR="00600B34" w:rsidRPr="00A06556">
        <w:rPr>
          <w:sz w:val="22"/>
          <w:szCs w:val="22"/>
        </w:rPr>
        <w:t>membranous</w:t>
      </w:r>
      <w:r w:rsidR="003C04AF" w:rsidRPr="00A06556">
        <w:rPr>
          <w:sz w:val="22"/>
          <w:szCs w:val="22"/>
        </w:rPr>
        <w:t xml:space="preserve"> </w:t>
      </w:r>
      <w:r w:rsidR="004713A3" w:rsidRPr="00A06556">
        <w:rPr>
          <w:sz w:val="22"/>
          <w:szCs w:val="22"/>
        </w:rPr>
        <w:t xml:space="preserve">staining </w:t>
      </w:r>
      <w:r w:rsidR="003C04AF" w:rsidRPr="00A06556">
        <w:rPr>
          <w:sz w:val="22"/>
          <w:szCs w:val="22"/>
        </w:rPr>
        <w:fldChar w:fldCharType="begin" w:fldLock="1"/>
      </w:r>
      <w:r w:rsidR="004C4036">
        <w:rPr>
          <w:sz w:val="22"/>
          <w:szCs w:val="22"/>
        </w:rPr>
        <w:instrText>ADDIN CSL_CITATION { "citationItems" : [ { "id" : "ITEM-1", "itemData" : { "DOI" : "10.1155/2014/787498", "ISSN" : "2090-8113", "PMID" : "24701365", "abstract" : "Canine cutaneous mast cell tumors (MCT) are the lethal skin tumors. The biological behavior of the MCT cells is quite varied and unpredictable. Almost MCT dogs usually require a rapid diagnosis and therapy. However, MCT diagnosis and prognosis are still dependent on histopathology which is rather inconvenient, time-consuming, painful, and harmful for some cases. Indeed, MCT can be easily accessible using fine-needle aspiration (FNA). In this study, our biopsy specimens were classified as low- and high-grade MCT based on the novel 2-tier histopathologic grading system. We have demonstrated the usage of fine-needle aspirated MCT cells (FNA-MCT cells) from these specimens as a primary cell source to study the distribution of CD117-immunocytochemistry (CD117-ICC) staining patterns and the frequency of internal tandem duplication- (ITD-) mutant exon-11 of c-kit. The result has substantially shown that there were three staining patterns identified in the cells. Only paranuclear pattern was significantly increased in the cells from high-grade MCT. Altogether, the ITD-mutant exon-11 was also detectable only in these cells. Therefore, the result has supported our hypothesis that there was an increased opportunity to observe a higher CD117-ICC staining pattern and exon-11 mutation in high-grade MCT; even these two parameters may not precisely indicate a histopathological grade.", "author" : [ { "dropping-particle" : "", "family" : "Sailasuta", "given" : "A", "non-dropping-particle" : "", "parse-names" : false, "suffix" : "" }, { "dropping-particle" : "", "family" : "Ketpun", "given" : "D", "non-dropping-particle" : "", "parse-names" : false, "suffix" : "" }, { "dropping-particle" : "", "family" : "Piyaviriyakul", "given" : "P", "non-dropping-particle" : "", "parse-names" : false, "suffix" : "" }, { "dropping-particle" : "", "family" : "Theerawatanasirikul", "given" : "S", "non-dropping-particle" : "", "parse-names" : false, "suffix" : "" }, { "dropping-particle" : "", "family" : "Theewasutrakul", "given" : "P", "non-dropping-particle" : "", "parse-names" : false, "suffix" : "" }, { "dropping-particle" : "", "family" : "Rungsipipat", "given" : "A", "non-dropping-particle" : "", "parse-names" : false, "suffix" : "" } ], "container-title" : "Veterinary medicine international", "id" : "ITEM-1", "issued" : { "date-parts" : [ [ "2014", "1" ] ] }, "page" : "787498", "title" : "The Relevance of CD117-Immunocytochemistry Staining Patterns to Mutational Exon-11 in c-kit Detected by PCR from Fine-Needle Aspirated Canine Mast Cell Tumor Cells.", "type" : "article-journal", "volume" : "2014" }, "uris" : [ "http://www.mendeley.com/documents/?uuid=c3426c8d-611d-4bb1-a952-62d12334dcb2" ] } ], "mendeley" : { "formattedCitation" : "(40)", "plainTextFormattedCitation" : "(40)", "previouslyFormattedCitation" : "(40)" }, "properties" : { "noteIndex" : 0 }, "schema" : "https://github.com/citation-style-language/schema/raw/master/csl-citation.json" }</w:instrText>
      </w:r>
      <w:r w:rsidR="003C04AF" w:rsidRPr="00A06556">
        <w:rPr>
          <w:sz w:val="22"/>
          <w:szCs w:val="22"/>
        </w:rPr>
        <w:fldChar w:fldCharType="separate"/>
      </w:r>
      <w:r w:rsidR="00301799" w:rsidRPr="00301799">
        <w:rPr>
          <w:noProof/>
          <w:sz w:val="22"/>
          <w:szCs w:val="22"/>
        </w:rPr>
        <w:t>(40)</w:t>
      </w:r>
      <w:r w:rsidR="003C04AF" w:rsidRPr="00A06556">
        <w:rPr>
          <w:sz w:val="22"/>
          <w:szCs w:val="22"/>
        </w:rPr>
        <w:fldChar w:fldCharType="end"/>
      </w:r>
      <w:r w:rsidR="00600B34" w:rsidRPr="00A06556">
        <w:rPr>
          <w:sz w:val="22"/>
          <w:szCs w:val="22"/>
        </w:rPr>
        <w:t xml:space="preserve">. The expression pattern of VEGFR may therefore </w:t>
      </w:r>
      <w:r w:rsidR="004713A3" w:rsidRPr="00A06556">
        <w:rPr>
          <w:sz w:val="22"/>
          <w:szCs w:val="22"/>
        </w:rPr>
        <w:t xml:space="preserve">suggest activation of this </w:t>
      </w:r>
      <w:r w:rsidR="00600B34" w:rsidRPr="00A06556">
        <w:rPr>
          <w:sz w:val="22"/>
          <w:szCs w:val="22"/>
        </w:rPr>
        <w:t>TK and</w:t>
      </w:r>
      <w:r w:rsidR="004713A3" w:rsidRPr="00A06556">
        <w:rPr>
          <w:sz w:val="22"/>
          <w:szCs w:val="22"/>
        </w:rPr>
        <w:t xml:space="preserve"> thus might be a relevant consideration in</w:t>
      </w:r>
      <w:r w:rsidR="00FB39D2">
        <w:rPr>
          <w:sz w:val="22"/>
          <w:szCs w:val="22"/>
        </w:rPr>
        <w:t xml:space="preserve"> predicting a nasal carcinoma’s</w:t>
      </w:r>
      <w:r w:rsidR="00600B34" w:rsidRPr="00A06556">
        <w:rPr>
          <w:sz w:val="22"/>
          <w:szCs w:val="22"/>
        </w:rPr>
        <w:t xml:space="preserve"> biological behaviour. </w:t>
      </w:r>
      <w:r w:rsidR="00F14B92" w:rsidRPr="00A06556">
        <w:rPr>
          <w:sz w:val="22"/>
          <w:szCs w:val="22"/>
        </w:rPr>
        <w:t>In</w:t>
      </w:r>
      <w:r w:rsidR="00A975D0" w:rsidRPr="00A06556">
        <w:rPr>
          <w:sz w:val="22"/>
          <w:szCs w:val="22"/>
        </w:rPr>
        <w:t xml:space="preserve"> previous reports of </w:t>
      </w:r>
      <w:r w:rsidR="00A975D0" w:rsidRPr="00A06556">
        <w:rPr>
          <w:sz w:val="22"/>
          <w:szCs w:val="22"/>
          <w:lang w:val="en-US" w:eastAsia="en-US"/>
        </w:rPr>
        <w:t>canine oral melanoma and canine mammary tumours</w:t>
      </w:r>
      <w:r w:rsidR="00480338">
        <w:rPr>
          <w:sz w:val="22"/>
          <w:szCs w:val="22"/>
          <w:lang w:val="en-US" w:eastAsia="en-US"/>
        </w:rPr>
        <w:t>,</w:t>
      </w:r>
      <w:r w:rsidR="00A975D0" w:rsidRPr="00A06556">
        <w:rPr>
          <w:sz w:val="22"/>
          <w:szCs w:val="22"/>
          <w:lang w:val="en-US" w:eastAsia="en-US"/>
        </w:rPr>
        <w:t xml:space="preserve"> </w:t>
      </w:r>
      <w:r w:rsidR="00F14B92" w:rsidRPr="00A06556">
        <w:rPr>
          <w:sz w:val="22"/>
          <w:szCs w:val="22"/>
          <w:lang w:val="en-US" w:eastAsia="en-US"/>
        </w:rPr>
        <w:t xml:space="preserve">a predominant cytoplasmic pattern was </w:t>
      </w:r>
      <w:r w:rsidR="00BD24AB">
        <w:rPr>
          <w:sz w:val="22"/>
          <w:szCs w:val="22"/>
          <w:lang w:val="en-US" w:eastAsia="en-US"/>
        </w:rPr>
        <w:t xml:space="preserve">similarly </w:t>
      </w:r>
      <w:r w:rsidR="00F14B92" w:rsidRPr="00A06556">
        <w:rPr>
          <w:sz w:val="22"/>
          <w:szCs w:val="22"/>
          <w:lang w:val="en-US" w:eastAsia="en-US"/>
        </w:rPr>
        <w:t xml:space="preserve">demonstrated </w:t>
      </w:r>
      <w:r w:rsidR="003C04AF" w:rsidRPr="00A06556">
        <w:rPr>
          <w:sz w:val="22"/>
          <w:szCs w:val="22"/>
          <w:lang w:val="en-US" w:eastAsia="en-US"/>
        </w:rPr>
        <w:fldChar w:fldCharType="begin" w:fldLock="1"/>
      </w:r>
      <w:r w:rsidR="004C4036">
        <w:rPr>
          <w:sz w:val="22"/>
          <w:szCs w:val="22"/>
          <w:lang w:val="en-US" w:eastAsia="en-US"/>
        </w:rPr>
        <w:instrText>ADDIN CSL_CITATION { "citationItems" : [ { "id" : "ITEM-1", "itemData" : { "DOI" : "10.1111/j.1476-5829.2007.00130.x", "ISSN" : "1476-5829", "PMID" : "19754779", "abstract" : "Serum, plasma and tissue expression of vascular endothelial growth factor (VEGF) was measured in 20 dogs previously diagnosed histologically with oral melanoma. The concentrations of VEGF in serum and plasma were significantly higher in dogs with melanoma than in a control population (P &lt;or= 0.002). Concentrations of VEGF in the serum and plasma of dogs with melanoma were highly correlated (r = 0.867). Ninety-five per cent of melanoma tissues expressed VEGF. Two staining patterns were detected: diffuse and granular cytoplasmic staining. High blood concentrations of VEGF were correlated to a shorter survival time in dogs receiving definitive therapy (P = 0.002). Survival times were significantly longer in dogs receiving definitive therapy versus palliative therapy (median 496 versus 97 days, P = 0.007). Blood concentrations of VEGF were associated with stage (P &lt; 0.05). Dogs with oral melanoma have increased serum, plasma and tissue concentrations of VEGF. Increased expression of VEGF may be a reasonable target for future therapy of canine oral melanoma.", "author" : [ { "dropping-particle" : "", "family" : "Taylor", "given" : "K H", "non-dropping-particle" : "", "parse-names" : false, "suffix" : "" }, { "dropping-particle" : "", "family" : "Smith", "given" : "A N", "non-dropping-particle" : "", "parse-names" : false, "suffix" : "" }, { "dropping-particle" : "", "family" : "Higginbotham", "given" : "M", "non-dropping-particle" : "", "parse-names" : false, "suffix" : "" }, { "dropping-particle" : "", "family" : "Schwartz", "given" : "D D", "non-dropping-particle" : "", "parse-names" : false, "suffix" : "" }, { "dropping-particle" : "", "family" : "Carpenter", "given" : "D M", "non-dropping-particle" : "", "parse-names" : false, "suffix" : "" }, { "dropping-particle" : "", "family" : "Whitley", "given" : "E M", "non-dropping-particle" : "", "parse-names" : false, "suffix" : "" } ], "container-title" : "Veterinary and comparative oncology", "id" : "ITEM-1", "issue" : "4", "issued" : { "date-parts" : [ [ "2007", "12" ] ] }, "page" : "208-18", "title" : "Expression of vascular endothelial growth factor in canine oral malignant melanoma.", "type" : "article-journal", "volume" : "5" }, "uris" : [ "http://www.mendeley.com/documents/?uuid=b6fef3bb-fd81-48ee-901c-49bd925c0981" ] }, { "id" : "ITEM-2", "itemData" : { "DOI" : "10.1016/j.jcpa.2010.04.006", "ISSN" : "1532-3129", "PMID" : "20570280", "abstract" : "The histopathological and clinical aspects of canine mammary tumours (CMTs) have been widely studied, but the variation in the biological behaviour of these neoplasms hampers the identification of prognostic factors. Sustained angiogenesis has been suggested to be one of the most important factors underlying tumour growth and invasion. This process involves the action of several growth factors including vascular endothelial growth factor (VEGF). The present study characterizes the relationship between immunohistochemical expression of VEGF and gross (e.g. size and tissue fixation) and microscopical (e.g. type, growth, necrosis, lymphoid infiltration, lymph node metastasis, histological grade and proliferation index) features of CMTs. Forty-eight benign and 64 malignant CMTs were evaluated. Statistical analysis failed to show a significant relationship between VEGF expression and the pathological features, suggesting that VEGF expression occurs in both benign and malignant tumours and is independent of histological type, proliferation, tissue invasion or local metastatic capacity.", "author" : [ { "dropping-particle" : "", "family" : "Santos", "given" : "A A F", "non-dropping-particle" : "", "parse-names" : false, "suffix" : "" }, { "dropping-particle" : "", "family" : "Oliveira", "given" : "J T", "non-dropping-particle" : "", "parse-names" : false, "suffix" : "" }, { "dropping-particle" : "", "family" : "Lopes", "given" : "C C C", "non-dropping-particle" : "", "parse-names" : false, "suffix" : "" }, { "dropping-particle" : "", "family" : "Amorim", "given" : "I F", "non-dropping-particle" : "", "parse-names" : false, "suffix" : "" }, { "dropping-particle" : "", "family" : "Vicente", "given" : "C M F B", "non-dropping-particle" : "", "parse-names" : false, "suffix" : "" }, { "dropping-particle" : "", "family" : "G\u00e4rtner", "given" : "F R M", "non-dropping-particle" : "", "parse-names" : false, "suffix" : "" }, { "dropping-particle" : "", "family" : "Matos", "given" : "A J F", "non-dropping-particle" : "", "parse-names" : false, "suffix" : "" } ], "container-title" : "Journal of comparative pathology", "id" : "ITEM-2", "issue" : "4", "issued" : { "date-parts" : [ [ "2010", "11" ] ] }, "page" : "268-75", "title" : "Immunohistochemical expression of vascular endothelial growth factor in canine mammary tumours.", "type" : "article-journal", "volume" : "143" }, "uris" : [ "http://www.mendeley.com/documents/?uuid=63787270-41bd-414b-bd93-0f511f6189b0" ] } ], "mendeley" : { "formattedCitation" : "(41,42)", "plainTextFormattedCitation" : "(41,42)", "previouslyFormattedCitation" : "(41,42)" }, "properties" : { "noteIndex" : 0 }, "schema" : "https://github.com/citation-style-language/schema/raw/master/csl-citation.json" }</w:instrText>
      </w:r>
      <w:r w:rsidR="003C04AF" w:rsidRPr="00A06556">
        <w:rPr>
          <w:sz w:val="22"/>
          <w:szCs w:val="22"/>
          <w:lang w:val="en-US" w:eastAsia="en-US"/>
        </w:rPr>
        <w:fldChar w:fldCharType="separate"/>
      </w:r>
      <w:r w:rsidR="00301799" w:rsidRPr="00301799">
        <w:rPr>
          <w:noProof/>
          <w:sz w:val="22"/>
          <w:szCs w:val="22"/>
          <w:lang w:val="en-US" w:eastAsia="en-US"/>
        </w:rPr>
        <w:t>(41,42)</w:t>
      </w:r>
      <w:r w:rsidR="003C04AF" w:rsidRPr="00A06556">
        <w:rPr>
          <w:sz w:val="22"/>
          <w:szCs w:val="22"/>
          <w:lang w:val="en-US" w:eastAsia="en-US"/>
        </w:rPr>
        <w:fldChar w:fldCharType="end"/>
      </w:r>
      <w:r w:rsidR="00A975D0" w:rsidRPr="00A06556">
        <w:rPr>
          <w:sz w:val="22"/>
          <w:szCs w:val="22"/>
          <w:lang w:val="en-US" w:eastAsia="en-US"/>
        </w:rPr>
        <w:t xml:space="preserve">. Another study demonstrated </w:t>
      </w:r>
      <w:r w:rsidR="00FB39D2">
        <w:rPr>
          <w:sz w:val="22"/>
          <w:szCs w:val="22"/>
          <w:lang w:val="en-US" w:eastAsia="en-US"/>
        </w:rPr>
        <w:t xml:space="preserve">a </w:t>
      </w:r>
      <w:r w:rsidR="00A975D0" w:rsidRPr="00A06556">
        <w:rPr>
          <w:sz w:val="22"/>
          <w:szCs w:val="22"/>
          <w:lang w:val="en-US" w:eastAsia="en-US"/>
        </w:rPr>
        <w:t>nuclear staining pattern (two cases), which was observed in only one case in this study</w:t>
      </w:r>
      <w:r w:rsidR="003C04AF" w:rsidRPr="00A06556">
        <w:rPr>
          <w:sz w:val="22"/>
          <w:szCs w:val="22"/>
          <w:lang w:val="en-US" w:eastAsia="en-US"/>
        </w:rPr>
        <w:t xml:space="preserve"> </w:t>
      </w:r>
      <w:r w:rsidR="003C04AF" w:rsidRPr="00A06556">
        <w:rPr>
          <w:sz w:val="22"/>
          <w:szCs w:val="22"/>
          <w:lang w:val="en-US" w:eastAsia="en-US"/>
        </w:rPr>
        <w:fldChar w:fldCharType="begin" w:fldLock="1"/>
      </w:r>
      <w:r w:rsidR="00B1398D">
        <w:rPr>
          <w:sz w:val="22"/>
          <w:szCs w:val="22"/>
          <w:lang w:val="en-US" w:eastAsia="en-US"/>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3C04AF" w:rsidRPr="00A06556">
        <w:rPr>
          <w:sz w:val="22"/>
          <w:szCs w:val="22"/>
          <w:lang w:val="en-US" w:eastAsia="en-US"/>
        </w:rPr>
        <w:fldChar w:fldCharType="separate"/>
      </w:r>
      <w:r w:rsidR="005723E5" w:rsidRPr="005723E5">
        <w:rPr>
          <w:noProof/>
          <w:sz w:val="22"/>
          <w:szCs w:val="22"/>
          <w:lang w:val="en-US" w:eastAsia="en-US"/>
        </w:rPr>
        <w:t>(21)</w:t>
      </w:r>
      <w:r w:rsidR="003C04AF" w:rsidRPr="00A06556">
        <w:rPr>
          <w:sz w:val="22"/>
          <w:szCs w:val="22"/>
          <w:lang w:val="en-US" w:eastAsia="en-US"/>
        </w:rPr>
        <w:fldChar w:fldCharType="end"/>
      </w:r>
      <w:r w:rsidR="00A975D0" w:rsidRPr="00A06556">
        <w:rPr>
          <w:sz w:val="22"/>
          <w:szCs w:val="22"/>
          <w:lang w:val="en-US" w:eastAsia="en-US"/>
        </w:rPr>
        <w:t xml:space="preserve">. Nuclear staining may represent </w:t>
      </w:r>
      <w:ins w:id="13" w:author="David Killick" w:date="2015-11-15T19:45:00Z">
        <w:r w:rsidR="001007A4" w:rsidRPr="001007A4">
          <w:rPr>
            <w:sz w:val="22"/>
            <w:szCs w:val="22"/>
            <w:lang w:val="en-US" w:eastAsia="en-US"/>
          </w:rPr>
          <w:t xml:space="preserve">aberrant </w:t>
        </w:r>
      </w:ins>
      <w:del w:id="14" w:author="David Killick" w:date="2015-11-15T19:45:00Z">
        <w:r w:rsidR="00A975D0" w:rsidRPr="00A06556" w:rsidDel="001007A4">
          <w:rPr>
            <w:sz w:val="22"/>
            <w:szCs w:val="22"/>
            <w:lang w:val="en-US" w:eastAsia="en-US"/>
          </w:rPr>
          <w:delText>mis</w:delText>
        </w:r>
      </w:del>
      <w:r w:rsidR="00A975D0" w:rsidRPr="00A06556">
        <w:rPr>
          <w:sz w:val="22"/>
          <w:szCs w:val="22"/>
          <w:lang w:val="en-US" w:eastAsia="en-US"/>
        </w:rPr>
        <w:t>localization of VEGFR but its relation</w:t>
      </w:r>
      <w:r w:rsidR="00BD24AB">
        <w:rPr>
          <w:sz w:val="22"/>
          <w:szCs w:val="22"/>
          <w:lang w:val="en-US" w:eastAsia="en-US"/>
        </w:rPr>
        <w:t>ship</w:t>
      </w:r>
      <w:r w:rsidR="00A975D0" w:rsidRPr="00A06556">
        <w:rPr>
          <w:sz w:val="22"/>
          <w:szCs w:val="22"/>
          <w:lang w:val="en-US" w:eastAsia="en-US"/>
        </w:rPr>
        <w:t xml:space="preserve"> to tumour behaviour is unclear.</w:t>
      </w:r>
      <w:r w:rsidR="005E09B6" w:rsidRPr="00A06556">
        <w:rPr>
          <w:sz w:val="22"/>
          <w:szCs w:val="22"/>
          <w:lang w:val="en-US" w:eastAsia="en-US"/>
        </w:rPr>
        <w:t xml:space="preserve"> Given the strong expression of VEGFR in canine nasal carcinomas, this rTK may play some role in the development or progression of this cancer</w:t>
      </w:r>
      <w:r w:rsidR="001B0E09">
        <w:rPr>
          <w:sz w:val="22"/>
          <w:szCs w:val="22"/>
          <w:lang w:val="en-US" w:eastAsia="en-US"/>
        </w:rPr>
        <w:t xml:space="preserve"> and may therefore give possible indication for the use of TKIs</w:t>
      </w:r>
      <w:r w:rsidR="005E09B6" w:rsidRPr="00A06556">
        <w:rPr>
          <w:sz w:val="22"/>
          <w:szCs w:val="22"/>
          <w:lang w:val="en-US" w:eastAsia="en-US"/>
        </w:rPr>
        <w:t>.</w:t>
      </w:r>
      <w:r w:rsidR="00EB6C43" w:rsidRPr="00A06556">
        <w:rPr>
          <w:sz w:val="22"/>
          <w:szCs w:val="22"/>
          <w:lang w:val="en-US" w:eastAsia="en-US"/>
        </w:rPr>
        <w:t xml:space="preserve"> </w:t>
      </w:r>
      <w:commentRangeStart w:id="15"/>
      <w:r w:rsidR="001B0E09">
        <w:rPr>
          <w:sz w:val="22"/>
          <w:szCs w:val="22"/>
          <w:lang w:val="en-US" w:eastAsia="en-US"/>
        </w:rPr>
        <w:t xml:space="preserve">Considering that RT currently plays an important role in the treatment of canine </w:t>
      </w:r>
      <w:r w:rsidR="00FB39D2">
        <w:rPr>
          <w:sz w:val="22"/>
          <w:szCs w:val="22"/>
          <w:lang w:val="en-US" w:eastAsia="en-US"/>
        </w:rPr>
        <w:t>intra</w:t>
      </w:r>
      <w:r w:rsidR="001B0E09">
        <w:rPr>
          <w:sz w:val="22"/>
          <w:szCs w:val="22"/>
          <w:lang w:val="en-US" w:eastAsia="en-US"/>
        </w:rPr>
        <w:t xml:space="preserve">nasal carcinomas, the </w:t>
      </w:r>
      <w:r w:rsidR="00FB39D2">
        <w:rPr>
          <w:sz w:val="22"/>
          <w:szCs w:val="22"/>
          <w:lang w:val="en-US" w:eastAsia="en-US"/>
        </w:rPr>
        <w:t xml:space="preserve">concurrent </w:t>
      </w:r>
      <w:r w:rsidR="001B0E09">
        <w:rPr>
          <w:sz w:val="22"/>
          <w:szCs w:val="22"/>
          <w:lang w:val="en-US" w:eastAsia="en-US"/>
        </w:rPr>
        <w:t>use of TKIs could be considered to enhance the effect of irradiation</w:t>
      </w:r>
      <w:r w:rsidR="00BD24AB">
        <w:rPr>
          <w:sz w:val="22"/>
          <w:szCs w:val="22"/>
          <w:lang w:val="en-US" w:eastAsia="en-US"/>
        </w:rPr>
        <w:t>,</w:t>
      </w:r>
      <w:r w:rsidR="001B0E09">
        <w:rPr>
          <w:sz w:val="22"/>
          <w:szCs w:val="22"/>
          <w:lang w:val="en-US" w:eastAsia="en-US"/>
        </w:rPr>
        <w:t xml:space="preserve"> leading to improved outcomes. </w:t>
      </w:r>
      <w:commentRangeEnd w:id="15"/>
      <w:r w:rsidR="003F04D4">
        <w:rPr>
          <w:rStyle w:val="CommentReference"/>
        </w:rPr>
        <w:commentReference w:id="15"/>
      </w:r>
      <w:r w:rsidR="001B0E09">
        <w:rPr>
          <w:sz w:val="22"/>
          <w:szCs w:val="22"/>
          <w:lang w:val="en-US" w:eastAsia="en-US"/>
        </w:rPr>
        <w:t>As abnormal tumour vessel morphology contributes to intratumoral hypoxia stimulating angiogenesis via VEGFR</w:t>
      </w:r>
      <w:r w:rsidR="00C439DA">
        <w:rPr>
          <w:sz w:val="22"/>
          <w:szCs w:val="22"/>
          <w:lang w:val="en-US" w:eastAsia="en-US"/>
        </w:rPr>
        <w:t>,</w:t>
      </w:r>
      <w:r w:rsidR="00C439DA" w:rsidRPr="00A06556">
        <w:rPr>
          <w:sz w:val="22"/>
          <w:szCs w:val="22"/>
          <w:lang w:val="en-US" w:eastAsia="en-US"/>
        </w:rPr>
        <w:t xml:space="preserve"> </w:t>
      </w:r>
      <w:r w:rsidR="00C439DA">
        <w:rPr>
          <w:sz w:val="22"/>
          <w:szCs w:val="22"/>
          <w:lang w:val="en-US" w:eastAsia="en-US"/>
        </w:rPr>
        <w:t>TKIs</w:t>
      </w:r>
      <w:r w:rsidR="00EB6C43" w:rsidRPr="00A06556">
        <w:rPr>
          <w:sz w:val="22"/>
          <w:szCs w:val="22"/>
          <w:lang w:val="en-US" w:eastAsia="en-US"/>
        </w:rPr>
        <w:t xml:space="preserve"> </w:t>
      </w:r>
      <w:r w:rsidR="00C439DA">
        <w:rPr>
          <w:sz w:val="22"/>
          <w:szCs w:val="22"/>
          <w:lang w:val="en-US" w:eastAsia="en-US"/>
        </w:rPr>
        <w:t xml:space="preserve">may </w:t>
      </w:r>
      <w:r w:rsidR="00EB6C43" w:rsidRPr="00A06556">
        <w:rPr>
          <w:sz w:val="22"/>
          <w:szCs w:val="22"/>
          <w:lang w:val="en-US" w:eastAsia="en-US"/>
        </w:rPr>
        <w:t xml:space="preserve">normalize tumour blood vessels </w:t>
      </w:r>
      <w:r w:rsidR="00967F7A" w:rsidRPr="00A06556">
        <w:rPr>
          <w:sz w:val="22"/>
          <w:szCs w:val="22"/>
          <w:lang w:val="en-US" w:eastAsia="en-US"/>
        </w:rPr>
        <w:t>leading to</w:t>
      </w:r>
      <w:r w:rsidR="00EB6C43" w:rsidRPr="00A06556">
        <w:rPr>
          <w:sz w:val="22"/>
          <w:szCs w:val="22"/>
          <w:lang w:val="en-US" w:eastAsia="en-US"/>
        </w:rPr>
        <w:t xml:space="preserve"> </w:t>
      </w:r>
      <w:r w:rsidR="00C439DA">
        <w:rPr>
          <w:sz w:val="22"/>
          <w:szCs w:val="22"/>
          <w:lang w:val="en-US" w:eastAsia="en-US"/>
        </w:rPr>
        <w:t>improved</w:t>
      </w:r>
      <w:r w:rsidR="00967F7A" w:rsidRPr="00A06556">
        <w:rPr>
          <w:sz w:val="22"/>
          <w:szCs w:val="22"/>
          <w:lang w:val="en-US" w:eastAsia="en-US"/>
        </w:rPr>
        <w:t xml:space="preserve"> tissue oxygenation</w:t>
      </w:r>
      <w:r w:rsidR="00C439DA">
        <w:rPr>
          <w:sz w:val="22"/>
          <w:szCs w:val="22"/>
          <w:lang w:val="en-US" w:eastAsia="en-US"/>
        </w:rPr>
        <w:t xml:space="preserve"> and thereby</w:t>
      </w:r>
      <w:r w:rsidR="00C00900" w:rsidRPr="00A06556">
        <w:rPr>
          <w:sz w:val="22"/>
          <w:szCs w:val="22"/>
          <w:lang w:val="en-US" w:eastAsia="en-US"/>
        </w:rPr>
        <w:t xml:space="preserve"> </w:t>
      </w:r>
      <w:r w:rsidR="00005E2E">
        <w:rPr>
          <w:sz w:val="22"/>
          <w:szCs w:val="22"/>
          <w:lang w:val="en-US" w:eastAsia="en-US"/>
        </w:rPr>
        <w:t xml:space="preserve">increased </w:t>
      </w:r>
      <w:r w:rsidR="00EB6C43" w:rsidRPr="00A06556">
        <w:rPr>
          <w:sz w:val="22"/>
          <w:szCs w:val="22"/>
          <w:lang w:val="en-US" w:eastAsia="en-US"/>
        </w:rPr>
        <w:t>sensitivity to radiotherap</w:t>
      </w:r>
      <w:r w:rsidR="00C439DA">
        <w:rPr>
          <w:sz w:val="22"/>
          <w:szCs w:val="22"/>
          <w:lang w:val="en-US" w:eastAsia="en-US"/>
        </w:rPr>
        <w:t xml:space="preserve">y </w:t>
      </w:r>
      <w:r w:rsidR="00C439DA">
        <w:rPr>
          <w:sz w:val="22"/>
          <w:szCs w:val="22"/>
          <w:lang w:val="en-US" w:eastAsia="en-US"/>
        </w:rPr>
        <w:fldChar w:fldCharType="begin" w:fldLock="1"/>
      </w:r>
      <w:r w:rsidR="00792562">
        <w:rPr>
          <w:sz w:val="22"/>
          <w:szCs w:val="22"/>
          <w:lang w:val="en-US" w:eastAsia="en-US"/>
        </w:rPr>
        <w:instrText>ADDIN CSL_CITATION { "citationItems" : [ { "id" : "ITEM-1", "itemData" : { "DOI" : "10.1152/physrev.00038.2010", "ISSN" : "1522-1210", "PMID" : "21742796", "abstract" : "New vessel formation (angiogenesis) is an essential physiological process for embryologic development, normal growth, and tissue repair. Angiogenesis is tightly regulated at the molecular level. Dysregulation of angiogenesis occurs in various pathologies and is one of the hallmarks of cancer. The imbalance of pro- and anti-angiogenic signaling within tumors creates an abnormal vascular network that is characterized by dilated, tortuous, and hyperpermeable vessels. The physiological consequences of these vascular abnormalities include temporal and spatial heterogeneity in tumor blood flow and oxygenation and increased tumor interstitial fluid pressure. These abnormalities and the resultant microenvironment fuel tumor progression, and also lead to a reduction in the efficacy of chemotherapy, radiotherapy, and immunotherapy. With the discovery of vascular endothelial growth factor (VEGF) as a major driver of tumor angiogenesis, efforts have focused on novel therapeutics aimed at inhibiting VEGF activity, with the goal of regressing tumors by starvation. Unfortunately, clinical trials of anti-VEGF monotherapy in patients with solid tumors have been largely negative. Intriguingly, the combination of anti-VEGF therapy with conventional chemotherapy has improved survival in cancer patients compared with chemotherapy alone. These seemingly paradoxical results could be explained by a \"normalization\" of the tumor vasculature by anti-VEGF therapy. Preclinical studies have shown that anti-VEGF therapy changes tumor vasculature towards a more \"mature\" or \"normal\" phenotype. This \"vascular normalization\" is characterized by attenuation of hyperpermeability, increased vascular pericyte coverage, a more normal basement membrane, and a resultant reduction in tumor hypoxia and interstitial fluid pressure. These in turn can lead to an improvement in the metabolic profile of the tumor microenvironment, the delivery and efficacy of exogenously administered therapeutics, the efficacy of radiotherapy and of effector immune cells, and a reduction in number of metastatic cells shed by tumors into circulation in mice. These findings are consistent with data from clinical trials of anti-VEGF agents in patients with various solid tumors. More recently, genetic and pharmacological approaches have begun to unravel some other key regulators of vascular normalization such as proteins that regulate tissue oxygen sensing (PHD2) and vessel maturation (PDGFR\u03b2, RGS5, Ang1/2, TGF-\u03b2). Here, \u2026", "author" : [ { "dropping-particle" : "", "family" : "Goel", "given" : "Shom", "non-dropping-particle" : "", "parse-names" : false, "suffix" : "" }, { "dropping-particle" : "", "family" : "Duda", "given" : "Dan G", "non-dropping-particle" : "", "parse-names" : false, "suffix" : "" }, { "dropping-particle" : "", "family" : "Xu", "given" : "Lei", "non-dropping-particle" : "", "parse-names" : false, "suffix" : "" }, { "dropping-particle" : "", "family" : "Munn", "given" : "Lance L", "non-dropping-particle" : "", "parse-names" : false, "suffix" : "" }, { "dropping-particle" : "", "family" : "Boucher", "given" : "Yves", "non-dropping-particle" : "", "parse-names" : false, "suffix" : "" }, { "dropping-particle" : "", "family" : "Fukumura", "given" : "Dai", "non-dropping-particle" : "", "parse-names" : false, "suffix" : "" }, { "dropping-particle" : "", "family" : "Jain", "given" : "Rakesh K", "non-dropping-particle" : "", "parse-names" : false, "suffix" : "" } ], "container-title" : "Physiological reviews", "id" : "ITEM-1", "issue" : "3", "issued" : { "date-parts" : [ [ "2011", "7" ] ] }, "page" : "1071-121", "title" : "Normalization of the vasculature for treatment of cancer and other diseases.", "type" : "article-journal", "volume" : "91" }, "uris" : [ "http://www.mendeley.com/documents/?uuid=0ed26598-fc32-4db8-9184-39881d50d576" ] }, { "id" : "ITEM-2", "itemData" : { "DOI" : "10.1177/1947601911423654", "ISSN" : "1947-6027", "PMID" : "22866203", "abstract" : "The vascular network delivers oxygen (O(2)) and nutrients to all cells within the body. It is therefore not surprising that O(2) availability serves as a primary regulator of this complex organ. Most transcriptional responses to low O(2) are mediated by hypoxia-inducible factors (HIFs), highly conserved transcription factors that control the expression of numerous angiogenic, metabolic, and cell cycle genes. Accordingly, the HIF pathway is currently viewed as a master regulator of angiogenesis. HIF modulation could provide therapeutic benefit for a wide array of pathologies, including cancer, ischemic heart disease, peripheral artery disease, wound healing, and neovascular eye diseases. Hypoxia promotes vessel growth by upregulating multiple pro-angiogenic pathways that mediate key aspects of endothelial, stromal, and vascular support cell biology. Interestingly, recent studies show that hypoxia influences additional aspects of angiogenesis, including vessel patterning, maturation, and function. Through extensive research, the integral role of hypoxia and HIF signaling in human disease is becoming increasingly clear. Consequently, a thorough understanding of how hypoxia regulates angiogenesis through an ever-expanding number of pathways in multiple cell types will be essential for the identification of new therapeutic targets and modalities.", "author" : [ { "dropping-particle" : "", "family" : "Krock", "given" : "Bryan L", "non-dropping-particle" : "", "parse-names" : false, "suffix" : "" }, { "dropping-particle" : "", "family" : "Skuli", "given" : "Nicolas", "non-dropping-particle" : "", "parse-names" : false, "suffix" : "" }, { "dropping-particle" : "", "family" : "Simon", "given" : "M Celeste", "non-dropping-particle" : "", "parse-names" : false, "suffix" : "" } ], "container-title" : "Genes &amp; cancer", "id" : "ITEM-2", "issue" : "12", "issued" : { "date-parts" : [ [ "2011", "12" ] ] }, "page" : "1117-33", "title" : "Hypoxia-induced angiogenesis: good and evil.", "type" : "article-journal", "volume" : "2" }, "uris" : [ "http://www.mendeley.com/documents/?uuid=f8a160a4-f67c-485d-987f-bf704649292b" ] }, { "id" : "ITEM-3", "itemData" : { "ISSN" : "0890-9091", "PMID" : "15934498", "abstract" : "Angiogenesis is an essential step in the growth and spread of solid tumors--the cause of more than 85% of cancer mortality. Inhibiting angiogenesis would therefore seem to be a reasonable approach to prevent or treat cancer. However, tumor angiogenesis differs from normal angiogenesis in that the resulting vessels are tortuous, irregularly shaped, and hyperpermeable. These abnormalities result in irregular blood flow and high interstitial fluid pressure within the tumor, which can impair the delivery of oxygen (a known radiation sensitizer) and drugs to the tumor. Emerging evidence suggests that antiangiogenic therapy can prune some tumor vessels and normalize the structure and function of the rest, thereby improving drug delivery and normalizing the tumor microenvironment. This normalization effect may underlie the therapeutic benefit of combined antiangiogenic and cytotoxic therapies. This paper reviews current and emerging concepts of the mechanism of action of antiangiogenic therapies and discusses the implications of these mechanisms for their optimal clinical use.", "author" : [ { "dropping-particle" : "", "family" : "Jain", "given" : "Rakesh K", "non-dropping-particle" : "", "parse-names" : false, "suffix" : "" } ], "container-title" : "Oncology (Williston Park, N.Y.)", "id" : "ITEM-3", "issue" : "4 Suppl 3", "issued" : { "date-parts" : [ [ "2005", "4" ] ] }, "page" : "7-16", "title" : "Antiangiogenic therapy for cancer: current and emerging concepts.", "type" : "article-journal", "volume" : "19" }, "uris" : [ "http://www.mendeley.com/documents/?uuid=0579c6ab-4839-41c0-8807-b144c7f70226" ] }, { "id" : "ITEM-4", "itemData" : { "DOI" : "10.1016/j.ccr.2004.10.011", "ISSN" : "1535-6108", "PMID" : "15607960", "abstract" : "The recent landmark Phase III clinical trial with a VEGF-specific antibody suggests that antiangiogenic therapy must be combined with cytotoxic therapy for the treatment of solid tumors. However, there are no guidelines for optimal scheduling of these therapies. Here we show that VEGFR2 blockade creates a \"normalization window\"--a period during which combined radiation therapy gives the best outcome. This window is characterized by an increase in tumor oxygenation, which is known to enhance radiation response. During the normalization window, but not before or after it, VEGFR2 blockade increases pericyte coverage of brain tumor vessels via upregulation of Ang1 and degrades their pathologically thick basement membrane via MMP activation.", "author" : [ { "dropping-particle" : "", "family" : "Winkler", "given" : "Frank", "non-dropping-particle" : "", "parse-names" : false, "suffix" : "" }, { "dropping-particle" : "V", "family" : "Kozin", "given" : "Sergey", "non-dropping-particle" : "", "parse-names" : false, "suffix" : "" }, { "dropping-particle" : "", "family" : "Tong", "given" : "Ricky T", "non-dropping-particle" : "", "parse-names" : false, "suffix" : "" }, { "dropping-particle" : "", "family" : "Chae", "given" : "Sung-Suk", "non-dropping-particle" : "", "parse-names" : false, "suffix" : "" }, { "dropping-particle" : "", "family" : "Booth", "given" : "Michael F", "non-dropping-particle" : "", "parse-names" : false, "suffix" : "" }, { "dropping-particle" : "", "family" : "Garkavtsev", "given" : "Igor", "non-dropping-particle" : "", "parse-names" : false, "suffix" : "" }, { "dropping-particle" : "", "family" : "Xu", "given" : "Lei", "non-dropping-particle" : "", "parse-names" : false, "suffix" : "" }, { "dropping-particle" : "", "family" : "Hicklin", "given" : "Daniel J", "non-dropping-particle" : "", "parse-names" : false, "suffix" : "" }, { "dropping-particle" : "", "family" : "Fukumura", "given" : "Dai", "non-dropping-particle" : "", "parse-names" : false, "suffix" : "" }, { "dropping-particle" : "", "family" : "Tomaso", "given" : "Emmanuelle", "non-dropping-particle" : "di", "parse-names" : false, "suffix" : "" }, { "dropping-particle" : "", "family" : "Munn", "given" : "Lance L", "non-dropping-particle" : "", "parse-names" : false, "suffix" : "" }, { "dropping-particle" : "", "family" : "Jain", "given" : "Rakesh K", "non-dropping-particle" : "", "parse-names" : false, "suffix" : "" } ], "container-title" : "Cancer cell", "id" : "ITEM-4", "issue" : "6", "issued" : { "date-parts" : [ [ "2004", "12" ] ] }, "page" : "553-63", "title" : "Kinetics of vascular normalization by VEGFR2 blockade governs brain tumor response to radiation: role of oxygenation, angiopoietin-1, and matrix metalloproteinases.", "type" : "article-journal", "volume" : "6" }, "uris" : [ "http://www.mendeley.com/documents/?uuid=82f1ba22-a736-4d47-bbd9-85cea212e703" ] } ], "mendeley" : { "formattedCitation" : "(43\u201346)", "plainTextFormattedCitation" : "(43\u201346)", "previouslyFormattedCitation" : "(43\u201346)" }, "properties" : { "noteIndex" : 0 }, "schema" : "https://github.com/citation-style-language/schema/raw/master/csl-citation.json" }</w:instrText>
      </w:r>
      <w:r w:rsidR="00C439DA">
        <w:rPr>
          <w:sz w:val="22"/>
          <w:szCs w:val="22"/>
          <w:lang w:val="en-US" w:eastAsia="en-US"/>
        </w:rPr>
        <w:fldChar w:fldCharType="separate"/>
      </w:r>
      <w:r w:rsidR="00C439DA" w:rsidRPr="00C439DA">
        <w:rPr>
          <w:noProof/>
          <w:sz w:val="22"/>
          <w:szCs w:val="22"/>
          <w:lang w:val="en-US" w:eastAsia="en-US"/>
        </w:rPr>
        <w:t>(43–46)</w:t>
      </w:r>
      <w:r w:rsidR="00C439DA">
        <w:rPr>
          <w:sz w:val="22"/>
          <w:szCs w:val="22"/>
          <w:lang w:val="en-US" w:eastAsia="en-US"/>
        </w:rPr>
        <w:fldChar w:fldCharType="end"/>
      </w:r>
      <w:r w:rsidR="00EB6C43" w:rsidRPr="00A06556">
        <w:rPr>
          <w:sz w:val="22"/>
          <w:szCs w:val="22"/>
          <w:lang w:val="en-US" w:eastAsia="en-US"/>
        </w:rPr>
        <w:t xml:space="preserve">. </w:t>
      </w:r>
      <w:r w:rsidR="00C439DA">
        <w:rPr>
          <w:sz w:val="22"/>
          <w:szCs w:val="22"/>
          <w:lang w:val="en-US" w:eastAsia="en-US"/>
        </w:rPr>
        <w:t xml:space="preserve">Although there is currently no data on radiosensitization in canine </w:t>
      </w:r>
      <w:r w:rsidR="00005E2E">
        <w:rPr>
          <w:sz w:val="22"/>
          <w:szCs w:val="22"/>
          <w:lang w:val="en-US" w:eastAsia="en-US"/>
        </w:rPr>
        <w:t>intra</w:t>
      </w:r>
      <w:r w:rsidR="00C439DA">
        <w:rPr>
          <w:sz w:val="22"/>
          <w:szCs w:val="22"/>
          <w:lang w:val="en-US" w:eastAsia="en-US"/>
        </w:rPr>
        <w:t xml:space="preserve">nasal carcinomas, </w:t>
      </w:r>
      <w:r w:rsidR="00EB6C43" w:rsidRPr="00A06556">
        <w:rPr>
          <w:sz w:val="22"/>
          <w:szCs w:val="22"/>
          <w:lang w:val="en-US" w:eastAsia="en-US"/>
        </w:rPr>
        <w:t xml:space="preserve">inhibition of VEGFR in combination with </w:t>
      </w:r>
      <w:r w:rsidR="00005E2E">
        <w:rPr>
          <w:sz w:val="22"/>
          <w:szCs w:val="22"/>
          <w:lang w:val="en-US" w:eastAsia="en-US"/>
        </w:rPr>
        <w:t>RT</w:t>
      </w:r>
      <w:r w:rsidR="00EB6C43" w:rsidRPr="00A06556">
        <w:rPr>
          <w:sz w:val="22"/>
          <w:szCs w:val="22"/>
          <w:lang w:val="en-US" w:eastAsia="en-US"/>
        </w:rPr>
        <w:t xml:space="preserve"> has shown promise in treatment improvement</w:t>
      </w:r>
      <w:r w:rsidR="00C00900" w:rsidRPr="00A06556">
        <w:rPr>
          <w:sz w:val="22"/>
          <w:szCs w:val="22"/>
          <w:lang w:val="en-US" w:eastAsia="en-US"/>
        </w:rPr>
        <w:t xml:space="preserve"> </w:t>
      </w:r>
      <w:r w:rsidR="00C439DA">
        <w:rPr>
          <w:sz w:val="22"/>
          <w:szCs w:val="22"/>
          <w:lang w:val="en-US" w:eastAsia="en-US"/>
        </w:rPr>
        <w:t>in human clinical trials</w:t>
      </w:r>
      <w:r w:rsidR="00C439DA" w:rsidRPr="00A06556">
        <w:rPr>
          <w:sz w:val="22"/>
          <w:szCs w:val="22"/>
          <w:lang w:val="en-US" w:eastAsia="en-US"/>
        </w:rPr>
        <w:t xml:space="preserve"> </w:t>
      </w:r>
      <w:r w:rsidR="003C04AF" w:rsidRPr="00A06556">
        <w:rPr>
          <w:sz w:val="22"/>
          <w:szCs w:val="22"/>
          <w:lang w:val="en-US" w:eastAsia="en-US"/>
        </w:rPr>
        <w:fldChar w:fldCharType="begin" w:fldLock="1"/>
      </w:r>
      <w:r w:rsidR="00792562">
        <w:rPr>
          <w:sz w:val="22"/>
          <w:szCs w:val="22"/>
          <w:lang w:val="en-US" w:eastAsia="en-US"/>
        </w:rPr>
        <w:instrText>ADDIN CSL_CITATION { "citationItems" : [ { "id" : "ITEM-1", "itemData" : { "ISSN" : "0008-5472", "PMID" : "11289107", "abstract" : "Certain refractory neoplasms, such as glioblastoma multiforme (GBM) and melanoma, demonstrate a resistant tumor phenotype in vivo. We observed that these refractory tumor models (GBM and melanoma) contain blood vessels that are relatively resistant to radiotherapy. To determine whether the vascular endothelial growth factor receptor-2 (Flk-1/KDR) may be a therapeutic target to improve the effects of radiotherapy, we used the soluble extracellular component of Flk-1 (ExFlk), which blocks vascular endothelial growth factor binding to Flk-1 receptor expressed on the tumor endothelium. Both sFlk-1 and the Flk-1-specifc inhibitor SU5416 eliminated the resistance phenotype in GBM and melanoma microvasculature as determined by both the vascular window and Doppler blood flow methods. Human microendothelial cells and human umbilical vein endothelial cells showed minimal radiation-induced apoptosis. The Flk-1 antagonists sFlk-1 and SU5416 reverted these cell models to apoptosis-prone phenotype. Flk-1 antagonists also reverted GBM and melanoma tumor models to radiation-sensitive phenotype after treatment with 3 Gy. These findings demonstrate that the tumor microenvironment including the survival of tumor-associated endothelial cells contributes to tumor blood vessel resistance to therapy.", "author" : [ { "dropping-particle" : "", "family" : "Geng", "given" : "L", "non-dropping-particle" : "", "parse-names" : false, "suffix" : "" }, { "dropping-particle" : "", "family" : "Donnelly", "given" : "E", "non-dropping-particle" : "", "parse-names" : false, "suffix" : "" }, { "dropping-particle" : "", "family" : "McMahon", "given" : "G", "non-dropping-particle" : "", "parse-names" : false, "suffix" : "" }, { "dropping-particle" : "", "family" : "Lin", "given" : "P C", "non-dropping-particle" : "", "parse-names" : false, "suffix" : "" }, { "dropping-particle" : "", "family" : "Sierra-Rivera", "given" : "E", "non-dropping-particle" : "", "parse-names" : false, "suffix" : "" }, { "dropping-particle" : "", "family" : "Oshinka", "given" : "H", "non-dropping-particle" : "", "parse-names" : false, "suffix" : "" }, { "dropping-particle" : "", "family" : "Hallahan", "given" : "D E", "non-dropping-particle" : "", "parse-names" : false, "suffix" : "" } ], "container-title" : "Cancer research", "id" : "ITEM-1", "issue" : "6", "issued" : { "date-parts" : [ [ "2001", "3", "15" ] ] }, "page" : "2413-9", "title" : "Inhibition of vascular endothelial growth factor receptor signaling leads to reversal of tumor resistance to radiotherapy.", "type" : "article-journal", "volume" : "61" }, "uris" : [ "http://www.mendeley.com/documents/?uuid=8d88e9fc-2740-43e1-9224-3ef312435c45" ] }, { "id" : "ITEM-2", "itemData" : { "DOI" : "10.1158/1535-7163.MCT-06-0508", "ISSN" : "1535-7163", "PMID" : "17308057", "abstract" : "AZD2171 is a highly potent, orally active inhibitor of vascular endothelial growth factor receptor signaling. The potential for AZD2171 to enhance the antitumor effects of radiotherapy was investigated in lung (Calu-6) and colon (LoVo) human tumor xenograft models. Combined treatment resulted in a significantly enhanced growth delay compared with either modality alone. The enhancement was independent of whether chronic once daily AZD2171 treatment was given 2 h prior to each radiation fraction (2 Gy daily for 3 or 5 consecutive days), and daily thereafter, or commenced immediately following the course of radiotherapy. Histologic assessments revealed that 5 days of radiation (2 Gy) or AZD2171 (3 or 6 mg/kg/d) reduced vessel density and perfusion. Concomitant AZD2171 and radiation enhanced this effect and produced a significant increase in tumor hypoxia. Concomitant AZD2171 (6 mg/kg/d) was also found to reduce tumor growth significantly during the course of radiotherapy (5 x 2 Gy). However, the extent and duration of tumor regression observed postradiotherapy was similar to sequentially treated tumors, suggesting that preirradiated tumors were sensitized to AZD2171 treatment. An enhanced antivascular effect of administering AZD2171 postradiotherapy was observed in real-time in Calu-6 tumors grown in dorsal window chambers. Collectively, these data support the clinical development of AZD2171 in combination with radiotherapy.", "author" : [ { "dropping-particle" : "", "family" : "Williams", "given" : "Kaye J", "non-dropping-particle" : "", "parse-names" : false, "suffix" : "" }, { "dropping-particle" : "", "family" : "Telfer", "given" : "Brian A", "non-dropping-particle" : "", "parse-names" : false, "suffix" : "" }, { "dropping-particle" : "", "family" : "Shannon", "given" : "Aoife M", "non-dropping-particle" : "", "parse-names" : false, "suffix" : "" }, { "dropping-particle" : "", "family" : "Babur", "given" : "Muhammad", "non-dropping-particle" : "", "parse-names" : false, "suffix" : "" }, { "dropping-particle" : "", "family" : "Stratford", "given" : "Ian J", "non-dropping-particle" : "", "parse-names" : false, "suffix" : "" }, { "dropping-particle" : "", "family" : "Wedge", "given" : "Stephen R", "non-dropping-particle" : "", "parse-names" : false, "suffix" : "" } ], "container-title" : "Molecular cancer therapeutics", "id" : "ITEM-2", "issue" : "2", "issued" : { "date-parts" : [ [ "2007", "2", "1" ] ] }, "page" : "599-606", "title" : "Combining radiotherapy with AZD2171, a potent inhibitor of vascular endothelial growth factor signaling: pathophysiologic effects and therapeutic benefit.", "type" : "article-journal", "volume" : "6" }, "uris" : [ "http://www.mendeley.com/documents/?uuid=c4ca8d2b-8cd1-4a9d-b433-4b1b82915c14" ] } ], "mendeley" : { "formattedCitation" : "(47,48)", "plainTextFormattedCitation" : "(47,48)", "previouslyFormattedCitation" : "(47,48)" }, "properties" : { "noteIndex" : 0 }, "schema" : "https://github.com/citation-style-language/schema/raw/master/csl-citation.json" }</w:instrText>
      </w:r>
      <w:r w:rsidR="003C04AF" w:rsidRPr="00A06556">
        <w:rPr>
          <w:sz w:val="22"/>
          <w:szCs w:val="22"/>
          <w:lang w:val="en-US" w:eastAsia="en-US"/>
        </w:rPr>
        <w:fldChar w:fldCharType="separate"/>
      </w:r>
      <w:r w:rsidR="00C439DA" w:rsidRPr="00C439DA">
        <w:rPr>
          <w:noProof/>
          <w:sz w:val="22"/>
          <w:szCs w:val="22"/>
          <w:lang w:val="en-US" w:eastAsia="en-US"/>
        </w:rPr>
        <w:t>(47,48)</w:t>
      </w:r>
      <w:r w:rsidR="003C04AF" w:rsidRPr="00A06556">
        <w:rPr>
          <w:sz w:val="22"/>
          <w:szCs w:val="22"/>
          <w:lang w:val="en-US" w:eastAsia="en-US"/>
        </w:rPr>
        <w:fldChar w:fldCharType="end"/>
      </w:r>
      <w:r w:rsidR="00EB6C43" w:rsidRPr="00A06556">
        <w:rPr>
          <w:sz w:val="22"/>
          <w:szCs w:val="22"/>
          <w:lang w:val="en-US" w:eastAsia="en-US"/>
        </w:rPr>
        <w:t xml:space="preserve">. </w:t>
      </w:r>
    </w:p>
    <w:p w14:paraId="53BD32AF" w14:textId="77777777" w:rsidR="00361893" w:rsidRDefault="00361893" w:rsidP="00343F21">
      <w:pPr>
        <w:spacing w:line="480" w:lineRule="auto"/>
        <w:jc w:val="both"/>
        <w:rPr>
          <w:sz w:val="22"/>
          <w:szCs w:val="22"/>
          <w:lang w:val="en-US" w:eastAsia="en-US"/>
        </w:rPr>
      </w:pPr>
    </w:p>
    <w:p w14:paraId="52B375C7" w14:textId="03059F33" w:rsidR="00957827" w:rsidRDefault="00361893" w:rsidP="00343F21">
      <w:pPr>
        <w:spacing w:line="480" w:lineRule="auto"/>
        <w:jc w:val="both"/>
        <w:rPr>
          <w:sz w:val="22"/>
          <w:szCs w:val="22"/>
          <w:lang w:val="en-US" w:eastAsia="en-US"/>
        </w:rPr>
      </w:pPr>
      <w:commentRangeStart w:id="16"/>
      <w:r w:rsidRPr="00A06556">
        <w:rPr>
          <w:sz w:val="22"/>
          <w:szCs w:val="22"/>
        </w:rPr>
        <w:t>PDGFR-α</w:t>
      </w:r>
      <w:r>
        <w:rPr>
          <w:sz w:val="22"/>
          <w:szCs w:val="22"/>
          <w:lang w:val="en-US" w:eastAsia="en-US"/>
        </w:rPr>
        <w:t xml:space="preserve"> </w:t>
      </w:r>
      <w:r w:rsidR="00C439DA">
        <w:rPr>
          <w:sz w:val="22"/>
          <w:szCs w:val="22"/>
          <w:lang w:val="en-US" w:eastAsia="en-US"/>
        </w:rPr>
        <w:t>expression</w:t>
      </w:r>
      <w:r w:rsidR="00C439DA" w:rsidRPr="00A06556">
        <w:rPr>
          <w:sz w:val="22"/>
          <w:szCs w:val="22"/>
          <w:lang w:val="en-US" w:eastAsia="en-US"/>
        </w:rPr>
        <w:t xml:space="preserve"> </w:t>
      </w:r>
      <w:commentRangeEnd w:id="16"/>
      <w:r w:rsidR="00EA0051">
        <w:rPr>
          <w:rStyle w:val="CommentReference"/>
        </w:rPr>
        <w:commentReference w:id="16"/>
      </w:r>
      <w:r w:rsidR="00C439DA" w:rsidRPr="00A06556">
        <w:rPr>
          <w:sz w:val="22"/>
          <w:szCs w:val="22"/>
          <w:lang w:val="en-US" w:eastAsia="en-US"/>
        </w:rPr>
        <w:t xml:space="preserve">was relatively </w:t>
      </w:r>
      <w:r>
        <w:rPr>
          <w:sz w:val="22"/>
          <w:szCs w:val="22"/>
          <w:lang w:val="en-US" w:eastAsia="en-US"/>
        </w:rPr>
        <w:t>weak to moderate</w:t>
      </w:r>
      <w:r w:rsidR="00C439DA" w:rsidRPr="00A06556">
        <w:rPr>
          <w:sz w:val="22"/>
          <w:szCs w:val="22"/>
          <w:lang w:val="en-US" w:eastAsia="en-US"/>
        </w:rPr>
        <w:t xml:space="preserve"> </w:t>
      </w:r>
      <w:r w:rsidR="00C439DA">
        <w:rPr>
          <w:sz w:val="22"/>
          <w:szCs w:val="22"/>
          <w:lang w:val="en-US" w:eastAsia="en-US"/>
        </w:rPr>
        <w:t xml:space="preserve">with </w:t>
      </w:r>
      <w:r w:rsidR="00C439DA">
        <w:rPr>
          <w:sz w:val="22"/>
          <w:szCs w:val="22"/>
        </w:rPr>
        <w:t xml:space="preserve">&gt;76% of tumour cells expressing the rTK in </w:t>
      </w:r>
      <w:r>
        <w:rPr>
          <w:sz w:val="22"/>
          <w:szCs w:val="22"/>
          <w:lang w:val="en-US" w:eastAsia="en-US"/>
        </w:rPr>
        <w:t>the majority of dogs (n=106</w:t>
      </w:r>
      <w:r w:rsidR="00C439DA">
        <w:rPr>
          <w:sz w:val="22"/>
          <w:szCs w:val="22"/>
          <w:lang w:val="en-US" w:eastAsia="en-US"/>
        </w:rPr>
        <w:t>)</w:t>
      </w:r>
      <w:r w:rsidR="00C439DA">
        <w:rPr>
          <w:sz w:val="22"/>
          <w:szCs w:val="22"/>
        </w:rPr>
        <w:t xml:space="preserve">. This is also </w:t>
      </w:r>
      <w:r w:rsidR="00BD24AB">
        <w:rPr>
          <w:sz w:val="22"/>
          <w:szCs w:val="22"/>
        </w:rPr>
        <w:t xml:space="preserve">reflected </w:t>
      </w:r>
      <w:r w:rsidR="00C439DA">
        <w:rPr>
          <w:sz w:val="22"/>
          <w:szCs w:val="22"/>
        </w:rPr>
        <w:t xml:space="preserve">in the relatively </w:t>
      </w:r>
      <w:r>
        <w:rPr>
          <w:sz w:val="22"/>
          <w:szCs w:val="22"/>
        </w:rPr>
        <w:t xml:space="preserve">lower </w:t>
      </w:r>
      <w:r w:rsidR="00C439DA">
        <w:rPr>
          <w:sz w:val="22"/>
          <w:szCs w:val="22"/>
        </w:rPr>
        <w:t xml:space="preserve">median expression score of </w:t>
      </w:r>
      <w:r>
        <w:rPr>
          <w:sz w:val="22"/>
          <w:szCs w:val="22"/>
        </w:rPr>
        <w:t>97.8 compared to VEGFR expression</w:t>
      </w:r>
      <w:r w:rsidR="00C439DA">
        <w:rPr>
          <w:sz w:val="22"/>
          <w:szCs w:val="22"/>
        </w:rPr>
        <w:t>.</w:t>
      </w:r>
      <w:r>
        <w:rPr>
          <w:sz w:val="22"/>
          <w:szCs w:val="22"/>
        </w:rPr>
        <w:t xml:space="preserve"> </w:t>
      </w:r>
      <w:r w:rsidRPr="00A06556">
        <w:rPr>
          <w:sz w:val="22"/>
          <w:szCs w:val="22"/>
        </w:rPr>
        <w:t>PDGFR-</w:t>
      </w:r>
      <w:r w:rsidR="00B66FD5" w:rsidRPr="00A06556">
        <w:rPr>
          <w:sz w:val="22"/>
          <w:szCs w:val="22"/>
        </w:rPr>
        <w:t>β</w:t>
      </w:r>
      <w:r>
        <w:rPr>
          <w:sz w:val="22"/>
          <w:szCs w:val="22"/>
          <w:lang w:val="en-US" w:eastAsia="en-US"/>
        </w:rPr>
        <w:t xml:space="preserve"> expression</w:t>
      </w:r>
      <w:r w:rsidRPr="00A06556">
        <w:rPr>
          <w:sz w:val="22"/>
          <w:szCs w:val="22"/>
          <w:lang w:val="en-US" w:eastAsia="en-US"/>
        </w:rPr>
        <w:t xml:space="preserve"> was </w:t>
      </w:r>
      <w:r w:rsidR="00B66FD5">
        <w:rPr>
          <w:sz w:val="22"/>
          <w:szCs w:val="22"/>
          <w:lang w:val="en-US" w:eastAsia="en-US"/>
        </w:rPr>
        <w:t xml:space="preserve">also </w:t>
      </w:r>
      <w:r w:rsidRPr="00A06556">
        <w:rPr>
          <w:sz w:val="22"/>
          <w:szCs w:val="22"/>
          <w:lang w:val="en-US" w:eastAsia="en-US"/>
        </w:rPr>
        <w:t xml:space="preserve">relatively </w:t>
      </w:r>
      <w:r>
        <w:rPr>
          <w:sz w:val="22"/>
          <w:szCs w:val="22"/>
          <w:lang w:val="en-US" w:eastAsia="en-US"/>
        </w:rPr>
        <w:t>weak to moderate</w:t>
      </w:r>
      <w:r w:rsidRPr="00A06556">
        <w:rPr>
          <w:sz w:val="22"/>
          <w:szCs w:val="22"/>
          <w:lang w:val="en-US" w:eastAsia="en-US"/>
        </w:rPr>
        <w:t xml:space="preserve"> </w:t>
      </w:r>
      <w:r w:rsidR="00CB198B">
        <w:rPr>
          <w:sz w:val="22"/>
          <w:szCs w:val="22"/>
          <w:lang w:val="en-US" w:eastAsia="en-US"/>
        </w:rPr>
        <w:t xml:space="preserve">compared to </w:t>
      </w:r>
      <w:r w:rsidR="00CB198B" w:rsidRPr="00A06556">
        <w:rPr>
          <w:sz w:val="22"/>
          <w:szCs w:val="22"/>
        </w:rPr>
        <w:t>PDGFR-α</w:t>
      </w:r>
      <w:r w:rsidR="00CB198B">
        <w:rPr>
          <w:sz w:val="22"/>
          <w:szCs w:val="22"/>
          <w:lang w:val="en-US" w:eastAsia="en-US"/>
        </w:rPr>
        <w:t xml:space="preserve"> with </w:t>
      </w:r>
      <w:r w:rsidR="00B66FD5">
        <w:rPr>
          <w:sz w:val="22"/>
          <w:szCs w:val="22"/>
          <w:lang w:val="en-US" w:eastAsia="en-US"/>
        </w:rPr>
        <w:t xml:space="preserve">26-75% (n=27) and </w:t>
      </w:r>
      <w:r>
        <w:rPr>
          <w:sz w:val="22"/>
          <w:szCs w:val="22"/>
        </w:rPr>
        <w:t xml:space="preserve">&gt;76% of tumour cells </w:t>
      </w:r>
      <w:r w:rsidR="00CB198B">
        <w:rPr>
          <w:sz w:val="22"/>
          <w:szCs w:val="22"/>
        </w:rPr>
        <w:t>(n=37) expressing</w:t>
      </w:r>
      <w:r>
        <w:rPr>
          <w:sz w:val="22"/>
          <w:szCs w:val="22"/>
        </w:rPr>
        <w:t xml:space="preserve"> the rTK. This is </w:t>
      </w:r>
      <w:r w:rsidR="00CB198B">
        <w:rPr>
          <w:sz w:val="22"/>
          <w:szCs w:val="22"/>
        </w:rPr>
        <w:t>again</w:t>
      </w:r>
      <w:r>
        <w:rPr>
          <w:sz w:val="22"/>
          <w:szCs w:val="22"/>
        </w:rPr>
        <w:t xml:space="preserve"> </w:t>
      </w:r>
      <w:r w:rsidR="00BD24AB">
        <w:rPr>
          <w:sz w:val="22"/>
          <w:szCs w:val="22"/>
        </w:rPr>
        <w:t xml:space="preserve">reflected </w:t>
      </w:r>
      <w:r>
        <w:rPr>
          <w:sz w:val="22"/>
          <w:szCs w:val="22"/>
        </w:rPr>
        <w:t xml:space="preserve">in the relatively lower median expression score of </w:t>
      </w:r>
      <w:r w:rsidR="00CB198B">
        <w:rPr>
          <w:sz w:val="22"/>
          <w:szCs w:val="22"/>
        </w:rPr>
        <w:t>54.6</w:t>
      </w:r>
      <w:r>
        <w:rPr>
          <w:sz w:val="22"/>
          <w:szCs w:val="22"/>
        </w:rPr>
        <w:t xml:space="preserve"> compared to VEGFR expression.</w:t>
      </w:r>
      <w:r w:rsidR="00CC15D7">
        <w:rPr>
          <w:sz w:val="22"/>
          <w:szCs w:val="22"/>
        </w:rPr>
        <w:t xml:space="preserve"> T</w:t>
      </w:r>
      <w:r w:rsidR="00F14B92" w:rsidRPr="00A06556">
        <w:rPr>
          <w:sz w:val="22"/>
          <w:szCs w:val="22"/>
        </w:rPr>
        <w:t xml:space="preserve">he predominant </w:t>
      </w:r>
      <w:r w:rsidR="00C00900" w:rsidRPr="00A06556">
        <w:rPr>
          <w:sz w:val="22"/>
          <w:szCs w:val="22"/>
        </w:rPr>
        <w:t xml:space="preserve">PDGFR </w:t>
      </w:r>
      <w:r w:rsidR="00F14B92" w:rsidRPr="00A06556">
        <w:rPr>
          <w:sz w:val="22"/>
          <w:szCs w:val="22"/>
        </w:rPr>
        <w:t xml:space="preserve">expression pattern in </w:t>
      </w:r>
      <w:r w:rsidR="004B1034" w:rsidRPr="00A06556">
        <w:rPr>
          <w:sz w:val="22"/>
          <w:szCs w:val="22"/>
        </w:rPr>
        <w:t>th</w:t>
      </w:r>
      <w:r w:rsidR="004B1034">
        <w:rPr>
          <w:sz w:val="22"/>
          <w:szCs w:val="22"/>
        </w:rPr>
        <w:t>e current</w:t>
      </w:r>
      <w:r w:rsidR="004B1034" w:rsidRPr="00A06556">
        <w:rPr>
          <w:sz w:val="22"/>
          <w:szCs w:val="22"/>
        </w:rPr>
        <w:t xml:space="preserve"> </w:t>
      </w:r>
      <w:r w:rsidR="00F14B92" w:rsidRPr="00A06556">
        <w:rPr>
          <w:sz w:val="22"/>
          <w:szCs w:val="22"/>
        </w:rPr>
        <w:t>study was cytoplasmic (</w:t>
      </w:r>
      <w:r w:rsidR="00216C5D" w:rsidRPr="00A06556">
        <w:rPr>
          <w:sz w:val="22"/>
          <w:szCs w:val="22"/>
        </w:rPr>
        <w:t>PDGFR-α</w:t>
      </w:r>
      <w:r w:rsidR="00216C5D" w:rsidRPr="00A06556">
        <w:rPr>
          <w:sz w:val="22"/>
          <w:szCs w:val="22"/>
          <w:lang w:val="en-US" w:eastAsia="en-US"/>
        </w:rPr>
        <w:t xml:space="preserve">, </w:t>
      </w:r>
      <w:r w:rsidR="00F14B92" w:rsidRPr="00A06556">
        <w:rPr>
          <w:sz w:val="22"/>
          <w:szCs w:val="22"/>
        </w:rPr>
        <w:t>87.9%</w:t>
      </w:r>
      <w:r w:rsidR="00216C5D" w:rsidRPr="00A06556">
        <w:rPr>
          <w:sz w:val="22"/>
          <w:szCs w:val="22"/>
        </w:rPr>
        <w:t>; PDGFR-β, 63.5%</w:t>
      </w:r>
      <w:r w:rsidR="00F14B92" w:rsidRPr="00A06556">
        <w:rPr>
          <w:sz w:val="22"/>
          <w:szCs w:val="22"/>
        </w:rPr>
        <w:t>)</w:t>
      </w:r>
      <w:r w:rsidR="00216C5D" w:rsidRPr="00A06556">
        <w:rPr>
          <w:sz w:val="22"/>
          <w:szCs w:val="22"/>
        </w:rPr>
        <w:t xml:space="preserve"> </w:t>
      </w:r>
      <w:r w:rsidR="00CC15D7">
        <w:rPr>
          <w:sz w:val="22"/>
          <w:szCs w:val="22"/>
        </w:rPr>
        <w:t>as already reported in previous studies</w:t>
      </w:r>
      <w:r w:rsidR="00085D45">
        <w:rPr>
          <w:sz w:val="22"/>
          <w:szCs w:val="22"/>
        </w:rPr>
        <w:t xml:space="preserve"> with canine vascular tumours</w:t>
      </w:r>
      <w:r w:rsidR="00216C5D" w:rsidRPr="00A06556">
        <w:rPr>
          <w:sz w:val="22"/>
          <w:szCs w:val="22"/>
        </w:rPr>
        <w:t xml:space="preserve"> </w:t>
      </w:r>
      <w:r w:rsidR="00C3581E" w:rsidRPr="00A06556">
        <w:rPr>
          <w:sz w:val="22"/>
          <w:szCs w:val="22"/>
        </w:rPr>
        <w:fldChar w:fldCharType="begin" w:fldLock="1"/>
      </w:r>
      <w:r w:rsidR="00792562">
        <w:rPr>
          <w:sz w:val="22"/>
          <w:szCs w:val="22"/>
        </w:rPr>
        <w:instrText>ADDIN CSL_CITATION { "citationItems" : [ { "id" : "ITEM-1", "itemData" : { "DOI" : "10.1111/vco.12035", "ISSN" : "1476-5829", "PMID" : "23611531", "abstract" : "We examined whether mutation of the platelet-derived growth factor receptor protein tyrosine kinase (PDGFR)-\u03b1 and PDGFR-\u03b2 genes contributes to their overexpression in canine vascular tumours. Genomic sequences of trans- or juxtamembrane regions of PDGFR-\u03b1 and PDGFR-\u03b2 were analysed with immunohistochemical staining and polymerase chain reaction-direct sequencing using DNA from paraffin-embedded neoplastic tissues of 27 hemangiosarcomas (HSAs) and 20 hemangiomas (HAs). Immunohistochemically, 75% of the HA cases were positive for PDGFR-\u03b1 and almost most of the HA cases were negative for PDGFR-\u03b2. Of the HSA cases, 55.6% were negative for PDGFR-\u03b1 and 63% were strongly positive for PDGFR-\u03b2. Among the HA cases, 1 missense mutation was detected in PDGFR-\u03b1 exon 18 and 1 in PDGFR-\u03b2 exon 17. Two HSA cases had missense mutations in exon 14 and 1 in exon 17 of PDGFR-\u03b2. Thus, genomic mutation of trans- or juxtamembrane regions of PDGFRs was not the main mechanism driving the activation of receptors in HSA and HA.", "author" : [ { "dropping-particle" : "", "family" : "Abou Asa", "given" : "S", "non-dropping-particle" : "", "parse-names" : false, "suffix" : "" }, { "dropping-particle" : "", "family" : "Mori", "given" : "T", "non-dropping-particle" : "", "parse-names" : false, "suffix" : "" }, { "dropping-particle" : "", "family" : "Maruo", "given" : "K", "non-dropping-particle" : "", "parse-names" : false, "suffix" : "" }, { "dropping-particle" : "", "family" : "Khater", "given" : "A", "non-dropping-particle" : "", "parse-names" : false, "suffix" : "" }, { "dropping-particle" : "", "family" : "El-Sawak", "given" : "A", "non-dropping-particle" : "", "parse-names" : false, "suffix" : "" }, { "dropping-particle" : "", "family" : "Abd El-Aziz", "given" : "E", "non-dropping-particle" : "", "parse-names" : false, "suffix" : "" }, { "dropping-particle" : "", "family" : "Yanai", "given" : "T", "non-dropping-particle" : "", "parse-names" : false, "suffix" : "" }, { "dropping-particle" : "", "family" : "Sakai", "given" : "H", "non-dropping-particle" : "", "parse-names" : false, "suffix" : "" } ], "container-title" : "Veterinary and comparative oncology", "id" : "ITEM-1", "issued" : { "date-parts" : [ [ "2013", "4", "24" ] ] }, "title" : "Analysis of genomic mutation and immunohistochemistry of platelet-derived growth factor receptors in canine vascular tumours.", "type" : "article-journal" }, "uris" : [ "http://www.mendeley.com/documents/?uuid=e090034b-7710-417b-99f3-42a1ea36096e" ] } ], "mendeley" : { "formattedCitation" : "(49)", "plainTextFormattedCitation" : "(49)", "previouslyFormattedCitation" : "(49)" }, "properties" : { "noteIndex" : 0 }, "schema" : "https://github.com/citation-style-language/schema/raw/master/csl-citation.json" }</w:instrText>
      </w:r>
      <w:r w:rsidR="00C3581E" w:rsidRPr="00A06556">
        <w:rPr>
          <w:sz w:val="22"/>
          <w:szCs w:val="22"/>
        </w:rPr>
        <w:fldChar w:fldCharType="separate"/>
      </w:r>
      <w:r w:rsidR="00C439DA" w:rsidRPr="00C439DA">
        <w:rPr>
          <w:noProof/>
          <w:sz w:val="22"/>
          <w:szCs w:val="22"/>
        </w:rPr>
        <w:t>(49)</w:t>
      </w:r>
      <w:r w:rsidR="00C3581E" w:rsidRPr="00A06556">
        <w:rPr>
          <w:sz w:val="22"/>
          <w:szCs w:val="22"/>
        </w:rPr>
        <w:fldChar w:fldCharType="end"/>
      </w:r>
      <w:r w:rsidR="00F14B92" w:rsidRPr="00A06556">
        <w:rPr>
          <w:sz w:val="22"/>
          <w:szCs w:val="22"/>
        </w:rPr>
        <w:t>.</w:t>
      </w:r>
      <w:r w:rsidR="004B1034">
        <w:rPr>
          <w:sz w:val="22"/>
          <w:szCs w:val="22"/>
        </w:rPr>
        <w:t xml:space="preserve"> </w:t>
      </w:r>
      <w:r w:rsidR="00085D45">
        <w:rPr>
          <w:sz w:val="22"/>
          <w:szCs w:val="22"/>
        </w:rPr>
        <w:t>Interestingly, t</w:t>
      </w:r>
      <w:r w:rsidR="00216C5D" w:rsidRPr="00A06556">
        <w:rPr>
          <w:sz w:val="22"/>
          <w:szCs w:val="22"/>
        </w:rPr>
        <w:t xml:space="preserve">his study </w:t>
      </w:r>
      <w:r w:rsidR="009E46D0" w:rsidRPr="00A06556">
        <w:rPr>
          <w:sz w:val="22"/>
          <w:szCs w:val="22"/>
        </w:rPr>
        <w:t xml:space="preserve">also </w:t>
      </w:r>
      <w:r w:rsidR="00216C5D" w:rsidRPr="00A06556">
        <w:rPr>
          <w:sz w:val="22"/>
          <w:szCs w:val="22"/>
        </w:rPr>
        <w:t xml:space="preserve">demonstrated a strong </w:t>
      </w:r>
      <w:r w:rsidR="00216C5D" w:rsidRPr="003F04D4">
        <w:rPr>
          <w:sz w:val="22"/>
          <w:szCs w:val="22"/>
          <w:lang w:val="en-GB"/>
          <w:rPrChange w:id="17" w:author="David Killick" w:date="2015-11-29T19:32:00Z">
            <w:rPr>
              <w:sz w:val="22"/>
              <w:szCs w:val="22"/>
            </w:rPr>
          </w:rPrChange>
        </w:rPr>
        <w:t>stromal</w:t>
      </w:r>
      <w:r w:rsidR="00216C5D" w:rsidRPr="00A06556">
        <w:rPr>
          <w:sz w:val="22"/>
          <w:szCs w:val="22"/>
        </w:rPr>
        <w:t xml:space="preserve"> expression for both PDGFRs (PDGFR-α in 15.5%; PDGFR-β in 60.9%) </w:t>
      </w:r>
      <w:r w:rsidR="00085D45">
        <w:rPr>
          <w:sz w:val="22"/>
          <w:szCs w:val="22"/>
        </w:rPr>
        <w:t xml:space="preserve">as </w:t>
      </w:r>
      <w:r w:rsidR="00216C5D" w:rsidRPr="00A06556">
        <w:rPr>
          <w:sz w:val="22"/>
          <w:szCs w:val="22"/>
        </w:rPr>
        <w:t>compared to VEGFR (8.5%)</w:t>
      </w:r>
      <w:r w:rsidR="00085D45">
        <w:rPr>
          <w:sz w:val="22"/>
          <w:szCs w:val="22"/>
        </w:rPr>
        <w:t xml:space="preserve">. This has already been previously described in </w:t>
      </w:r>
      <w:r w:rsidR="00480338">
        <w:rPr>
          <w:sz w:val="22"/>
          <w:szCs w:val="22"/>
        </w:rPr>
        <w:t>human b</w:t>
      </w:r>
      <w:r w:rsidR="00085D45">
        <w:rPr>
          <w:sz w:val="22"/>
          <w:szCs w:val="22"/>
        </w:rPr>
        <w:t>reast cancer</w:t>
      </w:r>
      <w:r w:rsidR="00C3581E" w:rsidRPr="00A06556">
        <w:rPr>
          <w:sz w:val="22"/>
          <w:szCs w:val="22"/>
          <w:lang w:val="en-US" w:eastAsia="en-US"/>
        </w:rPr>
        <w:t xml:space="preserve"> </w:t>
      </w:r>
      <w:r w:rsidR="00C3581E" w:rsidRPr="00A06556">
        <w:rPr>
          <w:sz w:val="22"/>
          <w:szCs w:val="22"/>
          <w:lang w:val="en-US" w:eastAsia="en-US"/>
        </w:rPr>
        <w:fldChar w:fldCharType="begin" w:fldLock="1"/>
      </w:r>
      <w:r w:rsidR="00792562">
        <w:rPr>
          <w:sz w:val="22"/>
          <w:szCs w:val="22"/>
          <w:lang w:val="en-US" w:eastAsia="en-US"/>
        </w:rPr>
        <w:instrText>ADDIN CSL_CITATION { "citationItems" : [ { "id" : "ITEM-1", "itemData" : { "DOI" : "10.2353/ajpath.2009.081030", "ISSN" : "1525-2191", "PMID" : "19498003", "abstract" : "This study systematically analyzes platelet-derived growth factor (PDGF) receptor expression in six types of common tumors as well as examines associations between PDGF beta-receptor status and clinicopathological characteristics in breast cancer. PDGF receptor expression was determined by immunohistochemistry on tumor tissue microarrays. Breast tumor data were combined with prognostic factors and related to outcome endpoints. PDGF alpha- and beta-receptors were independently expressed, at variable frequencies, in the tumor stroma of all tested tumor types. There was a significant association between PDGF beta-receptor expression on fibroblasts and perivascular cells in individual colon and prostate tumors. In breast cancer, high stromal PDGF beta-receptor expression was significantly associated with high histopathological grade, estrogen receptor negativity, and high HER2 expression. High stromal PDGF beta-receptor expression was correlated with significantly shorter recurrence-free and breast cancer-specific survival. The prognostic significance of stromal PDGF beta-receptor expression was particularly prominent in tumors from premenopausal women. Stromal PDGF alpha- and beta-receptor expression is a common, but variable and independent, property of solid tumors. In breast cancer, stromal PDGF beta-receptor expression significantly correlates with less favorable clinicopathological parameters and shorter survival. These findings highlight the prognostic significance of stromal markers and should be considered in ongoing clinical development of PDGF receptor inhibitors.", "author" : [ { "dropping-particle" : "", "family" : "Paulsson", "given" : "Janna", "non-dropping-particle" : "", "parse-names" : false, "suffix" : "" }, { "dropping-particle" : "", "family" : "Sj\u00f6blom", "given" : "Tobias", "non-dropping-particle" : "", "parse-names" : false, "suffix" : "" }, { "dropping-particle" : "", "family" : "Micke", "given" : "Patrick", "non-dropping-particle" : "", "parse-names" : false, "suffix" : "" }, { "dropping-particle" : "", "family" : "Pont\u00e9n", "given" : "Fredrik", "non-dropping-particle" : "", "parse-names" : false, "suffix" : "" }, { "dropping-particle" : "", "family" : "Landberg", "given" : "G\u00f6ran", "non-dropping-particle" : "", "parse-names" : false, "suffix" : "" }, { "dropping-particle" : "", "family" : "Heldin", "given" : "Carl-Henrik", "non-dropping-particle" : "", "parse-names" : false, "suffix" : "" }, { "dropping-particle" : "", "family" : "Bergh", "given" : "Jonas", "non-dropping-particle" : "", "parse-names" : false, "suffix" : "" }, { "dropping-particle" : "", "family" : "Brennan", "given" : "Donal J", "non-dropping-particle" : "", "parse-names" : false, "suffix" : "" }, { "dropping-particle" : "", "family" : "Jirstr\u00f6m", "given" : "Karin", "non-dropping-particle" : "", "parse-names" : false, "suffix" : "" }, { "dropping-particle" : "", "family" : "Ostman", "given" : "Arne", "non-dropping-particle" : "", "parse-names" : false, "suffix" : "" } ], "container-title" : "The American journal of pathology", "id" : "ITEM-1", "issue" : "1", "issued" : { "date-parts" : [ [ "2009", "7" ] ] }, "page" : "334-41", "title" : "Prognostic significance of stromal platelet-derived growth factor beta-receptor expression in human breast cancer.", "type" : "article-journal", "volume" : "175" }, "uris" : [ "http://www.mendeley.com/documents/?uuid=4b1549c6-a813-412d-ac5c-28237eef2aa0" ] } ], "mendeley" : { "formattedCitation" : "(50)", "plainTextFormattedCitation" : "(50)", "previouslyFormattedCitation" : "(50)" }, "properties" : { "noteIndex" : 0 }, "schema" : "https://github.com/citation-style-language/schema/raw/master/csl-citation.json" }</w:instrText>
      </w:r>
      <w:r w:rsidR="00C3581E" w:rsidRPr="00A06556">
        <w:rPr>
          <w:sz w:val="22"/>
          <w:szCs w:val="22"/>
          <w:lang w:val="en-US" w:eastAsia="en-US"/>
        </w:rPr>
        <w:fldChar w:fldCharType="separate"/>
      </w:r>
      <w:r w:rsidR="00C439DA" w:rsidRPr="00C439DA">
        <w:rPr>
          <w:noProof/>
          <w:sz w:val="22"/>
          <w:szCs w:val="22"/>
          <w:lang w:val="en-US" w:eastAsia="en-US"/>
        </w:rPr>
        <w:t>(50)</w:t>
      </w:r>
      <w:r w:rsidR="00C3581E" w:rsidRPr="00A06556">
        <w:rPr>
          <w:sz w:val="22"/>
          <w:szCs w:val="22"/>
          <w:lang w:val="en-US" w:eastAsia="en-US"/>
        </w:rPr>
        <w:fldChar w:fldCharType="end"/>
      </w:r>
      <w:r w:rsidR="00216C5D" w:rsidRPr="00A06556">
        <w:rPr>
          <w:sz w:val="22"/>
          <w:szCs w:val="22"/>
          <w:lang w:val="en-US" w:eastAsia="en-US"/>
        </w:rPr>
        <w:t xml:space="preserve">. </w:t>
      </w:r>
      <w:r w:rsidR="00674739">
        <w:rPr>
          <w:sz w:val="22"/>
          <w:szCs w:val="22"/>
          <w:lang w:val="en-US" w:eastAsia="en-US"/>
        </w:rPr>
        <w:t xml:space="preserve">While </w:t>
      </w:r>
      <w:r w:rsidR="00085D45">
        <w:rPr>
          <w:sz w:val="22"/>
          <w:szCs w:val="22"/>
          <w:lang w:val="en-US" w:eastAsia="en-US"/>
        </w:rPr>
        <w:t xml:space="preserve">VEGFR exerts important cellular functions, such as </w:t>
      </w:r>
      <w:r w:rsidR="00674739">
        <w:rPr>
          <w:sz w:val="22"/>
          <w:szCs w:val="22"/>
          <w:lang w:val="en-US" w:eastAsia="en-US"/>
        </w:rPr>
        <w:t xml:space="preserve">driving </w:t>
      </w:r>
      <w:r w:rsidR="00085D45">
        <w:rPr>
          <w:sz w:val="22"/>
          <w:szCs w:val="22"/>
          <w:lang w:val="en-US" w:eastAsia="en-US"/>
        </w:rPr>
        <w:t>angiogenesis in tumour development, through a predominant cytoplasmic expression</w:t>
      </w:r>
      <w:r w:rsidR="00674739">
        <w:rPr>
          <w:sz w:val="22"/>
          <w:szCs w:val="22"/>
          <w:lang w:val="en-US" w:eastAsia="en-US"/>
        </w:rPr>
        <w:t xml:space="preserve"> </w:t>
      </w:r>
      <w:r w:rsidR="00674739">
        <w:rPr>
          <w:sz w:val="22"/>
          <w:szCs w:val="22"/>
          <w:lang w:val="en-US" w:eastAsia="en-US"/>
        </w:rPr>
        <w:lastRenderedPageBreak/>
        <w:t>in tumur cells</w:t>
      </w:r>
      <w:r w:rsidR="00005E2E">
        <w:rPr>
          <w:sz w:val="22"/>
          <w:szCs w:val="22"/>
          <w:lang w:val="en-US" w:eastAsia="en-US"/>
        </w:rPr>
        <w:t xml:space="preserve"> (following TK activation)</w:t>
      </w:r>
      <w:r w:rsidR="00085D45">
        <w:rPr>
          <w:sz w:val="22"/>
          <w:szCs w:val="22"/>
          <w:lang w:val="en-US" w:eastAsia="en-US"/>
        </w:rPr>
        <w:t xml:space="preserve">, </w:t>
      </w:r>
      <w:r w:rsidR="009E46D0" w:rsidRPr="00A06556">
        <w:rPr>
          <w:sz w:val="22"/>
          <w:szCs w:val="22"/>
          <w:lang w:val="en-US" w:eastAsia="en-US"/>
        </w:rPr>
        <w:t xml:space="preserve">PDGFRs </w:t>
      </w:r>
      <w:r w:rsidR="00085D45">
        <w:rPr>
          <w:sz w:val="22"/>
          <w:szCs w:val="22"/>
          <w:lang w:val="en-US" w:eastAsia="en-US"/>
        </w:rPr>
        <w:t xml:space="preserve">may play a more </w:t>
      </w:r>
      <w:r w:rsidR="009E46D0" w:rsidRPr="00A06556">
        <w:rPr>
          <w:sz w:val="22"/>
          <w:szCs w:val="22"/>
          <w:lang w:val="en-GB" w:eastAsia="en-US"/>
        </w:rPr>
        <w:t>important control fun</w:t>
      </w:r>
      <w:r w:rsidR="00085D45">
        <w:rPr>
          <w:sz w:val="22"/>
          <w:szCs w:val="22"/>
          <w:lang w:val="en-GB" w:eastAsia="en-US"/>
        </w:rPr>
        <w:t>ction in the tumour’s microenvironment – hence its strong stromal expression.</w:t>
      </w:r>
      <w:r w:rsidR="009E46D0" w:rsidRPr="00A06556">
        <w:rPr>
          <w:sz w:val="22"/>
          <w:szCs w:val="22"/>
          <w:lang w:val="en-GB" w:eastAsia="en-US"/>
        </w:rPr>
        <w:t xml:space="preserve"> </w:t>
      </w:r>
      <w:r w:rsidR="00792562">
        <w:rPr>
          <w:sz w:val="22"/>
          <w:szCs w:val="22"/>
          <w:lang w:val="en-GB" w:eastAsia="en-US"/>
        </w:rPr>
        <w:t>The tumour microenvironment is involved</w:t>
      </w:r>
      <w:r w:rsidR="009E46D0" w:rsidRPr="00A06556">
        <w:rPr>
          <w:sz w:val="22"/>
          <w:szCs w:val="22"/>
          <w:lang w:val="en-GB" w:eastAsia="en-US"/>
        </w:rPr>
        <w:t xml:space="preserve"> </w:t>
      </w:r>
      <w:r w:rsidR="00221360" w:rsidRPr="00A06556">
        <w:rPr>
          <w:sz w:val="22"/>
          <w:szCs w:val="22"/>
        </w:rPr>
        <w:t>with</w:t>
      </w:r>
      <w:r w:rsidR="009E46D0" w:rsidRPr="00A06556">
        <w:rPr>
          <w:sz w:val="22"/>
          <w:szCs w:val="22"/>
        </w:rPr>
        <w:t xml:space="preserve"> increased vessel function and can thereby </w:t>
      </w:r>
      <w:r w:rsidR="00221360" w:rsidRPr="00A06556">
        <w:rPr>
          <w:sz w:val="22"/>
          <w:szCs w:val="22"/>
        </w:rPr>
        <w:t xml:space="preserve">also </w:t>
      </w:r>
      <w:r w:rsidR="009E46D0" w:rsidRPr="00A06556">
        <w:rPr>
          <w:sz w:val="22"/>
          <w:szCs w:val="22"/>
        </w:rPr>
        <w:t xml:space="preserve">lead to </w:t>
      </w:r>
      <w:r w:rsidR="00221360" w:rsidRPr="00A06556">
        <w:rPr>
          <w:sz w:val="22"/>
          <w:szCs w:val="22"/>
        </w:rPr>
        <w:t>increased tumor growth</w:t>
      </w:r>
      <w:r w:rsidR="00A9780A" w:rsidRPr="00A06556">
        <w:rPr>
          <w:sz w:val="22"/>
          <w:szCs w:val="22"/>
        </w:rPr>
        <w:t xml:space="preserve"> </w:t>
      </w:r>
      <w:r w:rsidR="00A9780A" w:rsidRPr="00A06556">
        <w:rPr>
          <w:sz w:val="22"/>
          <w:szCs w:val="22"/>
        </w:rPr>
        <w:fldChar w:fldCharType="begin" w:fldLock="1"/>
      </w:r>
      <w:r w:rsidR="00792562">
        <w:rPr>
          <w:sz w:val="22"/>
          <w:szCs w:val="22"/>
        </w:rPr>
        <w:instrText>ADDIN CSL_CITATION { "citationItems" : [ { "id" : "ITEM-1", "itemData" : { "DOI" : "10.1016/j.cytogfr.2004.03.002", "ISSN" : "1359-6101", "PMID" : "15207817", "abstract" : "PDGFs and their cognate tyrosine kinase alpha- and beta-receptors are involved in multiple tumor-associated processes including autocrine growth stimulation of tumor cells, stimulation of tumor angiogenesis and recruitment and regulation of tumor fibroblasts. The recent development of clinically useful PDGF antagonists, like STI571/Glivec, has increased the interest in PDGF receptors as cancer drug targets. Autocrine PDGF receptor signaling occurs in certain malignancies characterized by mutational activation of PDGF or PDGF receptors, for instance, dermatofibrosaracoma protuberans, gastrointestinal stromal tumors, and hypereosinophilic syndrome. The roles of PDGF in regulation of tumor angiogenesis and tumor fibroblasts are more general, and probably occur in most common solid tumors. Concerning tumor angiogenesis recent studies have predominantly focused on the importance of PDGF receptor signaling for tumor pericyte recruitment. PDGF receptors in the tumor stroma have also attracted attention as interesting drug targets because of their function as regulators of tumor interstitial fluid pressure, tumor transvascular transport and tumor drug uptake. In summary, the improved understanding of the role of PDGF signaling in tumor biology, and the introduction of PDGF antagonists, has set the stage for a continued development of PDGF antagonists as novel cancer drugs.", "author" : [ { "dropping-particle" : "", "family" : "Ostman", "given" : "Arne", "non-dropping-particle" : "", "parse-names" : false, "suffix" : "" } ], "container-title" : "Cytokine &amp; growth factor reviews", "id" : "ITEM-1", "issue" : "4", "issued" : { "date-parts" : [ [ "2004", "8" ] ] }, "page" : "275-86", "title" : "PDGF receptors-mediators of autocrine tumor growth and regulators of tumor vasculature and stroma.", "type" : "article-journal", "volume" : "15" }, "uris" : [ "http://www.mendeley.com/documents/?uuid=48890131-7886-442d-9901-34838934c895" ] } ], "mendeley" : { "formattedCitation" : "(51)", "plainTextFormattedCitation" : "(51)", "previouslyFormattedCitation" : "(51)" }, "properties" : { "noteIndex" : 0 }, "schema" : "https://github.com/citation-style-language/schema/raw/master/csl-citation.json" }</w:instrText>
      </w:r>
      <w:r w:rsidR="00A9780A" w:rsidRPr="00A06556">
        <w:rPr>
          <w:sz w:val="22"/>
          <w:szCs w:val="22"/>
        </w:rPr>
        <w:fldChar w:fldCharType="separate"/>
      </w:r>
      <w:r w:rsidR="00C439DA" w:rsidRPr="00C439DA">
        <w:rPr>
          <w:noProof/>
          <w:sz w:val="22"/>
          <w:szCs w:val="22"/>
        </w:rPr>
        <w:t>(51)</w:t>
      </w:r>
      <w:r w:rsidR="00A9780A" w:rsidRPr="00A06556">
        <w:rPr>
          <w:sz w:val="22"/>
          <w:szCs w:val="22"/>
        </w:rPr>
        <w:fldChar w:fldCharType="end"/>
      </w:r>
      <w:r w:rsidR="009E46D0" w:rsidRPr="00A06556">
        <w:rPr>
          <w:sz w:val="22"/>
          <w:szCs w:val="22"/>
        </w:rPr>
        <w:t xml:space="preserve">. </w:t>
      </w:r>
      <w:r w:rsidR="00674739">
        <w:rPr>
          <w:sz w:val="22"/>
          <w:szCs w:val="22"/>
        </w:rPr>
        <w:t xml:space="preserve">  </w:t>
      </w:r>
      <w:r w:rsidR="00674739">
        <w:rPr>
          <w:sz w:val="22"/>
          <w:szCs w:val="22"/>
          <w:lang w:val="en-US" w:eastAsia="en-US"/>
        </w:rPr>
        <w:t xml:space="preserve">Inhibition of PDGFRs may therefore lead to alterations in the tumour microenvironment (stromal expression) as well as at tumour cells (cytoplasmic expression). </w:t>
      </w:r>
      <w:r w:rsidR="00674739">
        <w:rPr>
          <w:sz w:val="22"/>
          <w:szCs w:val="22"/>
        </w:rPr>
        <w:t xml:space="preserve">Targeting stromal tissue has been documented in human solid tumours </w:t>
      </w:r>
      <w:r w:rsidR="00792562">
        <w:rPr>
          <w:sz w:val="22"/>
          <w:szCs w:val="22"/>
          <w:lang w:val="en-US" w:eastAsia="en-US"/>
        </w:rPr>
        <w:fldChar w:fldCharType="begin" w:fldLock="1"/>
      </w:r>
      <w:r w:rsidR="00792562">
        <w:rPr>
          <w:sz w:val="22"/>
          <w:szCs w:val="22"/>
          <w:lang w:val="en-US" w:eastAsia="en-US"/>
        </w:rPr>
        <w:instrText>ADDIN CSL_CITATION { "citationItems" : [ { "id" : "ITEM-1", "itemData" : { "DOI" : "10.1200/JCO.2009.21.8487", "ISSN" : "1527-7755", "PMID" : "19738123", "abstract" : "PURPOSE: This phase I, first-in-human study evaluated the safety, tolerability, pharmacokinetics, and maximum-tolerated dose (MTD) of an oral platelet-derived growth factor receptor inhibitor, CP-868,596.\n\nPATIENTS AND METHODS: Patients with advanced solid tumors were eligible. Dose escalations were performed in three groups with two formulations: uncoated on an empty stomach (UES), uncoated with food (UFED), and film-coated (FC) without food. Initial dose escalation in the UES group was followed by parallel escalations in the UFED and FC groups.\n\nRESULTS: Fifty-nine patients enrolled. CP-868,596 was escalated from 100 mg to 340 mg daily in the UES group, from 60 mg to 100 mg twice daily in the UFED group, and from 100 mg once daily to 140 mg twice daily in the FC group. MTDs were 200 mg daily in the UES group and 100 mg twice daily in the FC group; MTD was not reached at 100 mg twice daily in the UFED group. Dose-limiting toxicities included hematuria, increased gamma-glutamyltransferase or ALT, insomnia, and nausea/vomiting. Most treatment-related AEs were of grades 1 to 2 severity; nausea, vomiting, and diarrhea were reported most frequently. Administration with food generally improved tolerability. CP-868,596 was absorbed slowly; systemic exposure parameters appeared to increase greater than proportionally with dose. Mean serum concentrations exceeded the preclinically predicted minimal efficacious concentration (ie, 16 ng/mL) at all dosages. Food and film coating apparently increased interpatient variability of the maximum observed plasma concentration and the area under the concentration-time curve. No objective responses were reported, and eight patients achieved stable disease (mean duration, 5.7 months).\n\nCONCLUSION: CP-868,596 potentially demonstrated greater than dose-proportional pharmacokinetics. The recommended dosage of 100 mg twice daily with food was well tolerated. Additional development as a single agent in selected populations or in combination with chemotherapy in broader populations is warranted.", "author" : [ { "dropping-particle" : "", "family" : "Lewis", "given" : "Nancy L", "non-dropping-particle" : "", "parse-names" : false, "suffix" : "" }, { "dropping-particle" : "", "family" : "Lewis", "given" : "Lionel D", "non-dropping-particle" : "", "parse-names" : false, "suffix" : "" }, { "dropping-particle" : "", "family" : "Eder", "given" : "Joseph P", "non-dropping-particle" : "", "parse-names" : false, "suffix" : "" }, { "dropping-particle" : "", "family" : "Reddy", "given" : "Nandi J", "non-dropping-particle" : "", "parse-names" : false, "suffix" : "" }, { "dropping-particle" : "", "family" : "Guo", "given" : "Feng", "non-dropping-particle" : "", "parse-names" : false, "suffix" : "" }, { "dropping-particle" : "", "family" : "Pierce", "given" : "Kristen J", "non-dropping-particle" : "", "parse-names" : false, "suffix" : "" }, { "dropping-particle" : "", "family" : "Olszanski", "given" : "Anthony J", "non-dropping-particle" : "", "parse-names" : false, "suffix" : "" }, { "dropping-particle" : "", "family" : "Cohen", "given" : "Roger B", "non-dropping-particle" : "", "parse-names" : false, "suffix" : "" } ], "container-title" : "Journal of clinical oncology : official journal of the American Society of Clinical Oncology", "id" : "ITEM-1", "issue" : "31", "issued" : { "date-parts" : [ [ "2009", "11", "1" ] ] }, "page" : "5262-9", "title" : "Phase I study of the safety, tolerability, and pharmacokinetics of oral CP-868,596, a highly specific platelet-derived growth factor receptor tyrosine kinase inhibitor in patients with advanced cancers.", "type" : "article-journal", "volume" : "27" }, "uris" : [ "http://www.mendeley.com/documents/?uuid=247f0049-a798-48a9-ad6c-0da185dc8cae" ] } ], "mendeley" : { "formattedCitation" : "(52)", "plainTextFormattedCitation" : "(52)", "previouslyFormattedCitation" : "(52)" }, "properties" : { "noteIndex" : 0 }, "schema" : "https://github.com/citation-style-language/schema/raw/master/csl-citation.json" }</w:instrText>
      </w:r>
      <w:r w:rsidR="00792562">
        <w:rPr>
          <w:sz w:val="22"/>
          <w:szCs w:val="22"/>
          <w:lang w:val="en-US" w:eastAsia="en-US"/>
        </w:rPr>
        <w:fldChar w:fldCharType="separate"/>
      </w:r>
      <w:r w:rsidR="00792562" w:rsidRPr="00792562">
        <w:rPr>
          <w:noProof/>
          <w:sz w:val="22"/>
          <w:szCs w:val="22"/>
          <w:lang w:val="en-US" w:eastAsia="en-US"/>
        </w:rPr>
        <w:t>(52)</w:t>
      </w:r>
      <w:r w:rsidR="00792562">
        <w:rPr>
          <w:sz w:val="22"/>
          <w:szCs w:val="22"/>
          <w:lang w:val="en-US" w:eastAsia="en-US"/>
        </w:rPr>
        <w:fldChar w:fldCharType="end"/>
      </w:r>
      <w:r w:rsidR="00792562">
        <w:rPr>
          <w:sz w:val="22"/>
          <w:szCs w:val="22"/>
          <w:lang w:val="en-US" w:eastAsia="en-US"/>
        </w:rPr>
        <w:t>.</w:t>
      </w:r>
      <w:r w:rsidR="00005E2E">
        <w:rPr>
          <w:sz w:val="22"/>
          <w:szCs w:val="22"/>
          <w:lang w:val="en-US" w:eastAsia="en-US"/>
        </w:rPr>
        <w:t xml:space="preserve"> </w:t>
      </w:r>
    </w:p>
    <w:p w14:paraId="578224C6" w14:textId="77777777" w:rsidR="00361893" w:rsidRPr="00A06556" w:rsidRDefault="00361893" w:rsidP="00343F21">
      <w:pPr>
        <w:widowControl w:val="0"/>
        <w:autoSpaceDE w:val="0"/>
        <w:autoSpaceDN w:val="0"/>
        <w:adjustRightInd w:val="0"/>
        <w:spacing w:line="480" w:lineRule="auto"/>
        <w:jc w:val="both"/>
        <w:rPr>
          <w:sz w:val="22"/>
          <w:szCs w:val="22"/>
          <w:lang w:val="en-US" w:eastAsia="en-US"/>
        </w:rPr>
      </w:pPr>
    </w:p>
    <w:p w14:paraId="08B82821" w14:textId="5B35501B" w:rsidR="003C22C8" w:rsidRPr="00A06556" w:rsidRDefault="005C093A" w:rsidP="00343F21">
      <w:pPr>
        <w:pStyle w:val="CommentText"/>
        <w:spacing w:line="480" w:lineRule="auto"/>
        <w:jc w:val="both"/>
        <w:rPr>
          <w:sz w:val="22"/>
          <w:szCs w:val="22"/>
          <w:lang w:val="en-US" w:eastAsia="en-US"/>
        </w:rPr>
      </w:pPr>
      <w:r w:rsidRPr="00A06556">
        <w:rPr>
          <w:sz w:val="22"/>
          <w:szCs w:val="22"/>
          <w:lang w:val="en-US" w:eastAsia="en-US"/>
        </w:rPr>
        <w:t xml:space="preserve">This study had some limitations </w:t>
      </w:r>
      <w:r w:rsidR="004B1034">
        <w:rPr>
          <w:sz w:val="22"/>
          <w:szCs w:val="22"/>
          <w:lang w:val="en-US" w:eastAsia="en-US"/>
        </w:rPr>
        <w:t>including</w:t>
      </w:r>
      <w:r w:rsidR="006564FC" w:rsidRPr="00A06556">
        <w:rPr>
          <w:sz w:val="22"/>
          <w:szCs w:val="22"/>
          <w:lang w:val="en-US" w:eastAsia="en-US"/>
        </w:rPr>
        <w:t xml:space="preserve"> possible heterogeneity </w:t>
      </w:r>
      <w:ins w:id="18" w:author="David Killick" w:date="2015-11-29T19:34:00Z">
        <w:r w:rsidR="003F04D4">
          <w:rPr>
            <w:sz w:val="22"/>
            <w:szCs w:val="22"/>
            <w:lang w:val="en-US" w:eastAsia="en-US"/>
          </w:rPr>
          <w:t>within</w:t>
        </w:r>
      </w:ins>
      <w:del w:id="19" w:author="David Killick" w:date="2015-11-29T19:34:00Z">
        <w:r w:rsidR="006564FC" w:rsidRPr="00A06556" w:rsidDel="003F04D4">
          <w:rPr>
            <w:sz w:val="22"/>
            <w:szCs w:val="22"/>
            <w:lang w:val="en-US" w:eastAsia="en-US"/>
          </w:rPr>
          <w:delText>of</w:delText>
        </w:r>
      </w:del>
      <w:r w:rsidR="006564FC" w:rsidRPr="00A06556">
        <w:rPr>
          <w:sz w:val="22"/>
          <w:szCs w:val="22"/>
          <w:lang w:val="en-US" w:eastAsia="en-US"/>
        </w:rPr>
        <w:t xml:space="preserve"> individual</w:t>
      </w:r>
      <w:r w:rsidR="00A9780A" w:rsidRPr="00A06556">
        <w:rPr>
          <w:sz w:val="22"/>
          <w:szCs w:val="22"/>
          <w:lang w:val="en-US" w:eastAsia="en-US"/>
        </w:rPr>
        <w:t xml:space="preserve"> tumours and </w:t>
      </w:r>
      <w:del w:id="20" w:author="David Killick" w:date="2015-11-29T19:34:00Z">
        <w:r w:rsidR="00A9780A" w:rsidRPr="00A06556" w:rsidDel="003F04D4">
          <w:rPr>
            <w:sz w:val="22"/>
            <w:szCs w:val="22"/>
            <w:lang w:val="en-US" w:eastAsia="en-US"/>
          </w:rPr>
          <w:delText xml:space="preserve">microarray </w:delText>
        </w:r>
      </w:del>
      <w:r w:rsidR="00A9780A" w:rsidRPr="00A06556">
        <w:rPr>
          <w:sz w:val="22"/>
          <w:szCs w:val="22"/>
          <w:lang w:val="en-US" w:eastAsia="en-US"/>
        </w:rPr>
        <w:t>small sample size</w:t>
      </w:r>
      <w:ins w:id="21" w:author="David Killick" w:date="2015-11-29T19:34:00Z">
        <w:r w:rsidR="003F04D4">
          <w:rPr>
            <w:sz w:val="22"/>
            <w:szCs w:val="22"/>
            <w:lang w:val="en-US" w:eastAsia="en-US"/>
          </w:rPr>
          <w:t xml:space="preserve"> within the microarray</w:t>
        </w:r>
      </w:ins>
      <w:r w:rsidR="00A9780A" w:rsidRPr="00A06556">
        <w:rPr>
          <w:sz w:val="22"/>
          <w:szCs w:val="22"/>
          <w:lang w:val="en-US" w:eastAsia="en-US"/>
        </w:rPr>
        <w:t xml:space="preserve">. </w:t>
      </w:r>
      <w:r w:rsidR="00F84F01">
        <w:rPr>
          <w:sz w:val="22"/>
          <w:szCs w:val="22"/>
          <w:lang w:val="en-US" w:eastAsia="en-US"/>
        </w:rPr>
        <w:t>In addition, only</w:t>
      </w:r>
      <w:r w:rsidR="00F84F01" w:rsidRPr="00A06556">
        <w:rPr>
          <w:sz w:val="22"/>
          <w:szCs w:val="22"/>
        </w:rPr>
        <w:t xml:space="preserve"> one sample per tumour was assessed; as these samples were small </w:t>
      </w:r>
      <w:del w:id="22" w:author="David Killick" w:date="2015-11-29T19:34:00Z">
        <w:r w:rsidR="00F84F01" w:rsidRPr="00A06556" w:rsidDel="003F04D4">
          <w:rPr>
            <w:sz w:val="22"/>
            <w:szCs w:val="22"/>
          </w:rPr>
          <w:delText>an</w:delText>
        </w:r>
        <w:r w:rsidR="00F84F01" w:rsidDel="003F04D4">
          <w:rPr>
            <w:sz w:val="22"/>
            <w:szCs w:val="22"/>
          </w:rPr>
          <w:delText>d</w:delText>
        </w:r>
        <w:r w:rsidR="00F84F01" w:rsidRPr="00A06556" w:rsidDel="003F04D4">
          <w:rPr>
            <w:sz w:val="22"/>
            <w:szCs w:val="22"/>
          </w:rPr>
          <w:delText xml:space="preserve"> </w:delText>
        </w:r>
      </w:del>
      <w:r w:rsidR="00F84F01">
        <w:rPr>
          <w:sz w:val="22"/>
          <w:szCs w:val="22"/>
        </w:rPr>
        <w:t xml:space="preserve">an </w:t>
      </w:r>
      <w:r w:rsidR="00F84F01" w:rsidRPr="00A06556">
        <w:rPr>
          <w:sz w:val="22"/>
          <w:szCs w:val="22"/>
        </w:rPr>
        <w:t xml:space="preserve">individual sample may not have </w:t>
      </w:r>
      <w:r w:rsidR="00F84F01">
        <w:rPr>
          <w:sz w:val="22"/>
          <w:szCs w:val="22"/>
        </w:rPr>
        <w:t xml:space="preserve">reflected </w:t>
      </w:r>
      <w:r w:rsidR="00F84F01" w:rsidRPr="00A06556">
        <w:rPr>
          <w:sz w:val="22"/>
          <w:szCs w:val="22"/>
        </w:rPr>
        <w:t>heterogenous rTK expression.</w:t>
      </w:r>
      <w:r w:rsidR="00F84F01">
        <w:rPr>
          <w:sz w:val="22"/>
          <w:szCs w:val="22"/>
        </w:rPr>
        <w:t xml:space="preserve">   However, the large number of </w:t>
      </w:r>
      <w:r w:rsidR="00F84F01" w:rsidRPr="00A06556">
        <w:rPr>
          <w:sz w:val="22"/>
          <w:szCs w:val="22"/>
        </w:rPr>
        <w:t xml:space="preserve">individual tumour samples </w:t>
      </w:r>
      <w:r w:rsidR="00510E81">
        <w:rPr>
          <w:sz w:val="22"/>
          <w:szCs w:val="22"/>
        </w:rPr>
        <w:t>sho</w:t>
      </w:r>
      <w:r w:rsidR="00F84F01">
        <w:rPr>
          <w:sz w:val="22"/>
          <w:szCs w:val="22"/>
        </w:rPr>
        <w:t xml:space="preserve">uld give sufficient power to limit </w:t>
      </w:r>
      <w:r w:rsidR="00F84F01" w:rsidRPr="00A06556">
        <w:rPr>
          <w:sz w:val="22"/>
          <w:szCs w:val="22"/>
        </w:rPr>
        <w:t>this</w:t>
      </w:r>
      <w:r w:rsidR="00F84F01">
        <w:rPr>
          <w:sz w:val="22"/>
          <w:szCs w:val="22"/>
        </w:rPr>
        <w:t xml:space="preserve"> particular</w:t>
      </w:r>
      <w:r w:rsidR="00F84F01" w:rsidRPr="00A06556">
        <w:rPr>
          <w:sz w:val="22"/>
          <w:szCs w:val="22"/>
        </w:rPr>
        <w:t xml:space="preserve"> limitation across tumour populations. However, for individual patients, tumour heterogeneity could be very important as it could limit the effectiveness of a particular targetted therapy</w:t>
      </w:r>
      <w:r w:rsidR="00F84F01">
        <w:rPr>
          <w:sz w:val="22"/>
          <w:szCs w:val="22"/>
        </w:rPr>
        <w:t xml:space="preserve"> chosen on the basis of a small sample.  </w:t>
      </w:r>
      <w:r w:rsidR="00F84F01" w:rsidRPr="00A06556">
        <w:rPr>
          <w:sz w:val="22"/>
          <w:szCs w:val="22"/>
        </w:rPr>
        <w:t xml:space="preserve">If </w:t>
      </w:r>
      <w:r w:rsidR="00A87857">
        <w:rPr>
          <w:sz w:val="22"/>
          <w:szCs w:val="22"/>
        </w:rPr>
        <w:t xml:space="preserve">only a small subpopulation of tumour/stroma cells express </w:t>
      </w:r>
      <w:r w:rsidR="00F84F01" w:rsidRPr="00A06556">
        <w:rPr>
          <w:sz w:val="22"/>
          <w:szCs w:val="22"/>
        </w:rPr>
        <w:t xml:space="preserve">the target, then a significant treatment response is </w:t>
      </w:r>
      <w:r w:rsidR="00A87857">
        <w:rPr>
          <w:sz w:val="22"/>
          <w:szCs w:val="22"/>
        </w:rPr>
        <w:t>less likely. We were also una</w:t>
      </w:r>
      <w:del w:id="23" w:author="David Killick" w:date="2015-11-29T19:35:00Z">
        <w:r w:rsidR="00A87857" w:rsidDel="003F04D4">
          <w:rPr>
            <w:sz w:val="22"/>
            <w:szCs w:val="22"/>
          </w:rPr>
          <w:delText>l</w:delText>
        </w:r>
      </w:del>
      <w:r w:rsidR="00A87857">
        <w:rPr>
          <w:sz w:val="22"/>
          <w:szCs w:val="22"/>
        </w:rPr>
        <w:t>b</w:t>
      </w:r>
      <w:ins w:id="24" w:author="David Killick" w:date="2015-11-29T19:35:00Z">
        <w:r w:rsidR="003F04D4">
          <w:rPr>
            <w:sz w:val="22"/>
            <w:szCs w:val="22"/>
          </w:rPr>
          <w:t>l</w:t>
        </w:r>
      </w:ins>
      <w:r w:rsidR="00A87857">
        <w:rPr>
          <w:sz w:val="22"/>
          <w:szCs w:val="22"/>
        </w:rPr>
        <w:t xml:space="preserve">e to </w:t>
      </w:r>
      <w:r w:rsidR="00A87857">
        <w:rPr>
          <w:sz w:val="22"/>
          <w:szCs w:val="22"/>
          <w:lang w:val="en-US" w:eastAsia="en-US"/>
        </w:rPr>
        <w:t>correlat</w:t>
      </w:r>
      <w:ins w:id="25" w:author="David Killick" w:date="2015-11-29T19:35:00Z">
        <w:r w:rsidR="003F04D4">
          <w:rPr>
            <w:sz w:val="22"/>
            <w:szCs w:val="22"/>
            <w:lang w:val="en-US" w:eastAsia="en-US"/>
          </w:rPr>
          <w:t>e</w:t>
        </w:r>
      </w:ins>
      <w:del w:id="26" w:author="David Killick" w:date="2015-11-29T19:35:00Z">
        <w:r w:rsidR="00A87857" w:rsidDel="003F04D4">
          <w:rPr>
            <w:sz w:val="22"/>
            <w:szCs w:val="22"/>
            <w:lang w:val="en-US" w:eastAsia="en-US"/>
          </w:rPr>
          <w:delText>ion</w:delText>
        </w:r>
      </w:del>
      <w:r w:rsidR="00A87857">
        <w:rPr>
          <w:sz w:val="22"/>
          <w:szCs w:val="22"/>
          <w:lang w:val="en-US" w:eastAsia="en-US"/>
        </w:rPr>
        <w:t xml:space="preserve"> </w:t>
      </w:r>
      <w:del w:id="27" w:author="David Killick" w:date="2015-11-29T19:36:00Z">
        <w:r w:rsidR="00A87857" w:rsidDel="003F04D4">
          <w:rPr>
            <w:sz w:val="22"/>
            <w:szCs w:val="22"/>
            <w:lang w:val="en-US" w:eastAsia="en-US"/>
          </w:rPr>
          <w:delText>of</w:delText>
        </w:r>
      </w:del>
      <w:del w:id="28" w:author="David Killick" w:date="2015-11-29T19:35:00Z">
        <w:r w:rsidR="00A87857" w:rsidDel="003F04D4">
          <w:rPr>
            <w:sz w:val="22"/>
            <w:szCs w:val="22"/>
            <w:lang w:val="en-US" w:eastAsia="en-US"/>
          </w:rPr>
          <w:delText xml:space="preserve"> </w:delText>
        </w:r>
      </w:del>
      <w:r w:rsidR="00A87857">
        <w:rPr>
          <w:sz w:val="22"/>
          <w:szCs w:val="22"/>
          <w:lang w:val="en-US" w:eastAsia="en-US"/>
        </w:rPr>
        <w:t xml:space="preserve">expression with tumour subtype, because of the </w:t>
      </w:r>
      <w:r w:rsidR="003C22C8" w:rsidRPr="00A06556">
        <w:rPr>
          <w:sz w:val="22"/>
          <w:szCs w:val="22"/>
          <w:lang w:val="en-US" w:eastAsia="en-US"/>
        </w:rPr>
        <w:t xml:space="preserve">high percentage of carcinomas without further </w:t>
      </w:r>
      <w:r w:rsidR="00F84F01" w:rsidRPr="00A06556">
        <w:rPr>
          <w:sz w:val="22"/>
          <w:szCs w:val="22"/>
          <w:lang w:val="en-US" w:eastAsia="en-US"/>
        </w:rPr>
        <w:t>sub classification</w:t>
      </w:r>
      <w:r w:rsidR="003C22C8" w:rsidRPr="00A06556">
        <w:rPr>
          <w:sz w:val="22"/>
          <w:szCs w:val="22"/>
          <w:lang w:val="en-US" w:eastAsia="en-US"/>
        </w:rPr>
        <w:t xml:space="preserve"> and </w:t>
      </w:r>
      <w:r w:rsidR="00590988">
        <w:rPr>
          <w:sz w:val="22"/>
          <w:szCs w:val="22"/>
          <w:lang w:val="en-US" w:eastAsia="en-US"/>
        </w:rPr>
        <w:t>the</w:t>
      </w:r>
      <w:r w:rsidR="003C22C8" w:rsidRPr="00A06556">
        <w:rPr>
          <w:sz w:val="22"/>
          <w:szCs w:val="22"/>
          <w:lang w:val="en-US" w:eastAsia="en-US"/>
        </w:rPr>
        <w:t xml:space="preserve"> small numbers of specified </w:t>
      </w:r>
      <w:commentRangeStart w:id="29"/>
      <w:r w:rsidR="003C22C8" w:rsidRPr="00A06556">
        <w:rPr>
          <w:sz w:val="22"/>
          <w:szCs w:val="22"/>
          <w:lang w:val="en-US" w:eastAsia="en-US"/>
        </w:rPr>
        <w:t>subgroups</w:t>
      </w:r>
      <w:commentRangeEnd w:id="29"/>
      <w:r w:rsidR="003F04D4">
        <w:rPr>
          <w:rStyle w:val="CommentReference"/>
        </w:rPr>
        <w:commentReference w:id="29"/>
      </w:r>
      <w:r w:rsidR="00A87857">
        <w:rPr>
          <w:sz w:val="22"/>
          <w:szCs w:val="22"/>
          <w:lang w:val="en-US" w:eastAsia="en-US"/>
        </w:rPr>
        <w:t>.</w:t>
      </w:r>
      <w:del w:id="31" w:author="David Killick" w:date="2015-11-29T19:36:00Z">
        <w:r w:rsidR="00590988" w:rsidDel="003F04D4">
          <w:rPr>
            <w:sz w:val="22"/>
            <w:szCs w:val="22"/>
            <w:lang w:val="en-US" w:eastAsia="en-US"/>
          </w:rPr>
          <w:delText>.</w:delText>
        </w:r>
      </w:del>
      <w:r w:rsidR="00590988">
        <w:rPr>
          <w:sz w:val="22"/>
          <w:szCs w:val="22"/>
          <w:lang w:val="en-US" w:eastAsia="en-US"/>
        </w:rPr>
        <w:t xml:space="preserve">  </w:t>
      </w:r>
    </w:p>
    <w:p w14:paraId="1BE81FD4" w14:textId="77777777" w:rsidR="003C22C8" w:rsidRPr="00A06556" w:rsidRDefault="003C22C8" w:rsidP="00343F21">
      <w:pPr>
        <w:pStyle w:val="CommentText"/>
        <w:spacing w:line="480" w:lineRule="auto"/>
        <w:jc w:val="both"/>
        <w:rPr>
          <w:sz w:val="22"/>
          <w:szCs w:val="22"/>
        </w:rPr>
      </w:pPr>
    </w:p>
    <w:p w14:paraId="3319D771" w14:textId="68C3C7A6" w:rsidR="00707739" w:rsidRPr="00510E81" w:rsidRDefault="00510E81" w:rsidP="00510E81">
      <w:pPr>
        <w:spacing w:line="480" w:lineRule="auto"/>
        <w:jc w:val="both"/>
        <w:rPr>
          <w:sz w:val="22"/>
          <w:szCs w:val="22"/>
        </w:rPr>
      </w:pPr>
      <w:r>
        <w:rPr>
          <w:sz w:val="22"/>
          <w:szCs w:val="22"/>
        </w:rPr>
        <w:t xml:space="preserve">In the current study, expression of the three evaluated rTKs was predominantly intense with &gt;76% of tumour cells expressing VEGFR, PDGFR-α and </w:t>
      </w:r>
      <w:r w:rsidRPr="00A06556">
        <w:rPr>
          <w:sz w:val="22"/>
          <w:szCs w:val="22"/>
        </w:rPr>
        <w:t>PDGFR-β</w:t>
      </w:r>
      <w:r>
        <w:rPr>
          <w:sz w:val="22"/>
          <w:szCs w:val="22"/>
        </w:rPr>
        <w:t xml:space="preserve">. </w:t>
      </w:r>
      <w:r>
        <w:rPr>
          <w:sz w:val="22"/>
          <w:szCs w:val="22"/>
          <w:lang w:val="en-US" w:eastAsia="en-US"/>
        </w:rPr>
        <w:t xml:space="preserve">Interestingly, none of the ACAs in this study expressed PDGFRs, but they exhibited a predominantly intense VEGFR expression with &gt;76% of tumour cells expressing the rTK. In summary, we can state that the majority of canine intranasal carcinoma subtypes expressed at least one rTK intensely in &gt;76% of tumour cells. We therefore conclude that </w:t>
      </w:r>
      <w:ins w:id="32" w:author="David Killick" w:date="2015-11-29T19:36:00Z">
        <w:r w:rsidR="003F04D4">
          <w:rPr>
            <w:sz w:val="22"/>
            <w:szCs w:val="22"/>
            <w:lang w:val="en-US" w:eastAsia="en-US"/>
          </w:rPr>
          <w:t xml:space="preserve">further investigation of </w:t>
        </w:r>
      </w:ins>
      <w:ins w:id="33" w:author="David Killick" w:date="2015-11-29T19:37:00Z">
        <w:r w:rsidR="003F04D4">
          <w:rPr>
            <w:sz w:val="22"/>
            <w:szCs w:val="22"/>
            <w:lang w:val="en-US" w:eastAsia="en-US"/>
          </w:rPr>
          <w:t xml:space="preserve">the clinical utility of </w:t>
        </w:r>
      </w:ins>
      <w:ins w:id="34" w:author="David Killick" w:date="2015-11-29T19:38:00Z">
        <w:r w:rsidR="003F04D4">
          <w:rPr>
            <w:sz w:val="22"/>
            <w:szCs w:val="22"/>
            <w:lang w:val="en-US" w:eastAsia="en-US"/>
          </w:rPr>
          <w:t xml:space="preserve">TKI </w:t>
        </w:r>
      </w:ins>
      <w:r>
        <w:rPr>
          <w:sz w:val="22"/>
          <w:szCs w:val="22"/>
          <w:lang w:val="en-US" w:eastAsia="en-US"/>
        </w:rPr>
        <w:t>treatment</w:t>
      </w:r>
      <w:ins w:id="35" w:author="David Killick" w:date="2015-11-29T19:38:00Z">
        <w:r w:rsidR="003F04D4">
          <w:rPr>
            <w:sz w:val="22"/>
            <w:szCs w:val="22"/>
            <w:lang w:val="en-US" w:eastAsia="en-US"/>
          </w:rPr>
          <w:t xml:space="preserve"> for</w:t>
        </w:r>
      </w:ins>
      <w:r>
        <w:rPr>
          <w:sz w:val="22"/>
          <w:szCs w:val="22"/>
          <w:lang w:val="en-US" w:eastAsia="en-US"/>
        </w:rPr>
        <w:t xml:space="preserve"> </w:t>
      </w:r>
      <w:ins w:id="36" w:author="David Killick" w:date="2015-11-29T19:38:00Z">
        <w:r w:rsidR="003F04D4">
          <w:rPr>
            <w:sz w:val="22"/>
            <w:szCs w:val="22"/>
            <w:lang w:val="en-US" w:eastAsia="en-US"/>
          </w:rPr>
          <w:t xml:space="preserve">canine </w:t>
        </w:r>
      </w:ins>
      <w:ins w:id="37" w:author="David Killick" w:date="2015-11-29T19:37:00Z">
        <w:r w:rsidR="003F04D4">
          <w:rPr>
            <w:sz w:val="22"/>
            <w:szCs w:val="22"/>
            <w:lang w:val="en-US" w:eastAsia="en-US"/>
          </w:rPr>
          <w:t xml:space="preserve">intranasal carcinomas with </w:t>
        </w:r>
      </w:ins>
      <w:del w:id="38" w:author="David Killick" w:date="2015-11-29T19:37:00Z">
        <w:r w:rsidDel="003F04D4">
          <w:rPr>
            <w:sz w:val="22"/>
            <w:szCs w:val="22"/>
            <w:lang w:val="en-US" w:eastAsia="en-US"/>
          </w:rPr>
          <w:delText xml:space="preserve">with </w:delText>
        </w:r>
      </w:del>
      <w:del w:id="39" w:author="David Killick" w:date="2015-11-29T19:38:00Z">
        <w:r w:rsidDel="003F04D4">
          <w:rPr>
            <w:sz w:val="22"/>
            <w:szCs w:val="22"/>
            <w:lang w:val="en-US" w:eastAsia="en-US"/>
          </w:rPr>
          <w:delText xml:space="preserve">TKIs </w:delText>
        </w:r>
      </w:del>
      <w:del w:id="40" w:author="David Killick" w:date="2015-11-29T19:37:00Z">
        <w:r w:rsidDel="003F04D4">
          <w:rPr>
            <w:sz w:val="22"/>
            <w:szCs w:val="22"/>
            <w:lang w:val="en-US" w:eastAsia="en-US"/>
          </w:rPr>
          <w:delText xml:space="preserve">is clearly warranted in the future </w:delText>
        </w:r>
        <w:r w:rsidR="00590988" w:rsidDel="003F04D4">
          <w:rPr>
            <w:sz w:val="22"/>
            <w:szCs w:val="22"/>
            <w:lang w:val="en-US" w:eastAsia="en-US"/>
          </w:rPr>
          <w:delText>and i</w:delText>
        </w:r>
        <w:r w:rsidR="00EB6C43" w:rsidRPr="00A06556" w:rsidDel="003F04D4">
          <w:rPr>
            <w:sz w:val="22"/>
            <w:szCs w:val="22"/>
            <w:lang w:val="en-US" w:eastAsia="en-US"/>
          </w:rPr>
          <w:delText>nvestigation of the</w:delText>
        </w:r>
        <w:r w:rsidR="00967F7A" w:rsidRPr="00A06556" w:rsidDel="003F04D4">
          <w:rPr>
            <w:sz w:val="22"/>
            <w:szCs w:val="22"/>
            <w:lang w:val="en-US" w:eastAsia="en-US"/>
          </w:rPr>
          <w:delText xml:space="preserve"> clinical utility of these agents </w:delText>
        </w:r>
        <w:r w:rsidDel="003F04D4">
          <w:rPr>
            <w:sz w:val="22"/>
            <w:szCs w:val="22"/>
            <w:lang w:val="en-US" w:eastAsia="en-US"/>
          </w:rPr>
          <w:delText xml:space="preserve">(e. g. toceranib phosphate, masitinib) </w:delText>
        </w:r>
        <w:r w:rsidR="00967F7A" w:rsidRPr="00A06556" w:rsidDel="003F04D4">
          <w:rPr>
            <w:sz w:val="22"/>
            <w:szCs w:val="22"/>
            <w:lang w:val="en-US" w:eastAsia="en-US"/>
          </w:rPr>
          <w:delText xml:space="preserve">in </w:delText>
        </w:r>
      </w:del>
      <w:del w:id="41" w:author="David Killick" w:date="2015-11-29T19:38:00Z">
        <w:r w:rsidR="000579A6" w:rsidDel="003F04D4">
          <w:rPr>
            <w:sz w:val="22"/>
            <w:szCs w:val="22"/>
            <w:lang w:val="en-US" w:eastAsia="en-US"/>
          </w:rPr>
          <w:delText>dogs</w:delText>
        </w:r>
        <w:r w:rsidR="00967F7A" w:rsidRPr="00A06556" w:rsidDel="003F04D4">
          <w:rPr>
            <w:sz w:val="22"/>
            <w:szCs w:val="22"/>
            <w:lang w:val="en-US" w:eastAsia="en-US"/>
          </w:rPr>
          <w:delText xml:space="preserve"> with </w:delText>
        </w:r>
        <w:r w:rsidR="00947252" w:rsidDel="003F04D4">
          <w:rPr>
            <w:sz w:val="22"/>
            <w:szCs w:val="22"/>
            <w:lang w:val="en-US" w:eastAsia="en-US"/>
          </w:rPr>
          <w:delText>intra</w:delText>
        </w:r>
        <w:r w:rsidR="00967F7A" w:rsidRPr="00A06556" w:rsidDel="003F04D4">
          <w:rPr>
            <w:sz w:val="22"/>
            <w:szCs w:val="22"/>
            <w:lang w:val="en-US" w:eastAsia="en-US"/>
          </w:rPr>
          <w:delText xml:space="preserve">nasal carcinomas </w:delText>
        </w:r>
      </w:del>
      <w:r>
        <w:rPr>
          <w:sz w:val="22"/>
          <w:szCs w:val="22"/>
          <w:lang w:val="en-US" w:eastAsia="en-US"/>
        </w:rPr>
        <w:t>should be pursued</w:t>
      </w:r>
      <w:r w:rsidR="00967F7A" w:rsidRPr="00A06556">
        <w:rPr>
          <w:sz w:val="22"/>
          <w:szCs w:val="22"/>
          <w:lang w:val="en-US" w:eastAsia="en-US"/>
        </w:rPr>
        <w:t>.</w:t>
      </w:r>
      <w:r w:rsidR="009C6F0E" w:rsidRPr="00A06556">
        <w:rPr>
          <w:sz w:val="22"/>
          <w:szCs w:val="22"/>
          <w:lang w:val="en-US" w:eastAsia="en-US"/>
        </w:rPr>
        <w:t xml:space="preserve"> </w:t>
      </w:r>
    </w:p>
    <w:p w14:paraId="25ABB290" w14:textId="77777777" w:rsidR="00CB522F" w:rsidRDefault="00CB522F" w:rsidP="00343F21">
      <w:pPr>
        <w:widowControl w:val="0"/>
        <w:autoSpaceDE w:val="0"/>
        <w:autoSpaceDN w:val="0"/>
        <w:adjustRightInd w:val="0"/>
        <w:spacing w:line="480" w:lineRule="auto"/>
        <w:jc w:val="both"/>
        <w:rPr>
          <w:sz w:val="22"/>
          <w:szCs w:val="22"/>
          <w:lang w:val="en-US" w:eastAsia="en-US"/>
        </w:rPr>
      </w:pPr>
    </w:p>
    <w:p w14:paraId="3E311B0B" w14:textId="77777777" w:rsidR="00510E81" w:rsidRPr="00A06556" w:rsidRDefault="00510E81" w:rsidP="00343F21">
      <w:pPr>
        <w:widowControl w:val="0"/>
        <w:autoSpaceDE w:val="0"/>
        <w:autoSpaceDN w:val="0"/>
        <w:adjustRightInd w:val="0"/>
        <w:spacing w:line="480" w:lineRule="auto"/>
        <w:jc w:val="both"/>
        <w:rPr>
          <w:sz w:val="22"/>
          <w:szCs w:val="22"/>
          <w:lang w:val="en-US" w:eastAsia="en-US"/>
        </w:rPr>
      </w:pPr>
    </w:p>
    <w:p w14:paraId="46EE08DE" w14:textId="77777777" w:rsidR="005526B4" w:rsidRPr="00A06556" w:rsidRDefault="005526B4" w:rsidP="00343F21">
      <w:pPr>
        <w:spacing w:line="480" w:lineRule="auto"/>
        <w:jc w:val="both"/>
        <w:outlineLvl w:val="0"/>
        <w:rPr>
          <w:b/>
          <w:sz w:val="22"/>
          <w:szCs w:val="22"/>
          <w:lang w:val="en-GB"/>
        </w:rPr>
      </w:pPr>
      <w:r w:rsidRPr="00A06556">
        <w:rPr>
          <w:b/>
          <w:sz w:val="22"/>
          <w:szCs w:val="22"/>
          <w:lang w:val="en-GB"/>
        </w:rPr>
        <w:t>Conflict of interest statement</w:t>
      </w:r>
    </w:p>
    <w:p w14:paraId="4DE20892" w14:textId="41CF8D8A" w:rsidR="00343F21" w:rsidRDefault="00343F21" w:rsidP="00343F21">
      <w:pPr>
        <w:spacing w:line="480" w:lineRule="auto"/>
        <w:jc w:val="both"/>
        <w:outlineLvl w:val="0"/>
        <w:rPr>
          <w:sz w:val="22"/>
          <w:szCs w:val="22"/>
          <w:lang w:val="en-GB"/>
        </w:rPr>
      </w:pPr>
      <w:r>
        <w:rPr>
          <w:sz w:val="22"/>
          <w:szCs w:val="22"/>
          <w:lang w:val="en-GB"/>
        </w:rPr>
        <w:lastRenderedPageBreak/>
        <w:t>Prof. Laura Blackwood, was a member of the ACEE panel funded by Pfizer</w:t>
      </w:r>
      <w:r w:rsidR="00487DAE">
        <w:rPr>
          <w:sz w:val="22"/>
          <w:szCs w:val="22"/>
          <w:lang w:val="en-GB"/>
        </w:rPr>
        <w:t xml:space="preserve"> (2009-2012)</w:t>
      </w:r>
      <w:r>
        <w:rPr>
          <w:sz w:val="22"/>
          <w:szCs w:val="22"/>
          <w:lang w:val="en-GB"/>
        </w:rPr>
        <w:t>.</w:t>
      </w:r>
    </w:p>
    <w:p w14:paraId="3696ECCD" w14:textId="77777777" w:rsidR="00F732E1" w:rsidRDefault="00F732E1" w:rsidP="00343F21">
      <w:pPr>
        <w:spacing w:line="480" w:lineRule="auto"/>
        <w:jc w:val="both"/>
        <w:rPr>
          <w:sz w:val="22"/>
          <w:szCs w:val="22"/>
          <w:lang w:val="en-GB"/>
        </w:rPr>
      </w:pPr>
    </w:p>
    <w:p w14:paraId="5DB61303" w14:textId="77777777" w:rsidR="00947252" w:rsidRDefault="00947252" w:rsidP="00343F21">
      <w:pPr>
        <w:spacing w:line="480" w:lineRule="auto"/>
        <w:jc w:val="both"/>
        <w:rPr>
          <w:sz w:val="22"/>
          <w:szCs w:val="22"/>
          <w:lang w:val="en-GB"/>
        </w:rPr>
      </w:pPr>
    </w:p>
    <w:p w14:paraId="2CEB6116" w14:textId="77777777" w:rsidR="00947252" w:rsidRDefault="00947252" w:rsidP="00343F21">
      <w:pPr>
        <w:spacing w:line="480" w:lineRule="auto"/>
        <w:jc w:val="both"/>
        <w:rPr>
          <w:sz w:val="22"/>
          <w:szCs w:val="22"/>
          <w:lang w:val="en-GB"/>
        </w:rPr>
      </w:pPr>
    </w:p>
    <w:p w14:paraId="1C0FA5A3" w14:textId="77777777" w:rsidR="00947252" w:rsidRDefault="00947252" w:rsidP="00343F21">
      <w:pPr>
        <w:spacing w:line="480" w:lineRule="auto"/>
        <w:jc w:val="both"/>
        <w:rPr>
          <w:sz w:val="22"/>
          <w:szCs w:val="22"/>
          <w:lang w:val="en-GB"/>
        </w:rPr>
      </w:pPr>
    </w:p>
    <w:p w14:paraId="372F81CB" w14:textId="77777777" w:rsidR="00947252" w:rsidRDefault="00947252" w:rsidP="00343F21">
      <w:pPr>
        <w:spacing w:line="480" w:lineRule="auto"/>
        <w:jc w:val="both"/>
        <w:rPr>
          <w:sz w:val="22"/>
          <w:szCs w:val="22"/>
          <w:lang w:val="en-GB"/>
        </w:rPr>
      </w:pPr>
    </w:p>
    <w:p w14:paraId="3FAFC5CF" w14:textId="77777777" w:rsidR="00207B06" w:rsidRDefault="00207B06" w:rsidP="00343F21">
      <w:pPr>
        <w:spacing w:line="480" w:lineRule="auto"/>
        <w:jc w:val="both"/>
        <w:rPr>
          <w:sz w:val="22"/>
          <w:szCs w:val="22"/>
          <w:lang w:val="en-GB"/>
        </w:rPr>
      </w:pPr>
    </w:p>
    <w:p w14:paraId="6F542A4F" w14:textId="77777777" w:rsidR="00207B06" w:rsidRDefault="00207B06" w:rsidP="00343F21">
      <w:pPr>
        <w:spacing w:line="480" w:lineRule="auto"/>
        <w:jc w:val="both"/>
        <w:rPr>
          <w:sz w:val="22"/>
          <w:szCs w:val="22"/>
          <w:lang w:val="en-GB"/>
        </w:rPr>
      </w:pPr>
    </w:p>
    <w:p w14:paraId="2D60818F" w14:textId="77777777" w:rsidR="00207B06" w:rsidRDefault="00207B06" w:rsidP="00343F21">
      <w:pPr>
        <w:spacing w:line="480" w:lineRule="auto"/>
        <w:jc w:val="both"/>
        <w:rPr>
          <w:sz w:val="22"/>
          <w:szCs w:val="22"/>
          <w:lang w:val="en-GB"/>
        </w:rPr>
      </w:pPr>
    </w:p>
    <w:p w14:paraId="1A915BEF" w14:textId="77777777" w:rsidR="00207B06" w:rsidRDefault="00207B06" w:rsidP="00343F21">
      <w:pPr>
        <w:spacing w:line="480" w:lineRule="auto"/>
        <w:jc w:val="both"/>
        <w:rPr>
          <w:sz w:val="22"/>
          <w:szCs w:val="22"/>
          <w:lang w:val="en-GB"/>
        </w:rPr>
      </w:pPr>
    </w:p>
    <w:p w14:paraId="5FE5520D" w14:textId="77777777" w:rsidR="00207B06" w:rsidRDefault="00207B06" w:rsidP="00343F21">
      <w:pPr>
        <w:spacing w:line="480" w:lineRule="auto"/>
        <w:jc w:val="both"/>
        <w:rPr>
          <w:sz w:val="22"/>
          <w:szCs w:val="22"/>
          <w:lang w:val="en-GB"/>
        </w:rPr>
      </w:pPr>
    </w:p>
    <w:p w14:paraId="0D4087C1" w14:textId="77777777" w:rsidR="00207B06" w:rsidRDefault="00207B06" w:rsidP="00343F21">
      <w:pPr>
        <w:spacing w:line="480" w:lineRule="auto"/>
        <w:jc w:val="both"/>
        <w:rPr>
          <w:sz w:val="22"/>
          <w:szCs w:val="22"/>
          <w:lang w:val="en-GB"/>
        </w:rPr>
      </w:pPr>
    </w:p>
    <w:p w14:paraId="25C4C9B4" w14:textId="77777777" w:rsidR="00207B06" w:rsidRDefault="00207B06" w:rsidP="00343F21">
      <w:pPr>
        <w:spacing w:line="480" w:lineRule="auto"/>
        <w:jc w:val="both"/>
        <w:rPr>
          <w:sz w:val="22"/>
          <w:szCs w:val="22"/>
          <w:lang w:val="en-GB"/>
        </w:rPr>
      </w:pPr>
    </w:p>
    <w:p w14:paraId="357E9F9E" w14:textId="77777777" w:rsidR="00207B06" w:rsidRDefault="00207B06" w:rsidP="00343F21">
      <w:pPr>
        <w:spacing w:line="480" w:lineRule="auto"/>
        <w:jc w:val="both"/>
        <w:rPr>
          <w:sz w:val="22"/>
          <w:szCs w:val="22"/>
          <w:lang w:val="en-GB"/>
        </w:rPr>
      </w:pPr>
    </w:p>
    <w:p w14:paraId="2AE963E6" w14:textId="77777777" w:rsidR="00207B06" w:rsidRDefault="00207B06" w:rsidP="00343F21">
      <w:pPr>
        <w:spacing w:line="480" w:lineRule="auto"/>
        <w:jc w:val="both"/>
        <w:rPr>
          <w:sz w:val="22"/>
          <w:szCs w:val="22"/>
          <w:lang w:val="en-GB"/>
        </w:rPr>
      </w:pPr>
    </w:p>
    <w:p w14:paraId="28134BEF" w14:textId="77777777" w:rsidR="00207B06" w:rsidRDefault="00207B06" w:rsidP="00343F21">
      <w:pPr>
        <w:spacing w:line="480" w:lineRule="auto"/>
        <w:jc w:val="both"/>
        <w:rPr>
          <w:sz w:val="22"/>
          <w:szCs w:val="22"/>
          <w:lang w:val="en-GB"/>
        </w:rPr>
      </w:pPr>
    </w:p>
    <w:p w14:paraId="77CB2C2A" w14:textId="77777777" w:rsidR="00207B06" w:rsidRDefault="00207B06" w:rsidP="00343F21">
      <w:pPr>
        <w:spacing w:line="480" w:lineRule="auto"/>
        <w:jc w:val="both"/>
        <w:rPr>
          <w:sz w:val="22"/>
          <w:szCs w:val="22"/>
          <w:lang w:val="en-GB"/>
        </w:rPr>
      </w:pPr>
    </w:p>
    <w:p w14:paraId="724DF8BA" w14:textId="77777777" w:rsidR="00207B06" w:rsidRDefault="00207B06" w:rsidP="00343F21">
      <w:pPr>
        <w:spacing w:line="480" w:lineRule="auto"/>
        <w:jc w:val="both"/>
        <w:rPr>
          <w:sz w:val="22"/>
          <w:szCs w:val="22"/>
          <w:lang w:val="en-GB"/>
        </w:rPr>
      </w:pPr>
    </w:p>
    <w:p w14:paraId="4F2E1146" w14:textId="77777777" w:rsidR="00207B06" w:rsidRDefault="00207B06" w:rsidP="00343F21">
      <w:pPr>
        <w:spacing w:line="480" w:lineRule="auto"/>
        <w:jc w:val="both"/>
        <w:rPr>
          <w:sz w:val="22"/>
          <w:szCs w:val="22"/>
          <w:lang w:val="en-GB"/>
        </w:rPr>
      </w:pPr>
    </w:p>
    <w:p w14:paraId="3040C175" w14:textId="77777777" w:rsidR="00207B06" w:rsidRDefault="00207B06" w:rsidP="00343F21">
      <w:pPr>
        <w:spacing w:line="480" w:lineRule="auto"/>
        <w:jc w:val="both"/>
        <w:rPr>
          <w:sz w:val="22"/>
          <w:szCs w:val="22"/>
          <w:lang w:val="en-GB"/>
        </w:rPr>
      </w:pPr>
    </w:p>
    <w:p w14:paraId="4A310819" w14:textId="77777777" w:rsidR="00207B06" w:rsidRDefault="00207B06" w:rsidP="00343F21">
      <w:pPr>
        <w:spacing w:line="480" w:lineRule="auto"/>
        <w:jc w:val="both"/>
        <w:rPr>
          <w:sz w:val="22"/>
          <w:szCs w:val="22"/>
          <w:lang w:val="en-GB"/>
        </w:rPr>
      </w:pPr>
    </w:p>
    <w:p w14:paraId="2F540A3C" w14:textId="77777777" w:rsidR="00207B06" w:rsidRDefault="00207B06" w:rsidP="00343F21">
      <w:pPr>
        <w:spacing w:line="480" w:lineRule="auto"/>
        <w:jc w:val="both"/>
        <w:rPr>
          <w:sz w:val="22"/>
          <w:szCs w:val="22"/>
          <w:lang w:val="en-GB"/>
        </w:rPr>
      </w:pPr>
    </w:p>
    <w:p w14:paraId="6976BD2D" w14:textId="77777777" w:rsidR="00207B06" w:rsidRDefault="00207B06" w:rsidP="00343F21">
      <w:pPr>
        <w:spacing w:line="480" w:lineRule="auto"/>
        <w:jc w:val="both"/>
        <w:rPr>
          <w:sz w:val="22"/>
          <w:szCs w:val="22"/>
          <w:lang w:val="en-GB"/>
        </w:rPr>
      </w:pPr>
    </w:p>
    <w:p w14:paraId="4EB5D460" w14:textId="77777777" w:rsidR="00207B06" w:rsidRDefault="00207B06" w:rsidP="00343F21">
      <w:pPr>
        <w:spacing w:line="480" w:lineRule="auto"/>
        <w:jc w:val="both"/>
        <w:rPr>
          <w:sz w:val="22"/>
          <w:szCs w:val="22"/>
          <w:lang w:val="en-GB"/>
        </w:rPr>
      </w:pPr>
    </w:p>
    <w:p w14:paraId="49146ED3" w14:textId="77777777" w:rsidR="00510E81" w:rsidRDefault="00510E81" w:rsidP="00343F21">
      <w:pPr>
        <w:spacing w:line="480" w:lineRule="auto"/>
        <w:jc w:val="both"/>
        <w:rPr>
          <w:sz w:val="22"/>
          <w:szCs w:val="22"/>
          <w:lang w:val="en-GB"/>
        </w:rPr>
      </w:pPr>
    </w:p>
    <w:p w14:paraId="77DD6348" w14:textId="77777777" w:rsidR="00510E81" w:rsidRPr="00A06556" w:rsidRDefault="00510E81" w:rsidP="00343F21">
      <w:pPr>
        <w:spacing w:line="480" w:lineRule="auto"/>
        <w:jc w:val="both"/>
        <w:rPr>
          <w:sz w:val="22"/>
          <w:szCs w:val="22"/>
          <w:lang w:val="en-GB"/>
        </w:rPr>
      </w:pPr>
    </w:p>
    <w:p w14:paraId="5B5225E0" w14:textId="24291843" w:rsidR="00510E81" w:rsidRPr="00510E81" w:rsidRDefault="00F97439" w:rsidP="00510E81">
      <w:pPr>
        <w:widowControl w:val="0"/>
        <w:autoSpaceDE w:val="0"/>
        <w:autoSpaceDN w:val="0"/>
        <w:adjustRightInd w:val="0"/>
        <w:spacing w:after="140" w:line="480" w:lineRule="auto"/>
        <w:jc w:val="both"/>
        <w:rPr>
          <w:noProof/>
          <w:sz w:val="22"/>
          <w:lang w:val="en-US"/>
        </w:rPr>
      </w:pPr>
      <w:r w:rsidRPr="00A06556">
        <w:rPr>
          <w:b/>
          <w:sz w:val="22"/>
          <w:szCs w:val="22"/>
          <w:lang w:val="en-GB"/>
        </w:rPr>
        <w:t>References</w:t>
      </w:r>
      <w:r w:rsidR="002238FE">
        <w:rPr>
          <w:sz w:val="22"/>
          <w:szCs w:val="22"/>
        </w:rPr>
        <w:fldChar w:fldCharType="begin" w:fldLock="1"/>
      </w:r>
      <w:r w:rsidR="002238FE">
        <w:rPr>
          <w:sz w:val="22"/>
          <w:szCs w:val="22"/>
        </w:rPr>
        <w:instrText xml:space="preserve">ADDIN Mendeley Bibliography CSL_BIBLIOGRAPHY </w:instrText>
      </w:r>
      <w:r w:rsidR="002238FE">
        <w:rPr>
          <w:sz w:val="22"/>
          <w:szCs w:val="22"/>
        </w:rPr>
        <w:fldChar w:fldCharType="separate"/>
      </w:r>
    </w:p>
    <w:p w14:paraId="7983F623" w14:textId="4585CE3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1. </w:t>
      </w:r>
      <w:r w:rsidRPr="00510E81">
        <w:rPr>
          <w:noProof/>
          <w:sz w:val="22"/>
          <w:lang w:val="en-US"/>
        </w:rPr>
        <w:tab/>
        <w:t xml:space="preserve">MacEwen EG, Withrow SJ, Patnaik AK. Nasal tumors in the dog: retrospective evaluation of diagnosis, prognosis, and treatment. J Am Vet Med Assoc. 1977;170(1):45–8. </w:t>
      </w:r>
    </w:p>
    <w:p w14:paraId="56868EE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3252D3B" w14:textId="7777777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 </w:t>
      </w:r>
      <w:r w:rsidRPr="00510E81">
        <w:rPr>
          <w:noProof/>
          <w:sz w:val="22"/>
          <w:lang w:val="en-US"/>
        </w:rPr>
        <w:tab/>
        <w:t xml:space="preserve">Patnaik AK. Canine sinonasal neoplasms: Clinicopathological study of 285 cases. J Am Anim Hosp Assoc. 1989;(25):103–14. </w:t>
      </w:r>
    </w:p>
    <w:p w14:paraId="4444E6D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2584E47" w14:textId="682619C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 </w:t>
      </w:r>
      <w:r w:rsidRPr="00510E81">
        <w:rPr>
          <w:noProof/>
          <w:sz w:val="22"/>
          <w:lang w:val="en-US"/>
        </w:rPr>
        <w:tab/>
        <w:t xml:space="preserve">Malinowski C. Canine and feline nasal neoplasia. Clin Tech Small Anim Pract [Internet]. 2006;21(2):89–94. </w:t>
      </w:r>
    </w:p>
    <w:p w14:paraId="30BFBC8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6B1675B" w14:textId="69C8A1D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 </w:t>
      </w:r>
      <w:r w:rsidRPr="00510E81">
        <w:rPr>
          <w:noProof/>
          <w:sz w:val="22"/>
          <w:lang w:val="en-US"/>
        </w:rPr>
        <w:tab/>
        <w:t xml:space="preserve">LaDue TA, Dodge R, Page RL, Price GS, Hauck ML, Thrall DE. Factors influencing survival after radiotherapy of nasal tumors in 130 dogs. Vet Radiol Ultrasound. 40(3):312–7. </w:t>
      </w:r>
    </w:p>
    <w:p w14:paraId="1ED6EAB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5F86F50" w14:textId="2D0B043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5. </w:t>
      </w:r>
      <w:r w:rsidRPr="00510E81">
        <w:rPr>
          <w:noProof/>
          <w:sz w:val="22"/>
          <w:lang w:val="en-US"/>
        </w:rPr>
        <w:tab/>
        <w:t>Rassnick KM, Goldkamp CE, Erb HN, Scrivani P V, Njaa BL, Gieger TL, et al. Evaluation of factors associated with survival in dogs with untreated nasal carcinomas: 139 cases (</w:t>
      </w:r>
      <w:r w:rsidR="000856C8">
        <w:rPr>
          <w:noProof/>
          <w:sz w:val="22"/>
          <w:lang w:val="en-US"/>
        </w:rPr>
        <w:t>1993-2003). J Am Vet Med Assoc</w:t>
      </w:r>
      <w:r w:rsidRPr="00510E81">
        <w:rPr>
          <w:noProof/>
          <w:sz w:val="22"/>
          <w:lang w:val="en-US"/>
        </w:rPr>
        <w:t xml:space="preserve">. 2006;229(3):401–6. </w:t>
      </w:r>
    </w:p>
    <w:p w14:paraId="16D3264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D715ACC" w14:textId="3ABC7AB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6. </w:t>
      </w:r>
      <w:r w:rsidRPr="00510E81">
        <w:rPr>
          <w:noProof/>
          <w:sz w:val="22"/>
          <w:lang w:val="en-US"/>
        </w:rPr>
        <w:tab/>
        <w:t>Cancedda S, Sabattini S, Bettini G, Leone VF, Laganga P, Rossi F, et al. Combination of radiation therapy and firocoxib for the treatment of canine nasal c</w:t>
      </w:r>
      <w:r w:rsidR="000856C8">
        <w:rPr>
          <w:noProof/>
          <w:sz w:val="22"/>
          <w:lang w:val="en-US"/>
        </w:rPr>
        <w:t xml:space="preserve">arcinoma. Vet Radiol Ultrasound. </w:t>
      </w:r>
      <w:r w:rsidRPr="00510E81">
        <w:rPr>
          <w:noProof/>
          <w:sz w:val="22"/>
          <w:lang w:val="en-US"/>
        </w:rPr>
        <w:t xml:space="preserve">56(3):335–43. </w:t>
      </w:r>
    </w:p>
    <w:p w14:paraId="40B5237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01F7B62" w14:textId="6C6E57C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7. </w:t>
      </w:r>
      <w:r w:rsidRPr="00510E81">
        <w:rPr>
          <w:noProof/>
          <w:sz w:val="22"/>
          <w:lang w:val="en-US"/>
        </w:rPr>
        <w:tab/>
        <w:t xml:space="preserve">Belshaw Z, Constantio-Casas F, Brearley MJ, Dunning MD, Holmes MA, Dobson JM. COX-2 expression and outcome in canine nasal carcinomas treated with hypofractionated radiotherapy. Vet Comp Oncol. 2011;9(2):141–8. </w:t>
      </w:r>
    </w:p>
    <w:p w14:paraId="52CD139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074D85B" w14:textId="2CB2F20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8. </w:t>
      </w:r>
      <w:r w:rsidRPr="00510E81">
        <w:rPr>
          <w:noProof/>
          <w:sz w:val="22"/>
          <w:lang w:val="en-US"/>
        </w:rPr>
        <w:tab/>
        <w:t>Denny HR, Gibbs C, Kelly DF. [The surgical treatment of intra-nasal tum</w:t>
      </w:r>
      <w:r w:rsidR="000856C8">
        <w:rPr>
          <w:noProof/>
          <w:sz w:val="22"/>
          <w:lang w:val="en-US"/>
        </w:rPr>
        <w:t xml:space="preserve">ours in the dog]. Folia Vet Lat. </w:t>
      </w:r>
      <w:r w:rsidRPr="00510E81">
        <w:rPr>
          <w:noProof/>
          <w:sz w:val="22"/>
          <w:lang w:val="en-US"/>
        </w:rPr>
        <w:t xml:space="preserve">5(4):527–48. </w:t>
      </w:r>
    </w:p>
    <w:p w14:paraId="3D9CD6C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4E86137" w14:textId="588E991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9. </w:t>
      </w:r>
      <w:r w:rsidRPr="00510E81">
        <w:rPr>
          <w:noProof/>
          <w:sz w:val="22"/>
          <w:lang w:val="en-US"/>
        </w:rPr>
        <w:tab/>
        <w:t xml:space="preserve">Théon AP, Madewell BR, Harb MF, Dungworth DL. Megavoltage irradiation of neoplasms of the nasal and paranasal cavities in 77 dogs. J Am Vet Med Assoc. 1993;202(9):1469–75. </w:t>
      </w:r>
    </w:p>
    <w:p w14:paraId="21E65B6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D4DC295" w14:textId="6D0A56F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10. </w:t>
      </w:r>
      <w:r w:rsidRPr="00510E81">
        <w:rPr>
          <w:noProof/>
          <w:sz w:val="22"/>
          <w:lang w:val="en-US"/>
        </w:rPr>
        <w:tab/>
        <w:t xml:space="preserve">Adams WM, Withrow SJ, Walshaw R, Turrell JM, Evans SM, Walker MA, et al. Radiotherapy of malignant nasal tumors in 67 dogs. J Am Vet Med Assoc. 1987;191(3):311–5. </w:t>
      </w:r>
    </w:p>
    <w:p w14:paraId="4B2E962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542858B" w14:textId="3DCC704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11. </w:t>
      </w:r>
      <w:r w:rsidRPr="00510E81">
        <w:rPr>
          <w:noProof/>
          <w:sz w:val="22"/>
          <w:lang w:val="en-US"/>
        </w:rPr>
        <w:tab/>
        <w:t xml:space="preserve">Adams WM, Bjorling DE, McAnulty JE, Green EM, Forrest LJ, Vail DM. Outcome of accelerated radiotherapy alone or accelerated radiotherapy followed by exenteration of the nasal cavity in dogs with intranasal neoplasia: 53 cases (1990-2002). J Am Vet Med Assoc. 2005;227(6):936–41. </w:t>
      </w:r>
    </w:p>
    <w:p w14:paraId="740A149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1C5B330" w14:textId="36232BA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12. </w:t>
      </w:r>
      <w:r w:rsidRPr="00510E81">
        <w:rPr>
          <w:noProof/>
          <w:sz w:val="22"/>
          <w:lang w:val="en-US"/>
        </w:rPr>
        <w:tab/>
        <w:t xml:space="preserve">Mason SL, Maddox TW, Lillis SM, Blackwood L. Late presentation of canine nasal tumours in a UK referral hospital and treatment outcomes. J Small Anim Pract. 2013;54(7):347–53. </w:t>
      </w:r>
    </w:p>
    <w:p w14:paraId="5877FE7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E6B219C" w14:textId="48D1402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13. </w:t>
      </w:r>
      <w:r w:rsidRPr="00510E81">
        <w:rPr>
          <w:noProof/>
          <w:sz w:val="22"/>
          <w:lang w:val="en-US"/>
        </w:rPr>
        <w:tab/>
        <w:t>Lana SE, Dernell WS, Lafferty MH, Withrow SJ, LaRue SM. Use of radiation and a slow-release cisplatin formulation for treatment of canine nasa</w:t>
      </w:r>
      <w:r w:rsidR="000856C8">
        <w:rPr>
          <w:noProof/>
          <w:sz w:val="22"/>
          <w:lang w:val="en-US"/>
        </w:rPr>
        <w:t xml:space="preserve">l tumors. Vet Radiol Ultrasound. </w:t>
      </w:r>
      <w:r w:rsidRPr="00510E81">
        <w:rPr>
          <w:noProof/>
          <w:sz w:val="22"/>
          <w:lang w:val="en-US"/>
        </w:rPr>
        <w:t xml:space="preserve">45(6):577–81. </w:t>
      </w:r>
    </w:p>
    <w:p w14:paraId="3EF51E7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C9F5975" w14:textId="2FEF35D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14. </w:t>
      </w:r>
      <w:r w:rsidRPr="00510E81">
        <w:rPr>
          <w:noProof/>
          <w:sz w:val="22"/>
          <w:lang w:val="en-US"/>
        </w:rPr>
        <w:tab/>
        <w:t xml:space="preserve">Hahn KA, Knapp DW, Richardson RC, Matlock CL. Clinical response of nasal adenocarcinoma to cisplatin chemotherapy in 11 dogs. J Am Vet Med Assoc. 1992;200(3):355–7. </w:t>
      </w:r>
    </w:p>
    <w:p w14:paraId="6837B23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BBE056F" w14:textId="683F74D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15. </w:t>
      </w:r>
      <w:r w:rsidRPr="00510E81">
        <w:rPr>
          <w:noProof/>
          <w:sz w:val="22"/>
          <w:lang w:val="en-US"/>
        </w:rPr>
        <w:tab/>
        <w:t xml:space="preserve">Langova V, Mutsaers AJ, Phillips B, Straw R. Treatment of eight dogs with nasal tumours with alternating doses of doxorubicin and carboplatin in conjunction with oral piroxicam. Aust Vet J. 2004;82(11):676–80. </w:t>
      </w:r>
    </w:p>
    <w:p w14:paraId="03E3586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3C34288" w14:textId="5AF2986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16. </w:t>
      </w:r>
      <w:r w:rsidRPr="00510E81">
        <w:rPr>
          <w:noProof/>
          <w:sz w:val="22"/>
          <w:lang w:val="en-US"/>
        </w:rPr>
        <w:tab/>
        <w:t xml:space="preserve">London C, Mathie T, Stingle N, Clifford C, Haney S, Klein MK, et al. Preliminary evidence for biologic activity of toceranib phosphate (Palladia(®)) in solid tumours. Vet Comp Oncol. 2012;10(3):194–205. </w:t>
      </w:r>
    </w:p>
    <w:p w14:paraId="34DC307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E3B8BD5" w14:textId="6BABEDC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17. </w:t>
      </w:r>
      <w:r w:rsidRPr="00510E81">
        <w:rPr>
          <w:noProof/>
          <w:sz w:val="22"/>
          <w:lang w:val="en-US"/>
        </w:rPr>
        <w:tab/>
        <w:t xml:space="preserve">Gamblin RM, Sagartz JE, Couto CG. Overexpression of p53 tumor suppressor protein in spontaneously arising neoplasms of dogs. Am J Vet Res. 1997;58(8):857–63. </w:t>
      </w:r>
    </w:p>
    <w:p w14:paraId="4D70655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BEC70ED" w14:textId="0B5A411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18. </w:t>
      </w:r>
      <w:r w:rsidRPr="00510E81">
        <w:rPr>
          <w:noProof/>
          <w:sz w:val="22"/>
          <w:lang w:val="en-US"/>
        </w:rPr>
        <w:tab/>
        <w:t xml:space="preserve">Kleiter M, Malarkey DE, Ruslander DE, Thrall DE. Expression of cyclooxygenase-2 in canine epithelial nasal tumors. Vet Radiol Ultrasound. 45(3):255–60. </w:t>
      </w:r>
    </w:p>
    <w:p w14:paraId="68B5286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8DB3436" w14:textId="42FCAB9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19. </w:t>
      </w:r>
      <w:r w:rsidRPr="00510E81">
        <w:rPr>
          <w:noProof/>
          <w:sz w:val="22"/>
          <w:lang w:val="en-US"/>
        </w:rPr>
        <w:tab/>
        <w:t>Impellizeri JA, Esplin DG. Expression of cyclooxygenase-2 in canine nasal carcinomas. Vet J</w:t>
      </w:r>
      <w:r w:rsidR="000856C8">
        <w:rPr>
          <w:noProof/>
          <w:sz w:val="22"/>
          <w:lang w:val="en-US"/>
        </w:rPr>
        <w:t>. 2008</w:t>
      </w:r>
      <w:r w:rsidRPr="00510E81">
        <w:rPr>
          <w:noProof/>
          <w:sz w:val="22"/>
          <w:lang w:val="en-US"/>
        </w:rPr>
        <w:t xml:space="preserve">;176(3):408–10. </w:t>
      </w:r>
    </w:p>
    <w:p w14:paraId="5C6EB1B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DA498DE" w14:textId="5A19E43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20. </w:t>
      </w:r>
      <w:r w:rsidRPr="00510E81">
        <w:rPr>
          <w:noProof/>
          <w:sz w:val="22"/>
          <w:lang w:val="en-US"/>
        </w:rPr>
        <w:tab/>
        <w:t xml:space="preserve">Paciello O, Borzacchiello G, Varricchio E, Papparella S. Expression of peroxisome proliferator-activated receptor gamma (PPAR-gamma) in canine nasal carcinomas. J Vet Med A Physiol Pathol Clin Med. 2007;54(8):406–10. </w:t>
      </w:r>
    </w:p>
    <w:p w14:paraId="4E8938E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1585E2B" w14:textId="527BA0A9"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21. </w:t>
      </w:r>
      <w:r w:rsidRPr="00510E81">
        <w:rPr>
          <w:noProof/>
          <w:sz w:val="22"/>
          <w:lang w:val="en-US"/>
        </w:rPr>
        <w:tab/>
        <w:t xml:space="preserve">Shiomitsu K, Johnson CL, Malarkey DE, Pruitt AF, Thrall DE. Expression of epidermal growth factor receptor and vascular endothelial growth factor in malignant canine epithelial nasal tumours. Vet Comp Oncol. 2009;7(2):106–14. </w:t>
      </w:r>
    </w:p>
    <w:p w14:paraId="36215B3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8B4D3F3" w14:textId="41B1C81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22. </w:t>
      </w:r>
      <w:r w:rsidRPr="00510E81">
        <w:rPr>
          <w:noProof/>
          <w:sz w:val="22"/>
          <w:lang w:val="en-US"/>
        </w:rPr>
        <w:tab/>
        <w:t xml:space="preserve">Carmeliet P. VEGF gene therapy: stimulating angiogenesis or angioma-genesis? Nat Med. 2000;6(10):1102–3. </w:t>
      </w:r>
    </w:p>
    <w:p w14:paraId="0C33F27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FE962E6" w14:textId="4EF8BD5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23. </w:t>
      </w:r>
      <w:r w:rsidRPr="00510E81">
        <w:rPr>
          <w:noProof/>
          <w:sz w:val="22"/>
          <w:lang w:val="en-US"/>
        </w:rPr>
        <w:tab/>
        <w:t xml:space="preserve">Letard S, Yang Y, Hanssens K, Palmérini F, Leventhal PS, Guéry S, et al. Gain-of-function mutations in the extracellular domain of KIT are common in canine mast cell tumors. Mol Cancer Res. 2008;6(7):1137–45. </w:t>
      </w:r>
    </w:p>
    <w:p w14:paraId="7783D6B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7D0F70F" w14:textId="1BD64F4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24. </w:t>
      </w:r>
      <w:r w:rsidRPr="00510E81">
        <w:rPr>
          <w:noProof/>
          <w:sz w:val="22"/>
          <w:lang w:val="en-US"/>
        </w:rPr>
        <w:tab/>
        <w:t xml:space="preserve">Aricò A, Guadagnin E, Ferraresso S, Gelain ME, Iussich S, Rütgen BC, et al. Platelet-derived growth factors and receptors in Canine Lymphoma. J Comp Pathol. 2014;151(4):322–8. </w:t>
      </w:r>
    </w:p>
    <w:p w14:paraId="46A2C680"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DA60459" w14:textId="078CEA03"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25. </w:t>
      </w:r>
      <w:r w:rsidRPr="00510E81">
        <w:rPr>
          <w:noProof/>
          <w:sz w:val="22"/>
          <w:lang w:val="en-US"/>
        </w:rPr>
        <w:tab/>
        <w:t xml:space="preserve">Dubreuil P, Letard S, Ciufolini M, Gros L, Humbert M, Castéran N, et al. Masitinib (AB1010), a potent and selective tyrosine kinase inhibitor targeting KIT. PLoS One. 2009;4(9):e7258. </w:t>
      </w:r>
    </w:p>
    <w:p w14:paraId="1501C119"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F598BCF" w14:textId="35595AB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26. </w:t>
      </w:r>
      <w:r w:rsidRPr="00510E81">
        <w:rPr>
          <w:noProof/>
          <w:sz w:val="22"/>
          <w:lang w:val="en-US"/>
        </w:rPr>
        <w:tab/>
        <w:t xml:space="preserve">Leblanc AK, Miller AN, Galyon GD, Moyers TD, Long MJ, Stuckey AC, et al. Preliminary evaluation of serial (18) FDG-PET/CT to assess response to toceranib phosphate therapy in canine cancer. Vet Radiol Ultrasound 53(3):348–57. </w:t>
      </w:r>
    </w:p>
    <w:p w14:paraId="2955791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F13289E" w14:textId="2494506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27. </w:t>
      </w:r>
      <w:r w:rsidRPr="00510E81">
        <w:rPr>
          <w:noProof/>
          <w:sz w:val="22"/>
          <w:lang w:val="en-US"/>
        </w:rPr>
        <w:tab/>
        <w:t xml:space="preserve">London CA, Malpas PB, Wood-Follis SL, Boucher JF, Rusk AW, Rosenberg MP, et al. Multi-center, placebo-controlled, double-blind, randomized study of oral toceranib phosphate (SU11654), a receptor tyrosine kinase inhibitor, for the treatment of dogs with recurrent (either local or distant) mast cell tumor following surgical excision. Clin Cancer Res. 2009;15(11):3856–65. </w:t>
      </w:r>
    </w:p>
    <w:p w14:paraId="2D0A174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72AFAFE" w14:textId="73387E7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28. </w:t>
      </w:r>
      <w:r w:rsidRPr="00510E81">
        <w:rPr>
          <w:noProof/>
          <w:sz w:val="22"/>
          <w:lang w:val="en-US"/>
        </w:rPr>
        <w:tab/>
        <w:t>Smrkovski OA, Essick L, Rohrbach BW, Legendre AM. Masitinib mesylate for metastatic and non-resectable canine cutaneous mast cell tumours. Vet Comp Oncol</w:t>
      </w:r>
      <w:r w:rsidR="000856C8">
        <w:rPr>
          <w:noProof/>
          <w:sz w:val="22"/>
          <w:lang w:val="en-US"/>
        </w:rPr>
        <w:t>. 2013</w:t>
      </w:r>
    </w:p>
    <w:p w14:paraId="46EBCF1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F73B57C" w14:textId="7CECF32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29. </w:t>
      </w:r>
      <w:r w:rsidRPr="00510E81">
        <w:rPr>
          <w:noProof/>
          <w:sz w:val="22"/>
          <w:lang w:val="en-US"/>
        </w:rPr>
        <w:tab/>
        <w:t>Stünzi H, Hauser B. Tumours of the nasal cavity. Bull World Health Organ. 1976</w:t>
      </w:r>
      <w:r w:rsidR="000856C8">
        <w:rPr>
          <w:noProof/>
          <w:sz w:val="22"/>
          <w:lang w:val="en-US"/>
        </w:rPr>
        <w:t>;</w:t>
      </w:r>
      <w:r w:rsidRPr="00510E81">
        <w:rPr>
          <w:noProof/>
          <w:sz w:val="22"/>
          <w:lang w:val="en-US"/>
        </w:rPr>
        <w:t xml:space="preserve">53(2-3):257–63. </w:t>
      </w:r>
    </w:p>
    <w:p w14:paraId="75064EF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E10D378" w14:textId="20C43F1D"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30. </w:t>
      </w:r>
      <w:r w:rsidRPr="00510E81">
        <w:rPr>
          <w:noProof/>
          <w:sz w:val="22"/>
          <w:lang w:val="en-US"/>
        </w:rPr>
        <w:tab/>
        <w:t xml:space="preserve">Urie BK, Russell DS, Kisseberth WC, London CA. Evaluation of expression and function of vascular endothelial growth factor receptor 2, platelet derived growth factor receptors-alpha and -beta, KIT, and RET in canine apocrine gland anal sac adenocarcinoma and thyroid carcinoma. BMC Vet Res. 2012;8:67. </w:t>
      </w:r>
    </w:p>
    <w:p w14:paraId="368D65C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987670D" w14:textId="3912A52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31. </w:t>
      </w:r>
      <w:r w:rsidRPr="00510E81">
        <w:rPr>
          <w:noProof/>
          <w:sz w:val="22"/>
          <w:lang w:val="en-US"/>
        </w:rPr>
        <w:tab/>
        <w:t xml:space="preserve">Gianotti Campos A, Alvares Duarte Bonini Campos J, Soares Sanches D, Lúcia Zaidan Dagli M, Maria Matera J. Immunohistochemical Evaluation of Vascular Endothelial Growth Factor (VEGF) in Splenic Hemangiomas and Hemangiosarcomas in Dogs. Open J Vet Med. 2012;02(04):191–5. </w:t>
      </w:r>
    </w:p>
    <w:p w14:paraId="0A89480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F9DC488" w14:textId="6E0AD0E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32. </w:t>
      </w:r>
      <w:r w:rsidRPr="00510E81">
        <w:rPr>
          <w:noProof/>
          <w:sz w:val="22"/>
          <w:lang w:val="en-US"/>
        </w:rPr>
        <w:tab/>
        <w:t xml:space="preserve">Millauer B, Wizigmann-Voos S, Schnürch H, Martinez R, Møller NP, Risau W, et al. High affinity VEGF binding and developmental expression suggest Flk-1 as a major regulator of vasculogenesis and angiogenesis. Cell. 1993;72(6):835–46. </w:t>
      </w:r>
    </w:p>
    <w:p w14:paraId="72897CE1"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F88BE06" w14:textId="479CBF8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33. </w:t>
      </w:r>
      <w:r w:rsidRPr="00510E81">
        <w:rPr>
          <w:noProof/>
          <w:sz w:val="22"/>
          <w:lang w:val="en-US"/>
        </w:rPr>
        <w:tab/>
        <w:t xml:space="preserve">Hu Y, Böck G, Wick G, Xu Q. Activation of PDGF receptor alpha in vascular smooth muscle cells by mechanical stress. FASEB J. 1998;12(12):1135–42. </w:t>
      </w:r>
    </w:p>
    <w:p w14:paraId="5BEEB070"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EF3A4BB" w14:textId="461E2F5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34. </w:t>
      </w:r>
      <w:r w:rsidRPr="00510E81">
        <w:rPr>
          <w:noProof/>
          <w:sz w:val="22"/>
          <w:lang w:val="en-US"/>
        </w:rPr>
        <w:tab/>
        <w:t xml:space="preserve">Toffalini F, Hellberg C, Demoulin J-B. Critical role of the platelet-derived growth factor receptor (PDGFR) beta transmembrane domain in the TEL-PDGFRbeta cytosolic oncoprotein. J Biol Chem. 2010;285(16):12268–78. </w:t>
      </w:r>
    </w:p>
    <w:p w14:paraId="1403974B"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8CFC760" w14:textId="315321A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35. </w:t>
      </w:r>
      <w:r w:rsidRPr="00510E81">
        <w:rPr>
          <w:noProof/>
          <w:sz w:val="22"/>
          <w:lang w:val="en-US"/>
        </w:rPr>
        <w:tab/>
        <w:t xml:space="preserve">Shibuya M, Yamaguchi S, Yamane A, Ikeda T, Tojo A, Matsushime H, et al. Nucleotide sequence and expression of a novel human receptor-type tyrosine kinase gene (flt) closely related to the fms family. Oncogene. 1990;5(4):519–24. </w:t>
      </w:r>
    </w:p>
    <w:p w14:paraId="0620916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A761879" w14:textId="5AD58930"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36. </w:t>
      </w:r>
      <w:r w:rsidRPr="00510E81">
        <w:rPr>
          <w:noProof/>
          <w:sz w:val="22"/>
          <w:lang w:val="en-US"/>
        </w:rPr>
        <w:tab/>
        <w:t xml:space="preserve">Guyot C, Lepreux S, Combe C, Sarrazy V, Billet F, Balabaud C, et al. Fibrogenic cell </w:t>
      </w:r>
      <w:r w:rsidRPr="00510E81">
        <w:rPr>
          <w:noProof/>
          <w:sz w:val="22"/>
          <w:lang w:val="en-US"/>
        </w:rPr>
        <w:lastRenderedPageBreak/>
        <w:t xml:space="preserve">phenotype modifications during remodelling of normal and pathological human liver in cultured slices. Liver Int. 2010;30(10):1529–40. </w:t>
      </w:r>
    </w:p>
    <w:p w14:paraId="0F95927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8204454" w14:textId="41D52430"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37. </w:t>
      </w:r>
      <w:r w:rsidRPr="00510E81">
        <w:rPr>
          <w:noProof/>
          <w:sz w:val="22"/>
          <w:lang w:val="en-US"/>
        </w:rPr>
        <w:tab/>
        <w:t>London CA. Tyrosine Kinase Inhibitors in Veterinary Me</w:t>
      </w:r>
      <w:r w:rsidR="00A04F00">
        <w:rPr>
          <w:noProof/>
          <w:sz w:val="22"/>
          <w:lang w:val="en-US"/>
        </w:rPr>
        <w:t>dicine. Top Companion Anim Med</w:t>
      </w:r>
      <w:r w:rsidRPr="00510E81">
        <w:rPr>
          <w:noProof/>
          <w:sz w:val="22"/>
          <w:lang w:val="en-US"/>
        </w:rPr>
        <w:t xml:space="preserve">. 2009;24(3):106–12. </w:t>
      </w:r>
    </w:p>
    <w:p w14:paraId="08EA42B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E0DB45B" w14:textId="5CF4D98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38. </w:t>
      </w:r>
      <w:r w:rsidRPr="00510E81">
        <w:rPr>
          <w:noProof/>
          <w:sz w:val="22"/>
          <w:lang w:val="en-US"/>
        </w:rPr>
        <w:tab/>
        <w:t xml:space="preserve">Bernabe LF, Portela R, Nguyen S, Kisseberth WC, Pennell M, Yancey MF, et al. Evaluation of the adverse event profile and pharmacodynamics of toceranib phosphate administered to dogs with solid tumors at doses below the maximum tolerated dose. BMC Vet Res. 2013;9:190. </w:t>
      </w:r>
    </w:p>
    <w:p w14:paraId="0ECCCD0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1E2EB7F" w14:textId="1959213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39. </w:t>
      </w:r>
      <w:r w:rsidRPr="00510E81">
        <w:rPr>
          <w:noProof/>
          <w:sz w:val="22"/>
          <w:lang w:val="en-US"/>
        </w:rPr>
        <w:tab/>
        <w:t xml:space="preserve">Hubbard SR, Miller WT. Receptor tyrosine kinases: mechanisms of activation and signaling. Curr Opin Cell Biol. 2007;19(2):117–23. </w:t>
      </w:r>
    </w:p>
    <w:p w14:paraId="5971526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B744A5B" w14:textId="469A809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40. </w:t>
      </w:r>
      <w:r w:rsidRPr="00510E81">
        <w:rPr>
          <w:noProof/>
          <w:sz w:val="22"/>
          <w:lang w:val="en-US"/>
        </w:rPr>
        <w:tab/>
        <w:t xml:space="preserve">Sailasuta A, Ketpun D, Piyaviriyakul P, Theerawatanasirikul S, Theewasutrakul P, Rungsipipat A. The Relevance of CD117-Immunocytochemistry Staining Patterns to Mutational Exon-11 in c-kit Detected by PCR from Fine-Needle Aspirated Canine Mast Cell Tumor Cells. Vet Med Int. 2014;2014:787498. </w:t>
      </w:r>
    </w:p>
    <w:p w14:paraId="675583A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6A9CFE0" w14:textId="402AE84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41. </w:t>
      </w:r>
      <w:r w:rsidRPr="00510E81">
        <w:rPr>
          <w:noProof/>
          <w:sz w:val="22"/>
          <w:lang w:val="en-US"/>
        </w:rPr>
        <w:tab/>
        <w:t xml:space="preserve">Taylor KH, Smith AN, Higginbotham M, Schwartz DD, Carpenter DM, Whitley EM. Expression of vascular endothelial growth factor in canine oral malignant melanoma. Vet Comp Oncol. 2007;5(4):208–18. </w:t>
      </w:r>
    </w:p>
    <w:p w14:paraId="4B98B58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C786D6F" w14:textId="7DFE29C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42. </w:t>
      </w:r>
      <w:r w:rsidRPr="00510E81">
        <w:rPr>
          <w:noProof/>
          <w:sz w:val="22"/>
          <w:lang w:val="en-US"/>
        </w:rPr>
        <w:tab/>
        <w:t xml:space="preserve">Santos AAF, Oliveira JT, Lopes CCC, Amorim IF, Vicente CMFB, Gärtner FRM, et al. Immunohistochemical expression of vascular endothelial growth factor in canine mammary tumours. J Comp Pathol. 2010;143(4):268–75. </w:t>
      </w:r>
    </w:p>
    <w:p w14:paraId="730B050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8CDB9BD" w14:textId="794F039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43. </w:t>
      </w:r>
      <w:r w:rsidRPr="00510E81">
        <w:rPr>
          <w:noProof/>
          <w:sz w:val="22"/>
          <w:lang w:val="en-US"/>
        </w:rPr>
        <w:tab/>
        <w:t xml:space="preserve">Goel S, Duda DG, Xu L, Munn LL, Boucher Y, Fukumura D, et al. Normalization of the vasculature for treatment of cancer and other diseases. Physiol Rev. 2011;91(3):1071–121. </w:t>
      </w:r>
    </w:p>
    <w:p w14:paraId="575B3E6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276F9B2" w14:textId="6579EE1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44. </w:t>
      </w:r>
      <w:r w:rsidRPr="00510E81">
        <w:rPr>
          <w:noProof/>
          <w:sz w:val="22"/>
          <w:lang w:val="en-US"/>
        </w:rPr>
        <w:tab/>
        <w:t xml:space="preserve">Krock BL, Skuli N, Simon MC. Hypoxia-induced angiogenesis: good and evil. Genes Cancer. 2011;2(12):1117–33. </w:t>
      </w:r>
    </w:p>
    <w:p w14:paraId="0956058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41F8435" w14:textId="7B0FA3A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45. </w:t>
      </w:r>
      <w:r w:rsidRPr="00510E81">
        <w:rPr>
          <w:noProof/>
          <w:sz w:val="22"/>
          <w:lang w:val="en-US"/>
        </w:rPr>
        <w:tab/>
        <w:t xml:space="preserve">Jain RK. Antiangiogenic therapy for cancer: current and emerging concepts. Oncology (Williston Park). 2005;19(4 Suppl 3):7–16. </w:t>
      </w:r>
    </w:p>
    <w:p w14:paraId="081FAF8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29CE84A" w14:textId="5E1CFCF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46. </w:t>
      </w:r>
      <w:r w:rsidRPr="00510E81">
        <w:rPr>
          <w:noProof/>
          <w:sz w:val="22"/>
          <w:lang w:val="en-US"/>
        </w:rPr>
        <w:tab/>
        <w:t xml:space="preserve">Winkler F, Kozin S V, Tong RT, Chae S-S, Booth MF, Garkavtsev I, et al. Kinetics of vascular normalization by VEGFR2 blockade governs brain tumor response to radiation: role of oxygenation, angiopoietin-1, and matrix metalloproteinases. Cancer Cell. 2004;6(6):553–63. </w:t>
      </w:r>
    </w:p>
    <w:p w14:paraId="1888457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EDD8CE5" w14:textId="52F381F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47. </w:t>
      </w:r>
      <w:r w:rsidRPr="00510E81">
        <w:rPr>
          <w:noProof/>
          <w:sz w:val="22"/>
          <w:lang w:val="en-US"/>
        </w:rPr>
        <w:tab/>
        <w:t xml:space="preserve">Geng L, Donnelly E, McMahon G, Lin PC, Sierra-Rivera E, Oshinka H, et al. Inhibition of vascular endothelial growth factor receptor signaling leads to reversal of tumor resistance to radiotherapy. Cancer Res. 2001;61(6):2413–9. </w:t>
      </w:r>
    </w:p>
    <w:p w14:paraId="5472FC8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A4F21AF" w14:textId="2520C7D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48. </w:t>
      </w:r>
      <w:r w:rsidRPr="00510E81">
        <w:rPr>
          <w:noProof/>
          <w:sz w:val="22"/>
          <w:lang w:val="en-US"/>
        </w:rPr>
        <w:tab/>
        <w:t xml:space="preserve">Williams KJ, Telfer BA, Shannon AM, Babur M, Stratford IJ, Wedge SR. Combining radiotherapy with AZD2171, a potent inhibitor of vascular endothelial growth factor signaling: pathophysiologic effects and therapeutic benefit. Mol Cancer Ther. 2007;6(2):599–606. </w:t>
      </w:r>
    </w:p>
    <w:p w14:paraId="28CC117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7C6C25F" w14:textId="0BE6247F"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49. </w:t>
      </w:r>
      <w:r w:rsidRPr="00510E81">
        <w:rPr>
          <w:noProof/>
          <w:sz w:val="22"/>
          <w:lang w:val="en-US"/>
        </w:rPr>
        <w:tab/>
        <w:t>Abou Asa S, Mori T, Maruo K, Khater A, El-Sawak A, Abd El-Aziz E, et al. Analysis of genomic mutation and immunohistochemistry of platelet-derived growth factor receptors in canine vascular tumours. Vet Comp Oncol. 2013</w:t>
      </w:r>
      <w:r w:rsidR="00A04F00">
        <w:rPr>
          <w:noProof/>
          <w:sz w:val="22"/>
          <w:lang w:val="en-US"/>
        </w:rPr>
        <w:t>.</w:t>
      </w:r>
    </w:p>
    <w:p w14:paraId="5F1B7C91"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C86C082" w14:textId="31CEA6F9"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50. </w:t>
      </w:r>
      <w:r w:rsidRPr="00510E81">
        <w:rPr>
          <w:noProof/>
          <w:sz w:val="22"/>
          <w:lang w:val="en-US"/>
        </w:rPr>
        <w:tab/>
        <w:t xml:space="preserve">Paulsson J, Sjöblom T, Micke P, Pontén F, Landberg G, Heldin C-H, et al. Prognostic </w:t>
      </w:r>
      <w:r w:rsidRPr="00510E81">
        <w:rPr>
          <w:noProof/>
          <w:sz w:val="22"/>
          <w:lang w:val="en-US"/>
        </w:rPr>
        <w:lastRenderedPageBreak/>
        <w:t xml:space="preserve">significance of stromal platelet-derived growth factor beta-receptor expression in human breast cancer. Am J Pathol. 2009;175(1):334–41. </w:t>
      </w:r>
    </w:p>
    <w:p w14:paraId="1894226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5F8A7D5" w14:textId="0B86374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51. </w:t>
      </w:r>
      <w:r w:rsidRPr="00510E81">
        <w:rPr>
          <w:noProof/>
          <w:sz w:val="22"/>
          <w:lang w:val="en-US"/>
        </w:rPr>
        <w:tab/>
        <w:t xml:space="preserve">Ostman A. PDGF receptors-mediators of autocrine tumor growth and regulators of tumor vasculature and stroma. Cytokine Growth Factor Rev. 2004;15(4):275–86. </w:t>
      </w:r>
    </w:p>
    <w:p w14:paraId="2F4B44C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599B106" w14:textId="6B648C57" w:rsidR="00510E81" w:rsidRPr="00510E81" w:rsidRDefault="00510E81" w:rsidP="00510E81">
      <w:pPr>
        <w:widowControl w:val="0"/>
        <w:autoSpaceDE w:val="0"/>
        <w:autoSpaceDN w:val="0"/>
        <w:adjustRightInd w:val="0"/>
        <w:spacing w:line="480" w:lineRule="auto"/>
        <w:ind w:left="640" w:hanging="640"/>
        <w:jc w:val="both"/>
        <w:rPr>
          <w:noProof/>
          <w:sz w:val="22"/>
        </w:rPr>
      </w:pPr>
      <w:r w:rsidRPr="00510E81">
        <w:rPr>
          <w:noProof/>
          <w:sz w:val="22"/>
          <w:lang w:val="en-US"/>
        </w:rPr>
        <w:t xml:space="preserve">52. </w:t>
      </w:r>
      <w:r w:rsidRPr="00510E81">
        <w:rPr>
          <w:noProof/>
          <w:sz w:val="22"/>
          <w:lang w:val="en-US"/>
        </w:rPr>
        <w:tab/>
        <w:t xml:space="preserve">Lewis NL, Lewis LD, Eder JP, Reddy NJ, Guo F, Pierce KJ, et al. Phase I study of the safety, tolerability, and pharmacokinetics of oral CP-868,596, a highly specific platelet-derived growth factor receptor tyrosine kinase inhibitor in patients with advanced cancers. J Clin Oncol. 2009;27(31):5262–9. </w:t>
      </w:r>
    </w:p>
    <w:p w14:paraId="7CDC05F6" w14:textId="73CB8BBA" w:rsidR="002238FE" w:rsidRDefault="002238FE" w:rsidP="00510E81">
      <w:pPr>
        <w:spacing w:line="480" w:lineRule="auto"/>
        <w:jc w:val="both"/>
        <w:rPr>
          <w:sz w:val="22"/>
          <w:szCs w:val="22"/>
        </w:rPr>
      </w:pPr>
      <w:r>
        <w:rPr>
          <w:sz w:val="22"/>
          <w:szCs w:val="22"/>
        </w:rPr>
        <w:fldChar w:fldCharType="end"/>
      </w:r>
    </w:p>
    <w:p w14:paraId="1FDDB2EB" w14:textId="77777777" w:rsidR="00A93FB3" w:rsidRDefault="00A93FB3" w:rsidP="00510E81">
      <w:pPr>
        <w:pStyle w:val="NormalWeb"/>
        <w:spacing w:line="480" w:lineRule="auto"/>
        <w:ind w:left="640" w:hanging="640"/>
        <w:jc w:val="both"/>
        <w:divId w:val="1796291232"/>
        <w:rPr>
          <w:sz w:val="22"/>
          <w:szCs w:val="22"/>
        </w:rPr>
      </w:pPr>
    </w:p>
    <w:p w14:paraId="1725A14A" w14:textId="77777777" w:rsidR="00A93FB3" w:rsidRDefault="00A93FB3" w:rsidP="00510E81">
      <w:pPr>
        <w:pStyle w:val="NormalWeb"/>
        <w:spacing w:line="480" w:lineRule="auto"/>
        <w:ind w:left="640" w:hanging="640"/>
        <w:jc w:val="both"/>
        <w:divId w:val="1796291232"/>
        <w:rPr>
          <w:sz w:val="22"/>
          <w:szCs w:val="22"/>
        </w:rPr>
      </w:pPr>
    </w:p>
    <w:p w14:paraId="19A9450A" w14:textId="77777777" w:rsidR="00A93FB3" w:rsidRDefault="00A93FB3" w:rsidP="00510E81">
      <w:pPr>
        <w:pStyle w:val="NormalWeb"/>
        <w:spacing w:line="480" w:lineRule="auto"/>
        <w:ind w:left="640" w:hanging="640"/>
        <w:jc w:val="both"/>
        <w:divId w:val="1796291232"/>
        <w:rPr>
          <w:sz w:val="22"/>
          <w:szCs w:val="22"/>
        </w:rPr>
      </w:pPr>
    </w:p>
    <w:p w14:paraId="0DCA4A1B" w14:textId="77777777" w:rsidR="00A93FB3" w:rsidRDefault="00A93FB3" w:rsidP="00510E81">
      <w:pPr>
        <w:pStyle w:val="NormalWeb"/>
        <w:spacing w:line="480" w:lineRule="auto"/>
        <w:ind w:left="640" w:hanging="640"/>
        <w:jc w:val="both"/>
        <w:divId w:val="1796291232"/>
        <w:rPr>
          <w:sz w:val="22"/>
          <w:szCs w:val="22"/>
        </w:rPr>
      </w:pPr>
    </w:p>
    <w:p w14:paraId="2489AD80" w14:textId="77777777" w:rsidR="00A93FB3" w:rsidRDefault="00A93FB3" w:rsidP="00510E81">
      <w:pPr>
        <w:pStyle w:val="NormalWeb"/>
        <w:spacing w:line="480" w:lineRule="auto"/>
        <w:ind w:left="640" w:hanging="640"/>
        <w:jc w:val="both"/>
        <w:divId w:val="1796291232"/>
        <w:rPr>
          <w:sz w:val="22"/>
          <w:szCs w:val="22"/>
        </w:rPr>
      </w:pPr>
    </w:p>
    <w:p w14:paraId="50D1CA1C" w14:textId="77777777" w:rsidR="00A93FB3" w:rsidRDefault="00A93FB3" w:rsidP="00510E81">
      <w:pPr>
        <w:pStyle w:val="NormalWeb"/>
        <w:spacing w:line="480" w:lineRule="auto"/>
        <w:ind w:left="640" w:hanging="640"/>
        <w:jc w:val="both"/>
        <w:divId w:val="1796291232"/>
        <w:rPr>
          <w:sz w:val="22"/>
          <w:szCs w:val="22"/>
        </w:rPr>
      </w:pPr>
    </w:p>
    <w:p w14:paraId="1B43805F" w14:textId="77777777" w:rsidR="00A93FB3" w:rsidRDefault="00A93FB3" w:rsidP="00510E81">
      <w:pPr>
        <w:pStyle w:val="NormalWeb"/>
        <w:spacing w:line="480" w:lineRule="auto"/>
        <w:ind w:left="640" w:hanging="640"/>
        <w:jc w:val="both"/>
        <w:divId w:val="1796291232"/>
        <w:rPr>
          <w:sz w:val="22"/>
          <w:szCs w:val="22"/>
        </w:rPr>
      </w:pPr>
    </w:p>
    <w:p w14:paraId="07A07B15" w14:textId="77777777" w:rsidR="00A93FB3" w:rsidRDefault="00A93FB3" w:rsidP="00510E81">
      <w:pPr>
        <w:pStyle w:val="NormalWeb"/>
        <w:spacing w:line="480" w:lineRule="auto"/>
        <w:ind w:left="640" w:hanging="640"/>
        <w:jc w:val="both"/>
        <w:divId w:val="1796291232"/>
        <w:rPr>
          <w:sz w:val="22"/>
          <w:szCs w:val="22"/>
        </w:rPr>
      </w:pPr>
    </w:p>
    <w:p w14:paraId="329E7B71" w14:textId="77777777" w:rsidR="00A93FB3" w:rsidRDefault="00A93FB3" w:rsidP="00510E81">
      <w:pPr>
        <w:pStyle w:val="NormalWeb"/>
        <w:spacing w:line="480" w:lineRule="auto"/>
        <w:ind w:left="640" w:hanging="640"/>
        <w:jc w:val="both"/>
        <w:divId w:val="1796291232"/>
        <w:rPr>
          <w:sz w:val="22"/>
          <w:szCs w:val="22"/>
        </w:rPr>
      </w:pPr>
    </w:p>
    <w:p w14:paraId="04F27B57" w14:textId="77777777" w:rsidR="00A93FB3" w:rsidRDefault="00A93FB3" w:rsidP="00510E81">
      <w:pPr>
        <w:pStyle w:val="NormalWeb"/>
        <w:spacing w:line="480" w:lineRule="auto"/>
        <w:ind w:left="640" w:hanging="640"/>
        <w:jc w:val="both"/>
        <w:divId w:val="1796291232"/>
        <w:rPr>
          <w:sz w:val="22"/>
          <w:szCs w:val="22"/>
        </w:rPr>
      </w:pPr>
    </w:p>
    <w:p w14:paraId="727B09DB" w14:textId="77777777" w:rsidR="00E4010D" w:rsidRPr="002238FE" w:rsidRDefault="00E4010D" w:rsidP="00947252">
      <w:pPr>
        <w:pStyle w:val="NormalWeb"/>
        <w:spacing w:line="480" w:lineRule="auto"/>
        <w:jc w:val="both"/>
        <w:rPr>
          <w:sz w:val="22"/>
          <w:szCs w:val="22"/>
        </w:rPr>
      </w:pPr>
      <w:r w:rsidRPr="00A06556">
        <w:rPr>
          <w:b/>
          <w:sz w:val="22"/>
          <w:szCs w:val="22"/>
        </w:rPr>
        <w:lastRenderedPageBreak/>
        <w:t>Table 1: rTK scoring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744"/>
        <w:gridCol w:w="1503"/>
        <w:gridCol w:w="1782"/>
        <w:gridCol w:w="1337"/>
        <w:gridCol w:w="1948"/>
      </w:tblGrid>
      <w:tr w:rsidR="00897844" w:rsidRPr="00A06556" w14:paraId="6E6A5A0D" w14:textId="77777777" w:rsidTr="00985CE3">
        <w:tc>
          <w:tcPr>
            <w:tcW w:w="972" w:type="dxa"/>
            <w:tcBorders>
              <w:left w:val="nil"/>
              <w:bottom w:val="single" w:sz="6" w:space="0" w:color="auto"/>
              <w:right w:val="dashed" w:sz="4" w:space="0" w:color="auto"/>
            </w:tcBorders>
            <w:shd w:val="clear" w:color="auto" w:fill="auto"/>
          </w:tcPr>
          <w:p w14:paraId="75361C61" w14:textId="4E79F9BB" w:rsidR="00E4010D" w:rsidRPr="00A06556" w:rsidRDefault="00985CE3" w:rsidP="00C57EAE">
            <w:pPr>
              <w:spacing w:line="480" w:lineRule="auto"/>
              <w:jc w:val="both"/>
              <w:rPr>
                <w:b/>
                <w:sz w:val="20"/>
                <w:szCs w:val="20"/>
                <w:lang w:val="en-GB"/>
              </w:rPr>
            </w:pPr>
            <w:r>
              <w:rPr>
                <w:b/>
                <w:sz w:val="20"/>
                <w:szCs w:val="20"/>
                <w:lang w:val="en-GB"/>
              </w:rPr>
              <w:t>Staining i</w:t>
            </w:r>
            <w:r w:rsidR="00E4010D" w:rsidRPr="00A06556">
              <w:rPr>
                <w:b/>
                <w:sz w:val="20"/>
                <w:szCs w:val="20"/>
                <w:lang w:val="en-GB"/>
              </w:rPr>
              <w:t xml:space="preserve">ntensity </w:t>
            </w:r>
          </w:p>
        </w:tc>
        <w:tc>
          <w:tcPr>
            <w:tcW w:w="1744" w:type="dxa"/>
            <w:tcBorders>
              <w:left w:val="dashed" w:sz="4" w:space="0" w:color="auto"/>
              <w:bottom w:val="single" w:sz="6" w:space="0" w:color="auto"/>
              <w:right w:val="single" w:sz="18" w:space="0" w:color="auto"/>
            </w:tcBorders>
            <w:shd w:val="clear" w:color="auto" w:fill="auto"/>
          </w:tcPr>
          <w:p w14:paraId="37EB9EF7" w14:textId="77777777" w:rsidR="00E4010D" w:rsidRPr="00A06556" w:rsidRDefault="00897844" w:rsidP="00343F21">
            <w:pPr>
              <w:spacing w:line="480" w:lineRule="auto"/>
              <w:jc w:val="both"/>
              <w:rPr>
                <w:b/>
                <w:sz w:val="20"/>
                <w:szCs w:val="20"/>
                <w:lang w:val="en-GB"/>
              </w:rPr>
            </w:pPr>
            <w:r w:rsidRPr="00A06556">
              <w:rPr>
                <w:b/>
                <w:sz w:val="20"/>
                <w:szCs w:val="20"/>
                <w:lang w:val="en-GB"/>
              </w:rPr>
              <w:t>Parameter on x20 magnification</w:t>
            </w:r>
          </w:p>
        </w:tc>
        <w:tc>
          <w:tcPr>
            <w:tcW w:w="1503" w:type="dxa"/>
            <w:tcBorders>
              <w:left w:val="single" w:sz="18" w:space="0" w:color="auto"/>
              <w:bottom w:val="single" w:sz="6" w:space="0" w:color="auto"/>
              <w:right w:val="dashed" w:sz="4" w:space="0" w:color="auto"/>
            </w:tcBorders>
            <w:shd w:val="clear" w:color="auto" w:fill="auto"/>
          </w:tcPr>
          <w:p w14:paraId="653E2898" w14:textId="2FFA2721" w:rsidR="00E4010D" w:rsidRPr="00A06556" w:rsidRDefault="00C57EAE" w:rsidP="00343F21">
            <w:pPr>
              <w:spacing w:line="480" w:lineRule="auto"/>
              <w:jc w:val="both"/>
              <w:rPr>
                <w:b/>
                <w:sz w:val="20"/>
                <w:szCs w:val="20"/>
                <w:lang w:val="en-GB"/>
              </w:rPr>
            </w:pPr>
            <w:r>
              <w:rPr>
                <w:b/>
                <w:sz w:val="20"/>
                <w:szCs w:val="20"/>
                <w:lang w:val="en-GB"/>
              </w:rPr>
              <w:t>Positive tumour cells</w:t>
            </w:r>
          </w:p>
        </w:tc>
        <w:tc>
          <w:tcPr>
            <w:tcW w:w="1782" w:type="dxa"/>
            <w:tcBorders>
              <w:left w:val="dashed" w:sz="4" w:space="0" w:color="auto"/>
              <w:bottom w:val="single" w:sz="6" w:space="0" w:color="auto"/>
              <w:right w:val="single" w:sz="18" w:space="0" w:color="auto"/>
            </w:tcBorders>
            <w:shd w:val="clear" w:color="auto" w:fill="auto"/>
          </w:tcPr>
          <w:p w14:paraId="1CA83845" w14:textId="77777777" w:rsidR="00E4010D" w:rsidRPr="00A06556" w:rsidRDefault="006B55E4" w:rsidP="00343F21">
            <w:pPr>
              <w:spacing w:line="480" w:lineRule="auto"/>
              <w:jc w:val="both"/>
              <w:rPr>
                <w:b/>
                <w:sz w:val="20"/>
                <w:szCs w:val="20"/>
                <w:lang w:val="en-GB"/>
              </w:rPr>
            </w:pPr>
            <w:r w:rsidRPr="00A06556">
              <w:rPr>
                <w:b/>
                <w:sz w:val="20"/>
                <w:szCs w:val="20"/>
                <w:lang w:val="en-GB"/>
              </w:rPr>
              <w:t xml:space="preserve">Parameter on x40 </w:t>
            </w:r>
            <w:r w:rsidR="00897844" w:rsidRPr="00A06556">
              <w:rPr>
                <w:b/>
                <w:sz w:val="20"/>
                <w:szCs w:val="20"/>
                <w:lang w:val="en-GB"/>
              </w:rPr>
              <w:t>magnification</w:t>
            </w:r>
          </w:p>
        </w:tc>
        <w:tc>
          <w:tcPr>
            <w:tcW w:w="1337" w:type="dxa"/>
            <w:tcBorders>
              <w:left w:val="single" w:sz="18" w:space="0" w:color="auto"/>
              <w:bottom w:val="single" w:sz="6" w:space="0" w:color="auto"/>
              <w:right w:val="dashed" w:sz="4" w:space="0" w:color="auto"/>
            </w:tcBorders>
            <w:shd w:val="clear" w:color="auto" w:fill="auto"/>
          </w:tcPr>
          <w:p w14:paraId="7C837BDD" w14:textId="77777777" w:rsidR="00E4010D" w:rsidRPr="00A06556" w:rsidRDefault="006B55E4" w:rsidP="00343F21">
            <w:pPr>
              <w:spacing w:line="480" w:lineRule="auto"/>
              <w:jc w:val="both"/>
              <w:rPr>
                <w:b/>
                <w:sz w:val="20"/>
                <w:szCs w:val="20"/>
                <w:lang w:val="en-GB"/>
              </w:rPr>
            </w:pPr>
            <w:r w:rsidRPr="00A06556">
              <w:rPr>
                <w:b/>
                <w:sz w:val="20"/>
                <w:szCs w:val="20"/>
                <w:lang w:val="en-GB"/>
              </w:rPr>
              <w:t>S</w:t>
            </w:r>
            <w:r w:rsidR="00897844" w:rsidRPr="00A06556">
              <w:rPr>
                <w:b/>
                <w:sz w:val="20"/>
                <w:szCs w:val="20"/>
                <w:lang w:val="en-GB"/>
              </w:rPr>
              <w:t>taining localization</w:t>
            </w:r>
          </w:p>
        </w:tc>
        <w:tc>
          <w:tcPr>
            <w:tcW w:w="1948" w:type="dxa"/>
            <w:tcBorders>
              <w:left w:val="dashed" w:sz="4" w:space="0" w:color="auto"/>
              <w:bottom w:val="single" w:sz="6" w:space="0" w:color="auto"/>
              <w:right w:val="nil"/>
            </w:tcBorders>
            <w:shd w:val="clear" w:color="auto" w:fill="auto"/>
          </w:tcPr>
          <w:p w14:paraId="5B33D474" w14:textId="77777777" w:rsidR="00E4010D" w:rsidRPr="00A06556" w:rsidRDefault="00897844" w:rsidP="00343F21">
            <w:pPr>
              <w:spacing w:line="480" w:lineRule="auto"/>
              <w:jc w:val="both"/>
              <w:rPr>
                <w:b/>
                <w:sz w:val="20"/>
                <w:szCs w:val="20"/>
                <w:lang w:val="en-GB"/>
              </w:rPr>
            </w:pPr>
            <w:r w:rsidRPr="00A06556">
              <w:rPr>
                <w:b/>
                <w:sz w:val="20"/>
                <w:szCs w:val="20"/>
                <w:lang w:val="en-GB"/>
              </w:rPr>
              <w:t>Parameter on x40 magnification</w:t>
            </w:r>
          </w:p>
        </w:tc>
      </w:tr>
      <w:tr w:rsidR="00897844" w:rsidRPr="00A06556" w14:paraId="5FCB3624" w14:textId="77777777" w:rsidTr="00985CE3">
        <w:trPr>
          <w:trHeight w:val="277"/>
        </w:trPr>
        <w:tc>
          <w:tcPr>
            <w:tcW w:w="972" w:type="dxa"/>
            <w:tcBorders>
              <w:top w:val="single" w:sz="6" w:space="0" w:color="auto"/>
              <w:left w:val="nil"/>
              <w:bottom w:val="nil"/>
              <w:right w:val="dashed" w:sz="4" w:space="0" w:color="auto"/>
            </w:tcBorders>
            <w:shd w:val="clear" w:color="auto" w:fill="auto"/>
          </w:tcPr>
          <w:p w14:paraId="010DA4DB" w14:textId="57C45E5D" w:rsidR="00E4010D" w:rsidRPr="00A06556" w:rsidRDefault="00E4010D" w:rsidP="00343F21">
            <w:pPr>
              <w:spacing w:line="480" w:lineRule="auto"/>
              <w:jc w:val="both"/>
              <w:rPr>
                <w:sz w:val="20"/>
                <w:szCs w:val="20"/>
                <w:lang w:val="en-GB"/>
              </w:rPr>
            </w:pPr>
          </w:p>
        </w:tc>
        <w:tc>
          <w:tcPr>
            <w:tcW w:w="1744" w:type="dxa"/>
            <w:tcBorders>
              <w:top w:val="single" w:sz="6" w:space="0" w:color="auto"/>
              <w:left w:val="dashed" w:sz="4" w:space="0" w:color="auto"/>
              <w:bottom w:val="nil"/>
              <w:right w:val="single" w:sz="18" w:space="0" w:color="auto"/>
            </w:tcBorders>
            <w:shd w:val="clear" w:color="auto" w:fill="auto"/>
          </w:tcPr>
          <w:p w14:paraId="037A0A0D" w14:textId="77777777" w:rsidR="00E4010D" w:rsidRPr="00A06556" w:rsidRDefault="006B55E4" w:rsidP="00343F21">
            <w:pPr>
              <w:spacing w:line="480" w:lineRule="auto"/>
              <w:jc w:val="both"/>
              <w:rPr>
                <w:sz w:val="20"/>
                <w:szCs w:val="20"/>
                <w:lang w:val="en-GB"/>
              </w:rPr>
            </w:pPr>
            <w:r w:rsidRPr="00A06556">
              <w:rPr>
                <w:sz w:val="20"/>
                <w:szCs w:val="20"/>
                <w:lang w:val="en-GB"/>
              </w:rPr>
              <w:t>n</w:t>
            </w:r>
            <w:r w:rsidR="00897844" w:rsidRPr="00A06556">
              <w:rPr>
                <w:sz w:val="20"/>
                <w:szCs w:val="20"/>
                <w:lang w:val="en-GB"/>
              </w:rPr>
              <w:t>o staining</w:t>
            </w:r>
          </w:p>
        </w:tc>
        <w:tc>
          <w:tcPr>
            <w:tcW w:w="1503" w:type="dxa"/>
            <w:tcBorders>
              <w:top w:val="single" w:sz="6" w:space="0" w:color="auto"/>
              <w:left w:val="single" w:sz="18" w:space="0" w:color="auto"/>
              <w:bottom w:val="nil"/>
              <w:right w:val="dashed" w:sz="4" w:space="0" w:color="auto"/>
            </w:tcBorders>
            <w:shd w:val="clear" w:color="auto" w:fill="auto"/>
          </w:tcPr>
          <w:p w14:paraId="7BE059CE" w14:textId="2ABBF541" w:rsidR="00E4010D" w:rsidRPr="00A06556" w:rsidRDefault="00E4010D" w:rsidP="00343F21">
            <w:pPr>
              <w:spacing w:line="480" w:lineRule="auto"/>
              <w:jc w:val="both"/>
              <w:rPr>
                <w:sz w:val="20"/>
                <w:szCs w:val="20"/>
                <w:lang w:val="en-GB"/>
              </w:rPr>
            </w:pPr>
          </w:p>
        </w:tc>
        <w:tc>
          <w:tcPr>
            <w:tcW w:w="1782" w:type="dxa"/>
            <w:tcBorders>
              <w:top w:val="single" w:sz="6" w:space="0" w:color="auto"/>
              <w:left w:val="dashed" w:sz="4" w:space="0" w:color="auto"/>
              <w:bottom w:val="nil"/>
              <w:right w:val="single" w:sz="18" w:space="0" w:color="auto"/>
            </w:tcBorders>
            <w:shd w:val="clear" w:color="auto" w:fill="auto"/>
          </w:tcPr>
          <w:p w14:paraId="68E22B4D" w14:textId="77777777" w:rsidR="00E4010D" w:rsidRPr="00A06556" w:rsidRDefault="00897844" w:rsidP="00343F21">
            <w:pPr>
              <w:spacing w:line="480" w:lineRule="auto"/>
              <w:jc w:val="both"/>
              <w:rPr>
                <w:sz w:val="20"/>
                <w:szCs w:val="20"/>
                <w:lang w:val="en-GB"/>
              </w:rPr>
            </w:pPr>
            <w:r w:rsidRPr="00A06556">
              <w:rPr>
                <w:sz w:val="20"/>
                <w:szCs w:val="20"/>
                <w:lang w:val="en-GB"/>
              </w:rPr>
              <w:t>0%</w:t>
            </w:r>
          </w:p>
        </w:tc>
        <w:tc>
          <w:tcPr>
            <w:tcW w:w="1337" w:type="dxa"/>
            <w:tcBorders>
              <w:top w:val="single" w:sz="6" w:space="0" w:color="auto"/>
              <w:left w:val="single" w:sz="18" w:space="0" w:color="auto"/>
              <w:bottom w:val="nil"/>
              <w:right w:val="dashed" w:sz="4" w:space="0" w:color="auto"/>
            </w:tcBorders>
            <w:shd w:val="clear" w:color="auto" w:fill="auto"/>
          </w:tcPr>
          <w:p w14:paraId="47A4267A" w14:textId="386E5898" w:rsidR="00E4010D" w:rsidRPr="00A06556" w:rsidRDefault="00E4010D" w:rsidP="00343F21">
            <w:pPr>
              <w:spacing w:line="480" w:lineRule="auto"/>
              <w:jc w:val="both"/>
              <w:rPr>
                <w:sz w:val="20"/>
                <w:szCs w:val="20"/>
                <w:lang w:val="en-GB"/>
              </w:rPr>
            </w:pPr>
          </w:p>
        </w:tc>
        <w:tc>
          <w:tcPr>
            <w:tcW w:w="1948" w:type="dxa"/>
            <w:tcBorders>
              <w:top w:val="single" w:sz="6" w:space="0" w:color="auto"/>
              <w:left w:val="dashed" w:sz="4" w:space="0" w:color="auto"/>
              <w:bottom w:val="nil"/>
              <w:right w:val="nil"/>
            </w:tcBorders>
            <w:shd w:val="clear" w:color="auto" w:fill="auto"/>
          </w:tcPr>
          <w:p w14:paraId="7F64F9AC" w14:textId="77777777" w:rsidR="00E4010D" w:rsidRPr="00A06556" w:rsidRDefault="006B55E4" w:rsidP="00343F21">
            <w:pPr>
              <w:spacing w:line="480" w:lineRule="auto"/>
              <w:jc w:val="both"/>
              <w:rPr>
                <w:sz w:val="20"/>
                <w:szCs w:val="20"/>
                <w:lang w:val="en-GB"/>
              </w:rPr>
            </w:pPr>
            <w:r w:rsidRPr="00A06556">
              <w:rPr>
                <w:sz w:val="20"/>
                <w:szCs w:val="20"/>
                <w:lang w:val="en-GB"/>
              </w:rPr>
              <w:t>c</w:t>
            </w:r>
            <w:r w:rsidR="00897844" w:rsidRPr="00A06556">
              <w:rPr>
                <w:sz w:val="20"/>
                <w:szCs w:val="20"/>
                <w:lang w:val="en-GB"/>
              </w:rPr>
              <w:t>ytoplasm</w:t>
            </w:r>
          </w:p>
        </w:tc>
      </w:tr>
      <w:tr w:rsidR="00897844" w:rsidRPr="00A06556" w14:paraId="3D943231" w14:textId="77777777" w:rsidTr="00985CE3">
        <w:trPr>
          <w:trHeight w:val="255"/>
        </w:trPr>
        <w:tc>
          <w:tcPr>
            <w:tcW w:w="972" w:type="dxa"/>
            <w:tcBorders>
              <w:top w:val="nil"/>
              <w:left w:val="nil"/>
              <w:bottom w:val="nil"/>
              <w:right w:val="dashed" w:sz="4" w:space="0" w:color="auto"/>
            </w:tcBorders>
            <w:shd w:val="clear" w:color="auto" w:fill="auto"/>
          </w:tcPr>
          <w:p w14:paraId="11E8EA42" w14:textId="45C49F41" w:rsidR="00E4010D" w:rsidRPr="00A06556" w:rsidRDefault="00E4010D" w:rsidP="00343F21">
            <w:pPr>
              <w:spacing w:line="480" w:lineRule="auto"/>
              <w:jc w:val="both"/>
              <w:rPr>
                <w:sz w:val="20"/>
                <w:szCs w:val="20"/>
                <w:lang w:val="en-GB"/>
              </w:rPr>
            </w:pPr>
          </w:p>
        </w:tc>
        <w:tc>
          <w:tcPr>
            <w:tcW w:w="1744" w:type="dxa"/>
            <w:tcBorders>
              <w:top w:val="nil"/>
              <w:left w:val="dashed" w:sz="4" w:space="0" w:color="auto"/>
              <w:bottom w:val="nil"/>
              <w:right w:val="single" w:sz="18" w:space="0" w:color="auto"/>
            </w:tcBorders>
            <w:shd w:val="clear" w:color="auto" w:fill="auto"/>
          </w:tcPr>
          <w:p w14:paraId="2F6F9E06" w14:textId="77777777" w:rsidR="00E4010D" w:rsidRPr="00A06556" w:rsidRDefault="006B55E4" w:rsidP="00343F21">
            <w:pPr>
              <w:spacing w:line="480" w:lineRule="auto"/>
              <w:jc w:val="both"/>
              <w:rPr>
                <w:sz w:val="20"/>
                <w:szCs w:val="20"/>
                <w:lang w:val="en-GB"/>
              </w:rPr>
            </w:pPr>
            <w:r w:rsidRPr="00A06556">
              <w:rPr>
                <w:sz w:val="20"/>
                <w:szCs w:val="20"/>
                <w:lang w:val="en-GB"/>
              </w:rPr>
              <w:t>w</w:t>
            </w:r>
            <w:r w:rsidR="00897844" w:rsidRPr="00A06556">
              <w:rPr>
                <w:sz w:val="20"/>
                <w:szCs w:val="20"/>
                <w:lang w:val="en-GB"/>
              </w:rPr>
              <w:t>eak</w:t>
            </w:r>
          </w:p>
        </w:tc>
        <w:tc>
          <w:tcPr>
            <w:tcW w:w="1503" w:type="dxa"/>
            <w:tcBorders>
              <w:top w:val="nil"/>
              <w:left w:val="single" w:sz="18" w:space="0" w:color="auto"/>
              <w:bottom w:val="nil"/>
              <w:right w:val="dashed" w:sz="4" w:space="0" w:color="auto"/>
            </w:tcBorders>
            <w:shd w:val="clear" w:color="auto" w:fill="auto"/>
          </w:tcPr>
          <w:p w14:paraId="680E20EC" w14:textId="123DA96A" w:rsidR="00E4010D" w:rsidRPr="00A06556" w:rsidRDefault="00E4010D" w:rsidP="00343F21">
            <w:pPr>
              <w:spacing w:line="480" w:lineRule="auto"/>
              <w:jc w:val="both"/>
              <w:rPr>
                <w:sz w:val="20"/>
                <w:szCs w:val="20"/>
                <w:lang w:val="en-GB"/>
              </w:rPr>
            </w:pPr>
          </w:p>
        </w:tc>
        <w:tc>
          <w:tcPr>
            <w:tcW w:w="1782" w:type="dxa"/>
            <w:tcBorders>
              <w:top w:val="nil"/>
              <w:left w:val="dashed" w:sz="4" w:space="0" w:color="auto"/>
              <w:bottom w:val="nil"/>
              <w:right w:val="single" w:sz="18" w:space="0" w:color="auto"/>
            </w:tcBorders>
            <w:shd w:val="clear" w:color="auto" w:fill="auto"/>
          </w:tcPr>
          <w:p w14:paraId="0111E849" w14:textId="77777777" w:rsidR="00E4010D" w:rsidRPr="00A06556" w:rsidRDefault="00897844" w:rsidP="00343F21">
            <w:pPr>
              <w:spacing w:line="480" w:lineRule="auto"/>
              <w:jc w:val="both"/>
              <w:rPr>
                <w:sz w:val="20"/>
                <w:szCs w:val="20"/>
                <w:lang w:val="en-GB"/>
              </w:rPr>
            </w:pPr>
            <w:r w:rsidRPr="00A06556">
              <w:rPr>
                <w:sz w:val="20"/>
                <w:szCs w:val="20"/>
                <w:lang w:val="en-GB"/>
              </w:rPr>
              <w:t>1-25%</w:t>
            </w:r>
          </w:p>
        </w:tc>
        <w:tc>
          <w:tcPr>
            <w:tcW w:w="1337" w:type="dxa"/>
            <w:tcBorders>
              <w:top w:val="nil"/>
              <w:left w:val="single" w:sz="18" w:space="0" w:color="auto"/>
              <w:bottom w:val="nil"/>
              <w:right w:val="dashed" w:sz="4" w:space="0" w:color="auto"/>
            </w:tcBorders>
            <w:shd w:val="clear" w:color="auto" w:fill="auto"/>
          </w:tcPr>
          <w:p w14:paraId="2708F73D" w14:textId="30F36E95" w:rsidR="00E4010D" w:rsidRPr="00A06556" w:rsidRDefault="00E4010D" w:rsidP="00343F21">
            <w:pPr>
              <w:spacing w:line="480" w:lineRule="auto"/>
              <w:jc w:val="both"/>
              <w:rPr>
                <w:sz w:val="20"/>
                <w:szCs w:val="20"/>
                <w:lang w:val="en-GB"/>
              </w:rPr>
            </w:pPr>
          </w:p>
        </w:tc>
        <w:tc>
          <w:tcPr>
            <w:tcW w:w="1948" w:type="dxa"/>
            <w:tcBorders>
              <w:top w:val="nil"/>
              <w:left w:val="dashed" w:sz="4" w:space="0" w:color="auto"/>
              <w:bottom w:val="nil"/>
              <w:right w:val="nil"/>
            </w:tcBorders>
            <w:shd w:val="clear" w:color="auto" w:fill="auto"/>
          </w:tcPr>
          <w:p w14:paraId="1E0193EA" w14:textId="77777777" w:rsidR="00E4010D" w:rsidRPr="00A06556" w:rsidRDefault="006B55E4" w:rsidP="00343F21">
            <w:pPr>
              <w:spacing w:line="480" w:lineRule="auto"/>
              <w:jc w:val="both"/>
              <w:rPr>
                <w:sz w:val="20"/>
                <w:szCs w:val="20"/>
                <w:lang w:val="en-GB"/>
              </w:rPr>
            </w:pPr>
            <w:r w:rsidRPr="00A06556">
              <w:rPr>
                <w:sz w:val="20"/>
                <w:szCs w:val="20"/>
                <w:lang w:val="en-GB"/>
              </w:rPr>
              <w:t>m</w:t>
            </w:r>
            <w:r w:rsidR="00897844" w:rsidRPr="00A06556">
              <w:rPr>
                <w:sz w:val="20"/>
                <w:szCs w:val="20"/>
                <w:lang w:val="en-GB"/>
              </w:rPr>
              <w:t>embranous</w:t>
            </w:r>
          </w:p>
        </w:tc>
      </w:tr>
      <w:tr w:rsidR="00897844" w:rsidRPr="00A06556" w14:paraId="24DE946D" w14:textId="77777777" w:rsidTr="00985CE3">
        <w:tc>
          <w:tcPr>
            <w:tcW w:w="972" w:type="dxa"/>
            <w:tcBorders>
              <w:top w:val="nil"/>
              <w:left w:val="nil"/>
              <w:bottom w:val="nil"/>
              <w:right w:val="dashed" w:sz="4" w:space="0" w:color="auto"/>
            </w:tcBorders>
            <w:shd w:val="clear" w:color="auto" w:fill="auto"/>
          </w:tcPr>
          <w:p w14:paraId="79564A24" w14:textId="6DBCC3A5" w:rsidR="00E4010D" w:rsidRPr="00A06556" w:rsidRDefault="00E4010D" w:rsidP="00343F21">
            <w:pPr>
              <w:spacing w:line="480" w:lineRule="auto"/>
              <w:jc w:val="both"/>
              <w:rPr>
                <w:sz w:val="20"/>
                <w:szCs w:val="20"/>
                <w:lang w:val="en-GB"/>
              </w:rPr>
            </w:pPr>
          </w:p>
        </w:tc>
        <w:tc>
          <w:tcPr>
            <w:tcW w:w="1744" w:type="dxa"/>
            <w:tcBorders>
              <w:top w:val="nil"/>
              <w:left w:val="dashed" w:sz="4" w:space="0" w:color="auto"/>
              <w:bottom w:val="nil"/>
              <w:right w:val="single" w:sz="18" w:space="0" w:color="auto"/>
            </w:tcBorders>
            <w:shd w:val="clear" w:color="auto" w:fill="auto"/>
          </w:tcPr>
          <w:p w14:paraId="7E674268" w14:textId="77777777" w:rsidR="00E4010D" w:rsidRPr="00A06556" w:rsidRDefault="006B55E4" w:rsidP="00343F21">
            <w:pPr>
              <w:spacing w:line="480" w:lineRule="auto"/>
              <w:jc w:val="both"/>
              <w:rPr>
                <w:sz w:val="20"/>
                <w:szCs w:val="20"/>
                <w:lang w:val="en-GB"/>
              </w:rPr>
            </w:pPr>
            <w:r w:rsidRPr="00A06556">
              <w:rPr>
                <w:sz w:val="20"/>
                <w:szCs w:val="20"/>
                <w:lang w:val="en-GB"/>
              </w:rPr>
              <w:t>m</w:t>
            </w:r>
            <w:r w:rsidR="00897844" w:rsidRPr="00A06556">
              <w:rPr>
                <w:sz w:val="20"/>
                <w:szCs w:val="20"/>
                <w:lang w:val="en-GB"/>
              </w:rPr>
              <w:t>oderate</w:t>
            </w:r>
          </w:p>
        </w:tc>
        <w:tc>
          <w:tcPr>
            <w:tcW w:w="1503" w:type="dxa"/>
            <w:tcBorders>
              <w:top w:val="nil"/>
              <w:left w:val="single" w:sz="18" w:space="0" w:color="auto"/>
              <w:bottom w:val="nil"/>
              <w:right w:val="dashed" w:sz="4" w:space="0" w:color="auto"/>
            </w:tcBorders>
            <w:shd w:val="clear" w:color="auto" w:fill="auto"/>
          </w:tcPr>
          <w:p w14:paraId="5A6B8F62" w14:textId="353F9B15" w:rsidR="00E4010D" w:rsidRPr="00A06556" w:rsidRDefault="00E4010D" w:rsidP="00343F21">
            <w:pPr>
              <w:spacing w:line="480" w:lineRule="auto"/>
              <w:jc w:val="both"/>
              <w:rPr>
                <w:sz w:val="20"/>
                <w:szCs w:val="20"/>
                <w:lang w:val="en-GB"/>
              </w:rPr>
            </w:pPr>
          </w:p>
        </w:tc>
        <w:tc>
          <w:tcPr>
            <w:tcW w:w="1782" w:type="dxa"/>
            <w:tcBorders>
              <w:top w:val="nil"/>
              <w:left w:val="dashed" w:sz="4" w:space="0" w:color="auto"/>
              <w:bottom w:val="nil"/>
              <w:right w:val="single" w:sz="18" w:space="0" w:color="auto"/>
            </w:tcBorders>
            <w:shd w:val="clear" w:color="auto" w:fill="auto"/>
          </w:tcPr>
          <w:p w14:paraId="6B688953" w14:textId="77777777" w:rsidR="00E4010D" w:rsidRPr="00A06556" w:rsidRDefault="00897844" w:rsidP="00343F21">
            <w:pPr>
              <w:spacing w:line="480" w:lineRule="auto"/>
              <w:jc w:val="both"/>
              <w:rPr>
                <w:sz w:val="20"/>
                <w:szCs w:val="20"/>
                <w:lang w:val="en-GB"/>
              </w:rPr>
            </w:pPr>
            <w:r w:rsidRPr="00A06556">
              <w:rPr>
                <w:sz w:val="20"/>
                <w:szCs w:val="20"/>
                <w:lang w:val="en-GB"/>
              </w:rPr>
              <w:t>26-75%</w:t>
            </w:r>
          </w:p>
        </w:tc>
        <w:tc>
          <w:tcPr>
            <w:tcW w:w="1337" w:type="dxa"/>
            <w:tcBorders>
              <w:top w:val="nil"/>
              <w:left w:val="single" w:sz="18" w:space="0" w:color="auto"/>
              <w:bottom w:val="nil"/>
              <w:right w:val="dashed" w:sz="4" w:space="0" w:color="auto"/>
            </w:tcBorders>
            <w:shd w:val="clear" w:color="auto" w:fill="auto"/>
          </w:tcPr>
          <w:p w14:paraId="2469367B" w14:textId="606B58E7" w:rsidR="00E4010D" w:rsidRPr="00A06556" w:rsidRDefault="00E4010D" w:rsidP="00343F21">
            <w:pPr>
              <w:spacing w:line="480" w:lineRule="auto"/>
              <w:jc w:val="both"/>
              <w:rPr>
                <w:sz w:val="20"/>
                <w:szCs w:val="20"/>
                <w:lang w:val="en-GB"/>
              </w:rPr>
            </w:pPr>
          </w:p>
        </w:tc>
        <w:tc>
          <w:tcPr>
            <w:tcW w:w="1948" w:type="dxa"/>
            <w:tcBorders>
              <w:top w:val="nil"/>
              <w:left w:val="dashed" w:sz="4" w:space="0" w:color="auto"/>
              <w:bottom w:val="nil"/>
              <w:right w:val="nil"/>
            </w:tcBorders>
            <w:shd w:val="clear" w:color="auto" w:fill="auto"/>
          </w:tcPr>
          <w:p w14:paraId="735BD3F0" w14:textId="77777777" w:rsidR="00E4010D" w:rsidRPr="00A06556" w:rsidRDefault="006B55E4" w:rsidP="00343F21">
            <w:pPr>
              <w:spacing w:line="480" w:lineRule="auto"/>
              <w:jc w:val="both"/>
              <w:rPr>
                <w:sz w:val="20"/>
                <w:szCs w:val="20"/>
                <w:lang w:val="en-GB"/>
              </w:rPr>
            </w:pPr>
            <w:r w:rsidRPr="00A06556">
              <w:rPr>
                <w:sz w:val="20"/>
                <w:szCs w:val="20"/>
                <w:lang w:val="en-GB"/>
              </w:rPr>
              <w:t>c</w:t>
            </w:r>
            <w:r w:rsidR="00897844" w:rsidRPr="00A06556">
              <w:rPr>
                <w:sz w:val="20"/>
                <w:szCs w:val="20"/>
                <w:lang w:val="en-GB"/>
              </w:rPr>
              <w:t>ytoplasm-membranous</w:t>
            </w:r>
          </w:p>
        </w:tc>
      </w:tr>
      <w:tr w:rsidR="00231880" w:rsidRPr="00A06556" w14:paraId="4365016C" w14:textId="77777777" w:rsidTr="00985CE3">
        <w:tc>
          <w:tcPr>
            <w:tcW w:w="972" w:type="dxa"/>
            <w:tcBorders>
              <w:top w:val="nil"/>
              <w:left w:val="nil"/>
              <w:bottom w:val="single" w:sz="18" w:space="0" w:color="auto"/>
              <w:right w:val="dashed" w:sz="4" w:space="0" w:color="auto"/>
            </w:tcBorders>
            <w:shd w:val="clear" w:color="auto" w:fill="auto"/>
          </w:tcPr>
          <w:p w14:paraId="09F0E55B" w14:textId="70B2A42D" w:rsidR="00231880" w:rsidRPr="00A06556" w:rsidRDefault="00231880" w:rsidP="00343F21">
            <w:pPr>
              <w:spacing w:line="480" w:lineRule="auto"/>
              <w:jc w:val="both"/>
              <w:rPr>
                <w:sz w:val="20"/>
                <w:szCs w:val="20"/>
                <w:lang w:val="en-GB"/>
              </w:rPr>
            </w:pPr>
          </w:p>
        </w:tc>
        <w:tc>
          <w:tcPr>
            <w:tcW w:w="1744" w:type="dxa"/>
            <w:tcBorders>
              <w:top w:val="nil"/>
              <w:left w:val="dashed" w:sz="4" w:space="0" w:color="auto"/>
              <w:bottom w:val="single" w:sz="18" w:space="0" w:color="auto"/>
              <w:right w:val="single" w:sz="18" w:space="0" w:color="auto"/>
            </w:tcBorders>
            <w:shd w:val="clear" w:color="auto" w:fill="auto"/>
          </w:tcPr>
          <w:p w14:paraId="799B79AB" w14:textId="77777777" w:rsidR="00231880" w:rsidRPr="00A06556" w:rsidRDefault="00231880" w:rsidP="00343F21">
            <w:pPr>
              <w:spacing w:line="480" w:lineRule="auto"/>
              <w:jc w:val="both"/>
              <w:rPr>
                <w:sz w:val="20"/>
                <w:szCs w:val="20"/>
                <w:lang w:val="en-GB"/>
              </w:rPr>
            </w:pPr>
            <w:r w:rsidRPr="00A06556">
              <w:rPr>
                <w:sz w:val="20"/>
                <w:szCs w:val="20"/>
                <w:lang w:val="en-GB"/>
              </w:rPr>
              <w:t>intense</w:t>
            </w:r>
          </w:p>
        </w:tc>
        <w:tc>
          <w:tcPr>
            <w:tcW w:w="1503" w:type="dxa"/>
            <w:tcBorders>
              <w:top w:val="nil"/>
              <w:left w:val="single" w:sz="18" w:space="0" w:color="auto"/>
              <w:bottom w:val="single" w:sz="18" w:space="0" w:color="auto"/>
              <w:right w:val="dashed" w:sz="4" w:space="0" w:color="auto"/>
            </w:tcBorders>
            <w:shd w:val="clear" w:color="auto" w:fill="auto"/>
          </w:tcPr>
          <w:p w14:paraId="5C979C5E" w14:textId="712A4B94" w:rsidR="00231880" w:rsidRPr="00A06556" w:rsidRDefault="00231880" w:rsidP="00343F21">
            <w:pPr>
              <w:spacing w:line="480" w:lineRule="auto"/>
              <w:jc w:val="both"/>
              <w:rPr>
                <w:sz w:val="20"/>
                <w:szCs w:val="20"/>
                <w:lang w:val="en-GB"/>
              </w:rPr>
            </w:pPr>
          </w:p>
        </w:tc>
        <w:tc>
          <w:tcPr>
            <w:tcW w:w="1782" w:type="dxa"/>
            <w:tcBorders>
              <w:top w:val="nil"/>
              <w:left w:val="dashed" w:sz="4" w:space="0" w:color="auto"/>
              <w:bottom w:val="single" w:sz="18" w:space="0" w:color="auto"/>
              <w:right w:val="single" w:sz="18" w:space="0" w:color="auto"/>
            </w:tcBorders>
            <w:shd w:val="clear" w:color="auto" w:fill="auto"/>
          </w:tcPr>
          <w:p w14:paraId="3F5696BE" w14:textId="77777777" w:rsidR="00231880" w:rsidRPr="00A06556" w:rsidRDefault="00231880" w:rsidP="00343F21">
            <w:pPr>
              <w:spacing w:line="480" w:lineRule="auto"/>
              <w:jc w:val="both"/>
              <w:rPr>
                <w:sz w:val="20"/>
                <w:szCs w:val="20"/>
                <w:lang w:val="en-GB"/>
              </w:rPr>
            </w:pPr>
            <w:r w:rsidRPr="00A06556">
              <w:rPr>
                <w:sz w:val="20"/>
                <w:szCs w:val="20"/>
                <w:lang w:val="en-GB"/>
              </w:rPr>
              <w:t>76-100%</w:t>
            </w:r>
          </w:p>
        </w:tc>
        <w:tc>
          <w:tcPr>
            <w:tcW w:w="1337" w:type="dxa"/>
            <w:tcBorders>
              <w:top w:val="nil"/>
              <w:left w:val="single" w:sz="18" w:space="0" w:color="auto"/>
              <w:bottom w:val="single" w:sz="18" w:space="0" w:color="auto"/>
              <w:right w:val="dashed" w:sz="4" w:space="0" w:color="auto"/>
            </w:tcBorders>
            <w:shd w:val="clear" w:color="auto" w:fill="auto"/>
          </w:tcPr>
          <w:p w14:paraId="77E1D3A2" w14:textId="37B67AFA" w:rsidR="00231880" w:rsidRPr="00A06556" w:rsidRDefault="00231880" w:rsidP="00343F21">
            <w:pPr>
              <w:spacing w:line="480" w:lineRule="auto"/>
              <w:jc w:val="both"/>
              <w:rPr>
                <w:sz w:val="20"/>
                <w:szCs w:val="20"/>
                <w:lang w:val="en-GB"/>
              </w:rPr>
            </w:pPr>
          </w:p>
        </w:tc>
        <w:tc>
          <w:tcPr>
            <w:tcW w:w="1948" w:type="dxa"/>
            <w:tcBorders>
              <w:top w:val="nil"/>
              <w:left w:val="dashed" w:sz="4" w:space="0" w:color="auto"/>
              <w:bottom w:val="single" w:sz="18" w:space="0" w:color="auto"/>
              <w:right w:val="nil"/>
            </w:tcBorders>
            <w:shd w:val="clear" w:color="auto" w:fill="auto"/>
          </w:tcPr>
          <w:p w14:paraId="2D80DB2C" w14:textId="77777777" w:rsidR="00231880" w:rsidRPr="00A06556" w:rsidRDefault="00231880" w:rsidP="00343F21">
            <w:pPr>
              <w:spacing w:line="480" w:lineRule="auto"/>
              <w:jc w:val="both"/>
              <w:rPr>
                <w:sz w:val="20"/>
                <w:szCs w:val="20"/>
                <w:lang w:val="en-GB"/>
              </w:rPr>
            </w:pPr>
            <w:r w:rsidRPr="00A06556">
              <w:rPr>
                <w:sz w:val="20"/>
                <w:szCs w:val="20"/>
                <w:lang w:val="en-GB"/>
              </w:rPr>
              <w:t>nuclear</w:t>
            </w:r>
          </w:p>
        </w:tc>
      </w:tr>
    </w:tbl>
    <w:p w14:paraId="14F46F4B" w14:textId="77777777" w:rsidR="00E4010D" w:rsidRPr="00A06556" w:rsidRDefault="00E4010D" w:rsidP="00343F21">
      <w:pPr>
        <w:spacing w:line="480" w:lineRule="auto"/>
        <w:jc w:val="both"/>
        <w:rPr>
          <w:sz w:val="22"/>
          <w:szCs w:val="22"/>
          <w:lang w:val="en-GB"/>
        </w:rPr>
      </w:pPr>
    </w:p>
    <w:p w14:paraId="005E48AC" w14:textId="77777777" w:rsidR="009E1724" w:rsidRPr="00A06556" w:rsidRDefault="009E1724" w:rsidP="00343F21">
      <w:pPr>
        <w:spacing w:line="480" w:lineRule="auto"/>
        <w:jc w:val="both"/>
        <w:rPr>
          <w:sz w:val="22"/>
          <w:szCs w:val="22"/>
          <w:lang w:val="en-GB"/>
        </w:rPr>
      </w:pPr>
    </w:p>
    <w:p w14:paraId="3C169958" w14:textId="77777777" w:rsidR="009E1724" w:rsidRPr="00A06556" w:rsidRDefault="009E1724" w:rsidP="00343F21">
      <w:pPr>
        <w:spacing w:line="480" w:lineRule="auto"/>
        <w:jc w:val="both"/>
        <w:rPr>
          <w:sz w:val="22"/>
          <w:szCs w:val="22"/>
          <w:lang w:val="en-GB"/>
        </w:rPr>
      </w:pPr>
    </w:p>
    <w:p w14:paraId="4A059AEA" w14:textId="77777777" w:rsidR="009E1724" w:rsidRPr="00A06556" w:rsidRDefault="009E1724" w:rsidP="00343F21">
      <w:pPr>
        <w:spacing w:line="480" w:lineRule="auto"/>
        <w:jc w:val="both"/>
        <w:rPr>
          <w:sz w:val="22"/>
          <w:szCs w:val="22"/>
          <w:lang w:val="en-GB"/>
        </w:rPr>
      </w:pPr>
    </w:p>
    <w:p w14:paraId="5414D1FB" w14:textId="77777777" w:rsidR="009E1724" w:rsidRPr="00A06556" w:rsidRDefault="009E1724" w:rsidP="00343F21">
      <w:pPr>
        <w:spacing w:line="480" w:lineRule="auto"/>
        <w:jc w:val="both"/>
        <w:rPr>
          <w:sz w:val="22"/>
          <w:szCs w:val="22"/>
          <w:lang w:val="en-GB"/>
        </w:rPr>
      </w:pPr>
    </w:p>
    <w:p w14:paraId="3DC87542" w14:textId="77777777" w:rsidR="009E1724" w:rsidRPr="00A06556" w:rsidRDefault="009E1724" w:rsidP="00343F21">
      <w:pPr>
        <w:spacing w:line="480" w:lineRule="auto"/>
        <w:jc w:val="both"/>
        <w:rPr>
          <w:sz w:val="22"/>
          <w:szCs w:val="22"/>
          <w:lang w:val="en-GB"/>
        </w:rPr>
      </w:pPr>
    </w:p>
    <w:p w14:paraId="4E472E1B" w14:textId="77777777" w:rsidR="009E1724" w:rsidRPr="00A06556" w:rsidRDefault="009E1724" w:rsidP="00343F21">
      <w:pPr>
        <w:spacing w:line="480" w:lineRule="auto"/>
        <w:jc w:val="both"/>
        <w:rPr>
          <w:sz w:val="22"/>
          <w:szCs w:val="22"/>
          <w:lang w:val="en-GB"/>
        </w:rPr>
      </w:pPr>
    </w:p>
    <w:p w14:paraId="1BC0A671" w14:textId="77777777" w:rsidR="009E1724" w:rsidRPr="00A06556" w:rsidRDefault="009E1724" w:rsidP="00343F21">
      <w:pPr>
        <w:spacing w:line="480" w:lineRule="auto"/>
        <w:jc w:val="both"/>
        <w:rPr>
          <w:sz w:val="22"/>
          <w:szCs w:val="22"/>
          <w:lang w:val="en-GB"/>
        </w:rPr>
      </w:pPr>
    </w:p>
    <w:p w14:paraId="48BDEE5A" w14:textId="77777777" w:rsidR="009E1724" w:rsidRPr="00A06556" w:rsidRDefault="009E1724" w:rsidP="00343F21">
      <w:pPr>
        <w:spacing w:line="480" w:lineRule="auto"/>
        <w:jc w:val="both"/>
        <w:rPr>
          <w:sz w:val="22"/>
          <w:szCs w:val="22"/>
          <w:lang w:val="en-GB"/>
        </w:rPr>
      </w:pPr>
    </w:p>
    <w:p w14:paraId="396DE077" w14:textId="77777777" w:rsidR="009E1724" w:rsidRPr="00A06556" w:rsidRDefault="009E1724" w:rsidP="00343F21">
      <w:pPr>
        <w:spacing w:line="480" w:lineRule="auto"/>
        <w:jc w:val="both"/>
        <w:rPr>
          <w:sz w:val="22"/>
          <w:szCs w:val="22"/>
          <w:lang w:val="en-GB"/>
        </w:rPr>
      </w:pPr>
    </w:p>
    <w:p w14:paraId="4749130A" w14:textId="77777777" w:rsidR="009E1724" w:rsidRPr="00A06556" w:rsidRDefault="009E1724" w:rsidP="00343F21">
      <w:pPr>
        <w:spacing w:line="480" w:lineRule="auto"/>
        <w:jc w:val="both"/>
        <w:rPr>
          <w:sz w:val="22"/>
          <w:szCs w:val="22"/>
          <w:lang w:val="en-GB"/>
        </w:rPr>
      </w:pPr>
    </w:p>
    <w:p w14:paraId="596C505B" w14:textId="77777777" w:rsidR="009E1724" w:rsidRPr="00A06556" w:rsidRDefault="009E1724" w:rsidP="00343F21">
      <w:pPr>
        <w:spacing w:line="480" w:lineRule="auto"/>
        <w:jc w:val="both"/>
        <w:rPr>
          <w:sz w:val="22"/>
          <w:szCs w:val="22"/>
          <w:lang w:val="en-GB"/>
        </w:rPr>
      </w:pPr>
    </w:p>
    <w:p w14:paraId="2B539837" w14:textId="77777777" w:rsidR="009E1724" w:rsidRPr="00A06556" w:rsidRDefault="009E1724" w:rsidP="00343F21">
      <w:pPr>
        <w:spacing w:line="480" w:lineRule="auto"/>
        <w:jc w:val="both"/>
        <w:rPr>
          <w:sz w:val="22"/>
          <w:szCs w:val="22"/>
          <w:lang w:val="en-GB"/>
        </w:rPr>
      </w:pPr>
    </w:p>
    <w:p w14:paraId="410331B3" w14:textId="77777777" w:rsidR="009E1724" w:rsidRPr="00A06556" w:rsidRDefault="009E1724" w:rsidP="00343F21">
      <w:pPr>
        <w:spacing w:line="480" w:lineRule="auto"/>
        <w:jc w:val="both"/>
        <w:rPr>
          <w:sz w:val="22"/>
          <w:szCs w:val="22"/>
          <w:lang w:val="en-GB"/>
        </w:rPr>
      </w:pPr>
    </w:p>
    <w:p w14:paraId="329670F3" w14:textId="77777777" w:rsidR="009E1724" w:rsidRPr="00A06556" w:rsidRDefault="009E1724" w:rsidP="00343F21">
      <w:pPr>
        <w:spacing w:line="480" w:lineRule="auto"/>
        <w:jc w:val="both"/>
        <w:rPr>
          <w:sz w:val="22"/>
          <w:szCs w:val="22"/>
          <w:lang w:val="en-GB"/>
        </w:rPr>
      </w:pPr>
    </w:p>
    <w:p w14:paraId="5077FAB6" w14:textId="77777777" w:rsidR="009E1724" w:rsidRDefault="009E1724" w:rsidP="00343F21">
      <w:pPr>
        <w:spacing w:line="480" w:lineRule="auto"/>
        <w:jc w:val="both"/>
        <w:rPr>
          <w:sz w:val="22"/>
          <w:szCs w:val="22"/>
          <w:lang w:val="en-GB"/>
        </w:rPr>
      </w:pPr>
    </w:p>
    <w:p w14:paraId="25D9E931" w14:textId="77777777" w:rsidR="00A93FB3" w:rsidRDefault="00A93FB3" w:rsidP="00343F21">
      <w:pPr>
        <w:spacing w:line="480" w:lineRule="auto"/>
        <w:jc w:val="both"/>
        <w:rPr>
          <w:sz w:val="22"/>
          <w:szCs w:val="22"/>
          <w:lang w:val="en-GB"/>
        </w:rPr>
      </w:pPr>
    </w:p>
    <w:p w14:paraId="33D3C4CF" w14:textId="77777777" w:rsidR="00A93FB3" w:rsidRPr="00A06556" w:rsidRDefault="00A93FB3" w:rsidP="00343F21">
      <w:pPr>
        <w:spacing w:line="480" w:lineRule="auto"/>
        <w:jc w:val="both"/>
        <w:rPr>
          <w:sz w:val="22"/>
          <w:szCs w:val="22"/>
          <w:lang w:val="en-GB"/>
        </w:rPr>
      </w:pPr>
    </w:p>
    <w:p w14:paraId="5E320207" w14:textId="77777777" w:rsidR="009E1724" w:rsidRPr="00A06556" w:rsidRDefault="009E1724" w:rsidP="00343F21">
      <w:pPr>
        <w:spacing w:line="480" w:lineRule="auto"/>
        <w:jc w:val="both"/>
        <w:rPr>
          <w:sz w:val="22"/>
          <w:szCs w:val="22"/>
          <w:lang w:val="en-GB"/>
        </w:rPr>
      </w:pPr>
    </w:p>
    <w:p w14:paraId="3F84B5A9" w14:textId="77777777" w:rsidR="009E1724" w:rsidRPr="00A06556" w:rsidRDefault="009E1724" w:rsidP="00343F21">
      <w:pPr>
        <w:spacing w:line="480" w:lineRule="auto"/>
        <w:jc w:val="both"/>
        <w:rPr>
          <w:sz w:val="22"/>
          <w:szCs w:val="22"/>
          <w:lang w:val="en-GB"/>
        </w:rPr>
      </w:pPr>
    </w:p>
    <w:p w14:paraId="6139FC8B" w14:textId="77777777" w:rsidR="009E1724" w:rsidRPr="00A06556" w:rsidRDefault="009E1724" w:rsidP="00343F21">
      <w:pPr>
        <w:spacing w:line="480" w:lineRule="auto"/>
        <w:jc w:val="both"/>
        <w:outlineLvl w:val="0"/>
        <w:rPr>
          <w:b/>
          <w:sz w:val="22"/>
          <w:szCs w:val="22"/>
          <w:lang w:val="en-GB"/>
        </w:rPr>
      </w:pPr>
      <w:commentRangeStart w:id="42"/>
      <w:r w:rsidRPr="00A06556">
        <w:rPr>
          <w:b/>
          <w:sz w:val="22"/>
          <w:szCs w:val="22"/>
          <w:lang w:val="en-GB"/>
        </w:rPr>
        <w:lastRenderedPageBreak/>
        <w:t>Table2: rTK expression in</w:t>
      </w:r>
      <w:r w:rsidR="00E65AEB">
        <w:rPr>
          <w:b/>
          <w:sz w:val="22"/>
          <w:szCs w:val="22"/>
          <w:lang w:val="en-GB"/>
        </w:rPr>
        <w:t xml:space="preserve"> 187 canine nasal carcinomas</w:t>
      </w:r>
      <w:commentRangeEnd w:id="42"/>
      <w:r w:rsidR="005F40D7">
        <w:rPr>
          <w:rStyle w:val="CommentReference"/>
        </w:rPr>
        <w:commentReference w:id="42"/>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648"/>
        <w:gridCol w:w="1560"/>
        <w:gridCol w:w="850"/>
        <w:gridCol w:w="851"/>
        <w:gridCol w:w="850"/>
        <w:gridCol w:w="851"/>
        <w:gridCol w:w="850"/>
        <w:gridCol w:w="851"/>
        <w:gridCol w:w="850"/>
      </w:tblGrid>
      <w:tr w:rsidR="00B435E2" w:rsidRPr="00A06556" w14:paraId="4A9E316A" w14:textId="77777777" w:rsidTr="009E14AF">
        <w:trPr>
          <w:trHeight w:val="529"/>
        </w:trPr>
        <w:tc>
          <w:tcPr>
            <w:tcW w:w="1161" w:type="dxa"/>
            <w:tcBorders>
              <w:bottom w:val="double" w:sz="12" w:space="0" w:color="auto"/>
              <w:right w:val="single" w:sz="12" w:space="0" w:color="auto"/>
            </w:tcBorders>
            <w:shd w:val="clear" w:color="auto" w:fill="F2F2F2"/>
          </w:tcPr>
          <w:p w14:paraId="089A4CC5" w14:textId="77777777" w:rsidR="00B435E2" w:rsidRPr="00A06556" w:rsidRDefault="00B435E2" w:rsidP="00343F21">
            <w:pPr>
              <w:spacing w:line="276" w:lineRule="auto"/>
              <w:jc w:val="both"/>
              <w:rPr>
                <w:b/>
                <w:sz w:val="20"/>
                <w:szCs w:val="20"/>
                <w:lang w:val="en-GB"/>
              </w:rPr>
            </w:pPr>
            <w:r w:rsidRPr="00A06556">
              <w:rPr>
                <w:b/>
                <w:sz w:val="20"/>
                <w:szCs w:val="20"/>
                <w:lang w:val="en-GB"/>
              </w:rPr>
              <w:t>Expression of rTK</w:t>
            </w:r>
          </w:p>
        </w:tc>
        <w:tc>
          <w:tcPr>
            <w:tcW w:w="2208" w:type="dxa"/>
            <w:gridSpan w:val="2"/>
            <w:tcBorders>
              <w:bottom w:val="double" w:sz="12" w:space="0" w:color="auto"/>
              <w:right w:val="double" w:sz="4" w:space="0" w:color="auto"/>
            </w:tcBorders>
            <w:shd w:val="clear" w:color="auto" w:fill="F2F2F2"/>
          </w:tcPr>
          <w:p w14:paraId="227FE71A" w14:textId="434C7C8A" w:rsidR="00B435E2" w:rsidRPr="00A06556" w:rsidRDefault="00823D5B" w:rsidP="00343F21">
            <w:pPr>
              <w:spacing w:line="276" w:lineRule="auto"/>
              <w:jc w:val="both"/>
              <w:rPr>
                <w:b/>
                <w:i/>
                <w:sz w:val="18"/>
                <w:szCs w:val="18"/>
                <w:lang w:val="en-GB"/>
              </w:rPr>
            </w:pPr>
            <w:r>
              <w:rPr>
                <w:b/>
                <w:i/>
                <w:sz w:val="18"/>
                <w:szCs w:val="18"/>
                <w:lang w:val="en-GB"/>
              </w:rPr>
              <w:t>Expression (patient no.)</w:t>
            </w:r>
          </w:p>
        </w:tc>
        <w:tc>
          <w:tcPr>
            <w:tcW w:w="850" w:type="dxa"/>
            <w:tcBorders>
              <w:left w:val="double" w:sz="4" w:space="0" w:color="auto"/>
              <w:bottom w:val="double" w:sz="12" w:space="0" w:color="auto"/>
            </w:tcBorders>
            <w:shd w:val="clear" w:color="auto" w:fill="F2F2F2"/>
          </w:tcPr>
          <w:p w14:paraId="1FD19981" w14:textId="77777777" w:rsidR="00B435E2" w:rsidRPr="00A06556" w:rsidRDefault="00B435E2" w:rsidP="00343F21">
            <w:pPr>
              <w:spacing w:line="276" w:lineRule="auto"/>
              <w:jc w:val="both"/>
              <w:rPr>
                <w:b/>
                <w:sz w:val="20"/>
                <w:szCs w:val="20"/>
                <w:lang w:val="en-GB"/>
              </w:rPr>
            </w:pPr>
            <w:r w:rsidRPr="00A06556">
              <w:rPr>
                <w:b/>
                <w:sz w:val="20"/>
                <w:szCs w:val="20"/>
                <w:lang w:val="en-GB"/>
              </w:rPr>
              <w:t>CA</w:t>
            </w:r>
          </w:p>
          <w:p w14:paraId="46FAA129" w14:textId="77777777" w:rsidR="00B435E2" w:rsidRPr="00A06556" w:rsidRDefault="00B435E2" w:rsidP="00343F21">
            <w:pPr>
              <w:spacing w:line="276" w:lineRule="auto"/>
              <w:jc w:val="both"/>
              <w:rPr>
                <w:sz w:val="18"/>
                <w:szCs w:val="18"/>
                <w:lang w:val="en-GB"/>
              </w:rPr>
            </w:pPr>
            <w:r w:rsidRPr="00A06556">
              <w:rPr>
                <w:sz w:val="18"/>
                <w:szCs w:val="18"/>
                <w:lang w:val="en-GB"/>
              </w:rPr>
              <w:t>(n=111)</w:t>
            </w:r>
          </w:p>
        </w:tc>
        <w:tc>
          <w:tcPr>
            <w:tcW w:w="851" w:type="dxa"/>
            <w:tcBorders>
              <w:bottom w:val="double" w:sz="12" w:space="0" w:color="auto"/>
            </w:tcBorders>
            <w:shd w:val="clear" w:color="auto" w:fill="F2F2F2"/>
          </w:tcPr>
          <w:p w14:paraId="18057DAF" w14:textId="77777777" w:rsidR="00B435E2" w:rsidRPr="00A06556" w:rsidRDefault="00B435E2" w:rsidP="00343F21">
            <w:pPr>
              <w:spacing w:line="276" w:lineRule="auto"/>
              <w:jc w:val="both"/>
              <w:rPr>
                <w:b/>
                <w:sz w:val="20"/>
                <w:szCs w:val="20"/>
                <w:lang w:val="en-GB"/>
              </w:rPr>
            </w:pPr>
            <w:r w:rsidRPr="00A06556">
              <w:rPr>
                <w:b/>
                <w:sz w:val="20"/>
                <w:szCs w:val="20"/>
                <w:lang w:val="en-GB"/>
              </w:rPr>
              <w:t>ACA</w:t>
            </w:r>
          </w:p>
          <w:p w14:paraId="25B3699C"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c>
          <w:tcPr>
            <w:tcW w:w="850" w:type="dxa"/>
            <w:tcBorders>
              <w:bottom w:val="double" w:sz="12" w:space="0" w:color="auto"/>
            </w:tcBorders>
            <w:shd w:val="clear" w:color="auto" w:fill="F2F2F2"/>
          </w:tcPr>
          <w:p w14:paraId="6EE740A3" w14:textId="77777777" w:rsidR="00B435E2" w:rsidRPr="00A06556" w:rsidRDefault="00B435E2" w:rsidP="00343F21">
            <w:pPr>
              <w:spacing w:line="276" w:lineRule="auto"/>
              <w:jc w:val="both"/>
              <w:rPr>
                <w:b/>
                <w:sz w:val="20"/>
                <w:szCs w:val="20"/>
                <w:lang w:val="en-GB"/>
              </w:rPr>
            </w:pPr>
            <w:r w:rsidRPr="00A06556">
              <w:rPr>
                <w:b/>
                <w:sz w:val="20"/>
                <w:szCs w:val="20"/>
                <w:lang w:val="en-GB"/>
              </w:rPr>
              <w:t>PCA</w:t>
            </w:r>
          </w:p>
          <w:p w14:paraId="38A7AB8B" w14:textId="77777777" w:rsidR="00B435E2" w:rsidRPr="00A06556" w:rsidRDefault="00B435E2" w:rsidP="00343F21">
            <w:pPr>
              <w:spacing w:line="276" w:lineRule="auto"/>
              <w:jc w:val="both"/>
              <w:rPr>
                <w:b/>
                <w:sz w:val="20"/>
                <w:szCs w:val="20"/>
                <w:lang w:val="en-GB"/>
              </w:rPr>
            </w:pPr>
            <w:r w:rsidRPr="00A06556">
              <w:rPr>
                <w:sz w:val="18"/>
                <w:szCs w:val="18"/>
                <w:lang w:val="en-GB"/>
              </w:rPr>
              <w:t>(n=8)</w:t>
            </w:r>
          </w:p>
        </w:tc>
        <w:tc>
          <w:tcPr>
            <w:tcW w:w="851" w:type="dxa"/>
            <w:tcBorders>
              <w:bottom w:val="double" w:sz="12" w:space="0" w:color="auto"/>
            </w:tcBorders>
            <w:shd w:val="clear" w:color="auto" w:fill="F2F2F2"/>
          </w:tcPr>
          <w:p w14:paraId="136CD6EE" w14:textId="77777777" w:rsidR="00B435E2" w:rsidRPr="00A06556" w:rsidRDefault="00B435E2" w:rsidP="00343F21">
            <w:pPr>
              <w:spacing w:line="276" w:lineRule="auto"/>
              <w:jc w:val="both"/>
              <w:rPr>
                <w:b/>
                <w:sz w:val="20"/>
                <w:szCs w:val="20"/>
                <w:lang w:val="en-GB"/>
              </w:rPr>
            </w:pPr>
            <w:r w:rsidRPr="00A06556">
              <w:rPr>
                <w:b/>
                <w:sz w:val="20"/>
                <w:szCs w:val="20"/>
                <w:lang w:val="en-GB"/>
              </w:rPr>
              <w:t>TCC</w:t>
            </w:r>
          </w:p>
          <w:p w14:paraId="517E1D5C" w14:textId="77777777" w:rsidR="00B435E2" w:rsidRPr="00A06556" w:rsidRDefault="00B435E2" w:rsidP="00343F21">
            <w:pPr>
              <w:spacing w:line="276" w:lineRule="auto"/>
              <w:jc w:val="both"/>
              <w:rPr>
                <w:b/>
                <w:sz w:val="20"/>
                <w:szCs w:val="20"/>
                <w:lang w:val="en-GB"/>
              </w:rPr>
            </w:pPr>
            <w:r w:rsidRPr="00A06556">
              <w:rPr>
                <w:sz w:val="18"/>
                <w:szCs w:val="18"/>
                <w:lang w:val="en-GB"/>
              </w:rPr>
              <w:t>(n=36)</w:t>
            </w:r>
          </w:p>
        </w:tc>
        <w:tc>
          <w:tcPr>
            <w:tcW w:w="850" w:type="dxa"/>
            <w:tcBorders>
              <w:bottom w:val="double" w:sz="12" w:space="0" w:color="auto"/>
            </w:tcBorders>
            <w:shd w:val="clear" w:color="auto" w:fill="F2F2F2"/>
          </w:tcPr>
          <w:p w14:paraId="6E393566" w14:textId="77777777" w:rsidR="00B435E2" w:rsidRPr="00A06556" w:rsidRDefault="00B435E2" w:rsidP="00343F21">
            <w:pPr>
              <w:spacing w:line="276" w:lineRule="auto"/>
              <w:jc w:val="both"/>
              <w:rPr>
                <w:b/>
                <w:sz w:val="20"/>
                <w:szCs w:val="20"/>
                <w:lang w:val="en-GB"/>
              </w:rPr>
            </w:pPr>
            <w:r w:rsidRPr="00A06556">
              <w:rPr>
                <w:b/>
                <w:sz w:val="20"/>
                <w:szCs w:val="20"/>
                <w:lang w:val="en-GB"/>
              </w:rPr>
              <w:t>SCC</w:t>
            </w:r>
          </w:p>
          <w:p w14:paraId="23C2883C" w14:textId="77777777" w:rsidR="00B435E2" w:rsidRPr="00A06556" w:rsidRDefault="00B435E2" w:rsidP="00343F21">
            <w:pPr>
              <w:spacing w:line="276" w:lineRule="auto"/>
              <w:jc w:val="both"/>
              <w:rPr>
                <w:b/>
                <w:sz w:val="20"/>
                <w:szCs w:val="20"/>
                <w:lang w:val="en-GB"/>
              </w:rPr>
            </w:pPr>
            <w:r w:rsidRPr="00A06556">
              <w:rPr>
                <w:sz w:val="18"/>
                <w:szCs w:val="18"/>
                <w:lang w:val="en-GB"/>
              </w:rPr>
              <w:t>(n=23)</w:t>
            </w:r>
          </w:p>
        </w:tc>
        <w:tc>
          <w:tcPr>
            <w:tcW w:w="851" w:type="dxa"/>
            <w:tcBorders>
              <w:bottom w:val="double" w:sz="12" w:space="0" w:color="auto"/>
            </w:tcBorders>
            <w:shd w:val="clear" w:color="auto" w:fill="F2F2F2"/>
          </w:tcPr>
          <w:p w14:paraId="78F13B23" w14:textId="77777777" w:rsidR="00B435E2" w:rsidRPr="00A06556" w:rsidRDefault="00B435E2" w:rsidP="00343F21">
            <w:pPr>
              <w:spacing w:line="276" w:lineRule="auto"/>
              <w:jc w:val="both"/>
              <w:rPr>
                <w:b/>
                <w:sz w:val="20"/>
                <w:szCs w:val="20"/>
                <w:lang w:val="en-GB"/>
              </w:rPr>
            </w:pPr>
            <w:r w:rsidRPr="00A06556">
              <w:rPr>
                <w:b/>
                <w:sz w:val="20"/>
                <w:szCs w:val="20"/>
                <w:lang w:val="en-GB"/>
              </w:rPr>
              <w:t>NCA</w:t>
            </w:r>
          </w:p>
          <w:p w14:paraId="5976A9A5"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c>
          <w:tcPr>
            <w:tcW w:w="850" w:type="dxa"/>
            <w:tcBorders>
              <w:bottom w:val="double" w:sz="12" w:space="0" w:color="auto"/>
            </w:tcBorders>
            <w:shd w:val="clear" w:color="auto" w:fill="F2F2F2"/>
          </w:tcPr>
          <w:p w14:paraId="38570991" w14:textId="77777777" w:rsidR="00B435E2" w:rsidRPr="00A06556" w:rsidRDefault="00B435E2" w:rsidP="00343F21">
            <w:pPr>
              <w:spacing w:line="276" w:lineRule="auto"/>
              <w:jc w:val="both"/>
              <w:rPr>
                <w:b/>
                <w:sz w:val="20"/>
                <w:szCs w:val="20"/>
                <w:lang w:val="en-GB"/>
              </w:rPr>
            </w:pPr>
            <w:r w:rsidRPr="00A06556">
              <w:rPr>
                <w:b/>
                <w:sz w:val="20"/>
                <w:szCs w:val="20"/>
                <w:lang w:val="en-GB"/>
              </w:rPr>
              <w:t>TCA</w:t>
            </w:r>
          </w:p>
          <w:p w14:paraId="7E16C55B"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r>
      <w:tr w:rsidR="00B435E2" w:rsidRPr="00F4731D" w14:paraId="7C6DBCB6"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31DA8501" w14:textId="77777777" w:rsidR="00B435E2" w:rsidRDefault="00B435E2" w:rsidP="00343F21">
            <w:pPr>
              <w:spacing w:line="360" w:lineRule="auto"/>
              <w:ind w:left="113" w:right="113"/>
              <w:jc w:val="both"/>
              <w:rPr>
                <w:b/>
                <w:sz w:val="20"/>
                <w:szCs w:val="20"/>
                <w:lang w:val="en-GB"/>
              </w:rPr>
            </w:pPr>
          </w:p>
          <w:p w14:paraId="272D3482" w14:textId="77777777" w:rsidR="00B435E2" w:rsidRPr="00A06556" w:rsidRDefault="00B435E2" w:rsidP="00810BB9">
            <w:pPr>
              <w:spacing w:line="360" w:lineRule="auto"/>
              <w:ind w:left="113" w:right="113"/>
              <w:jc w:val="center"/>
              <w:rPr>
                <w:b/>
                <w:sz w:val="20"/>
                <w:szCs w:val="20"/>
                <w:lang w:val="en-GB"/>
              </w:rPr>
            </w:pPr>
            <w:r w:rsidRPr="00A06556">
              <w:rPr>
                <w:b/>
                <w:sz w:val="20"/>
                <w:szCs w:val="20"/>
                <w:lang w:val="en-GB"/>
              </w:rPr>
              <w:t>VEGFR</w:t>
            </w:r>
          </w:p>
          <w:p w14:paraId="0C441B19" w14:textId="77777777" w:rsidR="00B435E2" w:rsidRDefault="00B435E2" w:rsidP="00343F21">
            <w:pPr>
              <w:spacing w:line="360" w:lineRule="auto"/>
              <w:ind w:left="113" w:right="113"/>
              <w:jc w:val="both"/>
              <w:rPr>
                <w:b/>
                <w:sz w:val="20"/>
                <w:szCs w:val="20"/>
                <w:lang w:val="en-GB"/>
              </w:rPr>
            </w:pPr>
          </w:p>
          <w:p w14:paraId="2BD04694" w14:textId="77777777" w:rsidR="00B435E2" w:rsidRPr="00A06556" w:rsidRDefault="00B435E2" w:rsidP="00343F21">
            <w:pPr>
              <w:spacing w:line="360" w:lineRule="auto"/>
              <w:ind w:left="113" w:right="113"/>
              <w:jc w:val="both"/>
              <w:rPr>
                <w:b/>
                <w:sz w:val="20"/>
                <w:szCs w:val="20"/>
                <w:lang w:val="en-GB"/>
              </w:rPr>
            </w:pPr>
          </w:p>
        </w:tc>
        <w:tc>
          <w:tcPr>
            <w:tcW w:w="648" w:type="dxa"/>
            <w:tcBorders>
              <w:top w:val="double" w:sz="12" w:space="0" w:color="auto"/>
              <w:right w:val="single" w:sz="12" w:space="0" w:color="auto"/>
            </w:tcBorders>
            <w:shd w:val="clear" w:color="auto" w:fill="F2F2F2"/>
          </w:tcPr>
          <w:p w14:paraId="703073F4" w14:textId="77777777" w:rsidR="00B435E2" w:rsidRDefault="00B435E2" w:rsidP="00343F21">
            <w:pPr>
              <w:jc w:val="both"/>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0DDD4FD4"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7E4C38FA" w14:textId="77777777" w:rsidR="00B435E2" w:rsidRPr="00F4731D" w:rsidRDefault="00B435E2" w:rsidP="00343F21">
            <w:pPr>
              <w:spacing w:line="480" w:lineRule="auto"/>
              <w:jc w:val="both"/>
              <w:rPr>
                <w:i/>
                <w:sz w:val="20"/>
                <w:szCs w:val="20"/>
                <w:lang w:val="en-GB"/>
              </w:rPr>
            </w:pPr>
            <w:r w:rsidRPr="00F4731D">
              <w:rPr>
                <w:i/>
                <w:sz w:val="20"/>
                <w:szCs w:val="20"/>
                <w:lang w:val="en-GB"/>
              </w:rPr>
              <w:t>96</w:t>
            </w:r>
          </w:p>
        </w:tc>
        <w:tc>
          <w:tcPr>
            <w:tcW w:w="851" w:type="dxa"/>
            <w:tcBorders>
              <w:top w:val="double" w:sz="12" w:space="0" w:color="auto"/>
              <w:bottom w:val="dashSmallGap" w:sz="8" w:space="0" w:color="auto"/>
            </w:tcBorders>
            <w:shd w:val="clear" w:color="auto" w:fill="F2F2F2"/>
          </w:tcPr>
          <w:p w14:paraId="4D32BB2B" w14:textId="77777777" w:rsidR="00B435E2" w:rsidRPr="00F4731D" w:rsidRDefault="00B435E2" w:rsidP="00343F21">
            <w:pPr>
              <w:spacing w:line="480" w:lineRule="auto"/>
              <w:jc w:val="both"/>
              <w:rPr>
                <w:i/>
                <w:sz w:val="20"/>
                <w:szCs w:val="20"/>
                <w:lang w:val="en-GB"/>
              </w:rPr>
            </w:pPr>
            <w:r w:rsidRPr="00F4731D">
              <w:rPr>
                <w:i/>
                <w:sz w:val="20"/>
                <w:szCs w:val="20"/>
                <w:lang w:val="en-GB"/>
              </w:rPr>
              <w:t>2</w:t>
            </w:r>
          </w:p>
        </w:tc>
        <w:tc>
          <w:tcPr>
            <w:tcW w:w="850" w:type="dxa"/>
            <w:tcBorders>
              <w:top w:val="double" w:sz="12" w:space="0" w:color="auto"/>
              <w:bottom w:val="dashSmallGap" w:sz="8" w:space="0" w:color="auto"/>
            </w:tcBorders>
            <w:shd w:val="clear" w:color="auto" w:fill="F2F2F2"/>
          </w:tcPr>
          <w:p w14:paraId="2E432D46" w14:textId="77777777" w:rsidR="00B435E2" w:rsidRPr="00F4731D" w:rsidRDefault="00B435E2" w:rsidP="00343F21">
            <w:pPr>
              <w:spacing w:line="480" w:lineRule="auto"/>
              <w:jc w:val="both"/>
              <w:rPr>
                <w:i/>
                <w:sz w:val="20"/>
                <w:szCs w:val="20"/>
                <w:lang w:val="en-GB"/>
              </w:rPr>
            </w:pPr>
            <w:r w:rsidRPr="00F4731D">
              <w:rPr>
                <w:i/>
                <w:sz w:val="20"/>
                <w:szCs w:val="20"/>
                <w:lang w:val="en-GB"/>
              </w:rPr>
              <w:t>7</w:t>
            </w:r>
          </w:p>
        </w:tc>
        <w:tc>
          <w:tcPr>
            <w:tcW w:w="851" w:type="dxa"/>
            <w:tcBorders>
              <w:top w:val="double" w:sz="12" w:space="0" w:color="auto"/>
              <w:bottom w:val="dashSmallGap" w:sz="8" w:space="0" w:color="auto"/>
            </w:tcBorders>
            <w:shd w:val="clear" w:color="auto" w:fill="F2F2F2"/>
          </w:tcPr>
          <w:p w14:paraId="622CA94C" w14:textId="77777777" w:rsidR="00B435E2" w:rsidRPr="00F4731D" w:rsidRDefault="00B435E2" w:rsidP="00343F21">
            <w:pPr>
              <w:spacing w:line="480" w:lineRule="auto"/>
              <w:jc w:val="both"/>
              <w:rPr>
                <w:i/>
                <w:sz w:val="20"/>
                <w:szCs w:val="20"/>
                <w:lang w:val="en-GB"/>
              </w:rPr>
            </w:pPr>
            <w:r w:rsidRPr="00F4731D">
              <w:rPr>
                <w:i/>
                <w:sz w:val="20"/>
                <w:szCs w:val="20"/>
                <w:lang w:val="en-GB"/>
              </w:rPr>
              <w:t>30</w:t>
            </w:r>
          </w:p>
        </w:tc>
        <w:tc>
          <w:tcPr>
            <w:tcW w:w="850" w:type="dxa"/>
            <w:tcBorders>
              <w:top w:val="double" w:sz="12" w:space="0" w:color="auto"/>
              <w:bottom w:val="dashSmallGap" w:sz="8" w:space="0" w:color="auto"/>
            </w:tcBorders>
            <w:shd w:val="clear" w:color="auto" w:fill="F2F2F2"/>
          </w:tcPr>
          <w:p w14:paraId="6667C4C3" w14:textId="77777777" w:rsidR="00B435E2" w:rsidRPr="00F4731D" w:rsidRDefault="00B435E2" w:rsidP="00343F21">
            <w:pPr>
              <w:spacing w:line="480" w:lineRule="auto"/>
              <w:jc w:val="both"/>
              <w:rPr>
                <w:i/>
                <w:sz w:val="20"/>
                <w:szCs w:val="20"/>
                <w:lang w:val="en-GB"/>
              </w:rPr>
            </w:pPr>
            <w:r w:rsidRPr="00F4731D">
              <w:rPr>
                <w:i/>
                <w:sz w:val="20"/>
                <w:szCs w:val="20"/>
                <w:lang w:val="en-GB"/>
              </w:rPr>
              <w:t>19</w:t>
            </w:r>
          </w:p>
        </w:tc>
        <w:tc>
          <w:tcPr>
            <w:tcW w:w="851" w:type="dxa"/>
            <w:tcBorders>
              <w:top w:val="double" w:sz="12" w:space="0" w:color="auto"/>
              <w:bottom w:val="dashSmallGap" w:sz="8" w:space="0" w:color="auto"/>
            </w:tcBorders>
            <w:shd w:val="clear" w:color="auto" w:fill="F2F2F2"/>
          </w:tcPr>
          <w:p w14:paraId="35F46C38" w14:textId="77777777" w:rsidR="00B435E2" w:rsidRPr="00F4731D" w:rsidRDefault="00B435E2" w:rsidP="00343F21">
            <w:pPr>
              <w:spacing w:line="480" w:lineRule="auto"/>
              <w:jc w:val="both"/>
              <w:rPr>
                <w:i/>
                <w:sz w:val="20"/>
                <w:szCs w:val="20"/>
                <w:lang w:val="en-GB"/>
              </w:rPr>
            </w:pPr>
            <w:r w:rsidRPr="00F4731D">
              <w:rPr>
                <w:i/>
                <w:sz w:val="20"/>
                <w:szCs w:val="20"/>
                <w:lang w:val="en-GB"/>
              </w:rPr>
              <w:t>1</w:t>
            </w:r>
          </w:p>
        </w:tc>
        <w:tc>
          <w:tcPr>
            <w:tcW w:w="850" w:type="dxa"/>
            <w:tcBorders>
              <w:top w:val="double" w:sz="12" w:space="0" w:color="auto"/>
              <w:bottom w:val="dashSmallGap" w:sz="8" w:space="0" w:color="auto"/>
            </w:tcBorders>
            <w:shd w:val="clear" w:color="auto" w:fill="F2F2F2"/>
          </w:tcPr>
          <w:p w14:paraId="7CE87216" w14:textId="77777777" w:rsidR="00B435E2" w:rsidRPr="00F4731D" w:rsidRDefault="00B435E2" w:rsidP="00343F21">
            <w:pPr>
              <w:spacing w:line="480" w:lineRule="auto"/>
              <w:jc w:val="both"/>
              <w:rPr>
                <w:i/>
                <w:sz w:val="20"/>
                <w:szCs w:val="20"/>
                <w:lang w:val="en-GB"/>
              </w:rPr>
            </w:pPr>
            <w:r w:rsidRPr="00F4731D">
              <w:rPr>
                <w:i/>
                <w:sz w:val="20"/>
                <w:szCs w:val="20"/>
                <w:lang w:val="en-GB"/>
              </w:rPr>
              <w:t>3</w:t>
            </w:r>
          </w:p>
        </w:tc>
      </w:tr>
      <w:tr w:rsidR="00B435E2" w:rsidRPr="00A06556" w14:paraId="4D3B5B96" w14:textId="77777777" w:rsidTr="00B435E2">
        <w:trPr>
          <w:trHeight w:val="529"/>
        </w:trPr>
        <w:tc>
          <w:tcPr>
            <w:tcW w:w="1161" w:type="dxa"/>
            <w:vMerge/>
            <w:tcBorders>
              <w:right w:val="single" w:sz="12" w:space="0" w:color="auto"/>
            </w:tcBorders>
            <w:shd w:val="clear" w:color="auto" w:fill="auto"/>
            <w:textDirection w:val="btLr"/>
          </w:tcPr>
          <w:p w14:paraId="18ED82BD"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6ABD406F" w14:textId="77777777" w:rsidR="00B435E2" w:rsidRDefault="00B435E2" w:rsidP="00810BB9">
            <w:pPr>
              <w:ind w:left="113" w:right="113"/>
              <w:jc w:val="center"/>
              <w:rPr>
                <w:i/>
                <w:sz w:val="18"/>
                <w:szCs w:val="18"/>
                <w:lang w:val="en-GB"/>
              </w:rPr>
            </w:pPr>
            <w:r>
              <w:rPr>
                <w:i/>
                <w:sz w:val="18"/>
                <w:szCs w:val="18"/>
                <w:lang w:val="en-GB"/>
              </w:rPr>
              <w:t>Intensity</w:t>
            </w:r>
          </w:p>
          <w:p w14:paraId="795DCFDE"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1EFC66EB" w14:textId="77777777" w:rsidR="00B435E2" w:rsidRPr="00A06556" w:rsidRDefault="00B435E2" w:rsidP="00343F21">
            <w:pPr>
              <w:spacing w:line="480" w:lineRule="auto"/>
              <w:jc w:val="both"/>
              <w:rPr>
                <w:i/>
                <w:sz w:val="18"/>
                <w:szCs w:val="18"/>
                <w:lang w:val="en-GB"/>
              </w:rPr>
            </w:pPr>
            <w:r w:rsidRPr="00A06556">
              <w:rPr>
                <w:i/>
                <w:sz w:val="18"/>
                <w:szCs w:val="18"/>
                <w:lang w:val="en-GB"/>
              </w:rPr>
              <w:t>weak</w:t>
            </w:r>
          </w:p>
        </w:tc>
        <w:tc>
          <w:tcPr>
            <w:tcW w:w="850" w:type="dxa"/>
            <w:tcBorders>
              <w:top w:val="dashSmallGap" w:sz="8" w:space="0" w:color="auto"/>
              <w:left w:val="double" w:sz="4" w:space="0" w:color="auto"/>
            </w:tcBorders>
            <w:shd w:val="clear" w:color="auto" w:fill="auto"/>
          </w:tcPr>
          <w:p w14:paraId="5405152B" w14:textId="77777777" w:rsidR="00B435E2" w:rsidRPr="00A06556" w:rsidRDefault="00B435E2" w:rsidP="00343F21">
            <w:pPr>
              <w:spacing w:line="480" w:lineRule="auto"/>
              <w:jc w:val="both"/>
              <w:rPr>
                <w:sz w:val="20"/>
                <w:szCs w:val="20"/>
                <w:lang w:val="en-GB"/>
              </w:rPr>
            </w:pPr>
            <w:r w:rsidRPr="00A06556">
              <w:rPr>
                <w:sz w:val="20"/>
                <w:szCs w:val="20"/>
                <w:lang w:val="en-GB"/>
              </w:rPr>
              <w:t>14</w:t>
            </w:r>
          </w:p>
        </w:tc>
        <w:tc>
          <w:tcPr>
            <w:tcW w:w="851" w:type="dxa"/>
            <w:tcBorders>
              <w:top w:val="dashSmallGap" w:sz="8" w:space="0" w:color="auto"/>
            </w:tcBorders>
            <w:shd w:val="clear" w:color="auto" w:fill="auto"/>
          </w:tcPr>
          <w:p w14:paraId="6209FD9E"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34537EED"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top w:val="dashSmallGap" w:sz="8" w:space="0" w:color="auto"/>
            </w:tcBorders>
            <w:shd w:val="clear" w:color="auto" w:fill="auto"/>
          </w:tcPr>
          <w:p w14:paraId="02390C7D"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0" w:type="dxa"/>
            <w:tcBorders>
              <w:top w:val="dashSmallGap" w:sz="8" w:space="0" w:color="auto"/>
            </w:tcBorders>
            <w:shd w:val="clear" w:color="auto" w:fill="auto"/>
          </w:tcPr>
          <w:p w14:paraId="61A0C856"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top w:val="dashSmallGap" w:sz="8" w:space="0" w:color="auto"/>
            </w:tcBorders>
            <w:shd w:val="clear" w:color="auto" w:fill="auto"/>
          </w:tcPr>
          <w:p w14:paraId="70327C89"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5BE076D3" w14:textId="77777777" w:rsidR="00B435E2" w:rsidRPr="00A06556" w:rsidRDefault="00B435E2" w:rsidP="00343F21">
            <w:pPr>
              <w:spacing w:line="480" w:lineRule="auto"/>
              <w:jc w:val="both"/>
              <w:rPr>
                <w:sz w:val="20"/>
                <w:szCs w:val="20"/>
                <w:lang w:val="en-GB"/>
              </w:rPr>
            </w:pPr>
            <w:r w:rsidRPr="00A06556">
              <w:rPr>
                <w:sz w:val="20"/>
                <w:szCs w:val="20"/>
                <w:lang w:val="en-GB"/>
              </w:rPr>
              <w:t>1</w:t>
            </w:r>
          </w:p>
        </w:tc>
      </w:tr>
      <w:tr w:rsidR="00B435E2" w:rsidRPr="00A06556" w14:paraId="79319D22" w14:textId="77777777" w:rsidTr="00B435E2">
        <w:trPr>
          <w:cantSplit/>
          <w:trHeight w:val="529"/>
        </w:trPr>
        <w:tc>
          <w:tcPr>
            <w:tcW w:w="1161" w:type="dxa"/>
            <w:vMerge/>
            <w:tcBorders>
              <w:right w:val="single" w:sz="12" w:space="0" w:color="auto"/>
            </w:tcBorders>
            <w:shd w:val="clear" w:color="auto" w:fill="auto"/>
          </w:tcPr>
          <w:p w14:paraId="793568A6" w14:textId="77777777" w:rsidR="00B435E2" w:rsidRPr="00A06556" w:rsidRDefault="00B435E2" w:rsidP="00343F21">
            <w:pPr>
              <w:spacing w:line="360" w:lineRule="auto"/>
              <w:ind w:left="113" w:right="113"/>
              <w:jc w:val="both"/>
              <w:rPr>
                <w:b/>
                <w:sz w:val="20"/>
                <w:szCs w:val="20"/>
                <w:lang w:val="en-GB"/>
              </w:rPr>
            </w:pPr>
          </w:p>
        </w:tc>
        <w:tc>
          <w:tcPr>
            <w:tcW w:w="648" w:type="dxa"/>
            <w:vMerge/>
            <w:tcBorders>
              <w:right w:val="single" w:sz="12" w:space="0" w:color="auto"/>
            </w:tcBorders>
            <w:textDirection w:val="btLr"/>
          </w:tcPr>
          <w:p w14:paraId="10FC9C5F" w14:textId="77777777" w:rsidR="00B435E2" w:rsidRPr="00A06556" w:rsidRDefault="00B435E2" w:rsidP="00810BB9">
            <w:pPr>
              <w:spacing w:line="480" w:lineRule="auto"/>
              <w:ind w:left="113" w:right="113"/>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4607A9ED"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2F0EB287" w14:textId="77777777" w:rsidR="00B435E2" w:rsidRPr="00A06556" w:rsidRDefault="00B435E2" w:rsidP="00343F21">
            <w:pPr>
              <w:spacing w:line="480" w:lineRule="auto"/>
              <w:jc w:val="both"/>
              <w:rPr>
                <w:sz w:val="20"/>
                <w:szCs w:val="20"/>
                <w:lang w:val="en-GB"/>
              </w:rPr>
            </w:pPr>
            <w:r w:rsidRPr="00A06556">
              <w:rPr>
                <w:sz w:val="20"/>
                <w:szCs w:val="20"/>
                <w:lang w:val="en-GB"/>
              </w:rPr>
              <w:t>39</w:t>
            </w:r>
          </w:p>
        </w:tc>
        <w:tc>
          <w:tcPr>
            <w:tcW w:w="851" w:type="dxa"/>
            <w:tcBorders>
              <w:bottom w:val="single" w:sz="4" w:space="0" w:color="auto"/>
            </w:tcBorders>
            <w:shd w:val="clear" w:color="auto" w:fill="auto"/>
          </w:tcPr>
          <w:p w14:paraId="61E3BF2E"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0" w:type="dxa"/>
            <w:tcBorders>
              <w:bottom w:val="single" w:sz="4" w:space="0" w:color="auto"/>
            </w:tcBorders>
            <w:shd w:val="clear" w:color="auto" w:fill="auto"/>
          </w:tcPr>
          <w:p w14:paraId="792A3541"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4" w:space="0" w:color="auto"/>
            </w:tcBorders>
            <w:shd w:val="clear" w:color="auto" w:fill="auto"/>
          </w:tcPr>
          <w:p w14:paraId="6349EDE1" w14:textId="77777777" w:rsidR="00B435E2" w:rsidRPr="00A06556" w:rsidRDefault="00B435E2" w:rsidP="00343F21">
            <w:pPr>
              <w:spacing w:line="480" w:lineRule="auto"/>
              <w:jc w:val="both"/>
              <w:rPr>
                <w:sz w:val="20"/>
                <w:szCs w:val="20"/>
                <w:lang w:val="en-GB"/>
              </w:rPr>
            </w:pPr>
            <w:r>
              <w:rPr>
                <w:sz w:val="20"/>
                <w:szCs w:val="20"/>
                <w:lang w:val="en-GB"/>
              </w:rPr>
              <w:t>13</w:t>
            </w:r>
          </w:p>
        </w:tc>
        <w:tc>
          <w:tcPr>
            <w:tcW w:w="850" w:type="dxa"/>
            <w:tcBorders>
              <w:bottom w:val="single" w:sz="4" w:space="0" w:color="auto"/>
            </w:tcBorders>
            <w:shd w:val="clear" w:color="auto" w:fill="auto"/>
          </w:tcPr>
          <w:p w14:paraId="2637C6E7" w14:textId="77777777" w:rsidR="00B435E2" w:rsidRPr="00A06556" w:rsidRDefault="00B435E2" w:rsidP="00343F21">
            <w:pPr>
              <w:spacing w:line="480" w:lineRule="auto"/>
              <w:jc w:val="both"/>
              <w:rPr>
                <w:sz w:val="20"/>
                <w:szCs w:val="20"/>
                <w:lang w:val="en-GB"/>
              </w:rPr>
            </w:pPr>
            <w:r w:rsidRPr="00A06556">
              <w:rPr>
                <w:sz w:val="20"/>
                <w:szCs w:val="20"/>
                <w:lang w:val="en-GB"/>
              </w:rPr>
              <w:t>12</w:t>
            </w:r>
          </w:p>
        </w:tc>
        <w:tc>
          <w:tcPr>
            <w:tcW w:w="851" w:type="dxa"/>
            <w:tcBorders>
              <w:bottom w:val="single" w:sz="4" w:space="0" w:color="auto"/>
            </w:tcBorders>
            <w:shd w:val="clear" w:color="auto" w:fill="auto"/>
          </w:tcPr>
          <w:p w14:paraId="44D6508D"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6CDD19B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1BE4AD10" w14:textId="77777777" w:rsidTr="00B435E2">
        <w:trPr>
          <w:trHeight w:val="529"/>
        </w:trPr>
        <w:tc>
          <w:tcPr>
            <w:tcW w:w="1161" w:type="dxa"/>
            <w:vMerge/>
            <w:tcBorders>
              <w:bottom w:val="single" w:sz="12" w:space="0" w:color="auto"/>
              <w:right w:val="single" w:sz="12" w:space="0" w:color="auto"/>
            </w:tcBorders>
            <w:shd w:val="clear" w:color="auto" w:fill="auto"/>
          </w:tcPr>
          <w:p w14:paraId="7F661F27" w14:textId="77777777" w:rsidR="00B435E2" w:rsidRPr="00A06556" w:rsidRDefault="00B435E2" w:rsidP="00343F21">
            <w:pPr>
              <w:spacing w:line="360" w:lineRule="auto"/>
              <w:ind w:left="113" w:right="113"/>
              <w:jc w:val="both"/>
              <w:rPr>
                <w:b/>
                <w:sz w:val="20"/>
                <w:szCs w:val="20"/>
                <w:lang w:val="en-GB"/>
              </w:rPr>
            </w:pPr>
          </w:p>
        </w:tc>
        <w:tc>
          <w:tcPr>
            <w:tcW w:w="648" w:type="dxa"/>
            <w:vMerge/>
            <w:tcBorders>
              <w:bottom w:val="single" w:sz="12" w:space="0" w:color="auto"/>
              <w:right w:val="single" w:sz="12" w:space="0" w:color="auto"/>
            </w:tcBorders>
          </w:tcPr>
          <w:p w14:paraId="0BC61A7A"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49F25ECF"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722C16A5" w14:textId="77777777" w:rsidR="00B435E2" w:rsidRPr="00A06556" w:rsidRDefault="00B435E2" w:rsidP="00343F21">
            <w:pPr>
              <w:spacing w:line="480" w:lineRule="auto"/>
              <w:jc w:val="both"/>
              <w:rPr>
                <w:sz w:val="20"/>
                <w:szCs w:val="20"/>
                <w:lang w:val="en-GB"/>
              </w:rPr>
            </w:pPr>
            <w:r w:rsidRPr="00A06556">
              <w:rPr>
                <w:sz w:val="20"/>
                <w:szCs w:val="20"/>
                <w:lang w:val="en-GB"/>
              </w:rPr>
              <w:t>43</w:t>
            </w:r>
          </w:p>
        </w:tc>
        <w:tc>
          <w:tcPr>
            <w:tcW w:w="851" w:type="dxa"/>
            <w:tcBorders>
              <w:bottom w:val="single" w:sz="12" w:space="0" w:color="auto"/>
            </w:tcBorders>
            <w:shd w:val="clear" w:color="auto" w:fill="auto"/>
          </w:tcPr>
          <w:p w14:paraId="206DA3E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2936181C"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bottom w:val="single" w:sz="12" w:space="0" w:color="auto"/>
            </w:tcBorders>
            <w:shd w:val="clear" w:color="auto" w:fill="auto"/>
          </w:tcPr>
          <w:p w14:paraId="1B47A452" w14:textId="77777777" w:rsidR="00B435E2" w:rsidRPr="00A06556" w:rsidRDefault="00B435E2" w:rsidP="00343F21">
            <w:pPr>
              <w:spacing w:line="480" w:lineRule="auto"/>
              <w:jc w:val="both"/>
              <w:rPr>
                <w:sz w:val="20"/>
                <w:szCs w:val="20"/>
                <w:lang w:val="en-GB"/>
              </w:rPr>
            </w:pPr>
            <w:r w:rsidRPr="00A06556">
              <w:rPr>
                <w:sz w:val="20"/>
                <w:szCs w:val="20"/>
                <w:lang w:val="en-GB"/>
              </w:rPr>
              <w:t>14</w:t>
            </w:r>
          </w:p>
        </w:tc>
        <w:tc>
          <w:tcPr>
            <w:tcW w:w="850" w:type="dxa"/>
            <w:tcBorders>
              <w:bottom w:val="single" w:sz="12" w:space="0" w:color="auto"/>
            </w:tcBorders>
            <w:shd w:val="clear" w:color="auto" w:fill="auto"/>
          </w:tcPr>
          <w:p w14:paraId="26778F78"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53C7B27A"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0" w:type="dxa"/>
            <w:tcBorders>
              <w:bottom w:val="single" w:sz="12" w:space="0" w:color="auto"/>
            </w:tcBorders>
            <w:shd w:val="clear" w:color="auto" w:fill="auto"/>
          </w:tcPr>
          <w:p w14:paraId="2F16E1E4"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10633C1D"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2ED0125C"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7F5D1B33"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31E9742E"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641ADDE7" w14:textId="77777777" w:rsidR="00B435E2" w:rsidRPr="00A06556" w:rsidRDefault="00B435E2" w:rsidP="00343F21">
            <w:pPr>
              <w:spacing w:line="480" w:lineRule="auto"/>
              <w:jc w:val="both"/>
              <w:rPr>
                <w:sz w:val="20"/>
                <w:szCs w:val="20"/>
                <w:lang w:val="en-GB"/>
              </w:rPr>
            </w:pPr>
            <w:r>
              <w:rPr>
                <w:sz w:val="20"/>
                <w:szCs w:val="20"/>
                <w:lang w:val="en-GB"/>
              </w:rPr>
              <w:t>4</w:t>
            </w:r>
          </w:p>
        </w:tc>
        <w:tc>
          <w:tcPr>
            <w:tcW w:w="851" w:type="dxa"/>
            <w:tcBorders>
              <w:top w:val="single" w:sz="12" w:space="0" w:color="auto"/>
            </w:tcBorders>
            <w:shd w:val="clear" w:color="auto" w:fill="auto"/>
          </w:tcPr>
          <w:p w14:paraId="75BFD4E9"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5B57E15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tcBorders>
              <w:top w:val="single" w:sz="12" w:space="0" w:color="auto"/>
            </w:tcBorders>
            <w:shd w:val="clear" w:color="auto" w:fill="auto"/>
          </w:tcPr>
          <w:p w14:paraId="556D63DB" w14:textId="77777777" w:rsidR="00B435E2" w:rsidRPr="00A06556" w:rsidRDefault="00B435E2" w:rsidP="00343F21">
            <w:pPr>
              <w:spacing w:line="480" w:lineRule="auto"/>
              <w:jc w:val="both"/>
              <w:rPr>
                <w:sz w:val="20"/>
                <w:szCs w:val="20"/>
                <w:lang w:val="en-GB"/>
              </w:rPr>
            </w:pPr>
            <w:r>
              <w:rPr>
                <w:sz w:val="20"/>
                <w:szCs w:val="20"/>
                <w:lang w:val="en-GB"/>
              </w:rPr>
              <w:t>2</w:t>
            </w:r>
          </w:p>
        </w:tc>
        <w:tc>
          <w:tcPr>
            <w:tcW w:w="850" w:type="dxa"/>
            <w:tcBorders>
              <w:top w:val="single" w:sz="12" w:space="0" w:color="auto"/>
            </w:tcBorders>
            <w:shd w:val="clear" w:color="auto" w:fill="auto"/>
          </w:tcPr>
          <w:p w14:paraId="609CB5CD"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76F7733A"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0E0C7EA5" w14:textId="77777777" w:rsidR="00B435E2" w:rsidRPr="00A06556" w:rsidRDefault="00B435E2" w:rsidP="00343F21">
            <w:pPr>
              <w:spacing w:line="480" w:lineRule="auto"/>
              <w:jc w:val="both"/>
              <w:rPr>
                <w:sz w:val="20"/>
                <w:szCs w:val="20"/>
                <w:lang w:val="en-GB"/>
              </w:rPr>
            </w:pPr>
            <w:r>
              <w:rPr>
                <w:sz w:val="20"/>
                <w:szCs w:val="20"/>
                <w:lang w:val="en-GB"/>
              </w:rPr>
              <w:t>2</w:t>
            </w:r>
          </w:p>
        </w:tc>
      </w:tr>
      <w:tr w:rsidR="00B435E2" w:rsidRPr="00A06556" w14:paraId="7E375BB1" w14:textId="77777777" w:rsidTr="00B435E2">
        <w:trPr>
          <w:trHeight w:val="529"/>
        </w:trPr>
        <w:tc>
          <w:tcPr>
            <w:tcW w:w="1161" w:type="dxa"/>
            <w:vMerge/>
            <w:tcBorders>
              <w:right w:val="single" w:sz="12" w:space="0" w:color="auto"/>
            </w:tcBorders>
            <w:shd w:val="clear" w:color="auto" w:fill="auto"/>
          </w:tcPr>
          <w:p w14:paraId="4A05D28A"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5C6AE633" w14:textId="77777777" w:rsidR="00B435E2" w:rsidRDefault="00B435E2" w:rsidP="00810BB9">
            <w:pPr>
              <w:spacing w:line="480" w:lineRule="auto"/>
              <w:jc w:val="center"/>
              <w:rPr>
                <w:i/>
                <w:sz w:val="18"/>
                <w:szCs w:val="18"/>
                <w:lang w:val="en-GB"/>
              </w:rPr>
            </w:pPr>
          </w:p>
        </w:tc>
        <w:tc>
          <w:tcPr>
            <w:tcW w:w="1560" w:type="dxa"/>
            <w:tcBorders>
              <w:left w:val="single" w:sz="12" w:space="0" w:color="auto"/>
              <w:right w:val="double" w:sz="4" w:space="0" w:color="auto"/>
            </w:tcBorders>
            <w:shd w:val="clear" w:color="auto" w:fill="auto"/>
          </w:tcPr>
          <w:p w14:paraId="0C0E2C37"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16C2ECDC" w14:textId="77777777" w:rsidR="00B435E2" w:rsidRPr="00A06556" w:rsidRDefault="00B435E2" w:rsidP="00343F21">
            <w:pPr>
              <w:spacing w:line="480" w:lineRule="auto"/>
              <w:jc w:val="both"/>
              <w:rPr>
                <w:sz w:val="20"/>
                <w:szCs w:val="20"/>
                <w:lang w:val="en-GB"/>
              </w:rPr>
            </w:pPr>
            <w:r>
              <w:rPr>
                <w:sz w:val="20"/>
                <w:szCs w:val="20"/>
                <w:lang w:val="en-GB"/>
              </w:rPr>
              <w:t>18</w:t>
            </w:r>
          </w:p>
        </w:tc>
        <w:tc>
          <w:tcPr>
            <w:tcW w:w="851" w:type="dxa"/>
            <w:shd w:val="clear" w:color="auto" w:fill="auto"/>
          </w:tcPr>
          <w:p w14:paraId="4F057436"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1F480F9D" w14:textId="77777777" w:rsidR="00B435E2" w:rsidRPr="00A06556" w:rsidRDefault="00B435E2" w:rsidP="00343F21">
            <w:pPr>
              <w:spacing w:line="480" w:lineRule="auto"/>
              <w:jc w:val="both"/>
              <w:rPr>
                <w:sz w:val="20"/>
                <w:szCs w:val="20"/>
                <w:lang w:val="en-GB"/>
              </w:rPr>
            </w:pPr>
            <w:r>
              <w:rPr>
                <w:sz w:val="20"/>
                <w:szCs w:val="20"/>
                <w:lang w:val="en-GB"/>
              </w:rPr>
              <w:t>3</w:t>
            </w:r>
          </w:p>
        </w:tc>
        <w:tc>
          <w:tcPr>
            <w:tcW w:w="851" w:type="dxa"/>
            <w:shd w:val="clear" w:color="auto" w:fill="auto"/>
          </w:tcPr>
          <w:p w14:paraId="2A8BC544"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4F1B8344" w14:textId="77777777" w:rsidR="00B435E2" w:rsidRPr="00A06556" w:rsidRDefault="00B435E2" w:rsidP="00343F21">
            <w:pPr>
              <w:spacing w:line="480" w:lineRule="auto"/>
              <w:jc w:val="both"/>
              <w:rPr>
                <w:sz w:val="20"/>
                <w:szCs w:val="20"/>
                <w:lang w:val="en-GB"/>
              </w:rPr>
            </w:pPr>
            <w:r>
              <w:rPr>
                <w:sz w:val="20"/>
                <w:szCs w:val="20"/>
                <w:lang w:val="en-GB"/>
              </w:rPr>
              <w:t>3</w:t>
            </w:r>
          </w:p>
        </w:tc>
        <w:tc>
          <w:tcPr>
            <w:tcW w:w="851" w:type="dxa"/>
            <w:shd w:val="clear" w:color="auto" w:fill="auto"/>
          </w:tcPr>
          <w:p w14:paraId="6D879F1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06EE4771"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7FA72359" w14:textId="77777777" w:rsidTr="00B435E2">
        <w:trPr>
          <w:trHeight w:val="529"/>
        </w:trPr>
        <w:tc>
          <w:tcPr>
            <w:tcW w:w="1161" w:type="dxa"/>
            <w:vMerge/>
            <w:tcBorders>
              <w:bottom w:val="double" w:sz="12" w:space="0" w:color="auto"/>
              <w:right w:val="single" w:sz="12" w:space="0" w:color="auto"/>
            </w:tcBorders>
            <w:shd w:val="clear" w:color="auto" w:fill="auto"/>
          </w:tcPr>
          <w:p w14:paraId="2CC5847F" w14:textId="77777777" w:rsidR="00B435E2" w:rsidRPr="00A06556" w:rsidRDefault="00B435E2" w:rsidP="00343F21">
            <w:pPr>
              <w:spacing w:line="360" w:lineRule="auto"/>
              <w:jc w:val="both"/>
              <w:rPr>
                <w:b/>
                <w:sz w:val="20"/>
                <w:szCs w:val="20"/>
                <w:lang w:val="en-GB"/>
              </w:rPr>
            </w:pPr>
          </w:p>
        </w:tc>
        <w:tc>
          <w:tcPr>
            <w:tcW w:w="648" w:type="dxa"/>
            <w:vMerge/>
            <w:tcBorders>
              <w:bottom w:val="double" w:sz="12" w:space="0" w:color="auto"/>
              <w:right w:val="single" w:sz="12" w:space="0" w:color="auto"/>
            </w:tcBorders>
          </w:tcPr>
          <w:p w14:paraId="3078C4E5" w14:textId="77777777" w:rsidR="00B435E2" w:rsidRDefault="00B435E2" w:rsidP="00810BB9">
            <w:pPr>
              <w:spacing w:line="480" w:lineRule="auto"/>
              <w:jc w:val="center"/>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242646FB"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6B7DD117" w14:textId="77777777" w:rsidR="00B435E2" w:rsidRPr="00A06556" w:rsidRDefault="00B435E2" w:rsidP="00343F21">
            <w:pPr>
              <w:spacing w:line="480" w:lineRule="auto"/>
              <w:jc w:val="both"/>
              <w:rPr>
                <w:sz w:val="20"/>
                <w:szCs w:val="20"/>
                <w:lang w:val="en-GB"/>
              </w:rPr>
            </w:pPr>
            <w:r>
              <w:rPr>
                <w:sz w:val="20"/>
                <w:szCs w:val="20"/>
                <w:lang w:val="en-GB"/>
              </w:rPr>
              <w:t>74</w:t>
            </w:r>
          </w:p>
        </w:tc>
        <w:tc>
          <w:tcPr>
            <w:tcW w:w="851" w:type="dxa"/>
            <w:tcBorders>
              <w:bottom w:val="double" w:sz="12" w:space="0" w:color="auto"/>
            </w:tcBorders>
            <w:shd w:val="clear" w:color="auto" w:fill="auto"/>
          </w:tcPr>
          <w:p w14:paraId="54CB4B40"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1612C5AC" w14:textId="77777777" w:rsidR="00B435E2" w:rsidRPr="00A06556" w:rsidRDefault="00B435E2" w:rsidP="00343F21">
            <w:pPr>
              <w:spacing w:line="480" w:lineRule="auto"/>
              <w:jc w:val="both"/>
              <w:rPr>
                <w:sz w:val="20"/>
                <w:szCs w:val="20"/>
                <w:lang w:val="en-GB"/>
              </w:rPr>
            </w:pPr>
            <w:r>
              <w:rPr>
                <w:sz w:val="20"/>
                <w:szCs w:val="20"/>
                <w:lang w:val="en-GB"/>
              </w:rPr>
              <w:t>4</w:t>
            </w:r>
          </w:p>
        </w:tc>
        <w:tc>
          <w:tcPr>
            <w:tcW w:w="851" w:type="dxa"/>
            <w:tcBorders>
              <w:bottom w:val="double" w:sz="12" w:space="0" w:color="auto"/>
            </w:tcBorders>
            <w:shd w:val="clear" w:color="auto" w:fill="auto"/>
          </w:tcPr>
          <w:p w14:paraId="69360EC7" w14:textId="77777777" w:rsidR="00B435E2" w:rsidRPr="00A06556" w:rsidRDefault="00B435E2" w:rsidP="00343F21">
            <w:pPr>
              <w:spacing w:line="480" w:lineRule="auto"/>
              <w:jc w:val="both"/>
              <w:rPr>
                <w:sz w:val="20"/>
                <w:szCs w:val="20"/>
                <w:lang w:val="en-GB"/>
              </w:rPr>
            </w:pPr>
            <w:r>
              <w:rPr>
                <w:sz w:val="20"/>
                <w:szCs w:val="20"/>
                <w:lang w:val="en-GB"/>
              </w:rPr>
              <w:t>25</w:t>
            </w:r>
          </w:p>
        </w:tc>
        <w:tc>
          <w:tcPr>
            <w:tcW w:w="850" w:type="dxa"/>
            <w:tcBorders>
              <w:bottom w:val="double" w:sz="12" w:space="0" w:color="auto"/>
            </w:tcBorders>
            <w:shd w:val="clear" w:color="auto" w:fill="auto"/>
          </w:tcPr>
          <w:p w14:paraId="59E1EA71" w14:textId="77777777" w:rsidR="00B435E2" w:rsidRPr="00A06556" w:rsidRDefault="00B435E2" w:rsidP="00343F21">
            <w:pPr>
              <w:spacing w:line="480" w:lineRule="auto"/>
              <w:jc w:val="both"/>
              <w:rPr>
                <w:sz w:val="20"/>
                <w:szCs w:val="20"/>
                <w:lang w:val="en-GB"/>
              </w:rPr>
            </w:pPr>
            <w:r>
              <w:rPr>
                <w:sz w:val="20"/>
                <w:szCs w:val="20"/>
                <w:lang w:val="en-GB"/>
              </w:rPr>
              <w:t>15</w:t>
            </w:r>
          </w:p>
        </w:tc>
        <w:tc>
          <w:tcPr>
            <w:tcW w:w="851" w:type="dxa"/>
            <w:tcBorders>
              <w:bottom w:val="double" w:sz="12" w:space="0" w:color="auto"/>
            </w:tcBorders>
            <w:shd w:val="clear" w:color="auto" w:fill="auto"/>
          </w:tcPr>
          <w:p w14:paraId="4AEBDE72"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55C19CBF" w14:textId="77777777" w:rsidR="00B435E2" w:rsidRPr="00A06556" w:rsidRDefault="00B435E2" w:rsidP="00343F21">
            <w:pPr>
              <w:spacing w:line="480" w:lineRule="auto"/>
              <w:jc w:val="both"/>
              <w:rPr>
                <w:sz w:val="20"/>
                <w:szCs w:val="20"/>
                <w:lang w:val="en-GB"/>
              </w:rPr>
            </w:pPr>
            <w:r>
              <w:rPr>
                <w:sz w:val="20"/>
                <w:szCs w:val="20"/>
                <w:lang w:val="en-GB"/>
              </w:rPr>
              <w:t>1</w:t>
            </w:r>
          </w:p>
        </w:tc>
      </w:tr>
      <w:tr w:rsidR="00B435E2" w:rsidRPr="00F4731D" w14:paraId="595028CE"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4A0416FA" w14:textId="77777777" w:rsidR="00B435E2" w:rsidRDefault="00B435E2" w:rsidP="00810BB9">
            <w:pPr>
              <w:spacing w:line="360" w:lineRule="auto"/>
              <w:ind w:left="113" w:right="113"/>
              <w:jc w:val="center"/>
              <w:rPr>
                <w:b/>
                <w:sz w:val="20"/>
                <w:szCs w:val="20"/>
              </w:rPr>
            </w:pPr>
          </w:p>
          <w:p w14:paraId="19F24239" w14:textId="77777777" w:rsidR="00B435E2" w:rsidRPr="00A06556" w:rsidRDefault="00B435E2" w:rsidP="00810BB9">
            <w:pPr>
              <w:spacing w:line="360" w:lineRule="auto"/>
              <w:ind w:left="113" w:right="113"/>
              <w:jc w:val="center"/>
              <w:rPr>
                <w:b/>
                <w:sz w:val="20"/>
                <w:szCs w:val="20"/>
              </w:rPr>
            </w:pPr>
            <w:r w:rsidRPr="00A06556">
              <w:rPr>
                <w:b/>
                <w:sz w:val="20"/>
                <w:szCs w:val="20"/>
              </w:rPr>
              <w:t>PDGFR-α</w:t>
            </w:r>
          </w:p>
        </w:tc>
        <w:tc>
          <w:tcPr>
            <w:tcW w:w="648" w:type="dxa"/>
            <w:tcBorders>
              <w:top w:val="double" w:sz="12" w:space="0" w:color="auto"/>
              <w:right w:val="single" w:sz="12" w:space="0" w:color="auto"/>
            </w:tcBorders>
          </w:tcPr>
          <w:p w14:paraId="7DE35088" w14:textId="77777777" w:rsidR="00B435E2" w:rsidRDefault="00B435E2" w:rsidP="00810BB9">
            <w:pPr>
              <w:jc w:val="center"/>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14956AB8"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432BCB51" w14:textId="77777777" w:rsidR="00B435E2" w:rsidRPr="00F4731D" w:rsidRDefault="00B435E2" w:rsidP="00343F21">
            <w:pPr>
              <w:spacing w:line="480" w:lineRule="auto"/>
              <w:jc w:val="both"/>
              <w:rPr>
                <w:i/>
                <w:sz w:val="20"/>
                <w:szCs w:val="20"/>
                <w:lang w:val="en-GB"/>
              </w:rPr>
            </w:pPr>
            <w:r>
              <w:rPr>
                <w:i/>
                <w:sz w:val="20"/>
                <w:szCs w:val="20"/>
                <w:lang w:val="en-GB"/>
              </w:rPr>
              <w:t>83</w:t>
            </w:r>
          </w:p>
        </w:tc>
        <w:tc>
          <w:tcPr>
            <w:tcW w:w="851" w:type="dxa"/>
            <w:tcBorders>
              <w:top w:val="double" w:sz="12" w:space="0" w:color="auto"/>
              <w:bottom w:val="dashSmallGap" w:sz="8" w:space="0" w:color="auto"/>
            </w:tcBorders>
            <w:shd w:val="clear" w:color="auto" w:fill="F2F2F2"/>
          </w:tcPr>
          <w:p w14:paraId="0223BE4B" w14:textId="77777777" w:rsidR="00B435E2" w:rsidRPr="00F4731D" w:rsidRDefault="00B435E2" w:rsidP="00343F21">
            <w:pPr>
              <w:spacing w:line="480" w:lineRule="auto"/>
              <w:jc w:val="both"/>
              <w:rPr>
                <w:i/>
                <w:sz w:val="20"/>
                <w:szCs w:val="20"/>
                <w:lang w:val="en-GB"/>
              </w:rPr>
            </w:pPr>
            <w:r>
              <w:rPr>
                <w:i/>
                <w:sz w:val="20"/>
                <w:szCs w:val="20"/>
                <w:lang w:val="en-GB"/>
              </w:rPr>
              <w:t>0</w:t>
            </w:r>
          </w:p>
        </w:tc>
        <w:tc>
          <w:tcPr>
            <w:tcW w:w="850" w:type="dxa"/>
            <w:tcBorders>
              <w:top w:val="double" w:sz="12" w:space="0" w:color="auto"/>
              <w:bottom w:val="dashSmallGap" w:sz="8" w:space="0" w:color="auto"/>
            </w:tcBorders>
            <w:shd w:val="clear" w:color="auto" w:fill="F2F2F2"/>
          </w:tcPr>
          <w:p w14:paraId="3047EAE2" w14:textId="77777777" w:rsidR="00B435E2" w:rsidRPr="00F4731D" w:rsidRDefault="00B435E2" w:rsidP="00343F21">
            <w:pPr>
              <w:spacing w:line="480" w:lineRule="auto"/>
              <w:jc w:val="both"/>
              <w:rPr>
                <w:i/>
                <w:sz w:val="20"/>
                <w:szCs w:val="20"/>
                <w:lang w:val="en-GB"/>
              </w:rPr>
            </w:pPr>
            <w:r>
              <w:rPr>
                <w:i/>
                <w:sz w:val="20"/>
                <w:szCs w:val="20"/>
                <w:lang w:val="en-GB"/>
              </w:rPr>
              <w:t>6</w:t>
            </w:r>
          </w:p>
        </w:tc>
        <w:tc>
          <w:tcPr>
            <w:tcW w:w="851" w:type="dxa"/>
            <w:tcBorders>
              <w:top w:val="double" w:sz="12" w:space="0" w:color="auto"/>
              <w:bottom w:val="dashSmallGap" w:sz="8" w:space="0" w:color="auto"/>
            </w:tcBorders>
            <w:shd w:val="clear" w:color="auto" w:fill="F2F2F2"/>
          </w:tcPr>
          <w:p w14:paraId="520ABD50" w14:textId="77777777" w:rsidR="00B435E2" w:rsidRPr="00F4731D" w:rsidRDefault="00B435E2" w:rsidP="00343F21">
            <w:pPr>
              <w:spacing w:line="480" w:lineRule="auto"/>
              <w:jc w:val="both"/>
              <w:rPr>
                <w:i/>
                <w:sz w:val="20"/>
                <w:szCs w:val="20"/>
                <w:lang w:val="en-GB"/>
              </w:rPr>
            </w:pPr>
            <w:r>
              <w:rPr>
                <w:i/>
                <w:sz w:val="20"/>
                <w:szCs w:val="20"/>
                <w:lang w:val="en-GB"/>
              </w:rPr>
              <w:t>23</w:t>
            </w:r>
          </w:p>
        </w:tc>
        <w:tc>
          <w:tcPr>
            <w:tcW w:w="850" w:type="dxa"/>
            <w:tcBorders>
              <w:top w:val="double" w:sz="12" w:space="0" w:color="auto"/>
              <w:bottom w:val="dashSmallGap" w:sz="8" w:space="0" w:color="auto"/>
            </w:tcBorders>
            <w:shd w:val="clear" w:color="auto" w:fill="F2F2F2"/>
          </w:tcPr>
          <w:p w14:paraId="010D9569" w14:textId="77777777" w:rsidR="00B435E2" w:rsidRPr="00F4731D" w:rsidRDefault="00B435E2" w:rsidP="00343F21">
            <w:pPr>
              <w:spacing w:line="480" w:lineRule="auto"/>
              <w:jc w:val="both"/>
              <w:rPr>
                <w:i/>
                <w:sz w:val="20"/>
                <w:szCs w:val="20"/>
                <w:lang w:val="en-GB"/>
              </w:rPr>
            </w:pPr>
            <w:r>
              <w:rPr>
                <w:i/>
                <w:sz w:val="20"/>
                <w:szCs w:val="20"/>
                <w:lang w:val="en-GB"/>
              </w:rPr>
              <w:t>17</w:t>
            </w:r>
          </w:p>
        </w:tc>
        <w:tc>
          <w:tcPr>
            <w:tcW w:w="851" w:type="dxa"/>
            <w:tcBorders>
              <w:top w:val="double" w:sz="12" w:space="0" w:color="auto"/>
              <w:bottom w:val="dashSmallGap" w:sz="8" w:space="0" w:color="auto"/>
            </w:tcBorders>
            <w:shd w:val="clear" w:color="auto" w:fill="F2F2F2"/>
          </w:tcPr>
          <w:p w14:paraId="01298D7A" w14:textId="77777777" w:rsidR="00B435E2" w:rsidRPr="00F4731D" w:rsidRDefault="00B435E2" w:rsidP="00343F21">
            <w:pPr>
              <w:spacing w:line="480" w:lineRule="auto"/>
              <w:jc w:val="both"/>
              <w:rPr>
                <w:i/>
                <w:sz w:val="20"/>
                <w:szCs w:val="20"/>
                <w:lang w:val="en-GB"/>
              </w:rPr>
            </w:pPr>
            <w:r>
              <w:rPr>
                <w:i/>
                <w:sz w:val="20"/>
                <w:szCs w:val="20"/>
                <w:lang w:val="en-GB"/>
              </w:rPr>
              <w:t>2</w:t>
            </w:r>
          </w:p>
        </w:tc>
        <w:tc>
          <w:tcPr>
            <w:tcW w:w="850" w:type="dxa"/>
            <w:tcBorders>
              <w:top w:val="double" w:sz="12" w:space="0" w:color="auto"/>
              <w:bottom w:val="dashSmallGap" w:sz="8" w:space="0" w:color="auto"/>
            </w:tcBorders>
            <w:shd w:val="clear" w:color="auto" w:fill="F2F2F2"/>
          </w:tcPr>
          <w:p w14:paraId="32253ADE" w14:textId="77777777" w:rsidR="00B435E2" w:rsidRPr="00F4731D" w:rsidRDefault="00B435E2" w:rsidP="00343F21">
            <w:pPr>
              <w:spacing w:line="480" w:lineRule="auto"/>
              <w:jc w:val="both"/>
              <w:rPr>
                <w:i/>
                <w:sz w:val="20"/>
                <w:szCs w:val="20"/>
                <w:lang w:val="en-GB"/>
              </w:rPr>
            </w:pPr>
            <w:r>
              <w:rPr>
                <w:i/>
                <w:sz w:val="20"/>
                <w:szCs w:val="20"/>
                <w:lang w:val="en-GB"/>
              </w:rPr>
              <w:t>2</w:t>
            </w:r>
          </w:p>
        </w:tc>
      </w:tr>
      <w:tr w:rsidR="00B435E2" w:rsidRPr="00A06556" w14:paraId="33C089AF" w14:textId="77777777" w:rsidTr="00B435E2">
        <w:trPr>
          <w:trHeight w:val="529"/>
        </w:trPr>
        <w:tc>
          <w:tcPr>
            <w:tcW w:w="1161" w:type="dxa"/>
            <w:vMerge/>
            <w:tcBorders>
              <w:right w:val="single" w:sz="12" w:space="0" w:color="auto"/>
            </w:tcBorders>
            <w:shd w:val="clear" w:color="auto" w:fill="auto"/>
            <w:textDirection w:val="btLr"/>
          </w:tcPr>
          <w:p w14:paraId="733A4355"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1D3609F8" w14:textId="77777777" w:rsidR="00B435E2" w:rsidRDefault="00B435E2" w:rsidP="00810BB9">
            <w:pPr>
              <w:ind w:left="113" w:right="113"/>
              <w:jc w:val="center"/>
              <w:rPr>
                <w:i/>
                <w:sz w:val="18"/>
                <w:szCs w:val="18"/>
                <w:lang w:val="en-GB"/>
              </w:rPr>
            </w:pPr>
            <w:r>
              <w:rPr>
                <w:i/>
                <w:sz w:val="18"/>
                <w:szCs w:val="18"/>
                <w:lang w:val="en-GB"/>
              </w:rPr>
              <w:t>Intensity</w:t>
            </w:r>
          </w:p>
          <w:p w14:paraId="3D292CC3"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6FA6FB1F" w14:textId="77777777" w:rsidR="00B435E2" w:rsidRPr="00A06556" w:rsidRDefault="00B435E2" w:rsidP="00343F21">
            <w:pPr>
              <w:spacing w:line="480" w:lineRule="auto"/>
              <w:jc w:val="both"/>
              <w:rPr>
                <w:i/>
                <w:sz w:val="18"/>
                <w:szCs w:val="18"/>
                <w:lang w:val="en-GB"/>
              </w:rPr>
            </w:pPr>
            <w:r w:rsidRPr="00A06556">
              <w:rPr>
                <w:i/>
                <w:sz w:val="18"/>
                <w:szCs w:val="18"/>
                <w:lang w:val="en-GB"/>
              </w:rPr>
              <w:t>weak</w:t>
            </w:r>
          </w:p>
        </w:tc>
        <w:tc>
          <w:tcPr>
            <w:tcW w:w="850" w:type="dxa"/>
            <w:tcBorders>
              <w:top w:val="dashSmallGap" w:sz="8" w:space="0" w:color="auto"/>
              <w:left w:val="double" w:sz="4" w:space="0" w:color="auto"/>
            </w:tcBorders>
            <w:shd w:val="clear" w:color="auto" w:fill="auto"/>
          </w:tcPr>
          <w:p w14:paraId="73FCBCA2" w14:textId="77777777" w:rsidR="00B435E2" w:rsidRPr="00A06556" w:rsidRDefault="00B435E2" w:rsidP="00343F21">
            <w:pPr>
              <w:spacing w:line="480" w:lineRule="auto"/>
              <w:jc w:val="both"/>
              <w:rPr>
                <w:sz w:val="20"/>
                <w:szCs w:val="20"/>
                <w:lang w:val="en-GB"/>
              </w:rPr>
            </w:pPr>
            <w:r w:rsidRPr="00A06556">
              <w:rPr>
                <w:sz w:val="20"/>
                <w:szCs w:val="20"/>
                <w:lang w:val="en-GB"/>
              </w:rPr>
              <w:t>50</w:t>
            </w:r>
          </w:p>
        </w:tc>
        <w:tc>
          <w:tcPr>
            <w:tcW w:w="851" w:type="dxa"/>
            <w:tcBorders>
              <w:top w:val="dashSmallGap" w:sz="8" w:space="0" w:color="auto"/>
            </w:tcBorders>
            <w:shd w:val="clear" w:color="auto" w:fill="auto"/>
          </w:tcPr>
          <w:p w14:paraId="41DD941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6C879005" w14:textId="77777777" w:rsidR="00B435E2" w:rsidRPr="00A06556" w:rsidRDefault="00B435E2" w:rsidP="00343F21">
            <w:pPr>
              <w:spacing w:line="480" w:lineRule="auto"/>
              <w:jc w:val="both"/>
              <w:rPr>
                <w:sz w:val="20"/>
                <w:szCs w:val="20"/>
                <w:lang w:val="en-GB"/>
              </w:rPr>
            </w:pPr>
            <w:r w:rsidRPr="00A06556">
              <w:rPr>
                <w:sz w:val="20"/>
                <w:szCs w:val="20"/>
                <w:lang w:val="en-GB"/>
              </w:rPr>
              <w:t>5</w:t>
            </w:r>
          </w:p>
        </w:tc>
        <w:tc>
          <w:tcPr>
            <w:tcW w:w="851" w:type="dxa"/>
            <w:tcBorders>
              <w:top w:val="dashSmallGap" w:sz="8" w:space="0" w:color="auto"/>
            </w:tcBorders>
            <w:shd w:val="clear" w:color="auto" w:fill="auto"/>
          </w:tcPr>
          <w:p w14:paraId="27AD0335" w14:textId="77777777" w:rsidR="00B435E2" w:rsidRPr="00A06556" w:rsidRDefault="00B435E2" w:rsidP="00343F21">
            <w:pPr>
              <w:spacing w:line="480" w:lineRule="auto"/>
              <w:jc w:val="both"/>
              <w:rPr>
                <w:sz w:val="20"/>
                <w:szCs w:val="20"/>
                <w:lang w:val="en-GB"/>
              </w:rPr>
            </w:pPr>
            <w:r w:rsidRPr="00A06556">
              <w:rPr>
                <w:sz w:val="20"/>
                <w:szCs w:val="20"/>
                <w:lang w:val="en-GB"/>
              </w:rPr>
              <w:t>11</w:t>
            </w:r>
          </w:p>
        </w:tc>
        <w:tc>
          <w:tcPr>
            <w:tcW w:w="850" w:type="dxa"/>
            <w:tcBorders>
              <w:top w:val="dashSmallGap" w:sz="8" w:space="0" w:color="auto"/>
            </w:tcBorders>
            <w:shd w:val="clear" w:color="auto" w:fill="auto"/>
          </w:tcPr>
          <w:p w14:paraId="3360D79B" w14:textId="77777777" w:rsidR="00B435E2" w:rsidRPr="00A06556" w:rsidRDefault="00B435E2" w:rsidP="00343F21">
            <w:pPr>
              <w:spacing w:line="480" w:lineRule="auto"/>
              <w:jc w:val="both"/>
              <w:rPr>
                <w:sz w:val="20"/>
                <w:szCs w:val="20"/>
                <w:lang w:val="en-GB"/>
              </w:rPr>
            </w:pPr>
            <w:r w:rsidRPr="00A06556">
              <w:rPr>
                <w:sz w:val="20"/>
                <w:szCs w:val="20"/>
                <w:lang w:val="en-GB"/>
              </w:rPr>
              <w:t>13</w:t>
            </w:r>
          </w:p>
        </w:tc>
        <w:tc>
          <w:tcPr>
            <w:tcW w:w="851" w:type="dxa"/>
            <w:tcBorders>
              <w:top w:val="dashSmallGap" w:sz="8" w:space="0" w:color="auto"/>
            </w:tcBorders>
            <w:shd w:val="clear" w:color="auto" w:fill="auto"/>
          </w:tcPr>
          <w:p w14:paraId="253C168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0" w:type="dxa"/>
            <w:tcBorders>
              <w:top w:val="dashSmallGap" w:sz="8" w:space="0" w:color="auto"/>
            </w:tcBorders>
            <w:shd w:val="clear" w:color="auto" w:fill="auto"/>
          </w:tcPr>
          <w:p w14:paraId="0D37E107"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263CAE4A" w14:textId="77777777" w:rsidTr="00B435E2">
        <w:trPr>
          <w:trHeight w:val="529"/>
        </w:trPr>
        <w:tc>
          <w:tcPr>
            <w:tcW w:w="1161" w:type="dxa"/>
            <w:vMerge/>
            <w:tcBorders>
              <w:right w:val="single" w:sz="12" w:space="0" w:color="auto"/>
            </w:tcBorders>
            <w:shd w:val="clear" w:color="auto" w:fill="auto"/>
          </w:tcPr>
          <w:p w14:paraId="7C6EC4A1"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407A4E52"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2F1B871E"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4E1B4FE2" w14:textId="77777777" w:rsidR="00B435E2" w:rsidRPr="00A06556" w:rsidRDefault="00B435E2" w:rsidP="00343F21">
            <w:pPr>
              <w:spacing w:line="480" w:lineRule="auto"/>
              <w:jc w:val="both"/>
              <w:rPr>
                <w:sz w:val="20"/>
                <w:szCs w:val="20"/>
                <w:lang w:val="en-GB"/>
              </w:rPr>
            </w:pPr>
            <w:r w:rsidRPr="00A06556">
              <w:rPr>
                <w:sz w:val="20"/>
                <w:szCs w:val="20"/>
                <w:lang w:val="en-GB"/>
              </w:rPr>
              <w:t>32</w:t>
            </w:r>
          </w:p>
        </w:tc>
        <w:tc>
          <w:tcPr>
            <w:tcW w:w="851" w:type="dxa"/>
            <w:tcBorders>
              <w:bottom w:val="single" w:sz="4" w:space="0" w:color="auto"/>
            </w:tcBorders>
            <w:shd w:val="clear" w:color="auto" w:fill="auto"/>
          </w:tcPr>
          <w:p w14:paraId="08D45D9B"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5617C83E"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4" w:space="0" w:color="auto"/>
            </w:tcBorders>
            <w:shd w:val="clear" w:color="auto" w:fill="auto"/>
          </w:tcPr>
          <w:p w14:paraId="6969D08E" w14:textId="77777777" w:rsidR="00B435E2" w:rsidRPr="00A06556" w:rsidRDefault="00B435E2" w:rsidP="00343F21">
            <w:pPr>
              <w:spacing w:line="480" w:lineRule="auto"/>
              <w:jc w:val="both"/>
              <w:rPr>
                <w:sz w:val="20"/>
                <w:szCs w:val="20"/>
                <w:lang w:val="en-GB"/>
              </w:rPr>
            </w:pPr>
            <w:r>
              <w:rPr>
                <w:sz w:val="20"/>
                <w:szCs w:val="20"/>
                <w:lang w:val="en-GB"/>
              </w:rPr>
              <w:t>12</w:t>
            </w:r>
          </w:p>
        </w:tc>
        <w:tc>
          <w:tcPr>
            <w:tcW w:w="850" w:type="dxa"/>
            <w:tcBorders>
              <w:bottom w:val="single" w:sz="4" w:space="0" w:color="auto"/>
            </w:tcBorders>
            <w:shd w:val="clear" w:color="auto" w:fill="auto"/>
          </w:tcPr>
          <w:p w14:paraId="1B72D638"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bottom w:val="single" w:sz="4" w:space="0" w:color="auto"/>
            </w:tcBorders>
            <w:shd w:val="clear" w:color="auto" w:fill="auto"/>
          </w:tcPr>
          <w:p w14:paraId="1F90D4C6"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123F6CC6"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6660BD24" w14:textId="77777777" w:rsidTr="00B435E2">
        <w:trPr>
          <w:trHeight w:val="529"/>
        </w:trPr>
        <w:tc>
          <w:tcPr>
            <w:tcW w:w="1161" w:type="dxa"/>
            <w:vMerge/>
            <w:tcBorders>
              <w:bottom w:val="single" w:sz="12" w:space="0" w:color="auto"/>
              <w:right w:val="single" w:sz="12" w:space="0" w:color="auto"/>
            </w:tcBorders>
            <w:shd w:val="clear" w:color="auto" w:fill="auto"/>
          </w:tcPr>
          <w:p w14:paraId="00F715DE" w14:textId="77777777" w:rsidR="00B435E2" w:rsidRPr="00A06556" w:rsidRDefault="00B435E2" w:rsidP="00343F21">
            <w:pPr>
              <w:spacing w:line="360" w:lineRule="auto"/>
              <w:jc w:val="both"/>
              <w:rPr>
                <w:b/>
                <w:sz w:val="20"/>
                <w:szCs w:val="20"/>
                <w:lang w:val="en-GB"/>
              </w:rPr>
            </w:pPr>
          </w:p>
        </w:tc>
        <w:tc>
          <w:tcPr>
            <w:tcW w:w="648" w:type="dxa"/>
            <w:vMerge/>
            <w:tcBorders>
              <w:bottom w:val="single" w:sz="12" w:space="0" w:color="auto"/>
              <w:right w:val="single" w:sz="12" w:space="0" w:color="auto"/>
            </w:tcBorders>
          </w:tcPr>
          <w:p w14:paraId="220E95FB"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249C77BB"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21AA1318"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12" w:space="0" w:color="auto"/>
            </w:tcBorders>
            <w:shd w:val="clear" w:color="auto" w:fill="auto"/>
          </w:tcPr>
          <w:p w14:paraId="14AB4CDC"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0AB05A8C"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bottom w:val="single" w:sz="12" w:space="0" w:color="auto"/>
            </w:tcBorders>
            <w:shd w:val="clear" w:color="auto" w:fill="auto"/>
          </w:tcPr>
          <w:p w14:paraId="2A8E54A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31539907"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bottom w:val="single" w:sz="12" w:space="0" w:color="auto"/>
            </w:tcBorders>
            <w:shd w:val="clear" w:color="auto" w:fill="auto"/>
          </w:tcPr>
          <w:p w14:paraId="6F225C66"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143F95C1"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7E73089B"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2844F87A"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78FD3775"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25458D39"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78479826" w14:textId="77777777" w:rsidR="00B435E2" w:rsidRPr="00A06556" w:rsidRDefault="00B435E2" w:rsidP="00343F21">
            <w:pPr>
              <w:spacing w:line="480" w:lineRule="auto"/>
              <w:jc w:val="both"/>
              <w:rPr>
                <w:sz w:val="20"/>
                <w:szCs w:val="20"/>
                <w:lang w:val="en-GB"/>
              </w:rPr>
            </w:pPr>
            <w:r>
              <w:rPr>
                <w:sz w:val="20"/>
                <w:szCs w:val="20"/>
                <w:lang w:val="en-GB"/>
              </w:rPr>
              <w:t>7</w:t>
            </w:r>
          </w:p>
        </w:tc>
        <w:tc>
          <w:tcPr>
            <w:tcW w:w="851" w:type="dxa"/>
            <w:tcBorders>
              <w:top w:val="single" w:sz="12" w:space="0" w:color="auto"/>
            </w:tcBorders>
            <w:shd w:val="clear" w:color="auto" w:fill="auto"/>
          </w:tcPr>
          <w:p w14:paraId="6DA4DED7"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6905D3D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tcBorders>
              <w:top w:val="single" w:sz="12" w:space="0" w:color="auto"/>
            </w:tcBorders>
            <w:shd w:val="clear" w:color="auto" w:fill="auto"/>
          </w:tcPr>
          <w:p w14:paraId="1F9BE08E"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top w:val="single" w:sz="12" w:space="0" w:color="auto"/>
            </w:tcBorders>
            <w:shd w:val="clear" w:color="auto" w:fill="auto"/>
          </w:tcPr>
          <w:p w14:paraId="3A026314" w14:textId="77777777" w:rsidR="00B435E2" w:rsidRPr="00A06556" w:rsidRDefault="00B435E2" w:rsidP="00343F21">
            <w:pPr>
              <w:spacing w:line="480" w:lineRule="auto"/>
              <w:jc w:val="both"/>
              <w:rPr>
                <w:sz w:val="20"/>
                <w:szCs w:val="20"/>
                <w:lang w:val="en-GB"/>
              </w:rPr>
            </w:pPr>
            <w:r>
              <w:rPr>
                <w:sz w:val="20"/>
                <w:szCs w:val="20"/>
                <w:lang w:val="en-GB"/>
              </w:rPr>
              <w:t>2</w:t>
            </w:r>
          </w:p>
        </w:tc>
        <w:tc>
          <w:tcPr>
            <w:tcW w:w="851" w:type="dxa"/>
            <w:tcBorders>
              <w:top w:val="single" w:sz="12" w:space="0" w:color="auto"/>
            </w:tcBorders>
            <w:shd w:val="clear" w:color="auto" w:fill="auto"/>
          </w:tcPr>
          <w:p w14:paraId="089FD8A6"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77471EBC"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6BBCD7DB" w14:textId="77777777" w:rsidTr="00B435E2">
        <w:trPr>
          <w:trHeight w:val="529"/>
        </w:trPr>
        <w:tc>
          <w:tcPr>
            <w:tcW w:w="1161" w:type="dxa"/>
            <w:vMerge/>
            <w:tcBorders>
              <w:right w:val="single" w:sz="12" w:space="0" w:color="auto"/>
            </w:tcBorders>
            <w:shd w:val="clear" w:color="auto" w:fill="auto"/>
          </w:tcPr>
          <w:p w14:paraId="1E1E1B52"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040AD9C2" w14:textId="77777777" w:rsidR="00B435E2" w:rsidRDefault="00B435E2" w:rsidP="00810BB9">
            <w:pPr>
              <w:spacing w:line="480" w:lineRule="auto"/>
              <w:jc w:val="center"/>
              <w:rPr>
                <w:i/>
                <w:sz w:val="18"/>
                <w:szCs w:val="18"/>
                <w:lang w:val="en-GB"/>
              </w:rPr>
            </w:pPr>
          </w:p>
        </w:tc>
        <w:tc>
          <w:tcPr>
            <w:tcW w:w="1560" w:type="dxa"/>
            <w:tcBorders>
              <w:left w:val="single" w:sz="12" w:space="0" w:color="auto"/>
              <w:right w:val="double" w:sz="4" w:space="0" w:color="auto"/>
            </w:tcBorders>
            <w:shd w:val="clear" w:color="auto" w:fill="auto"/>
          </w:tcPr>
          <w:p w14:paraId="2F508719"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3F5B9696" w14:textId="77777777" w:rsidR="00B435E2" w:rsidRPr="00A06556" w:rsidRDefault="00B435E2" w:rsidP="00343F21">
            <w:pPr>
              <w:spacing w:line="480" w:lineRule="auto"/>
              <w:jc w:val="both"/>
              <w:rPr>
                <w:sz w:val="20"/>
                <w:szCs w:val="20"/>
                <w:lang w:val="en-GB"/>
              </w:rPr>
            </w:pPr>
            <w:r>
              <w:rPr>
                <w:sz w:val="20"/>
                <w:szCs w:val="20"/>
                <w:lang w:val="en-GB"/>
              </w:rPr>
              <w:t>12</w:t>
            </w:r>
          </w:p>
        </w:tc>
        <w:tc>
          <w:tcPr>
            <w:tcW w:w="851" w:type="dxa"/>
            <w:shd w:val="clear" w:color="auto" w:fill="auto"/>
          </w:tcPr>
          <w:p w14:paraId="37ACBD6D"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78EBDCA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shd w:val="clear" w:color="auto" w:fill="auto"/>
          </w:tcPr>
          <w:p w14:paraId="0B7C0B1F"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30C356D7"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shd w:val="clear" w:color="auto" w:fill="auto"/>
          </w:tcPr>
          <w:p w14:paraId="50E740E2"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52B10294"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7D960DC0" w14:textId="77777777" w:rsidTr="00B435E2">
        <w:trPr>
          <w:trHeight w:val="529"/>
        </w:trPr>
        <w:tc>
          <w:tcPr>
            <w:tcW w:w="1161" w:type="dxa"/>
            <w:vMerge/>
            <w:tcBorders>
              <w:bottom w:val="double" w:sz="12" w:space="0" w:color="auto"/>
              <w:right w:val="single" w:sz="12" w:space="0" w:color="auto"/>
            </w:tcBorders>
            <w:shd w:val="clear" w:color="auto" w:fill="auto"/>
          </w:tcPr>
          <w:p w14:paraId="46B1E292" w14:textId="77777777" w:rsidR="00B435E2" w:rsidRPr="00A06556" w:rsidRDefault="00B435E2" w:rsidP="00343F21">
            <w:pPr>
              <w:spacing w:line="360" w:lineRule="auto"/>
              <w:jc w:val="both"/>
              <w:rPr>
                <w:b/>
                <w:sz w:val="20"/>
                <w:szCs w:val="20"/>
                <w:lang w:val="en-GB"/>
              </w:rPr>
            </w:pPr>
          </w:p>
        </w:tc>
        <w:tc>
          <w:tcPr>
            <w:tcW w:w="648" w:type="dxa"/>
            <w:vMerge/>
            <w:tcBorders>
              <w:bottom w:val="double" w:sz="12" w:space="0" w:color="auto"/>
              <w:right w:val="single" w:sz="12" w:space="0" w:color="auto"/>
            </w:tcBorders>
          </w:tcPr>
          <w:p w14:paraId="314DD82D" w14:textId="77777777" w:rsidR="00B435E2" w:rsidRDefault="00B435E2" w:rsidP="00810BB9">
            <w:pPr>
              <w:spacing w:line="480" w:lineRule="auto"/>
              <w:jc w:val="center"/>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126B07B9"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2F1401B9" w14:textId="77777777" w:rsidR="00B435E2" w:rsidRPr="00A06556" w:rsidRDefault="00B435E2" w:rsidP="00343F21">
            <w:pPr>
              <w:spacing w:line="480" w:lineRule="auto"/>
              <w:jc w:val="both"/>
              <w:rPr>
                <w:sz w:val="20"/>
                <w:szCs w:val="20"/>
                <w:lang w:val="en-GB"/>
              </w:rPr>
            </w:pPr>
            <w:r>
              <w:rPr>
                <w:sz w:val="20"/>
                <w:szCs w:val="20"/>
                <w:lang w:val="en-GB"/>
              </w:rPr>
              <w:t>64</w:t>
            </w:r>
          </w:p>
        </w:tc>
        <w:tc>
          <w:tcPr>
            <w:tcW w:w="851" w:type="dxa"/>
            <w:tcBorders>
              <w:bottom w:val="double" w:sz="12" w:space="0" w:color="auto"/>
            </w:tcBorders>
            <w:shd w:val="clear" w:color="auto" w:fill="auto"/>
          </w:tcPr>
          <w:p w14:paraId="2D92F4EB"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79CAA59F" w14:textId="77777777" w:rsidR="00B435E2" w:rsidRPr="00A06556" w:rsidRDefault="00B435E2" w:rsidP="00343F21">
            <w:pPr>
              <w:spacing w:line="480" w:lineRule="auto"/>
              <w:jc w:val="both"/>
              <w:rPr>
                <w:sz w:val="20"/>
                <w:szCs w:val="20"/>
                <w:lang w:val="en-GB"/>
              </w:rPr>
            </w:pPr>
            <w:r>
              <w:rPr>
                <w:sz w:val="20"/>
                <w:szCs w:val="20"/>
                <w:lang w:val="en-GB"/>
              </w:rPr>
              <w:t>6</w:t>
            </w:r>
          </w:p>
        </w:tc>
        <w:tc>
          <w:tcPr>
            <w:tcW w:w="851" w:type="dxa"/>
            <w:tcBorders>
              <w:bottom w:val="double" w:sz="12" w:space="0" w:color="auto"/>
            </w:tcBorders>
            <w:shd w:val="clear" w:color="auto" w:fill="auto"/>
          </w:tcPr>
          <w:p w14:paraId="6E40C530" w14:textId="77777777" w:rsidR="00B435E2" w:rsidRPr="00A06556" w:rsidRDefault="00B435E2" w:rsidP="00343F21">
            <w:pPr>
              <w:spacing w:line="480" w:lineRule="auto"/>
              <w:jc w:val="both"/>
              <w:rPr>
                <w:sz w:val="20"/>
                <w:szCs w:val="20"/>
                <w:lang w:val="en-GB"/>
              </w:rPr>
            </w:pPr>
            <w:r>
              <w:rPr>
                <w:sz w:val="20"/>
                <w:szCs w:val="20"/>
                <w:lang w:val="en-GB"/>
              </w:rPr>
              <w:t>19</w:t>
            </w:r>
          </w:p>
        </w:tc>
        <w:tc>
          <w:tcPr>
            <w:tcW w:w="850" w:type="dxa"/>
            <w:tcBorders>
              <w:bottom w:val="double" w:sz="12" w:space="0" w:color="auto"/>
            </w:tcBorders>
            <w:shd w:val="clear" w:color="auto" w:fill="auto"/>
          </w:tcPr>
          <w:p w14:paraId="45D9A92A" w14:textId="77777777" w:rsidR="00B435E2" w:rsidRPr="00A06556" w:rsidRDefault="00B435E2" w:rsidP="00343F21">
            <w:pPr>
              <w:spacing w:line="480" w:lineRule="auto"/>
              <w:jc w:val="both"/>
              <w:rPr>
                <w:sz w:val="20"/>
                <w:szCs w:val="20"/>
                <w:lang w:val="en-GB"/>
              </w:rPr>
            </w:pPr>
            <w:r>
              <w:rPr>
                <w:sz w:val="20"/>
                <w:szCs w:val="20"/>
                <w:lang w:val="en-GB"/>
              </w:rPr>
              <w:t>14</w:t>
            </w:r>
          </w:p>
        </w:tc>
        <w:tc>
          <w:tcPr>
            <w:tcW w:w="851" w:type="dxa"/>
            <w:tcBorders>
              <w:bottom w:val="double" w:sz="12" w:space="0" w:color="auto"/>
            </w:tcBorders>
            <w:shd w:val="clear" w:color="auto" w:fill="auto"/>
          </w:tcPr>
          <w:p w14:paraId="4A3B8B4C"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695BB0AF" w14:textId="77777777" w:rsidR="00B435E2" w:rsidRPr="00A06556" w:rsidRDefault="00B435E2" w:rsidP="00343F21">
            <w:pPr>
              <w:spacing w:line="480" w:lineRule="auto"/>
              <w:jc w:val="both"/>
              <w:rPr>
                <w:sz w:val="20"/>
                <w:szCs w:val="20"/>
                <w:lang w:val="en-GB"/>
              </w:rPr>
            </w:pPr>
            <w:r>
              <w:rPr>
                <w:sz w:val="20"/>
                <w:szCs w:val="20"/>
                <w:lang w:val="en-GB"/>
              </w:rPr>
              <w:t>2</w:t>
            </w:r>
          </w:p>
        </w:tc>
      </w:tr>
      <w:tr w:rsidR="00B435E2" w:rsidRPr="00F4731D" w14:paraId="3D8FCCE4"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009A7956" w14:textId="77777777" w:rsidR="00B435E2" w:rsidRDefault="00B435E2" w:rsidP="00810BB9">
            <w:pPr>
              <w:spacing w:line="360" w:lineRule="auto"/>
              <w:ind w:left="113" w:right="113"/>
              <w:jc w:val="center"/>
              <w:rPr>
                <w:b/>
                <w:sz w:val="20"/>
                <w:szCs w:val="20"/>
              </w:rPr>
            </w:pPr>
          </w:p>
          <w:p w14:paraId="412D9203" w14:textId="77777777" w:rsidR="00B435E2" w:rsidRDefault="00B435E2" w:rsidP="00810BB9">
            <w:pPr>
              <w:spacing w:line="360" w:lineRule="auto"/>
              <w:ind w:left="113" w:right="113"/>
              <w:jc w:val="center"/>
              <w:rPr>
                <w:b/>
                <w:sz w:val="20"/>
                <w:szCs w:val="20"/>
              </w:rPr>
            </w:pPr>
            <w:r w:rsidRPr="00A06556">
              <w:rPr>
                <w:b/>
                <w:sz w:val="20"/>
                <w:szCs w:val="20"/>
              </w:rPr>
              <w:t>PDGFR-β</w:t>
            </w:r>
          </w:p>
        </w:tc>
        <w:tc>
          <w:tcPr>
            <w:tcW w:w="648" w:type="dxa"/>
            <w:tcBorders>
              <w:top w:val="double" w:sz="12" w:space="0" w:color="auto"/>
              <w:right w:val="single" w:sz="12" w:space="0" w:color="auto"/>
            </w:tcBorders>
          </w:tcPr>
          <w:p w14:paraId="0C4758A8" w14:textId="77777777" w:rsidR="00B435E2" w:rsidRDefault="00B435E2" w:rsidP="00810BB9">
            <w:pPr>
              <w:jc w:val="center"/>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2820E2A0"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10A2D371" w14:textId="77777777" w:rsidR="00B435E2" w:rsidRPr="00F4731D" w:rsidRDefault="00B435E2" w:rsidP="00343F21">
            <w:pPr>
              <w:spacing w:line="480" w:lineRule="auto"/>
              <w:jc w:val="both"/>
              <w:rPr>
                <w:i/>
                <w:sz w:val="20"/>
                <w:szCs w:val="20"/>
                <w:lang w:val="en-GB"/>
              </w:rPr>
            </w:pPr>
            <w:r>
              <w:rPr>
                <w:i/>
                <w:sz w:val="20"/>
                <w:szCs w:val="20"/>
                <w:lang w:val="en-GB"/>
              </w:rPr>
              <w:t>42</w:t>
            </w:r>
          </w:p>
        </w:tc>
        <w:tc>
          <w:tcPr>
            <w:tcW w:w="851" w:type="dxa"/>
            <w:tcBorders>
              <w:top w:val="double" w:sz="12" w:space="0" w:color="auto"/>
              <w:bottom w:val="dashSmallGap" w:sz="8" w:space="0" w:color="auto"/>
            </w:tcBorders>
            <w:shd w:val="clear" w:color="auto" w:fill="F2F2F2"/>
          </w:tcPr>
          <w:p w14:paraId="51965C2F" w14:textId="77777777" w:rsidR="00B435E2" w:rsidRPr="00F4731D" w:rsidRDefault="00B435E2" w:rsidP="00343F21">
            <w:pPr>
              <w:spacing w:line="480" w:lineRule="auto"/>
              <w:jc w:val="both"/>
              <w:rPr>
                <w:i/>
                <w:sz w:val="20"/>
                <w:szCs w:val="20"/>
                <w:lang w:val="en-GB"/>
              </w:rPr>
            </w:pPr>
            <w:r>
              <w:rPr>
                <w:i/>
                <w:sz w:val="20"/>
                <w:szCs w:val="20"/>
                <w:lang w:val="en-GB"/>
              </w:rPr>
              <w:t>0</w:t>
            </w:r>
          </w:p>
        </w:tc>
        <w:tc>
          <w:tcPr>
            <w:tcW w:w="850" w:type="dxa"/>
            <w:tcBorders>
              <w:top w:val="double" w:sz="12" w:space="0" w:color="auto"/>
              <w:bottom w:val="dashSmallGap" w:sz="8" w:space="0" w:color="auto"/>
            </w:tcBorders>
            <w:shd w:val="clear" w:color="auto" w:fill="F2F2F2"/>
          </w:tcPr>
          <w:p w14:paraId="105B5184" w14:textId="77777777" w:rsidR="00B435E2" w:rsidRPr="00F4731D" w:rsidRDefault="00B435E2" w:rsidP="00343F21">
            <w:pPr>
              <w:spacing w:line="480" w:lineRule="auto"/>
              <w:jc w:val="both"/>
              <w:rPr>
                <w:i/>
                <w:sz w:val="20"/>
                <w:szCs w:val="20"/>
                <w:lang w:val="en-GB"/>
              </w:rPr>
            </w:pPr>
            <w:r>
              <w:rPr>
                <w:i/>
                <w:sz w:val="20"/>
                <w:szCs w:val="20"/>
                <w:lang w:val="en-GB"/>
              </w:rPr>
              <w:t>3</w:t>
            </w:r>
          </w:p>
        </w:tc>
        <w:tc>
          <w:tcPr>
            <w:tcW w:w="851" w:type="dxa"/>
            <w:tcBorders>
              <w:top w:val="double" w:sz="12" w:space="0" w:color="auto"/>
              <w:bottom w:val="dashSmallGap" w:sz="8" w:space="0" w:color="auto"/>
            </w:tcBorders>
            <w:shd w:val="clear" w:color="auto" w:fill="F2F2F2"/>
          </w:tcPr>
          <w:p w14:paraId="1A52F1A6" w14:textId="77777777" w:rsidR="00B435E2" w:rsidRPr="00F4731D" w:rsidRDefault="00B435E2" w:rsidP="00343F21">
            <w:pPr>
              <w:spacing w:line="480" w:lineRule="auto"/>
              <w:jc w:val="both"/>
              <w:rPr>
                <w:i/>
                <w:sz w:val="20"/>
                <w:szCs w:val="20"/>
                <w:lang w:val="en-GB"/>
              </w:rPr>
            </w:pPr>
            <w:r>
              <w:rPr>
                <w:i/>
                <w:sz w:val="20"/>
                <w:szCs w:val="20"/>
                <w:lang w:val="en-GB"/>
              </w:rPr>
              <w:t>13</w:t>
            </w:r>
          </w:p>
        </w:tc>
        <w:tc>
          <w:tcPr>
            <w:tcW w:w="850" w:type="dxa"/>
            <w:tcBorders>
              <w:top w:val="double" w:sz="12" w:space="0" w:color="auto"/>
              <w:bottom w:val="dashSmallGap" w:sz="8" w:space="0" w:color="auto"/>
            </w:tcBorders>
            <w:shd w:val="clear" w:color="auto" w:fill="F2F2F2"/>
          </w:tcPr>
          <w:p w14:paraId="7B0D25B9" w14:textId="77777777" w:rsidR="00B435E2" w:rsidRPr="00F4731D" w:rsidRDefault="00B435E2" w:rsidP="00343F21">
            <w:pPr>
              <w:spacing w:line="480" w:lineRule="auto"/>
              <w:jc w:val="both"/>
              <w:rPr>
                <w:i/>
                <w:sz w:val="20"/>
                <w:szCs w:val="20"/>
                <w:lang w:val="en-GB"/>
              </w:rPr>
            </w:pPr>
            <w:r>
              <w:rPr>
                <w:i/>
                <w:sz w:val="20"/>
                <w:szCs w:val="20"/>
                <w:lang w:val="en-GB"/>
              </w:rPr>
              <w:t>12</w:t>
            </w:r>
          </w:p>
        </w:tc>
        <w:tc>
          <w:tcPr>
            <w:tcW w:w="851" w:type="dxa"/>
            <w:tcBorders>
              <w:top w:val="double" w:sz="12" w:space="0" w:color="auto"/>
              <w:bottom w:val="dashSmallGap" w:sz="8" w:space="0" w:color="auto"/>
            </w:tcBorders>
            <w:shd w:val="clear" w:color="auto" w:fill="F2F2F2"/>
          </w:tcPr>
          <w:p w14:paraId="426D21CB" w14:textId="77777777" w:rsidR="00B435E2" w:rsidRPr="00F4731D" w:rsidRDefault="00B435E2" w:rsidP="00343F21">
            <w:pPr>
              <w:spacing w:line="480" w:lineRule="auto"/>
              <w:jc w:val="both"/>
              <w:rPr>
                <w:i/>
                <w:sz w:val="20"/>
                <w:szCs w:val="20"/>
                <w:lang w:val="en-GB"/>
              </w:rPr>
            </w:pPr>
            <w:r>
              <w:rPr>
                <w:i/>
                <w:sz w:val="20"/>
                <w:szCs w:val="20"/>
                <w:lang w:val="en-GB"/>
              </w:rPr>
              <w:t>1</w:t>
            </w:r>
          </w:p>
        </w:tc>
        <w:tc>
          <w:tcPr>
            <w:tcW w:w="850" w:type="dxa"/>
            <w:tcBorders>
              <w:top w:val="double" w:sz="12" w:space="0" w:color="auto"/>
              <w:bottom w:val="dashSmallGap" w:sz="8" w:space="0" w:color="auto"/>
            </w:tcBorders>
            <w:shd w:val="clear" w:color="auto" w:fill="F2F2F2"/>
          </w:tcPr>
          <w:p w14:paraId="6FB63EB0" w14:textId="77777777" w:rsidR="00B435E2" w:rsidRPr="00F4731D" w:rsidRDefault="00B435E2" w:rsidP="00343F21">
            <w:pPr>
              <w:spacing w:line="480" w:lineRule="auto"/>
              <w:jc w:val="both"/>
              <w:rPr>
                <w:i/>
                <w:sz w:val="20"/>
                <w:szCs w:val="20"/>
                <w:lang w:val="en-GB"/>
              </w:rPr>
            </w:pPr>
            <w:r>
              <w:rPr>
                <w:i/>
                <w:sz w:val="20"/>
                <w:szCs w:val="20"/>
                <w:lang w:val="en-GB"/>
              </w:rPr>
              <w:t>3</w:t>
            </w:r>
          </w:p>
        </w:tc>
      </w:tr>
      <w:tr w:rsidR="00B435E2" w:rsidRPr="00A06556" w14:paraId="321F5A6D" w14:textId="77777777" w:rsidTr="00B435E2">
        <w:trPr>
          <w:trHeight w:val="529"/>
        </w:trPr>
        <w:tc>
          <w:tcPr>
            <w:tcW w:w="1161" w:type="dxa"/>
            <w:vMerge/>
            <w:tcBorders>
              <w:right w:val="single" w:sz="12" w:space="0" w:color="auto"/>
            </w:tcBorders>
            <w:shd w:val="clear" w:color="auto" w:fill="auto"/>
            <w:textDirection w:val="btLr"/>
          </w:tcPr>
          <w:p w14:paraId="50B4107B"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26E92DBB" w14:textId="77777777" w:rsidR="00B435E2" w:rsidRDefault="00B435E2" w:rsidP="00810BB9">
            <w:pPr>
              <w:ind w:left="113" w:right="113"/>
              <w:jc w:val="center"/>
              <w:rPr>
                <w:i/>
                <w:sz w:val="18"/>
                <w:szCs w:val="18"/>
                <w:lang w:val="en-GB"/>
              </w:rPr>
            </w:pPr>
            <w:r>
              <w:rPr>
                <w:i/>
                <w:sz w:val="18"/>
                <w:szCs w:val="18"/>
                <w:lang w:val="en-GB"/>
              </w:rPr>
              <w:t>Intensity</w:t>
            </w:r>
          </w:p>
          <w:p w14:paraId="5A8C19C0"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4BC4CB24" w14:textId="77777777" w:rsidR="00B435E2" w:rsidRPr="00A06556" w:rsidRDefault="00B435E2" w:rsidP="00343F21">
            <w:pPr>
              <w:spacing w:line="480" w:lineRule="auto"/>
              <w:jc w:val="both"/>
              <w:rPr>
                <w:i/>
                <w:sz w:val="18"/>
                <w:szCs w:val="18"/>
                <w:lang w:val="en-GB"/>
              </w:rPr>
            </w:pPr>
            <w:r w:rsidRPr="00A06556">
              <w:rPr>
                <w:i/>
                <w:sz w:val="18"/>
                <w:szCs w:val="18"/>
                <w:lang w:val="en-GB"/>
              </w:rPr>
              <w:t xml:space="preserve">weak </w:t>
            </w:r>
          </w:p>
        </w:tc>
        <w:tc>
          <w:tcPr>
            <w:tcW w:w="850" w:type="dxa"/>
            <w:tcBorders>
              <w:top w:val="dashSmallGap" w:sz="8" w:space="0" w:color="auto"/>
              <w:left w:val="double" w:sz="4" w:space="0" w:color="auto"/>
            </w:tcBorders>
            <w:shd w:val="clear" w:color="auto" w:fill="auto"/>
          </w:tcPr>
          <w:p w14:paraId="57B20F99" w14:textId="77777777" w:rsidR="00B435E2" w:rsidRPr="00A06556" w:rsidRDefault="00B435E2" w:rsidP="00343F21">
            <w:pPr>
              <w:spacing w:line="480" w:lineRule="auto"/>
              <w:jc w:val="both"/>
              <w:rPr>
                <w:sz w:val="20"/>
                <w:szCs w:val="20"/>
                <w:lang w:val="en-GB"/>
              </w:rPr>
            </w:pPr>
            <w:r w:rsidRPr="00A06556">
              <w:rPr>
                <w:sz w:val="20"/>
                <w:szCs w:val="20"/>
                <w:lang w:val="en-GB"/>
              </w:rPr>
              <w:t>15</w:t>
            </w:r>
          </w:p>
        </w:tc>
        <w:tc>
          <w:tcPr>
            <w:tcW w:w="851" w:type="dxa"/>
            <w:tcBorders>
              <w:top w:val="dashSmallGap" w:sz="8" w:space="0" w:color="auto"/>
            </w:tcBorders>
            <w:shd w:val="clear" w:color="auto" w:fill="auto"/>
          </w:tcPr>
          <w:p w14:paraId="650D5385"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4B4A0795"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top w:val="dashSmallGap" w:sz="8" w:space="0" w:color="auto"/>
            </w:tcBorders>
            <w:shd w:val="clear" w:color="auto" w:fill="auto"/>
          </w:tcPr>
          <w:p w14:paraId="7211B90A" w14:textId="77777777" w:rsidR="00B435E2" w:rsidRPr="00A06556" w:rsidRDefault="00B435E2" w:rsidP="00343F21">
            <w:pPr>
              <w:spacing w:line="480" w:lineRule="auto"/>
              <w:jc w:val="both"/>
              <w:rPr>
                <w:sz w:val="20"/>
                <w:szCs w:val="20"/>
                <w:lang w:val="en-GB"/>
              </w:rPr>
            </w:pPr>
            <w:r w:rsidRPr="00A06556">
              <w:rPr>
                <w:sz w:val="20"/>
                <w:szCs w:val="20"/>
                <w:lang w:val="en-GB"/>
              </w:rPr>
              <w:t>6</w:t>
            </w:r>
          </w:p>
        </w:tc>
        <w:tc>
          <w:tcPr>
            <w:tcW w:w="850" w:type="dxa"/>
            <w:tcBorders>
              <w:top w:val="dashSmallGap" w:sz="8" w:space="0" w:color="auto"/>
            </w:tcBorders>
            <w:shd w:val="clear" w:color="auto" w:fill="auto"/>
          </w:tcPr>
          <w:p w14:paraId="2CF4B3A3" w14:textId="77777777" w:rsidR="00B435E2" w:rsidRPr="00A06556" w:rsidRDefault="00B435E2" w:rsidP="00343F21">
            <w:pPr>
              <w:spacing w:line="480" w:lineRule="auto"/>
              <w:jc w:val="both"/>
              <w:rPr>
                <w:sz w:val="20"/>
                <w:szCs w:val="20"/>
                <w:lang w:val="en-GB"/>
              </w:rPr>
            </w:pPr>
            <w:r w:rsidRPr="00A06556">
              <w:rPr>
                <w:sz w:val="20"/>
                <w:szCs w:val="20"/>
                <w:lang w:val="en-GB"/>
              </w:rPr>
              <w:t>6</w:t>
            </w:r>
          </w:p>
        </w:tc>
        <w:tc>
          <w:tcPr>
            <w:tcW w:w="851" w:type="dxa"/>
            <w:tcBorders>
              <w:top w:val="dashSmallGap" w:sz="8" w:space="0" w:color="auto"/>
            </w:tcBorders>
            <w:shd w:val="clear" w:color="auto" w:fill="auto"/>
          </w:tcPr>
          <w:p w14:paraId="429C498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00BEC886" w14:textId="77777777" w:rsidR="00B435E2" w:rsidRPr="00A06556" w:rsidRDefault="00B435E2" w:rsidP="00343F21">
            <w:pPr>
              <w:spacing w:line="480" w:lineRule="auto"/>
              <w:jc w:val="both"/>
              <w:rPr>
                <w:sz w:val="20"/>
                <w:szCs w:val="20"/>
                <w:lang w:val="en-GB"/>
              </w:rPr>
            </w:pPr>
            <w:r w:rsidRPr="00A06556">
              <w:rPr>
                <w:sz w:val="20"/>
                <w:szCs w:val="20"/>
                <w:lang w:val="en-GB"/>
              </w:rPr>
              <w:t>1</w:t>
            </w:r>
          </w:p>
        </w:tc>
      </w:tr>
      <w:tr w:rsidR="00B435E2" w:rsidRPr="00A06556" w14:paraId="06E46C40" w14:textId="77777777" w:rsidTr="00B435E2">
        <w:trPr>
          <w:trHeight w:val="529"/>
        </w:trPr>
        <w:tc>
          <w:tcPr>
            <w:tcW w:w="1161" w:type="dxa"/>
            <w:vMerge/>
            <w:tcBorders>
              <w:right w:val="single" w:sz="12" w:space="0" w:color="auto"/>
            </w:tcBorders>
            <w:shd w:val="clear" w:color="auto" w:fill="auto"/>
          </w:tcPr>
          <w:p w14:paraId="77DCE5B5" w14:textId="77777777" w:rsidR="00B435E2" w:rsidRPr="00A06556" w:rsidRDefault="00B435E2" w:rsidP="00343F21">
            <w:pPr>
              <w:spacing w:line="360" w:lineRule="auto"/>
              <w:ind w:left="113" w:right="113"/>
              <w:jc w:val="both"/>
              <w:rPr>
                <w:b/>
                <w:sz w:val="20"/>
                <w:szCs w:val="20"/>
                <w:lang w:val="en-GB"/>
              </w:rPr>
            </w:pPr>
          </w:p>
        </w:tc>
        <w:tc>
          <w:tcPr>
            <w:tcW w:w="648" w:type="dxa"/>
            <w:vMerge/>
            <w:tcBorders>
              <w:right w:val="single" w:sz="12" w:space="0" w:color="auto"/>
            </w:tcBorders>
          </w:tcPr>
          <w:p w14:paraId="70653B7D"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76A80DD6"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2827CC72" w14:textId="77777777" w:rsidR="00B435E2" w:rsidRPr="00A06556" w:rsidRDefault="00B435E2" w:rsidP="00343F21">
            <w:pPr>
              <w:spacing w:line="480" w:lineRule="auto"/>
              <w:jc w:val="both"/>
              <w:rPr>
                <w:sz w:val="20"/>
                <w:szCs w:val="20"/>
                <w:lang w:val="en-GB"/>
              </w:rPr>
            </w:pPr>
            <w:r w:rsidRPr="00A06556">
              <w:rPr>
                <w:sz w:val="20"/>
                <w:szCs w:val="20"/>
                <w:lang w:val="en-GB"/>
              </w:rPr>
              <w:t>24</w:t>
            </w:r>
          </w:p>
        </w:tc>
        <w:tc>
          <w:tcPr>
            <w:tcW w:w="851" w:type="dxa"/>
            <w:tcBorders>
              <w:bottom w:val="single" w:sz="4" w:space="0" w:color="auto"/>
            </w:tcBorders>
            <w:shd w:val="clear" w:color="auto" w:fill="auto"/>
          </w:tcPr>
          <w:p w14:paraId="19DAF514"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7FF8B49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1" w:type="dxa"/>
            <w:tcBorders>
              <w:bottom w:val="single" w:sz="4" w:space="0" w:color="auto"/>
            </w:tcBorders>
            <w:shd w:val="clear" w:color="auto" w:fill="auto"/>
          </w:tcPr>
          <w:p w14:paraId="0333F047"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0" w:type="dxa"/>
            <w:tcBorders>
              <w:bottom w:val="single" w:sz="4" w:space="0" w:color="auto"/>
            </w:tcBorders>
            <w:shd w:val="clear" w:color="auto" w:fill="auto"/>
          </w:tcPr>
          <w:p w14:paraId="7A957FEC"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4" w:space="0" w:color="auto"/>
            </w:tcBorders>
            <w:shd w:val="clear" w:color="auto" w:fill="auto"/>
          </w:tcPr>
          <w:p w14:paraId="5459806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08A040D9"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657EBFB0" w14:textId="77777777" w:rsidTr="00B435E2">
        <w:trPr>
          <w:trHeight w:val="529"/>
        </w:trPr>
        <w:tc>
          <w:tcPr>
            <w:tcW w:w="1161" w:type="dxa"/>
            <w:vMerge/>
            <w:tcBorders>
              <w:bottom w:val="single" w:sz="12" w:space="0" w:color="auto"/>
              <w:right w:val="single" w:sz="12" w:space="0" w:color="auto"/>
            </w:tcBorders>
            <w:shd w:val="clear" w:color="auto" w:fill="auto"/>
          </w:tcPr>
          <w:p w14:paraId="04197532" w14:textId="77777777" w:rsidR="00B435E2" w:rsidRPr="00A06556" w:rsidRDefault="00B435E2" w:rsidP="00343F21">
            <w:pPr>
              <w:spacing w:line="360" w:lineRule="auto"/>
              <w:ind w:left="113" w:right="113"/>
              <w:jc w:val="both"/>
              <w:rPr>
                <w:b/>
                <w:sz w:val="20"/>
                <w:szCs w:val="20"/>
                <w:lang w:val="en-GB"/>
              </w:rPr>
            </w:pPr>
          </w:p>
        </w:tc>
        <w:tc>
          <w:tcPr>
            <w:tcW w:w="648" w:type="dxa"/>
            <w:vMerge/>
            <w:tcBorders>
              <w:bottom w:val="single" w:sz="12" w:space="0" w:color="auto"/>
              <w:right w:val="single" w:sz="12" w:space="0" w:color="auto"/>
            </w:tcBorders>
          </w:tcPr>
          <w:p w14:paraId="5FB1BD81"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40BFDC7F"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1B7ADDCA"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539B4634"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06E11F19"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12" w:space="0" w:color="auto"/>
            </w:tcBorders>
            <w:shd w:val="clear" w:color="auto" w:fill="auto"/>
          </w:tcPr>
          <w:p w14:paraId="0572AC45"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0" w:type="dxa"/>
            <w:tcBorders>
              <w:bottom w:val="single" w:sz="12" w:space="0" w:color="auto"/>
            </w:tcBorders>
            <w:shd w:val="clear" w:color="auto" w:fill="auto"/>
          </w:tcPr>
          <w:p w14:paraId="1B4790A9"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238562B6"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0" w:type="dxa"/>
            <w:tcBorders>
              <w:bottom w:val="single" w:sz="12" w:space="0" w:color="auto"/>
            </w:tcBorders>
            <w:shd w:val="clear" w:color="auto" w:fill="auto"/>
          </w:tcPr>
          <w:p w14:paraId="4F28A64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15F44137"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4A8CA5FE"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10C8E010"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054870AD"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47174C6D" w14:textId="77777777" w:rsidR="00B435E2" w:rsidRPr="00A06556" w:rsidRDefault="00B435E2" w:rsidP="00343F21">
            <w:pPr>
              <w:spacing w:line="480" w:lineRule="auto"/>
              <w:jc w:val="both"/>
              <w:rPr>
                <w:sz w:val="20"/>
                <w:szCs w:val="20"/>
                <w:lang w:val="en-GB"/>
              </w:rPr>
            </w:pPr>
            <w:r>
              <w:rPr>
                <w:sz w:val="20"/>
                <w:szCs w:val="20"/>
                <w:lang w:val="en-GB"/>
              </w:rPr>
              <w:t>7</w:t>
            </w:r>
          </w:p>
        </w:tc>
        <w:tc>
          <w:tcPr>
            <w:tcW w:w="851" w:type="dxa"/>
            <w:tcBorders>
              <w:top w:val="single" w:sz="12" w:space="0" w:color="auto"/>
            </w:tcBorders>
            <w:shd w:val="clear" w:color="auto" w:fill="auto"/>
          </w:tcPr>
          <w:p w14:paraId="63DBD88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040F62BB"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5D4B5AAD"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top w:val="single" w:sz="12" w:space="0" w:color="auto"/>
            </w:tcBorders>
            <w:shd w:val="clear" w:color="auto" w:fill="auto"/>
          </w:tcPr>
          <w:p w14:paraId="2EE28846"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4392AEB6"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6D454851"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58539D64" w14:textId="77777777" w:rsidTr="00B435E2">
        <w:trPr>
          <w:trHeight w:val="529"/>
        </w:trPr>
        <w:tc>
          <w:tcPr>
            <w:tcW w:w="1161" w:type="dxa"/>
            <w:vMerge/>
            <w:tcBorders>
              <w:right w:val="single" w:sz="12" w:space="0" w:color="auto"/>
            </w:tcBorders>
            <w:shd w:val="clear" w:color="auto" w:fill="auto"/>
          </w:tcPr>
          <w:p w14:paraId="5676A323" w14:textId="77777777" w:rsidR="00B435E2" w:rsidRPr="00A06556" w:rsidRDefault="00B435E2" w:rsidP="00343F21">
            <w:pPr>
              <w:spacing w:line="480" w:lineRule="auto"/>
              <w:jc w:val="both"/>
              <w:rPr>
                <w:b/>
                <w:sz w:val="20"/>
                <w:szCs w:val="20"/>
                <w:lang w:val="en-GB"/>
              </w:rPr>
            </w:pPr>
          </w:p>
        </w:tc>
        <w:tc>
          <w:tcPr>
            <w:tcW w:w="648" w:type="dxa"/>
            <w:vMerge/>
            <w:tcBorders>
              <w:right w:val="single" w:sz="12" w:space="0" w:color="auto"/>
            </w:tcBorders>
          </w:tcPr>
          <w:p w14:paraId="205D4C7C" w14:textId="77777777" w:rsidR="00B435E2" w:rsidRDefault="00B435E2" w:rsidP="00343F21">
            <w:pPr>
              <w:spacing w:line="480" w:lineRule="auto"/>
              <w:jc w:val="both"/>
              <w:rPr>
                <w:i/>
                <w:sz w:val="18"/>
                <w:szCs w:val="18"/>
                <w:lang w:val="en-GB"/>
              </w:rPr>
            </w:pPr>
          </w:p>
        </w:tc>
        <w:tc>
          <w:tcPr>
            <w:tcW w:w="1560" w:type="dxa"/>
            <w:tcBorders>
              <w:left w:val="single" w:sz="12" w:space="0" w:color="auto"/>
              <w:right w:val="double" w:sz="4" w:space="0" w:color="auto"/>
            </w:tcBorders>
            <w:shd w:val="clear" w:color="auto" w:fill="auto"/>
          </w:tcPr>
          <w:p w14:paraId="364BF190"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1A7EE3DA" w14:textId="77777777" w:rsidR="00B435E2" w:rsidRPr="00A06556" w:rsidRDefault="00B435E2" w:rsidP="00343F21">
            <w:pPr>
              <w:spacing w:line="480" w:lineRule="auto"/>
              <w:jc w:val="both"/>
              <w:rPr>
                <w:sz w:val="20"/>
                <w:szCs w:val="20"/>
                <w:lang w:val="en-GB"/>
              </w:rPr>
            </w:pPr>
            <w:r>
              <w:rPr>
                <w:sz w:val="20"/>
                <w:szCs w:val="20"/>
                <w:lang w:val="en-GB"/>
              </w:rPr>
              <w:t>16</w:t>
            </w:r>
          </w:p>
        </w:tc>
        <w:tc>
          <w:tcPr>
            <w:tcW w:w="851" w:type="dxa"/>
            <w:shd w:val="clear" w:color="auto" w:fill="auto"/>
          </w:tcPr>
          <w:p w14:paraId="10F7E110"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1081E580"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shd w:val="clear" w:color="auto" w:fill="auto"/>
          </w:tcPr>
          <w:p w14:paraId="624E2C4D"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6C0666C7" w14:textId="77777777" w:rsidR="00B435E2" w:rsidRPr="00A06556" w:rsidRDefault="00B435E2" w:rsidP="00343F21">
            <w:pPr>
              <w:spacing w:line="480" w:lineRule="auto"/>
              <w:jc w:val="both"/>
              <w:rPr>
                <w:sz w:val="20"/>
                <w:szCs w:val="20"/>
                <w:lang w:val="en-GB"/>
              </w:rPr>
            </w:pPr>
            <w:r>
              <w:rPr>
                <w:sz w:val="20"/>
                <w:szCs w:val="20"/>
                <w:lang w:val="en-GB"/>
              </w:rPr>
              <w:t>5</w:t>
            </w:r>
          </w:p>
        </w:tc>
        <w:tc>
          <w:tcPr>
            <w:tcW w:w="851" w:type="dxa"/>
            <w:shd w:val="clear" w:color="auto" w:fill="auto"/>
          </w:tcPr>
          <w:p w14:paraId="4CA1D435"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7756CF17" w14:textId="77777777" w:rsidR="00B435E2" w:rsidRPr="00A06556" w:rsidRDefault="00B435E2" w:rsidP="00343F21">
            <w:pPr>
              <w:spacing w:line="480" w:lineRule="auto"/>
              <w:jc w:val="both"/>
              <w:rPr>
                <w:sz w:val="20"/>
                <w:szCs w:val="20"/>
                <w:lang w:val="en-GB"/>
              </w:rPr>
            </w:pPr>
            <w:r>
              <w:rPr>
                <w:sz w:val="20"/>
                <w:szCs w:val="20"/>
                <w:lang w:val="en-GB"/>
              </w:rPr>
              <w:t>1</w:t>
            </w:r>
          </w:p>
        </w:tc>
      </w:tr>
      <w:tr w:rsidR="00B435E2" w:rsidRPr="00A06556" w14:paraId="6266835A" w14:textId="77777777" w:rsidTr="00B435E2">
        <w:trPr>
          <w:trHeight w:val="529"/>
        </w:trPr>
        <w:tc>
          <w:tcPr>
            <w:tcW w:w="1161" w:type="dxa"/>
            <w:vMerge/>
            <w:tcBorders>
              <w:bottom w:val="double" w:sz="12" w:space="0" w:color="auto"/>
              <w:right w:val="single" w:sz="12" w:space="0" w:color="auto"/>
            </w:tcBorders>
            <w:shd w:val="clear" w:color="auto" w:fill="auto"/>
          </w:tcPr>
          <w:p w14:paraId="1AC9DEDF" w14:textId="77777777" w:rsidR="00B435E2" w:rsidRPr="00A06556" w:rsidRDefault="00B435E2" w:rsidP="00343F21">
            <w:pPr>
              <w:spacing w:line="480" w:lineRule="auto"/>
              <w:jc w:val="both"/>
              <w:rPr>
                <w:b/>
                <w:sz w:val="20"/>
                <w:szCs w:val="20"/>
                <w:lang w:val="en-GB"/>
              </w:rPr>
            </w:pPr>
          </w:p>
        </w:tc>
        <w:tc>
          <w:tcPr>
            <w:tcW w:w="648" w:type="dxa"/>
            <w:vMerge/>
            <w:tcBorders>
              <w:bottom w:val="double" w:sz="12" w:space="0" w:color="auto"/>
              <w:right w:val="single" w:sz="12" w:space="0" w:color="auto"/>
            </w:tcBorders>
          </w:tcPr>
          <w:p w14:paraId="4D77C6CF" w14:textId="77777777" w:rsidR="00B435E2" w:rsidRDefault="00B435E2" w:rsidP="00343F21">
            <w:pPr>
              <w:spacing w:line="480" w:lineRule="auto"/>
              <w:jc w:val="both"/>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0712DD14"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79B7EEA0" w14:textId="77777777" w:rsidR="00B435E2" w:rsidRPr="00A06556" w:rsidRDefault="00B435E2" w:rsidP="00343F21">
            <w:pPr>
              <w:spacing w:line="480" w:lineRule="auto"/>
              <w:jc w:val="both"/>
              <w:rPr>
                <w:sz w:val="20"/>
                <w:szCs w:val="20"/>
                <w:lang w:val="en-GB"/>
              </w:rPr>
            </w:pPr>
            <w:r>
              <w:rPr>
                <w:sz w:val="20"/>
                <w:szCs w:val="20"/>
                <w:lang w:val="en-GB"/>
              </w:rPr>
              <w:t>19</w:t>
            </w:r>
          </w:p>
        </w:tc>
        <w:tc>
          <w:tcPr>
            <w:tcW w:w="851" w:type="dxa"/>
            <w:tcBorders>
              <w:bottom w:val="double" w:sz="12" w:space="0" w:color="auto"/>
            </w:tcBorders>
            <w:shd w:val="clear" w:color="auto" w:fill="auto"/>
          </w:tcPr>
          <w:p w14:paraId="204A7054"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62C41843"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bottom w:val="double" w:sz="12" w:space="0" w:color="auto"/>
            </w:tcBorders>
            <w:shd w:val="clear" w:color="auto" w:fill="auto"/>
          </w:tcPr>
          <w:p w14:paraId="17E3A2B3" w14:textId="77777777" w:rsidR="00B435E2" w:rsidRPr="00A06556" w:rsidRDefault="00B435E2" w:rsidP="00343F21">
            <w:pPr>
              <w:spacing w:line="480" w:lineRule="auto"/>
              <w:jc w:val="both"/>
              <w:rPr>
                <w:sz w:val="20"/>
                <w:szCs w:val="20"/>
                <w:lang w:val="en-GB"/>
              </w:rPr>
            </w:pPr>
            <w:r>
              <w:rPr>
                <w:sz w:val="20"/>
                <w:szCs w:val="20"/>
                <w:lang w:val="en-GB"/>
              </w:rPr>
              <w:t>9</w:t>
            </w:r>
          </w:p>
        </w:tc>
        <w:tc>
          <w:tcPr>
            <w:tcW w:w="850" w:type="dxa"/>
            <w:tcBorders>
              <w:bottom w:val="double" w:sz="12" w:space="0" w:color="auto"/>
            </w:tcBorders>
            <w:shd w:val="clear" w:color="auto" w:fill="auto"/>
          </w:tcPr>
          <w:p w14:paraId="12E57722" w14:textId="77777777" w:rsidR="00B435E2" w:rsidRPr="00A06556" w:rsidRDefault="00B435E2" w:rsidP="00343F21">
            <w:pPr>
              <w:spacing w:line="480" w:lineRule="auto"/>
              <w:jc w:val="both"/>
              <w:rPr>
                <w:sz w:val="20"/>
                <w:szCs w:val="20"/>
                <w:lang w:val="en-GB"/>
              </w:rPr>
            </w:pPr>
            <w:r>
              <w:rPr>
                <w:sz w:val="20"/>
                <w:szCs w:val="20"/>
                <w:lang w:val="en-GB"/>
              </w:rPr>
              <w:t>6</w:t>
            </w:r>
          </w:p>
        </w:tc>
        <w:tc>
          <w:tcPr>
            <w:tcW w:w="851" w:type="dxa"/>
            <w:tcBorders>
              <w:bottom w:val="double" w:sz="12" w:space="0" w:color="auto"/>
            </w:tcBorders>
            <w:shd w:val="clear" w:color="auto" w:fill="auto"/>
          </w:tcPr>
          <w:p w14:paraId="08181F7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207C7A24" w14:textId="77777777" w:rsidR="00B435E2" w:rsidRPr="00A06556" w:rsidRDefault="00B435E2" w:rsidP="00343F21">
            <w:pPr>
              <w:spacing w:line="480" w:lineRule="auto"/>
              <w:jc w:val="both"/>
              <w:rPr>
                <w:sz w:val="20"/>
                <w:szCs w:val="20"/>
                <w:lang w:val="en-GB"/>
              </w:rPr>
            </w:pPr>
            <w:r>
              <w:rPr>
                <w:sz w:val="20"/>
                <w:szCs w:val="20"/>
                <w:lang w:val="en-GB"/>
              </w:rPr>
              <w:t>2</w:t>
            </w:r>
          </w:p>
        </w:tc>
      </w:tr>
    </w:tbl>
    <w:p w14:paraId="11CA1074" w14:textId="77777777" w:rsidR="00F00210" w:rsidRPr="00A06556" w:rsidRDefault="00F00210" w:rsidP="00343F21">
      <w:pPr>
        <w:spacing w:line="480" w:lineRule="auto"/>
        <w:jc w:val="both"/>
        <w:rPr>
          <w:sz w:val="22"/>
          <w:szCs w:val="22"/>
          <w:lang w:val="en-GB"/>
        </w:rPr>
      </w:pPr>
    </w:p>
    <w:p w14:paraId="0FE5F62E" w14:textId="77777777" w:rsidR="00487762" w:rsidRPr="00A06556" w:rsidRDefault="00487762" w:rsidP="00343F21">
      <w:pPr>
        <w:spacing w:line="480" w:lineRule="auto"/>
        <w:jc w:val="both"/>
        <w:rPr>
          <w:sz w:val="22"/>
          <w:szCs w:val="22"/>
          <w:lang w:val="en-GB"/>
        </w:rPr>
      </w:pPr>
    </w:p>
    <w:p w14:paraId="3A40D5BC" w14:textId="2941BB80" w:rsidR="00D07295" w:rsidRPr="00A06556" w:rsidRDefault="00086F15" w:rsidP="00343F21">
      <w:pPr>
        <w:spacing w:line="480" w:lineRule="auto"/>
        <w:jc w:val="both"/>
        <w:outlineLvl w:val="0"/>
        <w:rPr>
          <w:sz w:val="22"/>
          <w:szCs w:val="22"/>
          <w:lang w:val="en-GB"/>
        </w:rPr>
      </w:pPr>
      <w:r>
        <w:rPr>
          <w:b/>
          <w:sz w:val="22"/>
          <w:szCs w:val="22"/>
          <w:lang w:val="en-GB"/>
        </w:rPr>
        <w:lastRenderedPageBreak/>
        <w:t>Figure 1</w:t>
      </w:r>
      <w:r w:rsidR="00D07295" w:rsidRPr="00A06556">
        <w:rPr>
          <w:b/>
          <w:sz w:val="22"/>
          <w:szCs w:val="22"/>
          <w:lang w:val="en-GB"/>
        </w:rPr>
        <w:t>: Histopathological features nasal carcinomas</w:t>
      </w:r>
    </w:p>
    <w:p w14:paraId="64545D8B" w14:textId="77777777" w:rsidR="00D07295" w:rsidRPr="00A06556" w:rsidRDefault="00AA23A0" w:rsidP="00343F21">
      <w:pPr>
        <w:spacing w:line="480" w:lineRule="auto"/>
        <w:jc w:val="both"/>
        <w:rPr>
          <w:sz w:val="22"/>
          <w:szCs w:val="22"/>
          <w:lang w:val="en-GB"/>
        </w:rPr>
      </w:pPr>
      <w:r w:rsidRPr="00A06556">
        <w:rPr>
          <w:sz w:val="22"/>
          <w:szCs w:val="22"/>
          <w:lang w:val="en-GB"/>
        </w:rPr>
        <w:t>Figure 2</w:t>
      </w:r>
      <w:r w:rsidR="00FF6C09" w:rsidRPr="00A06556">
        <w:rPr>
          <w:sz w:val="22"/>
          <w:szCs w:val="22"/>
          <w:lang w:val="en-GB"/>
        </w:rPr>
        <w:t xml:space="preserve"> </w:t>
      </w:r>
      <w:r w:rsidRPr="00A06556">
        <w:rPr>
          <w:sz w:val="22"/>
          <w:szCs w:val="22"/>
          <w:lang w:val="en-GB"/>
        </w:rPr>
        <w:t xml:space="preserve">with pictures </w:t>
      </w:r>
      <w:r w:rsidR="00FF6C09" w:rsidRPr="00A06556">
        <w:rPr>
          <w:sz w:val="22"/>
          <w:szCs w:val="22"/>
          <w:lang w:val="en-GB"/>
        </w:rPr>
        <w:t>a-c demonstrate</w:t>
      </w:r>
      <w:r w:rsidRPr="00A06556">
        <w:rPr>
          <w:sz w:val="22"/>
          <w:szCs w:val="22"/>
          <w:lang w:val="en-GB"/>
        </w:rPr>
        <w:t>s</w:t>
      </w:r>
      <w:r w:rsidR="00FF6C09" w:rsidRPr="00A06556">
        <w:rPr>
          <w:sz w:val="22"/>
          <w:szCs w:val="22"/>
          <w:lang w:val="en-GB"/>
        </w:rPr>
        <w:t xml:space="preserve"> the different histopathological features of canine nasal carcinomas. Picture a shows a transitional cell carcinoma which is in general a poorly differentiated neoplasm of the nasal surface epithelium. The tumour cells are closely packed and do not form intercellular bridges. Tumour cells are polyhedric and often arranged in solid sheets (here) or cords. Picture b demonstrates a squamous cell carcinoma of the non-keratinizing subtype with small pseudolumina containing eosinophilic material. Tumour cells form solid islets with intercellular bridges. Picture c shows</w:t>
      </w:r>
      <w:r w:rsidR="008869F8" w:rsidRPr="00A06556">
        <w:rPr>
          <w:sz w:val="22"/>
          <w:szCs w:val="22"/>
          <w:lang w:val="en-GB"/>
        </w:rPr>
        <w:t xml:space="preserve"> a poorly differentiated carcinoma with small round to pleomorphic cells. Tumour cells do not resemble features of glandular or squamous differentiation. Abundant mitotic figures and areas of necrosis indicate a high degree of malignancy.</w:t>
      </w:r>
    </w:p>
    <w:p w14:paraId="1C25D231" w14:textId="77777777" w:rsidR="00086F15" w:rsidRDefault="00086F15" w:rsidP="00086F15">
      <w:pPr>
        <w:spacing w:line="480" w:lineRule="auto"/>
        <w:jc w:val="both"/>
        <w:outlineLvl w:val="0"/>
        <w:rPr>
          <w:b/>
          <w:sz w:val="22"/>
          <w:szCs w:val="22"/>
          <w:lang w:val="en-GB"/>
        </w:rPr>
      </w:pPr>
    </w:p>
    <w:p w14:paraId="11BB9040" w14:textId="77777777" w:rsidR="00086F15" w:rsidRDefault="00086F15" w:rsidP="00086F15">
      <w:pPr>
        <w:spacing w:line="480" w:lineRule="auto"/>
        <w:jc w:val="both"/>
        <w:outlineLvl w:val="0"/>
        <w:rPr>
          <w:b/>
          <w:sz w:val="22"/>
          <w:szCs w:val="22"/>
          <w:lang w:val="en-GB"/>
        </w:rPr>
      </w:pPr>
    </w:p>
    <w:p w14:paraId="69989073" w14:textId="77777777" w:rsidR="00086F15" w:rsidRDefault="00086F15" w:rsidP="00086F15">
      <w:pPr>
        <w:spacing w:line="480" w:lineRule="auto"/>
        <w:jc w:val="both"/>
        <w:outlineLvl w:val="0"/>
        <w:rPr>
          <w:b/>
          <w:sz w:val="22"/>
          <w:szCs w:val="22"/>
          <w:lang w:val="en-GB"/>
        </w:rPr>
      </w:pPr>
    </w:p>
    <w:p w14:paraId="6587D3EF" w14:textId="77777777" w:rsidR="00086F15" w:rsidRDefault="00086F15" w:rsidP="00086F15">
      <w:pPr>
        <w:spacing w:line="480" w:lineRule="auto"/>
        <w:jc w:val="both"/>
        <w:outlineLvl w:val="0"/>
        <w:rPr>
          <w:b/>
          <w:sz w:val="22"/>
          <w:szCs w:val="22"/>
          <w:lang w:val="en-GB"/>
        </w:rPr>
      </w:pPr>
    </w:p>
    <w:p w14:paraId="2F96BCA4" w14:textId="77777777" w:rsidR="00086F15" w:rsidRDefault="00086F15" w:rsidP="00086F15">
      <w:pPr>
        <w:spacing w:line="480" w:lineRule="auto"/>
        <w:jc w:val="both"/>
        <w:outlineLvl w:val="0"/>
        <w:rPr>
          <w:b/>
          <w:sz w:val="22"/>
          <w:szCs w:val="22"/>
          <w:lang w:val="en-GB"/>
        </w:rPr>
      </w:pPr>
    </w:p>
    <w:p w14:paraId="72BA7A15" w14:textId="77777777" w:rsidR="00086F15" w:rsidRDefault="00086F15" w:rsidP="00086F15">
      <w:pPr>
        <w:spacing w:line="480" w:lineRule="auto"/>
        <w:jc w:val="both"/>
        <w:outlineLvl w:val="0"/>
        <w:rPr>
          <w:b/>
          <w:sz w:val="22"/>
          <w:szCs w:val="22"/>
          <w:lang w:val="en-GB"/>
        </w:rPr>
      </w:pPr>
    </w:p>
    <w:p w14:paraId="7AC82E3D" w14:textId="77777777" w:rsidR="00086F15" w:rsidRDefault="00086F15" w:rsidP="00086F15">
      <w:pPr>
        <w:spacing w:line="480" w:lineRule="auto"/>
        <w:jc w:val="both"/>
        <w:outlineLvl w:val="0"/>
        <w:rPr>
          <w:b/>
          <w:sz w:val="22"/>
          <w:szCs w:val="22"/>
          <w:lang w:val="en-GB"/>
        </w:rPr>
      </w:pPr>
    </w:p>
    <w:p w14:paraId="266453DF" w14:textId="77777777" w:rsidR="00086F15" w:rsidRDefault="00086F15" w:rsidP="00086F15">
      <w:pPr>
        <w:spacing w:line="480" w:lineRule="auto"/>
        <w:jc w:val="both"/>
        <w:outlineLvl w:val="0"/>
        <w:rPr>
          <w:b/>
          <w:sz w:val="22"/>
          <w:szCs w:val="22"/>
          <w:lang w:val="en-GB"/>
        </w:rPr>
      </w:pPr>
    </w:p>
    <w:p w14:paraId="392B06DE" w14:textId="77777777" w:rsidR="00086F15" w:rsidRDefault="00086F15" w:rsidP="00086F15">
      <w:pPr>
        <w:spacing w:line="480" w:lineRule="auto"/>
        <w:jc w:val="both"/>
        <w:outlineLvl w:val="0"/>
        <w:rPr>
          <w:b/>
          <w:sz w:val="22"/>
          <w:szCs w:val="22"/>
          <w:lang w:val="en-GB"/>
        </w:rPr>
      </w:pPr>
    </w:p>
    <w:p w14:paraId="15AE5218" w14:textId="77777777" w:rsidR="00086F15" w:rsidRDefault="00086F15" w:rsidP="00086F15">
      <w:pPr>
        <w:spacing w:line="480" w:lineRule="auto"/>
        <w:jc w:val="both"/>
        <w:outlineLvl w:val="0"/>
        <w:rPr>
          <w:b/>
          <w:sz w:val="22"/>
          <w:szCs w:val="22"/>
          <w:lang w:val="en-GB"/>
        </w:rPr>
      </w:pPr>
    </w:p>
    <w:p w14:paraId="7B8B4455" w14:textId="77777777" w:rsidR="00086F15" w:rsidRDefault="00086F15" w:rsidP="00086F15">
      <w:pPr>
        <w:spacing w:line="480" w:lineRule="auto"/>
        <w:jc w:val="both"/>
        <w:outlineLvl w:val="0"/>
        <w:rPr>
          <w:b/>
          <w:sz w:val="22"/>
          <w:szCs w:val="22"/>
          <w:lang w:val="en-GB"/>
        </w:rPr>
      </w:pPr>
    </w:p>
    <w:p w14:paraId="4FA4BA18" w14:textId="77777777" w:rsidR="00086F15" w:rsidRDefault="00086F15" w:rsidP="00086F15">
      <w:pPr>
        <w:spacing w:line="480" w:lineRule="auto"/>
        <w:jc w:val="both"/>
        <w:outlineLvl w:val="0"/>
        <w:rPr>
          <w:b/>
          <w:sz w:val="22"/>
          <w:szCs w:val="22"/>
          <w:lang w:val="en-GB"/>
        </w:rPr>
      </w:pPr>
    </w:p>
    <w:p w14:paraId="76D13949" w14:textId="77777777" w:rsidR="00086F15" w:rsidRDefault="00086F15" w:rsidP="00086F15">
      <w:pPr>
        <w:spacing w:line="480" w:lineRule="auto"/>
        <w:jc w:val="both"/>
        <w:outlineLvl w:val="0"/>
        <w:rPr>
          <w:b/>
          <w:sz w:val="22"/>
          <w:szCs w:val="22"/>
          <w:lang w:val="en-GB"/>
        </w:rPr>
      </w:pPr>
    </w:p>
    <w:p w14:paraId="72798516" w14:textId="77777777" w:rsidR="00086F15" w:rsidRDefault="00086F15" w:rsidP="00086F15">
      <w:pPr>
        <w:spacing w:line="480" w:lineRule="auto"/>
        <w:jc w:val="both"/>
        <w:outlineLvl w:val="0"/>
        <w:rPr>
          <w:b/>
          <w:sz w:val="22"/>
          <w:szCs w:val="22"/>
          <w:lang w:val="en-GB"/>
        </w:rPr>
      </w:pPr>
    </w:p>
    <w:p w14:paraId="3BDF7014" w14:textId="77777777" w:rsidR="00086F15" w:rsidRDefault="00086F15" w:rsidP="00086F15">
      <w:pPr>
        <w:spacing w:line="480" w:lineRule="auto"/>
        <w:jc w:val="both"/>
        <w:outlineLvl w:val="0"/>
        <w:rPr>
          <w:b/>
          <w:sz w:val="22"/>
          <w:szCs w:val="22"/>
          <w:lang w:val="en-GB"/>
        </w:rPr>
      </w:pPr>
    </w:p>
    <w:p w14:paraId="19AEEA62" w14:textId="77777777" w:rsidR="00086F15" w:rsidRDefault="00086F15" w:rsidP="00086F15">
      <w:pPr>
        <w:spacing w:line="480" w:lineRule="auto"/>
        <w:jc w:val="both"/>
        <w:outlineLvl w:val="0"/>
        <w:rPr>
          <w:b/>
          <w:sz w:val="22"/>
          <w:szCs w:val="22"/>
          <w:lang w:val="en-GB"/>
        </w:rPr>
      </w:pPr>
    </w:p>
    <w:p w14:paraId="7D3155C8" w14:textId="77777777" w:rsidR="00086F15" w:rsidRDefault="00086F15" w:rsidP="00086F15">
      <w:pPr>
        <w:spacing w:line="480" w:lineRule="auto"/>
        <w:jc w:val="both"/>
        <w:outlineLvl w:val="0"/>
        <w:rPr>
          <w:b/>
          <w:sz w:val="22"/>
          <w:szCs w:val="22"/>
          <w:lang w:val="en-GB"/>
        </w:rPr>
      </w:pPr>
    </w:p>
    <w:p w14:paraId="5D9BFAF6" w14:textId="77777777" w:rsidR="00086F15" w:rsidRDefault="00086F15" w:rsidP="00086F15">
      <w:pPr>
        <w:spacing w:line="480" w:lineRule="auto"/>
        <w:jc w:val="both"/>
        <w:outlineLvl w:val="0"/>
        <w:rPr>
          <w:b/>
          <w:sz w:val="22"/>
          <w:szCs w:val="22"/>
          <w:lang w:val="en-GB"/>
        </w:rPr>
      </w:pPr>
    </w:p>
    <w:p w14:paraId="106868B8" w14:textId="6401B4E3" w:rsidR="00086F15" w:rsidRPr="00A06556" w:rsidRDefault="00086F15" w:rsidP="00086F15">
      <w:pPr>
        <w:spacing w:line="480" w:lineRule="auto"/>
        <w:jc w:val="both"/>
        <w:outlineLvl w:val="0"/>
        <w:rPr>
          <w:sz w:val="22"/>
          <w:szCs w:val="22"/>
          <w:lang w:val="en-GB"/>
        </w:rPr>
      </w:pPr>
      <w:r>
        <w:rPr>
          <w:b/>
          <w:sz w:val="22"/>
          <w:szCs w:val="22"/>
          <w:lang w:val="en-GB"/>
        </w:rPr>
        <w:lastRenderedPageBreak/>
        <w:t>Figure 2</w:t>
      </w:r>
      <w:r w:rsidRPr="00A06556">
        <w:rPr>
          <w:b/>
          <w:sz w:val="22"/>
          <w:szCs w:val="22"/>
          <w:lang w:val="en-GB"/>
        </w:rPr>
        <w:t xml:space="preserve">: Expression of VEGFR, </w:t>
      </w:r>
      <w:r w:rsidRPr="00A06556">
        <w:rPr>
          <w:b/>
          <w:sz w:val="22"/>
          <w:szCs w:val="22"/>
        </w:rPr>
        <w:t>PDGFR-α and PDGFR-β</w:t>
      </w:r>
    </w:p>
    <w:p w14:paraId="10861D02" w14:textId="77777777" w:rsidR="00086F15" w:rsidRPr="00A06556" w:rsidRDefault="00086F15" w:rsidP="00086F15">
      <w:pPr>
        <w:spacing w:line="480" w:lineRule="auto"/>
        <w:jc w:val="both"/>
        <w:rPr>
          <w:sz w:val="22"/>
          <w:szCs w:val="22"/>
          <w:lang w:val="en-GB"/>
        </w:rPr>
      </w:pPr>
      <w:r w:rsidRPr="00A06556">
        <w:rPr>
          <w:sz w:val="22"/>
          <w:szCs w:val="22"/>
          <w:lang w:val="en-GB"/>
        </w:rPr>
        <w:t xml:space="preserve">The expression pattern of VEGFR, </w:t>
      </w:r>
      <w:r w:rsidRPr="00A06556">
        <w:rPr>
          <w:sz w:val="22"/>
          <w:szCs w:val="22"/>
        </w:rPr>
        <w:t>PDGFR-α and PDGFR-β in different subtypes of canine nasal carcinomas are depicted in pictures a-i. Picture a and b show an adenocarcinoma, picture c, d and f demonstrate a poorly differentiated carcinoma whereas pictures e and g-i show carcinomas.</w:t>
      </w:r>
    </w:p>
    <w:p w14:paraId="0413981E" w14:textId="77777777" w:rsidR="00086F15" w:rsidRPr="00A06556" w:rsidRDefault="00086F15" w:rsidP="00086F15">
      <w:pPr>
        <w:spacing w:line="480" w:lineRule="auto"/>
        <w:jc w:val="both"/>
        <w:rPr>
          <w:sz w:val="22"/>
          <w:szCs w:val="22"/>
          <w:lang w:val="en-GB"/>
        </w:rPr>
      </w:pPr>
      <w:r w:rsidRPr="00A06556">
        <w:rPr>
          <w:i/>
          <w:sz w:val="22"/>
          <w:szCs w:val="22"/>
          <w:vertAlign w:val="superscript"/>
          <w:lang w:val="en-GB"/>
        </w:rPr>
        <w:t>a-c</w:t>
      </w:r>
      <w:r w:rsidRPr="00A06556">
        <w:rPr>
          <w:sz w:val="22"/>
          <w:szCs w:val="22"/>
          <w:lang w:val="en-GB"/>
        </w:rPr>
        <w:t xml:space="preserve"> VEGFR immunostaining: </w:t>
      </w:r>
      <w:r w:rsidRPr="00A06556">
        <w:rPr>
          <w:i/>
          <w:sz w:val="22"/>
          <w:szCs w:val="22"/>
          <w:u w:val="single"/>
          <w:lang w:val="en-GB"/>
        </w:rPr>
        <w:t>a-b</w:t>
      </w:r>
      <w:r w:rsidRPr="00A06556">
        <w:rPr>
          <w:sz w:val="22"/>
          <w:szCs w:val="22"/>
          <w:lang w:val="en-GB"/>
        </w:rPr>
        <w:t xml:space="preserve"> - moderate to intense staining with cytoplasmic-membranous expression pattern, </w:t>
      </w:r>
      <w:r w:rsidRPr="00A06556">
        <w:rPr>
          <w:i/>
          <w:sz w:val="22"/>
          <w:szCs w:val="22"/>
          <w:u w:val="single"/>
          <w:lang w:val="en-GB"/>
        </w:rPr>
        <w:t>c</w:t>
      </w:r>
      <w:r w:rsidRPr="00A06556">
        <w:rPr>
          <w:sz w:val="22"/>
          <w:szCs w:val="22"/>
          <w:lang w:val="en-GB"/>
        </w:rPr>
        <w:t xml:space="preserve"> - intense membranous and nuclear pattern;</w:t>
      </w:r>
    </w:p>
    <w:p w14:paraId="7EBF67D3" w14:textId="77777777" w:rsidR="00086F15" w:rsidRPr="00A06556" w:rsidRDefault="00086F15" w:rsidP="00086F15">
      <w:pPr>
        <w:spacing w:line="480" w:lineRule="auto"/>
        <w:jc w:val="both"/>
        <w:rPr>
          <w:sz w:val="22"/>
          <w:szCs w:val="22"/>
        </w:rPr>
      </w:pPr>
      <w:r w:rsidRPr="00A06556">
        <w:rPr>
          <w:i/>
          <w:sz w:val="22"/>
          <w:szCs w:val="22"/>
          <w:vertAlign w:val="superscript"/>
        </w:rPr>
        <w:t>d-f</w:t>
      </w:r>
      <w:r w:rsidRPr="00A06556">
        <w:rPr>
          <w:sz w:val="22"/>
          <w:szCs w:val="22"/>
        </w:rPr>
        <w:t xml:space="preserve"> PDGFR-α immunostaining: </w:t>
      </w:r>
      <w:r w:rsidRPr="00A06556">
        <w:rPr>
          <w:i/>
          <w:sz w:val="22"/>
          <w:szCs w:val="22"/>
          <w:u w:val="single"/>
        </w:rPr>
        <w:t>d</w:t>
      </w:r>
      <w:r w:rsidRPr="00A06556">
        <w:rPr>
          <w:sz w:val="22"/>
          <w:szCs w:val="22"/>
        </w:rPr>
        <w:t xml:space="preserve"> - weak cytoplasmic expression pattern, </w:t>
      </w:r>
      <w:r w:rsidRPr="00A06556">
        <w:rPr>
          <w:i/>
          <w:sz w:val="22"/>
          <w:szCs w:val="22"/>
          <w:u w:val="single"/>
        </w:rPr>
        <w:t>e</w:t>
      </w:r>
      <w:r w:rsidRPr="00A06556">
        <w:rPr>
          <w:sz w:val="22"/>
          <w:szCs w:val="22"/>
        </w:rPr>
        <w:t xml:space="preserve"> - moderate to intense cytoplasmic-membranous expression pattern, </w:t>
      </w:r>
      <w:r w:rsidRPr="00A06556">
        <w:rPr>
          <w:i/>
          <w:sz w:val="22"/>
          <w:szCs w:val="22"/>
          <w:u w:val="single"/>
        </w:rPr>
        <w:t>f</w:t>
      </w:r>
      <w:r w:rsidRPr="00A06556">
        <w:rPr>
          <w:sz w:val="22"/>
          <w:szCs w:val="22"/>
        </w:rPr>
        <w:t xml:space="preserve">  - intense cytoplasmic-membranous expression pattern;</w:t>
      </w:r>
    </w:p>
    <w:p w14:paraId="0FFEFAF2" w14:textId="77777777" w:rsidR="00086F15" w:rsidRPr="00A06556" w:rsidRDefault="00086F15" w:rsidP="00086F15">
      <w:pPr>
        <w:spacing w:line="480" w:lineRule="auto"/>
        <w:jc w:val="both"/>
        <w:rPr>
          <w:sz w:val="22"/>
          <w:szCs w:val="22"/>
          <w:lang w:val="en-GB"/>
        </w:rPr>
      </w:pPr>
      <w:r w:rsidRPr="00A06556">
        <w:rPr>
          <w:i/>
          <w:sz w:val="22"/>
          <w:szCs w:val="22"/>
          <w:vertAlign w:val="superscript"/>
        </w:rPr>
        <w:t>g-i</w:t>
      </w:r>
      <w:r w:rsidRPr="00A06556">
        <w:rPr>
          <w:sz w:val="22"/>
          <w:szCs w:val="22"/>
        </w:rPr>
        <w:t xml:space="preserve"> PDGFR-β immunostaining: </w:t>
      </w:r>
      <w:r w:rsidRPr="00A06556">
        <w:rPr>
          <w:i/>
          <w:sz w:val="22"/>
          <w:szCs w:val="22"/>
          <w:u w:val="single"/>
        </w:rPr>
        <w:t>g</w:t>
      </w:r>
      <w:r w:rsidRPr="00A06556">
        <w:rPr>
          <w:sz w:val="22"/>
          <w:szCs w:val="22"/>
        </w:rPr>
        <w:t xml:space="preserve"> - no staining, </w:t>
      </w:r>
      <w:r w:rsidRPr="00A06556">
        <w:rPr>
          <w:i/>
          <w:sz w:val="22"/>
          <w:szCs w:val="22"/>
          <w:u w:val="single"/>
        </w:rPr>
        <w:t>h</w:t>
      </w:r>
      <w:r w:rsidRPr="00A06556">
        <w:rPr>
          <w:sz w:val="22"/>
          <w:szCs w:val="22"/>
        </w:rPr>
        <w:t xml:space="preserve"> - stromal staining, </w:t>
      </w:r>
      <w:r w:rsidRPr="00A06556">
        <w:rPr>
          <w:i/>
          <w:sz w:val="22"/>
          <w:szCs w:val="22"/>
          <w:u w:val="single"/>
        </w:rPr>
        <w:t>i</w:t>
      </w:r>
      <w:r w:rsidRPr="00A06556">
        <w:rPr>
          <w:sz w:val="22"/>
          <w:szCs w:val="22"/>
        </w:rPr>
        <w:t xml:space="preserve"> - weak to moderate cytoplasmic-membranous expression pattern</w:t>
      </w:r>
    </w:p>
    <w:p w14:paraId="13958BF2" w14:textId="77777777" w:rsidR="00D07295" w:rsidRPr="00A06556" w:rsidRDefault="00D07295" w:rsidP="00343F21">
      <w:pPr>
        <w:spacing w:line="480" w:lineRule="auto"/>
        <w:jc w:val="both"/>
        <w:rPr>
          <w:sz w:val="22"/>
          <w:szCs w:val="22"/>
          <w:lang w:val="en-GB"/>
        </w:rPr>
      </w:pPr>
    </w:p>
    <w:sectPr w:rsidR="00D07295" w:rsidRPr="00A06556" w:rsidSect="00E013A6">
      <w:footerReference w:type="even" r:id="rId10"/>
      <w:footerReference w:type="default" r:id="rId11"/>
      <w:footerReference w:type="first" r:id="rId12"/>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Killick" w:date="2015-11-15T19:20:00Z" w:initials="DK">
    <w:p w14:paraId="02B2AD25" w14:textId="3FC36B7C" w:rsidR="003F04D4" w:rsidRDefault="003F04D4">
      <w:pPr>
        <w:pStyle w:val="CommentText"/>
      </w:pPr>
      <w:r>
        <w:rPr>
          <w:rStyle w:val="CommentReference"/>
        </w:rPr>
        <w:annotationRef/>
      </w:r>
      <w:r>
        <w:t>This sentence needs to be a little clearer in so far as how this work on rTKs is going to be different to what has been published before</w:t>
      </w:r>
    </w:p>
  </w:comment>
  <w:comment w:id="1" w:author="David Killick" w:date="2015-11-15T19:26:00Z" w:initials="DK">
    <w:p w14:paraId="597CA2C8" w14:textId="3B7EB6AD" w:rsidR="003F04D4" w:rsidRDefault="003F04D4">
      <w:pPr>
        <w:pStyle w:val="CommentText"/>
      </w:pPr>
      <w:r>
        <w:rPr>
          <w:rStyle w:val="CommentReference"/>
        </w:rPr>
        <w:annotationRef/>
      </w:r>
      <w:r>
        <w:t>Not quite sure what you mean by this? Do you mean the samples weren’t reviewed?</w:t>
      </w:r>
    </w:p>
  </w:comment>
  <w:comment w:id="4" w:author="David Killick" w:date="2015-11-15T19:34:00Z" w:initials="DK">
    <w:p w14:paraId="39C26AA7" w14:textId="5722916E" w:rsidR="003F04D4" w:rsidRDefault="003F04D4">
      <w:pPr>
        <w:pStyle w:val="CommentText"/>
      </w:pPr>
      <w:r>
        <w:rPr>
          <w:rStyle w:val="CommentReference"/>
        </w:rPr>
        <w:annotationRef/>
      </w:r>
      <w:r>
        <w:t>Already stated above</w:t>
      </w:r>
    </w:p>
  </w:comment>
  <w:comment w:id="6" w:author="David Killick" w:date="2015-11-15T19:34:00Z" w:initials="DK">
    <w:p w14:paraId="74E9A6E1" w14:textId="08C9B353" w:rsidR="003F04D4" w:rsidRDefault="003F04D4">
      <w:pPr>
        <w:pStyle w:val="CommentText"/>
      </w:pPr>
      <w:r>
        <w:rPr>
          <w:rStyle w:val="CommentReference"/>
        </w:rPr>
        <w:annotationRef/>
      </w:r>
      <w:r>
        <w:t>Already stated above</w:t>
      </w:r>
    </w:p>
  </w:comment>
  <w:comment w:id="12" w:author="David Killick" w:date="2015-11-29T19:28:00Z" w:initials="DK">
    <w:p w14:paraId="0FB40867" w14:textId="57AF9DAC" w:rsidR="003F04D4" w:rsidRDefault="003F04D4">
      <w:pPr>
        <w:pStyle w:val="CommentText"/>
      </w:pPr>
      <w:r>
        <w:rPr>
          <w:rStyle w:val="CommentReference"/>
        </w:rPr>
        <w:annotationRef/>
      </w:r>
      <w:r>
        <w:t>What is this? It is not mentioned previously. The discussion should not include new results. MES needs to be explained and moved to the results.</w:t>
      </w:r>
    </w:p>
  </w:comment>
  <w:comment w:id="15" w:author="David Killick" w:date="2015-11-29T19:31:00Z" w:initials="DK">
    <w:p w14:paraId="0DBFE9AE" w14:textId="670688EA" w:rsidR="003F04D4" w:rsidRDefault="003F04D4">
      <w:pPr>
        <w:pStyle w:val="CommentText"/>
      </w:pPr>
      <w:r>
        <w:rPr>
          <w:rStyle w:val="CommentReference"/>
        </w:rPr>
        <w:annotationRef/>
      </w:r>
      <w:r>
        <w:t>Although use of toceranib does not appear to help according tot hat VCS 2014 abstract</w:t>
      </w:r>
    </w:p>
  </w:comment>
  <w:comment w:id="16" w:author="David Killick" w:date="2015-11-15T19:48:00Z" w:initials="DK">
    <w:p w14:paraId="60DDBCA8" w14:textId="359B677A" w:rsidR="003F04D4" w:rsidRDefault="003F04D4">
      <w:pPr>
        <w:pStyle w:val="CommentText"/>
      </w:pPr>
      <w:r>
        <w:rPr>
          <w:rStyle w:val="CommentReference"/>
        </w:rPr>
        <w:annotationRef/>
      </w:r>
    </w:p>
  </w:comment>
  <w:comment w:id="29" w:author="David Killick" w:date="2015-11-29T19:39:00Z" w:initials="DK">
    <w:p w14:paraId="71FD3492" w14:textId="531E6E29" w:rsidR="003F04D4" w:rsidRDefault="003F04D4">
      <w:pPr>
        <w:pStyle w:val="CommentText"/>
      </w:pPr>
      <w:r>
        <w:rPr>
          <w:rStyle w:val="CommentReference"/>
        </w:rPr>
        <w:annotationRef/>
      </w:r>
      <w:r>
        <w:t>Also worth commenting that activity of the rTKs is inferred based on location rather than proven.</w:t>
      </w:r>
      <w:bookmarkStart w:id="30" w:name="_GoBack"/>
      <w:bookmarkEnd w:id="30"/>
    </w:p>
  </w:comment>
  <w:comment w:id="42" w:author="David Killick" w:date="2015-11-15T19:36:00Z" w:initials="DK">
    <w:p w14:paraId="7135964A" w14:textId="50C5B944" w:rsidR="003F04D4" w:rsidRDefault="003F04D4">
      <w:pPr>
        <w:pStyle w:val="CommentText"/>
      </w:pPr>
      <w:r>
        <w:rPr>
          <w:rStyle w:val="CommentReference"/>
        </w:rPr>
        <w:annotationRef/>
      </w:r>
      <w:r>
        <w:t>Could this data be made more accessible by including a tiered bar chart? Even if was done at the simple for all carcinoma level?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2AD25" w15:done="0"/>
  <w15:commentEx w15:paraId="597CA2C8" w15:done="0"/>
  <w15:commentEx w15:paraId="39C26AA7" w15:done="0"/>
  <w15:commentEx w15:paraId="74E9A6E1" w15:done="0"/>
  <w15:commentEx w15:paraId="0FB40867" w15:done="0"/>
  <w15:commentEx w15:paraId="0DBFE9AE" w15:done="0"/>
  <w15:commentEx w15:paraId="60DDBCA8" w15:done="0"/>
  <w15:commentEx w15:paraId="71FD3492" w15:done="0"/>
  <w15:commentEx w15:paraId="713596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B172" w14:textId="77777777" w:rsidR="000F3BDE" w:rsidRDefault="000F3BDE">
      <w:r>
        <w:separator/>
      </w:r>
    </w:p>
  </w:endnote>
  <w:endnote w:type="continuationSeparator" w:id="0">
    <w:p w14:paraId="17F9B99B" w14:textId="77777777" w:rsidR="000F3BDE" w:rsidRDefault="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25ADB" w14:textId="77777777" w:rsidR="003F04D4" w:rsidRDefault="003F0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44B90" w14:textId="77777777" w:rsidR="003F04D4" w:rsidRDefault="003F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BDFC" w14:textId="77777777" w:rsidR="003F04D4" w:rsidRDefault="003F0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202">
      <w:rPr>
        <w:rStyle w:val="PageNumber"/>
        <w:noProof/>
      </w:rPr>
      <w:t>14</w:t>
    </w:r>
    <w:r>
      <w:rPr>
        <w:rStyle w:val="PageNumber"/>
      </w:rPr>
      <w:fldChar w:fldCharType="end"/>
    </w:r>
  </w:p>
  <w:p w14:paraId="308A2E56" w14:textId="77777777" w:rsidR="003F04D4" w:rsidRDefault="003F04D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20B4" w14:textId="77777777" w:rsidR="003F04D4" w:rsidRDefault="003F04D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BC16" w14:textId="77777777" w:rsidR="000F3BDE" w:rsidRDefault="000F3BDE">
      <w:r>
        <w:separator/>
      </w:r>
    </w:p>
  </w:footnote>
  <w:footnote w:type="continuationSeparator" w:id="0">
    <w:p w14:paraId="3A28B69A" w14:textId="77777777" w:rsidR="000F3BDE" w:rsidRDefault="000F3B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2A3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042E5"/>
    <w:multiLevelType w:val="hybridMultilevel"/>
    <w:tmpl w:val="E34A11E4"/>
    <w:lvl w:ilvl="0" w:tplc="785E2594">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2">
    <w:nsid w:val="17682567"/>
    <w:multiLevelType w:val="multilevel"/>
    <w:tmpl w:val="E85E1DD4"/>
    <w:lvl w:ilvl="0">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4AB3400"/>
    <w:multiLevelType w:val="hybridMultilevel"/>
    <w:tmpl w:val="E85E1DD4"/>
    <w:lvl w:ilvl="0" w:tplc="85B4D33A">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8BC13FF"/>
    <w:multiLevelType w:val="hybridMultilevel"/>
    <w:tmpl w:val="C6B4987E"/>
    <w:lvl w:ilvl="0" w:tplc="08E82310">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97"/>
    <w:rsid w:val="000033D9"/>
    <w:rsid w:val="000054C9"/>
    <w:rsid w:val="00005E2E"/>
    <w:rsid w:val="000061FC"/>
    <w:rsid w:val="00006A15"/>
    <w:rsid w:val="0000739F"/>
    <w:rsid w:val="00012752"/>
    <w:rsid w:val="00013330"/>
    <w:rsid w:val="000201A5"/>
    <w:rsid w:val="00021D88"/>
    <w:rsid w:val="00030B82"/>
    <w:rsid w:val="0003528B"/>
    <w:rsid w:val="000357BF"/>
    <w:rsid w:val="00041AF6"/>
    <w:rsid w:val="00044941"/>
    <w:rsid w:val="00051670"/>
    <w:rsid w:val="00052E8A"/>
    <w:rsid w:val="000579A6"/>
    <w:rsid w:val="00057FBD"/>
    <w:rsid w:val="00061D3B"/>
    <w:rsid w:val="000622F1"/>
    <w:rsid w:val="00065343"/>
    <w:rsid w:val="00065774"/>
    <w:rsid w:val="00071B74"/>
    <w:rsid w:val="00073DE7"/>
    <w:rsid w:val="00077EBB"/>
    <w:rsid w:val="00080FAB"/>
    <w:rsid w:val="00081E89"/>
    <w:rsid w:val="000856C8"/>
    <w:rsid w:val="00085D45"/>
    <w:rsid w:val="00086C8D"/>
    <w:rsid w:val="00086F15"/>
    <w:rsid w:val="00087CA7"/>
    <w:rsid w:val="0009285B"/>
    <w:rsid w:val="00092B02"/>
    <w:rsid w:val="0009732F"/>
    <w:rsid w:val="000A5411"/>
    <w:rsid w:val="000A7322"/>
    <w:rsid w:val="000C33B5"/>
    <w:rsid w:val="000D0756"/>
    <w:rsid w:val="000D0AD5"/>
    <w:rsid w:val="000E63EC"/>
    <w:rsid w:val="000F08F8"/>
    <w:rsid w:val="000F1DE0"/>
    <w:rsid w:val="000F3BDE"/>
    <w:rsid w:val="000F5E20"/>
    <w:rsid w:val="000F5FD6"/>
    <w:rsid w:val="001007A4"/>
    <w:rsid w:val="00104B6A"/>
    <w:rsid w:val="001063D2"/>
    <w:rsid w:val="001101A8"/>
    <w:rsid w:val="001137AE"/>
    <w:rsid w:val="00114429"/>
    <w:rsid w:val="00114CCA"/>
    <w:rsid w:val="00114CD3"/>
    <w:rsid w:val="00116B81"/>
    <w:rsid w:val="00121F5C"/>
    <w:rsid w:val="00124380"/>
    <w:rsid w:val="001253C7"/>
    <w:rsid w:val="001275E0"/>
    <w:rsid w:val="00131932"/>
    <w:rsid w:val="001359FA"/>
    <w:rsid w:val="0013672B"/>
    <w:rsid w:val="00136E85"/>
    <w:rsid w:val="001372DA"/>
    <w:rsid w:val="0015122F"/>
    <w:rsid w:val="0015156B"/>
    <w:rsid w:val="00154F88"/>
    <w:rsid w:val="00160848"/>
    <w:rsid w:val="00161884"/>
    <w:rsid w:val="001661EA"/>
    <w:rsid w:val="00180925"/>
    <w:rsid w:val="00183148"/>
    <w:rsid w:val="0018319F"/>
    <w:rsid w:val="00184840"/>
    <w:rsid w:val="00184F88"/>
    <w:rsid w:val="00185788"/>
    <w:rsid w:val="00186CBA"/>
    <w:rsid w:val="00187126"/>
    <w:rsid w:val="00194E85"/>
    <w:rsid w:val="001B0E09"/>
    <w:rsid w:val="001B1629"/>
    <w:rsid w:val="001B20ED"/>
    <w:rsid w:val="001B3F90"/>
    <w:rsid w:val="001B5C5D"/>
    <w:rsid w:val="001B79BC"/>
    <w:rsid w:val="001B7DB7"/>
    <w:rsid w:val="001C0885"/>
    <w:rsid w:val="001C1417"/>
    <w:rsid w:val="001C5EDD"/>
    <w:rsid w:val="001C6697"/>
    <w:rsid w:val="001C686E"/>
    <w:rsid w:val="001D108A"/>
    <w:rsid w:val="001D1479"/>
    <w:rsid w:val="001D40C8"/>
    <w:rsid w:val="001D7F15"/>
    <w:rsid w:val="001E2813"/>
    <w:rsid w:val="001E384F"/>
    <w:rsid w:val="001F0852"/>
    <w:rsid w:val="001F2506"/>
    <w:rsid w:val="001F5395"/>
    <w:rsid w:val="00202112"/>
    <w:rsid w:val="00205F88"/>
    <w:rsid w:val="00207B06"/>
    <w:rsid w:val="00211D73"/>
    <w:rsid w:val="00213F84"/>
    <w:rsid w:val="00216C5D"/>
    <w:rsid w:val="002212FA"/>
    <w:rsid w:val="00221360"/>
    <w:rsid w:val="002238FE"/>
    <w:rsid w:val="00230309"/>
    <w:rsid w:val="00231838"/>
    <w:rsid w:val="00231880"/>
    <w:rsid w:val="002329A9"/>
    <w:rsid w:val="00242CCD"/>
    <w:rsid w:val="0024340B"/>
    <w:rsid w:val="002434D7"/>
    <w:rsid w:val="002451E0"/>
    <w:rsid w:val="002463CC"/>
    <w:rsid w:val="002566DD"/>
    <w:rsid w:val="00256F41"/>
    <w:rsid w:val="00257B09"/>
    <w:rsid w:val="002628D5"/>
    <w:rsid w:val="00263A94"/>
    <w:rsid w:val="00263F01"/>
    <w:rsid w:val="00265CDE"/>
    <w:rsid w:val="0026630A"/>
    <w:rsid w:val="00267D6A"/>
    <w:rsid w:val="00271E01"/>
    <w:rsid w:val="002805E8"/>
    <w:rsid w:val="002839C8"/>
    <w:rsid w:val="00284E63"/>
    <w:rsid w:val="00286C43"/>
    <w:rsid w:val="00286CF5"/>
    <w:rsid w:val="002A6F7B"/>
    <w:rsid w:val="002B02A8"/>
    <w:rsid w:val="002B14B4"/>
    <w:rsid w:val="002B4149"/>
    <w:rsid w:val="002B6859"/>
    <w:rsid w:val="002B7F3A"/>
    <w:rsid w:val="002C3A78"/>
    <w:rsid w:val="002C4800"/>
    <w:rsid w:val="002C6552"/>
    <w:rsid w:val="002C6C72"/>
    <w:rsid w:val="002D4963"/>
    <w:rsid w:val="002E2FB2"/>
    <w:rsid w:val="002E4697"/>
    <w:rsid w:val="002E6465"/>
    <w:rsid w:val="002F160C"/>
    <w:rsid w:val="002F455F"/>
    <w:rsid w:val="002F7174"/>
    <w:rsid w:val="002F73E7"/>
    <w:rsid w:val="0030037B"/>
    <w:rsid w:val="00300ECB"/>
    <w:rsid w:val="00301799"/>
    <w:rsid w:val="0030279A"/>
    <w:rsid w:val="00306C3A"/>
    <w:rsid w:val="00306E35"/>
    <w:rsid w:val="0031608E"/>
    <w:rsid w:val="0031696A"/>
    <w:rsid w:val="00321357"/>
    <w:rsid w:val="003230CF"/>
    <w:rsid w:val="00325663"/>
    <w:rsid w:val="00325C4D"/>
    <w:rsid w:val="0033136E"/>
    <w:rsid w:val="0033678D"/>
    <w:rsid w:val="00341F91"/>
    <w:rsid w:val="00343F21"/>
    <w:rsid w:val="003441CA"/>
    <w:rsid w:val="0035278B"/>
    <w:rsid w:val="00353D6B"/>
    <w:rsid w:val="003563E5"/>
    <w:rsid w:val="00361893"/>
    <w:rsid w:val="00361D3D"/>
    <w:rsid w:val="003663E8"/>
    <w:rsid w:val="00367736"/>
    <w:rsid w:val="00367857"/>
    <w:rsid w:val="003732AE"/>
    <w:rsid w:val="00375426"/>
    <w:rsid w:val="0038125D"/>
    <w:rsid w:val="00394A33"/>
    <w:rsid w:val="003959C0"/>
    <w:rsid w:val="003A172D"/>
    <w:rsid w:val="003B12D9"/>
    <w:rsid w:val="003B1EAC"/>
    <w:rsid w:val="003B2ABD"/>
    <w:rsid w:val="003B434C"/>
    <w:rsid w:val="003B7D19"/>
    <w:rsid w:val="003C04AF"/>
    <w:rsid w:val="003C22C8"/>
    <w:rsid w:val="003C3E5A"/>
    <w:rsid w:val="003C6960"/>
    <w:rsid w:val="003E031F"/>
    <w:rsid w:val="003E5B9E"/>
    <w:rsid w:val="003F04D4"/>
    <w:rsid w:val="00402D13"/>
    <w:rsid w:val="00412F55"/>
    <w:rsid w:val="00416693"/>
    <w:rsid w:val="00416F5B"/>
    <w:rsid w:val="00417A13"/>
    <w:rsid w:val="00424809"/>
    <w:rsid w:val="00427ACE"/>
    <w:rsid w:val="0043057A"/>
    <w:rsid w:val="0043786E"/>
    <w:rsid w:val="00440232"/>
    <w:rsid w:val="00444598"/>
    <w:rsid w:val="004448B5"/>
    <w:rsid w:val="00444BD3"/>
    <w:rsid w:val="00445C36"/>
    <w:rsid w:val="00453434"/>
    <w:rsid w:val="00456F56"/>
    <w:rsid w:val="0046135B"/>
    <w:rsid w:val="00461B07"/>
    <w:rsid w:val="0046224D"/>
    <w:rsid w:val="00462965"/>
    <w:rsid w:val="0046651F"/>
    <w:rsid w:val="004713A3"/>
    <w:rsid w:val="00472FE6"/>
    <w:rsid w:val="00473CDD"/>
    <w:rsid w:val="00480338"/>
    <w:rsid w:val="00482A67"/>
    <w:rsid w:val="00483A74"/>
    <w:rsid w:val="00485A6E"/>
    <w:rsid w:val="00485D79"/>
    <w:rsid w:val="00487762"/>
    <w:rsid w:val="00487DAE"/>
    <w:rsid w:val="00495729"/>
    <w:rsid w:val="0049597D"/>
    <w:rsid w:val="00496D57"/>
    <w:rsid w:val="00497F7A"/>
    <w:rsid w:val="004A4F80"/>
    <w:rsid w:val="004B1034"/>
    <w:rsid w:val="004B3BE6"/>
    <w:rsid w:val="004B6D6C"/>
    <w:rsid w:val="004C347A"/>
    <w:rsid w:val="004C3D1C"/>
    <w:rsid w:val="004C4036"/>
    <w:rsid w:val="004D0018"/>
    <w:rsid w:val="004D5AD4"/>
    <w:rsid w:val="004E103A"/>
    <w:rsid w:val="004E1FBE"/>
    <w:rsid w:val="004E35D5"/>
    <w:rsid w:val="004E377F"/>
    <w:rsid w:val="004F05F8"/>
    <w:rsid w:val="004F0DA7"/>
    <w:rsid w:val="004F1ED2"/>
    <w:rsid w:val="004F24C0"/>
    <w:rsid w:val="004F5337"/>
    <w:rsid w:val="00506CBB"/>
    <w:rsid w:val="00510E81"/>
    <w:rsid w:val="0051253A"/>
    <w:rsid w:val="00514416"/>
    <w:rsid w:val="00514B37"/>
    <w:rsid w:val="00520515"/>
    <w:rsid w:val="00520EDD"/>
    <w:rsid w:val="00520EDE"/>
    <w:rsid w:val="0052444F"/>
    <w:rsid w:val="00526DDC"/>
    <w:rsid w:val="0053067B"/>
    <w:rsid w:val="00533885"/>
    <w:rsid w:val="00535CBF"/>
    <w:rsid w:val="0054601C"/>
    <w:rsid w:val="0054679F"/>
    <w:rsid w:val="005526B4"/>
    <w:rsid w:val="00552B40"/>
    <w:rsid w:val="00552C4B"/>
    <w:rsid w:val="00554350"/>
    <w:rsid w:val="00560EA4"/>
    <w:rsid w:val="00562657"/>
    <w:rsid w:val="0056741B"/>
    <w:rsid w:val="005723E5"/>
    <w:rsid w:val="00575722"/>
    <w:rsid w:val="00582EA6"/>
    <w:rsid w:val="00583917"/>
    <w:rsid w:val="00583D34"/>
    <w:rsid w:val="00585567"/>
    <w:rsid w:val="00585DDC"/>
    <w:rsid w:val="00586271"/>
    <w:rsid w:val="00587169"/>
    <w:rsid w:val="00590988"/>
    <w:rsid w:val="00592124"/>
    <w:rsid w:val="005942D2"/>
    <w:rsid w:val="00596004"/>
    <w:rsid w:val="005B4FE1"/>
    <w:rsid w:val="005B59D1"/>
    <w:rsid w:val="005B7D46"/>
    <w:rsid w:val="005C093A"/>
    <w:rsid w:val="005C3152"/>
    <w:rsid w:val="005C6174"/>
    <w:rsid w:val="005D0D6E"/>
    <w:rsid w:val="005D1448"/>
    <w:rsid w:val="005D290B"/>
    <w:rsid w:val="005D2BD3"/>
    <w:rsid w:val="005D5F81"/>
    <w:rsid w:val="005D71CD"/>
    <w:rsid w:val="005E0766"/>
    <w:rsid w:val="005E09B6"/>
    <w:rsid w:val="005E6696"/>
    <w:rsid w:val="005E7AF3"/>
    <w:rsid w:val="005F1ABD"/>
    <w:rsid w:val="005F40D7"/>
    <w:rsid w:val="0060049C"/>
    <w:rsid w:val="00600B34"/>
    <w:rsid w:val="00602EFB"/>
    <w:rsid w:val="0061546C"/>
    <w:rsid w:val="00616E18"/>
    <w:rsid w:val="00617B0C"/>
    <w:rsid w:val="00622B76"/>
    <w:rsid w:val="006264F6"/>
    <w:rsid w:val="00627899"/>
    <w:rsid w:val="006319FC"/>
    <w:rsid w:val="00633B11"/>
    <w:rsid w:val="006352A8"/>
    <w:rsid w:val="006407BD"/>
    <w:rsid w:val="00640FE5"/>
    <w:rsid w:val="00641B03"/>
    <w:rsid w:val="00647962"/>
    <w:rsid w:val="00647A9F"/>
    <w:rsid w:val="00651937"/>
    <w:rsid w:val="00654DEE"/>
    <w:rsid w:val="006564FC"/>
    <w:rsid w:val="006615F7"/>
    <w:rsid w:val="006619A1"/>
    <w:rsid w:val="00662496"/>
    <w:rsid w:val="00674739"/>
    <w:rsid w:val="006821BF"/>
    <w:rsid w:val="006823AB"/>
    <w:rsid w:val="006842DC"/>
    <w:rsid w:val="00684C9F"/>
    <w:rsid w:val="00686899"/>
    <w:rsid w:val="0068748A"/>
    <w:rsid w:val="00690C04"/>
    <w:rsid w:val="00691058"/>
    <w:rsid w:val="0069144D"/>
    <w:rsid w:val="006A00AA"/>
    <w:rsid w:val="006A0D35"/>
    <w:rsid w:val="006A155B"/>
    <w:rsid w:val="006A2125"/>
    <w:rsid w:val="006A4C98"/>
    <w:rsid w:val="006B11AB"/>
    <w:rsid w:val="006B55E4"/>
    <w:rsid w:val="006C2675"/>
    <w:rsid w:val="006C75A4"/>
    <w:rsid w:val="006D0135"/>
    <w:rsid w:val="006D3A14"/>
    <w:rsid w:val="006D715D"/>
    <w:rsid w:val="006E0B51"/>
    <w:rsid w:val="006E503E"/>
    <w:rsid w:val="006E65B4"/>
    <w:rsid w:val="006F27DD"/>
    <w:rsid w:val="006F42D8"/>
    <w:rsid w:val="006F5727"/>
    <w:rsid w:val="006F6885"/>
    <w:rsid w:val="006F7B08"/>
    <w:rsid w:val="00700821"/>
    <w:rsid w:val="00703181"/>
    <w:rsid w:val="00705025"/>
    <w:rsid w:val="0070740B"/>
    <w:rsid w:val="00707739"/>
    <w:rsid w:val="00707EBA"/>
    <w:rsid w:val="00710537"/>
    <w:rsid w:val="00711AC3"/>
    <w:rsid w:val="007120A8"/>
    <w:rsid w:val="00712689"/>
    <w:rsid w:val="0071364F"/>
    <w:rsid w:val="00713887"/>
    <w:rsid w:val="0071555F"/>
    <w:rsid w:val="00716BEA"/>
    <w:rsid w:val="007259F4"/>
    <w:rsid w:val="00726D79"/>
    <w:rsid w:val="00727D3E"/>
    <w:rsid w:val="007339D6"/>
    <w:rsid w:val="00735681"/>
    <w:rsid w:val="00735A28"/>
    <w:rsid w:val="00741202"/>
    <w:rsid w:val="00741B9B"/>
    <w:rsid w:val="00746D02"/>
    <w:rsid w:val="0075611F"/>
    <w:rsid w:val="007578EE"/>
    <w:rsid w:val="00765065"/>
    <w:rsid w:val="0076686D"/>
    <w:rsid w:val="007722A1"/>
    <w:rsid w:val="00773476"/>
    <w:rsid w:val="00776AEB"/>
    <w:rsid w:val="007854CD"/>
    <w:rsid w:val="007857D4"/>
    <w:rsid w:val="00792562"/>
    <w:rsid w:val="00794020"/>
    <w:rsid w:val="007955A4"/>
    <w:rsid w:val="007959DC"/>
    <w:rsid w:val="0079663D"/>
    <w:rsid w:val="007A12B3"/>
    <w:rsid w:val="007A2F69"/>
    <w:rsid w:val="007B375A"/>
    <w:rsid w:val="007B6FBE"/>
    <w:rsid w:val="007C5DC6"/>
    <w:rsid w:val="007C7392"/>
    <w:rsid w:val="007D1485"/>
    <w:rsid w:val="007D2534"/>
    <w:rsid w:val="007D2B80"/>
    <w:rsid w:val="007D401E"/>
    <w:rsid w:val="007D4BBB"/>
    <w:rsid w:val="007E7E65"/>
    <w:rsid w:val="007F1F5C"/>
    <w:rsid w:val="007F37B4"/>
    <w:rsid w:val="007F449D"/>
    <w:rsid w:val="007F7F06"/>
    <w:rsid w:val="008006C2"/>
    <w:rsid w:val="0081093B"/>
    <w:rsid w:val="00810BB9"/>
    <w:rsid w:val="00816F89"/>
    <w:rsid w:val="00817BE9"/>
    <w:rsid w:val="00820973"/>
    <w:rsid w:val="00823D5B"/>
    <w:rsid w:val="008261B5"/>
    <w:rsid w:val="008276F9"/>
    <w:rsid w:val="00827C76"/>
    <w:rsid w:val="00835D9D"/>
    <w:rsid w:val="008362CB"/>
    <w:rsid w:val="008364BE"/>
    <w:rsid w:val="00836EF4"/>
    <w:rsid w:val="00840E20"/>
    <w:rsid w:val="00841041"/>
    <w:rsid w:val="00842F09"/>
    <w:rsid w:val="008437D5"/>
    <w:rsid w:val="00850420"/>
    <w:rsid w:val="00853356"/>
    <w:rsid w:val="00857061"/>
    <w:rsid w:val="008604BF"/>
    <w:rsid w:val="0086327A"/>
    <w:rsid w:val="00863997"/>
    <w:rsid w:val="00863A38"/>
    <w:rsid w:val="0086760A"/>
    <w:rsid w:val="00867E39"/>
    <w:rsid w:val="00877759"/>
    <w:rsid w:val="0088067C"/>
    <w:rsid w:val="008812F8"/>
    <w:rsid w:val="00883C24"/>
    <w:rsid w:val="008869F8"/>
    <w:rsid w:val="0089329D"/>
    <w:rsid w:val="00894E85"/>
    <w:rsid w:val="00897844"/>
    <w:rsid w:val="008A0E10"/>
    <w:rsid w:val="008A3D74"/>
    <w:rsid w:val="008B397B"/>
    <w:rsid w:val="008B44F8"/>
    <w:rsid w:val="008D2CA2"/>
    <w:rsid w:val="008D4094"/>
    <w:rsid w:val="008D46BE"/>
    <w:rsid w:val="008D46D9"/>
    <w:rsid w:val="008D496B"/>
    <w:rsid w:val="008E2280"/>
    <w:rsid w:val="008E55A8"/>
    <w:rsid w:val="008E5BB6"/>
    <w:rsid w:val="008E7A62"/>
    <w:rsid w:val="008F38F8"/>
    <w:rsid w:val="008F3D5F"/>
    <w:rsid w:val="00906E80"/>
    <w:rsid w:val="009073E1"/>
    <w:rsid w:val="0091189B"/>
    <w:rsid w:val="009120FC"/>
    <w:rsid w:val="00913D39"/>
    <w:rsid w:val="00915316"/>
    <w:rsid w:val="00916757"/>
    <w:rsid w:val="009175CC"/>
    <w:rsid w:val="00922BD4"/>
    <w:rsid w:val="00923481"/>
    <w:rsid w:val="009308F8"/>
    <w:rsid w:val="0093502C"/>
    <w:rsid w:val="00935E38"/>
    <w:rsid w:val="0094137D"/>
    <w:rsid w:val="00946C37"/>
    <w:rsid w:val="00947252"/>
    <w:rsid w:val="00947F8F"/>
    <w:rsid w:val="009508BE"/>
    <w:rsid w:val="009525A8"/>
    <w:rsid w:val="00952E8A"/>
    <w:rsid w:val="0095432D"/>
    <w:rsid w:val="00955C73"/>
    <w:rsid w:val="00957827"/>
    <w:rsid w:val="009647C2"/>
    <w:rsid w:val="00965086"/>
    <w:rsid w:val="00967F7A"/>
    <w:rsid w:val="00971EFF"/>
    <w:rsid w:val="009748B3"/>
    <w:rsid w:val="00976413"/>
    <w:rsid w:val="009768BC"/>
    <w:rsid w:val="00982024"/>
    <w:rsid w:val="0098492B"/>
    <w:rsid w:val="00985CE3"/>
    <w:rsid w:val="00985E48"/>
    <w:rsid w:val="00990E00"/>
    <w:rsid w:val="00992D7B"/>
    <w:rsid w:val="009966C2"/>
    <w:rsid w:val="009A2365"/>
    <w:rsid w:val="009A2A67"/>
    <w:rsid w:val="009A61B5"/>
    <w:rsid w:val="009B1CFB"/>
    <w:rsid w:val="009B288C"/>
    <w:rsid w:val="009B5BC1"/>
    <w:rsid w:val="009B6641"/>
    <w:rsid w:val="009C212B"/>
    <w:rsid w:val="009C6F0E"/>
    <w:rsid w:val="009D3672"/>
    <w:rsid w:val="009D406B"/>
    <w:rsid w:val="009D5D7B"/>
    <w:rsid w:val="009D7DFE"/>
    <w:rsid w:val="009E148B"/>
    <w:rsid w:val="009E14AF"/>
    <w:rsid w:val="009E1724"/>
    <w:rsid w:val="009E46D0"/>
    <w:rsid w:val="009E605B"/>
    <w:rsid w:val="009F06D7"/>
    <w:rsid w:val="009F1F96"/>
    <w:rsid w:val="009F35FF"/>
    <w:rsid w:val="009F3F05"/>
    <w:rsid w:val="00A04F00"/>
    <w:rsid w:val="00A06556"/>
    <w:rsid w:val="00A07CF4"/>
    <w:rsid w:val="00A109C7"/>
    <w:rsid w:val="00A13F7B"/>
    <w:rsid w:val="00A17059"/>
    <w:rsid w:val="00A23D4F"/>
    <w:rsid w:val="00A26E01"/>
    <w:rsid w:val="00A30583"/>
    <w:rsid w:val="00A43D0C"/>
    <w:rsid w:val="00A45D48"/>
    <w:rsid w:val="00A45EFC"/>
    <w:rsid w:val="00A529E8"/>
    <w:rsid w:val="00A5565A"/>
    <w:rsid w:val="00A63629"/>
    <w:rsid w:val="00A6594D"/>
    <w:rsid w:val="00A65B2E"/>
    <w:rsid w:val="00A70E64"/>
    <w:rsid w:val="00A72462"/>
    <w:rsid w:val="00A72B8C"/>
    <w:rsid w:val="00A7342B"/>
    <w:rsid w:val="00A8316E"/>
    <w:rsid w:val="00A85795"/>
    <w:rsid w:val="00A86286"/>
    <w:rsid w:val="00A86694"/>
    <w:rsid w:val="00A8719A"/>
    <w:rsid w:val="00A87857"/>
    <w:rsid w:val="00A93FB3"/>
    <w:rsid w:val="00A95E8A"/>
    <w:rsid w:val="00A975D0"/>
    <w:rsid w:val="00A9780A"/>
    <w:rsid w:val="00A978A2"/>
    <w:rsid w:val="00AA11BB"/>
    <w:rsid w:val="00AA23A0"/>
    <w:rsid w:val="00AA340A"/>
    <w:rsid w:val="00AA342D"/>
    <w:rsid w:val="00AA62CE"/>
    <w:rsid w:val="00AA6638"/>
    <w:rsid w:val="00AA74B9"/>
    <w:rsid w:val="00AA75F6"/>
    <w:rsid w:val="00AB06A2"/>
    <w:rsid w:val="00AB2A02"/>
    <w:rsid w:val="00AB2F01"/>
    <w:rsid w:val="00AC22F9"/>
    <w:rsid w:val="00AC468A"/>
    <w:rsid w:val="00AC4713"/>
    <w:rsid w:val="00AD5A22"/>
    <w:rsid w:val="00AD605E"/>
    <w:rsid w:val="00AE2382"/>
    <w:rsid w:val="00AE2715"/>
    <w:rsid w:val="00AE6CE3"/>
    <w:rsid w:val="00B008E7"/>
    <w:rsid w:val="00B030B8"/>
    <w:rsid w:val="00B0496F"/>
    <w:rsid w:val="00B05494"/>
    <w:rsid w:val="00B0702C"/>
    <w:rsid w:val="00B10E89"/>
    <w:rsid w:val="00B1398D"/>
    <w:rsid w:val="00B30D5C"/>
    <w:rsid w:val="00B32E0F"/>
    <w:rsid w:val="00B32E6B"/>
    <w:rsid w:val="00B34026"/>
    <w:rsid w:val="00B35DF5"/>
    <w:rsid w:val="00B41200"/>
    <w:rsid w:val="00B435E2"/>
    <w:rsid w:val="00B46445"/>
    <w:rsid w:val="00B51666"/>
    <w:rsid w:val="00B52CAE"/>
    <w:rsid w:val="00B55982"/>
    <w:rsid w:val="00B55AD9"/>
    <w:rsid w:val="00B6340A"/>
    <w:rsid w:val="00B65225"/>
    <w:rsid w:val="00B66FD5"/>
    <w:rsid w:val="00B75BB4"/>
    <w:rsid w:val="00B76E35"/>
    <w:rsid w:val="00B7792D"/>
    <w:rsid w:val="00B8028B"/>
    <w:rsid w:val="00B8350E"/>
    <w:rsid w:val="00B848F6"/>
    <w:rsid w:val="00B854D9"/>
    <w:rsid w:val="00B91057"/>
    <w:rsid w:val="00B93041"/>
    <w:rsid w:val="00B93C0F"/>
    <w:rsid w:val="00B94A3C"/>
    <w:rsid w:val="00B94E7B"/>
    <w:rsid w:val="00B96DC4"/>
    <w:rsid w:val="00B9720D"/>
    <w:rsid w:val="00BA4D78"/>
    <w:rsid w:val="00BB0CB8"/>
    <w:rsid w:val="00BB14E5"/>
    <w:rsid w:val="00BB405D"/>
    <w:rsid w:val="00BB5AD8"/>
    <w:rsid w:val="00BB65D9"/>
    <w:rsid w:val="00BB7E93"/>
    <w:rsid w:val="00BC13D9"/>
    <w:rsid w:val="00BC3136"/>
    <w:rsid w:val="00BC61AE"/>
    <w:rsid w:val="00BC622C"/>
    <w:rsid w:val="00BC6EEA"/>
    <w:rsid w:val="00BD24AB"/>
    <w:rsid w:val="00BD4ED5"/>
    <w:rsid w:val="00BD74B3"/>
    <w:rsid w:val="00BE13FE"/>
    <w:rsid w:val="00BE1C60"/>
    <w:rsid w:val="00BE3351"/>
    <w:rsid w:val="00BF081B"/>
    <w:rsid w:val="00BF20D8"/>
    <w:rsid w:val="00BF31F3"/>
    <w:rsid w:val="00BF74FA"/>
    <w:rsid w:val="00C00900"/>
    <w:rsid w:val="00C01219"/>
    <w:rsid w:val="00C037EE"/>
    <w:rsid w:val="00C03BA0"/>
    <w:rsid w:val="00C06B36"/>
    <w:rsid w:val="00C11FFE"/>
    <w:rsid w:val="00C1306D"/>
    <w:rsid w:val="00C14A71"/>
    <w:rsid w:val="00C14D93"/>
    <w:rsid w:val="00C16677"/>
    <w:rsid w:val="00C16DB9"/>
    <w:rsid w:val="00C32A80"/>
    <w:rsid w:val="00C3303D"/>
    <w:rsid w:val="00C339C6"/>
    <w:rsid w:val="00C3518E"/>
    <w:rsid w:val="00C3581E"/>
    <w:rsid w:val="00C41E25"/>
    <w:rsid w:val="00C439DA"/>
    <w:rsid w:val="00C4548A"/>
    <w:rsid w:val="00C4629A"/>
    <w:rsid w:val="00C52570"/>
    <w:rsid w:val="00C53704"/>
    <w:rsid w:val="00C57AF1"/>
    <w:rsid w:val="00C57EAE"/>
    <w:rsid w:val="00C6002F"/>
    <w:rsid w:val="00C67498"/>
    <w:rsid w:val="00C71D32"/>
    <w:rsid w:val="00C74D04"/>
    <w:rsid w:val="00C756DE"/>
    <w:rsid w:val="00C77FDC"/>
    <w:rsid w:val="00C82317"/>
    <w:rsid w:val="00C82522"/>
    <w:rsid w:val="00C845D4"/>
    <w:rsid w:val="00C86BCF"/>
    <w:rsid w:val="00C8795E"/>
    <w:rsid w:val="00C916D3"/>
    <w:rsid w:val="00C929EF"/>
    <w:rsid w:val="00CA02CC"/>
    <w:rsid w:val="00CA3AFF"/>
    <w:rsid w:val="00CA6233"/>
    <w:rsid w:val="00CA7F97"/>
    <w:rsid w:val="00CB1312"/>
    <w:rsid w:val="00CB198B"/>
    <w:rsid w:val="00CB1C97"/>
    <w:rsid w:val="00CB2742"/>
    <w:rsid w:val="00CB3D79"/>
    <w:rsid w:val="00CB522F"/>
    <w:rsid w:val="00CC0CBC"/>
    <w:rsid w:val="00CC0CCF"/>
    <w:rsid w:val="00CC15D7"/>
    <w:rsid w:val="00CC4BFC"/>
    <w:rsid w:val="00CC5325"/>
    <w:rsid w:val="00CD459A"/>
    <w:rsid w:val="00CE17F9"/>
    <w:rsid w:val="00CE690B"/>
    <w:rsid w:val="00CE6CF7"/>
    <w:rsid w:val="00CF024A"/>
    <w:rsid w:val="00CF2CC4"/>
    <w:rsid w:val="00D02C74"/>
    <w:rsid w:val="00D053D7"/>
    <w:rsid w:val="00D0665F"/>
    <w:rsid w:val="00D07295"/>
    <w:rsid w:val="00D1240B"/>
    <w:rsid w:val="00D20780"/>
    <w:rsid w:val="00D22DDC"/>
    <w:rsid w:val="00D22DE6"/>
    <w:rsid w:val="00D23E5A"/>
    <w:rsid w:val="00D258DE"/>
    <w:rsid w:val="00D31C16"/>
    <w:rsid w:val="00D3216F"/>
    <w:rsid w:val="00D3350A"/>
    <w:rsid w:val="00D337A0"/>
    <w:rsid w:val="00D37770"/>
    <w:rsid w:val="00D43FEB"/>
    <w:rsid w:val="00D457C8"/>
    <w:rsid w:val="00D462AF"/>
    <w:rsid w:val="00D47525"/>
    <w:rsid w:val="00D476AD"/>
    <w:rsid w:val="00D5085E"/>
    <w:rsid w:val="00D5426B"/>
    <w:rsid w:val="00D55CD8"/>
    <w:rsid w:val="00D57256"/>
    <w:rsid w:val="00D6062C"/>
    <w:rsid w:val="00D60693"/>
    <w:rsid w:val="00D63A73"/>
    <w:rsid w:val="00D66E68"/>
    <w:rsid w:val="00D736F9"/>
    <w:rsid w:val="00D737E1"/>
    <w:rsid w:val="00D74383"/>
    <w:rsid w:val="00D75C38"/>
    <w:rsid w:val="00D8189D"/>
    <w:rsid w:val="00D819CA"/>
    <w:rsid w:val="00D8383D"/>
    <w:rsid w:val="00D85B95"/>
    <w:rsid w:val="00D86BBE"/>
    <w:rsid w:val="00D92154"/>
    <w:rsid w:val="00DA147A"/>
    <w:rsid w:val="00DA1890"/>
    <w:rsid w:val="00DA3F8A"/>
    <w:rsid w:val="00DA4723"/>
    <w:rsid w:val="00DA4FCB"/>
    <w:rsid w:val="00DB7294"/>
    <w:rsid w:val="00DC2A09"/>
    <w:rsid w:val="00DC3BF2"/>
    <w:rsid w:val="00DC634C"/>
    <w:rsid w:val="00DC6427"/>
    <w:rsid w:val="00DC6E3C"/>
    <w:rsid w:val="00DD183F"/>
    <w:rsid w:val="00DD18E4"/>
    <w:rsid w:val="00DE343C"/>
    <w:rsid w:val="00E013A6"/>
    <w:rsid w:val="00E01E45"/>
    <w:rsid w:val="00E04686"/>
    <w:rsid w:val="00E20108"/>
    <w:rsid w:val="00E20ABB"/>
    <w:rsid w:val="00E21CFB"/>
    <w:rsid w:val="00E24FDA"/>
    <w:rsid w:val="00E258A7"/>
    <w:rsid w:val="00E32F09"/>
    <w:rsid w:val="00E342ED"/>
    <w:rsid w:val="00E369B4"/>
    <w:rsid w:val="00E4010D"/>
    <w:rsid w:val="00E51127"/>
    <w:rsid w:val="00E645B1"/>
    <w:rsid w:val="00E6525E"/>
    <w:rsid w:val="00E65AEB"/>
    <w:rsid w:val="00E65F07"/>
    <w:rsid w:val="00E72FBB"/>
    <w:rsid w:val="00E7585B"/>
    <w:rsid w:val="00E81B3F"/>
    <w:rsid w:val="00E854F8"/>
    <w:rsid w:val="00EA0051"/>
    <w:rsid w:val="00EA6837"/>
    <w:rsid w:val="00EB53AD"/>
    <w:rsid w:val="00EB5C7D"/>
    <w:rsid w:val="00EB6210"/>
    <w:rsid w:val="00EB6C43"/>
    <w:rsid w:val="00EC2942"/>
    <w:rsid w:val="00EC57F9"/>
    <w:rsid w:val="00EC6A3E"/>
    <w:rsid w:val="00ED4C33"/>
    <w:rsid w:val="00ED78EF"/>
    <w:rsid w:val="00EE1386"/>
    <w:rsid w:val="00EE256C"/>
    <w:rsid w:val="00EE59ED"/>
    <w:rsid w:val="00EE61B3"/>
    <w:rsid w:val="00EE6237"/>
    <w:rsid w:val="00EF079A"/>
    <w:rsid w:val="00EF1E5F"/>
    <w:rsid w:val="00EF28AA"/>
    <w:rsid w:val="00EF302A"/>
    <w:rsid w:val="00EF5006"/>
    <w:rsid w:val="00EF5804"/>
    <w:rsid w:val="00EF6250"/>
    <w:rsid w:val="00F00210"/>
    <w:rsid w:val="00F007FF"/>
    <w:rsid w:val="00F113DB"/>
    <w:rsid w:val="00F14B92"/>
    <w:rsid w:val="00F177FF"/>
    <w:rsid w:val="00F20017"/>
    <w:rsid w:val="00F205F6"/>
    <w:rsid w:val="00F23423"/>
    <w:rsid w:val="00F26030"/>
    <w:rsid w:val="00F27767"/>
    <w:rsid w:val="00F277F9"/>
    <w:rsid w:val="00F2793E"/>
    <w:rsid w:val="00F3529D"/>
    <w:rsid w:val="00F37996"/>
    <w:rsid w:val="00F44BC0"/>
    <w:rsid w:val="00F45DD6"/>
    <w:rsid w:val="00F4731D"/>
    <w:rsid w:val="00F576EE"/>
    <w:rsid w:val="00F61813"/>
    <w:rsid w:val="00F63560"/>
    <w:rsid w:val="00F66836"/>
    <w:rsid w:val="00F66A60"/>
    <w:rsid w:val="00F72930"/>
    <w:rsid w:val="00F732E1"/>
    <w:rsid w:val="00F81746"/>
    <w:rsid w:val="00F82DCB"/>
    <w:rsid w:val="00F847A7"/>
    <w:rsid w:val="00F84F01"/>
    <w:rsid w:val="00F904BA"/>
    <w:rsid w:val="00F93D27"/>
    <w:rsid w:val="00F96FB7"/>
    <w:rsid w:val="00F97439"/>
    <w:rsid w:val="00FA1832"/>
    <w:rsid w:val="00FB0670"/>
    <w:rsid w:val="00FB275C"/>
    <w:rsid w:val="00FB39D2"/>
    <w:rsid w:val="00FB4508"/>
    <w:rsid w:val="00FB479E"/>
    <w:rsid w:val="00FC0456"/>
    <w:rsid w:val="00FC234E"/>
    <w:rsid w:val="00FC294E"/>
    <w:rsid w:val="00FD1CB8"/>
    <w:rsid w:val="00FD2061"/>
    <w:rsid w:val="00FD2937"/>
    <w:rsid w:val="00FD627F"/>
    <w:rsid w:val="00FE0100"/>
    <w:rsid w:val="00FE167E"/>
    <w:rsid w:val="00FE607D"/>
    <w:rsid w:val="00FF0DC8"/>
    <w:rsid w:val="00FF3528"/>
    <w:rsid w:val="00FF6971"/>
    <w:rsid w:val="00FF6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E6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0A"/>
    <w:rPr>
      <w:sz w:val="24"/>
      <w:szCs w:val="24"/>
      <w:lang w:val="de-DE" w:eastAsia="de-DE"/>
    </w:rPr>
  </w:style>
  <w:style w:type="paragraph" w:styleId="Heading1">
    <w:name w:val="heading 1"/>
    <w:basedOn w:val="Normal"/>
    <w:link w:val="Heading1Char"/>
    <w:uiPriority w:val="9"/>
    <w:qFormat/>
    <w:rsid w:val="004D0018"/>
    <w:pPr>
      <w:spacing w:before="100" w:beforeAutospacing="1" w:after="100" w:afterAutospacing="1"/>
      <w:outlineLvl w:val="0"/>
    </w:pPr>
    <w:rPr>
      <w:b/>
      <w:bCs/>
      <w:kern w:val="36"/>
      <w:sz w:val="48"/>
      <w:szCs w:val="48"/>
      <w:lang w:val="en-GB" w:eastAsia="en-GB"/>
    </w:rPr>
  </w:style>
  <w:style w:type="paragraph" w:styleId="Heading3">
    <w:name w:val="heading 3"/>
    <w:basedOn w:val="Normal"/>
    <w:link w:val="Heading3Char"/>
    <w:uiPriority w:val="9"/>
    <w:qFormat/>
    <w:rsid w:val="004D001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LineNumber">
    <w:name w:val="line number"/>
    <w:basedOn w:val="DefaultParagraphFont"/>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rPr>
      <w:rFonts w:ascii="Lucida Grande" w:hAnsi="Lucida Grande"/>
      <w:sz w:val="18"/>
      <w:szCs w:val="18"/>
    </w:rPr>
  </w:style>
  <w:style w:type="character" w:customStyle="1" w:styleId="ZchnZchn">
    <w:name w:val="Zchn Zchn"/>
    <w:rPr>
      <w:rFonts w:ascii="Lucida Grande" w:hAnsi="Lucida Grande"/>
      <w:sz w:val="18"/>
      <w:szCs w:val="18"/>
      <w:lang w:eastAsia="de-DE"/>
    </w:rPr>
  </w:style>
  <w:style w:type="character" w:styleId="CommentReference">
    <w:name w:val="annotation reference"/>
    <w:semiHidden/>
    <w:rsid w:val="00C82317"/>
    <w:rPr>
      <w:sz w:val="16"/>
      <w:szCs w:val="16"/>
    </w:rPr>
  </w:style>
  <w:style w:type="paragraph" w:styleId="CommentText">
    <w:name w:val="annotation text"/>
    <w:basedOn w:val="Normal"/>
    <w:semiHidden/>
    <w:rsid w:val="00C82317"/>
    <w:rPr>
      <w:sz w:val="20"/>
      <w:szCs w:val="20"/>
    </w:rPr>
  </w:style>
  <w:style w:type="paragraph" w:styleId="CommentSubject">
    <w:name w:val="annotation subject"/>
    <w:basedOn w:val="CommentText"/>
    <w:next w:val="CommentText"/>
    <w:semiHidden/>
    <w:rsid w:val="00C82317"/>
    <w:rPr>
      <w:b/>
      <w:bCs/>
    </w:rPr>
  </w:style>
  <w:style w:type="character" w:customStyle="1" w:styleId="journaltitle1">
    <w:name w:val="journaltitle1"/>
    <w:rsid w:val="00375426"/>
    <w:rPr>
      <w:rFonts w:ascii="Arial" w:hAnsi="Arial" w:cs="Arial" w:hint="default"/>
      <w:b/>
      <w:bCs/>
      <w:i w:val="0"/>
      <w:iCs w:val="0"/>
      <w:smallCaps w:val="0"/>
      <w:color w:val="000000"/>
      <w:sz w:val="24"/>
      <w:szCs w:val="24"/>
    </w:rPr>
  </w:style>
  <w:style w:type="paragraph" w:customStyle="1" w:styleId="source">
    <w:name w:val="source"/>
    <w:basedOn w:val="Normal"/>
    <w:rsid w:val="00375426"/>
    <w:pPr>
      <w:spacing w:before="100" w:beforeAutospacing="1" w:after="100" w:afterAutospacing="1"/>
    </w:pPr>
  </w:style>
  <w:style w:type="paragraph" w:styleId="PlainText">
    <w:name w:val="Plain Text"/>
    <w:basedOn w:val="Normal"/>
    <w:rsid w:val="00DD18E4"/>
    <w:rPr>
      <w:rFonts w:ascii="Courier New" w:hAnsi="Courier New" w:cs="Courier New"/>
      <w:sz w:val="20"/>
      <w:szCs w:val="20"/>
    </w:rPr>
  </w:style>
  <w:style w:type="character" w:customStyle="1" w:styleId="BibliographyChar">
    <w:name w:val="Bibliography Char"/>
    <w:link w:val="Bibliography"/>
    <w:locked/>
    <w:rsid w:val="00CC4BFC"/>
    <w:rPr>
      <w:sz w:val="24"/>
      <w:szCs w:val="24"/>
      <w:lang w:val="en-US" w:eastAsia="en-US"/>
    </w:rPr>
  </w:style>
  <w:style w:type="paragraph" w:styleId="Bibliography">
    <w:name w:val="Bibliography"/>
    <w:basedOn w:val="Normal"/>
    <w:link w:val="BibliographyChar"/>
    <w:rsid w:val="00CC4BFC"/>
    <w:pPr>
      <w:spacing w:after="240"/>
      <w:ind w:left="720" w:hanging="720"/>
      <w:jc w:val="both"/>
    </w:pPr>
    <w:rPr>
      <w:lang w:val="en-US" w:eastAsia="en-US"/>
    </w:rPr>
  </w:style>
  <w:style w:type="character" w:customStyle="1" w:styleId="BibliographyZchn5">
    <w:name w:val="Bibliography Zchn5"/>
    <w:link w:val="Literaturverzeichnis6"/>
    <w:locked/>
    <w:rsid w:val="00271E01"/>
    <w:rPr>
      <w:sz w:val="24"/>
      <w:szCs w:val="24"/>
      <w:lang w:eastAsia="en-US"/>
    </w:rPr>
  </w:style>
  <w:style w:type="paragraph" w:customStyle="1" w:styleId="Literaturverzeichnis6">
    <w:name w:val="Literaturverzeichnis6"/>
    <w:basedOn w:val="Normal"/>
    <w:link w:val="BibliographyZchn5"/>
    <w:rsid w:val="00271E01"/>
    <w:pPr>
      <w:spacing w:after="240"/>
      <w:ind w:left="720" w:hanging="720"/>
      <w:jc w:val="center"/>
    </w:pPr>
    <w:rPr>
      <w:lang w:eastAsia="en-US"/>
    </w:rPr>
  </w:style>
  <w:style w:type="character" w:customStyle="1" w:styleId="Heading1Char">
    <w:name w:val="Heading 1 Char"/>
    <w:link w:val="Heading1"/>
    <w:uiPriority w:val="9"/>
    <w:rsid w:val="004D0018"/>
    <w:rPr>
      <w:b/>
      <w:bCs/>
      <w:kern w:val="36"/>
      <w:sz w:val="48"/>
      <w:szCs w:val="48"/>
    </w:rPr>
  </w:style>
  <w:style w:type="character" w:customStyle="1" w:styleId="Heading3Char">
    <w:name w:val="Heading 3 Char"/>
    <w:link w:val="Heading3"/>
    <w:uiPriority w:val="9"/>
    <w:rsid w:val="004D0018"/>
    <w:rPr>
      <w:b/>
      <w:bCs/>
      <w:sz w:val="27"/>
      <w:szCs w:val="27"/>
    </w:rPr>
  </w:style>
  <w:style w:type="character" w:customStyle="1" w:styleId="ui-ncbitoggler-master-text">
    <w:name w:val="ui-ncbitoggler-master-text"/>
    <w:rsid w:val="004D0018"/>
  </w:style>
  <w:style w:type="table" w:styleId="TableGrid">
    <w:name w:val="Table Grid"/>
    <w:basedOn w:val="TableNormal"/>
    <w:rsid w:val="00E4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14B4"/>
    <w:pPr>
      <w:spacing w:before="100" w:beforeAutospacing="1" w:after="100" w:afterAutospacing="1"/>
    </w:pPr>
    <w:rPr>
      <w:rFonts w:ascii="Times" w:eastAsia="MS Mincho"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454">
      <w:bodyDiv w:val="1"/>
      <w:marLeft w:val="0"/>
      <w:marRight w:val="0"/>
      <w:marTop w:val="0"/>
      <w:marBottom w:val="0"/>
      <w:divBdr>
        <w:top w:val="none" w:sz="0" w:space="0" w:color="auto"/>
        <w:left w:val="none" w:sz="0" w:space="0" w:color="auto"/>
        <w:bottom w:val="none" w:sz="0" w:space="0" w:color="auto"/>
        <w:right w:val="none" w:sz="0" w:space="0" w:color="auto"/>
      </w:divBdr>
    </w:div>
    <w:div w:id="74130125">
      <w:bodyDiv w:val="1"/>
      <w:marLeft w:val="0"/>
      <w:marRight w:val="0"/>
      <w:marTop w:val="0"/>
      <w:marBottom w:val="0"/>
      <w:divBdr>
        <w:top w:val="none" w:sz="0" w:space="0" w:color="auto"/>
        <w:left w:val="none" w:sz="0" w:space="0" w:color="auto"/>
        <w:bottom w:val="none" w:sz="0" w:space="0" w:color="auto"/>
        <w:right w:val="none" w:sz="0" w:space="0" w:color="auto"/>
      </w:divBdr>
    </w:div>
    <w:div w:id="85927534">
      <w:bodyDiv w:val="1"/>
      <w:marLeft w:val="0"/>
      <w:marRight w:val="0"/>
      <w:marTop w:val="0"/>
      <w:marBottom w:val="0"/>
      <w:divBdr>
        <w:top w:val="none" w:sz="0" w:space="0" w:color="auto"/>
        <w:left w:val="none" w:sz="0" w:space="0" w:color="auto"/>
        <w:bottom w:val="none" w:sz="0" w:space="0" w:color="auto"/>
        <w:right w:val="none" w:sz="0" w:space="0" w:color="auto"/>
      </w:divBdr>
      <w:divsChild>
        <w:div w:id="794760814">
          <w:marLeft w:val="0"/>
          <w:marRight w:val="0"/>
          <w:marTop w:val="0"/>
          <w:marBottom w:val="0"/>
          <w:divBdr>
            <w:top w:val="none" w:sz="0" w:space="0" w:color="auto"/>
            <w:left w:val="none" w:sz="0" w:space="0" w:color="auto"/>
            <w:bottom w:val="none" w:sz="0" w:space="0" w:color="auto"/>
            <w:right w:val="none" w:sz="0" w:space="0" w:color="auto"/>
          </w:divBdr>
          <w:divsChild>
            <w:div w:id="90320935">
              <w:marLeft w:val="0"/>
              <w:marRight w:val="0"/>
              <w:marTop w:val="0"/>
              <w:marBottom w:val="0"/>
              <w:divBdr>
                <w:top w:val="none" w:sz="0" w:space="0" w:color="auto"/>
                <w:left w:val="none" w:sz="0" w:space="0" w:color="auto"/>
                <w:bottom w:val="none" w:sz="0" w:space="0" w:color="auto"/>
                <w:right w:val="none" w:sz="0" w:space="0" w:color="auto"/>
              </w:divBdr>
              <w:divsChild>
                <w:div w:id="356589925">
                  <w:marLeft w:val="0"/>
                  <w:marRight w:val="0"/>
                  <w:marTop w:val="0"/>
                  <w:marBottom w:val="0"/>
                  <w:divBdr>
                    <w:top w:val="none" w:sz="0" w:space="0" w:color="auto"/>
                    <w:left w:val="none" w:sz="0" w:space="0" w:color="auto"/>
                    <w:bottom w:val="none" w:sz="0" w:space="0" w:color="auto"/>
                    <w:right w:val="none" w:sz="0" w:space="0" w:color="auto"/>
                  </w:divBdr>
                </w:div>
                <w:div w:id="1508473165">
                  <w:marLeft w:val="0"/>
                  <w:marRight w:val="0"/>
                  <w:marTop w:val="0"/>
                  <w:marBottom w:val="0"/>
                  <w:divBdr>
                    <w:top w:val="none" w:sz="0" w:space="0" w:color="auto"/>
                    <w:left w:val="none" w:sz="0" w:space="0" w:color="auto"/>
                    <w:bottom w:val="none" w:sz="0" w:space="0" w:color="auto"/>
                    <w:right w:val="none" w:sz="0" w:space="0" w:color="auto"/>
                  </w:divBdr>
                  <w:divsChild>
                    <w:div w:id="438960721">
                      <w:marLeft w:val="0"/>
                      <w:marRight w:val="0"/>
                      <w:marTop w:val="0"/>
                      <w:marBottom w:val="0"/>
                      <w:divBdr>
                        <w:top w:val="none" w:sz="0" w:space="0" w:color="auto"/>
                        <w:left w:val="none" w:sz="0" w:space="0" w:color="auto"/>
                        <w:bottom w:val="none" w:sz="0" w:space="0" w:color="auto"/>
                        <w:right w:val="none" w:sz="0" w:space="0" w:color="auto"/>
                      </w:divBdr>
                      <w:divsChild>
                        <w:div w:id="172837945">
                          <w:marLeft w:val="0"/>
                          <w:marRight w:val="0"/>
                          <w:marTop w:val="0"/>
                          <w:marBottom w:val="0"/>
                          <w:divBdr>
                            <w:top w:val="none" w:sz="0" w:space="0" w:color="auto"/>
                            <w:left w:val="none" w:sz="0" w:space="0" w:color="auto"/>
                            <w:bottom w:val="none" w:sz="0" w:space="0" w:color="auto"/>
                            <w:right w:val="none" w:sz="0" w:space="0" w:color="auto"/>
                          </w:divBdr>
                        </w:div>
                        <w:div w:id="1076392346">
                          <w:marLeft w:val="0"/>
                          <w:marRight w:val="0"/>
                          <w:marTop w:val="0"/>
                          <w:marBottom w:val="0"/>
                          <w:divBdr>
                            <w:top w:val="none" w:sz="0" w:space="0" w:color="auto"/>
                            <w:left w:val="none" w:sz="0" w:space="0" w:color="auto"/>
                            <w:bottom w:val="none" w:sz="0" w:space="0" w:color="auto"/>
                            <w:right w:val="none" w:sz="0" w:space="0" w:color="auto"/>
                          </w:divBdr>
                          <w:divsChild>
                            <w:div w:id="1054429422">
                              <w:marLeft w:val="0"/>
                              <w:marRight w:val="0"/>
                              <w:marTop w:val="0"/>
                              <w:marBottom w:val="0"/>
                              <w:divBdr>
                                <w:top w:val="none" w:sz="0" w:space="0" w:color="auto"/>
                                <w:left w:val="none" w:sz="0" w:space="0" w:color="auto"/>
                                <w:bottom w:val="none" w:sz="0" w:space="0" w:color="auto"/>
                                <w:right w:val="none" w:sz="0" w:space="0" w:color="auto"/>
                              </w:divBdr>
                            </w:div>
                            <w:div w:id="1779911115">
                              <w:marLeft w:val="0"/>
                              <w:marRight w:val="0"/>
                              <w:marTop w:val="0"/>
                              <w:marBottom w:val="0"/>
                              <w:divBdr>
                                <w:top w:val="none" w:sz="0" w:space="0" w:color="auto"/>
                                <w:left w:val="none" w:sz="0" w:space="0" w:color="auto"/>
                                <w:bottom w:val="none" w:sz="0" w:space="0" w:color="auto"/>
                                <w:right w:val="none" w:sz="0" w:space="0" w:color="auto"/>
                              </w:divBdr>
                              <w:divsChild>
                                <w:div w:id="689988765">
                                  <w:marLeft w:val="0"/>
                                  <w:marRight w:val="0"/>
                                  <w:marTop w:val="0"/>
                                  <w:marBottom w:val="0"/>
                                  <w:divBdr>
                                    <w:top w:val="none" w:sz="0" w:space="0" w:color="auto"/>
                                    <w:left w:val="none" w:sz="0" w:space="0" w:color="auto"/>
                                    <w:bottom w:val="none" w:sz="0" w:space="0" w:color="auto"/>
                                    <w:right w:val="none" w:sz="0" w:space="0" w:color="auto"/>
                                  </w:divBdr>
                                </w:div>
                                <w:div w:id="1550534484">
                                  <w:marLeft w:val="0"/>
                                  <w:marRight w:val="0"/>
                                  <w:marTop w:val="0"/>
                                  <w:marBottom w:val="0"/>
                                  <w:divBdr>
                                    <w:top w:val="none" w:sz="0" w:space="0" w:color="auto"/>
                                    <w:left w:val="none" w:sz="0" w:space="0" w:color="auto"/>
                                    <w:bottom w:val="none" w:sz="0" w:space="0" w:color="auto"/>
                                    <w:right w:val="none" w:sz="0" w:space="0" w:color="auto"/>
                                  </w:divBdr>
                                  <w:divsChild>
                                    <w:div w:id="493649504">
                                      <w:marLeft w:val="0"/>
                                      <w:marRight w:val="0"/>
                                      <w:marTop w:val="0"/>
                                      <w:marBottom w:val="0"/>
                                      <w:divBdr>
                                        <w:top w:val="none" w:sz="0" w:space="0" w:color="auto"/>
                                        <w:left w:val="none" w:sz="0" w:space="0" w:color="auto"/>
                                        <w:bottom w:val="none" w:sz="0" w:space="0" w:color="auto"/>
                                        <w:right w:val="none" w:sz="0" w:space="0" w:color="auto"/>
                                      </w:divBdr>
                                    </w:div>
                                    <w:div w:id="598297935">
                                      <w:marLeft w:val="0"/>
                                      <w:marRight w:val="0"/>
                                      <w:marTop w:val="0"/>
                                      <w:marBottom w:val="0"/>
                                      <w:divBdr>
                                        <w:top w:val="none" w:sz="0" w:space="0" w:color="auto"/>
                                        <w:left w:val="none" w:sz="0" w:space="0" w:color="auto"/>
                                        <w:bottom w:val="none" w:sz="0" w:space="0" w:color="auto"/>
                                        <w:right w:val="none" w:sz="0" w:space="0" w:color="auto"/>
                                      </w:divBdr>
                                      <w:divsChild>
                                        <w:div w:id="518738070">
                                          <w:marLeft w:val="0"/>
                                          <w:marRight w:val="0"/>
                                          <w:marTop w:val="0"/>
                                          <w:marBottom w:val="0"/>
                                          <w:divBdr>
                                            <w:top w:val="none" w:sz="0" w:space="0" w:color="auto"/>
                                            <w:left w:val="none" w:sz="0" w:space="0" w:color="auto"/>
                                            <w:bottom w:val="none" w:sz="0" w:space="0" w:color="auto"/>
                                            <w:right w:val="none" w:sz="0" w:space="0" w:color="auto"/>
                                          </w:divBdr>
                                          <w:divsChild>
                                            <w:div w:id="56781702">
                                              <w:marLeft w:val="0"/>
                                              <w:marRight w:val="0"/>
                                              <w:marTop w:val="0"/>
                                              <w:marBottom w:val="0"/>
                                              <w:divBdr>
                                                <w:top w:val="none" w:sz="0" w:space="0" w:color="auto"/>
                                                <w:left w:val="none" w:sz="0" w:space="0" w:color="auto"/>
                                                <w:bottom w:val="none" w:sz="0" w:space="0" w:color="auto"/>
                                                <w:right w:val="none" w:sz="0" w:space="0" w:color="auto"/>
                                              </w:divBdr>
                                              <w:divsChild>
                                                <w:div w:id="17316476">
                                                  <w:marLeft w:val="0"/>
                                                  <w:marRight w:val="0"/>
                                                  <w:marTop w:val="0"/>
                                                  <w:marBottom w:val="0"/>
                                                  <w:divBdr>
                                                    <w:top w:val="none" w:sz="0" w:space="0" w:color="auto"/>
                                                    <w:left w:val="none" w:sz="0" w:space="0" w:color="auto"/>
                                                    <w:bottom w:val="none" w:sz="0" w:space="0" w:color="auto"/>
                                                    <w:right w:val="none" w:sz="0" w:space="0" w:color="auto"/>
                                                  </w:divBdr>
                                                </w:div>
                                                <w:div w:id="677273037">
                                                  <w:marLeft w:val="0"/>
                                                  <w:marRight w:val="0"/>
                                                  <w:marTop w:val="0"/>
                                                  <w:marBottom w:val="0"/>
                                                  <w:divBdr>
                                                    <w:top w:val="none" w:sz="0" w:space="0" w:color="auto"/>
                                                    <w:left w:val="none" w:sz="0" w:space="0" w:color="auto"/>
                                                    <w:bottom w:val="none" w:sz="0" w:space="0" w:color="auto"/>
                                                    <w:right w:val="none" w:sz="0" w:space="0" w:color="auto"/>
                                                  </w:divBdr>
                                                  <w:divsChild>
                                                    <w:div w:id="969870390">
                                                      <w:marLeft w:val="0"/>
                                                      <w:marRight w:val="0"/>
                                                      <w:marTop w:val="0"/>
                                                      <w:marBottom w:val="0"/>
                                                      <w:divBdr>
                                                        <w:top w:val="none" w:sz="0" w:space="0" w:color="auto"/>
                                                        <w:left w:val="none" w:sz="0" w:space="0" w:color="auto"/>
                                                        <w:bottom w:val="none" w:sz="0" w:space="0" w:color="auto"/>
                                                        <w:right w:val="none" w:sz="0" w:space="0" w:color="auto"/>
                                                      </w:divBdr>
                                                    </w:div>
                                                    <w:div w:id="1625847660">
                                                      <w:marLeft w:val="0"/>
                                                      <w:marRight w:val="0"/>
                                                      <w:marTop w:val="0"/>
                                                      <w:marBottom w:val="0"/>
                                                      <w:divBdr>
                                                        <w:top w:val="none" w:sz="0" w:space="0" w:color="auto"/>
                                                        <w:left w:val="none" w:sz="0" w:space="0" w:color="auto"/>
                                                        <w:bottom w:val="none" w:sz="0" w:space="0" w:color="auto"/>
                                                        <w:right w:val="none" w:sz="0" w:space="0" w:color="auto"/>
                                                      </w:divBdr>
                                                      <w:divsChild>
                                                        <w:div w:id="119691942">
                                                          <w:marLeft w:val="0"/>
                                                          <w:marRight w:val="0"/>
                                                          <w:marTop w:val="0"/>
                                                          <w:marBottom w:val="0"/>
                                                          <w:divBdr>
                                                            <w:top w:val="none" w:sz="0" w:space="0" w:color="auto"/>
                                                            <w:left w:val="none" w:sz="0" w:space="0" w:color="auto"/>
                                                            <w:bottom w:val="none" w:sz="0" w:space="0" w:color="auto"/>
                                                            <w:right w:val="none" w:sz="0" w:space="0" w:color="auto"/>
                                                          </w:divBdr>
                                                        </w:div>
                                                        <w:div w:id="728462412">
                                                          <w:marLeft w:val="0"/>
                                                          <w:marRight w:val="0"/>
                                                          <w:marTop w:val="0"/>
                                                          <w:marBottom w:val="0"/>
                                                          <w:divBdr>
                                                            <w:top w:val="none" w:sz="0" w:space="0" w:color="auto"/>
                                                            <w:left w:val="none" w:sz="0" w:space="0" w:color="auto"/>
                                                            <w:bottom w:val="none" w:sz="0" w:space="0" w:color="auto"/>
                                                            <w:right w:val="none" w:sz="0" w:space="0" w:color="auto"/>
                                                          </w:divBdr>
                                                          <w:divsChild>
                                                            <w:div w:id="42947858">
                                                              <w:marLeft w:val="0"/>
                                                              <w:marRight w:val="0"/>
                                                              <w:marTop w:val="0"/>
                                                              <w:marBottom w:val="0"/>
                                                              <w:divBdr>
                                                                <w:top w:val="none" w:sz="0" w:space="0" w:color="auto"/>
                                                                <w:left w:val="none" w:sz="0" w:space="0" w:color="auto"/>
                                                                <w:bottom w:val="none" w:sz="0" w:space="0" w:color="auto"/>
                                                                <w:right w:val="none" w:sz="0" w:space="0" w:color="auto"/>
                                                              </w:divBdr>
                                                              <w:divsChild>
                                                                <w:div w:id="277031594">
                                                                  <w:marLeft w:val="0"/>
                                                                  <w:marRight w:val="0"/>
                                                                  <w:marTop w:val="0"/>
                                                                  <w:marBottom w:val="0"/>
                                                                  <w:divBdr>
                                                                    <w:top w:val="none" w:sz="0" w:space="0" w:color="auto"/>
                                                                    <w:left w:val="none" w:sz="0" w:space="0" w:color="auto"/>
                                                                    <w:bottom w:val="none" w:sz="0" w:space="0" w:color="auto"/>
                                                                    <w:right w:val="none" w:sz="0" w:space="0" w:color="auto"/>
                                                                  </w:divBdr>
                                                                  <w:divsChild>
                                                                    <w:div w:id="1210145949">
                                                                      <w:marLeft w:val="0"/>
                                                                      <w:marRight w:val="0"/>
                                                                      <w:marTop w:val="0"/>
                                                                      <w:marBottom w:val="0"/>
                                                                      <w:divBdr>
                                                                        <w:top w:val="none" w:sz="0" w:space="0" w:color="auto"/>
                                                                        <w:left w:val="none" w:sz="0" w:space="0" w:color="auto"/>
                                                                        <w:bottom w:val="none" w:sz="0" w:space="0" w:color="auto"/>
                                                                        <w:right w:val="none" w:sz="0" w:space="0" w:color="auto"/>
                                                                      </w:divBdr>
                                                                    </w:div>
                                                                    <w:div w:id="1264655538">
                                                                      <w:marLeft w:val="0"/>
                                                                      <w:marRight w:val="0"/>
                                                                      <w:marTop w:val="0"/>
                                                                      <w:marBottom w:val="0"/>
                                                                      <w:divBdr>
                                                                        <w:top w:val="none" w:sz="0" w:space="0" w:color="auto"/>
                                                                        <w:left w:val="none" w:sz="0" w:space="0" w:color="auto"/>
                                                                        <w:bottom w:val="none" w:sz="0" w:space="0" w:color="auto"/>
                                                                        <w:right w:val="none" w:sz="0" w:space="0" w:color="auto"/>
                                                                      </w:divBdr>
                                                                      <w:divsChild>
                                                                        <w:div w:id="583998381">
                                                                          <w:marLeft w:val="0"/>
                                                                          <w:marRight w:val="0"/>
                                                                          <w:marTop w:val="0"/>
                                                                          <w:marBottom w:val="0"/>
                                                                          <w:divBdr>
                                                                            <w:top w:val="none" w:sz="0" w:space="0" w:color="auto"/>
                                                                            <w:left w:val="none" w:sz="0" w:space="0" w:color="auto"/>
                                                                            <w:bottom w:val="none" w:sz="0" w:space="0" w:color="auto"/>
                                                                            <w:right w:val="none" w:sz="0" w:space="0" w:color="auto"/>
                                                                          </w:divBdr>
                                                                          <w:divsChild>
                                                                            <w:div w:id="1719012480">
                                                                              <w:marLeft w:val="0"/>
                                                                              <w:marRight w:val="0"/>
                                                                              <w:marTop w:val="0"/>
                                                                              <w:marBottom w:val="0"/>
                                                                              <w:divBdr>
                                                                                <w:top w:val="none" w:sz="0" w:space="0" w:color="auto"/>
                                                                                <w:left w:val="none" w:sz="0" w:space="0" w:color="auto"/>
                                                                                <w:bottom w:val="none" w:sz="0" w:space="0" w:color="auto"/>
                                                                                <w:right w:val="none" w:sz="0" w:space="0" w:color="auto"/>
                                                                              </w:divBdr>
                                                                              <w:divsChild>
                                                                                <w:div w:id="1115293523">
                                                                                  <w:marLeft w:val="0"/>
                                                                                  <w:marRight w:val="0"/>
                                                                                  <w:marTop w:val="0"/>
                                                                                  <w:marBottom w:val="0"/>
                                                                                  <w:divBdr>
                                                                                    <w:top w:val="none" w:sz="0" w:space="0" w:color="auto"/>
                                                                                    <w:left w:val="none" w:sz="0" w:space="0" w:color="auto"/>
                                                                                    <w:bottom w:val="none" w:sz="0" w:space="0" w:color="auto"/>
                                                                                    <w:right w:val="none" w:sz="0" w:space="0" w:color="auto"/>
                                                                                  </w:divBdr>
                                                                                  <w:divsChild>
                                                                                    <w:div w:id="655109956">
                                                                                      <w:marLeft w:val="0"/>
                                                                                      <w:marRight w:val="0"/>
                                                                                      <w:marTop w:val="0"/>
                                                                                      <w:marBottom w:val="0"/>
                                                                                      <w:divBdr>
                                                                                        <w:top w:val="none" w:sz="0" w:space="0" w:color="auto"/>
                                                                                        <w:left w:val="none" w:sz="0" w:space="0" w:color="auto"/>
                                                                                        <w:bottom w:val="none" w:sz="0" w:space="0" w:color="auto"/>
                                                                                        <w:right w:val="none" w:sz="0" w:space="0" w:color="auto"/>
                                                                                      </w:divBdr>
                                                                                      <w:divsChild>
                                                                                        <w:div w:id="225797484">
                                                                                          <w:marLeft w:val="0"/>
                                                                                          <w:marRight w:val="0"/>
                                                                                          <w:marTop w:val="0"/>
                                                                                          <w:marBottom w:val="0"/>
                                                                                          <w:divBdr>
                                                                                            <w:top w:val="none" w:sz="0" w:space="0" w:color="auto"/>
                                                                                            <w:left w:val="none" w:sz="0" w:space="0" w:color="auto"/>
                                                                                            <w:bottom w:val="none" w:sz="0" w:space="0" w:color="auto"/>
                                                                                            <w:right w:val="none" w:sz="0" w:space="0" w:color="auto"/>
                                                                                          </w:divBdr>
                                                                                        </w:div>
                                                                                        <w:div w:id="663362495">
                                                                                          <w:marLeft w:val="0"/>
                                                                                          <w:marRight w:val="0"/>
                                                                                          <w:marTop w:val="0"/>
                                                                                          <w:marBottom w:val="0"/>
                                                                                          <w:divBdr>
                                                                                            <w:top w:val="none" w:sz="0" w:space="0" w:color="auto"/>
                                                                                            <w:left w:val="none" w:sz="0" w:space="0" w:color="auto"/>
                                                                                            <w:bottom w:val="none" w:sz="0" w:space="0" w:color="auto"/>
                                                                                            <w:right w:val="none" w:sz="0" w:space="0" w:color="auto"/>
                                                                                          </w:divBdr>
                                                                                          <w:divsChild>
                                                                                            <w:div w:id="80034113">
                                                                                              <w:marLeft w:val="0"/>
                                                                                              <w:marRight w:val="0"/>
                                                                                              <w:marTop w:val="0"/>
                                                                                              <w:marBottom w:val="0"/>
                                                                                              <w:divBdr>
                                                                                                <w:top w:val="none" w:sz="0" w:space="0" w:color="auto"/>
                                                                                                <w:left w:val="none" w:sz="0" w:space="0" w:color="auto"/>
                                                                                                <w:bottom w:val="none" w:sz="0" w:space="0" w:color="auto"/>
                                                                                                <w:right w:val="none" w:sz="0" w:space="0" w:color="auto"/>
                                                                                              </w:divBdr>
                                                                                              <w:divsChild>
                                                                                                <w:div w:id="65686590">
                                                                                                  <w:marLeft w:val="0"/>
                                                                                                  <w:marRight w:val="0"/>
                                                                                                  <w:marTop w:val="0"/>
                                                                                                  <w:marBottom w:val="0"/>
                                                                                                  <w:divBdr>
                                                                                                    <w:top w:val="none" w:sz="0" w:space="0" w:color="auto"/>
                                                                                                    <w:left w:val="none" w:sz="0" w:space="0" w:color="auto"/>
                                                                                                    <w:bottom w:val="none" w:sz="0" w:space="0" w:color="auto"/>
                                                                                                    <w:right w:val="none" w:sz="0" w:space="0" w:color="auto"/>
                                                                                                  </w:divBdr>
                                                                                                  <w:divsChild>
                                                                                                    <w:div w:id="1574699765">
                                                                                                      <w:marLeft w:val="0"/>
                                                                                                      <w:marRight w:val="0"/>
                                                                                                      <w:marTop w:val="0"/>
                                                                                                      <w:marBottom w:val="0"/>
                                                                                                      <w:divBdr>
                                                                                                        <w:top w:val="none" w:sz="0" w:space="0" w:color="auto"/>
                                                                                                        <w:left w:val="none" w:sz="0" w:space="0" w:color="auto"/>
                                                                                                        <w:bottom w:val="none" w:sz="0" w:space="0" w:color="auto"/>
                                                                                                        <w:right w:val="none" w:sz="0" w:space="0" w:color="auto"/>
                                                                                                      </w:divBdr>
                                                                                                      <w:divsChild>
                                                                                                        <w:div w:id="142354307">
                                                                                                          <w:marLeft w:val="0"/>
                                                                                                          <w:marRight w:val="0"/>
                                                                                                          <w:marTop w:val="0"/>
                                                                                                          <w:marBottom w:val="0"/>
                                                                                                          <w:divBdr>
                                                                                                            <w:top w:val="none" w:sz="0" w:space="0" w:color="auto"/>
                                                                                                            <w:left w:val="none" w:sz="0" w:space="0" w:color="auto"/>
                                                                                                            <w:bottom w:val="none" w:sz="0" w:space="0" w:color="auto"/>
                                                                                                            <w:right w:val="none" w:sz="0" w:space="0" w:color="auto"/>
                                                                                                          </w:divBdr>
                                                                                                        </w:div>
                                                                                                        <w:div w:id="484858474">
                                                                                                          <w:marLeft w:val="0"/>
                                                                                                          <w:marRight w:val="0"/>
                                                                                                          <w:marTop w:val="0"/>
                                                                                                          <w:marBottom w:val="0"/>
                                                                                                          <w:divBdr>
                                                                                                            <w:top w:val="none" w:sz="0" w:space="0" w:color="auto"/>
                                                                                                            <w:left w:val="none" w:sz="0" w:space="0" w:color="auto"/>
                                                                                                            <w:bottom w:val="none" w:sz="0" w:space="0" w:color="auto"/>
                                                                                                            <w:right w:val="none" w:sz="0" w:space="0" w:color="auto"/>
                                                                                                          </w:divBdr>
                                                                                                          <w:divsChild>
                                                                                                            <w:div w:id="545146169">
                                                                                                              <w:marLeft w:val="0"/>
                                                                                                              <w:marRight w:val="0"/>
                                                                                                              <w:marTop w:val="0"/>
                                                                                                              <w:marBottom w:val="0"/>
                                                                                                              <w:divBdr>
                                                                                                                <w:top w:val="none" w:sz="0" w:space="0" w:color="auto"/>
                                                                                                                <w:left w:val="none" w:sz="0" w:space="0" w:color="auto"/>
                                                                                                                <w:bottom w:val="none" w:sz="0" w:space="0" w:color="auto"/>
                                                                                                                <w:right w:val="none" w:sz="0" w:space="0" w:color="auto"/>
                                                                                                              </w:divBdr>
                                                                                                              <w:divsChild>
                                                                                                                <w:div w:id="367725398">
                                                                                                                  <w:marLeft w:val="0"/>
                                                                                                                  <w:marRight w:val="0"/>
                                                                                                                  <w:marTop w:val="0"/>
                                                                                                                  <w:marBottom w:val="0"/>
                                                                                                                  <w:divBdr>
                                                                                                                    <w:top w:val="none" w:sz="0" w:space="0" w:color="auto"/>
                                                                                                                    <w:left w:val="none" w:sz="0" w:space="0" w:color="auto"/>
                                                                                                                    <w:bottom w:val="none" w:sz="0" w:space="0" w:color="auto"/>
                                                                                                                    <w:right w:val="none" w:sz="0" w:space="0" w:color="auto"/>
                                                                                                                  </w:divBdr>
                                                                                                                  <w:divsChild>
                                                                                                                    <w:div w:id="691683895">
                                                                                                                      <w:marLeft w:val="0"/>
                                                                                                                      <w:marRight w:val="0"/>
                                                                                                                      <w:marTop w:val="0"/>
                                                                                                                      <w:marBottom w:val="0"/>
                                                                                                                      <w:divBdr>
                                                                                                                        <w:top w:val="none" w:sz="0" w:space="0" w:color="auto"/>
                                                                                                                        <w:left w:val="none" w:sz="0" w:space="0" w:color="auto"/>
                                                                                                                        <w:bottom w:val="none" w:sz="0" w:space="0" w:color="auto"/>
                                                                                                                        <w:right w:val="none" w:sz="0" w:space="0" w:color="auto"/>
                                                                                                                      </w:divBdr>
                                                                                                                      <w:divsChild>
                                                                                                                        <w:div w:id="566915274">
                                                                                                                          <w:marLeft w:val="0"/>
                                                                                                                          <w:marRight w:val="0"/>
                                                                                                                          <w:marTop w:val="0"/>
                                                                                                                          <w:marBottom w:val="0"/>
                                                                                                                          <w:divBdr>
                                                                                                                            <w:top w:val="none" w:sz="0" w:space="0" w:color="auto"/>
                                                                                                                            <w:left w:val="none" w:sz="0" w:space="0" w:color="auto"/>
                                                                                                                            <w:bottom w:val="none" w:sz="0" w:space="0" w:color="auto"/>
                                                                                                                            <w:right w:val="none" w:sz="0" w:space="0" w:color="auto"/>
                                                                                                                          </w:divBdr>
                                                                                                                        </w:div>
                                                                                                                        <w:div w:id="1119643529">
                                                                                                                          <w:marLeft w:val="0"/>
                                                                                                                          <w:marRight w:val="0"/>
                                                                                                                          <w:marTop w:val="0"/>
                                                                                                                          <w:marBottom w:val="0"/>
                                                                                                                          <w:divBdr>
                                                                                                                            <w:top w:val="none" w:sz="0" w:space="0" w:color="auto"/>
                                                                                                                            <w:left w:val="none" w:sz="0" w:space="0" w:color="auto"/>
                                                                                                                            <w:bottom w:val="none" w:sz="0" w:space="0" w:color="auto"/>
                                                                                                                            <w:right w:val="none" w:sz="0" w:space="0" w:color="auto"/>
                                                                                                                          </w:divBdr>
                                                                                                                          <w:divsChild>
                                                                                                                            <w:div w:id="111440953">
                                                                                                                              <w:marLeft w:val="0"/>
                                                                                                                              <w:marRight w:val="0"/>
                                                                                                                              <w:marTop w:val="0"/>
                                                                                                                              <w:marBottom w:val="0"/>
                                                                                                                              <w:divBdr>
                                                                                                                                <w:top w:val="none" w:sz="0" w:space="0" w:color="auto"/>
                                                                                                                                <w:left w:val="none" w:sz="0" w:space="0" w:color="auto"/>
                                                                                                                                <w:bottom w:val="none" w:sz="0" w:space="0" w:color="auto"/>
                                                                                                                                <w:right w:val="none" w:sz="0" w:space="0" w:color="auto"/>
                                                                                                                              </w:divBdr>
                                                                                                                              <w:divsChild>
                                                                                                                                <w:div w:id="1662465717">
                                                                                                                                  <w:marLeft w:val="0"/>
                                                                                                                                  <w:marRight w:val="0"/>
                                                                                                                                  <w:marTop w:val="0"/>
                                                                                                                                  <w:marBottom w:val="0"/>
                                                                                                                                  <w:divBdr>
                                                                                                                                    <w:top w:val="none" w:sz="0" w:space="0" w:color="auto"/>
                                                                                                                                    <w:left w:val="none" w:sz="0" w:space="0" w:color="auto"/>
                                                                                                                                    <w:bottom w:val="none" w:sz="0" w:space="0" w:color="auto"/>
                                                                                                                                    <w:right w:val="none" w:sz="0" w:space="0" w:color="auto"/>
                                                                                                                                  </w:divBdr>
                                                                                                                                </w:div>
                                                                                                                                <w:div w:id="1756583924">
                                                                                                                                  <w:marLeft w:val="0"/>
                                                                                                                                  <w:marRight w:val="0"/>
                                                                                                                                  <w:marTop w:val="0"/>
                                                                                                                                  <w:marBottom w:val="0"/>
                                                                                                                                  <w:divBdr>
                                                                                                                                    <w:top w:val="none" w:sz="0" w:space="0" w:color="auto"/>
                                                                                                                                    <w:left w:val="none" w:sz="0" w:space="0" w:color="auto"/>
                                                                                                                                    <w:bottom w:val="none" w:sz="0" w:space="0" w:color="auto"/>
                                                                                                                                    <w:right w:val="none" w:sz="0" w:space="0" w:color="auto"/>
                                                                                                                                  </w:divBdr>
                                                                                                                                  <w:divsChild>
                                                                                                                                    <w:div w:id="786003564">
                                                                                                                                      <w:marLeft w:val="0"/>
                                                                                                                                      <w:marRight w:val="0"/>
                                                                                                                                      <w:marTop w:val="0"/>
                                                                                                                                      <w:marBottom w:val="0"/>
                                                                                                                                      <w:divBdr>
                                                                                                                                        <w:top w:val="none" w:sz="0" w:space="0" w:color="auto"/>
                                                                                                                                        <w:left w:val="none" w:sz="0" w:space="0" w:color="auto"/>
                                                                                                                                        <w:bottom w:val="none" w:sz="0" w:space="0" w:color="auto"/>
                                                                                                                                        <w:right w:val="none" w:sz="0" w:space="0" w:color="auto"/>
                                                                                                                                      </w:divBdr>
                                                                                                                                    </w:div>
                                                                                                                                    <w:div w:id="1011493758">
                                                                                                                                      <w:marLeft w:val="0"/>
                                                                                                                                      <w:marRight w:val="0"/>
                                                                                                                                      <w:marTop w:val="0"/>
                                                                                                                                      <w:marBottom w:val="0"/>
                                                                                                                                      <w:divBdr>
                                                                                                                                        <w:top w:val="none" w:sz="0" w:space="0" w:color="auto"/>
                                                                                                                                        <w:left w:val="none" w:sz="0" w:space="0" w:color="auto"/>
                                                                                                                                        <w:bottom w:val="none" w:sz="0" w:space="0" w:color="auto"/>
                                                                                                                                        <w:right w:val="none" w:sz="0" w:space="0" w:color="auto"/>
                                                                                                                                      </w:divBdr>
                                                                                                                                      <w:divsChild>
                                                                                                                                        <w:div w:id="964887410">
                                                                                                                                          <w:marLeft w:val="0"/>
                                                                                                                                          <w:marRight w:val="0"/>
                                                                                                                                          <w:marTop w:val="0"/>
                                                                                                                                          <w:marBottom w:val="0"/>
                                                                                                                                          <w:divBdr>
                                                                                                                                            <w:top w:val="none" w:sz="0" w:space="0" w:color="auto"/>
                                                                                                                                            <w:left w:val="none" w:sz="0" w:space="0" w:color="auto"/>
                                                                                                                                            <w:bottom w:val="none" w:sz="0" w:space="0" w:color="auto"/>
                                                                                                                                            <w:right w:val="none" w:sz="0" w:space="0" w:color="auto"/>
                                                                                                                                          </w:divBdr>
                                                                                                                                          <w:divsChild>
                                                                                                                                            <w:div w:id="1589341667">
                                                                                                                                              <w:marLeft w:val="0"/>
                                                                                                                                              <w:marRight w:val="0"/>
                                                                                                                                              <w:marTop w:val="0"/>
                                                                                                                                              <w:marBottom w:val="0"/>
                                                                                                                                              <w:divBdr>
                                                                                                                                                <w:top w:val="none" w:sz="0" w:space="0" w:color="auto"/>
                                                                                                                                                <w:left w:val="none" w:sz="0" w:space="0" w:color="auto"/>
                                                                                                                                                <w:bottom w:val="none" w:sz="0" w:space="0" w:color="auto"/>
                                                                                                                                                <w:right w:val="none" w:sz="0" w:space="0" w:color="auto"/>
                                                                                                                                              </w:divBdr>
                                                                                                                                              <w:divsChild>
                                                                                                                                                <w:div w:id="891304742">
                                                                                                                                                  <w:marLeft w:val="0"/>
                                                                                                                                                  <w:marRight w:val="0"/>
                                                                                                                                                  <w:marTop w:val="0"/>
                                                                                                                                                  <w:marBottom w:val="0"/>
                                                                                                                                                  <w:divBdr>
                                                                                                                                                    <w:top w:val="none" w:sz="0" w:space="0" w:color="auto"/>
                                                                                                                                                    <w:left w:val="none" w:sz="0" w:space="0" w:color="auto"/>
                                                                                                                                                    <w:bottom w:val="none" w:sz="0" w:space="0" w:color="auto"/>
                                                                                                                                                    <w:right w:val="none" w:sz="0" w:space="0" w:color="auto"/>
                                                                                                                                                  </w:divBdr>
                                                                                                                                                </w:div>
                                                                                                                                                <w:div w:id="2132282829">
                                                                                                                                                  <w:marLeft w:val="0"/>
                                                                                                                                                  <w:marRight w:val="0"/>
                                                                                                                                                  <w:marTop w:val="0"/>
                                                                                                                                                  <w:marBottom w:val="0"/>
                                                                                                                                                  <w:divBdr>
                                                                                                                                                    <w:top w:val="none" w:sz="0" w:space="0" w:color="auto"/>
                                                                                                                                                    <w:left w:val="none" w:sz="0" w:space="0" w:color="auto"/>
                                                                                                                                                    <w:bottom w:val="none" w:sz="0" w:space="0" w:color="auto"/>
                                                                                                                                                    <w:right w:val="none" w:sz="0" w:space="0" w:color="auto"/>
                                                                                                                                                  </w:divBdr>
                                                                                                                                                  <w:divsChild>
                                                                                                                                                    <w:div w:id="1088775637">
                                                                                                                                                      <w:marLeft w:val="0"/>
                                                                                                                                                      <w:marRight w:val="0"/>
                                                                                                                                                      <w:marTop w:val="0"/>
                                                                                                                                                      <w:marBottom w:val="0"/>
                                                                                                                                                      <w:divBdr>
                                                                                                                                                        <w:top w:val="none" w:sz="0" w:space="0" w:color="auto"/>
                                                                                                                                                        <w:left w:val="none" w:sz="0" w:space="0" w:color="auto"/>
                                                                                                                                                        <w:bottom w:val="none" w:sz="0" w:space="0" w:color="auto"/>
                                                                                                                                                        <w:right w:val="none" w:sz="0" w:space="0" w:color="auto"/>
                                                                                                                                                      </w:divBdr>
                                                                                                                                                      <w:divsChild>
                                                                                                                                                        <w:div w:id="91317327">
                                                                                                                                                          <w:marLeft w:val="0"/>
                                                                                                                                                          <w:marRight w:val="0"/>
                                                                                                                                                          <w:marTop w:val="0"/>
                                                                                                                                                          <w:marBottom w:val="0"/>
                                                                                                                                                          <w:divBdr>
                                                                                                                                                            <w:top w:val="none" w:sz="0" w:space="0" w:color="auto"/>
                                                                                                                                                            <w:left w:val="none" w:sz="0" w:space="0" w:color="auto"/>
                                                                                                                                                            <w:bottom w:val="none" w:sz="0" w:space="0" w:color="auto"/>
                                                                                                                                                            <w:right w:val="none" w:sz="0" w:space="0" w:color="auto"/>
                                                                                                                                                          </w:divBdr>
                                                                                                                                                          <w:divsChild>
                                                                                                                                                            <w:div w:id="680008832">
                                                                                                                                                              <w:marLeft w:val="0"/>
                                                                                                                                                              <w:marRight w:val="0"/>
                                                                                                                                                              <w:marTop w:val="0"/>
                                                                                                                                                              <w:marBottom w:val="0"/>
                                                                                                                                                              <w:divBdr>
                                                                                                                                                                <w:top w:val="none" w:sz="0" w:space="0" w:color="auto"/>
                                                                                                                                                                <w:left w:val="none" w:sz="0" w:space="0" w:color="auto"/>
                                                                                                                                                                <w:bottom w:val="none" w:sz="0" w:space="0" w:color="auto"/>
                                                                                                                                                                <w:right w:val="none" w:sz="0" w:space="0" w:color="auto"/>
                                                                                                                                                              </w:divBdr>
                                                                                                                                                              <w:divsChild>
                                                                                                                                                                <w:div w:id="1185486617">
                                                                                                                                                                  <w:marLeft w:val="0"/>
                                                                                                                                                                  <w:marRight w:val="0"/>
                                                                                                                                                                  <w:marTop w:val="0"/>
                                                                                                                                                                  <w:marBottom w:val="0"/>
                                                                                                                                                                  <w:divBdr>
                                                                                                                                                                    <w:top w:val="none" w:sz="0" w:space="0" w:color="auto"/>
                                                                                                                                                                    <w:left w:val="none" w:sz="0" w:space="0" w:color="auto"/>
                                                                                                                                                                    <w:bottom w:val="none" w:sz="0" w:space="0" w:color="auto"/>
                                                                                                                                                                    <w:right w:val="none" w:sz="0" w:space="0" w:color="auto"/>
                                                                                                                                                                  </w:divBdr>
                                                                                                                                                                  <w:divsChild>
                                                                                                                                                                    <w:div w:id="1456287251">
                                                                                                                                                                      <w:marLeft w:val="0"/>
                                                                                                                                                                      <w:marRight w:val="0"/>
                                                                                                                                                                      <w:marTop w:val="0"/>
                                                                                                                                                                      <w:marBottom w:val="0"/>
                                                                                                                                                                      <w:divBdr>
                                                                                                                                                                        <w:top w:val="none" w:sz="0" w:space="0" w:color="auto"/>
                                                                                                                                                                        <w:left w:val="none" w:sz="0" w:space="0" w:color="auto"/>
                                                                                                                                                                        <w:bottom w:val="none" w:sz="0" w:space="0" w:color="auto"/>
                                                                                                                                                                        <w:right w:val="none" w:sz="0" w:space="0" w:color="auto"/>
                                                                                                                                                                      </w:divBdr>
                                                                                                                                                                      <w:divsChild>
                                                                                                                                                                        <w:div w:id="1541478647">
                                                                                                                                                                          <w:marLeft w:val="0"/>
                                                                                                                                                                          <w:marRight w:val="0"/>
                                                                                                                                                                          <w:marTop w:val="0"/>
                                                                                                                                                                          <w:marBottom w:val="0"/>
                                                                                                                                                                          <w:divBdr>
                                                                                                                                                                            <w:top w:val="none" w:sz="0" w:space="0" w:color="auto"/>
                                                                                                                                                                            <w:left w:val="none" w:sz="0" w:space="0" w:color="auto"/>
                                                                                                                                                                            <w:bottom w:val="none" w:sz="0" w:space="0" w:color="auto"/>
                                                                                                                                                                            <w:right w:val="none" w:sz="0" w:space="0" w:color="auto"/>
                                                                                                                                                                          </w:divBdr>
                                                                                                                                                                        </w:div>
                                                                                                                                                                        <w:div w:id="1747922619">
                                                                                                                                                                          <w:marLeft w:val="0"/>
                                                                                                                                                                          <w:marRight w:val="0"/>
                                                                                                                                                                          <w:marTop w:val="0"/>
                                                                                                                                                                          <w:marBottom w:val="0"/>
                                                                                                                                                                          <w:divBdr>
                                                                                                                                                                            <w:top w:val="none" w:sz="0" w:space="0" w:color="auto"/>
                                                                                                                                                                            <w:left w:val="none" w:sz="0" w:space="0" w:color="auto"/>
                                                                                                                                                                            <w:bottom w:val="none" w:sz="0" w:space="0" w:color="auto"/>
                                                                                                                                                                            <w:right w:val="none" w:sz="0" w:space="0" w:color="auto"/>
                                                                                                                                                                          </w:divBdr>
                                                                                                                                                                          <w:divsChild>
                                                                                                                                                                            <w:div w:id="308555851">
                                                                                                                                                                              <w:marLeft w:val="0"/>
                                                                                                                                                                              <w:marRight w:val="0"/>
                                                                                                                                                                              <w:marTop w:val="0"/>
                                                                                                                                                                              <w:marBottom w:val="0"/>
                                                                                                                                                                              <w:divBdr>
                                                                                                                                                                                <w:top w:val="none" w:sz="0" w:space="0" w:color="auto"/>
                                                                                                                                                                                <w:left w:val="none" w:sz="0" w:space="0" w:color="auto"/>
                                                                                                                                                                                <w:bottom w:val="none" w:sz="0" w:space="0" w:color="auto"/>
                                                                                                                                                                                <w:right w:val="none" w:sz="0" w:space="0" w:color="auto"/>
                                                                                                                                                                              </w:divBdr>
                                                                                                                                                                              <w:divsChild>
                                                                                                                                                                                <w:div w:id="1863670116">
                                                                                                                                                                                  <w:marLeft w:val="0"/>
                                                                                                                                                                                  <w:marRight w:val="0"/>
                                                                                                                                                                                  <w:marTop w:val="0"/>
                                                                                                                                                                                  <w:marBottom w:val="0"/>
                                                                                                                                                                                  <w:divBdr>
                                                                                                                                                                                    <w:top w:val="none" w:sz="0" w:space="0" w:color="auto"/>
                                                                                                                                                                                    <w:left w:val="none" w:sz="0" w:space="0" w:color="auto"/>
                                                                                                                                                                                    <w:bottom w:val="none" w:sz="0" w:space="0" w:color="auto"/>
                                                                                                                                                                                    <w:right w:val="none" w:sz="0" w:space="0" w:color="auto"/>
                                                                                                                                                                                  </w:divBdr>
                                                                                                                                                                                  <w:divsChild>
                                                                                                                                                                                    <w:div w:id="967052296">
                                                                                                                                                                                      <w:marLeft w:val="0"/>
                                                                                                                                                                                      <w:marRight w:val="0"/>
                                                                                                                                                                                      <w:marTop w:val="0"/>
                                                                                                                                                                                      <w:marBottom w:val="0"/>
                                                                                                                                                                                      <w:divBdr>
                                                                                                                                                                                        <w:top w:val="none" w:sz="0" w:space="0" w:color="auto"/>
                                                                                                                                                                                        <w:left w:val="none" w:sz="0" w:space="0" w:color="auto"/>
                                                                                                                                                                                        <w:bottom w:val="none" w:sz="0" w:space="0" w:color="auto"/>
                                                                                                                                                                                        <w:right w:val="none" w:sz="0" w:space="0" w:color="auto"/>
                                                                                                                                                                                      </w:divBdr>
                                                                                                                                                                                      <w:divsChild>
                                                                                                                                                                                        <w:div w:id="405080067">
                                                                                                                                                                                          <w:marLeft w:val="0"/>
                                                                                                                                                                                          <w:marRight w:val="0"/>
                                                                                                                                                                                          <w:marTop w:val="0"/>
                                                                                                                                                                                          <w:marBottom w:val="0"/>
                                                                                                                                                                                          <w:divBdr>
                                                                                                                                                                                            <w:top w:val="none" w:sz="0" w:space="0" w:color="auto"/>
                                                                                                                                                                                            <w:left w:val="none" w:sz="0" w:space="0" w:color="auto"/>
                                                                                                                                                                                            <w:bottom w:val="none" w:sz="0" w:space="0" w:color="auto"/>
                                                                                                                                                                                            <w:right w:val="none" w:sz="0" w:space="0" w:color="auto"/>
                                                                                                                                                                                          </w:divBdr>
                                                                                                                                                                                          <w:divsChild>
                                                                                                                                                                                            <w:div w:id="157695384">
                                                                                                                                                                                              <w:marLeft w:val="0"/>
                                                                                                                                                                                              <w:marRight w:val="0"/>
                                                                                                                                                                                              <w:marTop w:val="0"/>
                                                                                                                                                                                              <w:marBottom w:val="0"/>
                                                                                                                                                                                              <w:divBdr>
                                                                                                                                                                                                <w:top w:val="none" w:sz="0" w:space="0" w:color="auto"/>
                                                                                                                                                                                                <w:left w:val="none" w:sz="0" w:space="0" w:color="auto"/>
                                                                                                                                                                                                <w:bottom w:val="none" w:sz="0" w:space="0" w:color="auto"/>
                                                                                                                                                                                                <w:right w:val="none" w:sz="0" w:space="0" w:color="auto"/>
                                                                                                                                                                                              </w:divBdr>
                                                                                                                                                                                              <w:divsChild>
                                                                                                                                                                                                <w:div w:id="480313365">
                                                                                                                                                                                                  <w:marLeft w:val="0"/>
                                                                                                                                                                                                  <w:marRight w:val="0"/>
                                                                                                                                                                                                  <w:marTop w:val="0"/>
                                                                                                                                                                                                  <w:marBottom w:val="0"/>
                                                                                                                                                                                                  <w:divBdr>
                                                                                                                                                                                                    <w:top w:val="none" w:sz="0" w:space="0" w:color="auto"/>
                                                                                                                                                                                                    <w:left w:val="none" w:sz="0" w:space="0" w:color="auto"/>
                                                                                                                                                                                                    <w:bottom w:val="none" w:sz="0" w:space="0" w:color="auto"/>
                                                                                                                                                                                                    <w:right w:val="none" w:sz="0" w:space="0" w:color="auto"/>
                                                                                                                                                                                                  </w:divBdr>
                                                                                                                                                                                                </w:div>
                                                                                                                                                                                                <w:div w:id="1834763170">
                                                                                                                                                                                                  <w:marLeft w:val="0"/>
                                                                                                                                                                                                  <w:marRight w:val="0"/>
                                                                                                                                                                                                  <w:marTop w:val="0"/>
                                                                                                                                                                                                  <w:marBottom w:val="0"/>
                                                                                                                                                                                                  <w:divBdr>
                                                                                                                                                                                                    <w:top w:val="none" w:sz="0" w:space="0" w:color="auto"/>
                                                                                                                                                                                                    <w:left w:val="none" w:sz="0" w:space="0" w:color="auto"/>
                                                                                                                                                                                                    <w:bottom w:val="none" w:sz="0" w:space="0" w:color="auto"/>
                                                                                                                                                                                                    <w:right w:val="none" w:sz="0" w:space="0" w:color="auto"/>
                                                                                                                                                                                                  </w:divBdr>
                                                                                                                                                                                                  <w:divsChild>
                                                                                                                                                                                                    <w:div w:id="342905530">
                                                                                                                                                                                                      <w:marLeft w:val="0"/>
                                                                                                                                                                                                      <w:marRight w:val="0"/>
                                                                                                                                                                                                      <w:marTop w:val="0"/>
                                                                                                                                                                                                      <w:marBottom w:val="0"/>
                                                                                                                                                                                                      <w:divBdr>
                                                                                                                                                                                                        <w:top w:val="none" w:sz="0" w:space="0" w:color="auto"/>
                                                                                                                                                                                                        <w:left w:val="none" w:sz="0" w:space="0" w:color="auto"/>
                                                                                                                                                                                                        <w:bottom w:val="none" w:sz="0" w:space="0" w:color="auto"/>
                                                                                                                                                                                                        <w:right w:val="none" w:sz="0" w:space="0" w:color="auto"/>
                                                                                                                                                                                                      </w:divBdr>
                                                                                                                                                                                                      <w:divsChild>
                                                                                                                                                                                                        <w:div w:id="269122635">
                                                                                                                                                                                                          <w:marLeft w:val="0"/>
                                                                                                                                                                                                          <w:marRight w:val="0"/>
                                                                                                                                                                                                          <w:marTop w:val="0"/>
                                                                                                                                                                                                          <w:marBottom w:val="0"/>
                                                                                                                                                                                                          <w:divBdr>
                                                                                                                                                                                                            <w:top w:val="none" w:sz="0" w:space="0" w:color="auto"/>
                                                                                                                                                                                                            <w:left w:val="none" w:sz="0" w:space="0" w:color="auto"/>
                                                                                                                                                                                                            <w:bottom w:val="none" w:sz="0" w:space="0" w:color="auto"/>
                                                                                                                                                                                                            <w:right w:val="none" w:sz="0" w:space="0" w:color="auto"/>
                                                                                                                                                                                                          </w:divBdr>
                                                                                                                                                                                                          <w:divsChild>
                                                                                                                                                                                                            <w:div w:id="1014582">
                                                                                                                                                                                                              <w:marLeft w:val="0"/>
                                                                                                                                                                                                              <w:marRight w:val="0"/>
                                                                                                                                                                                                              <w:marTop w:val="0"/>
                                                                                                                                                                                                              <w:marBottom w:val="0"/>
                                                                                                                                                                                                              <w:divBdr>
                                                                                                                                                                                                                <w:top w:val="none" w:sz="0" w:space="0" w:color="auto"/>
                                                                                                                                                                                                                <w:left w:val="none" w:sz="0" w:space="0" w:color="auto"/>
                                                                                                                                                                                                                <w:bottom w:val="none" w:sz="0" w:space="0" w:color="auto"/>
                                                                                                                                                                                                                <w:right w:val="none" w:sz="0" w:space="0" w:color="auto"/>
                                                                                                                                                                                                              </w:divBdr>
                                                                                                                                                                                                            </w:div>
                                                                                                                                                                                                            <w:div w:id="1467164237">
                                                                                                                                                                                                              <w:marLeft w:val="0"/>
                                                                                                                                                                                                              <w:marRight w:val="0"/>
                                                                                                                                                                                                              <w:marTop w:val="0"/>
                                                                                                                                                                                                              <w:marBottom w:val="0"/>
                                                                                                                                                                                                              <w:divBdr>
                                                                                                                                                                                                                <w:top w:val="none" w:sz="0" w:space="0" w:color="auto"/>
                                                                                                                                                                                                                <w:left w:val="none" w:sz="0" w:space="0" w:color="auto"/>
                                                                                                                                                                                                                <w:bottom w:val="none" w:sz="0" w:space="0" w:color="auto"/>
                                                                                                                                                                                                                <w:right w:val="none" w:sz="0" w:space="0" w:color="auto"/>
                                                                                                                                                                                                              </w:divBdr>
                                                                                                                                                                                                              <w:divsChild>
                                                                                                                                                                                                                <w:div w:id="627588443">
                                                                                                                                                                                                                  <w:marLeft w:val="0"/>
                                                                                                                                                                                                                  <w:marRight w:val="0"/>
                                                                                                                                                                                                                  <w:marTop w:val="0"/>
                                                                                                                                                                                                                  <w:marBottom w:val="0"/>
                                                                                                                                                                                                                  <w:divBdr>
                                                                                                                                                                                                                    <w:top w:val="none" w:sz="0" w:space="0" w:color="auto"/>
                                                                                                                                                                                                                    <w:left w:val="none" w:sz="0" w:space="0" w:color="auto"/>
                                                                                                                                                                                                                    <w:bottom w:val="none" w:sz="0" w:space="0" w:color="auto"/>
                                                                                                                                                                                                                    <w:right w:val="none" w:sz="0" w:space="0" w:color="auto"/>
                                                                                                                                                                                                                  </w:divBdr>
                                                                                                                                                                                                                  <w:divsChild>
                                                                                                                                                                                                                    <w:div w:id="355279767">
                                                                                                                                                                                                                      <w:marLeft w:val="0"/>
                                                                                                                                                                                                                      <w:marRight w:val="0"/>
                                                                                                                                                                                                                      <w:marTop w:val="0"/>
                                                                                                                                                                                                                      <w:marBottom w:val="0"/>
                                                                                                                                                                                                                      <w:divBdr>
                                                                                                                                                                                                                        <w:top w:val="none" w:sz="0" w:space="0" w:color="auto"/>
                                                                                                                                                                                                                        <w:left w:val="none" w:sz="0" w:space="0" w:color="auto"/>
                                                                                                                                                                                                                        <w:bottom w:val="none" w:sz="0" w:space="0" w:color="auto"/>
                                                                                                                                                                                                                        <w:right w:val="none" w:sz="0" w:space="0" w:color="auto"/>
                                                                                                                                                                                                                      </w:divBdr>
                                                                                                                                                                                                                      <w:divsChild>
                                                                                                                                                                                                                        <w:div w:id="2020695511">
                                                                                                                                                                                                                          <w:marLeft w:val="0"/>
                                                                                                                                                                                                                          <w:marRight w:val="0"/>
                                                                                                                                                                                                                          <w:marTop w:val="0"/>
                                                                                                                                                                                                                          <w:marBottom w:val="0"/>
                                                                                                                                                                                                                          <w:divBdr>
                                                                                                                                                                                                                            <w:top w:val="none" w:sz="0" w:space="0" w:color="auto"/>
                                                                                                                                                                                                                            <w:left w:val="none" w:sz="0" w:space="0" w:color="auto"/>
                                                                                                                                                                                                                            <w:bottom w:val="none" w:sz="0" w:space="0" w:color="auto"/>
                                                                                                                                                                                                                            <w:right w:val="none" w:sz="0" w:space="0" w:color="auto"/>
                                                                                                                                                                                                                          </w:divBdr>
                                                                                                                                                                                                                          <w:divsChild>
                                                                                                                                                                                                                            <w:div w:id="1284193726">
                                                                                                                                                                                                                              <w:marLeft w:val="0"/>
                                                                                                                                                                                                                              <w:marRight w:val="0"/>
                                                                                                                                                                                                                              <w:marTop w:val="0"/>
                                                                                                                                                                                                                              <w:marBottom w:val="0"/>
                                                                                                                                                                                                                              <w:divBdr>
                                                                                                                                                                                                                                <w:top w:val="none" w:sz="0" w:space="0" w:color="auto"/>
                                                                                                                                                                                                                                <w:left w:val="none" w:sz="0" w:space="0" w:color="auto"/>
                                                                                                                                                                                                                                <w:bottom w:val="none" w:sz="0" w:space="0" w:color="auto"/>
                                                                                                                                                                                                                                <w:right w:val="none" w:sz="0" w:space="0" w:color="auto"/>
                                                                                                                                                                                                                              </w:divBdr>
                                                                                                                                                                                                                              <w:divsChild>
                                                                                                                                                                                                                                <w:div w:id="2567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703">
                                                                                                                                                                                                          <w:marLeft w:val="0"/>
                                                                                                                                                                                                          <w:marRight w:val="0"/>
                                                                                                                                                                                                          <w:marTop w:val="0"/>
                                                                                                                                                                                                          <w:marBottom w:val="0"/>
                                                                                                                                                                                                          <w:divBdr>
                                                                                                                                                                                                            <w:top w:val="none" w:sz="0" w:space="0" w:color="auto"/>
                                                                                                                                                                                                            <w:left w:val="none" w:sz="0" w:space="0" w:color="auto"/>
                                                                                                                                                                                                            <w:bottom w:val="none" w:sz="0" w:space="0" w:color="auto"/>
                                                                                                                                                                                                            <w:right w:val="none" w:sz="0" w:space="0" w:color="auto"/>
                                                                                                                                                                                                          </w:divBdr>
                                                                                                                                                                                                        </w:div>
                                                                                                                                                                                                      </w:divsChild>
                                                                                                                                                                                                    </w:div>
                                                                                                                                                                                                    <w:div w:id="1571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638">
                                                                                                                                                                                              <w:marLeft w:val="0"/>
                                                                                                                                                                                              <w:marRight w:val="0"/>
                                                                                                                                                                                              <w:marTop w:val="0"/>
                                                                                                                                                                                              <w:marBottom w:val="0"/>
                                                                                                                                                                                              <w:divBdr>
                                                                                                                                                                                                <w:top w:val="none" w:sz="0" w:space="0" w:color="auto"/>
                                                                                                                                                                                                <w:left w:val="none" w:sz="0" w:space="0" w:color="auto"/>
                                                                                                                                                                                                <w:bottom w:val="none" w:sz="0" w:space="0" w:color="auto"/>
                                                                                                                                                                                                <w:right w:val="none" w:sz="0" w:space="0" w:color="auto"/>
                                                                                                                                                                                              </w:divBdr>
                                                                                                                                                                                            </w:div>
                                                                                                                                                                                          </w:divsChild>
                                                                                                                                                                                        </w:div>
                                                                                                                                                                                        <w:div w:id="1657105966">
                                                                                                                                                                                          <w:marLeft w:val="0"/>
                                                                                                                                                                                          <w:marRight w:val="0"/>
                                                                                                                                                                                          <w:marTop w:val="0"/>
                                                                                                                                                                                          <w:marBottom w:val="0"/>
                                                                                                                                                                                          <w:divBdr>
                                                                                                                                                                                            <w:top w:val="none" w:sz="0" w:space="0" w:color="auto"/>
                                                                                                                                                                                            <w:left w:val="none" w:sz="0" w:space="0" w:color="auto"/>
                                                                                                                                                                                            <w:bottom w:val="none" w:sz="0" w:space="0" w:color="auto"/>
                                                                                                                                                                                            <w:right w:val="none" w:sz="0" w:space="0" w:color="auto"/>
                                                                                                                                                                                          </w:divBdr>
                                                                                                                                                                                        </w:div>
                                                                                                                                                                                      </w:divsChild>
                                                                                                                                                                                    </w:div>
                                                                                                                                                                                    <w:div w:id="1755006931">
                                                                                                                                                                                      <w:marLeft w:val="0"/>
                                                                                                                                                                                      <w:marRight w:val="0"/>
                                                                                                                                                                                      <w:marTop w:val="0"/>
                                                                                                                                                                                      <w:marBottom w:val="0"/>
                                                                                                                                                                                      <w:divBdr>
                                                                                                                                                                                        <w:top w:val="none" w:sz="0" w:space="0" w:color="auto"/>
                                                                                                                                                                                        <w:left w:val="none" w:sz="0" w:space="0" w:color="auto"/>
                                                                                                                                                                                        <w:bottom w:val="none" w:sz="0" w:space="0" w:color="auto"/>
                                                                                                                                                                                        <w:right w:val="none" w:sz="0" w:space="0" w:color="auto"/>
                                                                                                                                                                                      </w:divBdr>
                                                                                                                                                                                    </w:div>
                                                                                                                                                                                  </w:divsChild>
                                                                                                                                                                                </w:div>
                                                                                                                                                                                <w:div w:id="2047169898">
                                                                                                                                                                                  <w:marLeft w:val="0"/>
                                                                                                                                                                                  <w:marRight w:val="0"/>
                                                                                                                                                                                  <w:marTop w:val="0"/>
                                                                                                                                                                                  <w:marBottom w:val="0"/>
                                                                                                                                                                                  <w:divBdr>
                                                                                                                                                                                    <w:top w:val="none" w:sz="0" w:space="0" w:color="auto"/>
                                                                                                                                                                                    <w:left w:val="none" w:sz="0" w:space="0" w:color="auto"/>
                                                                                                                                                                                    <w:bottom w:val="none" w:sz="0" w:space="0" w:color="auto"/>
                                                                                                                                                                                    <w:right w:val="none" w:sz="0" w:space="0" w:color="auto"/>
                                                                                                                                                                                  </w:divBdr>
                                                                                                                                                                                </w:div>
                                                                                                                                                                              </w:divsChild>
                                                                                                                                                                            </w:div>
                                                                                                                                                                            <w:div w:id="920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6752">
                                                                                                                                                                      <w:marLeft w:val="0"/>
                                                                                                                                                                      <w:marRight w:val="0"/>
                                                                                                                                                                      <w:marTop w:val="0"/>
                                                                                                                                                                      <w:marBottom w:val="0"/>
                                                                                                                                                                      <w:divBdr>
                                                                                                                                                                        <w:top w:val="none" w:sz="0" w:space="0" w:color="auto"/>
                                                                                                                                                                        <w:left w:val="none" w:sz="0" w:space="0" w:color="auto"/>
                                                                                                                                                                        <w:bottom w:val="none" w:sz="0" w:space="0" w:color="auto"/>
                                                                                                                                                                        <w:right w:val="none" w:sz="0" w:space="0" w:color="auto"/>
                                                                                                                                                                      </w:divBdr>
                                                                                                                                                                    </w:div>
                                                                                                                                                                  </w:divsChild>
                                                                                                                                                                </w:div>
                                                                                                                                                                <w:div w:id="1360931693">
                                                                                                                                                                  <w:marLeft w:val="0"/>
                                                                                                                                                                  <w:marRight w:val="0"/>
                                                                                                                                                                  <w:marTop w:val="0"/>
                                                                                                                                                                  <w:marBottom w:val="0"/>
                                                                                                                                                                  <w:divBdr>
                                                                                                                                                                    <w:top w:val="none" w:sz="0" w:space="0" w:color="auto"/>
                                                                                                                                                                    <w:left w:val="none" w:sz="0" w:space="0" w:color="auto"/>
                                                                                                                                                                    <w:bottom w:val="none" w:sz="0" w:space="0" w:color="auto"/>
                                                                                                                                                                    <w:right w:val="none" w:sz="0" w:space="0" w:color="auto"/>
                                                                                                                                                                  </w:divBdr>
                                                                                                                                                                </w:div>
                                                                                                                                                              </w:divsChild>
                                                                                                                                                            </w:div>
                                                                                                                                                            <w:div w:id="1189366554">
                                                                                                                                                              <w:marLeft w:val="0"/>
                                                                                                                                                              <w:marRight w:val="0"/>
                                                                                                                                                              <w:marTop w:val="0"/>
                                                                                                                                                              <w:marBottom w:val="0"/>
                                                                                                                                                              <w:divBdr>
                                                                                                                                                                <w:top w:val="none" w:sz="0" w:space="0" w:color="auto"/>
                                                                                                                                                                <w:left w:val="none" w:sz="0" w:space="0" w:color="auto"/>
                                                                                                                                                                <w:bottom w:val="none" w:sz="0" w:space="0" w:color="auto"/>
                                                                                                                                                                <w:right w:val="none" w:sz="0" w:space="0" w:color="auto"/>
                                                                                                                                                              </w:divBdr>
                                                                                                                                                            </w:div>
                                                                                                                                                          </w:divsChild>
                                                                                                                                                        </w:div>
                                                                                                                                                        <w:div w:id="1404376121">
                                                                                                                                                          <w:marLeft w:val="0"/>
                                                                                                                                                          <w:marRight w:val="0"/>
                                                                                                                                                          <w:marTop w:val="0"/>
                                                                                                                                                          <w:marBottom w:val="0"/>
                                                                                                                                                          <w:divBdr>
                                                                                                                                                            <w:top w:val="none" w:sz="0" w:space="0" w:color="auto"/>
                                                                                                                                                            <w:left w:val="none" w:sz="0" w:space="0" w:color="auto"/>
                                                                                                                                                            <w:bottom w:val="none" w:sz="0" w:space="0" w:color="auto"/>
                                                                                                                                                            <w:right w:val="none" w:sz="0" w:space="0" w:color="auto"/>
                                                                                                                                                          </w:divBdr>
                                                                                                                                                        </w:div>
                                                                                                                                                      </w:divsChild>
                                                                                                                                                    </w:div>
                                                                                                                                                    <w:div w:id="15348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183">
                                                                                                                                              <w:marLeft w:val="0"/>
                                                                                                                                              <w:marRight w:val="0"/>
                                                                                                                                              <w:marTop w:val="0"/>
                                                                                                                                              <w:marBottom w:val="0"/>
                                                                                                                                              <w:divBdr>
                                                                                                                                                <w:top w:val="none" w:sz="0" w:space="0" w:color="auto"/>
                                                                                                                                                <w:left w:val="none" w:sz="0" w:space="0" w:color="auto"/>
                                                                                                                                                <w:bottom w:val="none" w:sz="0" w:space="0" w:color="auto"/>
                                                                                                                                                <w:right w:val="none" w:sz="0" w:space="0" w:color="auto"/>
                                                                                                                                              </w:divBdr>
                                                                                                                                            </w:div>
                                                                                                                                          </w:divsChild>
                                                                                                                                        </w:div>
                                                                                                                                        <w:div w:id="2147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1421">
                                                                                                                      <w:marLeft w:val="0"/>
                                                                                                                      <w:marRight w:val="0"/>
                                                                                                                      <w:marTop w:val="0"/>
                                                                                                                      <w:marBottom w:val="0"/>
                                                                                                                      <w:divBdr>
                                                                                                                        <w:top w:val="none" w:sz="0" w:space="0" w:color="auto"/>
                                                                                                                        <w:left w:val="none" w:sz="0" w:space="0" w:color="auto"/>
                                                                                                                        <w:bottom w:val="none" w:sz="0" w:space="0" w:color="auto"/>
                                                                                                                        <w:right w:val="none" w:sz="0" w:space="0" w:color="auto"/>
                                                                                                                      </w:divBdr>
                                                                                                                    </w:div>
                                                                                                                  </w:divsChild>
                                                                                                                </w:div>
                                                                                                                <w:div w:id="1116214938">
                                                                                                                  <w:marLeft w:val="0"/>
                                                                                                                  <w:marRight w:val="0"/>
                                                                                                                  <w:marTop w:val="0"/>
                                                                                                                  <w:marBottom w:val="0"/>
                                                                                                                  <w:divBdr>
                                                                                                                    <w:top w:val="none" w:sz="0" w:space="0" w:color="auto"/>
                                                                                                                    <w:left w:val="none" w:sz="0" w:space="0" w:color="auto"/>
                                                                                                                    <w:bottom w:val="none" w:sz="0" w:space="0" w:color="auto"/>
                                                                                                                    <w:right w:val="none" w:sz="0" w:space="0" w:color="auto"/>
                                                                                                                  </w:divBdr>
                                                                                                                </w:div>
                                                                                                              </w:divsChild>
                                                                                                            </w:div>
                                                                                                            <w:div w:id="13542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6010">
                                                                                                      <w:marLeft w:val="0"/>
                                                                                                      <w:marRight w:val="0"/>
                                                                                                      <w:marTop w:val="0"/>
                                                                                                      <w:marBottom w:val="0"/>
                                                                                                      <w:divBdr>
                                                                                                        <w:top w:val="none" w:sz="0" w:space="0" w:color="auto"/>
                                                                                                        <w:left w:val="none" w:sz="0" w:space="0" w:color="auto"/>
                                                                                                        <w:bottom w:val="none" w:sz="0" w:space="0" w:color="auto"/>
                                                                                                        <w:right w:val="none" w:sz="0" w:space="0" w:color="auto"/>
                                                                                                      </w:divBdr>
                                                                                                    </w:div>
                                                                                                  </w:divsChild>
                                                                                                </w:div>
                                                                                                <w:div w:id="182059484">
                                                                                                  <w:marLeft w:val="0"/>
                                                                                                  <w:marRight w:val="0"/>
                                                                                                  <w:marTop w:val="0"/>
                                                                                                  <w:marBottom w:val="0"/>
                                                                                                  <w:divBdr>
                                                                                                    <w:top w:val="none" w:sz="0" w:space="0" w:color="auto"/>
                                                                                                    <w:left w:val="none" w:sz="0" w:space="0" w:color="auto"/>
                                                                                                    <w:bottom w:val="none" w:sz="0" w:space="0" w:color="auto"/>
                                                                                                    <w:right w:val="none" w:sz="0" w:space="0" w:color="auto"/>
                                                                                                  </w:divBdr>
                                                                                                </w:div>
                                                                                              </w:divsChild>
                                                                                            </w:div>
                                                                                            <w:div w:id="627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483">
                                                                                      <w:marLeft w:val="0"/>
                                                                                      <w:marRight w:val="0"/>
                                                                                      <w:marTop w:val="0"/>
                                                                                      <w:marBottom w:val="0"/>
                                                                                      <w:divBdr>
                                                                                        <w:top w:val="none" w:sz="0" w:space="0" w:color="auto"/>
                                                                                        <w:left w:val="none" w:sz="0" w:space="0" w:color="auto"/>
                                                                                        <w:bottom w:val="none" w:sz="0" w:space="0" w:color="auto"/>
                                                                                        <w:right w:val="none" w:sz="0" w:space="0" w:color="auto"/>
                                                                                      </w:divBdr>
                                                                                    </w:div>
                                                                                  </w:divsChild>
                                                                                </w:div>
                                                                                <w:div w:id="1221862323">
                                                                                  <w:marLeft w:val="0"/>
                                                                                  <w:marRight w:val="0"/>
                                                                                  <w:marTop w:val="0"/>
                                                                                  <w:marBottom w:val="0"/>
                                                                                  <w:divBdr>
                                                                                    <w:top w:val="none" w:sz="0" w:space="0" w:color="auto"/>
                                                                                    <w:left w:val="none" w:sz="0" w:space="0" w:color="auto"/>
                                                                                    <w:bottom w:val="none" w:sz="0" w:space="0" w:color="auto"/>
                                                                                    <w:right w:val="none" w:sz="0" w:space="0" w:color="auto"/>
                                                                                  </w:divBdr>
                                                                                </w:div>
                                                                              </w:divsChild>
                                                                            </w:div>
                                                                            <w:div w:id="1798328083">
                                                                              <w:marLeft w:val="0"/>
                                                                              <w:marRight w:val="0"/>
                                                                              <w:marTop w:val="0"/>
                                                                              <w:marBottom w:val="0"/>
                                                                              <w:divBdr>
                                                                                <w:top w:val="none" w:sz="0" w:space="0" w:color="auto"/>
                                                                                <w:left w:val="none" w:sz="0" w:space="0" w:color="auto"/>
                                                                                <w:bottom w:val="none" w:sz="0" w:space="0" w:color="auto"/>
                                                                                <w:right w:val="none" w:sz="0" w:space="0" w:color="auto"/>
                                                                              </w:divBdr>
                                                                            </w:div>
                                                                          </w:divsChild>
                                                                        </w:div>
                                                                        <w:div w:id="10126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468">
                                                                  <w:marLeft w:val="0"/>
                                                                  <w:marRight w:val="0"/>
                                                                  <w:marTop w:val="0"/>
                                                                  <w:marBottom w:val="0"/>
                                                                  <w:divBdr>
                                                                    <w:top w:val="none" w:sz="0" w:space="0" w:color="auto"/>
                                                                    <w:left w:val="none" w:sz="0" w:space="0" w:color="auto"/>
                                                                    <w:bottom w:val="none" w:sz="0" w:space="0" w:color="auto"/>
                                                                    <w:right w:val="none" w:sz="0" w:space="0" w:color="auto"/>
                                                                  </w:divBdr>
                                                                </w:div>
                                                              </w:divsChild>
                                                            </w:div>
                                                            <w:div w:id="2358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81907">
                                              <w:marLeft w:val="0"/>
                                              <w:marRight w:val="0"/>
                                              <w:marTop w:val="0"/>
                                              <w:marBottom w:val="0"/>
                                              <w:divBdr>
                                                <w:top w:val="none" w:sz="0" w:space="0" w:color="auto"/>
                                                <w:left w:val="none" w:sz="0" w:space="0" w:color="auto"/>
                                                <w:bottom w:val="none" w:sz="0" w:space="0" w:color="auto"/>
                                                <w:right w:val="none" w:sz="0" w:space="0" w:color="auto"/>
                                              </w:divBdr>
                                            </w:div>
                                          </w:divsChild>
                                        </w:div>
                                        <w:div w:id="14336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71">
      <w:bodyDiv w:val="1"/>
      <w:marLeft w:val="0"/>
      <w:marRight w:val="0"/>
      <w:marTop w:val="0"/>
      <w:marBottom w:val="0"/>
      <w:divBdr>
        <w:top w:val="none" w:sz="0" w:space="0" w:color="auto"/>
        <w:left w:val="none" w:sz="0" w:space="0" w:color="auto"/>
        <w:bottom w:val="none" w:sz="0" w:space="0" w:color="auto"/>
        <w:right w:val="none" w:sz="0" w:space="0" w:color="auto"/>
      </w:divBdr>
    </w:div>
    <w:div w:id="268123809">
      <w:bodyDiv w:val="1"/>
      <w:marLeft w:val="0"/>
      <w:marRight w:val="0"/>
      <w:marTop w:val="0"/>
      <w:marBottom w:val="0"/>
      <w:divBdr>
        <w:top w:val="none" w:sz="0" w:space="0" w:color="auto"/>
        <w:left w:val="none" w:sz="0" w:space="0" w:color="auto"/>
        <w:bottom w:val="none" w:sz="0" w:space="0" w:color="auto"/>
        <w:right w:val="none" w:sz="0" w:space="0" w:color="auto"/>
      </w:divBdr>
    </w:div>
    <w:div w:id="341125661">
      <w:bodyDiv w:val="1"/>
      <w:marLeft w:val="0"/>
      <w:marRight w:val="0"/>
      <w:marTop w:val="0"/>
      <w:marBottom w:val="0"/>
      <w:divBdr>
        <w:top w:val="none" w:sz="0" w:space="0" w:color="auto"/>
        <w:left w:val="none" w:sz="0" w:space="0" w:color="auto"/>
        <w:bottom w:val="none" w:sz="0" w:space="0" w:color="auto"/>
        <w:right w:val="none" w:sz="0" w:space="0" w:color="auto"/>
      </w:divBdr>
    </w:div>
    <w:div w:id="369839969">
      <w:bodyDiv w:val="1"/>
      <w:marLeft w:val="0"/>
      <w:marRight w:val="0"/>
      <w:marTop w:val="0"/>
      <w:marBottom w:val="0"/>
      <w:divBdr>
        <w:top w:val="none" w:sz="0" w:space="0" w:color="auto"/>
        <w:left w:val="none" w:sz="0" w:space="0" w:color="auto"/>
        <w:bottom w:val="none" w:sz="0" w:space="0" w:color="auto"/>
        <w:right w:val="none" w:sz="0" w:space="0" w:color="auto"/>
      </w:divBdr>
    </w:div>
    <w:div w:id="444538962">
      <w:bodyDiv w:val="1"/>
      <w:marLeft w:val="0"/>
      <w:marRight w:val="0"/>
      <w:marTop w:val="0"/>
      <w:marBottom w:val="0"/>
      <w:divBdr>
        <w:top w:val="none" w:sz="0" w:space="0" w:color="auto"/>
        <w:left w:val="none" w:sz="0" w:space="0" w:color="auto"/>
        <w:bottom w:val="none" w:sz="0" w:space="0" w:color="auto"/>
        <w:right w:val="none" w:sz="0" w:space="0" w:color="auto"/>
      </w:divBdr>
    </w:div>
    <w:div w:id="509417283">
      <w:bodyDiv w:val="1"/>
      <w:marLeft w:val="0"/>
      <w:marRight w:val="0"/>
      <w:marTop w:val="0"/>
      <w:marBottom w:val="0"/>
      <w:divBdr>
        <w:top w:val="none" w:sz="0" w:space="0" w:color="auto"/>
        <w:left w:val="none" w:sz="0" w:space="0" w:color="auto"/>
        <w:bottom w:val="none" w:sz="0" w:space="0" w:color="auto"/>
        <w:right w:val="none" w:sz="0" w:space="0" w:color="auto"/>
      </w:divBdr>
    </w:div>
    <w:div w:id="633095178">
      <w:bodyDiv w:val="1"/>
      <w:marLeft w:val="0"/>
      <w:marRight w:val="0"/>
      <w:marTop w:val="0"/>
      <w:marBottom w:val="0"/>
      <w:divBdr>
        <w:top w:val="none" w:sz="0" w:space="0" w:color="auto"/>
        <w:left w:val="none" w:sz="0" w:space="0" w:color="auto"/>
        <w:bottom w:val="none" w:sz="0" w:space="0" w:color="auto"/>
        <w:right w:val="none" w:sz="0" w:space="0" w:color="auto"/>
      </w:divBdr>
    </w:div>
    <w:div w:id="723725031">
      <w:bodyDiv w:val="1"/>
      <w:marLeft w:val="0"/>
      <w:marRight w:val="0"/>
      <w:marTop w:val="0"/>
      <w:marBottom w:val="0"/>
      <w:divBdr>
        <w:top w:val="none" w:sz="0" w:space="0" w:color="auto"/>
        <w:left w:val="none" w:sz="0" w:space="0" w:color="auto"/>
        <w:bottom w:val="none" w:sz="0" w:space="0" w:color="auto"/>
        <w:right w:val="none" w:sz="0" w:space="0" w:color="auto"/>
      </w:divBdr>
    </w:div>
    <w:div w:id="802499271">
      <w:bodyDiv w:val="1"/>
      <w:marLeft w:val="0"/>
      <w:marRight w:val="0"/>
      <w:marTop w:val="0"/>
      <w:marBottom w:val="0"/>
      <w:divBdr>
        <w:top w:val="none" w:sz="0" w:space="0" w:color="auto"/>
        <w:left w:val="none" w:sz="0" w:space="0" w:color="auto"/>
        <w:bottom w:val="none" w:sz="0" w:space="0" w:color="auto"/>
        <w:right w:val="none" w:sz="0" w:space="0" w:color="auto"/>
      </w:divBdr>
    </w:div>
    <w:div w:id="837884831">
      <w:bodyDiv w:val="1"/>
      <w:marLeft w:val="0"/>
      <w:marRight w:val="0"/>
      <w:marTop w:val="0"/>
      <w:marBottom w:val="0"/>
      <w:divBdr>
        <w:top w:val="none" w:sz="0" w:space="0" w:color="auto"/>
        <w:left w:val="none" w:sz="0" w:space="0" w:color="auto"/>
        <w:bottom w:val="none" w:sz="0" w:space="0" w:color="auto"/>
        <w:right w:val="none" w:sz="0" w:space="0" w:color="auto"/>
      </w:divBdr>
    </w:div>
    <w:div w:id="923223924">
      <w:bodyDiv w:val="1"/>
      <w:marLeft w:val="0"/>
      <w:marRight w:val="0"/>
      <w:marTop w:val="0"/>
      <w:marBottom w:val="0"/>
      <w:divBdr>
        <w:top w:val="none" w:sz="0" w:space="0" w:color="auto"/>
        <w:left w:val="none" w:sz="0" w:space="0" w:color="auto"/>
        <w:bottom w:val="none" w:sz="0" w:space="0" w:color="auto"/>
        <w:right w:val="none" w:sz="0" w:space="0" w:color="auto"/>
      </w:divBdr>
    </w:div>
    <w:div w:id="1009255028">
      <w:bodyDiv w:val="1"/>
      <w:marLeft w:val="0"/>
      <w:marRight w:val="0"/>
      <w:marTop w:val="0"/>
      <w:marBottom w:val="0"/>
      <w:divBdr>
        <w:top w:val="none" w:sz="0" w:space="0" w:color="auto"/>
        <w:left w:val="none" w:sz="0" w:space="0" w:color="auto"/>
        <w:bottom w:val="none" w:sz="0" w:space="0" w:color="auto"/>
        <w:right w:val="none" w:sz="0" w:space="0" w:color="auto"/>
      </w:divBdr>
    </w:div>
    <w:div w:id="1017922132">
      <w:bodyDiv w:val="1"/>
      <w:marLeft w:val="0"/>
      <w:marRight w:val="0"/>
      <w:marTop w:val="0"/>
      <w:marBottom w:val="0"/>
      <w:divBdr>
        <w:top w:val="none" w:sz="0" w:space="0" w:color="auto"/>
        <w:left w:val="none" w:sz="0" w:space="0" w:color="auto"/>
        <w:bottom w:val="none" w:sz="0" w:space="0" w:color="auto"/>
        <w:right w:val="none" w:sz="0" w:space="0" w:color="auto"/>
      </w:divBdr>
    </w:div>
    <w:div w:id="1060128682">
      <w:bodyDiv w:val="1"/>
      <w:marLeft w:val="0"/>
      <w:marRight w:val="0"/>
      <w:marTop w:val="0"/>
      <w:marBottom w:val="0"/>
      <w:divBdr>
        <w:top w:val="none" w:sz="0" w:space="0" w:color="auto"/>
        <w:left w:val="none" w:sz="0" w:space="0" w:color="auto"/>
        <w:bottom w:val="none" w:sz="0" w:space="0" w:color="auto"/>
        <w:right w:val="none" w:sz="0" w:space="0" w:color="auto"/>
      </w:divBdr>
    </w:div>
    <w:div w:id="1084448211">
      <w:bodyDiv w:val="1"/>
      <w:marLeft w:val="0"/>
      <w:marRight w:val="0"/>
      <w:marTop w:val="0"/>
      <w:marBottom w:val="0"/>
      <w:divBdr>
        <w:top w:val="none" w:sz="0" w:space="0" w:color="auto"/>
        <w:left w:val="none" w:sz="0" w:space="0" w:color="auto"/>
        <w:bottom w:val="none" w:sz="0" w:space="0" w:color="auto"/>
        <w:right w:val="none" w:sz="0" w:space="0" w:color="auto"/>
      </w:divBdr>
    </w:div>
    <w:div w:id="1158814043">
      <w:bodyDiv w:val="1"/>
      <w:marLeft w:val="0"/>
      <w:marRight w:val="0"/>
      <w:marTop w:val="0"/>
      <w:marBottom w:val="0"/>
      <w:divBdr>
        <w:top w:val="none" w:sz="0" w:space="0" w:color="auto"/>
        <w:left w:val="none" w:sz="0" w:space="0" w:color="auto"/>
        <w:bottom w:val="none" w:sz="0" w:space="0" w:color="auto"/>
        <w:right w:val="none" w:sz="0" w:space="0" w:color="auto"/>
      </w:divBdr>
    </w:div>
    <w:div w:id="1177843815">
      <w:bodyDiv w:val="1"/>
      <w:marLeft w:val="0"/>
      <w:marRight w:val="0"/>
      <w:marTop w:val="0"/>
      <w:marBottom w:val="0"/>
      <w:divBdr>
        <w:top w:val="none" w:sz="0" w:space="0" w:color="auto"/>
        <w:left w:val="none" w:sz="0" w:space="0" w:color="auto"/>
        <w:bottom w:val="none" w:sz="0" w:space="0" w:color="auto"/>
        <w:right w:val="none" w:sz="0" w:space="0" w:color="auto"/>
      </w:divBdr>
    </w:div>
    <w:div w:id="1250507462">
      <w:bodyDiv w:val="1"/>
      <w:marLeft w:val="0"/>
      <w:marRight w:val="0"/>
      <w:marTop w:val="0"/>
      <w:marBottom w:val="0"/>
      <w:divBdr>
        <w:top w:val="none" w:sz="0" w:space="0" w:color="auto"/>
        <w:left w:val="none" w:sz="0" w:space="0" w:color="auto"/>
        <w:bottom w:val="none" w:sz="0" w:space="0" w:color="auto"/>
        <w:right w:val="none" w:sz="0" w:space="0" w:color="auto"/>
      </w:divBdr>
    </w:div>
    <w:div w:id="1474327426">
      <w:bodyDiv w:val="1"/>
      <w:marLeft w:val="0"/>
      <w:marRight w:val="0"/>
      <w:marTop w:val="0"/>
      <w:marBottom w:val="0"/>
      <w:divBdr>
        <w:top w:val="none" w:sz="0" w:space="0" w:color="auto"/>
        <w:left w:val="none" w:sz="0" w:space="0" w:color="auto"/>
        <w:bottom w:val="none" w:sz="0" w:space="0" w:color="auto"/>
        <w:right w:val="none" w:sz="0" w:space="0" w:color="auto"/>
      </w:divBdr>
    </w:div>
    <w:div w:id="1502545834">
      <w:bodyDiv w:val="1"/>
      <w:marLeft w:val="0"/>
      <w:marRight w:val="0"/>
      <w:marTop w:val="0"/>
      <w:marBottom w:val="0"/>
      <w:divBdr>
        <w:top w:val="none" w:sz="0" w:space="0" w:color="auto"/>
        <w:left w:val="none" w:sz="0" w:space="0" w:color="auto"/>
        <w:bottom w:val="none" w:sz="0" w:space="0" w:color="auto"/>
        <w:right w:val="none" w:sz="0" w:space="0" w:color="auto"/>
      </w:divBdr>
    </w:div>
    <w:div w:id="1583099306">
      <w:bodyDiv w:val="1"/>
      <w:marLeft w:val="0"/>
      <w:marRight w:val="0"/>
      <w:marTop w:val="0"/>
      <w:marBottom w:val="0"/>
      <w:divBdr>
        <w:top w:val="none" w:sz="0" w:space="0" w:color="auto"/>
        <w:left w:val="none" w:sz="0" w:space="0" w:color="auto"/>
        <w:bottom w:val="none" w:sz="0" w:space="0" w:color="auto"/>
        <w:right w:val="none" w:sz="0" w:space="0" w:color="auto"/>
      </w:divBdr>
    </w:div>
    <w:div w:id="1653636028">
      <w:bodyDiv w:val="1"/>
      <w:marLeft w:val="0"/>
      <w:marRight w:val="0"/>
      <w:marTop w:val="0"/>
      <w:marBottom w:val="0"/>
      <w:divBdr>
        <w:top w:val="none" w:sz="0" w:space="0" w:color="auto"/>
        <w:left w:val="none" w:sz="0" w:space="0" w:color="auto"/>
        <w:bottom w:val="none" w:sz="0" w:space="0" w:color="auto"/>
        <w:right w:val="none" w:sz="0" w:space="0" w:color="auto"/>
      </w:divBdr>
    </w:div>
    <w:div w:id="1754081422">
      <w:bodyDiv w:val="1"/>
      <w:marLeft w:val="0"/>
      <w:marRight w:val="0"/>
      <w:marTop w:val="0"/>
      <w:marBottom w:val="0"/>
      <w:divBdr>
        <w:top w:val="none" w:sz="0" w:space="0" w:color="auto"/>
        <w:left w:val="none" w:sz="0" w:space="0" w:color="auto"/>
        <w:bottom w:val="none" w:sz="0" w:space="0" w:color="auto"/>
        <w:right w:val="none" w:sz="0" w:space="0" w:color="auto"/>
      </w:divBdr>
    </w:div>
    <w:div w:id="1777553816">
      <w:bodyDiv w:val="1"/>
      <w:marLeft w:val="0"/>
      <w:marRight w:val="0"/>
      <w:marTop w:val="0"/>
      <w:marBottom w:val="0"/>
      <w:divBdr>
        <w:top w:val="none" w:sz="0" w:space="0" w:color="auto"/>
        <w:left w:val="none" w:sz="0" w:space="0" w:color="auto"/>
        <w:bottom w:val="none" w:sz="0" w:space="0" w:color="auto"/>
        <w:right w:val="none" w:sz="0" w:space="0" w:color="auto"/>
      </w:divBdr>
    </w:div>
    <w:div w:id="1796291232">
      <w:bodyDiv w:val="1"/>
      <w:marLeft w:val="0"/>
      <w:marRight w:val="0"/>
      <w:marTop w:val="0"/>
      <w:marBottom w:val="0"/>
      <w:divBdr>
        <w:top w:val="none" w:sz="0" w:space="0" w:color="auto"/>
        <w:left w:val="none" w:sz="0" w:space="0" w:color="auto"/>
        <w:bottom w:val="none" w:sz="0" w:space="0" w:color="auto"/>
        <w:right w:val="none" w:sz="0" w:space="0" w:color="auto"/>
      </w:divBdr>
      <w:divsChild>
        <w:div w:id="1630087805">
          <w:marLeft w:val="0"/>
          <w:marRight w:val="0"/>
          <w:marTop w:val="0"/>
          <w:marBottom w:val="0"/>
          <w:divBdr>
            <w:top w:val="none" w:sz="0" w:space="0" w:color="auto"/>
            <w:left w:val="none" w:sz="0" w:space="0" w:color="auto"/>
            <w:bottom w:val="none" w:sz="0" w:space="0" w:color="auto"/>
            <w:right w:val="none" w:sz="0" w:space="0" w:color="auto"/>
          </w:divBdr>
        </w:div>
      </w:divsChild>
    </w:div>
    <w:div w:id="1833182212">
      <w:bodyDiv w:val="1"/>
      <w:marLeft w:val="0"/>
      <w:marRight w:val="0"/>
      <w:marTop w:val="0"/>
      <w:marBottom w:val="0"/>
      <w:divBdr>
        <w:top w:val="none" w:sz="0" w:space="0" w:color="auto"/>
        <w:left w:val="none" w:sz="0" w:space="0" w:color="auto"/>
        <w:bottom w:val="none" w:sz="0" w:space="0" w:color="auto"/>
        <w:right w:val="none" w:sz="0" w:space="0" w:color="auto"/>
      </w:divBdr>
    </w:div>
    <w:div w:id="1925340275">
      <w:bodyDiv w:val="1"/>
      <w:marLeft w:val="0"/>
      <w:marRight w:val="0"/>
      <w:marTop w:val="0"/>
      <w:marBottom w:val="0"/>
      <w:divBdr>
        <w:top w:val="none" w:sz="0" w:space="0" w:color="auto"/>
        <w:left w:val="none" w:sz="0" w:space="0" w:color="auto"/>
        <w:bottom w:val="none" w:sz="0" w:space="0" w:color="auto"/>
        <w:right w:val="none" w:sz="0" w:space="0" w:color="auto"/>
      </w:divBdr>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sChild>
    </w:div>
    <w:div w:id="1994983572">
      <w:bodyDiv w:val="1"/>
      <w:marLeft w:val="0"/>
      <w:marRight w:val="0"/>
      <w:marTop w:val="0"/>
      <w:marBottom w:val="0"/>
      <w:divBdr>
        <w:top w:val="none" w:sz="0" w:space="0" w:color="auto"/>
        <w:left w:val="none" w:sz="0" w:space="0" w:color="auto"/>
        <w:bottom w:val="none" w:sz="0" w:space="0" w:color="auto"/>
        <w:right w:val="none" w:sz="0" w:space="0" w:color="auto"/>
      </w:divBdr>
    </w:div>
    <w:div w:id="20858368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89E2-CD18-5344-AB1C-84A533AE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34206</Words>
  <Characters>194976</Characters>
  <Application>Microsoft Macintosh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Distribution of the nt230(del4) MDR1 mutation in different dog breeds</vt:lpstr>
    </vt:vector>
  </TitlesOfParts>
  <Company>JLU Giessen</Company>
  <LinksUpToDate>false</LinksUpToDate>
  <CharactersWithSpaces>228725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the nt230(del4) MDR1 mutation in different dog breeds</dc:title>
  <dc:creator>MDR1</dc:creator>
  <cp:lastModifiedBy>David Killick</cp:lastModifiedBy>
  <cp:revision>2</cp:revision>
  <cp:lastPrinted>2015-01-30T14:37:00Z</cp:lastPrinted>
  <dcterms:created xsi:type="dcterms:W3CDTF">2015-11-29T19:40:00Z</dcterms:created>
  <dcterms:modified xsi:type="dcterms:W3CDTF">2015-11-29T19:40:00Z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gramer.irina@gmail.com@www.mendeley.com</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