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D3" w:rsidRPr="00CC1789" w:rsidRDefault="00302627" w:rsidP="005B40D3">
      <w:pPr>
        <w:jc w:val="center"/>
        <w:rPr>
          <w:b/>
          <w:sz w:val="32"/>
          <w:szCs w:val="32"/>
          <w:u w:val="single"/>
        </w:rPr>
      </w:pPr>
      <w:r w:rsidRPr="00CC1789">
        <w:rPr>
          <w:b/>
          <w:sz w:val="32"/>
          <w:szCs w:val="32"/>
          <w:u w:val="single"/>
        </w:rPr>
        <w:t>R</w:t>
      </w:r>
      <w:r w:rsidR="005B40D3" w:rsidRPr="00CC1789">
        <w:rPr>
          <w:b/>
          <w:sz w:val="32"/>
          <w:szCs w:val="32"/>
          <w:u w:val="single"/>
        </w:rPr>
        <w:t>eporting of harms outcomes:</w:t>
      </w:r>
      <w:r w:rsidR="009925E3" w:rsidRPr="00CC1789">
        <w:rPr>
          <w:b/>
          <w:sz w:val="32"/>
          <w:szCs w:val="32"/>
          <w:u w:val="single"/>
        </w:rPr>
        <w:t xml:space="preserve"> A c</w:t>
      </w:r>
      <w:r w:rsidR="005B40D3" w:rsidRPr="00CC1789">
        <w:rPr>
          <w:b/>
          <w:sz w:val="32"/>
          <w:szCs w:val="32"/>
          <w:u w:val="single"/>
        </w:rPr>
        <w:t xml:space="preserve">omparison of </w:t>
      </w:r>
      <w:r w:rsidR="009E6299" w:rsidRPr="00CC1789">
        <w:rPr>
          <w:b/>
          <w:sz w:val="32"/>
          <w:szCs w:val="32"/>
          <w:u w:val="single"/>
        </w:rPr>
        <w:t xml:space="preserve">journal publications with </w:t>
      </w:r>
      <w:r w:rsidR="005B40D3" w:rsidRPr="00CC1789">
        <w:rPr>
          <w:b/>
          <w:sz w:val="32"/>
          <w:szCs w:val="32"/>
          <w:u w:val="single"/>
        </w:rPr>
        <w:t>unpublished clinical study reports</w:t>
      </w:r>
      <w:r w:rsidRPr="00CC1789">
        <w:rPr>
          <w:b/>
          <w:sz w:val="32"/>
          <w:szCs w:val="32"/>
          <w:u w:val="single"/>
        </w:rPr>
        <w:t xml:space="preserve"> of </w:t>
      </w:r>
      <w:proofErr w:type="spellStart"/>
      <w:r w:rsidRPr="00CC1789">
        <w:rPr>
          <w:b/>
          <w:sz w:val="32"/>
          <w:szCs w:val="32"/>
          <w:u w:val="single"/>
        </w:rPr>
        <w:t>orlistat</w:t>
      </w:r>
      <w:proofErr w:type="spellEnd"/>
      <w:r w:rsidRPr="00CC1789">
        <w:rPr>
          <w:b/>
          <w:sz w:val="32"/>
          <w:szCs w:val="32"/>
          <w:u w:val="single"/>
        </w:rPr>
        <w:t xml:space="preserve"> trials</w:t>
      </w:r>
    </w:p>
    <w:p w:rsidR="005B40D3" w:rsidRPr="00DF3900" w:rsidRDefault="00B7202E" w:rsidP="005B40D3">
      <w:pPr>
        <w:jc w:val="center"/>
        <w:rPr>
          <w:b/>
          <w:sz w:val="24"/>
          <w:szCs w:val="24"/>
          <w:u w:val="single"/>
        </w:rPr>
      </w:pPr>
      <w:r>
        <w:rPr>
          <w:b/>
          <w:sz w:val="24"/>
          <w:szCs w:val="24"/>
          <w:u w:val="single"/>
        </w:rPr>
        <w:t>Alex Hodkinson</w:t>
      </w:r>
      <w:r w:rsidR="00A7276E" w:rsidRPr="00DF3900">
        <w:rPr>
          <w:b/>
          <w:sz w:val="24"/>
          <w:szCs w:val="24"/>
          <w:u w:val="single"/>
          <w:vertAlign w:val="superscript"/>
        </w:rPr>
        <w:t>1</w:t>
      </w:r>
      <w:r w:rsidR="00A7276E" w:rsidRPr="0030537D">
        <w:rPr>
          <w:b/>
          <w:sz w:val="24"/>
          <w:szCs w:val="24"/>
          <w:u w:val="single"/>
          <w:vertAlign w:val="superscript"/>
        </w:rPr>
        <w:t>*</w:t>
      </w:r>
      <w:r>
        <w:rPr>
          <w:b/>
          <w:sz w:val="24"/>
          <w:szCs w:val="24"/>
          <w:u w:val="single"/>
        </w:rPr>
        <w:t>,</w:t>
      </w:r>
      <w:r w:rsidR="005B40D3" w:rsidRPr="00DF3900">
        <w:rPr>
          <w:b/>
          <w:sz w:val="24"/>
          <w:szCs w:val="24"/>
          <w:u w:val="single"/>
        </w:rPr>
        <w:t xml:space="preserve"> </w:t>
      </w:r>
      <w:proofErr w:type="spellStart"/>
      <w:r w:rsidR="005B40D3">
        <w:rPr>
          <w:b/>
          <w:sz w:val="24"/>
          <w:szCs w:val="24"/>
          <w:u w:val="single"/>
        </w:rPr>
        <w:t>Carrol</w:t>
      </w:r>
      <w:proofErr w:type="spellEnd"/>
      <w:r w:rsidR="005B40D3">
        <w:rPr>
          <w:b/>
          <w:sz w:val="24"/>
          <w:szCs w:val="24"/>
          <w:u w:val="single"/>
        </w:rPr>
        <w:t xml:space="preserve"> Gamble</w:t>
      </w:r>
      <w:r w:rsidR="00A7276E" w:rsidRPr="00DF3900">
        <w:rPr>
          <w:b/>
          <w:sz w:val="24"/>
          <w:szCs w:val="24"/>
          <w:u w:val="single"/>
          <w:vertAlign w:val="superscript"/>
        </w:rPr>
        <w:t>1</w:t>
      </w:r>
      <w:r>
        <w:rPr>
          <w:b/>
          <w:sz w:val="24"/>
          <w:szCs w:val="24"/>
          <w:u w:val="single"/>
        </w:rPr>
        <w:t xml:space="preserve">, </w:t>
      </w:r>
      <w:proofErr w:type="spellStart"/>
      <w:r>
        <w:rPr>
          <w:b/>
          <w:sz w:val="24"/>
          <w:szCs w:val="24"/>
          <w:u w:val="single"/>
        </w:rPr>
        <w:t>Catrin</w:t>
      </w:r>
      <w:proofErr w:type="spellEnd"/>
      <w:r>
        <w:rPr>
          <w:b/>
          <w:sz w:val="24"/>
          <w:szCs w:val="24"/>
          <w:u w:val="single"/>
        </w:rPr>
        <w:t xml:space="preserve"> </w:t>
      </w:r>
      <w:proofErr w:type="spellStart"/>
      <w:r>
        <w:rPr>
          <w:b/>
          <w:sz w:val="24"/>
          <w:szCs w:val="24"/>
          <w:u w:val="single"/>
        </w:rPr>
        <w:t>Tudu</w:t>
      </w:r>
      <w:r w:rsidRPr="00DF3900">
        <w:rPr>
          <w:b/>
          <w:sz w:val="24"/>
          <w:szCs w:val="24"/>
          <w:u w:val="single"/>
        </w:rPr>
        <w:t>r</w:t>
      </w:r>
      <w:proofErr w:type="spellEnd"/>
      <w:r w:rsidR="00650F97">
        <w:rPr>
          <w:b/>
          <w:sz w:val="24"/>
          <w:szCs w:val="24"/>
          <w:u w:val="single"/>
        </w:rPr>
        <w:t xml:space="preserve"> </w:t>
      </w:r>
      <w:r w:rsidRPr="00DF3900">
        <w:rPr>
          <w:b/>
          <w:sz w:val="24"/>
          <w:szCs w:val="24"/>
          <w:u w:val="single"/>
        </w:rPr>
        <w:t>Smith</w:t>
      </w:r>
      <w:r w:rsidR="00A7276E" w:rsidRPr="00DF3900">
        <w:rPr>
          <w:b/>
          <w:sz w:val="24"/>
          <w:szCs w:val="24"/>
          <w:u w:val="single"/>
          <w:vertAlign w:val="superscript"/>
        </w:rPr>
        <w:t>1</w:t>
      </w:r>
    </w:p>
    <w:p w:rsidR="005B40D3" w:rsidRPr="00A60287" w:rsidRDefault="00D232F1" w:rsidP="005B40D3">
      <w:pPr>
        <w:jc w:val="both"/>
        <w:rPr>
          <w:b/>
          <w:sz w:val="24"/>
          <w:szCs w:val="24"/>
          <w:u w:val="single"/>
        </w:rPr>
      </w:pPr>
      <w:proofErr w:type="gramStart"/>
      <w:r w:rsidRPr="00D232F1">
        <w:rPr>
          <w:sz w:val="24"/>
          <w:szCs w:val="24"/>
          <w:vertAlign w:val="superscript"/>
        </w:rPr>
        <w:t>1</w:t>
      </w:r>
      <w:r w:rsidRPr="00D232F1">
        <w:rPr>
          <w:sz w:val="24"/>
          <w:szCs w:val="24"/>
        </w:rPr>
        <w:t>MRC North West Hub for Trials Methodology Research, Department of Biostatistics, University of Liverpool, Liverpool.</w:t>
      </w:r>
      <w:proofErr w:type="gramEnd"/>
    </w:p>
    <w:p w:rsidR="005B40D3" w:rsidRDefault="007265EC" w:rsidP="005B40D3">
      <w:pPr>
        <w:jc w:val="both"/>
        <w:rPr>
          <w:sz w:val="24"/>
          <w:szCs w:val="24"/>
        </w:rPr>
      </w:pPr>
      <w:r>
        <w:rPr>
          <w:sz w:val="24"/>
          <w:szCs w:val="24"/>
        </w:rPr>
        <w:t>*</w:t>
      </w:r>
      <w:r w:rsidR="005B40D3">
        <w:rPr>
          <w:sz w:val="24"/>
          <w:szCs w:val="24"/>
        </w:rPr>
        <w:t xml:space="preserve">Corresponding author </w:t>
      </w:r>
    </w:p>
    <w:p w:rsidR="005B40D3" w:rsidRDefault="005B40D3" w:rsidP="005B40D3">
      <w:pPr>
        <w:jc w:val="both"/>
        <w:rPr>
          <w:sz w:val="24"/>
          <w:szCs w:val="24"/>
        </w:rPr>
      </w:pPr>
      <w:r>
        <w:rPr>
          <w:sz w:val="24"/>
          <w:szCs w:val="24"/>
        </w:rPr>
        <w:t xml:space="preserve">E-mail address: </w:t>
      </w:r>
      <w:hyperlink r:id="rId8" w:history="1">
        <w:r w:rsidRPr="00506ED3">
          <w:rPr>
            <w:rStyle w:val="Hyperlink"/>
            <w:sz w:val="24"/>
            <w:szCs w:val="24"/>
          </w:rPr>
          <w:t>ahoddy@liverpool.ac.uk</w:t>
        </w:r>
      </w:hyperlink>
      <w:r>
        <w:rPr>
          <w:sz w:val="24"/>
          <w:szCs w:val="24"/>
        </w:rPr>
        <w:t xml:space="preserve"> (</w:t>
      </w:r>
      <w:proofErr w:type="spellStart"/>
      <w:r>
        <w:rPr>
          <w:sz w:val="24"/>
          <w:szCs w:val="24"/>
        </w:rPr>
        <w:t>A.Hodkinson</w:t>
      </w:r>
      <w:proofErr w:type="spellEnd"/>
      <w:r>
        <w:rPr>
          <w:sz w:val="24"/>
          <w:szCs w:val="24"/>
        </w:rPr>
        <w:t>)</w:t>
      </w:r>
      <w:r w:rsidR="007265EC">
        <w:rPr>
          <w:sz w:val="24"/>
          <w:szCs w:val="24"/>
        </w:rPr>
        <w:t>.</w:t>
      </w:r>
    </w:p>
    <w:p w:rsidR="00C01855" w:rsidRDefault="00C01855" w:rsidP="00C01855">
      <w:pPr>
        <w:rPr>
          <w:sz w:val="24"/>
          <w:szCs w:val="24"/>
        </w:rPr>
      </w:pPr>
    </w:p>
    <w:p w:rsidR="00C01855" w:rsidRDefault="006A74C6" w:rsidP="007809D7">
      <w:pPr>
        <w:pStyle w:val="Heading1"/>
        <w:spacing w:after="240"/>
        <w:rPr>
          <w:color w:val="auto"/>
          <w:sz w:val="40"/>
          <w:szCs w:val="40"/>
        </w:rPr>
      </w:pPr>
      <w:r w:rsidRPr="006A74C6">
        <w:rPr>
          <w:noProof/>
          <w:sz w:val="24"/>
          <w:szCs w:val="24"/>
        </w:rPr>
        <w:pict>
          <v:line id="Straight Connector 3" o:spid="_x0000_s1026" style="position:absolute;z-index:251662336;visibility:visible;mso-wrap-distance-top:-1e-4mm;mso-wrap-distance-bottom:-1e-4mm" from="2.5pt,3.45pt" to="45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" strokecolor="#4579b8 [3044]" strokeweight="1pt"/>
        </w:pict>
      </w:r>
      <w:r w:rsidR="00D232F1" w:rsidRPr="00746292">
        <w:rPr>
          <w:color w:val="auto"/>
          <w:sz w:val="40"/>
          <w:szCs w:val="40"/>
        </w:rPr>
        <w:t>Abstract</w:t>
      </w:r>
    </w:p>
    <w:p w:rsidR="0024737F" w:rsidRPr="00705BF3" w:rsidRDefault="0024737F" w:rsidP="009A45F7">
      <w:pPr>
        <w:jc w:val="both"/>
        <w:rPr>
          <w:sz w:val="24"/>
          <w:szCs w:val="24"/>
        </w:rPr>
      </w:pPr>
      <w:r w:rsidRPr="00705BF3">
        <w:rPr>
          <w:b/>
          <w:sz w:val="24"/>
          <w:szCs w:val="24"/>
        </w:rPr>
        <w:t>Background:</w:t>
      </w:r>
      <w:r w:rsidRPr="00705BF3">
        <w:rPr>
          <w:sz w:val="24"/>
          <w:szCs w:val="24"/>
        </w:rPr>
        <w:t xml:space="preserve"> </w:t>
      </w:r>
      <w:r w:rsidR="000E66B4" w:rsidRPr="00705BF3">
        <w:rPr>
          <w:sz w:val="24"/>
          <w:szCs w:val="24"/>
        </w:rPr>
        <w:t xml:space="preserve">The quality of harms reporting in journal publications is often poor which can impede upon the risk-benefit interpretation of a clinical trial. </w:t>
      </w:r>
      <w:r w:rsidR="009A45F7" w:rsidRPr="00705BF3">
        <w:rPr>
          <w:sz w:val="24"/>
          <w:szCs w:val="24"/>
        </w:rPr>
        <w:t xml:space="preserve">Clinical study reports (CSRs) </w:t>
      </w:r>
      <w:r w:rsidR="00192AAF" w:rsidRPr="00705BF3">
        <w:rPr>
          <w:sz w:val="24"/>
          <w:szCs w:val="24"/>
        </w:rPr>
        <w:t xml:space="preserve">can </w:t>
      </w:r>
      <w:r w:rsidR="009A45F7" w:rsidRPr="00705BF3">
        <w:rPr>
          <w:sz w:val="24"/>
          <w:szCs w:val="24"/>
        </w:rPr>
        <w:t>provide more</w:t>
      </w:r>
      <w:r w:rsidR="000E66B4" w:rsidRPr="00705BF3">
        <w:rPr>
          <w:sz w:val="24"/>
          <w:szCs w:val="24"/>
        </w:rPr>
        <w:t xml:space="preserve"> reliable, complete, and informative data</w:t>
      </w:r>
      <w:r w:rsidR="009A45F7" w:rsidRPr="00705BF3">
        <w:rPr>
          <w:sz w:val="24"/>
          <w:szCs w:val="24"/>
        </w:rPr>
        <w:t xml:space="preserve"> </w:t>
      </w:r>
      <w:r w:rsidR="000E66B4" w:rsidRPr="00705BF3">
        <w:rPr>
          <w:sz w:val="24"/>
          <w:szCs w:val="24"/>
        </w:rPr>
        <w:t>on</w:t>
      </w:r>
      <w:r w:rsidR="009A45F7" w:rsidRPr="00705BF3">
        <w:rPr>
          <w:sz w:val="24"/>
          <w:szCs w:val="24"/>
        </w:rPr>
        <w:t xml:space="preserve"> harms compared to the corresponding journal publication. </w:t>
      </w:r>
      <w:r w:rsidR="00B43E67" w:rsidRPr="00705BF3">
        <w:rPr>
          <w:sz w:val="24"/>
          <w:szCs w:val="24"/>
        </w:rPr>
        <w:t>T</w:t>
      </w:r>
      <w:r w:rsidR="00192AAF" w:rsidRPr="00705BF3">
        <w:rPr>
          <w:sz w:val="24"/>
          <w:szCs w:val="24"/>
        </w:rPr>
        <w:t xml:space="preserve">his </w:t>
      </w:r>
      <w:r w:rsidR="00B43E67" w:rsidRPr="00705BF3">
        <w:rPr>
          <w:sz w:val="24"/>
          <w:szCs w:val="24"/>
        </w:rPr>
        <w:t xml:space="preserve">case </w:t>
      </w:r>
      <w:r w:rsidR="00192AAF" w:rsidRPr="00705BF3">
        <w:rPr>
          <w:sz w:val="24"/>
          <w:szCs w:val="24"/>
        </w:rPr>
        <w:t xml:space="preserve">study </w:t>
      </w:r>
      <w:r w:rsidR="00B43E67" w:rsidRPr="00705BF3">
        <w:rPr>
          <w:sz w:val="24"/>
          <w:szCs w:val="24"/>
        </w:rPr>
        <w:t>has</w:t>
      </w:r>
      <w:r w:rsidR="009A45F7" w:rsidRPr="00705BF3">
        <w:rPr>
          <w:sz w:val="24"/>
          <w:szCs w:val="24"/>
        </w:rPr>
        <w:t xml:space="preserve"> compare</w:t>
      </w:r>
      <w:r w:rsidR="00B43E67" w:rsidRPr="00705BF3">
        <w:rPr>
          <w:sz w:val="24"/>
          <w:szCs w:val="24"/>
        </w:rPr>
        <w:t>d</w:t>
      </w:r>
      <w:r w:rsidR="009A45F7" w:rsidRPr="00705BF3">
        <w:rPr>
          <w:sz w:val="24"/>
          <w:szCs w:val="24"/>
        </w:rPr>
        <w:t xml:space="preserve"> the quality and quantity of harms </w:t>
      </w:r>
      <w:r w:rsidR="00192AAF" w:rsidRPr="00705BF3">
        <w:rPr>
          <w:sz w:val="24"/>
          <w:szCs w:val="24"/>
        </w:rPr>
        <w:t xml:space="preserve">data reported </w:t>
      </w:r>
      <w:r w:rsidR="009A45F7" w:rsidRPr="00705BF3">
        <w:rPr>
          <w:sz w:val="24"/>
          <w:szCs w:val="24"/>
        </w:rPr>
        <w:t xml:space="preserve">in journal publications and CSRs of </w:t>
      </w:r>
      <w:proofErr w:type="spellStart"/>
      <w:r w:rsidR="009A45F7" w:rsidRPr="00705BF3">
        <w:rPr>
          <w:sz w:val="24"/>
          <w:szCs w:val="24"/>
        </w:rPr>
        <w:t>orlistat</w:t>
      </w:r>
      <w:proofErr w:type="spellEnd"/>
      <w:r w:rsidR="009A45F7" w:rsidRPr="00705BF3">
        <w:rPr>
          <w:sz w:val="24"/>
          <w:szCs w:val="24"/>
        </w:rPr>
        <w:t xml:space="preserve"> trials. </w:t>
      </w:r>
    </w:p>
    <w:p w:rsidR="0024737F" w:rsidRPr="00705BF3" w:rsidRDefault="0024737F" w:rsidP="009A45F7">
      <w:pPr>
        <w:jc w:val="both"/>
        <w:rPr>
          <w:sz w:val="24"/>
          <w:szCs w:val="24"/>
        </w:rPr>
      </w:pPr>
      <w:r w:rsidRPr="00705BF3">
        <w:rPr>
          <w:b/>
          <w:sz w:val="24"/>
          <w:szCs w:val="24"/>
        </w:rPr>
        <w:t>Methods:</w:t>
      </w:r>
      <w:r w:rsidRPr="00705BF3">
        <w:rPr>
          <w:sz w:val="24"/>
          <w:szCs w:val="24"/>
        </w:rPr>
        <w:t xml:space="preserve"> </w:t>
      </w:r>
      <w:r w:rsidR="00E119F6" w:rsidRPr="00705BF3">
        <w:rPr>
          <w:sz w:val="24"/>
          <w:szCs w:val="24"/>
        </w:rPr>
        <w:t xml:space="preserve">Publications related to clinical trials of </w:t>
      </w:r>
      <w:proofErr w:type="spellStart"/>
      <w:r w:rsidR="00E119F6" w:rsidRPr="00705BF3">
        <w:rPr>
          <w:sz w:val="24"/>
          <w:szCs w:val="24"/>
        </w:rPr>
        <w:t>orlistat</w:t>
      </w:r>
      <w:proofErr w:type="spellEnd"/>
      <w:r w:rsidR="00E119F6" w:rsidRPr="00705BF3">
        <w:rPr>
          <w:sz w:val="24"/>
          <w:szCs w:val="24"/>
        </w:rPr>
        <w:t xml:space="preserve"> were identified through comprehensive literature searches. A request was made to Roche (Genentech; South San Francisco, CA) for CSRs related to the </w:t>
      </w:r>
      <w:proofErr w:type="spellStart"/>
      <w:r w:rsidR="00E119F6" w:rsidRPr="00705BF3">
        <w:rPr>
          <w:sz w:val="24"/>
          <w:szCs w:val="24"/>
        </w:rPr>
        <w:t>orlistat</w:t>
      </w:r>
      <w:proofErr w:type="spellEnd"/>
      <w:r w:rsidR="00E119F6" w:rsidRPr="00705BF3">
        <w:rPr>
          <w:sz w:val="24"/>
          <w:szCs w:val="24"/>
        </w:rPr>
        <w:t xml:space="preserve"> trials identified from our search.</w:t>
      </w:r>
      <w:r w:rsidR="00E119F6" w:rsidRPr="00705BF3">
        <w:rPr>
          <w:b/>
          <w:sz w:val="24"/>
          <w:szCs w:val="24"/>
        </w:rPr>
        <w:t xml:space="preserve"> </w:t>
      </w:r>
      <w:r w:rsidR="009A45F7" w:rsidRPr="00705BF3">
        <w:rPr>
          <w:sz w:val="24"/>
          <w:szCs w:val="24"/>
        </w:rPr>
        <w:t>We compared adverse events (AEs), serious adverse events (SAEs)</w:t>
      </w:r>
      <w:r w:rsidR="00192AAF" w:rsidRPr="00705BF3">
        <w:rPr>
          <w:sz w:val="24"/>
          <w:szCs w:val="24"/>
        </w:rPr>
        <w:t>,</w:t>
      </w:r>
      <w:r w:rsidR="009A45F7" w:rsidRPr="00705BF3">
        <w:rPr>
          <w:sz w:val="24"/>
          <w:szCs w:val="24"/>
        </w:rPr>
        <w:t xml:space="preserve"> the re</w:t>
      </w:r>
      <w:r w:rsidR="003657C6" w:rsidRPr="00705BF3">
        <w:rPr>
          <w:sz w:val="24"/>
          <w:szCs w:val="24"/>
        </w:rPr>
        <w:t>porting of 15 harms criteria in both document</w:t>
      </w:r>
      <w:r w:rsidR="00192AAF" w:rsidRPr="00705BF3">
        <w:rPr>
          <w:sz w:val="24"/>
          <w:szCs w:val="24"/>
        </w:rPr>
        <w:t xml:space="preserve"> types,</w:t>
      </w:r>
      <w:r w:rsidR="009A45F7" w:rsidRPr="00705BF3">
        <w:rPr>
          <w:sz w:val="24"/>
          <w:szCs w:val="24"/>
        </w:rPr>
        <w:t xml:space="preserve"> </w:t>
      </w:r>
      <w:r w:rsidR="00192AAF" w:rsidRPr="00705BF3">
        <w:rPr>
          <w:sz w:val="24"/>
          <w:szCs w:val="24"/>
        </w:rPr>
        <w:t>and compared meta-analytic results using data from CSR against journal publications.</w:t>
      </w:r>
      <w:r w:rsidR="0013551D" w:rsidRPr="00705BF3">
        <w:rPr>
          <w:sz w:val="24"/>
          <w:szCs w:val="24"/>
        </w:rPr>
        <w:t xml:space="preserve"> </w:t>
      </w:r>
    </w:p>
    <w:p w:rsidR="0024737F" w:rsidRPr="00705BF3" w:rsidRDefault="0024737F" w:rsidP="009A45F7">
      <w:pPr>
        <w:jc w:val="both"/>
        <w:rPr>
          <w:sz w:val="24"/>
          <w:szCs w:val="24"/>
        </w:rPr>
      </w:pPr>
      <w:r w:rsidRPr="00705BF3">
        <w:rPr>
          <w:b/>
          <w:sz w:val="24"/>
          <w:szCs w:val="24"/>
        </w:rPr>
        <w:t>Results:</w:t>
      </w:r>
      <w:r w:rsidRPr="00705BF3">
        <w:rPr>
          <w:sz w:val="24"/>
          <w:szCs w:val="24"/>
        </w:rPr>
        <w:t xml:space="preserve"> </w:t>
      </w:r>
      <w:r w:rsidR="00E50273" w:rsidRPr="00705BF3">
        <w:rPr>
          <w:sz w:val="24"/>
          <w:szCs w:val="24"/>
        </w:rPr>
        <w:t xml:space="preserve">Five journal publications with matching CSR were available for five independent clinical trials. </w:t>
      </w:r>
      <w:r w:rsidR="00C028A8" w:rsidRPr="00705BF3">
        <w:rPr>
          <w:sz w:val="24"/>
          <w:szCs w:val="24"/>
        </w:rPr>
        <w:t>J</w:t>
      </w:r>
      <w:r w:rsidR="009A45F7" w:rsidRPr="00705BF3">
        <w:rPr>
          <w:sz w:val="24"/>
          <w:szCs w:val="24"/>
        </w:rPr>
        <w:t>ournal publications did not always report the complete list of identified AEs and SAEs</w:t>
      </w:r>
      <w:r w:rsidR="00192AAF" w:rsidRPr="00705BF3">
        <w:rPr>
          <w:sz w:val="24"/>
          <w:szCs w:val="24"/>
        </w:rPr>
        <w:t>.</w:t>
      </w:r>
      <w:r w:rsidR="009A45F7" w:rsidRPr="00705BF3">
        <w:rPr>
          <w:sz w:val="24"/>
          <w:szCs w:val="24"/>
        </w:rPr>
        <w:t xml:space="preserve"> </w:t>
      </w:r>
      <w:r w:rsidR="00192AAF" w:rsidRPr="00705BF3">
        <w:rPr>
          <w:sz w:val="24"/>
          <w:szCs w:val="24"/>
        </w:rPr>
        <w:t xml:space="preserve">We found some </w:t>
      </w:r>
      <w:r w:rsidR="009A45F7" w:rsidRPr="00705BF3">
        <w:rPr>
          <w:sz w:val="24"/>
          <w:szCs w:val="24"/>
        </w:rPr>
        <w:t xml:space="preserve">differences in magnitude of the pooled risk difference between </w:t>
      </w:r>
      <w:r w:rsidR="000E1822" w:rsidRPr="00705BF3">
        <w:rPr>
          <w:sz w:val="24"/>
          <w:szCs w:val="24"/>
        </w:rPr>
        <w:t>both document</w:t>
      </w:r>
      <w:r w:rsidR="00192AAF" w:rsidRPr="00705BF3">
        <w:rPr>
          <w:sz w:val="24"/>
          <w:szCs w:val="24"/>
        </w:rPr>
        <w:t xml:space="preserve"> types with </w:t>
      </w:r>
      <w:r w:rsidR="00DF182D" w:rsidRPr="00705BF3">
        <w:rPr>
          <w:rFonts w:cs="Calibri"/>
          <w:sz w:val="24"/>
          <w:szCs w:val="24"/>
        </w:rPr>
        <w:t>a</w:t>
      </w:r>
      <w:r w:rsidR="00B46EB7" w:rsidRPr="00705BF3">
        <w:rPr>
          <w:rFonts w:cs="Calibri"/>
          <w:sz w:val="24"/>
          <w:szCs w:val="24"/>
        </w:rPr>
        <w:t xml:space="preserve"> statistical</w:t>
      </w:r>
      <w:r w:rsidR="008D1636" w:rsidRPr="00705BF3">
        <w:rPr>
          <w:rFonts w:cs="Calibri"/>
          <w:sz w:val="24"/>
          <w:szCs w:val="24"/>
        </w:rPr>
        <w:t>ly</w:t>
      </w:r>
      <w:r w:rsidR="00B46EB7" w:rsidRPr="00705BF3">
        <w:rPr>
          <w:rFonts w:cs="Calibri"/>
          <w:sz w:val="24"/>
          <w:szCs w:val="24"/>
        </w:rPr>
        <w:t xml:space="preserve"> significant risk difference </w:t>
      </w:r>
      <w:r w:rsidR="007064AC" w:rsidRPr="00705BF3">
        <w:rPr>
          <w:rFonts w:cs="Calibri"/>
          <w:sz w:val="24"/>
          <w:szCs w:val="24"/>
        </w:rPr>
        <w:t xml:space="preserve">for </w:t>
      </w:r>
      <w:r w:rsidR="00C901E8" w:rsidRPr="00705BF3">
        <w:rPr>
          <w:rFonts w:cs="Calibri"/>
          <w:sz w:val="24"/>
          <w:szCs w:val="24"/>
        </w:rPr>
        <w:t>3</w:t>
      </w:r>
      <w:r w:rsidR="007064AC" w:rsidRPr="00705BF3">
        <w:rPr>
          <w:rFonts w:cs="Calibri"/>
          <w:sz w:val="24"/>
          <w:szCs w:val="24"/>
        </w:rPr>
        <w:t xml:space="preserve"> AEs and 2</w:t>
      </w:r>
      <w:r w:rsidR="00B46EB7" w:rsidRPr="00705BF3">
        <w:rPr>
          <w:rFonts w:cs="Calibri"/>
          <w:sz w:val="24"/>
          <w:szCs w:val="24"/>
        </w:rPr>
        <w:t xml:space="preserve"> SAE</w:t>
      </w:r>
      <w:r w:rsidR="007064AC" w:rsidRPr="00705BF3">
        <w:rPr>
          <w:rFonts w:cs="Calibri"/>
          <w:sz w:val="24"/>
          <w:szCs w:val="24"/>
        </w:rPr>
        <w:t>s</w:t>
      </w:r>
      <w:r w:rsidR="00B46EB7" w:rsidRPr="00705BF3">
        <w:rPr>
          <w:rFonts w:cs="Calibri"/>
          <w:sz w:val="24"/>
          <w:szCs w:val="24"/>
        </w:rPr>
        <w:t xml:space="preserve"> using data reported in the CSR</w:t>
      </w:r>
      <w:r w:rsidR="00CC4CA7" w:rsidRPr="00705BF3">
        <w:rPr>
          <w:rFonts w:cs="Calibri"/>
          <w:sz w:val="24"/>
          <w:szCs w:val="24"/>
        </w:rPr>
        <w:t>,</w:t>
      </w:r>
      <w:r w:rsidR="00DF182D" w:rsidRPr="00705BF3">
        <w:rPr>
          <w:rFonts w:cs="Calibri"/>
          <w:sz w:val="24"/>
          <w:szCs w:val="24"/>
        </w:rPr>
        <w:t xml:space="preserve"> they</w:t>
      </w:r>
      <w:r w:rsidR="0013551D" w:rsidRPr="00705BF3">
        <w:rPr>
          <w:sz w:val="24"/>
          <w:szCs w:val="24"/>
        </w:rPr>
        <w:t xml:space="preserve"> were</w:t>
      </w:r>
      <w:r w:rsidR="005A24F1" w:rsidRPr="00705BF3">
        <w:rPr>
          <w:sz w:val="24"/>
          <w:szCs w:val="24"/>
        </w:rPr>
        <w:t xml:space="preserve"> of</w:t>
      </w:r>
      <w:r w:rsidR="0013551D" w:rsidRPr="00705BF3">
        <w:rPr>
          <w:sz w:val="24"/>
          <w:szCs w:val="24"/>
        </w:rPr>
        <w:t xml:space="preserve"> mild</w:t>
      </w:r>
      <w:r w:rsidR="005A24F1" w:rsidRPr="00705BF3">
        <w:rPr>
          <w:sz w:val="24"/>
          <w:szCs w:val="24"/>
        </w:rPr>
        <w:t xml:space="preserve"> intensity</w:t>
      </w:r>
      <w:r w:rsidR="0013551D" w:rsidRPr="00705BF3">
        <w:rPr>
          <w:sz w:val="24"/>
          <w:szCs w:val="24"/>
        </w:rPr>
        <w:t xml:space="preserve"> and unrelated to </w:t>
      </w:r>
      <w:proofErr w:type="spellStart"/>
      <w:r w:rsidR="0013551D" w:rsidRPr="00705BF3">
        <w:rPr>
          <w:sz w:val="24"/>
          <w:szCs w:val="24"/>
        </w:rPr>
        <w:t>orlistat</w:t>
      </w:r>
      <w:proofErr w:type="spellEnd"/>
      <w:r w:rsidR="0013551D" w:rsidRPr="00705BF3">
        <w:rPr>
          <w:sz w:val="24"/>
          <w:szCs w:val="24"/>
        </w:rPr>
        <w:t xml:space="preserve">. </w:t>
      </w:r>
      <w:r w:rsidR="009A45F7" w:rsidRPr="00705BF3">
        <w:rPr>
          <w:sz w:val="24"/>
          <w:szCs w:val="24"/>
        </w:rPr>
        <w:t xml:space="preserve">The </w:t>
      </w:r>
      <w:r w:rsidR="00290E55" w:rsidRPr="00705BF3">
        <w:rPr>
          <w:sz w:val="24"/>
          <w:szCs w:val="24"/>
        </w:rPr>
        <w:t xml:space="preserve">CONSORT harms reporting criteria were often satisfied within the methods section of </w:t>
      </w:r>
      <w:r w:rsidR="009A45F7" w:rsidRPr="00705BF3">
        <w:rPr>
          <w:sz w:val="24"/>
          <w:szCs w:val="24"/>
        </w:rPr>
        <w:t>CSRs</w:t>
      </w:r>
      <w:r w:rsidR="00290E55" w:rsidRPr="00705BF3">
        <w:rPr>
          <w:sz w:val="24"/>
          <w:szCs w:val="24"/>
        </w:rPr>
        <w:t xml:space="preserve"> (</w:t>
      </w:r>
      <w:r w:rsidR="008C08DE" w:rsidRPr="00705BF3">
        <w:rPr>
          <w:sz w:val="24"/>
          <w:szCs w:val="24"/>
        </w:rPr>
        <w:t>70-90% of</w:t>
      </w:r>
      <w:r w:rsidR="006C481A" w:rsidRPr="00705BF3">
        <w:rPr>
          <w:sz w:val="24"/>
          <w:szCs w:val="24"/>
        </w:rPr>
        <w:t xml:space="preserve"> methods</w:t>
      </w:r>
      <w:r w:rsidR="009A45F7" w:rsidRPr="00705BF3">
        <w:rPr>
          <w:sz w:val="24"/>
          <w:szCs w:val="24"/>
        </w:rPr>
        <w:t xml:space="preserve"> </w:t>
      </w:r>
      <w:r w:rsidR="00290E55" w:rsidRPr="00705BF3">
        <w:rPr>
          <w:sz w:val="24"/>
          <w:szCs w:val="24"/>
        </w:rPr>
        <w:t xml:space="preserve">section </w:t>
      </w:r>
      <w:r w:rsidR="009A45F7" w:rsidRPr="00705BF3">
        <w:rPr>
          <w:sz w:val="24"/>
          <w:szCs w:val="24"/>
        </w:rPr>
        <w:t>criteria</w:t>
      </w:r>
      <w:r w:rsidR="00290E55" w:rsidRPr="00705BF3">
        <w:rPr>
          <w:sz w:val="24"/>
          <w:szCs w:val="24"/>
        </w:rPr>
        <w:t xml:space="preserve"> satisfied in CSRs </w:t>
      </w:r>
      <w:r w:rsidR="009A45F7" w:rsidRPr="00705BF3">
        <w:rPr>
          <w:sz w:val="24"/>
          <w:szCs w:val="24"/>
        </w:rPr>
        <w:t>compared</w:t>
      </w:r>
      <w:r w:rsidR="003677BD" w:rsidRPr="00705BF3">
        <w:rPr>
          <w:sz w:val="24"/>
          <w:szCs w:val="24"/>
        </w:rPr>
        <w:t xml:space="preserve"> to</w:t>
      </w:r>
      <w:r w:rsidR="009A45F7" w:rsidRPr="00705BF3">
        <w:rPr>
          <w:sz w:val="24"/>
          <w:szCs w:val="24"/>
        </w:rPr>
        <w:t xml:space="preserve"> </w:t>
      </w:r>
      <w:r w:rsidR="00290E55" w:rsidRPr="00705BF3">
        <w:rPr>
          <w:sz w:val="24"/>
          <w:szCs w:val="24"/>
        </w:rPr>
        <w:t xml:space="preserve">10-50% in </w:t>
      </w:r>
      <w:r w:rsidR="009A45F7" w:rsidRPr="00705BF3">
        <w:rPr>
          <w:sz w:val="24"/>
          <w:szCs w:val="24"/>
        </w:rPr>
        <w:t>journal publications</w:t>
      </w:r>
      <w:r w:rsidR="00290E55" w:rsidRPr="00705BF3">
        <w:rPr>
          <w:sz w:val="24"/>
          <w:szCs w:val="24"/>
        </w:rPr>
        <w:t xml:space="preserve">) </w:t>
      </w:r>
      <w:r w:rsidR="002C5F6F" w:rsidRPr="00705BF3">
        <w:rPr>
          <w:sz w:val="24"/>
          <w:szCs w:val="24"/>
        </w:rPr>
        <w:t>b</w:t>
      </w:r>
      <w:r w:rsidR="00290E55" w:rsidRPr="00705BF3">
        <w:rPr>
          <w:sz w:val="24"/>
          <w:szCs w:val="24"/>
        </w:rPr>
        <w:t>ut both document types</w:t>
      </w:r>
      <w:r w:rsidR="00F2550A" w:rsidRPr="00705BF3">
        <w:rPr>
          <w:sz w:val="24"/>
          <w:szCs w:val="24"/>
        </w:rPr>
        <w:t xml:space="preserve"> </w:t>
      </w:r>
      <w:r w:rsidR="009A45F7" w:rsidRPr="00705BF3">
        <w:rPr>
          <w:sz w:val="24"/>
          <w:szCs w:val="24"/>
        </w:rPr>
        <w:t xml:space="preserve">satisfied 80-100% of </w:t>
      </w:r>
      <w:r w:rsidR="00290E55" w:rsidRPr="00705BF3">
        <w:rPr>
          <w:sz w:val="24"/>
          <w:szCs w:val="24"/>
        </w:rPr>
        <w:t xml:space="preserve">results section </w:t>
      </w:r>
      <w:r w:rsidR="009A45F7" w:rsidRPr="00705BF3">
        <w:rPr>
          <w:sz w:val="24"/>
          <w:szCs w:val="24"/>
        </w:rPr>
        <w:t>criteria</w:t>
      </w:r>
      <w:r w:rsidR="00290E55" w:rsidRPr="00705BF3">
        <w:rPr>
          <w:sz w:val="24"/>
          <w:szCs w:val="24"/>
        </w:rPr>
        <w:t xml:space="preserve"> albeit with</w:t>
      </w:r>
      <w:r w:rsidR="009A45F7" w:rsidRPr="00705BF3">
        <w:rPr>
          <w:sz w:val="24"/>
          <w:szCs w:val="24"/>
        </w:rPr>
        <w:t xml:space="preserve"> greater detail provided in the CSR. </w:t>
      </w:r>
    </w:p>
    <w:p w:rsidR="00B75800" w:rsidRDefault="0024737F" w:rsidP="009A45F7">
      <w:pPr>
        <w:jc w:val="both"/>
        <w:rPr>
          <w:sz w:val="24"/>
          <w:szCs w:val="24"/>
        </w:rPr>
      </w:pPr>
      <w:r w:rsidRPr="00705BF3">
        <w:rPr>
          <w:b/>
          <w:sz w:val="24"/>
          <w:szCs w:val="24"/>
        </w:rPr>
        <w:t>Conclusions:</w:t>
      </w:r>
      <w:r w:rsidRPr="00705BF3">
        <w:rPr>
          <w:sz w:val="24"/>
          <w:szCs w:val="24"/>
        </w:rPr>
        <w:t xml:space="preserve"> </w:t>
      </w:r>
      <w:r w:rsidR="00CA0799" w:rsidRPr="00705BF3">
        <w:rPr>
          <w:sz w:val="24"/>
          <w:szCs w:val="24"/>
        </w:rPr>
        <w:t xml:space="preserve">In this case study, journal publications provided insufficient information on harms outcomes of clinical trials and did not specify that a subset of harms data were being presented. CSRs often present data on harms, including SAEs which are not reported or mentioned in journal publications. </w:t>
      </w:r>
      <w:r w:rsidR="00F43201" w:rsidRPr="00705BF3">
        <w:rPr>
          <w:sz w:val="24"/>
          <w:szCs w:val="24"/>
        </w:rPr>
        <w:t xml:space="preserve">Therefore </w:t>
      </w:r>
      <w:r w:rsidR="00631EC4" w:rsidRPr="00705BF3">
        <w:rPr>
          <w:sz w:val="24"/>
          <w:szCs w:val="24"/>
        </w:rPr>
        <w:t>CSRs</w:t>
      </w:r>
      <w:r w:rsidR="002832A0" w:rsidRPr="00705BF3">
        <w:rPr>
          <w:sz w:val="24"/>
          <w:szCs w:val="24"/>
        </w:rPr>
        <w:t xml:space="preserve"> c</w:t>
      </w:r>
      <w:r w:rsidR="00D8112A" w:rsidRPr="00705BF3">
        <w:rPr>
          <w:sz w:val="24"/>
          <w:szCs w:val="24"/>
        </w:rPr>
        <w:t>ould</w:t>
      </w:r>
      <w:r w:rsidR="00631EC4" w:rsidRPr="00705BF3">
        <w:rPr>
          <w:sz w:val="24"/>
          <w:szCs w:val="24"/>
        </w:rPr>
        <w:t xml:space="preserve"> support</w:t>
      </w:r>
      <w:r w:rsidR="009A45F7" w:rsidRPr="00705BF3">
        <w:rPr>
          <w:sz w:val="24"/>
          <w:szCs w:val="24"/>
        </w:rPr>
        <w:t xml:space="preserve"> a more complete, accurate </w:t>
      </w:r>
      <w:r w:rsidR="009A45F7" w:rsidRPr="00705BF3">
        <w:rPr>
          <w:sz w:val="24"/>
          <w:szCs w:val="24"/>
        </w:rPr>
        <w:lastRenderedPageBreak/>
        <w:t>and reliable investigation, and researchers undertaking evidence synthesis of harm outcomes should not</w:t>
      </w:r>
      <w:r w:rsidR="002832A0" w:rsidRPr="00705BF3">
        <w:rPr>
          <w:sz w:val="24"/>
          <w:szCs w:val="24"/>
        </w:rPr>
        <w:t xml:space="preserve"> </w:t>
      </w:r>
      <w:r w:rsidR="009A45F7" w:rsidRPr="00705BF3">
        <w:rPr>
          <w:sz w:val="24"/>
          <w:szCs w:val="24"/>
        </w:rPr>
        <w:t>rely on</w:t>
      </w:r>
      <w:r w:rsidR="00032F53" w:rsidRPr="00705BF3">
        <w:rPr>
          <w:sz w:val="24"/>
          <w:szCs w:val="24"/>
        </w:rPr>
        <w:t>ly on</w:t>
      </w:r>
      <w:r w:rsidR="009A45F7" w:rsidRPr="00705BF3">
        <w:rPr>
          <w:sz w:val="24"/>
          <w:szCs w:val="24"/>
        </w:rPr>
        <w:t xml:space="preserve"> incomplete published data presented in journal publications.</w:t>
      </w:r>
    </w:p>
    <w:p w:rsidR="0024737F" w:rsidRPr="009A45F7" w:rsidRDefault="0024737F" w:rsidP="009A45F7">
      <w:pPr>
        <w:jc w:val="both"/>
        <w:rPr>
          <w:sz w:val="24"/>
          <w:szCs w:val="24"/>
        </w:rPr>
      </w:pPr>
      <w:r w:rsidRPr="00282624">
        <w:rPr>
          <w:b/>
          <w:sz w:val="24"/>
          <w:szCs w:val="24"/>
        </w:rPr>
        <w:t>Keywords:</w:t>
      </w:r>
      <w:r>
        <w:rPr>
          <w:sz w:val="24"/>
          <w:szCs w:val="24"/>
        </w:rPr>
        <w:t xml:space="preserve"> Harms, </w:t>
      </w:r>
      <w:proofErr w:type="spellStart"/>
      <w:r>
        <w:rPr>
          <w:sz w:val="24"/>
          <w:szCs w:val="24"/>
        </w:rPr>
        <w:t>orlistat</w:t>
      </w:r>
      <w:proofErr w:type="spellEnd"/>
      <w:r>
        <w:rPr>
          <w:sz w:val="24"/>
          <w:szCs w:val="24"/>
        </w:rPr>
        <w:t>,</w:t>
      </w:r>
      <w:r w:rsidR="00DB6753">
        <w:rPr>
          <w:sz w:val="24"/>
          <w:szCs w:val="24"/>
        </w:rPr>
        <w:t xml:space="preserve"> clinical study report,</w:t>
      </w:r>
      <w:r>
        <w:rPr>
          <w:sz w:val="24"/>
          <w:szCs w:val="24"/>
        </w:rPr>
        <w:t xml:space="preserve"> </w:t>
      </w:r>
      <w:r w:rsidR="00C55F9E">
        <w:rPr>
          <w:sz w:val="24"/>
          <w:szCs w:val="24"/>
        </w:rPr>
        <w:t xml:space="preserve">adverse event, </w:t>
      </w:r>
      <w:proofErr w:type="gramStart"/>
      <w:r w:rsidR="00C55F9E">
        <w:rPr>
          <w:sz w:val="24"/>
          <w:szCs w:val="24"/>
        </w:rPr>
        <w:t>adverse</w:t>
      </w:r>
      <w:proofErr w:type="gramEnd"/>
      <w:r w:rsidR="00C55F9E">
        <w:rPr>
          <w:sz w:val="24"/>
          <w:szCs w:val="24"/>
        </w:rPr>
        <w:t xml:space="preserve"> effect, randomised controlled trial, systematic review, e</w:t>
      </w:r>
      <w:r>
        <w:rPr>
          <w:sz w:val="24"/>
          <w:szCs w:val="24"/>
        </w:rPr>
        <w:t>vidence</w:t>
      </w:r>
      <w:r w:rsidR="00461540">
        <w:rPr>
          <w:sz w:val="24"/>
          <w:szCs w:val="24"/>
        </w:rPr>
        <w:t>-</w:t>
      </w:r>
      <w:r>
        <w:rPr>
          <w:sz w:val="24"/>
          <w:szCs w:val="24"/>
        </w:rPr>
        <w:t xml:space="preserve">based </w:t>
      </w:r>
      <w:r w:rsidR="00717CA9">
        <w:rPr>
          <w:sz w:val="24"/>
          <w:szCs w:val="24"/>
        </w:rPr>
        <w:t>healthcare</w:t>
      </w:r>
      <w:r>
        <w:rPr>
          <w:sz w:val="24"/>
          <w:szCs w:val="24"/>
        </w:rPr>
        <w:t>, obesity</w:t>
      </w:r>
      <w:r w:rsidR="00C55F9E">
        <w:rPr>
          <w:sz w:val="24"/>
          <w:szCs w:val="24"/>
        </w:rPr>
        <w:t>.</w:t>
      </w:r>
    </w:p>
    <w:p w:rsidR="003A2543" w:rsidRPr="003A2543" w:rsidRDefault="006A74C6" w:rsidP="00065E03">
      <w:pPr>
        <w:rPr>
          <w:sz w:val="24"/>
          <w:szCs w:val="24"/>
        </w:rPr>
      </w:pPr>
      <w:r w:rsidRPr="006A74C6">
        <w:rPr>
          <w:b/>
          <w:noProof/>
          <w:sz w:val="24"/>
          <w:szCs w:val="24"/>
        </w:rPr>
        <w:pict>
          <v:line id="Straight Connector 4" o:spid="_x0000_s1044" style="position:absolute;z-index:251663360;visibility:visible;mso-wrap-distance-top:-1e-4mm;mso-wrap-distance-bottom:-1e-4mm" from="2.5pt,4.35pt" to="45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" strokecolor="#4579b8 [3044]" strokeweight="1pt"/>
        </w:pict>
      </w:r>
    </w:p>
    <w:p w:rsidR="008F53F2" w:rsidRPr="00047A3C" w:rsidRDefault="00F37C07" w:rsidP="00040876">
      <w:pPr>
        <w:pStyle w:val="Heading1"/>
        <w:spacing w:after="240"/>
        <w:rPr>
          <w:color w:val="auto"/>
          <w:sz w:val="40"/>
          <w:szCs w:val="40"/>
        </w:rPr>
      </w:pPr>
      <w:r>
        <w:rPr>
          <w:color w:val="auto"/>
          <w:sz w:val="40"/>
          <w:szCs w:val="40"/>
        </w:rPr>
        <w:t>Background</w:t>
      </w:r>
    </w:p>
    <w:p w:rsidR="001661E7" w:rsidRDefault="001661E7" w:rsidP="001661E7">
      <w:pPr>
        <w:jc w:val="both"/>
        <w:rPr>
          <w:sz w:val="24"/>
          <w:szCs w:val="24"/>
        </w:rPr>
      </w:pPr>
      <w:r>
        <w:rPr>
          <w:sz w:val="24"/>
          <w:szCs w:val="24"/>
        </w:rPr>
        <w:t>There are two driving concerns that continue to grow when relying on published medical research to reflect the truth</w:t>
      </w:r>
      <w:r w:rsidR="00C1533A">
        <w:rPr>
          <w:sz w:val="24"/>
          <w:szCs w:val="24"/>
        </w:rPr>
        <w:t xml:space="preserve"> </w:t>
      </w:r>
      <w:r w:rsidR="006A74C6">
        <w:rPr>
          <w:sz w:val="24"/>
          <w:szCs w:val="24"/>
        </w:rPr>
        <w:fldChar w:fldCharType="begin"/>
      </w:r>
      <w:r w:rsidR="0034473E">
        <w:rPr>
          <w:sz w:val="24"/>
          <w:szCs w:val="24"/>
        </w:rPr>
        <w:instrText xml:space="preserve"> ADDIN EN.CITE &lt;EndNote&gt;&lt;Cite ExcludeYear="1"&gt;&lt;Author&gt;McGauran&lt;/Author&gt;&lt;Year&gt;2010&lt;/Year&gt;&lt;RecNum&gt;6147&lt;/RecNum&gt;&lt;DisplayText&gt;[1]&lt;/DisplayText&gt;&lt;record&gt;&lt;rec-number&gt;6147&lt;/rec-number&gt;&lt;foreign-keys&gt;&lt;key app="EN" db-id="fazxs9escfvfezee9eaxpdr7as5w5etwesxx" timestamp="0"&gt;6147&lt;/key&gt;&lt;/foreign-keys&gt;&lt;ref-type name="Journal Article"&gt;17&lt;/ref-type&gt;&lt;contributors&gt;&lt;authors&gt;&lt;author&gt;McGauran, N.&lt;/author&gt;&lt;author&gt;Wieseler, B.&lt;/author&gt;&lt;author&gt;Kreis, J.&lt;/author&gt;&lt;author&gt;Schuler, Y. B.&lt;/author&gt;&lt;author&gt;Kolsch, H.&lt;/author&gt;&lt;author&gt;Kaiser, T.&lt;/author&gt;&lt;/authors&gt;&lt;/contributors&gt;&lt;titles&gt;&lt;title&gt;Reporting bias in medical research - a narrative review&lt;/title&gt;&lt;secondary-title&gt;Trials&lt;/secondary-title&gt;&lt;/titles&gt;&lt;pages&gt;1745-6215&lt;/pages&gt;&lt;volume&gt;11&lt;/volume&gt;&lt;number&gt;37&lt;/number&gt;&lt;dates&gt;&lt;year&gt;2010&lt;/year&gt;&lt;/dates&gt;&lt;isbn&gt;1745-6215 (Electronic)&amp;#xD;1745-6215 (Linking)&lt;/isbn&gt;&lt;work-type&gt;Research Support, Non-U S Gov&amp;apos;t&amp;#xD;Review&lt;/work-type&gt;&lt;urls&gt;&lt;/urls&gt;&lt;/record&gt;&lt;/Cite&gt;&lt;/EndNote&gt;</w:instrText>
      </w:r>
      <w:r w:rsidR="006A74C6">
        <w:rPr>
          <w:sz w:val="24"/>
          <w:szCs w:val="24"/>
        </w:rPr>
        <w:fldChar w:fldCharType="separate"/>
      </w:r>
      <w:r w:rsidR="00777572">
        <w:rPr>
          <w:noProof/>
          <w:sz w:val="24"/>
          <w:szCs w:val="24"/>
        </w:rPr>
        <w:t>[</w:t>
      </w:r>
      <w:hyperlink w:anchor="_ENREF_1" w:tooltip="McGauran, 2010 #6147" w:history="1">
        <w:r w:rsidR="0034473E">
          <w:rPr>
            <w:noProof/>
            <w:sz w:val="24"/>
            <w:szCs w:val="24"/>
          </w:rPr>
          <w:t>1</w:t>
        </w:r>
      </w:hyperlink>
      <w:r w:rsidR="00777572">
        <w:rPr>
          <w:noProof/>
          <w:sz w:val="24"/>
          <w:szCs w:val="24"/>
        </w:rPr>
        <w:t>]</w:t>
      </w:r>
      <w:r w:rsidR="006A74C6">
        <w:rPr>
          <w:sz w:val="24"/>
          <w:szCs w:val="24"/>
        </w:rPr>
        <w:fldChar w:fldCharType="end"/>
      </w:r>
      <w:r>
        <w:rPr>
          <w:sz w:val="24"/>
          <w:szCs w:val="24"/>
        </w:rPr>
        <w:t>. Firstly, trials often remain unpublished years after completion and the results are therefore invisible to the public</w:t>
      </w:r>
      <w:r w:rsidR="00C243DA">
        <w:rPr>
          <w:sz w:val="24"/>
          <w:szCs w:val="24"/>
        </w:rPr>
        <w:t>.</w:t>
      </w:r>
      <w:r>
        <w:rPr>
          <w:sz w:val="24"/>
          <w:szCs w:val="24"/>
        </w:rPr>
        <w:t xml:space="preserve"> Secondly, trials often display a distorted representation, where publications present a bias</w:t>
      </w:r>
      <w:r w:rsidR="00CE4A89">
        <w:rPr>
          <w:sz w:val="24"/>
          <w:szCs w:val="24"/>
        </w:rPr>
        <w:t>ed</w:t>
      </w:r>
      <w:r>
        <w:rPr>
          <w:sz w:val="24"/>
          <w:szCs w:val="24"/>
        </w:rPr>
        <w:t xml:space="preserve"> or misleading description of the design, conduct, or results of a trial</w:t>
      </w:r>
      <w:r w:rsidR="00C1533A">
        <w:rPr>
          <w:sz w:val="24"/>
          <w:szCs w:val="24"/>
        </w:rPr>
        <w:t xml:space="preserve"> </w:t>
      </w:r>
      <w:r w:rsidR="006A74C6" w:rsidRPr="00C73494">
        <w:rPr>
          <w:sz w:val="24"/>
          <w:szCs w:val="24"/>
        </w:rPr>
        <w:fldChar w:fldCharType="begin"/>
      </w:r>
      <w:r w:rsidR="0034473E">
        <w:rPr>
          <w:sz w:val="24"/>
          <w:szCs w:val="24"/>
        </w:rPr>
        <w:instrText xml:space="preserve"> ADDIN EN.CITE &lt;EndNote&gt;&lt;Cite ExcludeYear="1"&gt;&lt;Author&gt;Vedula&lt;/Author&gt;&lt;Year&gt;2013&lt;/Year&gt;&lt;RecNum&gt;5883&lt;/RecNum&gt;&lt;DisplayText&gt;[2]&lt;/DisplayText&gt;&lt;record&gt;&lt;rec-number&gt;5883&lt;/rec-number&gt;&lt;foreign-keys&gt;&lt;key app="EN" db-id="fazxs9escfvfezee9eaxpdr7as5w5etwesxx" timestamp="0"&gt;5883&lt;/key&gt;&lt;/foreign-keys&gt;&lt;ref-type name="Journal Article"&gt;17&lt;/ref-type&gt;&lt;contributors&gt;&lt;authors&gt;&lt;author&gt;Vedula, S. Swaroop&lt;/author&gt;&lt;author&gt;Tianjing, Li&lt;/author&gt;&lt;author&gt;Dickersin, Kay&lt;/author&gt;&lt;/authors&gt;&lt;/contributors&gt;&lt;titles&gt;&lt;title&gt;Differences in Reporting of Analyses in Internal Company Documents Versus Published Trial Reports: Comparisons in Industry-Sponsored Trials in Off-Label Uses of Gabapentin&lt;/title&gt;&lt;secondary-title&gt;PLoS Medicine&lt;/secondary-title&gt;&lt;/titles&gt;&lt;pages&gt;1-13&lt;/pages&gt;&lt;volume&gt;10&lt;/volume&gt;&lt;number&gt;1&lt;/number&gt;&lt;keywords&gt;&lt;keyword&gt;GABAPENTIN&lt;/keyword&gt;&lt;keyword&gt;OFF-label use (Drugs) -- Law &amp;amp; legislation&lt;/keyword&gt;&lt;keyword&gt;CLINICAL trials&lt;/keyword&gt;&lt;keyword&gt;RANDOMIZED controlled trials&lt;/keyword&gt;&lt;keyword&gt;REPORTING&lt;/keyword&gt;&lt;keyword&gt;PFIZER Inc.&lt;/keyword&gt;&lt;keyword&gt;PARKE-Davis (Company)&lt;/keyword&gt;&lt;/keywords&gt;&lt;dates&gt;&lt;year&gt;2013&lt;/year&gt;&lt;/dates&gt;&lt;publisher&gt;Public Library of Science&lt;/publisher&gt;&lt;isbn&gt;15491277&lt;/isbn&gt;&lt;accession-num&gt;86216310&lt;/accession-num&gt;&lt;work-type&gt;Article&lt;/work-type&gt;&lt;urls&gt;&lt;related-urls&gt;&lt;url&gt;http://search.ebscohost.com.ezproxy.liv.ac.uk/login.aspx?direct=true&amp;amp;db=a9h&amp;amp;AN=86216310&amp;amp;site=eds-live&amp;amp;scope=site&lt;/url&gt;&lt;/related-urls&gt;&lt;/urls&gt;&lt;electronic-resource-num&gt;10.1371/journal.pmed.1001378&lt;/electronic-resource-num&gt;&lt;remote-database-name&gt;a9h&lt;/remote-database-name&gt;&lt;remote-database-provider&gt;EBSCOhost&lt;/remote-database-provider&gt;&lt;/record&gt;&lt;/Cite&gt;&lt;/EndNote&gt;</w:instrText>
      </w:r>
      <w:r w:rsidR="006A74C6" w:rsidRPr="00C73494">
        <w:rPr>
          <w:sz w:val="24"/>
          <w:szCs w:val="24"/>
        </w:rPr>
        <w:fldChar w:fldCharType="separate"/>
      </w:r>
      <w:r w:rsidR="00777572">
        <w:rPr>
          <w:noProof/>
          <w:sz w:val="24"/>
          <w:szCs w:val="24"/>
        </w:rPr>
        <w:t>[</w:t>
      </w:r>
      <w:hyperlink w:anchor="_ENREF_2" w:tooltip="Vedula, 2013 #5883" w:history="1">
        <w:r w:rsidR="0034473E">
          <w:rPr>
            <w:noProof/>
            <w:sz w:val="24"/>
            <w:szCs w:val="24"/>
          </w:rPr>
          <w:t>2</w:t>
        </w:r>
      </w:hyperlink>
      <w:r w:rsidR="00777572">
        <w:rPr>
          <w:noProof/>
          <w:sz w:val="24"/>
          <w:szCs w:val="24"/>
        </w:rPr>
        <w:t>]</w:t>
      </w:r>
      <w:r w:rsidR="006A74C6" w:rsidRPr="00C73494">
        <w:rPr>
          <w:sz w:val="24"/>
          <w:szCs w:val="24"/>
        </w:rPr>
        <w:fldChar w:fldCharType="end"/>
      </w:r>
      <w:r>
        <w:rPr>
          <w:sz w:val="24"/>
          <w:szCs w:val="24"/>
        </w:rPr>
        <w:t xml:space="preserve"> </w:t>
      </w:r>
      <w:r w:rsidR="006A74C6" w:rsidRPr="00F97A3C">
        <w:rPr>
          <w:sz w:val="24"/>
          <w:szCs w:val="24"/>
        </w:rPr>
        <w:fldChar w:fldCharType="begin"/>
      </w:r>
      <w:r w:rsidR="0034473E">
        <w:rPr>
          <w:sz w:val="24"/>
          <w:szCs w:val="24"/>
        </w:rPr>
        <w:instrText xml:space="preserve"> ADDIN EN.CITE &lt;EndNote&gt;&lt;Cite ExcludeYear="1"&gt;&lt;Author&gt;Song&lt;/Author&gt;&lt;Year&gt;2010&lt;/Year&gt;&lt;RecNum&gt;6141&lt;/RecNum&gt;&lt;DisplayText&gt;[3]&lt;/DisplayText&gt;&lt;record&gt;&lt;rec-number&gt;6141&lt;/rec-number&gt;&lt;foreign-keys&gt;&lt;key app="EN" db-id="fazxs9escfvfezee9eaxpdr7as5w5etwesxx" timestamp="0"&gt;6141&lt;/key&gt;&lt;/foreign-keys&gt;&lt;ref-type name="Journal Article"&gt;17&lt;/ref-type&gt;&lt;contributors&gt;&lt;authors&gt;&lt;author&gt;Song, F.&lt;/author&gt;&lt;author&gt;Parekh, S.&lt;/author&gt;&lt;author&gt;Hooper, L.&lt;/author&gt;&lt;author&gt;Loke, Y. K.&lt;/author&gt;&lt;author&gt;Ryder, J.&lt;/author&gt;&lt;/authors&gt;&lt;/contributors&gt;&lt;titles&gt;&lt;title&gt;Dissemination and publication of research findings : an updated review of related biases&lt;/title&gt;&lt;secondary-title&gt;Health Technology Assessment&lt;/secondary-title&gt;&lt;alt-title&gt;Health Technology Assessment&lt;/alt-title&gt;&lt;/titles&gt;&lt;pages&gt;234&lt;/pages&gt;&lt;volume&gt;14&lt;/volume&gt;&lt;number&gt;8&lt;/number&gt;&lt;dates&gt;&lt;year&gt;2010&lt;/year&gt;&lt;pub-dates&gt;&lt;date&gt;2010/02/22&lt;/date&gt;&lt;/pub-dates&gt;&lt;/dates&gt;&lt;urls&gt;&lt;related-urls&gt;&lt;url&gt;http//journalslibrary.nihr.ac.uk/hta/hta14080&lt;/url&gt;&lt;/related-urls&gt;&lt;/urls&gt;&lt;electronic-resource-num&gt;10.3310/hta14080&lt;/electronic-resource-num&gt;&lt;/record&gt;&lt;/Cite&gt;&lt;/EndNote&gt;</w:instrText>
      </w:r>
      <w:r w:rsidR="006A74C6" w:rsidRPr="00F97A3C">
        <w:rPr>
          <w:sz w:val="24"/>
          <w:szCs w:val="24"/>
        </w:rPr>
        <w:fldChar w:fldCharType="separate"/>
      </w:r>
      <w:r w:rsidR="00777572">
        <w:rPr>
          <w:noProof/>
          <w:sz w:val="24"/>
          <w:szCs w:val="24"/>
        </w:rPr>
        <w:t>[</w:t>
      </w:r>
      <w:hyperlink w:anchor="_ENREF_3" w:tooltip="Song, 2010 #6141" w:history="1">
        <w:r w:rsidR="0034473E">
          <w:rPr>
            <w:noProof/>
            <w:sz w:val="24"/>
            <w:szCs w:val="24"/>
          </w:rPr>
          <w:t>3</w:t>
        </w:r>
      </w:hyperlink>
      <w:r w:rsidR="00777572">
        <w:rPr>
          <w:noProof/>
          <w:sz w:val="24"/>
          <w:szCs w:val="24"/>
        </w:rPr>
        <w:t>]</w:t>
      </w:r>
      <w:r w:rsidR="006A74C6" w:rsidRPr="00F97A3C">
        <w:rPr>
          <w:sz w:val="24"/>
          <w:szCs w:val="24"/>
        </w:rPr>
        <w:fldChar w:fldCharType="end"/>
      </w:r>
      <w:r>
        <w:rPr>
          <w:sz w:val="24"/>
          <w:szCs w:val="24"/>
        </w:rPr>
        <w:t xml:space="preserve">.  </w:t>
      </w:r>
    </w:p>
    <w:p w:rsidR="00A77D8D" w:rsidRDefault="001661E7" w:rsidP="001661E7">
      <w:pPr>
        <w:jc w:val="both"/>
        <w:rPr>
          <w:sz w:val="24"/>
          <w:szCs w:val="24"/>
        </w:rPr>
      </w:pPr>
      <w:r>
        <w:rPr>
          <w:sz w:val="24"/>
          <w:szCs w:val="24"/>
        </w:rPr>
        <w:t>Journal publications and registry reports currently represent the main information source for obtaining summaries of clinical trial data for the purposes of clinical and health policy decision making</w:t>
      </w:r>
      <w:r w:rsidR="00C1533A">
        <w:rPr>
          <w:sz w:val="24"/>
          <w:szCs w:val="24"/>
        </w:rPr>
        <w:t xml:space="preserve"> </w:t>
      </w:r>
      <w:r w:rsidR="006A74C6">
        <w:rPr>
          <w:sz w:val="24"/>
          <w:szCs w:val="24"/>
        </w:rPr>
        <w:fldChar w:fldCharType="begin"/>
      </w:r>
      <w:r w:rsidR="0034473E">
        <w:rPr>
          <w:sz w:val="24"/>
          <w:szCs w:val="24"/>
        </w:rPr>
        <w:instrText xml:space="preserve"> ADDIN EN.CITE &lt;EndNote&gt;&lt;Cite ExcludeYear="1"&gt;&lt;Author&gt;Wieseler&lt;/Author&gt;&lt;Year&gt;2013&lt;/Year&gt;&lt;RecNum&gt;5878&lt;/RecNum&gt;&lt;DisplayText&gt;[4]&lt;/DisplayText&gt;&lt;record&gt;&lt;rec-number&gt;5878&lt;/rec-number&gt;&lt;foreign-keys&gt;&lt;key app="EN" db-id="fazxs9escfvfezee9eaxpdr7as5w5etwesxx" timestamp="0"&gt;5878&lt;/key&gt;&lt;/foreign-keys&gt;&lt;ref-type name="Journal Article"&gt;17&lt;/ref-type&gt;&lt;contributors&gt;&lt;authors&gt;&lt;author&gt;Wieseler, Beate&lt;/author&gt;&lt;author&gt;Wolfram, Natalia&lt;/author&gt;&lt;author&gt;McGauran, Natalie&lt;/author&gt;&lt;author&gt;Kerekes, Michaela F.&lt;/author&gt;&lt;author&gt;Vervölgyi, Volker&lt;/author&gt;&lt;author&gt;Kohlepp, Petra&lt;/author&gt;&lt;author&gt;Kamphuis, Marloes&lt;/author&gt;&lt;author&gt;Grouven, Ulrich&lt;/author&gt;&lt;/authors&gt;&lt;/contributors&gt;&lt;titles&gt;&lt;title&gt;Completeness of Reporting of Patient-Relevant Clinical Trial Outcomes: Comparison of Unpublished Clinical Study Reports with Publicly Available Data&lt;/title&gt;&lt;secondary-title&gt;PLoS Medicine&lt;/secondary-title&gt;&lt;/titles&gt;&lt;pages&gt;1-13&lt;/pages&gt;&lt;volume&gt;10&lt;/volume&gt;&lt;number&gt;10&lt;/number&gt;&lt;keywords&gt;&lt;keyword&gt;Research Article&lt;/keyword&gt;&lt;/keywords&gt;&lt;dates&gt;&lt;year&gt;2013&lt;/year&gt;&lt;/dates&gt;&lt;publisher&gt;Public Library of Science&lt;/publisher&gt;&lt;isbn&gt;15491277&lt;/isbn&gt;&lt;accession-num&gt;91764708&lt;/accession-num&gt;&lt;work-type&gt;Article&lt;/work-type&gt;&lt;urls&gt;&lt;related-urls&gt;&lt;url&gt;http://search.ebscohost.com.ezproxy.liv.ac.uk/login.aspx?direct=true&amp;amp;db=a9h&amp;amp;AN=91764708&amp;amp;site=eds-live&amp;amp;scope=site&lt;/url&gt;&lt;/related-urls&gt;&lt;/urls&gt;&lt;electronic-resource-num&gt;10.1371/journal.pmed.1001526&lt;/electronic-resource-num&gt;&lt;remote-database-name&gt;a9h&lt;/remote-database-name&gt;&lt;remote-database-provider&gt;EBSCOhost&lt;/remote-database-provider&gt;&lt;/record&gt;&lt;/Cite&gt;&lt;/EndNote&gt;</w:instrText>
      </w:r>
      <w:r w:rsidR="006A74C6">
        <w:rPr>
          <w:sz w:val="24"/>
          <w:szCs w:val="24"/>
        </w:rPr>
        <w:fldChar w:fldCharType="separate"/>
      </w:r>
      <w:r w:rsidR="00777572">
        <w:rPr>
          <w:noProof/>
          <w:sz w:val="24"/>
          <w:szCs w:val="24"/>
        </w:rPr>
        <w:t>[</w:t>
      </w:r>
      <w:hyperlink w:anchor="_ENREF_4" w:tooltip="Wieseler, 2013 #5878" w:history="1">
        <w:r w:rsidR="0034473E">
          <w:rPr>
            <w:noProof/>
            <w:sz w:val="24"/>
            <w:szCs w:val="24"/>
          </w:rPr>
          <w:t>4</w:t>
        </w:r>
      </w:hyperlink>
      <w:r w:rsidR="00777572">
        <w:rPr>
          <w:noProof/>
          <w:sz w:val="24"/>
          <w:szCs w:val="24"/>
        </w:rPr>
        <w:t>]</w:t>
      </w:r>
      <w:r w:rsidR="006A74C6">
        <w:rPr>
          <w:sz w:val="24"/>
          <w:szCs w:val="24"/>
        </w:rPr>
        <w:fldChar w:fldCharType="end"/>
      </w:r>
      <w:r>
        <w:rPr>
          <w:sz w:val="24"/>
          <w:szCs w:val="24"/>
        </w:rPr>
        <w:t>. Results in the past have found reporting</w:t>
      </w:r>
      <w:r w:rsidRPr="002F1249">
        <w:rPr>
          <w:sz w:val="24"/>
          <w:szCs w:val="24"/>
        </w:rPr>
        <w:t xml:space="preserve"> in journal publication</w:t>
      </w:r>
      <w:r>
        <w:rPr>
          <w:sz w:val="24"/>
          <w:szCs w:val="24"/>
        </w:rPr>
        <w:t>s to be</w:t>
      </w:r>
      <w:r w:rsidRPr="002F1249">
        <w:rPr>
          <w:sz w:val="24"/>
          <w:szCs w:val="24"/>
        </w:rPr>
        <w:t xml:space="preserve"> inadequate and inconsistent</w:t>
      </w:r>
      <w:r w:rsidR="00C1533A">
        <w:rPr>
          <w:sz w:val="24"/>
          <w:szCs w:val="24"/>
        </w:rPr>
        <w:t xml:space="preserve"> </w:t>
      </w:r>
      <w:r w:rsidR="006A74C6" w:rsidRPr="002F1249">
        <w:rPr>
          <w:sz w:val="24"/>
          <w:szCs w:val="24"/>
        </w:rPr>
        <w:fldChar w:fldCharType="begin">
          <w:fldData xml:space="preserve">PEVuZE5vdGU+PENpdGUgRXhjbHVkZVllYXI9IjEiPjxBdXRob3I+TW9oZXI8L0F1dGhvcj48WWVh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PEVuZE5vdGU+PENpdGUgRXhjbHVkZVllYXI9IjEiPjxBdXRob3I+TW9oZXI8L0F1dGhvcj48WWVh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sidRPr="002F1249">
        <w:rPr>
          <w:sz w:val="24"/>
          <w:szCs w:val="24"/>
        </w:rPr>
      </w:r>
      <w:r w:rsidR="006A74C6" w:rsidRPr="002F1249">
        <w:rPr>
          <w:sz w:val="24"/>
          <w:szCs w:val="24"/>
        </w:rPr>
        <w:fldChar w:fldCharType="separate"/>
      </w:r>
      <w:r w:rsidR="00777572">
        <w:rPr>
          <w:noProof/>
          <w:sz w:val="24"/>
          <w:szCs w:val="24"/>
        </w:rPr>
        <w:t>[</w:t>
      </w:r>
      <w:hyperlink w:anchor="_ENREF_5" w:tooltip="Moher, 2001 #2244" w:history="1">
        <w:r w:rsidR="0034473E">
          <w:rPr>
            <w:noProof/>
            <w:sz w:val="24"/>
            <w:szCs w:val="24"/>
          </w:rPr>
          <w:t>5</w:t>
        </w:r>
      </w:hyperlink>
      <w:r w:rsidR="00777572">
        <w:rPr>
          <w:noProof/>
          <w:sz w:val="24"/>
          <w:szCs w:val="24"/>
        </w:rPr>
        <w:t>]</w:t>
      </w:r>
      <w:r w:rsidR="006A74C6" w:rsidRPr="002F1249">
        <w:rPr>
          <w:sz w:val="24"/>
          <w:szCs w:val="24"/>
        </w:rPr>
        <w:fldChar w:fldCharType="end"/>
      </w:r>
      <w:r>
        <w:rPr>
          <w:sz w:val="24"/>
          <w:szCs w:val="24"/>
        </w:rPr>
        <w:t>,</w:t>
      </w:r>
      <w:r w:rsidRPr="002F1249">
        <w:rPr>
          <w:sz w:val="24"/>
          <w:szCs w:val="24"/>
        </w:rPr>
        <w:t xml:space="preserve"> and</w:t>
      </w:r>
      <w:r>
        <w:rPr>
          <w:sz w:val="24"/>
          <w:szCs w:val="24"/>
        </w:rPr>
        <w:t xml:space="preserve"> al</w:t>
      </w:r>
      <w:r w:rsidRPr="002F1249">
        <w:rPr>
          <w:sz w:val="24"/>
          <w:szCs w:val="24"/>
        </w:rPr>
        <w:t>though clinical trial registries have</w:t>
      </w:r>
      <w:r w:rsidR="005B7A4A">
        <w:rPr>
          <w:sz w:val="24"/>
          <w:szCs w:val="24"/>
        </w:rPr>
        <w:t xml:space="preserve"> been</w:t>
      </w:r>
      <w:r>
        <w:rPr>
          <w:sz w:val="24"/>
          <w:szCs w:val="24"/>
        </w:rPr>
        <w:t xml:space="preserve"> </w:t>
      </w:r>
      <w:r w:rsidR="004901E8">
        <w:rPr>
          <w:sz w:val="24"/>
          <w:szCs w:val="24"/>
        </w:rPr>
        <w:t>responsible for</w:t>
      </w:r>
      <w:r w:rsidR="005B7A4A">
        <w:rPr>
          <w:sz w:val="24"/>
          <w:szCs w:val="24"/>
        </w:rPr>
        <w:t xml:space="preserve"> making</w:t>
      </w:r>
      <w:r>
        <w:rPr>
          <w:sz w:val="24"/>
          <w:szCs w:val="24"/>
        </w:rPr>
        <w:t xml:space="preserve"> major strides in</w:t>
      </w:r>
      <w:r w:rsidRPr="002F1249">
        <w:rPr>
          <w:sz w:val="24"/>
          <w:szCs w:val="24"/>
        </w:rPr>
        <w:t xml:space="preserve"> improvin</w:t>
      </w:r>
      <w:r>
        <w:rPr>
          <w:sz w:val="24"/>
          <w:szCs w:val="24"/>
        </w:rPr>
        <w:t>g the transparency of trial data</w:t>
      </w:r>
      <w:r w:rsidRPr="002F1249">
        <w:rPr>
          <w:sz w:val="24"/>
          <w:szCs w:val="24"/>
        </w:rPr>
        <w:t xml:space="preserve">, a recent </w:t>
      </w:r>
      <w:r>
        <w:rPr>
          <w:sz w:val="24"/>
          <w:szCs w:val="24"/>
        </w:rPr>
        <w:t>study</w:t>
      </w:r>
      <w:r w:rsidRPr="002F1249">
        <w:rPr>
          <w:sz w:val="24"/>
          <w:szCs w:val="24"/>
        </w:rPr>
        <w:t xml:space="preserve"> suggested that the results</w:t>
      </w:r>
      <w:r w:rsidR="00160D1F">
        <w:rPr>
          <w:sz w:val="24"/>
          <w:szCs w:val="24"/>
        </w:rPr>
        <w:t xml:space="preserve"> from trial registries</w:t>
      </w:r>
      <w:r w:rsidRPr="002F1249">
        <w:rPr>
          <w:sz w:val="24"/>
          <w:szCs w:val="24"/>
        </w:rPr>
        <w:t xml:space="preserve"> often remain invisible</w:t>
      </w:r>
      <w:r w:rsidR="00C1533A">
        <w:rPr>
          <w:sz w:val="24"/>
          <w:szCs w:val="24"/>
        </w:rPr>
        <w:t xml:space="preserve"> </w:t>
      </w:r>
      <w:r w:rsidR="006A74C6" w:rsidRPr="002F1249">
        <w:rPr>
          <w:sz w:val="24"/>
          <w:szCs w:val="24"/>
        </w:rPr>
        <w:fldChar w:fldCharType="begin"/>
      </w:r>
      <w:r w:rsidR="0034473E">
        <w:rPr>
          <w:sz w:val="24"/>
          <w:szCs w:val="24"/>
        </w:rPr>
        <w:instrText xml:space="preserve"> ADDIN EN.CITE &lt;EndNote&gt;&lt;Cite ExcludeYear="1"&gt;&lt;Author&gt;Prayle&lt;/Author&gt;&lt;RecNum&gt;6148&lt;/RecNum&gt;&lt;DisplayText&gt;[6]&lt;/DisplayText&gt;&lt;record&gt;&lt;rec-number&gt;6148&lt;/rec-number&gt;&lt;foreign-keys&gt;&lt;key app="EN" db-id="fazxs9escfvfezee9eaxpdr7as5w5etwesxx" timestamp="0"&gt;6148&lt;/key&gt;&lt;/foreign-keys&gt;&lt;ref-type name="Book"&gt;6&lt;/ref-type&gt;&lt;contributors&gt;&lt;authors&gt;&lt;author&gt;Prayle, Andrew P&lt;/author&gt;&lt;author&gt;Hurley, Matthew N&lt;/author&gt;&lt;author&gt;Smyth, Alan R&lt;/author&gt;&lt;/authors&gt;&lt;/contributors&gt;&lt;titles&gt;&lt;title&gt;Compliance with mandatory reporting of clinical trial results on ClinicalTrials.gov: cross sectional study&lt;/title&gt;&lt;/titles&gt;&lt;volume&gt;344&lt;/volume&gt;&lt;dates&gt;&lt;/dates&gt;&lt;publisher&gt;BMJ, 2012&lt;/publisher&gt;&lt;work-type&gt;Journal Article&lt;/work-type&gt;&lt;urls&gt;&lt;related-urls&gt;&lt;url&gt;http://www.bmj.com/bmj/344/bmj.d7373.full.pdf&lt;/url&gt;&lt;/related-urls&gt;&lt;/urls&gt;&lt;electronic-resource-num&gt;10.1136/bmj.d7373&lt;/electronic-resource-num&gt;&lt;/record&gt;&lt;/Cite&gt;&lt;/EndNote&gt;</w:instrText>
      </w:r>
      <w:r w:rsidR="006A74C6" w:rsidRPr="002F1249">
        <w:rPr>
          <w:sz w:val="24"/>
          <w:szCs w:val="24"/>
        </w:rPr>
        <w:fldChar w:fldCharType="separate"/>
      </w:r>
      <w:r w:rsidR="00777572">
        <w:rPr>
          <w:noProof/>
          <w:sz w:val="24"/>
          <w:szCs w:val="24"/>
        </w:rPr>
        <w:t>[</w:t>
      </w:r>
      <w:hyperlink w:anchor="_ENREF_6" w:tooltip="Prayle,  #6148" w:history="1">
        <w:r w:rsidR="0034473E">
          <w:rPr>
            <w:noProof/>
            <w:sz w:val="24"/>
            <w:szCs w:val="24"/>
          </w:rPr>
          <w:t>6</w:t>
        </w:r>
      </w:hyperlink>
      <w:r w:rsidR="00777572">
        <w:rPr>
          <w:noProof/>
          <w:sz w:val="24"/>
          <w:szCs w:val="24"/>
        </w:rPr>
        <w:t>]</w:t>
      </w:r>
      <w:r w:rsidR="006A74C6" w:rsidRPr="002F1249">
        <w:rPr>
          <w:sz w:val="24"/>
          <w:szCs w:val="24"/>
        </w:rPr>
        <w:fldChar w:fldCharType="end"/>
      </w:r>
      <w:r w:rsidRPr="002F1249">
        <w:rPr>
          <w:sz w:val="24"/>
          <w:szCs w:val="24"/>
        </w:rPr>
        <w:t>.</w:t>
      </w:r>
      <w:r>
        <w:rPr>
          <w:sz w:val="24"/>
          <w:szCs w:val="24"/>
        </w:rPr>
        <w:t xml:space="preserve"> </w:t>
      </w:r>
    </w:p>
    <w:p w:rsidR="001661E7" w:rsidRDefault="00642D3B" w:rsidP="001661E7">
      <w:pPr>
        <w:jc w:val="both"/>
        <w:rPr>
          <w:sz w:val="24"/>
          <w:szCs w:val="24"/>
        </w:rPr>
      </w:pPr>
      <w:r w:rsidRPr="000C553D">
        <w:rPr>
          <w:sz w:val="24"/>
          <w:szCs w:val="24"/>
        </w:rPr>
        <w:t>The Clinical Study Report (CSR) is a structured document which summarises the analysis methods and results of a clinical trial submitted for marketing authorization of an investigational medicinal product in the European Union, Japan, or the United States.</w:t>
      </w:r>
      <w:r w:rsidR="00A77D8D">
        <w:rPr>
          <w:sz w:val="24"/>
          <w:szCs w:val="24"/>
        </w:rPr>
        <w:t xml:space="preserve"> CSRs</w:t>
      </w:r>
      <w:r w:rsidR="001661E7">
        <w:rPr>
          <w:sz w:val="24"/>
          <w:szCs w:val="24"/>
        </w:rPr>
        <w:t xml:space="preserve"> are an</w:t>
      </w:r>
      <w:r w:rsidR="001661E7" w:rsidRPr="007D6DEF">
        <w:rPr>
          <w:sz w:val="24"/>
          <w:szCs w:val="24"/>
        </w:rPr>
        <w:t xml:space="preserve"> “integrated” full report</w:t>
      </w:r>
      <w:r w:rsidR="001661E7">
        <w:rPr>
          <w:sz w:val="24"/>
          <w:szCs w:val="24"/>
        </w:rPr>
        <w:t xml:space="preserve"> which can be up to a thousand pages in length, and include extensive detailed information on the efficacy and harms of interventions. Information in these documents relating to harms </w:t>
      </w:r>
      <w:proofErr w:type="gramStart"/>
      <w:r w:rsidR="001661E7">
        <w:rPr>
          <w:sz w:val="24"/>
          <w:szCs w:val="24"/>
        </w:rPr>
        <w:t>are</w:t>
      </w:r>
      <w:proofErr w:type="gramEnd"/>
      <w:r w:rsidR="001661E7">
        <w:rPr>
          <w:sz w:val="24"/>
          <w:szCs w:val="24"/>
        </w:rPr>
        <w:t xml:space="preserve"> usually separated</w:t>
      </w:r>
      <w:r w:rsidR="000909AF">
        <w:rPr>
          <w:sz w:val="24"/>
          <w:szCs w:val="24"/>
        </w:rPr>
        <w:t xml:space="preserve"> individually</w:t>
      </w:r>
      <w:r w:rsidR="001661E7">
        <w:rPr>
          <w:sz w:val="24"/>
          <w:szCs w:val="24"/>
        </w:rPr>
        <w:t xml:space="preserve"> by adverse event (AE) and serious adverse event (SAE) terms in summary tables and listings.</w:t>
      </w:r>
      <w:r w:rsidR="001661E7" w:rsidRPr="007D6DEF">
        <w:rPr>
          <w:sz w:val="24"/>
          <w:szCs w:val="24"/>
        </w:rPr>
        <w:t xml:space="preserve"> </w:t>
      </w:r>
    </w:p>
    <w:p w:rsidR="001661E7" w:rsidRPr="002F33A2" w:rsidRDefault="001661E7" w:rsidP="001661E7">
      <w:pPr>
        <w:jc w:val="both"/>
        <w:rPr>
          <w:sz w:val="24"/>
          <w:szCs w:val="24"/>
        </w:rPr>
      </w:pPr>
      <w:r>
        <w:rPr>
          <w:sz w:val="24"/>
          <w:szCs w:val="24"/>
        </w:rPr>
        <w:t>In the past researchers have made major efforts to</w:t>
      </w:r>
      <w:r w:rsidRPr="00D22AB4">
        <w:rPr>
          <w:sz w:val="24"/>
          <w:szCs w:val="24"/>
        </w:rPr>
        <w:t xml:space="preserve"> gain access to CSRs</w:t>
      </w:r>
      <w:r>
        <w:rPr>
          <w:sz w:val="24"/>
          <w:szCs w:val="24"/>
        </w:rPr>
        <w:t>,</w:t>
      </w:r>
      <w:r w:rsidRPr="00D22AB4">
        <w:rPr>
          <w:sz w:val="24"/>
          <w:szCs w:val="24"/>
        </w:rPr>
        <w:t xml:space="preserve"> with the intention to inform regulatory decision-making</w:t>
      </w:r>
      <w:r w:rsidR="002C64ED">
        <w:rPr>
          <w:sz w:val="24"/>
          <w:szCs w:val="24"/>
        </w:rPr>
        <w:t xml:space="preserve"> </w:t>
      </w:r>
      <w:r w:rsidR="006A74C6" w:rsidRPr="00C73494">
        <w:rPr>
          <w:sz w:val="24"/>
          <w:szCs w:val="24"/>
        </w:rPr>
        <w:fldChar w:fldCharType="begin"/>
      </w:r>
      <w:r w:rsidR="0034473E">
        <w:rPr>
          <w:sz w:val="24"/>
          <w:szCs w:val="24"/>
        </w:rPr>
        <w:instrText xml:space="preserve"> ADDIN EN.CITE &lt;EndNote&gt;&lt;Cite ExcludeYear="1"&gt;&lt;Author&gt;Doshi&lt;/Author&gt;&lt;Year&gt;2012&lt;/Year&gt;&lt;RecNum&gt;5881&lt;/RecNum&gt;&lt;DisplayText&gt;[7]&lt;/DisplayText&gt;&lt;record&gt;&lt;rec-number&gt;5881&lt;/rec-number&gt;&lt;foreign-keys&gt;&lt;key app="EN" db-id="fazxs9escfvfezee9eaxpdr7as5w5etwesxx" timestamp="0"&gt;5881&lt;/key&gt;&lt;/foreign-keys&gt;&lt;ref-type name="Journal Article"&gt;17&lt;/ref-type&gt;&lt;contributors&gt;&lt;authors&gt;&lt;author&gt;Doshi, P.&lt;/author&gt;&lt;author&gt;Jefferson, T.&lt;/author&gt;&lt;author&gt;del Mar, C.&lt;/author&gt;&lt;/authors&gt;&lt;/contributors&gt;&lt;auth-address&gt;(1)Johns Hopkins University School of Medicine&amp;#xD;(2)The Cochrane Collaboration&amp;#xD;(3)Centre for Research in Evidence-Based Practice, Bond University&lt;/auth-address&gt;&lt;titles&gt;&lt;title&gt;The imperative to share clinical study reports: Recommendations from the Tamiflu experience&lt;/title&gt;&lt;secondary-title&gt;PLoS Medicine&lt;/secondary-title&gt;&lt;/titles&gt;&lt;volume&gt;9&lt;/volume&gt;&lt;number&gt;4&lt;/number&gt;&lt;dates&gt;&lt;year&gt;2012&lt;/year&gt;&lt;/dates&gt;&lt;isbn&gt;15491277&amp;#xD;15491676&lt;/isbn&gt;&lt;accession-num&gt;edselc.2-52.0-84860213443&lt;/accession-num&gt;&lt;work-type&gt;Article&lt;/work-type&gt;&lt;urls&gt;&lt;related-urls&gt;&lt;url&gt;http://search.ebscohost.com.ezproxy.liv.ac.uk/login.aspx?direct=true&amp;amp;db=edselc&amp;amp;AN=edselc.2-52.0-84860213443&amp;amp;site=eds-live&amp;amp;scope=site&lt;/url&gt;&lt;/related-urls&gt;&lt;/urls&gt;&lt;electronic-resource-num&gt;10.1371/journal.pmed.1001201&lt;/electronic-resource-num&gt;&lt;remote-database-name&gt;edselc&lt;/remote-database-name&gt;&lt;remote-database-provider&gt;EBSCOhost&lt;/remote-database-provider&gt;&lt;language&gt;English&lt;/language&gt;&lt;/record&gt;&lt;/Cite&gt;&lt;/EndNote&gt;</w:instrText>
      </w:r>
      <w:r w:rsidR="006A74C6" w:rsidRPr="00C73494">
        <w:rPr>
          <w:sz w:val="24"/>
          <w:szCs w:val="24"/>
        </w:rPr>
        <w:fldChar w:fldCharType="separate"/>
      </w:r>
      <w:r w:rsidR="00777572">
        <w:rPr>
          <w:noProof/>
          <w:sz w:val="24"/>
          <w:szCs w:val="24"/>
        </w:rPr>
        <w:t>[</w:t>
      </w:r>
      <w:hyperlink w:anchor="_ENREF_7" w:tooltip="Doshi, 2012 #5881" w:history="1">
        <w:r w:rsidR="0034473E">
          <w:rPr>
            <w:noProof/>
            <w:sz w:val="24"/>
            <w:szCs w:val="24"/>
          </w:rPr>
          <w:t>7</w:t>
        </w:r>
      </w:hyperlink>
      <w:r w:rsidR="00777572">
        <w:rPr>
          <w:noProof/>
          <w:sz w:val="24"/>
          <w:szCs w:val="24"/>
        </w:rPr>
        <w:t>]</w:t>
      </w:r>
      <w:r w:rsidR="006A74C6" w:rsidRPr="00C73494">
        <w:rPr>
          <w:sz w:val="24"/>
          <w:szCs w:val="24"/>
        </w:rPr>
        <w:fldChar w:fldCharType="end"/>
      </w:r>
      <w:r w:rsidRPr="00D22AB4">
        <w:rPr>
          <w:sz w:val="24"/>
          <w:szCs w:val="24"/>
        </w:rPr>
        <w:t>.</w:t>
      </w:r>
      <w:r>
        <w:rPr>
          <w:sz w:val="24"/>
          <w:szCs w:val="24"/>
        </w:rPr>
        <w:t xml:space="preserve"> The i</w:t>
      </w:r>
      <w:r w:rsidRPr="00D22AB4">
        <w:rPr>
          <w:sz w:val="24"/>
          <w:szCs w:val="24"/>
        </w:rPr>
        <w:t>nfor</w:t>
      </w:r>
      <w:r>
        <w:rPr>
          <w:sz w:val="24"/>
          <w:szCs w:val="24"/>
        </w:rPr>
        <w:t>mation contained within CSRs has proved vital</w:t>
      </w:r>
      <w:r w:rsidRPr="00D22AB4">
        <w:rPr>
          <w:sz w:val="24"/>
          <w:szCs w:val="24"/>
        </w:rPr>
        <w:t xml:space="preserve"> </w:t>
      </w:r>
      <w:r>
        <w:rPr>
          <w:sz w:val="24"/>
          <w:szCs w:val="24"/>
        </w:rPr>
        <w:t>when</w:t>
      </w:r>
      <w:r w:rsidRPr="00D22AB4">
        <w:rPr>
          <w:sz w:val="24"/>
          <w:szCs w:val="24"/>
        </w:rPr>
        <w:t xml:space="preserve"> evaluating both the</w:t>
      </w:r>
      <w:r>
        <w:rPr>
          <w:sz w:val="24"/>
          <w:szCs w:val="24"/>
        </w:rPr>
        <w:t xml:space="preserve"> efficacy</w:t>
      </w:r>
      <w:r w:rsidR="002C64ED">
        <w:rPr>
          <w:sz w:val="24"/>
          <w:szCs w:val="24"/>
        </w:rPr>
        <w:t xml:space="preserve"> </w:t>
      </w:r>
      <w:r w:rsidR="006A74C6" w:rsidRPr="00A47083">
        <w:rPr>
          <w:sz w:val="24"/>
          <w:szCs w:val="24"/>
        </w:rPr>
        <w:fldChar w:fldCharType="begin">
          <w:fldData xml:space="preserve">PEVuZE5vdGU+PENpdGUgRXhjbHVkZVllYXI9IjEiPjxBdXRob3I+SmVmZmVyc29uPC9BdXRob3I+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PEVuZE5vdGU+PENpdGUgRXhjbHVkZVllYXI9IjEiPjxBdXRob3I+SmVmZmVyc29uPC9BdXRob3I+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sidRPr="00A47083">
        <w:rPr>
          <w:sz w:val="24"/>
          <w:szCs w:val="24"/>
        </w:rPr>
      </w:r>
      <w:r w:rsidR="006A74C6" w:rsidRPr="00A47083">
        <w:rPr>
          <w:sz w:val="24"/>
          <w:szCs w:val="24"/>
        </w:rPr>
        <w:fldChar w:fldCharType="separate"/>
      </w:r>
      <w:r w:rsidR="00777572">
        <w:rPr>
          <w:noProof/>
          <w:sz w:val="24"/>
          <w:szCs w:val="24"/>
        </w:rPr>
        <w:t>[</w:t>
      </w:r>
      <w:hyperlink w:anchor="_ENREF_8" w:tooltip="Jefferson, 2009 #3952" w:history="1">
        <w:r w:rsidR="0034473E">
          <w:rPr>
            <w:noProof/>
            <w:sz w:val="24"/>
            <w:szCs w:val="24"/>
          </w:rPr>
          <w:t>8</w:t>
        </w:r>
      </w:hyperlink>
      <w:r w:rsidR="00777572">
        <w:rPr>
          <w:noProof/>
          <w:sz w:val="24"/>
          <w:szCs w:val="24"/>
        </w:rPr>
        <w:t>]</w:t>
      </w:r>
      <w:r w:rsidR="006A74C6" w:rsidRPr="00A47083">
        <w:rPr>
          <w:sz w:val="24"/>
          <w:szCs w:val="24"/>
        </w:rPr>
        <w:fldChar w:fldCharType="end"/>
      </w:r>
      <w:r>
        <w:t xml:space="preserve"> </w:t>
      </w:r>
      <w:r>
        <w:rPr>
          <w:sz w:val="24"/>
          <w:szCs w:val="24"/>
        </w:rPr>
        <w:t>and</w:t>
      </w:r>
      <w:r w:rsidRPr="00331A81">
        <w:rPr>
          <w:sz w:val="24"/>
          <w:szCs w:val="24"/>
        </w:rPr>
        <w:t xml:space="preserve"> </w:t>
      </w:r>
      <w:r>
        <w:rPr>
          <w:sz w:val="24"/>
          <w:szCs w:val="24"/>
        </w:rPr>
        <w:t>safety</w:t>
      </w:r>
      <w:r w:rsidR="002C64ED">
        <w:rPr>
          <w:sz w:val="24"/>
          <w:szCs w:val="24"/>
        </w:rPr>
        <w:t xml:space="preserve"> </w:t>
      </w:r>
      <w:r w:rsidR="006A74C6">
        <w:rPr>
          <w:sz w:val="24"/>
          <w:szCs w:val="24"/>
        </w:rPr>
        <w:fldChar w:fldCharType="begin"/>
      </w:r>
      <w:r w:rsidR="0034473E">
        <w:rPr>
          <w:sz w:val="24"/>
          <w:szCs w:val="24"/>
        </w:rPr>
        <w:instrText xml:space="preserve"> ADDIN EN.CITE &lt;EndNote&gt;&lt;Cite ExcludeYear="1"&gt;&lt;Author&gt;Jureidini&lt;/Author&gt;&lt;Year&gt;2008&lt;/Year&gt;&lt;RecNum&gt;6149&lt;/RecNum&gt;&lt;DisplayText&gt;[9]&lt;/DisplayText&gt;&lt;record&gt;&lt;rec-number&gt;6149&lt;/rec-number&gt;&lt;foreign-keys&gt;&lt;key app="EN" db-id="fazxs9escfvfezee9eaxpdr7as5w5etwesxx" timestamp="0"&gt;6149&lt;/key&gt;&lt;/foreign-keys&gt;&lt;ref-type name="Journal Article"&gt;17&lt;/ref-type&gt;&lt;contributors&gt;&lt;authors&gt;&lt;author&gt;Jureidini, Jon N.&lt;/author&gt;&lt;author&gt;McHenry, Leemon B.&lt;/author&gt;&lt;author&gt;Mansfield, Peter R.&lt;/author&gt;&lt;/authors&gt;&lt;/contributors&gt;&lt;titles&gt;&lt;title&gt;Clinical trials and drug promotion: Selective reporting of study 329&lt;/title&gt;&lt;secondary-title&gt;The International Journal of Risk and Safety in Medicine&lt;/secondary-title&gt;&lt;/titles&gt;&lt;pages&gt;73-81&lt;/pages&gt;&lt;volume&gt;20&lt;/volume&gt;&lt;number&gt;1&lt;/number&gt;&lt;dates&gt;&lt;year&gt;2008&lt;/year&gt;&lt;/dates&gt;&lt;urls&gt;&lt;related-urls&gt;&lt;url&gt;http://dx.doi.org/10.3233/JRS-2008-0426&lt;/url&gt;&lt;/related-urls&gt;&lt;/urls&gt;&lt;electronic-resource-num&gt;10.3233/jrs-2008-0426&lt;/electronic-resource-num&gt;&lt;/record&gt;&lt;/Cite&gt;&lt;/EndNote&gt;</w:instrText>
      </w:r>
      <w:r w:rsidR="006A74C6">
        <w:rPr>
          <w:sz w:val="24"/>
          <w:szCs w:val="24"/>
        </w:rPr>
        <w:fldChar w:fldCharType="separate"/>
      </w:r>
      <w:r w:rsidR="00777572">
        <w:rPr>
          <w:noProof/>
          <w:sz w:val="24"/>
          <w:szCs w:val="24"/>
        </w:rPr>
        <w:t>[</w:t>
      </w:r>
      <w:hyperlink w:anchor="_ENREF_9" w:tooltip="Jureidini, 2008 #6149" w:history="1">
        <w:r w:rsidR="0034473E">
          <w:rPr>
            <w:noProof/>
            <w:sz w:val="24"/>
            <w:szCs w:val="24"/>
          </w:rPr>
          <w:t>9</w:t>
        </w:r>
      </w:hyperlink>
      <w:r w:rsidR="00777572">
        <w:rPr>
          <w:noProof/>
          <w:sz w:val="24"/>
          <w:szCs w:val="24"/>
        </w:rPr>
        <w:t>]</w:t>
      </w:r>
      <w:r w:rsidR="006A74C6">
        <w:rPr>
          <w:sz w:val="24"/>
          <w:szCs w:val="24"/>
        </w:rPr>
        <w:fldChar w:fldCharType="end"/>
      </w:r>
      <w:r w:rsidR="00143D13">
        <w:t xml:space="preserve"> </w:t>
      </w:r>
      <w:r>
        <w:rPr>
          <w:sz w:val="24"/>
          <w:szCs w:val="24"/>
        </w:rPr>
        <w:t>of</w:t>
      </w:r>
      <w:r w:rsidRPr="00D22AB4">
        <w:rPr>
          <w:sz w:val="24"/>
          <w:szCs w:val="24"/>
        </w:rPr>
        <w:t xml:space="preserve"> clinical intervention</w:t>
      </w:r>
      <w:r>
        <w:rPr>
          <w:sz w:val="24"/>
          <w:szCs w:val="24"/>
        </w:rPr>
        <w:t>s. E</w:t>
      </w:r>
      <w:r w:rsidRPr="00D22AB4">
        <w:rPr>
          <w:sz w:val="24"/>
          <w:szCs w:val="24"/>
        </w:rPr>
        <w:t>vidence</w:t>
      </w:r>
      <w:r>
        <w:rPr>
          <w:sz w:val="24"/>
          <w:szCs w:val="24"/>
        </w:rPr>
        <w:t xml:space="preserve"> from journal publications </w:t>
      </w:r>
      <w:r w:rsidR="00A77D8D">
        <w:rPr>
          <w:sz w:val="24"/>
          <w:szCs w:val="24"/>
        </w:rPr>
        <w:t>has previously</w:t>
      </w:r>
      <w:r>
        <w:rPr>
          <w:sz w:val="24"/>
          <w:szCs w:val="24"/>
        </w:rPr>
        <w:t xml:space="preserve"> been questioned, and even overturned by</w:t>
      </w:r>
      <w:r w:rsidRPr="00D22AB4">
        <w:rPr>
          <w:sz w:val="24"/>
          <w:szCs w:val="24"/>
        </w:rPr>
        <w:t xml:space="preserve"> findings from unpublished information reported in the CSR</w:t>
      </w:r>
      <w:r w:rsidR="002C64ED">
        <w:rPr>
          <w:sz w:val="24"/>
          <w:szCs w:val="24"/>
        </w:rPr>
        <w:t xml:space="preserve"> </w:t>
      </w:r>
      <w:r w:rsidR="006A74C6" w:rsidRPr="00A47083">
        <w:rPr>
          <w:sz w:val="24"/>
          <w:szCs w:val="24"/>
        </w:rPr>
        <w:fldChar w:fldCharType="begin"/>
      </w:r>
      <w:r w:rsidR="0034473E">
        <w:rPr>
          <w:sz w:val="24"/>
          <w:szCs w:val="24"/>
        </w:rPr>
        <w:instrText xml:space="preserve"> ADDIN EN.CITE &lt;EndNote&gt;&lt;Cite ExcludeYear="1"&gt;&lt;Author&gt;Eyding&lt;/Author&gt;&lt;Year&gt;2010&lt;/Year&gt;&lt;RecNum&gt;5664&lt;/RecNum&gt;&lt;DisplayText&gt;[10]&lt;/DisplayText&gt;&lt;record&gt;&lt;rec-number&gt;5664&lt;/rec-number&gt;&lt;foreign-keys&gt;&lt;key app="EN" db-id="fazxs9escfvfezee9eaxpdr7as5w5etwesxx" timestamp="0"&gt;5664&lt;/key&gt;&lt;/foreign-keys&gt;&lt;ref-type name="Journal Article"&gt;17&lt;/ref-type&gt;&lt;contributors&gt;&lt;authors&gt;&lt;author&gt;Dirk Eyding&lt;/author&gt;&lt;author&gt;Monika Lelgemann&lt;/author&gt;&lt;author&gt;Ulrich Grouven&lt;/author&gt;&lt;author&gt;Martin Härter&lt;/author&gt;&lt;author&gt;Mandy Kromp&lt;/author&gt;&lt;author&gt;Thomas Kaiser&lt;/author&gt;&lt;author&gt;Michaela F Kerekes&lt;/author&gt;&lt;author&gt;Martin Gerken&lt;/author&gt;&lt;author&gt;Beate Wieseler&lt;/author&gt;&lt;/authors&gt;&lt;/contributors&gt;&lt;titles&gt;&lt;title&gt;Reboxetine for acute treatment of major depression: systematic review and meta-analysis of published and unpublished placebo and selective serotonin reuptake inhibitor controlled trials&lt;/title&gt;&lt;secondary-title&gt;Bmj&lt;/secondary-title&gt;&lt;/titles&gt;&lt;periodical&gt;&lt;full-title&gt;BMJ&lt;/full-title&gt;&lt;/periodical&gt;&lt;volume&gt;341&lt;/volume&gt;&lt;dates&gt;&lt;year&gt;2010&lt;/year&gt;&lt;pub-dates&gt;&lt;date&gt;2010-10-13 00:11:08&lt;/date&gt;&lt;/pub-dates&gt;&lt;/dates&gt;&lt;urls&gt;&lt;pdf-urls&gt;&lt;url&gt;http://www.bmj.com/bmj/341/bmj.c4737.full.pdf&lt;/url&gt;&lt;/pdf-urls&gt;&lt;/urls&gt;&lt;electronic-resource-num&gt;10.1136/bmj.c4737&lt;/electronic-resource-num&gt;&lt;/record&gt;&lt;/Cite&gt;&lt;/EndNote&gt;</w:instrText>
      </w:r>
      <w:r w:rsidR="006A74C6" w:rsidRPr="00A47083">
        <w:rPr>
          <w:sz w:val="24"/>
          <w:szCs w:val="24"/>
        </w:rPr>
        <w:fldChar w:fldCharType="separate"/>
      </w:r>
      <w:r w:rsidR="00777572">
        <w:rPr>
          <w:noProof/>
          <w:sz w:val="24"/>
          <w:szCs w:val="24"/>
        </w:rPr>
        <w:t>[</w:t>
      </w:r>
      <w:hyperlink w:anchor="_ENREF_10" w:tooltip="Eyding, 2010 #5664" w:history="1">
        <w:r w:rsidR="0034473E">
          <w:rPr>
            <w:noProof/>
            <w:sz w:val="24"/>
            <w:szCs w:val="24"/>
          </w:rPr>
          <w:t>10</w:t>
        </w:r>
      </w:hyperlink>
      <w:r w:rsidR="00777572">
        <w:rPr>
          <w:noProof/>
          <w:sz w:val="24"/>
          <w:szCs w:val="24"/>
        </w:rPr>
        <w:t>]</w:t>
      </w:r>
      <w:r w:rsidR="006A74C6" w:rsidRPr="00A47083">
        <w:rPr>
          <w:sz w:val="24"/>
          <w:szCs w:val="24"/>
        </w:rPr>
        <w:fldChar w:fldCharType="end"/>
      </w:r>
      <w:r w:rsidRPr="00D22AB4">
        <w:rPr>
          <w:sz w:val="24"/>
          <w:szCs w:val="24"/>
        </w:rPr>
        <w:t>.</w:t>
      </w:r>
      <w:r w:rsidRPr="001352DD">
        <w:rPr>
          <w:sz w:val="24"/>
          <w:szCs w:val="24"/>
        </w:rPr>
        <w:t xml:space="preserve"> </w:t>
      </w:r>
      <w:r>
        <w:rPr>
          <w:sz w:val="24"/>
          <w:szCs w:val="24"/>
        </w:rPr>
        <w:t>On December 2009 Roche w</w:t>
      </w:r>
      <w:r w:rsidR="00E564CB">
        <w:rPr>
          <w:sz w:val="24"/>
          <w:szCs w:val="24"/>
        </w:rPr>
        <w:t>as</w:t>
      </w:r>
      <w:r>
        <w:rPr>
          <w:sz w:val="24"/>
          <w:szCs w:val="24"/>
        </w:rPr>
        <w:t xml:space="preserve"> the first global health-care company to release ‘Clinical Study Reports’ after growing concerns over the</w:t>
      </w:r>
      <w:r w:rsidR="00A77D8D">
        <w:rPr>
          <w:sz w:val="24"/>
          <w:szCs w:val="24"/>
        </w:rPr>
        <w:t>i</w:t>
      </w:r>
      <w:r>
        <w:rPr>
          <w:sz w:val="24"/>
          <w:szCs w:val="24"/>
        </w:rPr>
        <w:t xml:space="preserve">r product </w:t>
      </w:r>
      <w:proofErr w:type="spellStart"/>
      <w:r>
        <w:rPr>
          <w:sz w:val="24"/>
          <w:szCs w:val="24"/>
        </w:rPr>
        <w:t>Tamiflu</w:t>
      </w:r>
      <w:proofErr w:type="spellEnd"/>
      <w:r w:rsidR="002C64ED">
        <w:rPr>
          <w:sz w:val="24"/>
          <w:szCs w:val="24"/>
        </w:rPr>
        <w:t xml:space="preserve"> </w:t>
      </w:r>
      <w:r w:rsidR="006A74C6" w:rsidRPr="00A47083">
        <w:rPr>
          <w:sz w:val="24"/>
          <w:szCs w:val="24"/>
        </w:rPr>
        <w:fldChar w:fldCharType="begin">
          <w:fldData xml:space="preserve">PEVuZE5vdGU+PENpdGUgRXhjbHVkZVllYXI9IjEiPjxBdXRob3I+SmVmZmVyc29uPC9BdXRob3I+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PEVuZE5vdGU+PENpdGUgRXhjbHVkZVllYXI9IjEiPjxBdXRob3I+SmVmZmVyc29uPC9BdXRob3I+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sidRPr="00A47083">
        <w:rPr>
          <w:sz w:val="24"/>
          <w:szCs w:val="24"/>
        </w:rPr>
      </w:r>
      <w:r w:rsidR="006A74C6" w:rsidRPr="00A47083">
        <w:rPr>
          <w:sz w:val="24"/>
          <w:szCs w:val="24"/>
        </w:rPr>
        <w:fldChar w:fldCharType="separate"/>
      </w:r>
      <w:r w:rsidR="00777572">
        <w:rPr>
          <w:noProof/>
          <w:sz w:val="24"/>
          <w:szCs w:val="24"/>
        </w:rPr>
        <w:t>[</w:t>
      </w:r>
      <w:hyperlink w:anchor="_ENREF_8" w:tooltip="Jefferson, 2009 #3952" w:history="1">
        <w:r w:rsidR="0034473E">
          <w:rPr>
            <w:noProof/>
            <w:sz w:val="24"/>
            <w:szCs w:val="24"/>
          </w:rPr>
          <w:t>8</w:t>
        </w:r>
      </w:hyperlink>
      <w:r w:rsidR="00777572">
        <w:rPr>
          <w:noProof/>
          <w:sz w:val="24"/>
          <w:szCs w:val="24"/>
        </w:rPr>
        <w:t>]</w:t>
      </w:r>
      <w:r w:rsidR="006A74C6" w:rsidRPr="00A47083">
        <w:rPr>
          <w:sz w:val="24"/>
          <w:szCs w:val="24"/>
        </w:rPr>
        <w:fldChar w:fldCharType="end"/>
      </w:r>
      <w:r>
        <w:rPr>
          <w:sz w:val="24"/>
          <w:szCs w:val="24"/>
        </w:rPr>
        <w:t>. Their policy now allows researcher’s access to CSRs and summary reports that have been used for regulatory purposes since 1</w:t>
      </w:r>
      <w:r>
        <w:rPr>
          <w:sz w:val="24"/>
          <w:szCs w:val="24"/>
          <w:vertAlign w:val="superscript"/>
        </w:rPr>
        <w:t>st</w:t>
      </w:r>
      <w:r>
        <w:rPr>
          <w:sz w:val="24"/>
          <w:szCs w:val="24"/>
        </w:rPr>
        <w:t xml:space="preserve"> January 1999. </w:t>
      </w:r>
      <w:r w:rsidR="004274CE">
        <w:rPr>
          <w:sz w:val="24"/>
          <w:szCs w:val="24"/>
        </w:rPr>
        <w:t>In 2010 t</w:t>
      </w:r>
      <w:r>
        <w:rPr>
          <w:sz w:val="24"/>
          <w:szCs w:val="24"/>
        </w:rPr>
        <w:t>he European medicine agency (EMA)</w:t>
      </w:r>
      <w:r w:rsidR="002C64ED">
        <w:rPr>
          <w:sz w:val="24"/>
          <w:szCs w:val="24"/>
        </w:rPr>
        <w:t xml:space="preserve"> </w:t>
      </w:r>
      <w:r w:rsidR="006A74C6">
        <w:rPr>
          <w:sz w:val="24"/>
          <w:szCs w:val="24"/>
        </w:rPr>
        <w:fldChar w:fldCharType="begin"/>
      </w:r>
      <w:r w:rsidR="0034473E">
        <w:rPr>
          <w:sz w:val="24"/>
          <w:szCs w:val="24"/>
        </w:rPr>
        <w:instrText xml:space="preserve"> ADDIN EN.CITE &lt;EndNote&gt;&lt;Cite ExcludeYear="1"&gt;&lt;Author&gt;Gøtzsche&lt;/Author&gt;&lt;Year&gt;2011&lt;/Year&gt;&lt;RecNum&gt;4614&lt;/RecNum&gt;&lt;DisplayText&gt;[11]&lt;/DisplayText&gt;&lt;record&gt;&lt;rec-number&gt;4614&lt;/rec-number&gt;&lt;foreign-keys&gt;&lt;key app="EN" db-id="fazxs9escfvfezee9eaxpdr7as5w5etwesxx" timestamp="0"&gt;4614&lt;/key&gt;&lt;/foreign-keys&gt;&lt;ref-type name="Journal Article"&gt;17&lt;/ref-type&gt;&lt;contributors&gt;&lt;authors&gt;&lt;author&gt;Peter C Gøtzsche&lt;/author&gt;&lt;author&gt;Anders W Jørgensen&lt;/author&gt;&lt;/authors&gt;&lt;/contributors&gt;&lt;titles&gt;&lt;title&gt;Opening up data at the European Medicines Agency&lt;/title&gt;&lt;secondary-title&gt;Bmj&lt;/secondary-title&gt;&lt;/titles&gt;&lt;periodical&gt;&lt;full-title&gt;BMJ&lt;/full-title&gt;&lt;/periodical&gt;&lt;volume&gt;342&lt;/volume&gt;&lt;dates&gt;&lt;year&gt;2011&lt;/year&gt;&lt;pub-dates&gt;&lt;date&gt;2011-05-10 23:59:26&lt;/date&gt;&lt;/pub-dates&gt;&lt;/dates&gt;&lt;urls&gt;&lt;pdf-urls&gt;&lt;url&gt;http://www.bmj.com/bmj/342/bmj.d2686.full.pdf&lt;/url&gt;&lt;/pdf-urls&gt;&lt;/urls&gt;&lt;electronic-resource-num&gt;10.1136/bmj.d2686&lt;/electronic-resource-num&gt;&lt;/record&gt;&lt;/Cite&gt;&lt;/EndNote&gt;</w:instrText>
      </w:r>
      <w:r w:rsidR="006A74C6">
        <w:rPr>
          <w:sz w:val="24"/>
          <w:szCs w:val="24"/>
        </w:rPr>
        <w:fldChar w:fldCharType="separate"/>
      </w:r>
      <w:r w:rsidR="00777572">
        <w:rPr>
          <w:noProof/>
          <w:sz w:val="24"/>
          <w:szCs w:val="24"/>
        </w:rPr>
        <w:t>[</w:t>
      </w:r>
      <w:hyperlink w:anchor="_ENREF_11" w:tooltip="Gøtzsche, 2011 #4614" w:history="1">
        <w:r w:rsidR="0034473E">
          <w:rPr>
            <w:noProof/>
            <w:sz w:val="24"/>
            <w:szCs w:val="24"/>
          </w:rPr>
          <w:t>11</w:t>
        </w:r>
      </w:hyperlink>
      <w:r w:rsidR="00777572">
        <w:rPr>
          <w:noProof/>
          <w:sz w:val="24"/>
          <w:szCs w:val="24"/>
        </w:rPr>
        <w:t>]</w:t>
      </w:r>
      <w:r w:rsidR="006A74C6">
        <w:rPr>
          <w:sz w:val="24"/>
          <w:szCs w:val="24"/>
        </w:rPr>
        <w:fldChar w:fldCharType="end"/>
      </w:r>
      <w:r>
        <w:rPr>
          <w:sz w:val="24"/>
          <w:szCs w:val="24"/>
        </w:rPr>
        <w:t xml:space="preserve">  bec</w:t>
      </w:r>
      <w:r w:rsidR="00095E30">
        <w:rPr>
          <w:sz w:val="24"/>
          <w:szCs w:val="24"/>
        </w:rPr>
        <w:t>a</w:t>
      </w:r>
      <w:r>
        <w:rPr>
          <w:sz w:val="24"/>
          <w:szCs w:val="24"/>
        </w:rPr>
        <w:t>m</w:t>
      </w:r>
      <w:r w:rsidR="00095E30">
        <w:rPr>
          <w:sz w:val="24"/>
          <w:szCs w:val="24"/>
        </w:rPr>
        <w:t>e</w:t>
      </w:r>
      <w:r>
        <w:rPr>
          <w:sz w:val="24"/>
          <w:szCs w:val="24"/>
        </w:rPr>
        <w:t xml:space="preserve"> the first major regulatory agency to agree </w:t>
      </w:r>
      <w:r w:rsidR="0035473B">
        <w:rPr>
          <w:sz w:val="24"/>
          <w:szCs w:val="24"/>
        </w:rPr>
        <w:t xml:space="preserve">to </w:t>
      </w:r>
      <w:r>
        <w:rPr>
          <w:sz w:val="24"/>
          <w:szCs w:val="24"/>
        </w:rPr>
        <w:t xml:space="preserve">an open access policy to confidential documents, including CSRs. </w:t>
      </w:r>
      <w:r w:rsidR="004274CE">
        <w:rPr>
          <w:sz w:val="24"/>
          <w:szCs w:val="24"/>
        </w:rPr>
        <w:t>However, in</w:t>
      </w:r>
      <w:r w:rsidRPr="0067441B">
        <w:rPr>
          <w:color w:val="FF0000"/>
          <w:sz w:val="24"/>
          <w:szCs w:val="24"/>
        </w:rPr>
        <w:t xml:space="preserve"> </w:t>
      </w:r>
      <w:r w:rsidRPr="00BA6A3B">
        <w:rPr>
          <w:sz w:val="24"/>
          <w:szCs w:val="24"/>
        </w:rPr>
        <w:lastRenderedPageBreak/>
        <w:t>2013</w:t>
      </w:r>
      <w:r>
        <w:rPr>
          <w:sz w:val="24"/>
          <w:szCs w:val="24"/>
        </w:rPr>
        <w:t xml:space="preserve"> the EMA w</w:t>
      </w:r>
      <w:r w:rsidR="00560874">
        <w:rPr>
          <w:sz w:val="24"/>
          <w:szCs w:val="24"/>
        </w:rPr>
        <w:t>as</w:t>
      </w:r>
      <w:r>
        <w:rPr>
          <w:sz w:val="24"/>
          <w:szCs w:val="24"/>
        </w:rPr>
        <w:t xml:space="preserve"> forced to take a backwards step, when the general court of the European Union (EU) ordered them to limit the ac</w:t>
      </w:r>
      <w:r w:rsidR="008E6327">
        <w:rPr>
          <w:sz w:val="24"/>
          <w:szCs w:val="24"/>
        </w:rPr>
        <w:t>cess to their reports due to</w:t>
      </w:r>
      <w:r>
        <w:rPr>
          <w:sz w:val="24"/>
          <w:szCs w:val="24"/>
        </w:rPr>
        <w:t xml:space="preserve"> legal case</w:t>
      </w:r>
      <w:r w:rsidR="008E6327">
        <w:rPr>
          <w:sz w:val="24"/>
          <w:szCs w:val="24"/>
        </w:rPr>
        <w:t>s</w:t>
      </w:r>
      <w:r>
        <w:rPr>
          <w:sz w:val="24"/>
          <w:szCs w:val="24"/>
        </w:rPr>
        <w:t xml:space="preserve"> from</w:t>
      </w:r>
      <w:r w:rsidR="008E6327">
        <w:rPr>
          <w:sz w:val="24"/>
          <w:szCs w:val="24"/>
        </w:rPr>
        <w:t xml:space="preserve"> two</w:t>
      </w:r>
      <w:r>
        <w:rPr>
          <w:sz w:val="24"/>
          <w:szCs w:val="24"/>
        </w:rPr>
        <w:t xml:space="preserve"> drug </w:t>
      </w:r>
      <w:r w:rsidR="00A77D8D">
        <w:rPr>
          <w:sz w:val="24"/>
          <w:szCs w:val="24"/>
        </w:rPr>
        <w:t>companies</w:t>
      </w:r>
      <w:r w:rsidR="002C64ED">
        <w:rPr>
          <w:sz w:val="24"/>
          <w:szCs w:val="24"/>
        </w:rPr>
        <w:t xml:space="preserve"> </w:t>
      </w:r>
      <w:r w:rsidR="006A74C6" w:rsidRPr="00885DDB">
        <w:rPr>
          <w:sz w:val="24"/>
          <w:szCs w:val="24"/>
        </w:rPr>
        <w:fldChar w:fldCharType="begin"/>
      </w:r>
      <w:r w:rsidR="0034473E">
        <w:rPr>
          <w:sz w:val="24"/>
          <w:szCs w:val="24"/>
        </w:rPr>
        <w:instrText xml:space="preserve"> ADDIN EN.CITE &lt;EndNote&gt;&lt;Cite ExcludeYear="1"&gt;&lt;Author&gt;Dyer&lt;/Author&gt;&lt;RecNum&gt;6150&lt;/RecNum&gt;&lt;DisplayText&gt;[12]&lt;/DisplayText&gt;&lt;record&gt;&lt;rec-number&gt;6150&lt;/rec-number&gt;&lt;foreign-keys&gt;&lt;key app="EN" db-id="fazxs9escfvfezee9eaxpdr7as5w5etwesxx" timestamp="0"&gt;6150&lt;/key&gt;&lt;/foreign-keys&gt;&lt;ref-type name="Book"&gt;6&lt;/ref-type&gt;&lt;contributors&gt;&lt;authors&gt;&lt;author&gt;Dyer, Clare&lt;/author&gt;&lt;/authors&gt;&lt;/contributors&gt;&lt;titles&gt;&lt;title&gt;European drug agency’s attempts to improve transparency stalled by legal action from two US drug companies&lt;/title&gt;&lt;/titles&gt;&lt;volume&gt;346&lt;/volume&gt;&lt;dates&gt;&lt;/dates&gt;&lt;publisher&gt;BMJ, 2013&lt;/publisher&gt;&lt;work-type&gt;Journal Article&lt;/work-type&gt;&lt;urls&gt;&lt;related-urls&gt;&lt;url&gt;http://www.bmj.com/bmj/346/bmj.f3588.full.pdf&lt;/url&gt;&lt;/related-urls&gt;&lt;/urls&gt;&lt;electronic-resource-num&gt;10.1136/bmj.f3588&lt;/electronic-resource-num&gt;&lt;/record&gt;&lt;/Cite&gt;&lt;/EndNote&gt;</w:instrText>
      </w:r>
      <w:r w:rsidR="006A74C6" w:rsidRPr="00885DDB">
        <w:rPr>
          <w:sz w:val="24"/>
          <w:szCs w:val="24"/>
        </w:rPr>
        <w:fldChar w:fldCharType="separate"/>
      </w:r>
      <w:r w:rsidR="00777572">
        <w:rPr>
          <w:noProof/>
          <w:sz w:val="24"/>
          <w:szCs w:val="24"/>
        </w:rPr>
        <w:t>[</w:t>
      </w:r>
      <w:hyperlink w:anchor="_ENREF_12" w:tooltip="Dyer,  #6150" w:history="1">
        <w:r w:rsidR="0034473E">
          <w:rPr>
            <w:noProof/>
            <w:sz w:val="24"/>
            <w:szCs w:val="24"/>
          </w:rPr>
          <w:t>12</w:t>
        </w:r>
      </w:hyperlink>
      <w:r w:rsidR="00777572">
        <w:rPr>
          <w:noProof/>
          <w:sz w:val="24"/>
          <w:szCs w:val="24"/>
        </w:rPr>
        <w:t>]</w:t>
      </w:r>
      <w:r w:rsidR="006A74C6" w:rsidRPr="00885DDB">
        <w:rPr>
          <w:sz w:val="24"/>
          <w:szCs w:val="24"/>
        </w:rPr>
        <w:fldChar w:fldCharType="end"/>
      </w:r>
      <w:r>
        <w:rPr>
          <w:sz w:val="24"/>
          <w:szCs w:val="24"/>
        </w:rPr>
        <w:t xml:space="preserve">. </w:t>
      </w:r>
      <w:r w:rsidR="00755981">
        <w:rPr>
          <w:sz w:val="24"/>
          <w:szCs w:val="24"/>
        </w:rPr>
        <w:t>The EMA has since published their final policy on access to documents and CSRs</w:t>
      </w:r>
      <w:r w:rsidR="00E146E0">
        <w:rPr>
          <w:sz w:val="24"/>
          <w:szCs w:val="24"/>
        </w:rPr>
        <w:t xml:space="preserve"> in October 2014</w:t>
      </w:r>
      <w:r w:rsidR="00022556">
        <w:rPr>
          <w:sz w:val="24"/>
          <w:szCs w:val="24"/>
        </w:rPr>
        <w:t xml:space="preserve"> </w:t>
      </w:r>
      <w:r w:rsidR="006A74C6">
        <w:rPr>
          <w:sz w:val="24"/>
          <w:szCs w:val="24"/>
        </w:rPr>
        <w:fldChar w:fldCharType="begin"/>
      </w:r>
      <w:r w:rsidR="0034473E">
        <w:rPr>
          <w:sz w:val="24"/>
          <w:szCs w:val="24"/>
        </w:rPr>
        <w:instrText xml:space="preserve"> ADDIN EN.CITE &lt;EndNote&gt;&lt;Cite ExcludeYear="1"&gt;&lt;RecNum&gt;6219&lt;/RecNum&gt;&lt;DisplayText&gt;[13]&lt;/DisplayText&gt;&lt;record&gt;&lt;rec-number&gt;6219&lt;/rec-number&gt;&lt;foreign-keys&gt;&lt;key app="EN" db-id="fazxs9escfvfezee9eaxpdr7as5w5etwesxx" timestamp="0"&gt;6219&lt;/key&gt;&lt;/foreign-keys&gt;&lt;ref-type name="Journal Article"&gt;17&lt;/ref-type&gt;&lt;contributors&gt;&lt;/contributors&gt;&lt;titles&gt;&lt;title&gt;European Medicines Agency (EMA) policy on publication of clinical data for medicinal products for human use. 2nd October 2014 EMA/240810/2013. Policy/0070. Available at: http://www.ema.europa.eu/docs/en_GB/document_library/Other/2014/10/WC500174796.pdf.&lt;/title&gt;&lt;/titles&gt;&lt;dates&gt;&lt;/dates&gt;&lt;urls&gt;&lt;/urls&gt;&lt;/record&gt;&lt;/Cite&gt;&lt;/EndNote&gt;</w:instrText>
      </w:r>
      <w:r w:rsidR="006A74C6">
        <w:rPr>
          <w:sz w:val="24"/>
          <w:szCs w:val="24"/>
        </w:rPr>
        <w:fldChar w:fldCharType="separate"/>
      </w:r>
      <w:r w:rsidR="00777572">
        <w:rPr>
          <w:noProof/>
          <w:sz w:val="24"/>
          <w:szCs w:val="24"/>
        </w:rPr>
        <w:t>[</w:t>
      </w:r>
      <w:hyperlink w:anchor="_ENREF_13" w:tooltip=",  #6219" w:history="1">
        <w:r w:rsidR="0034473E">
          <w:rPr>
            <w:noProof/>
            <w:sz w:val="24"/>
            <w:szCs w:val="24"/>
          </w:rPr>
          <w:t>13</w:t>
        </w:r>
      </w:hyperlink>
      <w:r w:rsidR="00777572">
        <w:rPr>
          <w:noProof/>
          <w:sz w:val="24"/>
          <w:szCs w:val="24"/>
        </w:rPr>
        <w:t>]</w:t>
      </w:r>
      <w:r w:rsidR="006A74C6">
        <w:rPr>
          <w:sz w:val="24"/>
          <w:szCs w:val="24"/>
        </w:rPr>
        <w:fldChar w:fldCharType="end"/>
      </w:r>
      <w:r w:rsidR="00755981">
        <w:rPr>
          <w:sz w:val="24"/>
          <w:szCs w:val="24"/>
        </w:rPr>
        <w:t>.</w:t>
      </w:r>
    </w:p>
    <w:p w:rsidR="00715122" w:rsidRPr="00C874BD" w:rsidRDefault="00B01459" w:rsidP="001661E7">
      <w:pPr>
        <w:jc w:val="both"/>
        <w:rPr>
          <w:sz w:val="24"/>
          <w:szCs w:val="24"/>
        </w:rPr>
      </w:pPr>
      <w:proofErr w:type="spellStart"/>
      <w:r w:rsidRPr="00A774CF">
        <w:rPr>
          <w:sz w:val="24"/>
          <w:szCs w:val="24"/>
        </w:rPr>
        <w:t>Orlistat</w:t>
      </w:r>
      <w:proofErr w:type="spellEnd"/>
      <w:r w:rsidRPr="00A774CF">
        <w:rPr>
          <w:sz w:val="24"/>
          <w:szCs w:val="24"/>
        </w:rPr>
        <w:t xml:space="preserve"> (Trade name: </w:t>
      </w:r>
      <w:proofErr w:type="spellStart"/>
      <w:r w:rsidRPr="00A774CF">
        <w:rPr>
          <w:sz w:val="24"/>
          <w:szCs w:val="24"/>
        </w:rPr>
        <w:t>Xenical</w:t>
      </w:r>
      <w:proofErr w:type="spellEnd"/>
      <w:r w:rsidRPr="00A774CF">
        <w:rPr>
          <w:sz w:val="24"/>
          <w:szCs w:val="24"/>
        </w:rPr>
        <w:t xml:space="preserve">) is marketed by Roche in most countries. It is used in the </w:t>
      </w:r>
      <w:r w:rsidR="00E90B08">
        <w:rPr>
          <w:sz w:val="24"/>
          <w:szCs w:val="24"/>
        </w:rPr>
        <w:t xml:space="preserve">treatment of obesity, as a selective inhibitor of gastric and pancreatic lipase </w:t>
      </w:r>
      <w:r w:rsidR="006A74C6" w:rsidRPr="00A774CF">
        <w:rPr>
          <w:sz w:val="24"/>
          <w:szCs w:val="24"/>
        </w:rPr>
        <w:fldChar w:fldCharType="begin"/>
      </w:r>
      <w:r w:rsidR="0034473E">
        <w:rPr>
          <w:sz w:val="24"/>
          <w:szCs w:val="24"/>
        </w:rPr>
        <w:instrText xml:space="preserve"> ADDIN EN.CITE &lt;EndNote&gt;&lt;Cite ExcludeYear="1"&gt;&lt;Author&gt;Guerciolini&lt;/Author&gt;&lt;Year&gt;1997&lt;/Year&gt;&lt;RecNum&gt;5877&lt;/RecNum&gt;&lt;DisplayText&gt;[14]&lt;/DisplayText&gt;&lt;record&gt;&lt;rec-number&gt;5877&lt;/rec-number&gt;&lt;foreign-keys&gt;&lt;key app="EN" db-id="fazxs9escfvfezee9eaxpdr7as5w5etwesxx" timestamp="0"&gt;5877&lt;/key&gt;&lt;/foreign-keys&gt;&lt;ref-type name="Journal Article"&gt;17&lt;/ref-type&gt;&lt;contributors&gt;&lt;authors&gt;&lt;author&gt;Guerciolini, R.&lt;/author&gt;&lt;/authors&gt;&lt;/contributors&gt;&lt;auth-address&gt;Div. of Intl. Clinical Research, Hoffmann-La Roche, Inc.&lt;/auth-address&gt;&lt;titles&gt;&lt;title&gt;Mode of action of orlistat&lt;/title&gt;&lt;secondary-title&gt;International Journal of Obesity&lt;/secondary-title&gt;&lt;/titles&gt;&lt;pages&gt;S12-S23&lt;/pages&gt;&lt;volume&gt;21&lt;/volume&gt;&lt;number&gt;SUPPL. 3&lt;/number&gt;&lt;section&gt;S12&lt;/section&gt;&lt;keywords&gt;&lt;keyword&gt;Drug interaction&lt;/keyword&gt;&lt;keyword&gt;Faecal fat&lt;/keyword&gt;&lt;keyword&gt;Fat absorption&lt;/keyword&gt;&lt;keyword&gt;Lipases&lt;/keyword&gt;&lt;keyword&gt;Orlistat&lt;/keyword&gt;&lt;/keywords&gt;&lt;dates&gt;&lt;year&gt;1997&lt;/year&gt;&lt;/dates&gt;&lt;isbn&gt;03070565&lt;/isbn&gt;&lt;accession-num&gt;edselc.2-52.0-0030952712&lt;/accession-num&gt;&lt;work-type&gt;Conference Paper&lt;/work-type&gt;&lt;urls&gt;&lt;related-urls&gt;&lt;url&gt;http://search.ebscohost.com.ezproxy.liv.ac.uk/login.aspx?direct=true&amp;amp;db=edselc&amp;amp;AN=edselc.2-52.0-0030952712&amp;amp;site=eds-live&amp;amp;scope=site&lt;/url&gt;&lt;/related-urls&gt;&lt;/urls&gt;&lt;remote-database-name&gt;edselc&lt;/remote-database-name&gt;&lt;remote-database-provider&gt;EBSCOhost&lt;/remote-database-provider&gt;&lt;language&gt;English&lt;/language&gt;&lt;/record&gt;&lt;/Cite&gt;&lt;/EndNote&gt;</w:instrText>
      </w:r>
      <w:r w:rsidR="006A74C6" w:rsidRPr="00A774CF">
        <w:rPr>
          <w:sz w:val="24"/>
          <w:szCs w:val="24"/>
        </w:rPr>
        <w:fldChar w:fldCharType="separate"/>
      </w:r>
      <w:r w:rsidR="00777572">
        <w:rPr>
          <w:noProof/>
          <w:sz w:val="24"/>
          <w:szCs w:val="24"/>
        </w:rPr>
        <w:t>[</w:t>
      </w:r>
      <w:hyperlink w:anchor="_ENREF_14" w:tooltip="Guerciolini, 1997 #5877" w:history="1">
        <w:r w:rsidR="0034473E">
          <w:rPr>
            <w:noProof/>
            <w:sz w:val="24"/>
            <w:szCs w:val="24"/>
          </w:rPr>
          <w:t>14</w:t>
        </w:r>
      </w:hyperlink>
      <w:r w:rsidR="00777572">
        <w:rPr>
          <w:noProof/>
          <w:sz w:val="24"/>
          <w:szCs w:val="24"/>
        </w:rPr>
        <w:t>]</w:t>
      </w:r>
      <w:r w:rsidR="006A74C6" w:rsidRPr="00A774CF">
        <w:rPr>
          <w:sz w:val="24"/>
          <w:szCs w:val="24"/>
        </w:rPr>
        <w:fldChar w:fldCharType="end"/>
      </w:r>
      <w:r w:rsidR="00E90B08">
        <w:rPr>
          <w:sz w:val="24"/>
          <w:szCs w:val="24"/>
        </w:rPr>
        <w:t xml:space="preserve">. Mild but unpleasant Gastrointestinal (GI) side effects are commonly reported with </w:t>
      </w:r>
      <w:proofErr w:type="spellStart"/>
      <w:r w:rsidR="00E90B08">
        <w:rPr>
          <w:sz w:val="24"/>
          <w:szCs w:val="24"/>
        </w:rPr>
        <w:t>orlistat</w:t>
      </w:r>
      <w:proofErr w:type="spellEnd"/>
      <w:r w:rsidR="00E90B08">
        <w:rPr>
          <w:sz w:val="24"/>
          <w:szCs w:val="24"/>
        </w:rPr>
        <w:t xml:space="preserve"> use. A recent review </w:t>
      </w:r>
      <w:r w:rsidR="006A74C6" w:rsidRPr="00A774CF">
        <w:rPr>
          <w:sz w:val="24"/>
          <w:szCs w:val="24"/>
        </w:rPr>
        <w:fldChar w:fldCharType="begin"/>
      </w:r>
      <w:r w:rsidR="0034473E">
        <w:rPr>
          <w:sz w:val="24"/>
          <w:szCs w:val="24"/>
        </w:rPr>
        <w:instrText xml:space="preserve"> ADDIN EN.CITE &lt;EndNote&gt;&lt;Cite ExcludeYear="1"&gt;&lt;Author&gt;Johansson&lt;/Author&gt;&lt;Year&gt;2009&lt;/Year&gt;&lt;RecNum&gt;6165&lt;/RecNum&gt;&lt;DisplayText&gt;[15]&lt;/DisplayText&gt;&lt;record&gt;&lt;rec-number&gt;6165&lt;/rec-number&gt;&lt;foreign-keys&gt;&lt;key app="EN" db-id="fazxs9escfvfezee9eaxpdr7as5w5etwesxx" timestamp="0"&gt;6165&lt;/key&gt;&lt;/foreign-keys&gt;&lt;ref-type name="Journal Article"&gt;17&lt;/ref-type&gt;&lt;contributors&gt;&lt;authors&gt;&lt;author&gt;Johansson, K.&lt;/author&gt;&lt;author&gt;Neovius, K.&lt;/author&gt;&lt;author&gt;DeSantis, S. M.&lt;/author&gt;&lt;author&gt;Rossner, S.&lt;/author&gt;&lt;author&gt;Neovius, M.&lt;/author&gt;&lt;/authors&gt;&lt;/contributors&gt;&lt;titles&gt;&lt;title&gt;Discontinuation due to adverse events in randomized trials of orlistat, sibutramine and rimonabant: a meta-analysis&lt;/title&gt;&lt;secondary-title&gt;Obes Rev&lt;/secondary-title&gt;&lt;/titles&gt;&lt;pages&gt;564-75&lt;/pages&gt;&lt;volume&gt;10&lt;/volume&gt;&lt;number&gt;5&lt;/number&gt;&lt;dates&gt;&lt;year&gt;2009&lt;/year&gt;&lt;/dates&gt;&lt;isbn&gt;1467-789X (Electronic)&amp;#xD;1467-7881 (Linking)&lt;/isbn&gt;&lt;work-type&gt;Meta-Analysis&lt;/work-type&gt;&lt;urls&gt;&lt;/urls&gt;&lt;/record&gt;&lt;/Cite&gt;&lt;/EndNote&gt;</w:instrText>
      </w:r>
      <w:r w:rsidR="006A74C6" w:rsidRPr="00A774CF">
        <w:rPr>
          <w:sz w:val="24"/>
          <w:szCs w:val="24"/>
        </w:rPr>
        <w:fldChar w:fldCharType="separate"/>
      </w:r>
      <w:r w:rsidR="00777572">
        <w:rPr>
          <w:noProof/>
          <w:sz w:val="24"/>
          <w:szCs w:val="24"/>
        </w:rPr>
        <w:t>[</w:t>
      </w:r>
      <w:hyperlink w:anchor="_ENREF_15" w:tooltip="Johansson, 2009 #6165" w:history="1">
        <w:r w:rsidR="0034473E">
          <w:rPr>
            <w:noProof/>
            <w:sz w:val="24"/>
            <w:szCs w:val="24"/>
          </w:rPr>
          <w:t>15</w:t>
        </w:r>
      </w:hyperlink>
      <w:r w:rsidR="00777572">
        <w:rPr>
          <w:noProof/>
          <w:sz w:val="24"/>
          <w:szCs w:val="24"/>
        </w:rPr>
        <w:t>]</w:t>
      </w:r>
      <w:r w:rsidR="006A74C6" w:rsidRPr="00A774CF">
        <w:rPr>
          <w:sz w:val="24"/>
          <w:szCs w:val="24"/>
        </w:rPr>
        <w:fldChar w:fldCharType="end"/>
      </w:r>
      <w:r w:rsidR="00E90B08">
        <w:rPr>
          <w:sz w:val="24"/>
          <w:szCs w:val="24"/>
        </w:rPr>
        <w:t xml:space="preserve"> including 16 randomized placebo controlled trials of </w:t>
      </w:r>
      <w:proofErr w:type="spellStart"/>
      <w:r w:rsidR="00E90B08">
        <w:rPr>
          <w:sz w:val="24"/>
          <w:szCs w:val="24"/>
        </w:rPr>
        <w:t>orlistat</w:t>
      </w:r>
      <w:proofErr w:type="spellEnd"/>
      <w:r w:rsidR="00E90B08">
        <w:rPr>
          <w:sz w:val="24"/>
          <w:szCs w:val="24"/>
        </w:rPr>
        <w:t xml:space="preserve"> estimated </w:t>
      </w:r>
      <w:r w:rsidR="00384EB5">
        <w:rPr>
          <w:sz w:val="24"/>
          <w:szCs w:val="24"/>
        </w:rPr>
        <w:t xml:space="preserve">an increased </w:t>
      </w:r>
      <w:r w:rsidR="00E90B08">
        <w:rPr>
          <w:sz w:val="24"/>
          <w:szCs w:val="24"/>
        </w:rPr>
        <w:t>risk of discontinuations due to AEs</w:t>
      </w:r>
      <w:r w:rsidR="00B90B3A">
        <w:rPr>
          <w:sz w:val="24"/>
          <w:szCs w:val="24"/>
        </w:rPr>
        <w:t xml:space="preserve"> </w:t>
      </w:r>
      <w:r w:rsidR="00E90B08">
        <w:rPr>
          <w:sz w:val="24"/>
          <w:szCs w:val="24"/>
        </w:rPr>
        <w:t xml:space="preserve">of 3% (95% CI 1-4%) with </w:t>
      </w:r>
      <w:proofErr w:type="spellStart"/>
      <w:r w:rsidR="00E90B08">
        <w:rPr>
          <w:sz w:val="24"/>
          <w:szCs w:val="24"/>
        </w:rPr>
        <w:t>orlistat</w:t>
      </w:r>
      <w:proofErr w:type="spellEnd"/>
      <w:r w:rsidR="00E90B08">
        <w:rPr>
          <w:sz w:val="24"/>
          <w:szCs w:val="24"/>
        </w:rPr>
        <w:t xml:space="preserve">. The most common AEs leading to withdrawal were GI (40%); only eight (50%) trials specified the number of AEs due to GI problems. Another study </w:t>
      </w:r>
      <w:r w:rsidR="006A74C6" w:rsidRPr="00A774CF">
        <w:rPr>
          <w:sz w:val="24"/>
          <w:szCs w:val="24"/>
        </w:rPr>
        <w:fldChar w:fldCharType="begin"/>
      </w:r>
      <w:r w:rsidR="0034473E">
        <w:rPr>
          <w:sz w:val="24"/>
          <w:szCs w:val="24"/>
        </w:rPr>
        <w:instrText xml:space="preserve"> ADDIN EN.CITE &lt;EndNote&gt;&lt;Cite ExcludeYear="1"&gt;&lt;Author&gt;Li&lt;/Author&gt;&lt;Year&gt;2005&lt;/Year&gt;&lt;RecNum&gt;6166&lt;/RecNum&gt;&lt;DisplayText&gt;[16]&lt;/DisplayText&gt;&lt;record&gt;&lt;rec-number&gt;6166&lt;/rec-number&gt;&lt;foreign-keys&gt;&lt;key app="EN" db-id="fazxs9escfvfezee9eaxpdr7as5w5etwesxx" timestamp="0"&gt;6166&lt;/key&gt;&lt;/foreign-keys&gt;&lt;ref-type name="Journal Article"&gt;17&lt;/ref-type&gt;&lt;contributors&gt;&lt;authors&gt;&lt;author&gt;Li, Z.&lt;/author&gt;&lt;author&gt;Maglione, M.&lt;/author&gt;&lt;author&gt;Tu, W.&lt;/author&gt;&lt;author&gt;Mojica, W.&lt;/author&gt;&lt;author&gt;Arterburn, D.&lt;/author&gt;&lt;author&gt;Shugarman, L. R.&lt;/author&gt;&lt;author&gt;Hilton, L.&lt;/author&gt;&lt;author&gt;Suttorp, M.&lt;/author&gt;&lt;author&gt;Solomon, V.&lt;/author&gt;&lt;author&gt;Shekelle, P. G.&lt;/author&gt;&lt;author&gt;Morton, S. C.&lt;/author&gt;&lt;/authors&gt;&lt;/contributors&gt;&lt;titles&gt;&lt;title&gt;Meta-analysis: pharmacologic treatment of obesity&lt;/title&gt;&lt;secondary-title&gt;Ann Intern Med&lt;/secondary-title&gt;&lt;/titles&gt;&lt;pages&gt;532-46&lt;/pages&gt;&lt;volume&gt;142&lt;/volume&gt;&lt;number&gt;7&lt;/number&gt;&lt;dates&gt;&lt;year&gt;2005&lt;/year&gt;&lt;/dates&gt;&lt;isbn&gt;1539-3704 (Electronic)&amp;#xD;0003-4819 (Linking)&lt;/isbn&gt;&lt;work-type&gt;Meta-Analysis&amp;#xD;Research Support, U S Gov&amp;apos;t, P H S&lt;/work-type&gt;&lt;urls&gt;&lt;/urls&gt;&lt;/record&gt;&lt;/Cite&gt;&lt;/EndNote&gt;</w:instrText>
      </w:r>
      <w:r w:rsidR="006A74C6" w:rsidRPr="00A774CF">
        <w:rPr>
          <w:sz w:val="24"/>
          <w:szCs w:val="24"/>
        </w:rPr>
        <w:fldChar w:fldCharType="separate"/>
      </w:r>
      <w:r w:rsidR="00777572">
        <w:rPr>
          <w:noProof/>
          <w:sz w:val="24"/>
          <w:szCs w:val="24"/>
        </w:rPr>
        <w:t>[</w:t>
      </w:r>
      <w:hyperlink w:anchor="_ENREF_16" w:tooltip="Li, 2005 #6166" w:history="1">
        <w:r w:rsidR="0034473E">
          <w:rPr>
            <w:noProof/>
            <w:sz w:val="24"/>
            <w:szCs w:val="24"/>
          </w:rPr>
          <w:t>16</w:t>
        </w:r>
      </w:hyperlink>
      <w:r w:rsidR="00777572">
        <w:rPr>
          <w:noProof/>
          <w:sz w:val="24"/>
          <w:szCs w:val="24"/>
        </w:rPr>
        <w:t>]</w:t>
      </w:r>
      <w:r w:rsidR="006A74C6" w:rsidRPr="00A774CF">
        <w:rPr>
          <w:sz w:val="24"/>
          <w:szCs w:val="24"/>
        </w:rPr>
        <w:fldChar w:fldCharType="end"/>
      </w:r>
      <w:r w:rsidR="00E90B08">
        <w:rPr>
          <w:sz w:val="24"/>
          <w:szCs w:val="24"/>
        </w:rPr>
        <w:t xml:space="preserve"> including 29 trials of </w:t>
      </w:r>
      <w:proofErr w:type="spellStart"/>
      <w:r w:rsidR="00E90B08">
        <w:rPr>
          <w:sz w:val="24"/>
          <w:szCs w:val="24"/>
        </w:rPr>
        <w:t>orlistat</w:t>
      </w:r>
      <w:proofErr w:type="spellEnd"/>
      <w:r w:rsidR="00E90B08">
        <w:rPr>
          <w:sz w:val="24"/>
          <w:szCs w:val="24"/>
        </w:rPr>
        <w:t xml:space="preserve"> indicated an increase in risk for diarrhoea, flatulence, abdominal pain and dyspepsia in </w:t>
      </w:r>
      <w:proofErr w:type="spellStart"/>
      <w:r w:rsidR="00E90B08">
        <w:rPr>
          <w:sz w:val="24"/>
          <w:szCs w:val="24"/>
        </w:rPr>
        <w:t>orlistat</w:t>
      </w:r>
      <w:proofErr w:type="spellEnd"/>
      <w:r w:rsidR="00E90B08">
        <w:rPr>
          <w:sz w:val="24"/>
          <w:szCs w:val="24"/>
        </w:rPr>
        <w:t xml:space="preserve"> treated patients compared with placebo. No SAEs were reported in these reviews. There is concern that there may also be an associated increased risk of serious hepatic events as indicated in a case series study using primary care data from the Clinical Practice Research </w:t>
      </w:r>
      <w:proofErr w:type="spellStart"/>
      <w:r w:rsidR="00E90B08">
        <w:rPr>
          <w:sz w:val="24"/>
          <w:szCs w:val="24"/>
        </w:rPr>
        <w:t>Datalink</w:t>
      </w:r>
      <w:proofErr w:type="spellEnd"/>
      <w:r w:rsidR="00E90B08">
        <w:rPr>
          <w:sz w:val="24"/>
          <w:szCs w:val="24"/>
        </w:rPr>
        <w:t xml:space="preserve"> (CPRD) </w:t>
      </w:r>
      <w:r w:rsidR="006A74C6" w:rsidRPr="00A774CF">
        <w:rPr>
          <w:sz w:val="24"/>
          <w:szCs w:val="24"/>
        </w:rPr>
        <w:fldChar w:fldCharType="begin">
          <w:fldData xml:space="preserve">PEVuZE5vdGU+PENpdGUgRXhjbHVkZVllYXI9IjEiPjxBdXRob3I+RG91Z2xhczwvQXV0aG9yPjxZ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==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PEVuZE5vdGU+PENpdGUgRXhjbHVkZVllYXI9IjEiPjxBdXRob3I+RG91Z2xhczwvQXV0aG9yPjxZ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==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sidRPr="00A774CF">
        <w:rPr>
          <w:sz w:val="24"/>
          <w:szCs w:val="24"/>
        </w:rPr>
      </w:r>
      <w:r w:rsidR="006A74C6" w:rsidRPr="00A774CF">
        <w:rPr>
          <w:sz w:val="24"/>
          <w:szCs w:val="24"/>
        </w:rPr>
        <w:fldChar w:fldCharType="separate"/>
      </w:r>
      <w:r w:rsidR="00777572">
        <w:rPr>
          <w:noProof/>
          <w:sz w:val="24"/>
          <w:szCs w:val="24"/>
        </w:rPr>
        <w:t>[</w:t>
      </w:r>
      <w:hyperlink w:anchor="_ENREF_17" w:tooltip="Douglas, 2013 #5919" w:history="1">
        <w:r w:rsidR="0034473E">
          <w:rPr>
            <w:noProof/>
            <w:sz w:val="24"/>
            <w:szCs w:val="24"/>
          </w:rPr>
          <w:t>17</w:t>
        </w:r>
      </w:hyperlink>
      <w:r w:rsidR="00777572">
        <w:rPr>
          <w:noProof/>
          <w:sz w:val="24"/>
          <w:szCs w:val="24"/>
        </w:rPr>
        <w:t>]</w:t>
      </w:r>
      <w:r w:rsidR="006A74C6" w:rsidRPr="00A774CF">
        <w:rPr>
          <w:sz w:val="24"/>
          <w:szCs w:val="24"/>
        </w:rPr>
        <w:fldChar w:fldCharType="end"/>
      </w:r>
      <w:r w:rsidR="00E90B08">
        <w:rPr>
          <w:sz w:val="24"/>
          <w:szCs w:val="24"/>
        </w:rPr>
        <w:t>.</w:t>
      </w:r>
    </w:p>
    <w:p w:rsidR="009E5F45" w:rsidRDefault="001661E7" w:rsidP="00702279">
      <w:pPr>
        <w:spacing w:after="0"/>
        <w:jc w:val="both"/>
        <w:rPr>
          <w:sz w:val="24"/>
          <w:szCs w:val="24"/>
        </w:rPr>
      </w:pPr>
      <w:r w:rsidRPr="005051F5">
        <w:rPr>
          <w:sz w:val="24"/>
          <w:szCs w:val="24"/>
        </w:rPr>
        <w:t>We aim to carry out an exploratory review</w:t>
      </w:r>
      <w:ins w:id="0" w:author="Alex" w:date="2016-01-20T20:12:00Z">
        <w:r w:rsidR="0055617C">
          <w:rPr>
            <w:sz w:val="24"/>
            <w:szCs w:val="24"/>
          </w:rPr>
          <w:t xml:space="preserve"> consisting of two</w:t>
        </w:r>
      </w:ins>
      <w:ins w:id="1" w:author="Alex" w:date="2016-01-20T20:13:00Z">
        <w:r w:rsidR="0055617C">
          <w:rPr>
            <w:sz w:val="24"/>
            <w:szCs w:val="24"/>
          </w:rPr>
          <w:t xml:space="preserve"> main analyses</w:t>
        </w:r>
      </w:ins>
      <w:ins w:id="2" w:author="Alex" w:date="2016-02-03T13:51:00Z">
        <w:r w:rsidR="00E2477A">
          <w:rPr>
            <w:sz w:val="24"/>
            <w:szCs w:val="24"/>
          </w:rPr>
          <w:t>:</w:t>
        </w:r>
      </w:ins>
      <w:ins w:id="3" w:author="Alex" w:date="2016-01-20T20:13:00Z">
        <w:r w:rsidR="0055617C">
          <w:rPr>
            <w:sz w:val="24"/>
            <w:szCs w:val="24"/>
          </w:rPr>
          <w:t xml:space="preserve"> (</w:t>
        </w:r>
        <w:proofErr w:type="spellStart"/>
        <w:r w:rsidR="0055617C">
          <w:rPr>
            <w:sz w:val="24"/>
            <w:szCs w:val="24"/>
          </w:rPr>
          <w:t>i</w:t>
        </w:r>
        <w:proofErr w:type="spellEnd"/>
        <w:r w:rsidR="0055617C">
          <w:rPr>
            <w:sz w:val="24"/>
            <w:szCs w:val="24"/>
          </w:rPr>
          <w:t>)</w:t>
        </w:r>
      </w:ins>
      <w:r w:rsidRPr="005051F5">
        <w:rPr>
          <w:sz w:val="24"/>
          <w:szCs w:val="24"/>
        </w:rPr>
        <w:t xml:space="preserve"> to </w:t>
      </w:r>
      <w:r w:rsidR="00384EB5">
        <w:rPr>
          <w:sz w:val="24"/>
          <w:szCs w:val="24"/>
        </w:rPr>
        <w:t>compare</w:t>
      </w:r>
      <w:r w:rsidR="00384EB5" w:rsidRPr="005051F5">
        <w:rPr>
          <w:sz w:val="24"/>
          <w:szCs w:val="24"/>
        </w:rPr>
        <w:t xml:space="preserve"> </w:t>
      </w:r>
      <w:r w:rsidRPr="005051F5">
        <w:rPr>
          <w:sz w:val="24"/>
          <w:szCs w:val="24"/>
        </w:rPr>
        <w:t xml:space="preserve">the </w:t>
      </w:r>
      <w:del w:id="4" w:author="Alex" w:date="2016-01-20T20:13:00Z">
        <w:r w:rsidRPr="005051F5" w:rsidDel="0055617C">
          <w:rPr>
            <w:sz w:val="24"/>
            <w:szCs w:val="24"/>
          </w:rPr>
          <w:delText xml:space="preserve">quality and </w:delText>
        </w:r>
      </w:del>
      <w:del w:id="5" w:author="Alex" w:date="2016-01-20T20:14:00Z">
        <w:r w:rsidRPr="005051F5" w:rsidDel="0055617C">
          <w:rPr>
            <w:sz w:val="24"/>
            <w:szCs w:val="24"/>
          </w:rPr>
          <w:delText xml:space="preserve">completeness </w:delText>
        </w:r>
      </w:del>
      <w:ins w:id="6" w:author="Alex" w:date="2016-01-20T20:14:00Z">
        <w:r w:rsidR="0055617C">
          <w:rPr>
            <w:sz w:val="24"/>
            <w:szCs w:val="24"/>
          </w:rPr>
          <w:t xml:space="preserve"> </w:t>
        </w:r>
      </w:ins>
      <w:ins w:id="7" w:author="Alex" w:date="2016-01-20T20:17:00Z">
        <w:r w:rsidR="00B143C0">
          <w:rPr>
            <w:sz w:val="24"/>
            <w:szCs w:val="24"/>
          </w:rPr>
          <w:t>number</w:t>
        </w:r>
      </w:ins>
      <w:ins w:id="8" w:author="Alex" w:date="2016-01-21T20:51:00Z">
        <w:r w:rsidR="00A921FD">
          <w:rPr>
            <w:sz w:val="24"/>
            <w:szCs w:val="24"/>
          </w:rPr>
          <w:t>(</w:t>
        </w:r>
      </w:ins>
      <w:ins w:id="9" w:author="Alex" w:date="2016-01-20T20:17:00Z">
        <w:r w:rsidR="00B143C0">
          <w:rPr>
            <w:sz w:val="24"/>
            <w:szCs w:val="24"/>
          </w:rPr>
          <w:t>s</w:t>
        </w:r>
      </w:ins>
      <w:ins w:id="10" w:author="Alex" w:date="2016-01-21T20:51:00Z">
        <w:r w:rsidR="00A921FD">
          <w:rPr>
            <w:sz w:val="24"/>
            <w:szCs w:val="24"/>
          </w:rPr>
          <w:t>)</w:t>
        </w:r>
      </w:ins>
      <w:ins w:id="11" w:author="Alex" w:date="2016-01-20T20:14:00Z">
        <w:r w:rsidR="0055617C">
          <w:rPr>
            <w:sz w:val="24"/>
            <w:szCs w:val="24"/>
          </w:rPr>
          <w:t xml:space="preserve"> </w:t>
        </w:r>
      </w:ins>
      <w:r w:rsidRPr="005051F5">
        <w:rPr>
          <w:sz w:val="24"/>
          <w:szCs w:val="24"/>
        </w:rPr>
        <w:t>of report</w:t>
      </w:r>
      <w:ins w:id="12" w:author="Alex" w:date="2016-01-20T20:14:00Z">
        <w:r w:rsidR="0055617C">
          <w:rPr>
            <w:sz w:val="24"/>
            <w:szCs w:val="24"/>
          </w:rPr>
          <w:t>ed</w:t>
        </w:r>
      </w:ins>
      <w:ins w:id="13" w:author="Alex" w:date="2016-01-20T20:15:00Z">
        <w:r w:rsidR="0055617C">
          <w:rPr>
            <w:sz w:val="24"/>
            <w:szCs w:val="24"/>
          </w:rPr>
          <w:t xml:space="preserve"> harms</w:t>
        </w:r>
      </w:ins>
      <w:ins w:id="14" w:author="Alex" w:date="2016-01-20T20:14:00Z">
        <w:r w:rsidR="0055617C">
          <w:rPr>
            <w:sz w:val="24"/>
            <w:szCs w:val="24"/>
          </w:rPr>
          <w:t xml:space="preserve"> </w:t>
        </w:r>
      </w:ins>
      <w:ins w:id="15" w:author="Alex" w:date="2016-01-20T20:15:00Z">
        <w:r w:rsidR="0055617C">
          <w:rPr>
            <w:sz w:val="24"/>
            <w:szCs w:val="24"/>
          </w:rPr>
          <w:t>(</w:t>
        </w:r>
      </w:ins>
      <w:ins w:id="16" w:author="Alex" w:date="2016-01-20T20:14:00Z">
        <w:r w:rsidR="0055617C">
          <w:rPr>
            <w:sz w:val="24"/>
            <w:szCs w:val="24"/>
          </w:rPr>
          <w:t xml:space="preserve">AEs and </w:t>
        </w:r>
      </w:ins>
      <w:ins w:id="17" w:author="Alex" w:date="2016-01-20T20:15:00Z">
        <w:r w:rsidR="0055617C">
          <w:rPr>
            <w:sz w:val="24"/>
            <w:szCs w:val="24"/>
          </w:rPr>
          <w:t>SAEs)</w:t>
        </w:r>
      </w:ins>
      <w:ins w:id="18" w:author="Alex" w:date="2016-02-05T10:22:00Z">
        <w:r w:rsidR="005F7101">
          <w:rPr>
            <w:sz w:val="24"/>
            <w:szCs w:val="24"/>
          </w:rPr>
          <w:t xml:space="preserve"> </w:t>
        </w:r>
      </w:ins>
      <w:del w:id="19" w:author="Alex" w:date="2016-02-05T10:22:00Z">
        <w:r w:rsidRPr="005051F5" w:rsidDel="005F7101">
          <w:rPr>
            <w:sz w:val="24"/>
            <w:szCs w:val="24"/>
          </w:rPr>
          <w:delText xml:space="preserve"> </w:delText>
        </w:r>
      </w:del>
      <w:del w:id="20" w:author="Alex" w:date="2016-01-20T20:15:00Z">
        <w:r w:rsidRPr="005051F5" w:rsidDel="0055617C">
          <w:rPr>
            <w:sz w:val="24"/>
            <w:szCs w:val="24"/>
          </w:rPr>
          <w:delText xml:space="preserve">harms </w:delText>
        </w:r>
      </w:del>
      <w:del w:id="21" w:author="Alex" w:date="2016-01-27T11:05:00Z">
        <w:r w:rsidRPr="005051F5" w:rsidDel="00F82F49">
          <w:rPr>
            <w:sz w:val="24"/>
            <w:szCs w:val="24"/>
          </w:rPr>
          <w:delText>data</w:delText>
        </w:r>
      </w:del>
      <w:ins w:id="22" w:author="Alex" w:date="2016-01-20T20:15:00Z">
        <w:r w:rsidR="0055617C">
          <w:rPr>
            <w:sz w:val="24"/>
            <w:szCs w:val="24"/>
          </w:rPr>
          <w:t>and (ii) the structured reporting of harms</w:t>
        </w:r>
      </w:ins>
      <w:ins w:id="23" w:author="Alex" w:date="2016-02-03T13:51:00Z">
        <w:r w:rsidR="008E01C7">
          <w:rPr>
            <w:sz w:val="24"/>
            <w:szCs w:val="24"/>
          </w:rPr>
          <w:t>. Both</w:t>
        </w:r>
      </w:ins>
      <w:ins w:id="24" w:author="Alex" w:date="2016-02-04T13:44:00Z">
        <w:r w:rsidR="008E01C7">
          <w:rPr>
            <w:sz w:val="24"/>
            <w:szCs w:val="24"/>
          </w:rPr>
          <w:t xml:space="preserve"> </w:t>
        </w:r>
      </w:ins>
      <w:ins w:id="25" w:author="Alex" w:date="2016-02-03T13:52:00Z">
        <w:r w:rsidR="00E2477A">
          <w:rPr>
            <w:sz w:val="24"/>
            <w:szCs w:val="24"/>
          </w:rPr>
          <w:t xml:space="preserve">analyses </w:t>
        </w:r>
      </w:ins>
      <w:ins w:id="26" w:author="Alex" w:date="2016-02-04T13:44:00Z">
        <w:r w:rsidR="008E01C7">
          <w:rPr>
            <w:sz w:val="24"/>
            <w:szCs w:val="24"/>
          </w:rPr>
          <w:t>will</w:t>
        </w:r>
      </w:ins>
      <w:ins w:id="27" w:author="Alex" w:date="2016-02-03T13:53:00Z">
        <w:r w:rsidR="009B4EBD">
          <w:rPr>
            <w:sz w:val="24"/>
            <w:szCs w:val="24"/>
          </w:rPr>
          <w:t xml:space="preserve"> be</w:t>
        </w:r>
      </w:ins>
      <w:ins w:id="28" w:author="Alex" w:date="2016-02-03T13:52:00Z">
        <w:r w:rsidR="00E2477A">
          <w:rPr>
            <w:sz w:val="24"/>
            <w:szCs w:val="24"/>
          </w:rPr>
          <w:t xml:space="preserve"> assessed</w:t>
        </w:r>
      </w:ins>
      <w:r w:rsidRPr="005051F5">
        <w:rPr>
          <w:sz w:val="24"/>
          <w:szCs w:val="24"/>
        </w:rPr>
        <w:t xml:space="preserve"> </w:t>
      </w:r>
      <w:r w:rsidR="00384EB5">
        <w:rPr>
          <w:sz w:val="24"/>
          <w:szCs w:val="24"/>
        </w:rPr>
        <w:t>between CSRs and journal publications using a case study of</w:t>
      </w:r>
      <w:r w:rsidR="00384EB5" w:rsidRPr="005051F5">
        <w:rPr>
          <w:sz w:val="24"/>
          <w:szCs w:val="24"/>
        </w:rPr>
        <w:t xml:space="preserve"> </w:t>
      </w:r>
      <w:r>
        <w:rPr>
          <w:sz w:val="24"/>
          <w:szCs w:val="24"/>
        </w:rPr>
        <w:t xml:space="preserve">Roche sponsored </w:t>
      </w:r>
      <w:proofErr w:type="spellStart"/>
      <w:r>
        <w:rPr>
          <w:sz w:val="24"/>
          <w:szCs w:val="24"/>
        </w:rPr>
        <w:t>orlistat</w:t>
      </w:r>
      <w:proofErr w:type="spellEnd"/>
      <w:r>
        <w:rPr>
          <w:sz w:val="24"/>
          <w:szCs w:val="24"/>
        </w:rPr>
        <w:t xml:space="preserve"> trials</w:t>
      </w:r>
      <w:r w:rsidR="00384EB5">
        <w:rPr>
          <w:sz w:val="24"/>
          <w:szCs w:val="24"/>
        </w:rPr>
        <w:t xml:space="preserve"> to provide a summary of the added value, if any, from CSRs</w:t>
      </w:r>
      <w:r>
        <w:rPr>
          <w:sz w:val="24"/>
          <w:szCs w:val="24"/>
        </w:rPr>
        <w:t xml:space="preserve">. </w:t>
      </w:r>
      <w:r w:rsidRPr="004403DC">
        <w:rPr>
          <w:sz w:val="24"/>
          <w:szCs w:val="24"/>
        </w:rPr>
        <w:t>To our knowledge an in-depth</w:t>
      </w:r>
      <w:r w:rsidR="00C23CB5">
        <w:rPr>
          <w:sz w:val="24"/>
          <w:szCs w:val="24"/>
        </w:rPr>
        <w:t xml:space="preserve"> </w:t>
      </w:r>
      <w:r w:rsidRPr="004403DC">
        <w:rPr>
          <w:sz w:val="24"/>
          <w:szCs w:val="24"/>
        </w:rPr>
        <w:t>exploration</w:t>
      </w:r>
      <w:r>
        <w:rPr>
          <w:sz w:val="24"/>
          <w:szCs w:val="24"/>
        </w:rPr>
        <w:t xml:space="preserve"> including a</w:t>
      </w:r>
      <w:r w:rsidRPr="004403DC">
        <w:rPr>
          <w:sz w:val="24"/>
          <w:szCs w:val="24"/>
        </w:rPr>
        <w:t xml:space="preserve"> detailed meta-analysis of this type has not been published in previous CSR related research.</w:t>
      </w:r>
    </w:p>
    <w:p w:rsidR="009E5F45" w:rsidRPr="00047A3C" w:rsidRDefault="009E5F45" w:rsidP="009E5F45">
      <w:pPr>
        <w:pStyle w:val="Heading1"/>
        <w:spacing w:after="240"/>
        <w:rPr>
          <w:color w:val="auto"/>
          <w:sz w:val="40"/>
          <w:szCs w:val="40"/>
        </w:rPr>
      </w:pPr>
      <w:r w:rsidRPr="00047A3C">
        <w:rPr>
          <w:color w:val="auto"/>
          <w:sz w:val="40"/>
          <w:szCs w:val="40"/>
        </w:rPr>
        <w:t>Methods</w:t>
      </w:r>
    </w:p>
    <w:p w:rsidR="009E5F45" w:rsidRDefault="009E5F45" w:rsidP="009E5F45">
      <w:pPr>
        <w:jc w:val="both"/>
        <w:rPr>
          <w:sz w:val="24"/>
          <w:szCs w:val="24"/>
        </w:rPr>
      </w:pPr>
      <w:r>
        <w:rPr>
          <w:sz w:val="24"/>
          <w:szCs w:val="24"/>
        </w:rPr>
        <w:t xml:space="preserve">We planned to identify independent trials each of which were reported within two different trial summary reports: Clinical Study Reports (CSRs) and publically available journal publications. The aim was to compare </w:t>
      </w:r>
      <w:r w:rsidR="008A2B1E">
        <w:rPr>
          <w:sz w:val="24"/>
          <w:szCs w:val="24"/>
        </w:rPr>
        <w:t>these document types</w:t>
      </w:r>
      <w:r>
        <w:rPr>
          <w:sz w:val="24"/>
          <w:szCs w:val="24"/>
        </w:rPr>
        <w:t xml:space="preserve"> and determine whether there were inconsistencies in quality and quantity of reporting of harms. </w:t>
      </w:r>
      <w:r w:rsidRPr="00450DF2">
        <w:rPr>
          <w:sz w:val="24"/>
          <w:szCs w:val="24"/>
        </w:rPr>
        <w:t>C</w:t>
      </w:r>
      <w:r w:rsidR="008A2B1E">
        <w:rPr>
          <w:sz w:val="24"/>
          <w:szCs w:val="24"/>
        </w:rPr>
        <w:t>SRs</w:t>
      </w:r>
      <w:r w:rsidRPr="00450DF2">
        <w:rPr>
          <w:sz w:val="24"/>
          <w:szCs w:val="24"/>
        </w:rPr>
        <w:t xml:space="preserve"> were released by Roche (Gene</w:t>
      </w:r>
      <w:r>
        <w:rPr>
          <w:sz w:val="24"/>
          <w:szCs w:val="24"/>
        </w:rPr>
        <w:t>nte</w:t>
      </w:r>
      <w:r w:rsidRPr="00450DF2">
        <w:rPr>
          <w:sz w:val="24"/>
          <w:szCs w:val="24"/>
        </w:rPr>
        <w:t>ch; South San Francisco, CA).</w:t>
      </w:r>
      <w:r>
        <w:rPr>
          <w:sz w:val="24"/>
          <w:szCs w:val="24"/>
        </w:rPr>
        <w:t xml:space="preserve"> </w:t>
      </w:r>
    </w:p>
    <w:p w:rsidR="009E5F45" w:rsidRPr="000C7FD6" w:rsidRDefault="009E5F45" w:rsidP="009E5F45">
      <w:pPr>
        <w:pStyle w:val="Heading2"/>
        <w:spacing w:after="240"/>
        <w:jc w:val="left"/>
        <w:rPr>
          <w:color w:val="auto"/>
          <w:sz w:val="32"/>
          <w:szCs w:val="32"/>
        </w:rPr>
      </w:pPr>
      <w:r w:rsidRPr="000C7FD6">
        <w:rPr>
          <w:color w:val="auto"/>
          <w:sz w:val="32"/>
          <w:szCs w:val="32"/>
        </w:rPr>
        <w:t>Identifying the studies</w:t>
      </w:r>
    </w:p>
    <w:p w:rsidR="009E5F45" w:rsidRDefault="009E5F45" w:rsidP="009E5F45">
      <w:pPr>
        <w:spacing w:after="240"/>
        <w:jc w:val="both"/>
        <w:rPr>
          <w:sz w:val="24"/>
          <w:szCs w:val="24"/>
        </w:rPr>
      </w:pPr>
      <w:r w:rsidRPr="00DF06AA">
        <w:rPr>
          <w:sz w:val="24"/>
          <w:szCs w:val="24"/>
        </w:rPr>
        <w:t>A search was implemented</w:t>
      </w:r>
      <w:r>
        <w:rPr>
          <w:sz w:val="24"/>
          <w:szCs w:val="24"/>
        </w:rPr>
        <w:t xml:space="preserve"> by one researcher (AH)</w:t>
      </w:r>
      <w:r w:rsidRPr="00DF06AA">
        <w:rPr>
          <w:sz w:val="24"/>
          <w:szCs w:val="24"/>
        </w:rPr>
        <w:t xml:space="preserve"> in the Cochrane Central register</w:t>
      </w:r>
      <w:r>
        <w:rPr>
          <w:sz w:val="24"/>
          <w:szCs w:val="24"/>
        </w:rPr>
        <w:t xml:space="preserve"> (final search 6 July 2013)</w:t>
      </w:r>
      <w:r w:rsidRPr="00DF06AA">
        <w:rPr>
          <w:sz w:val="24"/>
          <w:szCs w:val="24"/>
        </w:rPr>
        <w:t xml:space="preserve"> and Ovid MEDLINE</w:t>
      </w:r>
      <w:r>
        <w:rPr>
          <w:sz w:val="24"/>
          <w:szCs w:val="24"/>
        </w:rPr>
        <w:t xml:space="preserve"> (final search 2 July 2013)</w:t>
      </w:r>
      <w:r w:rsidRPr="00DF06AA">
        <w:rPr>
          <w:sz w:val="24"/>
          <w:szCs w:val="24"/>
        </w:rPr>
        <w:t xml:space="preserve"> to obtain all relevant published randomised controlled trials comparing-</w:t>
      </w:r>
      <w:proofErr w:type="spellStart"/>
      <w:r w:rsidRPr="00DF06AA">
        <w:rPr>
          <w:sz w:val="24"/>
          <w:szCs w:val="24"/>
        </w:rPr>
        <w:t>orlistat</w:t>
      </w:r>
      <w:proofErr w:type="spellEnd"/>
      <w:r w:rsidRPr="00DF06AA">
        <w:rPr>
          <w:sz w:val="24"/>
          <w:szCs w:val="24"/>
        </w:rPr>
        <w:t xml:space="preserve"> against placebo </w:t>
      </w:r>
      <w:r>
        <w:rPr>
          <w:sz w:val="24"/>
          <w:szCs w:val="24"/>
        </w:rPr>
        <w:t>for</w:t>
      </w:r>
      <w:r w:rsidRPr="00DF06AA">
        <w:rPr>
          <w:sz w:val="24"/>
          <w:szCs w:val="24"/>
        </w:rPr>
        <w:t xml:space="preserve"> o</w:t>
      </w:r>
      <w:r>
        <w:rPr>
          <w:sz w:val="24"/>
          <w:szCs w:val="24"/>
        </w:rPr>
        <w:t>besity treatment</w:t>
      </w:r>
      <w:r w:rsidR="00A05E91">
        <w:rPr>
          <w:sz w:val="24"/>
          <w:szCs w:val="24"/>
        </w:rPr>
        <w:t>. The search strategies are provided in</w:t>
      </w:r>
      <w:r>
        <w:rPr>
          <w:sz w:val="24"/>
          <w:szCs w:val="24"/>
        </w:rPr>
        <w:t xml:space="preserve"> </w:t>
      </w:r>
      <w:r w:rsidR="001F60E0">
        <w:rPr>
          <w:sz w:val="24"/>
          <w:szCs w:val="24"/>
        </w:rPr>
        <w:t>Additional file 1</w:t>
      </w:r>
      <w:r w:rsidRPr="00DF06AA">
        <w:rPr>
          <w:sz w:val="24"/>
          <w:szCs w:val="24"/>
        </w:rPr>
        <w:t>.</w:t>
      </w:r>
      <w:r>
        <w:rPr>
          <w:sz w:val="24"/>
          <w:szCs w:val="24"/>
        </w:rPr>
        <w:t xml:space="preserve"> Each full article was assessed independently by one reviewer (AH) to determine eligibility. </w:t>
      </w:r>
      <w:r w:rsidR="00925690">
        <w:rPr>
          <w:sz w:val="24"/>
          <w:szCs w:val="24"/>
        </w:rPr>
        <w:t xml:space="preserve">We included published and unpublished RCTs investigating the use of </w:t>
      </w:r>
      <w:proofErr w:type="spellStart"/>
      <w:r w:rsidR="00925690">
        <w:rPr>
          <w:sz w:val="24"/>
          <w:szCs w:val="24"/>
        </w:rPr>
        <w:t>orlistat</w:t>
      </w:r>
      <w:proofErr w:type="spellEnd"/>
      <w:r w:rsidR="00925690">
        <w:rPr>
          <w:sz w:val="24"/>
          <w:szCs w:val="24"/>
        </w:rPr>
        <w:t xml:space="preserve">. No restriction was placed </w:t>
      </w:r>
      <w:r w:rsidR="00925690">
        <w:rPr>
          <w:sz w:val="24"/>
          <w:szCs w:val="24"/>
        </w:rPr>
        <w:lastRenderedPageBreak/>
        <w:t xml:space="preserve">on the clinical area. Excluded studies were observational studies and those that did not specify </w:t>
      </w:r>
      <w:proofErr w:type="spellStart"/>
      <w:r w:rsidR="00925690">
        <w:rPr>
          <w:sz w:val="24"/>
          <w:szCs w:val="24"/>
        </w:rPr>
        <w:t>orlistat</w:t>
      </w:r>
      <w:proofErr w:type="spellEnd"/>
      <w:r w:rsidR="00925690">
        <w:rPr>
          <w:sz w:val="24"/>
          <w:szCs w:val="24"/>
        </w:rPr>
        <w:t xml:space="preserve"> as their primary intervention.</w:t>
      </w:r>
    </w:p>
    <w:p w:rsidR="009E5F45" w:rsidRPr="000C7FD6" w:rsidRDefault="009E5F45" w:rsidP="009E5F45">
      <w:pPr>
        <w:pStyle w:val="Heading2"/>
        <w:spacing w:after="240"/>
        <w:jc w:val="left"/>
        <w:rPr>
          <w:sz w:val="32"/>
          <w:szCs w:val="32"/>
        </w:rPr>
      </w:pPr>
      <w:r w:rsidRPr="000C7FD6">
        <w:rPr>
          <w:sz w:val="32"/>
          <w:szCs w:val="32"/>
        </w:rPr>
        <w:t xml:space="preserve">Data collection and </w:t>
      </w:r>
      <w:r>
        <w:rPr>
          <w:sz w:val="32"/>
          <w:szCs w:val="32"/>
        </w:rPr>
        <w:t>E</w:t>
      </w:r>
      <w:r w:rsidRPr="000C7FD6">
        <w:rPr>
          <w:sz w:val="32"/>
          <w:szCs w:val="32"/>
        </w:rPr>
        <w:t>xtraction</w:t>
      </w:r>
    </w:p>
    <w:p w:rsidR="009E5F45" w:rsidRDefault="009E5F45" w:rsidP="009E5F45">
      <w:pPr>
        <w:spacing w:after="240"/>
        <w:jc w:val="both"/>
        <w:rPr>
          <w:sz w:val="24"/>
          <w:szCs w:val="24"/>
        </w:rPr>
      </w:pPr>
      <w:r>
        <w:rPr>
          <w:sz w:val="24"/>
          <w:szCs w:val="24"/>
        </w:rPr>
        <w:t>Roche was contacted and asked to provide the corresponding CSRs for each of the publications identified. A Roche CSR consists of the five modules of information:</w:t>
      </w:r>
    </w:p>
    <w:p w:rsidR="009E5F45" w:rsidRDefault="009E5F45" w:rsidP="009E5F45">
      <w:pPr>
        <w:spacing w:after="0"/>
        <w:jc w:val="both"/>
        <w:rPr>
          <w:sz w:val="24"/>
          <w:szCs w:val="24"/>
        </w:rPr>
      </w:pPr>
      <w:r>
        <w:rPr>
          <w:sz w:val="24"/>
          <w:szCs w:val="24"/>
        </w:rPr>
        <w:t xml:space="preserve">Module I: </w:t>
      </w:r>
      <w:r w:rsidRPr="009D576E">
        <w:rPr>
          <w:sz w:val="24"/>
          <w:szCs w:val="24"/>
        </w:rPr>
        <w:t>The ‘</w:t>
      </w:r>
      <w:r w:rsidRPr="007A64BC">
        <w:rPr>
          <w:iCs/>
          <w:sz w:val="24"/>
          <w:szCs w:val="24"/>
        </w:rPr>
        <w:t>Core report</w:t>
      </w:r>
      <w:r>
        <w:rPr>
          <w:sz w:val="24"/>
          <w:szCs w:val="24"/>
        </w:rPr>
        <w:t>’ – B</w:t>
      </w:r>
      <w:r w:rsidRPr="009D576E">
        <w:rPr>
          <w:sz w:val="24"/>
          <w:szCs w:val="24"/>
        </w:rPr>
        <w:t>ackground</w:t>
      </w:r>
      <w:r>
        <w:rPr>
          <w:sz w:val="24"/>
          <w:szCs w:val="24"/>
        </w:rPr>
        <w:t xml:space="preserve"> and rationale</w:t>
      </w:r>
      <w:r w:rsidRPr="009D576E">
        <w:rPr>
          <w:sz w:val="24"/>
          <w:szCs w:val="24"/>
        </w:rPr>
        <w:t>, objectives, materials and methods, efficacy results</w:t>
      </w:r>
      <w:r>
        <w:rPr>
          <w:sz w:val="24"/>
          <w:szCs w:val="24"/>
        </w:rPr>
        <w:t>, safety results, discussion,</w:t>
      </w:r>
      <w:r w:rsidRPr="009D576E">
        <w:rPr>
          <w:sz w:val="24"/>
          <w:szCs w:val="24"/>
        </w:rPr>
        <w:t xml:space="preserve"> conclusion</w:t>
      </w:r>
      <w:r>
        <w:rPr>
          <w:sz w:val="24"/>
          <w:szCs w:val="24"/>
        </w:rPr>
        <w:t xml:space="preserve"> and appendices</w:t>
      </w:r>
      <w:r w:rsidRPr="009D576E">
        <w:rPr>
          <w:sz w:val="24"/>
          <w:szCs w:val="24"/>
        </w:rPr>
        <w:t>.</w:t>
      </w:r>
    </w:p>
    <w:p w:rsidR="009E5F45" w:rsidRDefault="009E5F45" w:rsidP="009E5F45">
      <w:pPr>
        <w:spacing w:after="0"/>
        <w:jc w:val="both"/>
        <w:rPr>
          <w:sz w:val="24"/>
          <w:szCs w:val="24"/>
        </w:rPr>
      </w:pPr>
      <w:r>
        <w:rPr>
          <w:sz w:val="24"/>
          <w:szCs w:val="24"/>
        </w:rPr>
        <w:t xml:space="preserve">Module II: </w:t>
      </w:r>
      <w:r w:rsidRPr="009D576E">
        <w:rPr>
          <w:sz w:val="24"/>
          <w:szCs w:val="24"/>
        </w:rPr>
        <w:t>‘</w:t>
      </w:r>
      <w:r w:rsidRPr="007A64BC">
        <w:rPr>
          <w:iCs/>
          <w:sz w:val="24"/>
          <w:szCs w:val="24"/>
        </w:rPr>
        <w:t>Study documents</w:t>
      </w:r>
      <w:r>
        <w:rPr>
          <w:sz w:val="24"/>
          <w:szCs w:val="24"/>
        </w:rPr>
        <w:t xml:space="preserve">’ – </w:t>
      </w:r>
      <w:r w:rsidRPr="009D576E">
        <w:rPr>
          <w:sz w:val="24"/>
          <w:szCs w:val="24"/>
        </w:rPr>
        <w:t>Protocol</w:t>
      </w:r>
      <w:r>
        <w:rPr>
          <w:sz w:val="24"/>
          <w:szCs w:val="24"/>
        </w:rPr>
        <w:t xml:space="preserve"> and amendment history</w:t>
      </w:r>
      <w:r w:rsidRPr="009D576E">
        <w:rPr>
          <w:sz w:val="24"/>
          <w:szCs w:val="24"/>
        </w:rPr>
        <w:t xml:space="preserve">, </w:t>
      </w:r>
      <w:r>
        <w:rPr>
          <w:sz w:val="24"/>
          <w:szCs w:val="24"/>
        </w:rPr>
        <w:t xml:space="preserve">blank </w:t>
      </w:r>
      <w:r w:rsidRPr="009D576E">
        <w:rPr>
          <w:sz w:val="24"/>
          <w:szCs w:val="24"/>
        </w:rPr>
        <w:t>case report forms</w:t>
      </w:r>
      <w:r>
        <w:rPr>
          <w:sz w:val="24"/>
          <w:szCs w:val="24"/>
        </w:rPr>
        <w:t xml:space="preserve"> (CRFs)</w:t>
      </w:r>
      <w:r w:rsidRPr="009D576E">
        <w:rPr>
          <w:sz w:val="24"/>
          <w:szCs w:val="24"/>
        </w:rPr>
        <w:t>,</w:t>
      </w:r>
      <w:r>
        <w:rPr>
          <w:sz w:val="24"/>
          <w:szCs w:val="24"/>
        </w:rPr>
        <w:t xml:space="preserve"> subject information sheet and consent form, glossaries of original and preferred terms, randomization list, reporting analysis plan (RAP), certificates of analysis, list of investigators and list of ethics committee</w:t>
      </w:r>
      <w:r w:rsidRPr="009D576E">
        <w:rPr>
          <w:sz w:val="24"/>
          <w:szCs w:val="24"/>
        </w:rPr>
        <w:t>.</w:t>
      </w:r>
    </w:p>
    <w:p w:rsidR="009E5F45" w:rsidRDefault="009E5F45" w:rsidP="009E5F45">
      <w:pPr>
        <w:spacing w:after="0"/>
        <w:jc w:val="both"/>
        <w:rPr>
          <w:sz w:val="24"/>
          <w:szCs w:val="24"/>
        </w:rPr>
      </w:pPr>
      <w:r>
        <w:rPr>
          <w:sz w:val="24"/>
          <w:szCs w:val="24"/>
        </w:rPr>
        <w:t xml:space="preserve">Module III: </w:t>
      </w:r>
      <w:r w:rsidRPr="009D576E">
        <w:rPr>
          <w:sz w:val="24"/>
          <w:szCs w:val="24"/>
        </w:rPr>
        <w:t>‘</w:t>
      </w:r>
      <w:r w:rsidRPr="007A64BC">
        <w:rPr>
          <w:iCs/>
          <w:sz w:val="24"/>
          <w:szCs w:val="24"/>
        </w:rPr>
        <w:t>Listings of demographic and efficacy data</w:t>
      </w:r>
      <w:r w:rsidRPr="009D576E">
        <w:rPr>
          <w:sz w:val="24"/>
          <w:szCs w:val="24"/>
        </w:rPr>
        <w:t>’</w:t>
      </w:r>
      <w:r>
        <w:rPr>
          <w:sz w:val="24"/>
          <w:szCs w:val="24"/>
        </w:rPr>
        <w:t>.</w:t>
      </w:r>
    </w:p>
    <w:p w:rsidR="009E5F45" w:rsidRDefault="009E5F45" w:rsidP="009E5F45">
      <w:pPr>
        <w:spacing w:after="0"/>
        <w:jc w:val="both"/>
        <w:rPr>
          <w:sz w:val="24"/>
          <w:szCs w:val="24"/>
        </w:rPr>
      </w:pPr>
      <w:r>
        <w:rPr>
          <w:sz w:val="24"/>
          <w:szCs w:val="24"/>
        </w:rPr>
        <w:t xml:space="preserve">Module IV: </w:t>
      </w:r>
      <w:r w:rsidRPr="002D18B9">
        <w:rPr>
          <w:sz w:val="24"/>
          <w:szCs w:val="24"/>
        </w:rPr>
        <w:t>‘</w:t>
      </w:r>
      <w:r w:rsidRPr="007A64BC">
        <w:rPr>
          <w:iCs/>
          <w:sz w:val="24"/>
          <w:szCs w:val="24"/>
        </w:rPr>
        <w:t>Listing of safety data</w:t>
      </w:r>
      <w:r w:rsidRPr="009D576E">
        <w:rPr>
          <w:sz w:val="24"/>
          <w:szCs w:val="24"/>
        </w:rPr>
        <w:t>’</w:t>
      </w:r>
      <w:r>
        <w:rPr>
          <w:sz w:val="24"/>
          <w:szCs w:val="24"/>
        </w:rPr>
        <w:t>.</w:t>
      </w:r>
    </w:p>
    <w:p w:rsidR="009E5F45" w:rsidRDefault="009E5F45" w:rsidP="009E5F45">
      <w:pPr>
        <w:jc w:val="both"/>
        <w:rPr>
          <w:sz w:val="24"/>
          <w:szCs w:val="24"/>
        </w:rPr>
      </w:pPr>
      <w:r>
        <w:rPr>
          <w:sz w:val="24"/>
          <w:szCs w:val="24"/>
        </w:rPr>
        <w:t xml:space="preserve">Module V: </w:t>
      </w:r>
      <w:r w:rsidRPr="002D18B9">
        <w:rPr>
          <w:sz w:val="24"/>
          <w:szCs w:val="24"/>
        </w:rPr>
        <w:t>‘</w:t>
      </w:r>
      <w:r w:rsidRPr="007A64BC">
        <w:rPr>
          <w:iCs/>
          <w:sz w:val="24"/>
          <w:szCs w:val="24"/>
        </w:rPr>
        <w:t>Statistical report and appendices</w:t>
      </w:r>
      <w:r w:rsidRPr="002D18B9">
        <w:rPr>
          <w:sz w:val="24"/>
          <w:szCs w:val="24"/>
        </w:rPr>
        <w:t>’</w:t>
      </w:r>
      <w:r>
        <w:rPr>
          <w:sz w:val="24"/>
          <w:szCs w:val="24"/>
        </w:rPr>
        <w:t xml:space="preserve"> – Statistical analysis and efficacy results.</w:t>
      </w:r>
    </w:p>
    <w:p w:rsidR="009E5F45" w:rsidRDefault="009E5F45" w:rsidP="009E5F45">
      <w:pPr>
        <w:jc w:val="both"/>
        <w:rPr>
          <w:sz w:val="24"/>
          <w:szCs w:val="24"/>
        </w:rPr>
      </w:pPr>
      <w:r>
        <w:rPr>
          <w:sz w:val="24"/>
          <w:szCs w:val="24"/>
        </w:rPr>
        <w:t>For each matching document pair (CSR and journal publication) the following data were extracted:</w:t>
      </w:r>
    </w:p>
    <w:p w:rsidR="009E5F45" w:rsidRDefault="009E5F45" w:rsidP="009E5F45">
      <w:pPr>
        <w:pStyle w:val="ListParagraph"/>
        <w:numPr>
          <w:ilvl w:val="0"/>
          <w:numId w:val="6"/>
        </w:numPr>
        <w:spacing w:after="0"/>
        <w:jc w:val="both"/>
        <w:rPr>
          <w:sz w:val="24"/>
          <w:szCs w:val="24"/>
        </w:rPr>
      </w:pPr>
      <w:r w:rsidRPr="00D516FE">
        <w:rPr>
          <w:sz w:val="24"/>
          <w:szCs w:val="24"/>
        </w:rPr>
        <w:t xml:space="preserve">Content and characteristics of both document types: </w:t>
      </w:r>
      <w:r>
        <w:rPr>
          <w:sz w:val="24"/>
          <w:szCs w:val="24"/>
        </w:rPr>
        <w:t xml:space="preserve">whether a </w:t>
      </w:r>
      <w:r w:rsidRPr="00D516FE">
        <w:rPr>
          <w:sz w:val="24"/>
          <w:szCs w:val="24"/>
        </w:rPr>
        <w:t>clear primary objective of safety</w:t>
      </w:r>
      <w:r>
        <w:rPr>
          <w:sz w:val="24"/>
          <w:szCs w:val="24"/>
        </w:rPr>
        <w:t xml:space="preserve"> was</w:t>
      </w:r>
      <w:r w:rsidRPr="00D516FE">
        <w:rPr>
          <w:sz w:val="24"/>
          <w:szCs w:val="24"/>
        </w:rPr>
        <w:t xml:space="preserve"> defined</w:t>
      </w:r>
      <w:r>
        <w:rPr>
          <w:sz w:val="24"/>
          <w:szCs w:val="24"/>
        </w:rPr>
        <w:t xml:space="preserve">, </w:t>
      </w:r>
      <w:r w:rsidRPr="00D516FE">
        <w:rPr>
          <w:sz w:val="24"/>
          <w:szCs w:val="24"/>
        </w:rPr>
        <w:t>word count</w:t>
      </w:r>
      <w:r>
        <w:rPr>
          <w:sz w:val="24"/>
          <w:szCs w:val="24"/>
        </w:rPr>
        <w:t xml:space="preserve"> of information relating to harms in both the journal publication (including any online supplementary material) and in the CSR documents of text only (word count performed using the software </w:t>
      </w:r>
      <w:proofErr w:type="spellStart"/>
      <w:r>
        <w:rPr>
          <w:sz w:val="24"/>
          <w:szCs w:val="24"/>
        </w:rPr>
        <w:t>AnyCount</w:t>
      </w:r>
      <w:proofErr w:type="spellEnd"/>
      <w:r>
        <w:rPr>
          <w:sz w:val="24"/>
          <w:szCs w:val="24"/>
        </w:rPr>
        <w:t xml:space="preserve"> version 7.0 </w:t>
      </w:r>
      <w:r w:rsidR="006A74C6">
        <w:rPr>
          <w:sz w:val="24"/>
          <w:szCs w:val="24"/>
        </w:rPr>
        <w:fldChar w:fldCharType="begin"/>
      </w:r>
      <w:r w:rsidR="0034473E">
        <w:rPr>
          <w:sz w:val="24"/>
          <w:szCs w:val="24"/>
        </w:rPr>
        <w:instrText xml:space="preserve"> ADDIN EN.CITE &lt;EndNote&gt;&lt;Cite ExcludeYear="1"&gt;&lt;RecNum&gt;6145&lt;/RecNum&gt;&lt;DisplayText&gt;[18]&lt;/DisplayText&gt;&lt;record&gt;&lt;rec-number&gt;6145&lt;/rec-number&gt;&lt;foreign-keys&gt;&lt;key app="EN" db-id="fazxs9escfvfezee9eaxpdr7as5w5etwesxx" timestamp="0"&gt;6145&lt;/key&gt;&lt;/foreign-keys&gt;&lt;ref-type name="Web Page"&gt;12&lt;/ref-type&gt;&lt;contributors&gt;&lt;/contributors&gt;&lt;titles&gt;&lt;title&gt;Any Count Software. Software for word counting for PDF file. Available at: http://www.anycount.com/. Last updated June 2014.&lt;/title&gt;&lt;/titles&gt;&lt;dates&gt;&lt;/dates&gt;&lt;urls&gt;&lt;/urls&gt;&lt;/record&gt;&lt;/Cite&gt;&lt;/EndNote&gt;</w:instrText>
      </w:r>
      <w:r w:rsidR="006A74C6">
        <w:rPr>
          <w:sz w:val="24"/>
          <w:szCs w:val="24"/>
        </w:rPr>
        <w:fldChar w:fldCharType="separate"/>
      </w:r>
      <w:r w:rsidR="00777572">
        <w:rPr>
          <w:noProof/>
          <w:sz w:val="24"/>
          <w:szCs w:val="24"/>
        </w:rPr>
        <w:t>[</w:t>
      </w:r>
      <w:hyperlink w:anchor="_ENREF_18" w:tooltip=",  #6145" w:history="1">
        <w:r w:rsidR="0034473E">
          <w:rPr>
            <w:noProof/>
            <w:sz w:val="24"/>
            <w:szCs w:val="24"/>
          </w:rPr>
          <w:t>18</w:t>
        </w:r>
      </w:hyperlink>
      <w:r w:rsidR="00777572">
        <w:rPr>
          <w:noProof/>
          <w:sz w:val="24"/>
          <w:szCs w:val="24"/>
        </w:rPr>
        <w:t>]</w:t>
      </w:r>
      <w:r w:rsidR="006A74C6">
        <w:rPr>
          <w:sz w:val="24"/>
          <w:szCs w:val="24"/>
        </w:rPr>
        <w:fldChar w:fldCharType="end"/>
      </w:r>
      <w:r>
        <w:t>)</w:t>
      </w:r>
      <w:r>
        <w:rPr>
          <w:sz w:val="24"/>
          <w:szCs w:val="24"/>
        </w:rPr>
        <w:t>. M</w:t>
      </w:r>
      <w:r w:rsidRPr="00D516FE">
        <w:rPr>
          <w:sz w:val="24"/>
          <w:szCs w:val="24"/>
        </w:rPr>
        <w:t>issing pages</w:t>
      </w:r>
      <w:r>
        <w:rPr>
          <w:sz w:val="24"/>
          <w:szCs w:val="24"/>
        </w:rPr>
        <w:t xml:space="preserve"> relating to safety due to redactions were noted in the results, we managed to obtain these upon further requests.</w:t>
      </w:r>
      <w:r w:rsidRPr="00D516FE">
        <w:rPr>
          <w:sz w:val="24"/>
          <w:szCs w:val="24"/>
        </w:rPr>
        <w:t xml:space="preserve"> </w:t>
      </w:r>
    </w:p>
    <w:p w:rsidR="009E5F45" w:rsidRPr="00D516FE" w:rsidRDefault="009E5F45" w:rsidP="009E5F45">
      <w:pPr>
        <w:pStyle w:val="ListParagraph"/>
        <w:numPr>
          <w:ilvl w:val="0"/>
          <w:numId w:val="6"/>
        </w:numPr>
        <w:spacing w:after="0"/>
        <w:jc w:val="both"/>
        <w:rPr>
          <w:sz w:val="24"/>
          <w:szCs w:val="24"/>
        </w:rPr>
      </w:pPr>
      <w:r w:rsidRPr="00D516FE">
        <w:rPr>
          <w:sz w:val="24"/>
          <w:szCs w:val="24"/>
        </w:rPr>
        <w:t>Name of each reported adverse event (AE)</w:t>
      </w:r>
      <w:r>
        <w:rPr>
          <w:sz w:val="24"/>
          <w:szCs w:val="24"/>
        </w:rPr>
        <w:t xml:space="preserve"> and </w:t>
      </w:r>
      <w:r w:rsidRPr="006C27B9">
        <w:rPr>
          <w:sz w:val="24"/>
          <w:szCs w:val="24"/>
        </w:rPr>
        <w:t>serious adverse event (SAE)</w:t>
      </w:r>
      <w:r>
        <w:rPr>
          <w:sz w:val="24"/>
          <w:szCs w:val="24"/>
        </w:rPr>
        <w:t xml:space="preserve"> term</w:t>
      </w:r>
      <w:r w:rsidRPr="006C27B9">
        <w:rPr>
          <w:sz w:val="24"/>
          <w:szCs w:val="24"/>
        </w:rPr>
        <w:t xml:space="preserve"> recorded for both placebo and </w:t>
      </w:r>
      <w:proofErr w:type="spellStart"/>
      <w:r w:rsidRPr="006C27B9">
        <w:rPr>
          <w:sz w:val="24"/>
          <w:szCs w:val="24"/>
        </w:rPr>
        <w:t>orlistat</w:t>
      </w:r>
      <w:proofErr w:type="spellEnd"/>
      <w:r w:rsidRPr="006C27B9">
        <w:rPr>
          <w:sz w:val="24"/>
          <w:szCs w:val="24"/>
        </w:rPr>
        <w:t>,</w:t>
      </w:r>
      <w:r w:rsidRPr="00D516FE">
        <w:rPr>
          <w:sz w:val="24"/>
          <w:szCs w:val="24"/>
        </w:rPr>
        <w:t xml:space="preserve"> with the</w:t>
      </w:r>
      <w:r>
        <w:rPr>
          <w:sz w:val="24"/>
          <w:szCs w:val="24"/>
        </w:rPr>
        <w:t xml:space="preserve"> overall</w:t>
      </w:r>
      <w:r w:rsidRPr="00D516FE">
        <w:rPr>
          <w:sz w:val="24"/>
          <w:szCs w:val="24"/>
        </w:rPr>
        <w:t xml:space="preserve"> </w:t>
      </w:r>
      <w:r>
        <w:rPr>
          <w:sz w:val="24"/>
          <w:szCs w:val="24"/>
        </w:rPr>
        <w:t>number</w:t>
      </w:r>
      <w:r w:rsidRPr="00D516FE">
        <w:rPr>
          <w:sz w:val="24"/>
          <w:szCs w:val="24"/>
        </w:rPr>
        <w:t xml:space="preserve"> of patients in</w:t>
      </w:r>
      <w:r>
        <w:rPr>
          <w:sz w:val="24"/>
          <w:szCs w:val="24"/>
        </w:rPr>
        <w:t xml:space="preserve"> the</w:t>
      </w:r>
      <w:r w:rsidRPr="00D516FE">
        <w:rPr>
          <w:sz w:val="24"/>
          <w:szCs w:val="24"/>
        </w:rPr>
        <w:t xml:space="preserve"> safety population</w:t>
      </w:r>
      <w:r>
        <w:rPr>
          <w:sz w:val="24"/>
          <w:szCs w:val="24"/>
        </w:rPr>
        <w:t>, as defined in the respective document</w:t>
      </w:r>
      <w:r w:rsidRPr="00D516FE">
        <w:rPr>
          <w:sz w:val="24"/>
          <w:szCs w:val="24"/>
        </w:rPr>
        <w:t>.</w:t>
      </w:r>
      <w:r w:rsidR="006B6D93">
        <w:rPr>
          <w:sz w:val="24"/>
          <w:szCs w:val="24"/>
        </w:rPr>
        <w:t xml:space="preserve"> </w:t>
      </w:r>
      <w:r w:rsidR="00781400">
        <w:rPr>
          <w:sz w:val="24"/>
          <w:szCs w:val="24"/>
        </w:rPr>
        <w:t>The intensity</w:t>
      </w:r>
      <w:r w:rsidR="00575617">
        <w:rPr>
          <w:sz w:val="24"/>
          <w:szCs w:val="24"/>
        </w:rPr>
        <w:t xml:space="preserve"> grading</w:t>
      </w:r>
      <w:r w:rsidR="004E2C12">
        <w:rPr>
          <w:sz w:val="24"/>
          <w:szCs w:val="24"/>
        </w:rPr>
        <w:t xml:space="preserve"> (i.e., mild, moderate or severe)</w:t>
      </w:r>
      <w:r w:rsidR="00EF06CA">
        <w:rPr>
          <w:sz w:val="24"/>
          <w:szCs w:val="24"/>
        </w:rPr>
        <w:t>,</w:t>
      </w:r>
      <w:r w:rsidR="00781400">
        <w:rPr>
          <w:sz w:val="24"/>
          <w:szCs w:val="24"/>
        </w:rPr>
        <w:t xml:space="preserve"> relationship</w:t>
      </w:r>
      <w:r w:rsidR="004E2C12">
        <w:rPr>
          <w:sz w:val="24"/>
          <w:szCs w:val="24"/>
        </w:rPr>
        <w:t xml:space="preserve"> to </w:t>
      </w:r>
      <w:proofErr w:type="spellStart"/>
      <w:r w:rsidR="004E2C12">
        <w:rPr>
          <w:sz w:val="24"/>
          <w:szCs w:val="24"/>
        </w:rPr>
        <w:t>orlistat</w:t>
      </w:r>
      <w:proofErr w:type="spellEnd"/>
      <w:r w:rsidR="00EF06CA">
        <w:rPr>
          <w:sz w:val="24"/>
          <w:szCs w:val="24"/>
        </w:rPr>
        <w:t xml:space="preserve"> and definition of SAEs</w:t>
      </w:r>
      <w:r w:rsidR="00781400">
        <w:rPr>
          <w:sz w:val="24"/>
          <w:szCs w:val="24"/>
        </w:rPr>
        <w:t xml:space="preserve"> was also observed</w:t>
      </w:r>
      <w:r w:rsidR="004E2C12">
        <w:rPr>
          <w:sz w:val="24"/>
          <w:szCs w:val="24"/>
        </w:rPr>
        <w:t xml:space="preserve"> where possible</w:t>
      </w:r>
      <w:r w:rsidR="00781400">
        <w:rPr>
          <w:sz w:val="24"/>
          <w:szCs w:val="24"/>
        </w:rPr>
        <w:t>.</w:t>
      </w:r>
      <w:r w:rsidR="006B6D93">
        <w:rPr>
          <w:sz w:val="24"/>
          <w:szCs w:val="24"/>
        </w:rPr>
        <w:t xml:space="preserve"> SAEs were defined </w:t>
      </w:r>
      <w:r w:rsidR="005E418D">
        <w:rPr>
          <w:sz w:val="24"/>
          <w:szCs w:val="24"/>
        </w:rPr>
        <w:t>as any event</w:t>
      </w:r>
      <w:r w:rsidR="006B6D93">
        <w:rPr>
          <w:sz w:val="24"/>
          <w:szCs w:val="24"/>
        </w:rPr>
        <w:t xml:space="preserve"> </w:t>
      </w:r>
      <w:r w:rsidR="005E418D">
        <w:rPr>
          <w:sz w:val="24"/>
          <w:szCs w:val="24"/>
        </w:rPr>
        <w:t xml:space="preserve">being </w:t>
      </w:r>
      <w:r w:rsidR="006B6D93">
        <w:rPr>
          <w:sz w:val="24"/>
          <w:szCs w:val="24"/>
        </w:rPr>
        <w:t>fatal or life-threatening,</w:t>
      </w:r>
      <w:r w:rsidR="005E418D">
        <w:rPr>
          <w:sz w:val="24"/>
          <w:szCs w:val="24"/>
        </w:rPr>
        <w:t xml:space="preserve"> requiring</w:t>
      </w:r>
      <w:r w:rsidR="006B6D93">
        <w:rPr>
          <w:sz w:val="24"/>
          <w:szCs w:val="24"/>
        </w:rPr>
        <w:t xml:space="preserve"> hospitalization or prolongation of hospitalization or an overdose.</w:t>
      </w:r>
      <w:r>
        <w:rPr>
          <w:sz w:val="24"/>
          <w:szCs w:val="24"/>
        </w:rPr>
        <w:t xml:space="preserve"> The</w:t>
      </w:r>
      <w:r w:rsidR="00781400">
        <w:rPr>
          <w:sz w:val="24"/>
          <w:szCs w:val="24"/>
        </w:rPr>
        <w:t xml:space="preserve"> AE</w:t>
      </w:r>
      <w:r>
        <w:rPr>
          <w:sz w:val="24"/>
          <w:szCs w:val="24"/>
        </w:rPr>
        <w:t xml:space="preserve"> coding system was also detailed. </w:t>
      </w:r>
    </w:p>
    <w:p w:rsidR="009E5F45" w:rsidRPr="008F2A8D" w:rsidRDefault="009E5F45" w:rsidP="009E5F45">
      <w:pPr>
        <w:pStyle w:val="ListParagraph"/>
        <w:numPr>
          <w:ilvl w:val="0"/>
          <w:numId w:val="6"/>
        </w:numPr>
        <w:spacing w:before="240"/>
        <w:jc w:val="both"/>
        <w:rPr>
          <w:sz w:val="24"/>
          <w:szCs w:val="24"/>
        </w:rPr>
      </w:pPr>
      <w:r>
        <w:rPr>
          <w:sz w:val="24"/>
          <w:szCs w:val="24"/>
        </w:rPr>
        <w:t xml:space="preserve">Reporting structure of harms (CONSORT-harms </w:t>
      </w:r>
      <w:r w:rsidR="006A74C6">
        <w:rPr>
          <w:sz w:val="24"/>
          <w:szCs w:val="24"/>
        </w:rPr>
        <w:fldChar w:fldCharType="begin"/>
      </w:r>
      <w:r w:rsidR="0034473E">
        <w:rPr>
          <w:sz w:val="24"/>
          <w:szCs w:val="24"/>
        </w:rPr>
        <w:instrText xml:space="preserve"> ADDIN EN.CITE &lt;EndNote&gt;&lt;Cite ExcludeYear="1"&gt;&lt;Author&gt;Ioannidis&lt;/Author&gt;&lt;Year&gt;2004&lt;/Year&gt;&lt;RecNum&gt;186&lt;/RecNum&gt;&lt;DisplayText&gt;[19]&lt;/DisplayText&gt;&lt;record&gt;&lt;rec-number&gt;186&lt;/rec-number&gt;&lt;foreign-keys&gt;&lt;key app="EN" db-id="fazxs9escfvfezee9eaxpdr7as5w5etwesxx" timestamp="0"&gt;186&lt;/key&gt;&lt;/foreign-keys&gt;&lt;ref-type name="Journal Article"&gt;17&lt;/ref-type&gt;&lt;contributors&gt;&lt;authors&gt;&lt;author&gt;Ioannidis, J. P.&lt;/author&gt;&lt;author&gt;Evans, S. J.&lt;/author&gt;&lt;author&gt;Gotzsche, P. C.&lt;/author&gt;&lt;author&gt;O&amp;apos;Neill, R. T.&lt;/author&gt;&lt;author&gt;Altman, D. G.&lt;/author&gt;&lt;author&gt;Schulz, K.&lt;/author&gt;&lt;author&gt;Moher, D.&lt;/author&gt;&lt;author&gt;Consort Group&lt;/author&gt;&lt;/authors&gt;&lt;/contributors&gt;&lt;titles&gt;&lt;title&gt;Better reporting of harms in randomized trials: an extension of the CONSORT statement&lt;/title&gt;&lt;secondary-title&gt;Annals of Internal Medicine&lt;/secondary-title&gt;&lt;/titles&gt;&lt;pages&gt;781-8&lt;/pages&gt;&lt;volume&gt;141&lt;/volume&gt;&lt;number&gt;10&lt;/number&gt;&lt;dates&gt;&lt;year&gt;2004&lt;/year&gt;&lt;/dates&gt;&lt;work-type&gt;Research Support, Non-U S Gov&amp;apos;t&amp;#xD;Research Support, U S Gov&amp;apos;t, P H S&lt;/work-type&gt;&lt;urls&gt;&lt;related-urls&gt;&lt;url&gt;http://ovidsp.ovid.com/ovidweb.cgi?T=JS&amp;amp;CSC=Y&amp;amp;NEWS=N&amp;amp;PAGE=fulltext&amp;amp;D=med4&amp;amp;AN=15545678&lt;/url&gt;&lt;url&gt;http://openurl.ac.uk?url_ver=Z39.88-2004&amp;amp;rft_val_fmt=info:ofi/fmt:kev:mtx:journal&amp;amp;rfr_id=info:sid/Ovid:med4&amp;amp;rft.genre=article&amp;amp;rft_id=info:doi/&amp;amp;rft_id=info:pmid/15545678&amp;amp;rft.issn=0003-4819&amp;amp;rft.volume=141&amp;amp;rft.issue=10&amp;amp;rft.spage=781&amp;amp;rft.pages=781-8&amp;amp;rft.date=2004&amp;amp;rft.jtitle=Annals+of+Internal+Medicine&amp;amp;rft.atitle=Better+reporting+of+harms+in+randomized+trials%3A+an+extension+of+the+CONSORT+statement.&amp;amp;rft.aulast=Ioannidis&lt;/url&gt;&lt;/related-urls&gt;&lt;/urls&gt;&lt;remote-database-name&gt;MEDLINE&lt;/remote-database-name&gt;&lt;remote-database-provider&gt;Ovid Technologies&lt;/remote-database-provider&gt;&lt;/record&gt;&lt;/Cite&gt;&lt;/EndNote&gt;</w:instrText>
      </w:r>
      <w:r w:rsidR="006A74C6">
        <w:rPr>
          <w:sz w:val="24"/>
          <w:szCs w:val="24"/>
        </w:rPr>
        <w:fldChar w:fldCharType="separate"/>
      </w:r>
      <w:r w:rsidR="00777572">
        <w:rPr>
          <w:noProof/>
          <w:sz w:val="24"/>
          <w:szCs w:val="24"/>
        </w:rPr>
        <w:t>[</w:t>
      </w:r>
      <w:hyperlink w:anchor="_ENREF_19" w:tooltip="Ioannidis, 2004 #186" w:history="1">
        <w:r w:rsidR="0034473E">
          <w:rPr>
            <w:noProof/>
            <w:sz w:val="24"/>
            <w:szCs w:val="24"/>
          </w:rPr>
          <w:t>19</w:t>
        </w:r>
      </w:hyperlink>
      <w:r w:rsidR="00777572">
        <w:rPr>
          <w:noProof/>
          <w:sz w:val="24"/>
          <w:szCs w:val="24"/>
        </w:rPr>
        <w:t>]</w:t>
      </w:r>
      <w:r w:rsidR="006A74C6">
        <w:rPr>
          <w:sz w:val="24"/>
          <w:szCs w:val="24"/>
        </w:rPr>
        <w:fldChar w:fldCharType="end"/>
      </w:r>
      <w:r>
        <w:rPr>
          <w:sz w:val="24"/>
          <w:szCs w:val="24"/>
        </w:rPr>
        <w:t xml:space="preserve"> used as a benchmark).</w:t>
      </w:r>
      <w:ins w:id="29" w:author="Alex" w:date="2016-02-05T10:40:00Z">
        <w:r w:rsidR="007E3A7D">
          <w:rPr>
            <w:sz w:val="24"/>
            <w:szCs w:val="24"/>
          </w:rPr>
          <w:t xml:space="preserve"> </w:t>
        </w:r>
      </w:ins>
      <w:ins w:id="30" w:author="Alex" w:date="2016-01-20T21:23:00Z">
        <w:r w:rsidR="00601D9A">
          <w:rPr>
            <w:sz w:val="24"/>
            <w:szCs w:val="24"/>
          </w:rPr>
          <w:t>The CONSO</w:t>
        </w:r>
        <w:r w:rsidR="00866BE7">
          <w:rPr>
            <w:sz w:val="24"/>
            <w:szCs w:val="24"/>
          </w:rPr>
          <w:t>RT extension for reporting harm</w:t>
        </w:r>
        <w:r w:rsidR="00601D9A">
          <w:rPr>
            <w:sz w:val="24"/>
            <w:szCs w:val="24"/>
          </w:rPr>
          <w:t xml:space="preserve"> outc</w:t>
        </w:r>
      </w:ins>
      <w:ins w:id="31" w:author="Alex" w:date="2016-01-20T21:24:00Z">
        <w:r w:rsidR="00601D9A">
          <w:rPr>
            <w:sz w:val="24"/>
            <w:szCs w:val="24"/>
          </w:rPr>
          <w:t>omes extends 10 checklist items of the CONSORT (2001) checklist</w:t>
        </w:r>
      </w:ins>
      <w:ins w:id="32" w:author="Alex" w:date="2016-02-05T10:39:00Z">
        <w:r w:rsidR="007E3A7D">
          <w:rPr>
            <w:sz w:val="24"/>
            <w:szCs w:val="24"/>
          </w:rPr>
          <w:t xml:space="preserve"> to</w:t>
        </w:r>
      </w:ins>
      <w:ins w:id="33" w:author="Alex" w:date="2016-02-05T10:41:00Z">
        <w:r w:rsidR="0084225E">
          <w:rPr>
            <w:sz w:val="24"/>
            <w:szCs w:val="24"/>
          </w:rPr>
          <w:t xml:space="preserve"> help</w:t>
        </w:r>
      </w:ins>
      <w:ins w:id="34" w:author="Alex" w:date="2016-02-05T10:39:00Z">
        <w:r w:rsidR="007E3A7D">
          <w:rPr>
            <w:sz w:val="24"/>
            <w:szCs w:val="24"/>
          </w:rPr>
          <w:t xml:space="preserve"> support </w:t>
        </w:r>
      </w:ins>
      <w:ins w:id="35" w:author="Alex" w:date="2016-02-05T10:42:00Z">
        <w:r w:rsidR="00410972">
          <w:rPr>
            <w:sz w:val="24"/>
            <w:szCs w:val="24"/>
          </w:rPr>
          <w:t>the</w:t>
        </w:r>
      </w:ins>
      <w:ins w:id="36" w:author="Alex" w:date="2016-02-05T10:40:00Z">
        <w:r w:rsidR="007E3A7D">
          <w:rPr>
            <w:sz w:val="24"/>
            <w:szCs w:val="24"/>
          </w:rPr>
          <w:t xml:space="preserve"> reporting</w:t>
        </w:r>
      </w:ins>
      <w:ins w:id="37" w:author="Alex" w:date="2016-02-05T10:42:00Z">
        <w:r w:rsidR="00410972">
          <w:rPr>
            <w:sz w:val="24"/>
            <w:szCs w:val="24"/>
          </w:rPr>
          <w:t xml:space="preserve"> of</w:t>
        </w:r>
      </w:ins>
      <w:ins w:id="38" w:author="Alex" w:date="2016-02-05T10:40:00Z">
        <w:r w:rsidR="007E3A7D">
          <w:rPr>
            <w:sz w:val="24"/>
            <w:szCs w:val="24"/>
          </w:rPr>
          <w:t xml:space="preserve"> harms-related data from RCTs</w:t>
        </w:r>
      </w:ins>
      <w:ins w:id="39" w:author="Alex" w:date="2016-01-20T21:26:00Z">
        <w:r w:rsidR="003A54C5">
          <w:rPr>
            <w:sz w:val="24"/>
            <w:szCs w:val="24"/>
          </w:rPr>
          <w:t>. Th</w:t>
        </w:r>
      </w:ins>
      <w:ins w:id="40" w:author="Alex" w:date="2016-01-20T21:28:00Z">
        <w:r w:rsidR="009B5D26">
          <w:rPr>
            <w:sz w:val="24"/>
            <w:szCs w:val="24"/>
          </w:rPr>
          <w:t>is</w:t>
        </w:r>
      </w:ins>
      <w:ins w:id="41" w:author="Alex" w:date="2016-01-20T21:26:00Z">
        <w:r w:rsidR="003A54C5">
          <w:rPr>
            <w:sz w:val="24"/>
            <w:szCs w:val="24"/>
          </w:rPr>
          <w:t xml:space="preserve"> include</w:t>
        </w:r>
      </w:ins>
      <w:ins w:id="42" w:author="Alex" w:date="2016-01-20T21:28:00Z">
        <w:r w:rsidR="009B5D26">
          <w:rPr>
            <w:sz w:val="24"/>
            <w:szCs w:val="24"/>
          </w:rPr>
          <w:t>s guidance on how to report</w:t>
        </w:r>
      </w:ins>
      <w:ins w:id="43" w:author="Alex" w:date="2016-01-20T21:30:00Z">
        <w:r w:rsidR="005905B9">
          <w:rPr>
            <w:sz w:val="24"/>
            <w:szCs w:val="24"/>
          </w:rPr>
          <w:t xml:space="preserve"> harms</w:t>
        </w:r>
      </w:ins>
      <w:ins w:id="44" w:author="Alex" w:date="2016-01-20T21:28:00Z">
        <w:r w:rsidR="009B5D26">
          <w:rPr>
            <w:sz w:val="24"/>
            <w:szCs w:val="24"/>
          </w:rPr>
          <w:t xml:space="preserve"> in</w:t>
        </w:r>
      </w:ins>
      <w:ins w:id="45" w:author="Alex" w:date="2016-01-20T21:27:00Z">
        <w:r w:rsidR="003A54C5">
          <w:rPr>
            <w:sz w:val="24"/>
            <w:szCs w:val="24"/>
          </w:rPr>
          <w:t xml:space="preserve"> the</w:t>
        </w:r>
      </w:ins>
      <w:ins w:id="46" w:author="Alex" w:date="2016-01-20T21:26:00Z">
        <w:r w:rsidR="003A54C5">
          <w:rPr>
            <w:sz w:val="24"/>
            <w:szCs w:val="24"/>
          </w:rPr>
          <w:t xml:space="preserve"> title and abstract</w:t>
        </w:r>
      </w:ins>
      <w:ins w:id="47" w:author="Alex" w:date="2016-01-20T21:27:00Z">
        <w:r w:rsidR="003A54C5">
          <w:rPr>
            <w:sz w:val="24"/>
            <w:szCs w:val="24"/>
          </w:rPr>
          <w:t>, introduction,</w:t>
        </w:r>
      </w:ins>
      <w:ins w:id="48" w:author="Alex" w:date="2016-01-20T21:25:00Z">
        <w:r w:rsidR="003A54C5">
          <w:rPr>
            <w:sz w:val="24"/>
            <w:szCs w:val="24"/>
          </w:rPr>
          <w:t xml:space="preserve"> </w:t>
        </w:r>
      </w:ins>
      <w:ins w:id="49" w:author="Alex" w:date="2016-01-20T21:26:00Z">
        <w:r w:rsidR="003A54C5">
          <w:rPr>
            <w:sz w:val="24"/>
            <w:szCs w:val="24"/>
          </w:rPr>
          <w:t>methods (</w:t>
        </w:r>
      </w:ins>
      <w:ins w:id="50" w:author="Alex" w:date="2016-01-20T21:27:00Z">
        <w:r w:rsidR="003A54C5">
          <w:rPr>
            <w:sz w:val="24"/>
            <w:szCs w:val="24"/>
          </w:rPr>
          <w:t>definitions, collection, and analysis</w:t>
        </w:r>
      </w:ins>
      <w:ins w:id="51" w:author="Alex" w:date="2016-01-20T21:26:00Z">
        <w:r w:rsidR="003A54C5">
          <w:rPr>
            <w:sz w:val="24"/>
            <w:szCs w:val="24"/>
          </w:rPr>
          <w:t>)</w:t>
        </w:r>
      </w:ins>
      <w:ins w:id="52" w:author="Alex" w:date="2016-01-20T21:27:00Z">
        <w:r w:rsidR="003A54C5">
          <w:rPr>
            <w:sz w:val="24"/>
            <w:szCs w:val="24"/>
          </w:rPr>
          <w:t>, results (</w:t>
        </w:r>
      </w:ins>
      <w:ins w:id="53" w:author="Alex" w:date="2016-01-20T21:29:00Z">
        <w:r w:rsidR="005905B9">
          <w:rPr>
            <w:sz w:val="24"/>
            <w:szCs w:val="24"/>
          </w:rPr>
          <w:t>withdrawals, denominators</w:t>
        </w:r>
      </w:ins>
      <w:ins w:id="54" w:author="Alex" w:date="2016-01-20T21:31:00Z">
        <w:r w:rsidR="005905B9">
          <w:rPr>
            <w:sz w:val="24"/>
            <w:szCs w:val="24"/>
          </w:rPr>
          <w:t xml:space="preserve"> and</w:t>
        </w:r>
      </w:ins>
      <w:ins w:id="55" w:author="Alex" w:date="2016-01-20T21:30:00Z">
        <w:r w:rsidR="005905B9">
          <w:rPr>
            <w:sz w:val="24"/>
            <w:szCs w:val="24"/>
          </w:rPr>
          <w:t xml:space="preserve"> type</w:t>
        </w:r>
      </w:ins>
      <w:ins w:id="56" w:author="Alex" w:date="2016-01-20T21:27:00Z">
        <w:r w:rsidR="003A54C5">
          <w:rPr>
            <w:sz w:val="24"/>
            <w:szCs w:val="24"/>
          </w:rPr>
          <w:t>)</w:t>
        </w:r>
      </w:ins>
      <w:ins w:id="57" w:author="Alex" w:date="2016-01-20T21:30:00Z">
        <w:r w:rsidR="005905B9">
          <w:rPr>
            <w:sz w:val="24"/>
            <w:szCs w:val="24"/>
          </w:rPr>
          <w:t xml:space="preserve"> and</w:t>
        </w:r>
      </w:ins>
      <w:ins w:id="58" w:author="Alex" w:date="2016-01-20T21:31:00Z">
        <w:r w:rsidR="005905B9">
          <w:rPr>
            <w:sz w:val="24"/>
            <w:szCs w:val="24"/>
          </w:rPr>
          <w:t xml:space="preserve"> </w:t>
        </w:r>
      </w:ins>
      <w:ins w:id="59" w:author="Alex" w:date="2016-01-20T21:32:00Z">
        <w:r w:rsidR="0041386A">
          <w:rPr>
            <w:sz w:val="24"/>
            <w:szCs w:val="24"/>
          </w:rPr>
          <w:t xml:space="preserve">the </w:t>
        </w:r>
      </w:ins>
      <w:ins w:id="60" w:author="Alex" w:date="2016-01-20T21:31:00Z">
        <w:r w:rsidR="005905B9">
          <w:rPr>
            <w:sz w:val="24"/>
            <w:szCs w:val="24"/>
          </w:rPr>
          <w:t>discussion.</w:t>
        </w:r>
      </w:ins>
      <w:ins w:id="61" w:author="Alex" w:date="2016-01-20T21:30:00Z">
        <w:r w:rsidR="005905B9">
          <w:rPr>
            <w:sz w:val="24"/>
            <w:szCs w:val="24"/>
          </w:rPr>
          <w:t xml:space="preserve"> </w:t>
        </w:r>
      </w:ins>
    </w:p>
    <w:p w:rsidR="009E5F45" w:rsidRDefault="009E5F45" w:rsidP="009E5F45">
      <w:pPr>
        <w:jc w:val="both"/>
        <w:rPr>
          <w:sz w:val="24"/>
          <w:szCs w:val="24"/>
        </w:rPr>
      </w:pPr>
      <w:r>
        <w:rPr>
          <w:sz w:val="24"/>
          <w:szCs w:val="24"/>
        </w:rPr>
        <w:t>One researcher (</w:t>
      </w:r>
      <w:r w:rsidRPr="009057C9">
        <w:rPr>
          <w:sz w:val="24"/>
          <w:szCs w:val="24"/>
        </w:rPr>
        <w:t>AH) extracted, and a second reviewer (CTS) checked the data extraction</w:t>
      </w:r>
      <w:ins w:id="62" w:author="Alex" w:date="2016-01-20T21:45:00Z">
        <w:r w:rsidR="009B2ACC" w:rsidRPr="009057C9">
          <w:rPr>
            <w:sz w:val="24"/>
            <w:szCs w:val="24"/>
          </w:rPr>
          <w:t xml:space="preserve">. </w:t>
        </w:r>
      </w:ins>
      <w:ins w:id="63" w:author="Alex" w:date="2016-02-03T14:02:00Z">
        <w:r w:rsidR="002620A5">
          <w:rPr>
            <w:sz w:val="24"/>
            <w:szCs w:val="24"/>
          </w:rPr>
          <w:t>D</w:t>
        </w:r>
      </w:ins>
      <w:ins w:id="64" w:author="Alex" w:date="2016-02-03T14:01:00Z">
        <w:r w:rsidR="002620A5">
          <w:rPr>
            <w:sz w:val="24"/>
            <w:szCs w:val="24"/>
          </w:rPr>
          <w:t xml:space="preserve">iscrepancies in rates of agreement were resolved through consensus or recourse to a third </w:t>
        </w:r>
        <w:r w:rsidR="002620A5">
          <w:rPr>
            <w:sz w:val="24"/>
            <w:szCs w:val="24"/>
          </w:rPr>
          <w:lastRenderedPageBreak/>
          <w:t xml:space="preserve">reviewer (CG) where necessary. </w:t>
        </w:r>
      </w:ins>
      <w:ins w:id="65" w:author="Alex" w:date="2016-02-03T14:03:00Z">
        <w:r w:rsidR="002C547C">
          <w:rPr>
            <w:sz w:val="24"/>
            <w:szCs w:val="24"/>
          </w:rPr>
          <w:t>As t</w:t>
        </w:r>
      </w:ins>
      <w:ins w:id="66" w:author="Alex" w:date="2016-01-20T21:45:00Z">
        <w:r w:rsidR="009B2ACC" w:rsidRPr="009057C9">
          <w:rPr>
            <w:sz w:val="24"/>
            <w:szCs w:val="24"/>
          </w:rPr>
          <w:t>he</w:t>
        </w:r>
      </w:ins>
      <w:ins w:id="67" w:author="Alex" w:date="2016-01-20T21:46:00Z">
        <w:r w:rsidR="009B2ACC" w:rsidRPr="009057C9">
          <w:rPr>
            <w:sz w:val="24"/>
            <w:szCs w:val="24"/>
          </w:rPr>
          <w:t>re w</w:t>
        </w:r>
      </w:ins>
      <w:ins w:id="68" w:author="Alex" w:date="2016-01-20T21:47:00Z">
        <w:r w:rsidR="009B2ACC" w:rsidRPr="009057C9">
          <w:rPr>
            <w:sz w:val="24"/>
            <w:szCs w:val="24"/>
          </w:rPr>
          <w:t>ere</w:t>
        </w:r>
      </w:ins>
      <w:ins w:id="69" w:author="Alex" w:date="2016-01-20T21:46:00Z">
        <w:r w:rsidR="009B2ACC" w:rsidRPr="009057C9">
          <w:rPr>
            <w:sz w:val="24"/>
            <w:szCs w:val="24"/>
          </w:rPr>
          <w:t xml:space="preserve"> no</w:t>
        </w:r>
      </w:ins>
      <w:ins w:id="70" w:author="Alex" w:date="2016-01-20T21:45:00Z">
        <w:r w:rsidR="009B2ACC" w:rsidRPr="009057C9">
          <w:rPr>
            <w:sz w:val="24"/>
            <w:szCs w:val="24"/>
          </w:rPr>
          <w:t xml:space="preserve"> disagreement</w:t>
        </w:r>
      </w:ins>
      <w:ins w:id="71" w:author="Alex" w:date="2016-01-20T21:47:00Z">
        <w:r w:rsidR="009B2ACC" w:rsidRPr="009057C9">
          <w:rPr>
            <w:sz w:val="24"/>
            <w:szCs w:val="24"/>
          </w:rPr>
          <w:t>s</w:t>
        </w:r>
      </w:ins>
      <w:ins w:id="72" w:author="Alex" w:date="2016-01-20T21:46:00Z">
        <w:r w:rsidR="009B2ACC" w:rsidRPr="009057C9">
          <w:rPr>
            <w:sz w:val="24"/>
            <w:szCs w:val="24"/>
          </w:rPr>
          <w:t xml:space="preserve"> in the</w:t>
        </w:r>
      </w:ins>
      <w:ins w:id="73" w:author="Alex" w:date="2016-01-20T21:47:00Z">
        <w:r w:rsidR="009B2ACC" w:rsidRPr="009057C9">
          <w:rPr>
            <w:sz w:val="24"/>
            <w:szCs w:val="24"/>
          </w:rPr>
          <w:t xml:space="preserve"> data extraction for the</w:t>
        </w:r>
      </w:ins>
      <w:ins w:id="74" w:author="Alex" w:date="2016-01-20T21:46:00Z">
        <w:r w:rsidR="009B2ACC" w:rsidRPr="009057C9">
          <w:rPr>
            <w:sz w:val="24"/>
            <w:szCs w:val="24"/>
          </w:rPr>
          <w:t xml:space="preserve"> first</w:t>
        </w:r>
      </w:ins>
      <w:ins w:id="75" w:author="Alex" w:date="2016-01-20T21:45:00Z">
        <w:r w:rsidR="009B2ACC" w:rsidRPr="009057C9">
          <w:rPr>
            <w:sz w:val="24"/>
            <w:szCs w:val="24"/>
          </w:rPr>
          <w:t xml:space="preserve"> </w:t>
        </w:r>
      </w:ins>
      <w:r w:rsidRPr="009057C9">
        <w:rPr>
          <w:sz w:val="24"/>
          <w:szCs w:val="24"/>
        </w:rPr>
        <w:t>three trials</w:t>
      </w:r>
      <w:ins w:id="76" w:author="Alex" w:date="2016-01-20T21:46:00Z">
        <w:r w:rsidR="009B2ACC" w:rsidRPr="009057C9">
          <w:rPr>
            <w:sz w:val="24"/>
            <w:szCs w:val="24"/>
          </w:rPr>
          <w:t xml:space="preserve"> (</w:t>
        </w:r>
      </w:ins>
      <w:ins w:id="77" w:author="Alex" w:date="2016-01-20T21:50:00Z">
        <w:r w:rsidR="009057C9" w:rsidRPr="009057C9">
          <w:rPr>
            <w:sz w:val="24"/>
            <w:szCs w:val="24"/>
          </w:rPr>
          <w:t>NM16189, M37013, M37002</w:t>
        </w:r>
      </w:ins>
      <w:ins w:id="78" w:author="Alex" w:date="2016-01-20T21:46:00Z">
        <w:r w:rsidR="009B2ACC" w:rsidRPr="009057C9">
          <w:rPr>
            <w:sz w:val="24"/>
            <w:szCs w:val="24"/>
          </w:rPr>
          <w:t>)</w:t>
        </w:r>
      </w:ins>
      <w:ins w:id="79" w:author="Alex" w:date="2016-02-04T13:59:00Z">
        <w:r w:rsidR="00971E9C">
          <w:rPr>
            <w:sz w:val="24"/>
            <w:szCs w:val="24"/>
          </w:rPr>
          <w:t>,</w:t>
        </w:r>
      </w:ins>
      <w:ins w:id="80" w:author="Alex" w:date="2016-02-03T14:03:00Z">
        <w:r w:rsidR="002C547C">
          <w:rPr>
            <w:sz w:val="24"/>
            <w:szCs w:val="24"/>
          </w:rPr>
          <w:t xml:space="preserve"> </w:t>
        </w:r>
      </w:ins>
      <w:ins w:id="81" w:author="Alex" w:date="2016-01-20T21:49:00Z">
        <w:r w:rsidR="001D4DBF" w:rsidRPr="009057C9">
          <w:rPr>
            <w:sz w:val="24"/>
            <w:szCs w:val="24"/>
          </w:rPr>
          <w:t>extraction</w:t>
        </w:r>
        <w:r w:rsidR="001D4DBF">
          <w:rPr>
            <w:sz w:val="24"/>
            <w:szCs w:val="24"/>
          </w:rPr>
          <w:t xml:space="preserve"> for the</w:t>
        </w:r>
      </w:ins>
      <w:ins w:id="82" w:author="Alex" w:date="2016-01-20T21:47:00Z">
        <w:r w:rsidR="009B2ACC">
          <w:rPr>
            <w:sz w:val="24"/>
            <w:szCs w:val="24"/>
          </w:rPr>
          <w:t xml:space="preserve"> final two</w:t>
        </w:r>
      </w:ins>
      <w:ins w:id="83" w:author="Alex" w:date="2016-01-20T21:49:00Z">
        <w:r w:rsidR="001D4DBF">
          <w:rPr>
            <w:sz w:val="24"/>
            <w:szCs w:val="24"/>
          </w:rPr>
          <w:t xml:space="preserve"> trials</w:t>
        </w:r>
      </w:ins>
      <w:ins w:id="84" w:author="Alex" w:date="2016-01-20T21:47:00Z">
        <w:r w:rsidR="009B2ACC">
          <w:rPr>
            <w:sz w:val="24"/>
            <w:szCs w:val="24"/>
          </w:rPr>
          <w:t xml:space="preserve"> w</w:t>
        </w:r>
      </w:ins>
      <w:ins w:id="85" w:author="Alex" w:date="2016-01-20T21:49:00Z">
        <w:r w:rsidR="001D4DBF">
          <w:rPr>
            <w:sz w:val="24"/>
            <w:szCs w:val="24"/>
          </w:rPr>
          <w:t>as</w:t>
        </w:r>
      </w:ins>
      <w:ins w:id="86" w:author="Alex" w:date="2016-01-20T21:52:00Z">
        <w:r w:rsidR="00FE33A1">
          <w:rPr>
            <w:sz w:val="24"/>
            <w:szCs w:val="24"/>
          </w:rPr>
          <w:t xml:space="preserve"> only</w:t>
        </w:r>
      </w:ins>
      <w:ins w:id="87" w:author="Alex" w:date="2016-01-20T21:49:00Z">
        <w:r w:rsidR="001D4DBF">
          <w:rPr>
            <w:sz w:val="24"/>
            <w:szCs w:val="24"/>
          </w:rPr>
          <w:t xml:space="preserve"> carried out</w:t>
        </w:r>
      </w:ins>
      <w:ins w:id="88" w:author="Alex" w:date="2016-01-20T21:47:00Z">
        <w:r w:rsidR="009B2ACC">
          <w:rPr>
            <w:sz w:val="24"/>
            <w:szCs w:val="24"/>
          </w:rPr>
          <w:t xml:space="preserve"> by </w:t>
        </w:r>
      </w:ins>
      <w:ins w:id="89" w:author="Alex" w:date="2016-01-20T21:48:00Z">
        <w:r w:rsidR="009B2ACC">
          <w:rPr>
            <w:sz w:val="24"/>
            <w:szCs w:val="24"/>
          </w:rPr>
          <w:t>one reviewer (AH)</w:t>
        </w:r>
      </w:ins>
      <w:ins w:id="90" w:author="Alex" w:date="2016-01-20T21:43:00Z">
        <w:r w:rsidR="007F7071">
          <w:rPr>
            <w:sz w:val="24"/>
            <w:szCs w:val="24"/>
          </w:rPr>
          <w:t>.</w:t>
        </w:r>
      </w:ins>
    </w:p>
    <w:p w:rsidR="009E5F45" w:rsidRPr="000C7FD6" w:rsidRDefault="009E5F45" w:rsidP="009E5F45">
      <w:pPr>
        <w:pStyle w:val="Heading2"/>
        <w:jc w:val="left"/>
        <w:rPr>
          <w:sz w:val="32"/>
          <w:szCs w:val="32"/>
        </w:rPr>
      </w:pPr>
      <w:r w:rsidRPr="000C7FD6">
        <w:rPr>
          <w:sz w:val="32"/>
          <w:szCs w:val="32"/>
        </w:rPr>
        <w:t>AEs and SAEs</w:t>
      </w:r>
    </w:p>
    <w:p w:rsidR="009E5F45" w:rsidRPr="00E30917" w:rsidRDefault="009E5F45" w:rsidP="009E5F45">
      <w:pPr>
        <w:spacing w:before="240"/>
        <w:jc w:val="both"/>
        <w:rPr>
          <w:sz w:val="24"/>
          <w:szCs w:val="24"/>
        </w:rPr>
      </w:pPr>
      <w:r>
        <w:rPr>
          <w:sz w:val="24"/>
          <w:szCs w:val="24"/>
        </w:rPr>
        <w:t>For a particular trial, all harms (AEs and SAEs) reported in either journal publication or CSR were extracted and compared across the two document types.</w:t>
      </w:r>
      <w:ins w:id="91" w:author="Alex" w:date="2016-01-20T20:27:00Z">
        <w:r w:rsidR="00582C20">
          <w:rPr>
            <w:sz w:val="24"/>
            <w:szCs w:val="24"/>
          </w:rPr>
          <w:t xml:space="preserve"> </w:t>
        </w:r>
      </w:ins>
      <w:ins w:id="92" w:author="Alex" w:date="2016-02-05T10:28:00Z">
        <w:r w:rsidR="00167CF6">
          <w:rPr>
            <w:sz w:val="24"/>
            <w:szCs w:val="24"/>
          </w:rPr>
          <w:t>T</w:t>
        </w:r>
      </w:ins>
      <w:ins w:id="93" w:author="Alex" w:date="2016-01-20T20:51:00Z">
        <w:r w:rsidR="00A77FBF">
          <w:rPr>
            <w:sz w:val="24"/>
            <w:szCs w:val="24"/>
          </w:rPr>
          <w:t>he clinically validated med</w:t>
        </w:r>
      </w:ins>
      <w:ins w:id="94" w:author="Alex" w:date="2016-01-20T20:52:00Z">
        <w:r w:rsidR="00A77FBF">
          <w:rPr>
            <w:sz w:val="24"/>
            <w:szCs w:val="24"/>
          </w:rPr>
          <w:t>ical terminology dictionary</w:t>
        </w:r>
      </w:ins>
      <w:ins w:id="95" w:author="Alex" w:date="2016-01-21T15:33:00Z">
        <w:r w:rsidR="00582C20">
          <w:rPr>
            <w:sz w:val="24"/>
            <w:szCs w:val="24"/>
          </w:rPr>
          <w:t xml:space="preserve"> MedDRA</w:t>
        </w:r>
      </w:ins>
      <w:ins w:id="96" w:author="Alex" w:date="2016-01-20T20:53:00Z">
        <w:r w:rsidR="00A77FBF">
          <w:rPr>
            <w:sz w:val="24"/>
            <w:szCs w:val="24"/>
          </w:rPr>
          <w:t xml:space="preserve"> is</w:t>
        </w:r>
      </w:ins>
      <w:ins w:id="97" w:author="Alex" w:date="2016-01-20T21:04:00Z">
        <w:r w:rsidR="009C7E8F">
          <w:rPr>
            <w:sz w:val="24"/>
            <w:szCs w:val="24"/>
          </w:rPr>
          <w:t xml:space="preserve"> commonly</w:t>
        </w:r>
      </w:ins>
      <w:ins w:id="98" w:author="Alex" w:date="2016-01-20T20:53:00Z">
        <w:r w:rsidR="00A77FBF">
          <w:rPr>
            <w:sz w:val="24"/>
            <w:szCs w:val="24"/>
          </w:rPr>
          <w:t xml:space="preserve"> used</w:t>
        </w:r>
      </w:ins>
      <w:ins w:id="99" w:author="Alex" w:date="2016-02-05T10:27:00Z">
        <w:r w:rsidR="00167CF6">
          <w:rPr>
            <w:sz w:val="24"/>
            <w:szCs w:val="24"/>
          </w:rPr>
          <w:t xml:space="preserve"> during the </w:t>
        </w:r>
        <w:r w:rsidR="00167CF6">
          <w:rPr>
            <w:sz w:val="24"/>
            <w:szCs w:val="24"/>
          </w:rPr>
          <w:t>regulatory</w:t>
        </w:r>
        <w:r w:rsidR="00167CF6">
          <w:rPr>
            <w:sz w:val="24"/>
            <w:szCs w:val="24"/>
          </w:rPr>
          <w:t xml:space="preserve"> proce</w:t>
        </w:r>
      </w:ins>
      <w:ins w:id="100" w:author="Alex" w:date="2016-02-05T10:28:00Z">
        <w:r w:rsidR="00167CF6">
          <w:rPr>
            <w:sz w:val="24"/>
            <w:szCs w:val="24"/>
          </w:rPr>
          <w:t>ss</w:t>
        </w:r>
      </w:ins>
      <w:ins w:id="101" w:author="Alex" w:date="2016-01-20T20:53:00Z">
        <w:r w:rsidR="00A77FBF">
          <w:rPr>
            <w:sz w:val="24"/>
            <w:szCs w:val="24"/>
          </w:rPr>
          <w:t xml:space="preserve"> by </w:t>
        </w:r>
      </w:ins>
      <w:ins w:id="102" w:author="Alex" w:date="2016-01-21T15:58:00Z">
        <w:r w:rsidR="006B0176">
          <w:rPr>
            <w:sz w:val="24"/>
            <w:szCs w:val="24"/>
          </w:rPr>
          <w:t>all</w:t>
        </w:r>
      </w:ins>
      <w:ins w:id="103" w:author="Alex" w:date="2016-01-20T20:53:00Z">
        <w:r w:rsidR="00A77FBF">
          <w:rPr>
            <w:sz w:val="24"/>
            <w:szCs w:val="24"/>
          </w:rPr>
          <w:t xml:space="preserve"> </w:t>
        </w:r>
      </w:ins>
      <w:ins w:id="104" w:author="Alex" w:date="2016-02-01T12:20:00Z">
        <w:r w:rsidR="00FA45F6">
          <w:rPr>
            <w:sz w:val="24"/>
            <w:szCs w:val="24"/>
          </w:rPr>
          <w:t>stakeholders in</w:t>
        </w:r>
      </w:ins>
      <w:ins w:id="105" w:author="Alex" w:date="2016-01-20T20:54:00Z">
        <w:r w:rsidR="00A77FBF">
          <w:rPr>
            <w:sz w:val="24"/>
            <w:szCs w:val="24"/>
          </w:rPr>
          <w:t xml:space="preserve"> </w:t>
        </w:r>
      </w:ins>
      <w:ins w:id="106" w:author="Alex" w:date="2016-02-05T10:33:00Z">
        <w:r w:rsidR="00B443B4">
          <w:rPr>
            <w:sz w:val="24"/>
            <w:szCs w:val="24"/>
          </w:rPr>
          <w:t xml:space="preserve">healthcare; it </w:t>
        </w:r>
      </w:ins>
      <w:ins w:id="107" w:author="Alex" w:date="2016-02-05T10:29:00Z">
        <w:r w:rsidR="00753501">
          <w:rPr>
            <w:sz w:val="24"/>
            <w:szCs w:val="24"/>
          </w:rPr>
          <w:t>is used</w:t>
        </w:r>
      </w:ins>
      <w:ins w:id="108" w:author="Alex" w:date="2016-02-01T12:19:00Z">
        <w:r w:rsidR="00F25622">
          <w:rPr>
            <w:sz w:val="24"/>
            <w:szCs w:val="24"/>
          </w:rPr>
          <w:t xml:space="preserve"> </w:t>
        </w:r>
      </w:ins>
      <w:ins w:id="109" w:author="Alex" w:date="2016-02-04T13:51:00Z">
        <w:r w:rsidR="005A3A21">
          <w:rPr>
            <w:sz w:val="24"/>
            <w:szCs w:val="24"/>
          </w:rPr>
          <w:t>for</w:t>
        </w:r>
      </w:ins>
      <w:ins w:id="110" w:author="Alex" w:date="2016-01-20T21:05:00Z">
        <w:r w:rsidR="005B16A9">
          <w:rPr>
            <w:sz w:val="24"/>
            <w:szCs w:val="24"/>
          </w:rPr>
          <w:t xml:space="preserve"> cod</w:t>
        </w:r>
      </w:ins>
      <w:ins w:id="111" w:author="Alex" w:date="2016-02-04T13:50:00Z">
        <w:r w:rsidR="005B16A9">
          <w:rPr>
            <w:sz w:val="24"/>
            <w:szCs w:val="24"/>
          </w:rPr>
          <w:t>ing</w:t>
        </w:r>
      </w:ins>
      <w:ins w:id="112" w:author="Alex" w:date="2016-02-05T10:31:00Z">
        <w:r w:rsidR="00AF40BA">
          <w:rPr>
            <w:sz w:val="24"/>
            <w:szCs w:val="24"/>
          </w:rPr>
          <w:t xml:space="preserve"> </w:t>
        </w:r>
      </w:ins>
      <w:ins w:id="113" w:author="Alex" w:date="2016-01-21T15:34:00Z">
        <w:r w:rsidR="00E829FB">
          <w:rPr>
            <w:sz w:val="24"/>
            <w:szCs w:val="24"/>
          </w:rPr>
          <w:t>harm outcomes</w:t>
        </w:r>
      </w:ins>
      <w:ins w:id="114" w:author="Alex" w:date="2016-01-21T15:59:00Z">
        <w:r w:rsidR="006B0176">
          <w:rPr>
            <w:sz w:val="24"/>
            <w:szCs w:val="24"/>
          </w:rPr>
          <w:t>.</w:t>
        </w:r>
        <w:r w:rsidR="00EA4F1F">
          <w:rPr>
            <w:sz w:val="24"/>
            <w:szCs w:val="24"/>
          </w:rPr>
          <w:t xml:space="preserve"> </w:t>
        </w:r>
      </w:ins>
      <w:ins w:id="115" w:author="Alex" w:date="2016-01-20T21:10:00Z">
        <w:r w:rsidR="00912FF9">
          <w:rPr>
            <w:sz w:val="24"/>
            <w:szCs w:val="24"/>
          </w:rPr>
          <w:t>The</w:t>
        </w:r>
      </w:ins>
      <w:ins w:id="116" w:author="Alex" w:date="2016-01-21T15:34:00Z">
        <w:r w:rsidR="003A3C14">
          <w:rPr>
            <w:sz w:val="24"/>
            <w:szCs w:val="24"/>
          </w:rPr>
          <w:t>se</w:t>
        </w:r>
      </w:ins>
      <w:ins w:id="117" w:author="Alex" w:date="2016-01-20T21:10:00Z">
        <w:r w:rsidR="00912FF9">
          <w:rPr>
            <w:sz w:val="24"/>
            <w:szCs w:val="24"/>
          </w:rPr>
          <w:t xml:space="preserve"> </w:t>
        </w:r>
      </w:ins>
      <w:ins w:id="118" w:author="Alex" w:date="2016-01-20T21:06:00Z">
        <w:r w:rsidR="006B3AB3">
          <w:rPr>
            <w:sz w:val="24"/>
            <w:szCs w:val="24"/>
          </w:rPr>
          <w:t>reported</w:t>
        </w:r>
      </w:ins>
      <w:ins w:id="119" w:author="Alex" w:date="2016-01-20T21:00:00Z">
        <w:r w:rsidR="003A3C14">
          <w:rPr>
            <w:sz w:val="24"/>
            <w:szCs w:val="24"/>
          </w:rPr>
          <w:t xml:space="preserve"> </w:t>
        </w:r>
      </w:ins>
      <w:ins w:id="120" w:author="Alex" w:date="2016-01-21T15:34:00Z">
        <w:r w:rsidR="003A3C14">
          <w:rPr>
            <w:sz w:val="24"/>
            <w:szCs w:val="24"/>
          </w:rPr>
          <w:t>outcomes</w:t>
        </w:r>
      </w:ins>
      <w:ins w:id="121" w:author="Alex" w:date="2016-01-20T21:06:00Z">
        <w:r w:rsidR="006B3AB3">
          <w:rPr>
            <w:sz w:val="24"/>
            <w:szCs w:val="24"/>
          </w:rPr>
          <w:t xml:space="preserve"> are</w:t>
        </w:r>
      </w:ins>
      <w:ins w:id="122" w:author="Alex" w:date="2016-01-20T21:10:00Z">
        <w:r w:rsidR="00912FF9">
          <w:rPr>
            <w:sz w:val="24"/>
            <w:szCs w:val="24"/>
          </w:rPr>
          <w:t xml:space="preserve"> then</w:t>
        </w:r>
      </w:ins>
      <w:ins w:id="123" w:author="Alex" w:date="2016-01-20T21:00:00Z">
        <w:r w:rsidR="00BD1FCC">
          <w:rPr>
            <w:sz w:val="24"/>
            <w:szCs w:val="24"/>
          </w:rPr>
          <w:t xml:space="preserve"> organized </w:t>
        </w:r>
      </w:ins>
      <w:ins w:id="124" w:author="Alex" w:date="2016-01-20T21:01:00Z">
        <w:r w:rsidR="00BD1FCC">
          <w:rPr>
            <w:sz w:val="24"/>
            <w:szCs w:val="24"/>
          </w:rPr>
          <w:t>in</w:t>
        </w:r>
      </w:ins>
      <w:ins w:id="125" w:author="Alex" w:date="2016-01-20T21:06:00Z">
        <w:r w:rsidR="0044498A">
          <w:rPr>
            <w:sz w:val="24"/>
            <w:szCs w:val="24"/>
          </w:rPr>
          <w:t xml:space="preserve">to </w:t>
        </w:r>
      </w:ins>
      <w:ins w:id="126" w:author="Alex" w:date="2016-01-21T15:35:00Z">
        <w:r w:rsidR="0044498A">
          <w:rPr>
            <w:sz w:val="24"/>
            <w:szCs w:val="24"/>
          </w:rPr>
          <w:t>each</w:t>
        </w:r>
      </w:ins>
      <w:ins w:id="127" w:author="Alex" w:date="2016-01-20T21:06:00Z">
        <w:r w:rsidR="006B3AB3">
          <w:rPr>
            <w:sz w:val="24"/>
            <w:szCs w:val="24"/>
          </w:rPr>
          <w:t xml:space="preserve"> of</w:t>
        </w:r>
      </w:ins>
      <w:ins w:id="128" w:author="Alex" w:date="2016-01-20T21:01:00Z">
        <w:r w:rsidR="00BD1FCC">
          <w:rPr>
            <w:sz w:val="24"/>
            <w:szCs w:val="24"/>
          </w:rPr>
          <w:t xml:space="preserve"> the</w:t>
        </w:r>
      </w:ins>
      <w:ins w:id="129" w:author="Alex" w:date="2016-01-20T21:00:00Z">
        <w:r w:rsidR="00BD1FCC">
          <w:rPr>
            <w:sz w:val="24"/>
            <w:szCs w:val="24"/>
          </w:rPr>
          <w:t xml:space="preserve"> five</w:t>
        </w:r>
      </w:ins>
      <w:ins w:id="130" w:author="Alex" w:date="2016-01-21T15:59:00Z">
        <w:r w:rsidR="00F8406D">
          <w:rPr>
            <w:sz w:val="24"/>
            <w:szCs w:val="24"/>
          </w:rPr>
          <w:t xml:space="preserve"> </w:t>
        </w:r>
      </w:ins>
      <w:ins w:id="131" w:author="Alex" w:date="2016-01-21T16:00:00Z">
        <w:r w:rsidR="00F8406D">
          <w:rPr>
            <w:sz w:val="24"/>
            <w:szCs w:val="24"/>
          </w:rPr>
          <w:t>hierarchy</w:t>
        </w:r>
      </w:ins>
      <w:ins w:id="132" w:author="Alex" w:date="2016-01-20T21:00:00Z">
        <w:r w:rsidR="00BD1FCC">
          <w:rPr>
            <w:sz w:val="24"/>
            <w:szCs w:val="24"/>
          </w:rPr>
          <w:t xml:space="preserve"> levels</w:t>
        </w:r>
      </w:ins>
      <w:ins w:id="133" w:author="Alex" w:date="2016-01-20T21:01:00Z">
        <w:r w:rsidR="00BD1FCC">
          <w:rPr>
            <w:sz w:val="24"/>
            <w:szCs w:val="24"/>
          </w:rPr>
          <w:t xml:space="preserve"> of the MedDRA dictionary</w:t>
        </w:r>
      </w:ins>
      <w:ins w:id="134" w:author="Alex" w:date="2016-01-27T11:13:00Z">
        <w:r w:rsidR="00962247">
          <w:rPr>
            <w:sz w:val="24"/>
            <w:szCs w:val="24"/>
          </w:rPr>
          <w:t>: system organ class</w:t>
        </w:r>
      </w:ins>
      <w:ins w:id="135" w:author="Alex" w:date="2016-01-27T11:14:00Z">
        <w:r w:rsidR="00962247">
          <w:rPr>
            <w:sz w:val="24"/>
            <w:szCs w:val="24"/>
          </w:rPr>
          <w:t>, high level group term, high level term, preferred term and lowest level term.</w:t>
        </w:r>
      </w:ins>
      <w:ins w:id="136" w:author="Alex" w:date="2016-01-20T21:01:00Z">
        <w:r w:rsidR="00BD1FCC">
          <w:rPr>
            <w:sz w:val="24"/>
            <w:szCs w:val="24"/>
          </w:rPr>
          <w:t xml:space="preserve"> </w:t>
        </w:r>
      </w:ins>
      <w:ins w:id="137" w:author="Alex" w:date="2016-02-01T12:22:00Z">
        <w:r w:rsidR="0013134F">
          <w:rPr>
            <w:sz w:val="24"/>
            <w:szCs w:val="24"/>
          </w:rPr>
          <w:t>O</w:t>
        </w:r>
      </w:ins>
      <w:ins w:id="138" w:author="Alex" w:date="2016-01-27T11:17:00Z">
        <w:r w:rsidR="00374B14">
          <w:rPr>
            <w:sz w:val="24"/>
            <w:szCs w:val="24"/>
          </w:rPr>
          <w:t>utcomes</w:t>
        </w:r>
      </w:ins>
      <w:ins w:id="139" w:author="Alex" w:date="2016-01-20T21:07:00Z">
        <w:r w:rsidR="006B3AB3">
          <w:rPr>
            <w:sz w:val="24"/>
            <w:szCs w:val="24"/>
          </w:rPr>
          <w:t xml:space="preserve"> are </w:t>
        </w:r>
      </w:ins>
      <w:ins w:id="140" w:author="Alex" w:date="2016-01-20T21:10:00Z">
        <w:r w:rsidR="00912FF9">
          <w:rPr>
            <w:sz w:val="24"/>
            <w:szCs w:val="24"/>
          </w:rPr>
          <w:t>usually</w:t>
        </w:r>
      </w:ins>
      <w:ins w:id="141" w:author="Alex" w:date="2016-01-20T21:08:00Z">
        <w:r w:rsidR="006B3AB3">
          <w:rPr>
            <w:sz w:val="24"/>
            <w:szCs w:val="24"/>
          </w:rPr>
          <w:t xml:space="preserve"> </w:t>
        </w:r>
      </w:ins>
      <w:ins w:id="142" w:author="Alex" w:date="2016-01-21T15:35:00Z">
        <w:r w:rsidR="0044498A">
          <w:rPr>
            <w:sz w:val="24"/>
            <w:szCs w:val="24"/>
          </w:rPr>
          <w:t>re</w:t>
        </w:r>
      </w:ins>
      <w:ins w:id="143" w:author="Alex" w:date="2016-01-21T15:36:00Z">
        <w:r w:rsidR="0044498A">
          <w:rPr>
            <w:sz w:val="24"/>
            <w:szCs w:val="24"/>
          </w:rPr>
          <w:t>ported in journal publications and CSRs as</w:t>
        </w:r>
      </w:ins>
      <w:ins w:id="144" w:author="Alex" w:date="2016-01-20T21:08:00Z">
        <w:r w:rsidR="006B3AB3">
          <w:rPr>
            <w:sz w:val="24"/>
            <w:szCs w:val="24"/>
          </w:rPr>
          <w:t xml:space="preserve"> </w:t>
        </w:r>
      </w:ins>
      <w:ins w:id="145" w:author="Alex" w:date="2016-02-01T12:23:00Z">
        <w:r w:rsidR="00E2754F">
          <w:rPr>
            <w:sz w:val="24"/>
            <w:szCs w:val="24"/>
          </w:rPr>
          <w:t xml:space="preserve">MedDRA </w:t>
        </w:r>
      </w:ins>
      <w:ins w:id="146" w:author="Alex" w:date="2016-01-20T21:08:00Z">
        <w:r w:rsidR="006B3AB3">
          <w:rPr>
            <w:sz w:val="24"/>
            <w:szCs w:val="24"/>
          </w:rPr>
          <w:t>preferred term level</w:t>
        </w:r>
      </w:ins>
      <w:ins w:id="147" w:author="Alex" w:date="2016-01-21T15:37:00Z">
        <w:r w:rsidR="0044498A">
          <w:rPr>
            <w:sz w:val="24"/>
            <w:szCs w:val="24"/>
          </w:rPr>
          <w:t xml:space="preserve"> events</w:t>
        </w:r>
      </w:ins>
      <w:ins w:id="148" w:author="Alex" w:date="2016-01-20T21:02:00Z">
        <w:r w:rsidR="00BD1FCC">
          <w:rPr>
            <w:sz w:val="24"/>
            <w:szCs w:val="24"/>
          </w:rPr>
          <w:t>.</w:t>
        </w:r>
      </w:ins>
      <w:ins w:id="149" w:author="Alex" w:date="2016-01-20T20:27:00Z">
        <w:r w:rsidR="00781B7D">
          <w:rPr>
            <w:sz w:val="24"/>
            <w:szCs w:val="24"/>
          </w:rPr>
          <w:t xml:space="preserve"> </w:t>
        </w:r>
      </w:ins>
      <w:ins w:id="150" w:author="Alex" w:date="2016-01-20T21:11:00Z">
        <w:r w:rsidR="004B618A">
          <w:rPr>
            <w:sz w:val="24"/>
            <w:szCs w:val="24"/>
          </w:rPr>
          <w:t xml:space="preserve">Therefore </w:t>
        </w:r>
      </w:ins>
      <w:ins w:id="151" w:author="Alex" w:date="2016-01-21T15:37:00Z">
        <w:r w:rsidR="006D08AC">
          <w:rPr>
            <w:sz w:val="24"/>
            <w:szCs w:val="24"/>
          </w:rPr>
          <w:t>we compare</w:t>
        </w:r>
        <w:r w:rsidR="00C11A48">
          <w:rPr>
            <w:sz w:val="24"/>
            <w:szCs w:val="24"/>
          </w:rPr>
          <w:t xml:space="preserve"> the</w:t>
        </w:r>
      </w:ins>
      <w:r>
        <w:rPr>
          <w:sz w:val="24"/>
          <w:szCs w:val="24"/>
        </w:rPr>
        <w:t xml:space="preserve"> total number of reported </w:t>
      </w:r>
      <w:proofErr w:type="spellStart"/>
      <w:r>
        <w:rPr>
          <w:sz w:val="24"/>
          <w:szCs w:val="24"/>
        </w:rPr>
        <w:t>MedDRA</w:t>
      </w:r>
      <w:proofErr w:type="spellEnd"/>
      <w:r>
        <w:rPr>
          <w:sz w:val="24"/>
          <w:szCs w:val="24"/>
        </w:rPr>
        <w:t xml:space="preserve"> preferred terms</w:t>
      </w:r>
      <w:ins w:id="152" w:author="Alex" w:date="2016-02-01T12:24:00Z">
        <w:r w:rsidR="00A12556">
          <w:rPr>
            <w:sz w:val="24"/>
            <w:szCs w:val="24"/>
          </w:rPr>
          <w:t xml:space="preserve"> and i</w:t>
        </w:r>
      </w:ins>
      <w:r>
        <w:rPr>
          <w:sz w:val="24"/>
          <w:szCs w:val="24"/>
        </w:rPr>
        <w:t xml:space="preserve">f a </w:t>
      </w:r>
      <w:del w:id="153" w:author="Alex" w:date="2016-02-01T12:25:00Z">
        <w:r w:rsidDel="00BC4853">
          <w:rPr>
            <w:sz w:val="24"/>
            <w:szCs w:val="24"/>
          </w:rPr>
          <w:delText xml:space="preserve">MedDRA </w:delText>
        </w:r>
      </w:del>
      <w:r>
        <w:rPr>
          <w:sz w:val="24"/>
          <w:szCs w:val="24"/>
        </w:rPr>
        <w:t xml:space="preserve">preferred term was reported in both the CSR and journal publication the numerical data were compared and any discrepancies noted. </w:t>
      </w:r>
    </w:p>
    <w:p w:rsidR="009E5F45" w:rsidRPr="00743C95" w:rsidRDefault="009E5F45" w:rsidP="009E5F45">
      <w:pPr>
        <w:jc w:val="both"/>
        <w:rPr>
          <w:sz w:val="24"/>
          <w:szCs w:val="24"/>
        </w:rPr>
      </w:pPr>
      <w:r>
        <w:rPr>
          <w:sz w:val="24"/>
          <w:szCs w:val="24"/>
        </w:rPr>
        <w:t xml:space="preserve">For each </w:t>
      </w:r>
      <w:proofErr w:type="spellStart"/>
      <w:r>
        <w:rPr>
          <w:sz w:val="24"/>
          <w:szCs w:val="24"/>
        </w:rPr>
        <w:t>MedDRA</w:t>
      </w:r>
      <w:proofErr w:type="spellEnd"/>
      <w:r>
        <w:rPr>
          <w:sz w:val="24"/>
          <w:szCs w:val="24"/>
        </w:rPr>
        <w:t xml:space="preserve"> preferred term (AE and SAE) the data extracted from CSRs were </w:t>
      </w:r>
      <w:r w:rsidR="008A2B1E">
        <w:rPr>
          <w:sz w:val="24"/>
          <w:szCs w:val="24"/>
        </w:rPr>
        <w:t xml:space="preserve">used to estimate risk differences which were </w:t>
      </w:r>
      <w:r>
        <w:rPr>
          <w:sz w:val="24"/>
          <w:szCs w:val="24"/>
        </w:rPr>
        <w:t>pooled across trials using fixed effect meta-analysis. A corresponding meta-analysis was performed using the data extracted from journal publications</w:t>
      </w:r>
      <w:r w:rsidR="008A2B1E">
        <w:rPr>
          <w:sz w:val="24"/>
          <w:szCs w:val="24"/>
        </w:rPr>
        <w:t xml:space="preserve"> wherever relevant</w:t>
      </w:r>
      <w:r>
        <w:rPr>
          <w:sz w:val="24"/>
          <w:szCs w:val="24"/>
        </w:rPr>
        <w:t>. The pooled Risk Difference (RD)</w:t>
      </w:r>
      <w:r w:rsidR="000E3EF6">
        <w:rPr>
          <w:sz w:val="24"/>
          <w:szCs w:val="24"/>
        </w:rPr>
        <w:t xml:space="preserve"> </w:t>
      </w:r>
      <w:r>
        <w:rPr>
          <w:sz w:val="24"/>
          <w:szCs w:val="24"/>
        </w:rPr>
        <w:t>with 95% confidence interval</w:t>
      </w:r>
      <w:r w:rsidR="006A74C6">
        <w:rPr>
          <w:sz w:val="24"/>
          <w:szCs w:val="24"/>
        </w:rPr>
        <w:fldChar w:fldCharType="begin"/>
      </w:r>
      <w:r w:rsidR="0034473E">
        <w:rPr>
          <w:sz w:val="24"/>
          <w:szCs w:val="24"/>
        </w:rPr>
        <w:instrText xml:space="preserve"> ADDIN EN.CITE &lt;EndNote&gt;&lt;Cite ExcludeYear="1"&gt;&lt;RecNum&gt;7084&lt;/RecNum&gt;&lt;DisplayText&gt;[20]&lt;/DisplayText&gt;&lt;record&gt;&lt;rec-number&gt;7084&lt;/rec-number&gt;&lt;foreign-keys&gt;&lt;key app="EN" db-id="fazxs9escfvfezee9eaxpdr7as5w5etwesxx" timestamp="0"&gt;7084&lt;/key&gt;&lt;/foreign-keys&gt;&lt;ref-type name="Journal Article"&gt;17&lt;/ref-type&gt;&lt;contributors&gt;&lt;/contributors&gt;&lt;titles&gt;&lt;title&gt;Inside-R. A community Site for R - sponsored by revolution Analytics. R packages: metabin. Meta-analysis of binary outcome data. Last accessed 16th June 2015. Available at: http://www.inside-r.org/packages/cran/meta/docs/metabin. &lt;/title&gt;&lt;/titles&gt;&lt;dates&gt;&lt;/dates&gt;&lt;urls&gt;&lt;/urls&gt;&lt;/record&gt;&lt;/Cite&gt;&lt;/EndNote&gt;</w:instrText>
      </w:r>
      <w:r w:rsidR="006A74C6">
        <w:rPr>
          <w:sz w:val="24"/>
          <w:szCs w:val="24"/>
        </w:rPr>
        <w:fldChar w:fldCharType="separate"/>
      </w:r>
      <w:r w:rsidR="00777572">
        <w:rPr>
          <w:noProof/>
          <w:sz w:val="24"/>
          <w:szCs w:val="24"/>
        </w:rPr>
        <w:t>[</w:t>
      </w:r>
      <w:hyperlink w:anchor="_ENREF_20" w:tooltip=",  #7084" w:history="1">
        <w:r w:rsidR="0034473E">
          <w:rPr>
            <w:noProof/>
            <w:sz w:val="24"/>
            <w:szCs w:val="24"/>
          </w:rPr>
          <w:t>20</w:t>
        </w:r>
      </w:hyperlink>
      <w:r w:rsidR="00777572">
        <w:rPr>
          <w:noProof/>
          <w:sz w:val="24"/>
          <w:szCs w:val="24"/>
        </w:rPr>
        <w:t>]</w:t>
      </w:r>
      <w:r w:rsidR="006A74C6">
        <w:rPr>
          <w:sz w:val="24"/>
          <w:szCs w:val="24"/>
        </w:rPr>
        <w:fldChar w:fldCharType="end"/>
      </w:r>
      <w:r>
        <w:rPr>
          <w:sz w:val="24"/>
          <w:szCs w:val="24"/>
        </w:rPr>
        <w:t xml:space="preserve"> and the I</w:t>
      </w:r>
      <w:r>
        <w:rPr>
          <w:sz w:val="24"/>
          <w:szCs w:val="24"/>
          <w:vertAlign w:val="superscript"/>
        </w:rPr>
        <w:t>2</w:t>
      </w:r>
      <w:r>
        <w:rPr>
          <w:sz w:val="24"/>
          <w:szCs w:val="24"/>
        </w:rPr>
        <w:t xml:space="preserve"> statistic</w:t>
      </w:r>
      <w:r w:rsidR="006A74C6">
        <w:rPr>
          <w:sz w:val="24"/>
          <w:szCs w:val="24"/>
        </w:rPr>
        <w:fldChar w:fldCharType="begin"/>
      </w:r>
      <w:r w:rsidR="0034473E">
        <w:rPr>
          <w:sz w:val="24"/>
          <w:szCs w:val="24"/>
        </w:rPr>
        <w:instrText xml:space="preserve"> ADDIN EN.CITE &lt;EndNote&gt;&lt;Cite ExcludeYear="1"&gt;&lt;Author&gt;Higgins&lt;/Author&gt;&lt;Year&gt;2003&lt;/Year&gt;&lt;RecNum&gt;7078&lt;/RecNum&gt;&lt;DisplayText&gt;[21]&lt;/DisplayText&gt;&lt;record&gt;&lt;rec-number&gt;7078&lt;/rec-number&gt;&lt;foreign-keys&gt;&lt;key app="EN" db-id="fazxs9escfvfezee9eaxpdr7as5w5etwesxx" timestamp="0"&gt;7078&lt;/key&gt;&lt;/foreign-keys&gt;&lt;ref-type name="Journal Article"&gt;17&lt;/ref-type&gt;&lt;contributors&gt;&lt;authors&gt;&lt;author&gt;Higgins, Julian P. T.&lt;/author&gt;&lt;author&gt;Thompson, Simon G.&lt;/author&gt;&lt;author&gt;Deeks, Jonathan J.&lt;/author&gt;&lt;author&gt;Altman, Douglas G.&lt;/author&gt;&lt;/authors&gt;&lt;/contributors&gt;&lt;titles&gt;&lt;title&gt;Measuring inconsistency in meta-analyses&lt;/title&gt;&lt;secondary-title&gt;BMJ : British Medical Journal&lt;/secondary-title&gt;&lt;/titles&gt;&lt;pages&gt;557-560&lt;/pages&gt;&lt;volume&gt;327&lt;/volume&gt;&lt;number&gt;7414&lt;/number&gt;&lt;dates&gt;&lt;year&gt;2003&lt;/year&gt;&lt;/dates&gt;&lt;publisher&gt;BMJ Publishing Group Ltd.&lt;/publisher&gt;&lt;isbn&gt;0959-8138&amp;#xD;1468-5833&lt;/isbn&gt;&lt;accession-num&gt;PMC192859&lt;/accession-num&gt;&lt;urls&gt;&lt;related-urls&gt;&lt;url&gt;http://www.ncbi.nlm.nih.gov/pmc/articles/PMC192859/&lt;/url&gt;&lt;/related-urls&gt;&lt;/urls&gt;&lt;remote-database-name&gt;Pmc&lt;/remote-database-name&gt;&lt;/record&gt;&lt;/Cite&gt;&lt;/EndNote&gt;</w:instrText>
      </w:r>
      <w:r w:rsidR="006A74C6">
        <w:rPr>
          <w:sz w:val="24"/>
          <w:szCs w:val="24"/>
        </w:rPr>
        <w:fldChar w:fldCharType="separate"/>
      </w:r>
      <w:r w:rsidR="00777572">
        <w:rPr>
          <w:noProof/>
          <w:sz w:val="24"/>
          <w:szCs w:val="24"/>
        </w:rPr>
        <w:t>[</w:t>
      </w:r>
      <w:hyperlink w:anchor="_ENREF_21" w:tooltip="Higgins, 2003 #7078" w:history="1">
        <w:r w:rsidR="0034473E">
          <w:rPr>
            <w:noProof/>
            <w:sz w:val="24"/>
            <w:szCs w:val="24"/>
          </w:rPr>
          <w:t>21</w:t>
        </w:r>
      </w:hyperlink>
      <w:r w:rsidR="00777572">
        <w:rPr>
          <w:noProof/>
          <w:sz w:val="24"/>
          <w:szCs w:val="24"/>
        </w:rPr>
        <w:t>]</w:t>
      </w:r>
      <w:r w:rsidR="006A74C6">
        <w:rPr>
          <w:sz w:val="24"/>
          <w:szCs w:val="24"/>
        </w:rPr>
        <w:fldChar w:fldCharType="end"/>
      </w:r>
      <w:r>
        <w:rPr>
          <w:sz w:val="24"/>
          <w:szCs w:val="24"/>
        </w:rPr>
        <w:t xml:space="preserve"> were compared between CSR and journal publication based analyses.</w:t>
      </w:r>
      <w:r w:rsidR="00B856A9">
        <w:rPr>
          <w:sz w:val="24"/>
          <w:szCs w:val="24"/>
        </w:rPr>
        <w:t xml:space="preserve"> </w:t>
      </w:r>
      <w:r w:rsidR="008A2B1E">
        <w:rPr>
          <w:sz w:val="24"/>
          <w:szCs w:val="24"/>
        </w:rPr>
        <w:t>As the SAE data were spar</w:t>
      </w:r>
      <w:r w:rsidR="001A5731">
        <w:rPr>
          <w:sz w:val="24"/>
          <w:szCs w:val="24"/>
        </w:rPr>
        <w:t>s</w:t>
      </w:r>
      <w:r w:rsidR="008A2B1E">
        <w:rPr>
          <w:sz w:val="24"/>
          <w:szCs w:val="24"/>
        </w:rPr>
        <w:t>e</w:t>
      </w:r>
      <w:r w:rsidR="001A5731">
        <w:rPr>
          <w:sz w:val="24"/>
          <w:szCs w:val="24"/>
        </w:rPr>
        <w:t xml:space="preserve"> a sensitivity analysis was undertaken to pool the</w:t>
      </w:r>
      <w:r w:rsidR="00B856A9">
        <w:rPr>
          <w:sz w:val="24"/>
          <w:szCs w:val="24"/>
        </w:rPr>
        <w:t xml:space="preserve"> relative risk (RR). </w:t>
      </w:r>
      <w:r>
        <w:rPr>
          <w:sz w:val="24"/>
          <w:szCs w:val="24"/>
        </w:rPr>
        <w:t xml:space="preserve">We stress that these meta-analysis results are based on a subset of the eligible trials of </w:t>
      </w:r>
      <w:proofErr w:type="spellStart"/>
      <w:r>
        <w:rPr>
          <w:sz w:val="24"/>
          <w:szCs w:val="24"/>
        </w:rPr>
        <w:t>orlistat</w:t>
      </w:r>
      <w:proofErr w:type="spellEnd"/>
      <w:r>
        <w:rPr>
          <w:sz w:val="24"/>
          <w:szCs w:val="24"/>
        </w:rPr>
        <w:t xml:space="preserve"> and are presented for the purpose of methodological comparison rather than definitive clinical results.  </w:t>
      </w:r>
    </w:p>
    <w:p w:rsidR="009E5F45" w:rsidRPr="000C7FD6" w:rsidRDefault="009E5F45" w:rsidP="009E5F45">
      <w:pPr>
        <w:pStyle w:val="Heading2"/>
        <w:spacing w:after="240"/>
        <w:jc w:val="left"/>
        <w:rPr>
          <w:sz w:val="32"/>
          <w:szCs w:val="32"/>
        </w:rPr>
      </w:pPr>
      <w:r w:rsidRPr="000C7FD6">
        <w:rPr>
          <w:sz w:val="32"/>
          <w:szCs w:val="32"/>
        </w:rPr>
        <w:t>Structured reporting of harms</w:t>
      </w:r>
    </w:p>
    <w:p w:rsidR="009E5F45" w:rsidRDefault="009E5F45" w:rsidP="009E5F45">
      <w:pPr>
        <w:spacing w:after="240"/>
        <w:jc w:val="both"/>
        <w:rPr>
          <w:sz w:val="24"/>
          <w:szCs w:val="24"/>
        </w:rPr>
      </w:pPr>
      <w:r>
        <w:rPr>
          <w:sz w:val="24"/>
          <w:szCs w:val="24"/>
        </w:rPr>
        <w:t xml:space="preserve">Using the CONSORT-harms extension </w:t>
      </w:r>
      <w:r w:rsidR="006A74C6">
        <w:rPr>
          <w:sz w:val="24"/>
          <w:szCs w:val="24"/>
        </w:rPr>
        <w:fldChar w:fldCharType="begin"/>
      </w:r>
      <w:r w:rsidR="0034473E">
        <w:rPr>
          <w:sz w:val="24"/>
          <w:szCs w:val="24"/>
        </w:rPr>
        <w:instrText xml:space="preserve"> ADDIN EN.CITE &lt;EndNote&gt;&lt;Cite ExcludeYear="1"&gt;&lt;Author&gt;Ioannidis&lt;/Author&gt;&lt;Year&gt;2004&lt;/Year&gt;&lt;RecNum&gt;186&lt;/RecNum&gt;&lt;DisplayText&gt;[19]&lt;/DisplayText&gt;&lt;record&gt;&lt;rec-number&gt;186&lt;/rec-number&gt;&lt;foreign-keys&gt;&lt;key app="EN" db-id="fazxs9escfvfezee9eaxpdr7as5w5etwesxx" timestamp="0"&gt;186&lt;/key&gt;&lt;/foreign-keys&gt;&lt;ref-type name="Journal Article"&gt;17&lt;/ref-type&gt;&lt;contributors&gt;&lt;authors&gt;&lt;author&gt;Ioannidis, J. P.&lt;/author&gt;&lt;author&gt;Evans, S. J.&lt;/author&gt;&lt;author&gt;Gotzsche, P. C.&lt;/author&gt;&lt;author&gt;O&amp;apos;Neill, R. T.&lt;/author&gt;&lt;author&gt;Altman, D. G.&lt;/author&gt;&lt;author&gt;Schulz, K.&lt;/author&gt;&lt;author&gt;Moher, D.&lt;/author&gt;&lt;author&gt;Consort Group&lt;/author&gt;&lt;/authors&gt;&lt;/contributors&gt;&lt;titles&gt;&lt;title&gt;Better reporting of harms in randomized trials: an extension of the CONSORT statement&lt;/title&gt;&lt;secondary-title&gt;Annals of Internal Medicine&lt;/secondary-title&gt;&lt;/titles&gt;&lt;pages&gt;781-8&lt;/pages&gt;&lt;volume&gt;141&lt;/volume&gt;&lt;number&gt;10&lt;/number&gt;&lt;dates&gt;&lt;year&gt;2004&lt;/year&gt;&lt;/dates&gt;&lt;work-type&gt;Research Support, Non-U S Gov&amp;apos;t&amp;#xD;Research Support, U S Gov&amp;apos;t, P H S&lt;/work-type&gt;&lt;urls&gt;&lt;related-urls&gt;&lt;url&gt;http://ovidsp.ovid.com/ovidweb.cgi?T=JS&amp;amp;CSC=Y&amp;amp;NEWS=N&amp;amp;PAGE=fulltext&amp;amp;D=med4&amp;amp;AN=15545678&lt;/url&gt;&lt;url&gt;http://openurl.ac.uk?url_ver=Z39.88-2004&amp;amp;rft_val_fmt=info:ofi/fmt:kev:mtx:journal&amp;amp;rfr_id=info:sid/Ovid:med4&amp;amp;rft.genre=article&amp;amp;rft_id=info:doi/&amp;amp;rft_id=info:pmid/15545678&amp;amp;rft.issn=0003-4819&amp;amp;rft.volume=141&amp;amp;rft.issue=10&amp;amp;rft.spage=781&amp;amp;rft.pages=781-8&amp;amp;rft.date=2004&amp;amp;rft.jtitle=Annals+of+Internal+Medicine&amp;amp;rft.atitle=Better+reporting+of+harms+in+randomized+trials%3A+an+extension+of+the+CONSORT+statement.&amp;amp;rft.aulast=Ioannidis&lt;/url&gt;&lt;/related-urls&gt;&lt;/urls&gt;&lt;remote-database-name&gt;MEDLINE&lt;/remote-database-name&gt;&lt;remote-database-provider&gt;Ovid Technologies&lt;/remote-database-provider&gt;&lt;/record&gt;&lt;/Cite&gt;&lt;/EndNote&gt;</w:instrText>
      </w:r>
      <w:r w:rsidR="006A74C6">
        <w:rPr>
          <w:sz w:val="24"/>
          <w:szCs w:val="24"/>
        </w:rPr>
        <w:fldChar w:fldCharType="separate"/>
      </w:r>
      <w:r w:rsidR="00777572">
        <w:rPr>
          <w:noProof/>
          <w:sz w:val="24"/>
          <w:szCs w:val="24"/>
        </w:rPr>
        <w:t>[</w:t>
      </w:r>
      <w:hyperlink w:anchor="_ENREF_19" w:tooltip="Ioannidis, 2004 #186" w:history="1">
        <w:r w:rsidR="0034473E">
          <w:rPr>
            <w:noProof/>
            <w:sz w:val="24"/>
            <w:szCs w:val="24"/>
          </w:rPr>
          <w:t>19</w:t>
        </w:r>
      </w:hyperlink>
      <w:r w:rsidR="00777572">
        <w:rPr>
          <w:noProof/>
          <w:sz w:val="24"/>
          <w:szCs w:val="24"/>
        </w:rPr>
        <w:t>]</w:t>
      </w:r>
      <w:r w:rsidR="006A74C6">
        <w:rPr>
          <w:sz w:val="24"/>
          <w:szCs w:val="24"/>
        </w:rPr>
        <w:fldChar w:fldCharType="end"/>
      </w:r>
      <w:r>
        <w:rPr>
          <w:sz w:val="24"/>
          <w:szCs w:val="24"/>
        </w:rPr>
        <w:t xml:space="preserve"> as a benchmark for reporting harms data from a randomised controlled trial, documents were assessed across fifteen adapted criteria (see Table 1) that focus on the methods and results.</w:t>
      </w:r>
      <w:r w:rsidR="00601D9A">
        <w:rPr>
          <w:sz w:val="24"/>
          <w:szCs w:val="24"/>
        </w:rPr>
        <w:t xml:space="preserve"> </w:t>
      </w:r>
      <w:r>
        <w:rPr>
          <w:sz w:val="24"/>
          <w:szCs w:val="24"/>
        </w:rPr>
        <w:t xml:space="preserve">Each trial was classified as follows for each individual </w:t>
      </w:r>
      <w:proofErr w:type="gramStart"/>
      <w:r>
        <w:rPr>
          <w:sz w:val="24"/>
          <w:szCs w:val="24"/>
        </w:rPr>
        <w:t>criteria</w:t>
      </w:r>
      <w:proofErr w:type="gramEnd"/>
      <w:r>
        <w:rPr>
          <w:sz w:val="24"/>
          <w:szCs w:val="24"/>
        </w:rPr>
        <w:t>:</w:t>
      </w:r>
    </w:p>
    <w:p w:rsidR="009E5F45" w:rsidRPr="00F041B6" w:rsidRDefault="009E5F45" w:rsidP="009E5F45">
      <w:pPr>
        <w:pStyle w:val="ListParagraph"/>
        <w:jc w:val="both"/>
        <w:rPr>
          <w:sz w:val="24"/>
          <w:szCs w:val="24"/>
        </w:rPr>
      </w:pPr>
      <w:r>
        <w:rPr>
          <w:sz w:val="24"/>
          <w:szCs w:val="24"/>
        </w:rPr>
        <w:t xml:space="preserve"> BOTH          </w:t>
      </w:r>
      <w:proofErr w:type="spellStart"/>
      <w:r>
        <w:rPr>
          <w:sz w:val="24"/>
          <w:szCs w:val="24"/>
        </w:rPr>
        <w:t>both</w:t>
      </w:r>
      <w:proofErr w:type="spellEnd"/>
      <w:r>
        <w:rPr>
          <w:sz w:val="24"/>
          <w:szCs w:val="24"/>
        </w:rPr>
        <w:t xml:space="preserve"> documents report the criteria</w:t>
      </w:r>
    </w:p>
    <w:p w:rsidR="009E5F45" w:rsidRDefault="009E5F45" w:rsidP="009E5F45">
      <w:pPr>
        <w:pStyle w:val="ListParagraph"/>
        <w:jc w:val="both"/>
        <w:rPr>
          <w:sz w:val="24"/>
          <w:szCs w:val="24"/>
        </w:rPr>
      </w:pPr>
      <w:r>
        <w:rPr>
          <w:sz w:val="24"/>
          <w:szCs w:val="24"/>
        </w:rPr>
        <w:t xml:space="preserve"> CSR             only reported criteria in clinical study report</w:t>
      </w:r>
    </w:p>
    <w:p w:rsidR="009E5F45" w:rsidRDefault="009E5F45" w:rsidP="009E5F45">
      <w:pPr>
        <w:pStyle w:val="ListParagraph"/>
        <w:jc w:val="both"/>
        <w:rPr>
          <w:sz w:val="24"/>
          <w:szCs w:val="24"/>
        </w:rPr>
      </w:pPr>
      <w:r>
        <w:rPr>
          <w:sz w:val="24"/>
          <w:szCs w:val="24"/>
        </w:rPr>
        <w:t xml:space="preserve"> Pub             only reported criteria in trial publication</w:t>
      </w:r>
    </w:p>
    <w:p w:rsidR="009E5F45" w:rsidRDefault="009E5F45" w:rsidP="009E5F45">
      <w:pPr>
        <w:pStyle w:val="ListParagraph"/>
        <w:jc w:val="both"/>
        <w:rPr>
          <w:sz w:val="24"/>
          <w:szCs w:val="24"/>
        </w:rPr>
      </w:pPr>
      <w:r>
        <w:rPr>
          <w:sz w:val="24"/>
          <w:szCs w:val="24"/>
        </w:rPr>
        <w:t xml:space="preserve"> NR               criteria not reported in either document</w:t>
      </w:r>
    </w:p>
    <w:p w:rsidR="009E5F45" w:rsidRDefault="009E5F45" w:rsidP="009E5F45">
      <w:pPr>
        <w:spacing w:after="0"/>
        <w:jc w:val="both"/>
        <w:rPr>
          <w:sz w:val="24"/>
          <w:szCs w:val="24"/>
        </w:rPr>
      </w:pPr>
      <w:r>
        <w:rPr>
          <w:sz w:val="24"/>
          <w:szCs w:val="24"/>
        </w:rPr>
        <w:t>The total number of criteria satisfied in each CSR and journal publication for a particular trial was calculated and expressed as a percentage of 15 criteria.</w:t>
      </w:r>
    </w:p>
    <w:p w:rsidR="009E5F45" w:rsidRDefault="009E5F45" w:rsidP="009E5F45">
      <w:pPr>
        <w:pStyle w:val="ListParagraph"/>
        <w:spacing w:before="240"/>
        <w:ind w:left="0"/>
        <w:jc w:val="both"/>
        <w:rPr>
          <w:sz w:val="24"/>
          <w:szCs w:val="24"/>
        </w:rPr>
      </w:pPr>
      <w:r w:rsidRPr="0073734F">
        <w:rPr>
          <w:sz w:val="24"/>
          <w:szCs w:val="24"/>
        </w:rPr>
        <w:t xml:space="preserve">When both document types reported on any particular individual criteria (i.e. BOTH), </w:t>
      </w:r>
      <w:r>
        <w:rPr>
          <w:sz w:val="24"/>
          <w:szCs w:val="24"/>
        </w:rPr>
        <w:t>the</w:t>
      </w:r>
      <w:r w:rsidRPr="00F55658">
        <w:rPr>
          <w:sz w:val="24"/>
          <w:szCs w:val="24"/>
        </w:rPr>
        <w:t xml:space="preserve"> reported information w</w:t>
      </w:r>
      <w:r>
        <w:rPr>
          <w:sz w:val="24"/>
          <w:szCs w:val="24"/>
        </w:rPr>
        <w:t>as</w:t>
      </w:r>
      <w:r w:rsidRPr="00F55658">
        <w:rPr>
          <w:sz w:val="24"/>
          <w:szCs w:val="24"/>
        </w:rPr>
        <w:t xml:space="preserve"> </w:t>
      </w:r>
      <w:r>
        <w:rPr>
          <w:sz w:val="24"/>
          <w:szCs w:val="24"/>
        </w:rPr>
        <w:t>compared and classified as follows:</w:t>
      </w:r>
      <w:r w:rsidRPr="00F55658" w:rsidDel="00776BB0">
        <w:rPr>
          <w:sz w:val="24"/>
          <w:szCs w:val="24"/>
        </w:rPr>
        <w:t xml:space="preserve"> </w:t>
      </w:r>
    </w:p>
    <w:p w:rsidR="00925690" w:rsidRPr="001C7EA0" w:rsidRDefault="00925690" w:rsidP="009E5F45">
      <w:pPr>
        <w:pStyle w:val="ListParagraph"/>
        <w:spacing w:before="240"/>
        <w:ind w:left="0"/>
        <w:jc w:val="both"/>
        <w:rPr>
          <w:sz w:val="24"/>
          <w:szCs w:val="24"/>
          <w:highlight w:val="cyan"/>
        </w:rPr>
      </w:pPr>
    </w:p>
    <w:p w:rsidR="009E5F45" w:rsidRDefault="009E5F45" w:rsidP="009E5F45">
      <w:pPr>
        <w:pStyle w:val="ListParagraph"/>
        <w:spacing w:before="240"/>
        <w:jc w:val="both"/>
        <w:rPr>
          <w:sz w:val="24"/>
          <w:szCs w:val="24"/>
        </w:rPr>
      </w:pPr>
      <w:r w:rsidRPr="00106CE4">
        <w:rPr>
          <w:sz w:val="24"/>
          <w:szCs w:val="24"/>
        </w:rPr>
        <w:t>CSR (+)          The CSR</w:t>
      </w:r>
      <w:r>
        <w:rPr>
          <w:sz w:val="24"/>
          <w:szCs w:val="24"/>
        </w:rPr>
        <w:t xml:space="preserve"> provides more information t</w:t>
      </w:r>
      <w:r w:rsidRPr="00106CE4">
        <w:rPr>
          <w:sz w:val="24"/>
          <w:szCs w:val="24"/>
        </w:rPr>
        <w:t xml:space="preserve">han the </w:t>
      </w:r>
      <w:r w:rsidRPr="007835EA">
        <w:rPr>
          <w:sz w:val="24"/>
          <w:szCs w:val="24"/>
        </w:rPr>
        <w:t>journal</w:t>
      </w:r>
      <w:r>
        <w:rPr>
          <w:sz w:val="24"/>
          <w:szCs w:val="24"/>
        </w:rPr>
        <w:t xml:space="preserve"> </w:t>
      </w:r>
    </w:p>
    <w:p w:rsidR="009E5F45" w:rsidRPr="007835EA" w:rsidRDefault="009E5F45" w:rsidP="009E5F45">
      <w:pPr>
        <w:pStyle w:val="ListParagraph"/>
        <w:spacing w:before="240"/>
        <w:jc w:val="both"/>
        <w:rPr>
          <w:sz w:val="24"/>
          <w:szCs w:val="24"/>
        </w:rPr>
      </w:pPr>
      <w:r>
        <w:rPr>
          <w:sz w:val="24"/>
          <w:szCs w:val="24"/>
        </w:rPr>
        <w:t xml:space="preserve">                       </w:t>
      </w:r>
      <w:proofErr w:type="gramStart"/>
      <w:r w:rsidRPr="007835EA">
        <w:rPr>
          <w:sz w:val="24"/>
          <w:szCs w:val="24"/>
        </w:rPr>
        <w:t>publication</w:t>
      </w:r>
      <w:proofErr w:type="gramEnd"/>
    </w:p>
    <w:p w:rsidR="009E5F45" w:rsidRPr="005137FC" w:rsidRDefault="009E5F45" w:rsidP="009E5F45">
      <w:pPr>
        <w:pStyle w:val="ListParagraph"/>
        <w:spacing w:before="240"/>
        <w:ind w:left="0" w:firstLine="720"/>
        <w:jc w:val="both"/>
        <w:rPr>
          <w:sz w:val="24"/>
          <w:szCs w:val="24"/>
        </w:rPr>
      </w:pPr>
      <w:r w:rsidRPr="005137FC">
        <w:rPr>
          <w:sz w:val="24"/>
          <w:szCs w:val="24"/>
        </w:rPr>
        <w:t xml:space="preserve">Similar (O)    </w:t>
      </w:r>
      <w:r>
        <w:rPr>
          <w:sz w:val="24"/>
          <w:szCs w:val="24"/>
        </w:rPr>
        <w:t xml:space="preserve">Both document types </w:t>
      </w:r>
      <w:r w:rsidRPr="005137FC">
        <w:rPr>
          <w:sz w:val="24"/>
          <w:szCs w:val="24"/>
        </w:rPr>
        <w:t>provide</w:t>
      </w:r>
      <w:r>
        <w:rPr>
          <w:sz w:val="24"/>
          <w:szCs w:val="24"/>
        </w:rPr>
        <w:t xml:space="preserve"> equal and similar</w:t>
      </w:r>
      <w:r w:rsidRPr="005137FC">
        <w:rPr>
          <w:sz w:val="24"/>
          <w:szCs w:val="24"/>
        </w:rPr>
        <w:t xml:space="preserve"> information</w:t>
      </w:r>
    </w:p>
    <w:p w:rsidR="009E5F45" w:rsidRPr="009E0441" w:rsidRDefault="009E5F45" w:rsidP="009E5F45">
      <w:pPr>
        <w:pStyle w:val="ListParagraph"/>
        <w:spacing w:before="240"/>
        <w:jc w:val="both"/>
        <w:rPr>
          <w:sz w:val="24"/>
          <w:szCs w:val="24"/>
        </w:rPr>
      </w:pPr>
      <w:r w:rsidRPr="005137FC">
        <w:rPr>
          <w:sz w:val="24"/>
          <w:szCs w:val="24"/>
        </w:rPr>
        <w:t xml:space="preserve">CSR (-) </w:t>
      </w:r>
      <w:r>
        <w:rPr>
          <w:sz w:val="24"/>
          <w:szCs w:val="24"/>
        </w:rPr>
        <w:t xml:space="preserve">         </w:t>
      </w:r>
      <w:r w:rsidRPr="005137FC">
        <w:rPr>
          <w:sz w:val="24"/>
          <w:szCs w:val="24"/>
        </w:rPr>
        <w:t xml:space="preserve"> </w:t>
      </w:r>
      <w:proofErr w:type="gramStart"/>
      <w:r>
        <w:rPr>
          <w:sz w:val="24"/>
          <w:szCs w:val="24"/>
        </w:rPr>
        <w:t>The</w:t>
      </w:r>
      <w:proofErr w:type="gramEnd"/>
      <w:r>
        <w:rPr>
          <w:sz w:val="24"/>
          <w:szCs w:val="24"/>
        </w:rPr>
        <w:t xml:space="preserve"> journal publication provides more information than the CSR</w:t>
      </w:r>
    </w:p>
    <w:p w:rsidR="009E5F45" w:rsidRPr="00D01517" w:rsidRDefault="009E5F45" w:rsidP="007809D7">
      <w:pPr>
        <w:jc w:val="both"/>
        <w:rPr>
          <w:sz w:val="24"/>
          <w:szCs w:val="24"/>
        </w:rPr>
      </w:pPr>
    </w:p>
    <w:p w:rsidR="00862C70" w:rsidRPr="00047A3C" w:rsidRDefault="00327B50" w:rsidP="008C656D">
      <w:pPr>
        <w:pStyle w:val="Heading1"/>
        <w:spacing w:after="240"/>
        <w:rPr>
          <w:color w:val="auto"/>
          <w:sz w:val="40"/>
          <w:szCs w:val="40"/>
        </w:rPr>
      </w:pPr>
      <w:r w:rsidRPr="00047A3C">
        <w:rPr>
          <w:color w:val="auto"/>
          <w:sz w:val="40"/>
          <w:szCs w:val="40"/>
        </w:rPr>
        <w:t>Results</w:t>
      </w:r>
    </w:p>
    <w:p w:rsidR="0081710D" w:rsidRDefault="004466C3" w:rsidP="008C656D">
      <w:pPr>
        <w:spacing w:after="240"/>
        <w:jc w:val="both"/>
        <w:rPr>
          <w:sz w:val="24"/>
          <w:szCs w:val="24"/>
        </w:rPr>
      </w:pPr>
      <w:r>
        <w:rPr>
          <w:sz w:val="24"/>
          <w:szCs w:val="24"/>
        </w:rPr>
        <w:t xml:space="preserve">Thirty-one journal publications related to 31 randomised controlled trials of </w:t>
      </w:r>
      <w:proofErr w:type="spellStart"/>
      <w:r>
        <w:rPr>
          <w:sz w:val="24"/>
          <w:szCs w:val="24"/>
        </w:rPr>
        <w:t>orlistat</w:t>
      </w:r>
      <w:proofErr w:type="spellEnd"/>
      <w:r>
        <w:rPr>
          <w:sz w:val="24"/>
          <w:szCs w:val="24"/>
        </w:rPr>
        <w:t xml:space="preserve"> were id</w:t>
      </w:r>
      <w:r w:rsidR="00A02BEA">
        <w:rPr>
          <w:sz w:val="24"/>
          <w:szCs w:val="24"/>
        </w:rPr>
        <w:t xml:space="preserve">entified from our search </w:t>
      </w:r>
      <w:r w:rsidR="007E1609">
        <w:rPr>
          <w:sz w:val="24"/>
          <w:szCs w:val="24"/>
        </w:rPr>
        <w:t>(</w:t>
      </w:r>
      <w:r w:rsidR="00A02BEA">
        <w:rPr>
          <w:sz w:val="24"/>
          <w:szCs w:val="24"/>
        </w:rPr>
        <w:t>Fig</w:t>
      </w:r>
      <w:r w:rsidR="00DC4AC3">
        <w:rPr>
          <w:sz w:val="24"/>
          <w:szCs w:val="24"/>
        </w:rPr>
        <w:t>ure</w:t>
      </w:r>
      <w:r w:rsidR="00A02BEA">
        <w:rPr>
          <w:sz w:val="24"/>
          <w:szCs w:val="24"/>
        </w:rPr>
        <w:t xml:space="preserve"> 1</w:t>
      </w:r>
      <w:r w:rsidR="007E1609">
        <w:rPr>
          <w:sz w:val="24"/>
          <w:szCs w:val="24"/>
        </w:rPr>
        <w:t>)</w:t>
      </w:r>
      <w:r>
        <w:rPr>
          <w:sz w:val="24"/>
          <w:szCs w:val="24"/>
        </w:rPr>
        <w:t>. We requested access to full CSRs from Roche corresponding to each of these trials. The CSRs could not be provided for 26 of these trials: 17</w:t>
      </w:r>
      <w:r w:rsidRPr="004466C3">
        <w:rPr>
          <w:sz w:val="24"/>
          <w:szCs w:val="24"/>
        </w:rPr>
        <w:t xml:space="preserve"> </w:t>
      </w:r>
      <w:r>
        <w:rPr>
          <w:sz w:val="24"/>
          <w:szCs w:val="24"/>
        </w:rPr>
        <w:t>trials were not Roche-sponsored, and CSRs were not held by Roche and 9 trials pre-dated Roche’s policy extension, which only allows access to trials dating back to the 1</w:t>
      </w:r>
      <w:r w:rsidRPr="00187EC6">
        <w:rPr>
          <w:sz w:val="24"/>
          <w:szCs w:val="24"/>
          <w:vertAlign w:val="superscript"/>
        </w:rPr>
        <w:t>st</w:t>
      </w:r>
      <w:r w:rsidR="004656F2">
        <w:rPr>
          <w:sz w:val="24"/>
          <w:szCs w:val="24"/>
        </w:rPr>
        <w:t xml:space="preserve"> January 1999</w:t>
      </w:r>
      <w:r>
        <w:rPr>
          <w:sz w:val="24"/>
          <w:szCs w:val="24"/>
        </w:rPr>
        <w:t>.</w:t>
      </w:r>
    </w:p>
    <w:p w:rsidR="00523830" w:rsidRDefault="00523830" w:rsidP="007777E9">
      <w:pPr>
        <w:jc w:val="both"/>
        <w:rPr>
          <w:sz w:val="24"/>
          <w:szCs w:val="24"/>
        </w:rPr>
      </w:pPr>
      <w:r>
        <w:rPr>
          <w:sz w:val="24"/>
          <w:szCs w:val="24"/>
        </w:rPr>
        <w:t>CSRs were obtained and matched with the corresponding journal publication for five trials (</w:t>
      </w:r>
      <w:r w:rsidR="00150BB8">
        <w:rPr>
          <w:sz w:val="24"/>
          <w:szCs w:val="24"/>
        </w:rPr>
        <w:t>NM16189</w:t>
      </w:r>
      <w:r w:rsidR="0072178E">
        <w:rPr>
          <w:sz w:val="24"/>
          <w:szCs w:val="24"/>
        </w:rPr>
        <w:t xml:space="preserve"> [</w:t>
      </w:r>
      <w:hyperlink w:anchor="_ENREF_17" w:tooltip="Chanoine, 2005 #5889" w:history="1">
        <w:r w:rsidR="003D6F27" w:rsidRPr="0072178E">
          <w:rPr>
            <w:noProof/>
            <w:sz w:val="24"/>
            <w:szCs w:val="24"/>
          </w:rPr>
          <w:t>17</w:t>
        </w:r>
      </w:hyperlink>
      <w:r w:rsidR="0072178E">
        <w:t>]</w:t>
      </w:r>
      <w:r w:rsidR="00150BB8">
        <w:rPr>
          <w:sz w:val="24"/>
          <w:szCs w:val="24"/>
        </w:rPr>
        <w:t>, M37013</w:t>
      </w:r>
      <w:r w:rsidR="0072178E">
        <w:rPr>
          <w:sz w:val="24"/>
          <w:szCs w:val="24"/>
        </w:rPr>
        <w:t xml:space="preserve"> [</w:t>
      </w:r>
      <w:hyperlink w:anchor="_ENREF_18" w:tooltip="Halpern, 2003 #5890" w:history="1">
        <w:r w:rsidR="003D6F27" w:rsidRPr="0072178E">
          <w:rPr>
            <w:noProof/>
            <w:sz w:val="24"/>
            <w:szCs w:val="24"/>
          </w:rPr>
          <w:t>18</w:t>
        </w:r>
      </w:hyperlink>
      <w:r w:rsidR="0072178E">
        <w:t>]</w:t>
      </w:r>
      <w:r w:rsidR="00150BB8">
        <w:rPr>
          <w:sz w:val="24"/>
          <w:szCs w:val="24"/>
        </w:rPr>
        <w:t>, M37002</w:t>
      </w:r>
      <w:r w:rsidR="0072178E">
        <w:rPr>
          <w:sz w:val="24"/>
          <w:szCs w:val="24"/>
        </w:rPr>
        <w:t xml:space="preserve"> [</w:t>
      </w:r>
      <w:hyperlink w:anchor="_ENREF_19" w:tooltip="Hanefeld, 2002 #5891" w:history="1">
        <w:r w:rsidR="003D6F27" w:rsidRPr="0072178E">
          <w:rPr>
            <w:noProof/>
            <w:sz w:val="24"/>
            <w:szCs w:val="24"/>
          </w:rPr>
          <w:t>19</w:t>
        </w:r>
      </w:hyperlink>
      <w:r w:rsidR="0072178E">
        <w:t>]</w:t>
      </w:r>
      <w:r w:rsidR="00150BB8">
        <w:rPr>
          <w:sz w:val="24"/>
          <w:szCs w:val="24"/>
        </w:rPr>
        <w:t>, M37047</w:t>
      </w:r>
      <w:r w:rsidR="0072178E">
        <w:rPr>
          <w:sz w:val="24"/>
          <w:szCs w:val="24"/>
        </w:rPr>
        <w:t xml:space="preserve"> [</w:t>
      </w:r>
      <w:hyperlink w:anchor="_ENREF_20" w:tooltip="Kelley, 2002 #5892" w:history="1">
        <w:r w:rsidR="003D6F27" w:rsidRPr="0072178E">
          <w:rPr>
            <w:noProof/>
            <w:sz w:val="24"/>
            <w:szCs w:val="24"/>
          </w:rPr>
          <w:t>20</w:t>
        </w:r>
      </w:hyperlink>
      <w:r w:rsidR="0072178E">
        <w:t>]</w:t>
      </w:r>
      <w:r w:rsidR="00150BB8">
        <w:rPr>
          <w:sz w:val="24"/>
          <w:szCs w:val="24"/>
        </w:rPr>
        <w:t>, BM15421</w:t>
      </w:r>
      <w:r w:rsidR="0072178E">
        <w:rPr>
          <w:sz w:val="24"/>
          <w:szCs w:val="24"/>
        </w:rPr>
        <w:t xml:space="preserve"> [</w:t>
      </w:r>
      <w:hyperlink w:anchor="_ENREF_21" w:tooltip="Torgerson, 2004 #5893" w:history="1">
        <w:r w:rsidR="003D6F27" w:rsidRPr="0072178E">
          <w:rPr>
            <w:noProof/>
            <w:sz w:val="24"/>
            <w:szCs w:val="24"/>
          </w:rPr>
          <w:t>21</w:t>
        </w:r>
      </w:hyperlink>
      <w:r w:rsidR="00F775C5">
        <w:t>]</w:t>
      </w:r>
      <w:r>
        <w:rPr>
          <w:sz w:val="24"/>
          <w:szCs w:val="24"/>
        </w:rPr>
        <w:t>)</w:t>
      </w:r>
      <w:r w:rsidR="00150BB8">
        <w:rPr>
          <w:sz w:val="24"/>
          <w:szCs w:val="24"/>
        </w:rPr>
        <w:t xml:space="preserve">. </w:t>
      </w:r>
      <w:r w:rsidR="00150BB8" w:rsidRPr="00CB45B2">
        <w:rPr>
          <w:sz w:val="24"/>
          <w:szCs w:val="24"/>
        </w:rPr>
        <w:t xml:space="preserve">Module I </w:t>
      </w:r>
      <w:r w:rsidR="00274990">
        <w:rPr>
          <w:sz w:val="24"/>
          <w:szCs w:val="24"/>
        </w:rPr>
        <w:t xml:space="preserve">of the CSR </w:t>
      </w:r>
      <w:r w:rsidR="00150BB8" w:rsidRPr="00CB45B2">
        <w:rPr>
          <w:sz w:val="24"/>
          <w:szCs w:val="24"/>
        </w:rPr>
        <w:t>was</w:t>
      </w:r>
      <w:r w:rsidR="00150BB8">
        <w:rPr>
          <w:sz w:val="24"/>
          <w:szCs w:val="24"/>
        </w:rPr>
        <w:t xml:space="preserve"> provided for all</w:t>
      </w:r>
      <w:r w:rsidR="00150BB8" w:rsidRPr="00CB45B2">
        <w:rPr>
          <w:sz w:val="24"/>
          <w:szCs w:val="24"/>
        </w:rPr>
        <w:t xml:space="preserve"> trial</w:t>
      </w:r>
      <w:r w:rsidR="00274990">
        <w:rPr>
          <w:sz w:val="24"/>
          <w:szCs w:val="24"/>
        </w:rPr>
        <w:t>s</w:t>
      </w:r>
      <w:r w:rsidR="00150BB8" w:rsidRPr="00CB45B2">
        <w:rPr>
          <w:sz w:val="24"/>
          <w:szCs w:val="24"/>
        </w:rPr>
        <w:t>. M</w:t>
      </w:r>
      <w:r w:rsidR="00150BB8">
        <w:rPr>
          <w:sz w:val="24"/>
          <w:szCs w:val="24"/>
        </w:rPr>
        <w:t>odule</w:t>
      </w:r>
      <w:r w:rsidR="00150BB8" w:rsidRPr="00CB45B2">
        <w:rPr>
          <w:sz w:val="24"/>
          <w:szCs w:val="24"/>
        </w:rPr>
        <w:t xml:space="preserve"> II</w:t>
      </w:r>
      <w:r w:rsidR="00150BB8">
        <w:rPr>
          <w:sz w:val="24"/>
          <w:szCs w:val="24"/>
        </w:rPr>
        <w:t xml:space="preserve"> was not provided for one trial (BM15421)</w:t>
      </w:r>
      <w:hyperlink w:anchor="_ENREF_21" w:tooltip="Torgerson, 2004 #5893" w:history="1"/>
      <w:r w:rsidR="00150BB8">
        <w:rPr>
          <w:sz w:val="24"/>
          <w:szCs w:val="24"/>
        </w:rPr>
        <w:t xml:space="preserve"> </w:t>
      </w:r>
      <w:r w:rsidR="00150BB8" w:rsidRPr="00CB45B2">
        <w:rPr>
          <w:sz w:val="24"/>
          <w:szCs w:val="24"/>
        </w:rPr>
        <w:t>and</w:t>
      </w:r>
      <w:r w:rsidR="00150BB8">
        <w:rPr>
          <w:sz w:val="24"/>
          <w:szCs w:val="24"/>
        </w:rPr>
        <w:t xml:space="preserve"> module</w:t>
      </w:r>
      <w:r w:rsidR="00150BB8" w:rsidRPr="00CB45B2">
        <w:rPr>
          <w:sz w:val="24"/>
          <w:szCs w:val="24"/>
        </w:rPr>
        <w:t xml:space="preserve"> V</w:t>
      </w:r>
      <w:r w:rsidR="00150BB8">
        <w:rPr>
          <w:sz w:val="24"/>
          <w:szCs w:val="24"/>
        </w:rPr>
        <w:t xml:space="preserve"> was</w:t>
      </w:r>
      <w:r w:rsidR="00150BB8" w:rsidRPr="00CB45B2">
        <w:rPr>
          <w:sz w:val="24"/>
          <w:szCs w:val="24"/>
        </w:rPr>
        <w:t xml:space="preserve"> not provided</w:t>
      </w:r>
      <w:r w:rsidR="00150BB8">
        <w:rPr>
          <w:sz w:val="24"/>
          <w:szCs w:val="24"/>
        </w:rPr>
        <w:t xml:space="preserve"> for </w:t>
      </w:r>
      <w:r w:rsidR="00274990">
        <w:rPr>
          <w:sz w:val="24"/>
          <w:szCs w:val="24"/>
        </w:rPr>
        <w:t xml:space="preserve">one </w:t>
      </w:r>
      <w:r w:rsidR="00150BB8">
        <w:rPr>
          <w:sz w:val="24"/>
          <w:szCs w:val="24"/>
        </w:rPr>
        <w:t>trial (NM16189)</w:t>
      </w:r>
      <w:r w:rsidR="004B5599">
        <w:rPr>
          <w:sz w:val="24"/>
          <w:szCs w:val="24"/>
        </w:rPr>
        <w:t>. We contacted Roche to provide reasons</w:t>
      </w:r>
      <w:r w:rsidR="00BD3C39">
        <w:rPr>
          <w:sz w:val="24"/>
          <w:szCs w:val="24"/>
        </w:rPr>
        <w:t xml:space="preserve"> for </w:t>
      </w:r>
      <w:r w:rsidR="0025680C">
        <w:rPr>
          <w:sz w:val="24"/>
          <w:szCs w:val="24"/>
        </w:rPr>
        <w:t>these</w:t>
      </w:r>
      <w:r w:rsidR="00BD3C39">
        <w:rPr>
          <w:sz w:val="24"/>
          <w:szCs w:val="24"/>
        </w:rPr>
        <w:t xml:space="preserve"> missing modules</w:t>
      </w:r>
      <w:r w:rsidR="0025680C">
        <w:rPr>
          <w:sz w:val="24"/>
          <w:szCs w:val="24"/>
        </w:rPr>
        <w:t xml:space="preserve"> and for </w:t>
      </w:r>
      <w:r w:rsidR="00106A5C">
        <w:rPr>
          <w:sz w:val="24"/>
          <w:szCs w:val="24"/>
        </w:rPr>
        <w:t>four</w:t>
      </w:r>
      <w:r w:rsidR="0025680C">
        <w:rPr>
          <w:sz w:val="24"/>
          <w:szCs w:val="24"/>
        </w:rPr>
        <w:t xml:space="preserve"> missing pages</w:t>
      </w:r>
      <w:r w:rsidR="004B5599">
        <w:rPr>
          <w:sz w:val="24"/>
          <w:szCs w:val="24"/>
        </w:rPr>
        <w:t>,</w:t>
      </w:r>
      <w:r w:rsidR="006E42F6">
        <w:rPr>
          <w:sz w:val="24"/>
          <w:szCs w:val="24"/>
        </w:rPr>
        <w:t xml:space="preserve"> and they informed us that these sections</w:t>
      </w:r>
      <w:r w:rsidR="004B5599">
        <w:rPr>
          <w:sz w:val="24"/>
          <w:szCs w:val="24"/>
        </w:rPr>
        <w:t xml:space="preserve"> contained confidential information and had to be removed</w:t>
      </w:r>
      <w:r w:rsidR="00274990">
        <w:rPr>
          <w:sz w:val="24"/>
          <w:szCs w:val="24"/>
        </w:rPr>
        <w:t>. M</w:t>
      </w:r>
      <w:r w:rsidR="00150BB8" w:rsidRPr="00CB45B2">
        <w:rPr>
          <w:sz w:val="24"/>
          <w:szCs w:val="24"/>
        </w:rPr>
        <w:t xml:space="preserve">odules III </w:t>
      </w:r>
      <w:r w:rsidR="00150BB8">
        <w:rPr>
          <w:sz w:val="24"/>
          <w:szCs w:val="24"/>
        </w:rPr>
        <w:t>and IV were not provided for</w:t>
      </w:r>
      <w:r w:rsidR="00150BB8" w:rsidRPr="00CB45B2">
        <w:rPr>
          <w:sz w:val="24"/>
          <w:szCs w:val="24"/>
        </w:rPr>
        <w:t xml:space="preserve"> any of the trial CSRs</w:t>
      </w:r>
      <w:r w:rsidR="00150BB8">
        <w:rPr>
          <w:color w:val="FF0000"/>
          <w:sz w:val="24"/>
          <w:szCs w:val="24"/>
        </w:rPr>
        <w:t xml:space="preserve"> </w:t>
      </w:r>
      <w:r w:rsidR="00150BB8">
        <w:rPr>
          <w:sz w:val="24"/>
          <w:szCs w:val="24"/>
        </w:rPr>
        <w:t>since they contained</w:t>
      </w:r>
      <w:r w:rsidR="00150BB8" w:rsidRPr="009452B7">
        <w:rPr>
          <w:sz w:val="24"/>
          <w:szCs w:val="24"/>
        </w:rPr>
        <w:t xml:space="preserve"> individual </w:t>
      </w:r>
      <w:r w:rsidR="00150BB8">
        <w:rPr>
          <w:sz w:val="24"/>
          <w:szCs w:val="24"/>
        </w:rPr>
        <w:t>patient data listings</w:t>
      </w:r>
      <w:r w:rsidR="00150BB8" w:rsidRPr="009452B7">
        <w:rPr>
          <w:sz w:val="24"/>
          <w:szCs w:val="24"/>
        </w:rPr>
        <w:t>.</w:t>
      </w:r>
    </w:p>
    <w:p w:rsidR="00CF5E23" w:rsidRDefault="00B628F0" w:rsidP="007777E9">
      <w:pPr>
        <w:jc w:val="both"/>
        <w:rPr>
          <w:sz w:val="24"/>
          <w:szCs w:val="24"/>
        </w:rPr>
      </w:pPr>
      <w:r>
        <w:rPr>
          <w:sz w:val="24"/>
          <w:szCs w:val="24"/>
        </w:rPr>
        <w:t>Table 2</w:t>
      </w:r>
      <w:r w:rsidR="005118E7">
        <w:rPr>
          <w:sz w:val="24"/>
          <w:szCs w:val="24"/>
        </w:rPr>
        <w:t xml:space="preserve"> </w:t>
      </w:r>
      <w:r w:rsidR="001F0E2B">
        <w:rPr>
          <w:sz w:val="24"/>
          <w:szCs w:val="24"/>
        </w:rPr>
        <w:t>show</w:t>
      </w:r>
      <w:r w:rsidR="00FD6B11">
        <w:rPr>
          <w:sz w:val="24"/>
          <w:szCs w:val="24"/>
        </w:rPr>
        <w:t>s</w:t>
      </w:r>
      <w:r w:rsidR="001B533F">
        <w:rPr>
          <w:sz w:val="24"/>
          <w:szCs w:val="24"/>
        </w:rPr>
        <w:t xml:space="preserve"> the co</w:t>
      </w:r>
      <w:r w:rsidR="00721766">
        <w:rPr>
          <w:sz w:val="24"/>
          <w:szCs w:val="24"/>
        </w:rPr>
        <w:t>n</w:t>
      </w:r>
      <w:r w:rsidR="004831D0">
        <w:rPr>
          <w:sz w:val="24"/>
          <w:szCs w:val="24"/>
        </w:rPr>
        <w:t>tent and characteristics for</w:t>
      </w:r>
      <w:r w:rsidR="00F35E11">
        <w:rPr>
          <w:sz w:val="24"/>
          <w:szCs w:val="24"/>
        </w:rPr>
        <w:t xml:space="preserve"> each</w:t>
      </w:r>
      <w:r w:rsidR="004831D0">
        <w:rPr>
          <w:sz w:val="24"/>
          <w:szCs w:val="24"/>
        </w:rPr>
        <w:t xml:space="preserve"> trial</w:t>
      </w:r>
      <w:r w:rsidR="00F35E11">
        <w:rPr>
          <w:sz w:val="24"/>
          <w:szCs w:val="24"/>
        </w:rPr>
        <w:t xml:space="preserve"> document</w:t>
      </w:r>
      <w:r w:rsidR="00721766">
        <w:rPr>
          <w:sz w:val="24"/>
          <w:szCs w:val="24"/>
        </w:rPr>
        <w:t xml:space="preserve"> </w:t>
      </w:r>
      <w:r w:rsidR="00F35E11">
        <w:rPr>
          <w:sz w:val="24"/>
          <w:szCs w:val="24"/>
        </w:rPr>
        <w:t>pair</w:t>
      </w:r>
      <w:r w:rsidR="001B533F">
        <w:rPr>
          <w:sz w:val="24"/>
          <w:szCs w:val="24"/>
        </w:rPr>
        <w:t xml:space="preserve">. </w:t>
      </w:r>
      <w:r w:rsidR="002969AA">
        <w:rPr>
          <w:sz w:val="24"/>
          <w:szCs w:val="24"/>
        </w:rPr>
        <w:t xml:space="preserve">Safety was not the </w:t>
      </w:r>
      <w:r w:rsidR="00A416C7">
        <w:rPr>
          <w:sz w:val="24"/>
          <w:szCs w:val="24"/>
        </w:rPr>
        <w:t>primary objective</w:t>
      </w:r>
      <w:r w:rsidR="00D33196">
        <w:rPr>
          <w:sz w:val="24"/>
          <w:szCs w:val="24"/>
        </w:rPr>
        <w:t xml:space="preserve"> for any of the five trial journal publications,</w:t>
      </w:r>
      <w:r w:rsidR="00BE7E44">
        <w:rPr>
          <w:sz w:val="24"/>
          <w:szCs w:val="24"/>
        </w:rPr>
        <w:t xml:space="preserve"> but</w:t>
      </w:r>
      <w:r w:rsidR="00A3795D">
        <w:rPr>
          <w:sz w:val="24"/>
          <w:szCs w:val="24"/>
        </w:rPr>
        <w:t xml:space="preserve"> was</w:t>
      </w:r>
      <w:r w:rsidR="00E82E3F">
        <w:rPr>
          <w:sz w:val="24"/>
          <w:szCs w:val="24"/>
        </w:rPr>
        <w:t xml:space="preserve"> defined</w:t>
      </w:r>
      <w:r w:rsidR="00DF444B">
        <w:rPr>
          <w:sz w:val="24"/>
          <w:szCs w:val="24"/>
        </w:rPr>
        <w:t xml:space="preserve"> as</w:t>
      </w:r>
      <w:r w:rsidR="00BE7E44">
        <w:rPr>
          <w:sz w:val="24"/>
          <w:szCs w:val="24"/>
        </w:rPr>
        <w:t xml:space="preserve"> a</w:t>
      </w:r>
      <w:r w:rsidR="00CC3822">
        <w:rPr>
          <w:sz w:val="24"/>
          <w:szCs w:val="24"/>
        </w:rPr>
        <w:t xml:space="preserve"> secondary objective in </w:t>
      </w:r>
      <w:r w:rsidR="00F44B72">
        <w:rPr>
          <w:sz w:val="24"/>
          <w:szCs w:val="24"/>
        </w:rPr>
        <w:t>three</w:t>
      </w:r>
      <w:r w:rsidR="003C7AD4">
        <w:rPr>
          <w:sz w:val="24"/>
          <w:szCs w:val="24"/>
        </w:rPr>
        <w:t xml:space="preserve"> </w:t>
      </w:r>
      <w:r w:rsidR="006C7540">
        <w:rPr>
          <w:sz w:val="24"/>
          <w:szCs w:val="24"/>
        </w:rPr>
        <w:t>journal publications</w:t>
      </w:r>
      <w:r w:rsidR="00F775C5">
        <w:rPr>
          <w:sz w:val="24"/>
          <w:szCs w:val="24"/>
        </w:rPr>
        <w:t xml:space="preserve"> </w:t>
      </w:r>
      <w:r w:rsidR="006A74C6">
        <w:rPr>
          <w:sz w:val="24"/>
          <w:szCs w:val="24"/>
        </w:rPr>
        <w:fldChar w:fldCharType="begin">
          <w:fldData xml:space="preserve">PEVuZE5vdGU+PENpdGUgRXhjbHVkZVllYXI9IjEiPjxBdXRob3I+Q2hhbm9pbmU8L0F1dGhvcj48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PEVuZE5vdGU+PENpdGUgRXhjbHVkZVllYXI9IjEiPjxBdXRob3I+Q2hhbm9pbmU8L0F1dGhvcj48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22" w:tooltip="Chanoine, 2005 #5889" w:history="1">
        <w:r w:rsidR="0034473E">
          <w:rPr>
            <w:noProof/>
            <w:sz w:val="24"/>
            <w:szCs w:val="24"/>
          </w:rPr>
          <w:t>22</w:t>
        </w:r>
      </w:hyperlink>
      <w:r w:rsidR="00777572">
        <w:rPr>
          <w:noProof/>
          <w:sz w:val="24"/>
          <w:szCs w:val="24"/>
        </w:rPr>
        <w:t xml:space="preserve">, </w:t>
      </w:r>
      <w:hyperlink w:anchor="_ENREF_23" w:tooltip="Halpern, 2003 #5890" w:history="1">
        <w:r w:rsidR="0034473E">
          <w:rPr>
            <w:noProof/>
            <w:sz w:val="24"/>
            <w:szCs w:val="24"/>
          </w:rPr>
          <w:t>23</w:t>
        </w:r>
      </w:hyperlink>
      <w:r w:rsidR="00777572">
        <w:rPr>
          <w:noProof/>
          <w:sz w:val="24"/>
          <w:szCs w:val="24"/>
        </w:rPr>
        <w:t>]</w:t>
      </w:r>
      <w:r w:rsidR="006A74C6">
        <w:rPr>
          <w:sz w:val="24"/>
          <w:szCs w:val="24"/>
        </w:rPr>
        <w:fldChar w:fldCharType="end"/>
      </w:r>
      <w:r w:rsidR="00356724">
        <w:rPr>
          <w:sz w:val="24"/>
          <w:szCs w:val="24"/>
        </w:rPr>
        <w:t xml:space="preserve"> </w:t>
      </w:r>
      <w:r w:rsidR="006A74C6">
        <w:rPr>
          <w:sz w:val="24"/>
          <w:szCs w:val="24"/>
        </w:rPr>
        <w:fldChar w:fldCharType="begin">
          <w:fldData xml:space="preserve">PEVuZE5vdGU+PENpdGUgRXhjbHVkZVllYXI9IjEiPjxBdXRob3I+VG9yZ2Vyc29uPC9BdXRob3I+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PEVuZE5vdGU+PENpdGUgRXhjbHVkZVllYXI9IjEiPjxBdXRob3I+VG9yZ2Vyc29uPC9BdXRob3I+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24" w:tooltip="Torgerson, 2004 #5893" w:history="1">
        <w:r w:rsidR="0034473E">
          <w:rPr>
            <w:noProof/>
            <w:sz w:val="24"/>
            <w:szCs w:val="24"/>
          </w:rPr>
          <w:t>24</w:t>
        </w:r>
      </w:hyperlink>
      <w:r w:rsidR="00777572">
        <w:rPr>
          <w:noProof/>
          <w:sz w:val="24"/>
          <w:szCs w:val="24"/>
        </w:rPr>
        <w:t>]</w:t>
      </w:r>
      <w:r w:rsidR="006A74C6">
        <w:rPr>
          <w:sz w:val="24"/>
          <w:szCs w:val="24"/>
        </w:rPr>
        <w:fldChar w:fldCharType="end"/>
      </w:r>
      <w:r w:rsidR="00EF0A88">
        <w:rPr>
          <w:sz w:val="24"/>
          <w:szCs w:val="24"/>
        </w:rPr>
        <w:t>,</w:t>
      </w:r>
      <w:r w:rsidR="00AA554C">
        <w:rPr>
          <w:sz w:val="24"/>
          <w:szCs w:val="24"/>
        </w:rPr>
        <w:t xml:space="preserve"> and</w:t>
      </w:r>
      <w:r w:rsidR="00BE7E44">
        <w:rPr>
          <w:sz w:val="24"/>
          <w:szCs w:val="24"/>
        </w:rPr>
        <w:t xml:space="preserve"> not specified in</w:t>
      </w:r>
      <w:r w:rsidR="00AA554C">
        <w:rPr>
          <w:sz w:val="24"/>
          <w:szCs w:val="24"/>
        </w:rPr>
        <w:t xml:space="preserve"> </w:t>
      </w:r>
      <w:r w:rsidR="00E26F92">
        <w:rPr>
          <w:sz w:val="24"/>
          <w:szCs w:val="24"/>
        </w:rPr>
        <w:t xml:space="preserve">two </w:t>
      </w:r>
      <w:r w:rsidR="006C7540">
        <w:rPr>
          <w:sz w:val="24"/>
          <w:szCs w:val="24"/>
        </w:rPr>
        <w:t>journal publications</w:t>
      </w:r>
      <w:r w:rsidR="00F775C5">
        <w:rPr>
          <w:sz w:val="24"/>
          <w:szCs w:val="24"/>
        </w:rPr>
        <w:t xml:space="preserve"> </w:t>
      </w:r>
      <w:r w:rsidR="006A74C6">
        <w:rPr>
          <w:sz w:val="24"/>
          <w:szCs w:val="24"/>
        </w:rPr>
        <w:fldChar w:fldCharType="begin">
          <w:fldData xml:space="preserve">PEVuZE5vdGU+PENpdGUgRXhjbHVkZVllYXI9IjEiPjxBdXRob3I+SGFuZWZlbGQ8L0F1dGhvcj48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PEVuZE5vdGU+PENpdGUgRXhjbHVkZVllYXI9IjEiPjxBdXRob3I+SGFuZWZlbGQ8L0F1dGhvcj48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25" w:tooltip="Hanefeld, 2002 #5891" w:history="1">
        <w:r w:rsidR="0034473E">
          <w:rPr>
            <w:noProof/>
            <w:sz w:val="24"/>
            <w:szCs w:val="24"/>
          </w:rPr>
          <w:t>25</w:t>
        </w:r>
      </w:hyperlink>
      <w:r w:rsidR="00777572">
        <w:rPr>
          <w:noProof/>
          <w:sz w:val="24"/>
          <w:szCs w:val="24"/>
        </w:rPr>
        <w:t xml:space="preserve">, </w:t>
      </w:r>
      <w:hyperlink w:anchor="_ENREF_26" w:tooltip="Kelley, 2002 #5892" w:history="1">
        <w:r w:rsidR="0034473E">
          <w:rPr>
            <w:noProof/>
            <w:sz w:val="24"/>
            <w:szCs w:val="24"/>
          </w:rPr>
          <w:t>26</w:t>
        </w:r>
      </w:hyperlink>
      <w:r w:rsidR="00777572">
        <w:rPr>
          <w:noProof/>
          <w:sz w:val="24"/>
          <w:szCs w:val="24"/>
        </w:rPr>
        <w:t>]</w:t>
      </w:r>
      <w:r w:rsidR="006A74C6">
        <w:rPr>
          <w:sz w:val="24"/>
          <w:szCs w:val="24"/>
        </w:rPr>
        <w:fldChar w:fldCharType="end"/>
      </w:r>
      <w:r w:rsidR="00BE7E44">
        <w:rPr>
          <w:sz w:val="24"/>
          <w:szCs w:val="24"/>
        </w:rPr>
        <w:t xml:space="preserve">. </w:t>
      </w:r>
      <w:r w:rsidR="007D1658">
        <w:rPr>
          <w:sz w:val="24"/>
          <w:szCs w:val="24"/>
        </w:rPr>
        <w:t>Two trials</w:t>
      </w:r>
      <w:r w:rsidR="00F775C5">
        <w:rPr>
          <w:sz w:val="24"/>
          <w:szCs w:val="24"/>
        </w:rPr>
        <w:t xml:space="preserve"> </w:t>
      </w:r>
      <w:r w:rsidR="006A74C6">
        <w:rPr>
          <w:sz w:val="24"/>
          <w:szCs w:val="24"/>
        </w:rPr>
        <w:fldChar w:fldCharType="begin">
          <w:fldData xml:space="preserve">PEVuZE5vdGU+PENpdGUgRXhjbHVkZUF1dGg9IjEiIEV4Y2x1ZGVZZWFyPSIxIiBIaWRkZW49IjEi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</w:fldData>
        </w:fldChar>
      </w:r>
      <w:r w:rsidR="0034473E">
        <w:rPr>
          <w:sz w:val="24"/>
          <w:szCs w:val="24"/>
        </w:rPr>
        <w:instrText xml:space="preserve"> ADDIN EN.CITE </w:instrText>
      </w:r>
      <w:r w:rsidR="006A74C6">
        <w:rPr>
          <w:sz w:val="24"/>
          <w:szCs w:val="24"/>
        </w:rPr>
        <w:fldChar w:fldCharType="begin">
          <w:fldData xml:space="preserve">PEVuZE5vdGU+PENpdGUgRXhjbHVkZUF1dGg9IjEiIEV4Y2x1ZGVZZWFyPSIxIiBIaWRkZW49IjEi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23" w:tooltip="Halpern, 2003 #5890" w:history="1">
        <w:r w:rsidR="0034473E">
          <w:rPr>
            <w:noProof/>
            <w:sz w:val="24"/>
            <w:szCs w:val="24"/>
          </w:rPr>
          <w:t>23</w:t>
        </w:r>
      </w:hyperlink>
      <w:r w:rsidR="00777572">
        <w:rPr>
          <w:noProof/>
          <w:sz w:val="24"/>
          <w:szCs w:val="24"/>
        </w:rPr>
        <w:t>]</w:t>
      </w:r>
      <w:r w:rsidR="006A74C6">
        <w:rPr>
          <w:sz w:val="24"/>
          <w:szCs w:val="24"/>
        </w:rPr>
        <w:fldChar w:fldCharType="end"/>
      </w:r>
      <w:r w:rsidR="00C336A4">
        <w:rPr>
          <w:sz w:val="24"/>
          <w:szCs w:val="24"/>
        </w:rPr>
        <w:t xml:space="preserve"> </w:t>
      </w:r>
      <w:r w:rsidR="006A74C6">
        <w:rPr>
          <w:sz w:val="24"/>
          <w:szCs w:val="24"/>
        </w:rPr>
        <w:fldChar w:fldCharType="begin"/>
      </w:r>
      <w:r w:rsidR="0034473E">
        <w:rPr>
          <w:sz w:val="24"/>
          <w:szCs w:val="24"/>
        </w:rPr>
        <w:instrText xml:space="preserve"> ADDIN EN.CITE &lt;EndNote&gt;&lt;Cite ExcludeYear="1"&gt;&lt;Author&gt;Hanefeld&lt;/Author&gt;&lt;Year&gt;2002&lt;/Year&gt;&lt;RecNum&gt;5891&lt;/RecNum&gt;&lt;DisplayText&gt;[25]&lt;/DisplayText&gt;&lt;record&gt;&lt;rec-number&gt;5891&lt;/rec-number&gt;&lt;foreign-keys&gt;&lt;key app="EN" db-id="fazxs9escfvfezee9eaxpdr7as5w5etwesxx" timestamp="0"&gt;5891&lt;/key&gt;&lt;/foreign-keys&gt;&lt;ref-type name="Journal Article"&gt;17&lt;/ref-type&gt;&lt;contributors&gt;&lt;authors&gt;&lt;author&gt;Hanefeld, M.&lt;/author&gt;&lt;author&gt;Sachse, G.&lt;/author&gt;&lt;/authors&gt;&lt;/contributors&gt;&lt;titles&gt;&lt;title&gt;The effects of orlistat on body weight and glycaemic control in overweight patients with type 2 diabetes: a randomized, placebo-controlled trial&lt;/title&gt;&lt;secondary-title&gt;Diabetes, Obesity &amp;amp; Metabolism&lt;/secondary-title&gt;&lt;/titles&gt;&lt;pages&gt;415-423&lt;/pages&gt;&lt;volume&gt;4&lt;/volume&gt;&lt;number&gt;6&lt;/number&gt;&lt;keywords&gt;&lt;keyword&gt;ORLISTAT&lt;/keyword&gt;&lt;keyword&gt;BODY weight&lt;/keyword&gt;&lt;keyword&gt;NON-insulin-dependent diabetes&lt;/keyword&gt;&lt;keyword&gt;glycaemic control&lt;/keyword&gt;&lt;keyword&gt;haemoglobin A&lt;/keyword&gt;&lt;keyword&gt;obesity&lt;/keyword&gt;&lt;keyword&gt;type 2 diabetes&lt;/keyword&gt;&lt;/keywords&gt;&lt;dates&gt;&lt;year&gt;2002&lt;/year&gt;&lt;/dates&gt;&lt;publisher&gt;Wiley-Blackwell&lt;/publisher&gt;&lt;isbn&gt;14628902&lt;/isbn&gt;&lt;accession-num&gt;7699204&lt;/accession-num&gt;&lt;work-type&gt;Article&lt;/work-type&gt;&lt;urls&gt;&lt;related-urls&gt;&lt;url&gt;http://search.ebscohost.com.ezproxy.liv.ac.uk/login.aspx?direct=true&amp;amp;db=a9h&amp;amp;AN=7699204&amp;amp;site=eds-live&amp;amp;scope=site&lt;/url&gt;&lt;/related-urls&gt;&lt;/urls&gt;&lt;electronic-resource-num&gt;10.1046/j.1463-1326.2002.00237.x&lt;/electronic-resource-num&gt;&lt;remote-database-name&gt;a9h&lt;/remote-database-name&gt;&lt;remote-database-provider&gt;EBSCOhost&lt;/remote-database-provider&gt;&lt;/record&gt;&lt;/Cite&gt;&lt;/EndNote&gt;</w:instrText>
      </w:r>
      <w:r w:rsidR="006A74C6">
        <w:rPr>
          <w:sz w:val="24"/>
          <w:szCs w:val="24"/>
        </w:rPr>
        <w:fldChar w:fldCharType="separate"/>
      </w:r>
      <w:r w:rsidR="00777572">
        <w:rPr>
          <w:noProof/>
          <w:sz w:val="24"/>
          <w:szCs w:val="24"/>
        </w:rPr>
        <w:t>[</w:t>
      </w:r>
      <w:hyperlink w:anchor="_ENREF_25" w:tooltip="Hanefeld, 2002 #5891" w:history="1">
        <w:r w:rsidR="0034473E">
          <w:rPr>
            <w:noProof/>
            <w:sz w:val="24"/>
            <w:szCs w:val="24"/>
          </w:rPr>
          <w:t>25</w:t>
        </w:r>
      </w:hyperlink>
      <w:r w:rsidR="00777572">
        <w:rPr>
          <w:noProof/>
          <w:sz w:val="24"/>
          <w:szCs w:val="24"/>
        </w:rPr>
        <w:t>]</w:t>
      </w:r>
      <w:r w:rsidR="006A74C6">
        <w:rPr>
          <w:sz w:val="24"/>
          <w:szCs w:val="24"/>
        </w:rPr>
        <w:fldChar w:fldCharType="end"/>
      </w:r>
      <w:r w:rsidR="00C336A4">
        <w:rPr>
          <w:sz w:val="24"/>
          <w:szCs w:val="24"/>
        </w:rPr>
        <w:t xml:space="preserve"> </w:t>
      </w:r>
      <w:r w:rsidR="007D1658">
        <w:rPr>
          <w:sz w:val="24"/>
          <w:szCs w:val="24"/>
        </w:rPr>
        <w:t>were published in the Journal of Diabe</w:t>
      </w:r>
      <w:r w:rsidR="00F20D6B">
        <w:rPr>
          <w:sz w:val="24"/>
          <w:szCs w:val="24"/>
        </w:rPr>
        <w:t>tes, Obesity and Metabolism,</w:t>
      </w:r>
      <w:r w:rsidR="007D1658">
        <w:rPr>
          <w:sz w:val="24"/>
          <w:szCs w:val="24"/>
        </w:rPr>
        <w:t xml:space="preserve"> two trials</w:t>
      </w:r>
      <w:r w:rsidR="00F775C5">
        <w:rPr>
          <w:sz w:val="24"/>
          <w:szCs w:val="24"/>
        </w:rPr>
        <w:t xml:space="preserve"> </w:t>
      </w:r>
      <w:r w:rsidR="006A74C6">
        <w:rPr>
          <w:sz w:val="24"/>
          <w:szCs w:val="24"/>
        </w:rPr>
        <w:fldChar w:fldCharType="begin">
          <w:fldData xml:space="preserve">PEVuZE5vdGU+PENpdGUgRXhjbHVkZVllYXI9IjEiPjxBdXRob3I+S2VsbGV5PC9BdXRob3I+PFll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=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PEVuZE5vdGU+PENpdGUgRXhjbHVkZVllYXI9IjEiPjxBdXRob3I+S2VsbGV5PC9BdXRob3I+PFll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=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24" w:tooltip="Torgerson, 2004 #5893" w:history="1">
        <w:r w:rsidR="0034473E">
          <w:rPr>
            <w:noProof/>
            <w:sz w:val="24"/>
            <w:szCs w:val="24"/>
          </w:rPr>
          <w:t>24</w:t>
        </w:r>
      </w:hyperlink>
      <w:r w:rsidR="00777572">
        <w:rPr>
          <w:noProof/>
          <w:sz w:val="24"/>
          <w:szCs w:val="24"/>
        </w:rPr>
        <w:t xml:space="preserve">, </w:t>
      </w:r>
      <w:hyperlink w:anchor="_ENREF_26" w:tooltip="Kelley, 2002 #5892" w:history="1">
        <w:r w:rsidR="0034473E">
          <w:rPr>
            <w:noProof/>
            <w:sz w:val="24"/>
            <w:szCs w:val="24"/>
          </w:rPr>
          <w:t>26</w:t>
        </w:r>
      </w:hyperlink>
      <w:r w:rsidR="00777572">
        <w:rPr>
          <w:noProof/>
          <w:sz w:val="24"/>
          <w:szCs w:val="24"/>
        </w:rPr>
        <w:t>]</w:t>
      </w:r>
      <w:r w:rsidR="006A74C6">
        <w:rPr>
          <w:sz w:val="24"/>
          <w:szCs w:val="24"/>
        </w:rPr>
        <w:fldChar w:fldCharType="end"/>
      </w:r>
      <w:r w:rsidR="007D1658">
        <w:rPr>
          <w:sz w:val="24"/>
          <w:szCs w:val="24"/>
        </w:rPr>
        <w:t xml:space="preserve"> in the Journal of Diabetes Care, and one trial</w:t>
      </w:r>
      <w:r w:rsidR="00F775C5">
        <w:rPr>
          <w:sz w:val="24"/>
          <w:szCs w:val="24"/>
        </w:rPr>
        <w:t xml:space="preserve"> </w:t>
      </w:r>
      <w:r w:rsidR="006A74C6">
        <w:rPr>
          <w:sz w:val="24"/>
          <w:szCs w:val="24"/>
        </w:rPr>
        <w:fldChar w:fldCharType="begin">
          <w:fldData xml:space="preserve">PEVuZE5vdGU+PENpdGUgRXhjbHVkZVllYXI9IjEiPjxBdXRob3I+Q2hhbm9pbmU8L0F1dGhvcj48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PEVuZE5vdGU+PENpdGUgRXhjbHVkZVllYXI9IjEiPjxBdXRob3I+Q2hhbm9pbmU8L0F1dGhvcj48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22" w:tooltip="Chanoine, 2005 #5889" w:history="1">
        <w:r w:rsidR="0034473E">
          <w:rPr>
            <w:noProof/>
            <w:sz w:val="24"/>
            <w:szCs w:val="24"/>
          </w:rPr>
          <w:t>22</w:t>
        </w:r>
      </w:hyperlink>
      <w:r w:rsidR="00777572">
        <w:rPr>
          <w:noProof/>
          <w:sz w:val="24"/>
          <w:szCs w:val="24"/>
        </w:rPr>
        <w:t>]</w:t>
      </w:r>
      <w:r w:rsidR="006A74C6">
        <w:rPr>
          <w:sz w:val="24"/>
          <w:szCs w:val="24"/>
        </w:rPr>
        <w:fldChar w:fldCharType="end"/>
      </w:r>
      <w:r w:rsidR="007D1658">
        <w:rPr>
          <w:sz w:val="24"/>
          <w:szCs w:val="24"/>
        </w:rPr>
        <w:t xml:space="preserve"> in the Journal of the American Medical Association (JAMA).</w:t>
      </w:r>
    </w:p>
    <w:p w:rsidR="007777E9" w:rsidRPr="0047069D" w:rsidRDefault="00050CCA" w:rsidP="007777E9">
      <w:pPr>
        <w:jc w:val="both"/>
        <w:rPr>
          <w:sz w:val="24"/>
          <w:szCs w:val="24"/>
        </w:rPr>
      </w:pPr>
      <w:r w:rsidRPr="0047069D">
        <w:rPr>
          <w:sz w:val="24"/>
          <w:szCs w:val="24"/>
        </w:rPr>
        <w:t>The</w:t>
      </w:r>
      <w:r w:rsidR="0047069D">
        <w:rPr>
          <w:sz w:val="24"/>
          <w:szCs w:val="24"/>
        </w:rPr>
        <w:t xml:space="preserve"> mean </w:t>
      </w:r>
      <w:r w:rsidR="00D2526A">
        <w:rPr>
          <w:sz w:val="24"/>
          <w:szCs w:val="24"/>
        </w:rPr>
        <w:t>word count</w:t>
      </w:r>
      <w:r w:rsidR="005C1CDA">
        <w:rPr>
          <w:sz w:val="24"/>
          <w:szCs w:val="24"/>
        </w:rPr>
        <w:t xml:space="preserve"> across the</w:t>
      </w:r>
      <w:r w:rsidR="0053288B">
        <w:rPr>
          <w:sz w:val="24"/>
          <w:szCs w:val="24"/>
        </w:rPr>
        <w:t xml:space="preserve"> five</w:t>
      </w:r>
      <w:r w:rsidR="005C1CDA">
        <w:rPr>
          <w:sz w:val="24"/>
          <w:szCs w:val="24"/>
        </w:rPr>
        <w:t xml:space="preserve"> trial</w:t>
      </w:r>
      <w:r w:rsidR="0053288B">
        <w:rPr>
          <w:sz w:val="24"/>
          <w:szCs w:val="24"/>
        </w:rPr>
        <w:t xml:space="preserve"> j</w:t>
      </w:r>
      <w:r w:rsidRPr="0047069D">
        <w:rPr>
          <w:sz w:val="24"/>
          <w:szCs w:val="24"/>
        </w:rPr>
        <w:t>ournal p</w:t>
      </w:r>
      <w:r w:rsidR="0047069D">
        <w:rPr>
          <w:sz w:val="24"/>
          <w:szCs w:val="24"/>
        </w:rPr>
        <w:t>ublications was</w:t>
      </w:r>
      <w:r w:rsidRPr="0047069D">
        <w:rPr>
          <w:sz w:val="24"/>
          <w:szCs w:val="24"/>
        </w:rPr>
        <w:t xml:space="preserve"> </w:t>
      </w:r>
      <w:r w:rsidR="00703D8D" w:rsidRPr="0047069D">
        <w:rPr>
          <w:sz w:val="24"/>
          <w:szCs w:val="24"/>
        </w:rPr>
        <w:t>7265 (S</w:t>
      </w:r>
      <w:r w:rsidR="008B0F38">
        <w:rPr>
          <w:sz w:val="24"/>
          <w:szCs w:val="24"/>
        </w:rPr>
        <w:t>tandard deviation</w:t>
      </w:r>
      <w:r w:rsidR="0000410C">
        <w:rPr>
          <w:sz w:val="24"/>
          <w:szCs w:val="24"/>
        </w:rPr>
        <w:t xml:space="preserve"> (</w:t>
      </w:r>
      <w:proofErr w:type="spellStart"/>
      <w:r w:rsidR="0000410C">
        <w:rPr>
          <w:sz w:val="24"/>
          <w:szCs w:val="24"/>
        </w:rPr>
        <w:t>sd</w:t>
      </w:r>
      <w:proofErr w:type="spellEnd"/>
      <w:r w:rsidR="0000410C">
        <w:rPr>
          <w:sz w:val="24"/>
          <w:szCs w:val="24"/>
        </w:rPr>
        <w:t>)</w:t>
      </w:r>
      <w:r w:rsidR="0053288B">
        <w:rPr>
          <w:sz w:val="24"/>
          <w:szCs w:val="24"/>
        </w:rPr>
        <w:t xml:space="preserve"> 1894</w:t>
      </w:r>
      <w:r w:rsidR="00703D8D" w:rsidRPr="0047069D">
        <w:rPr>
          <w:sz w:val="24"/>
          <w:szCs w:val="24"/>
        </w:rPr>
        <w:t>)</w:t>
      </w:r>
      <w:r w:rsidR="00A30E6F">
        <w:rPr>
          <w:sz w:val="24"/>
          <w:szCs w:val="24"/>
        </w:rPr>
        <w:t xml:space="preserve"> with an average of</w:t>
      </w:r>
      <w:r w:rsidR="00E456CE">
        <w:rPr>
          <w:sz w:val="24"/>
          <w:szCs w:val="24"/>
        </w:rPr>
        <w:t xml:space="preserve"> </w:t>
      </w:r>
      <w:r w:rsidR="0053288B">
        <w:rPr>
          <w:sz w:val="24"/>
          <w:szCs w:val="24"/>
        </w:rPr>
        <w:t>10</w:t>
      </w:r>
      <w:r w:rsidR="00901ECF" w:rsidRPr="0047069D">
        <w:rPr>
          <w:sz w:val="24"/>
          <w:szCs w:val="24"/>
        </w:rPr>
        <w:t>%</w:t>
      </w:r>
      <w:r w:rsidR="0053288B">
        <w:rPr>
          <w:sz w:val="24"/>
          <w:szCs w:val="24"/>
        </w:rPr>
        <w:t xml:space="preserve"> of</w:t>
      </w:r>
      <w:r w:rsidR="00901ECF" w:rsidRPr="0047069D">
        <w:rPr>
          <w:sz w:val="24"/>
          <w:szCs w:val="24"/>
        </w:rPr>
        <w:t xml:space="preserve"> </w:t>
      </w:r>
      <w:r w:rsidRPr="0047069D">
        <w:rPr>
          <w:sz w:val="24"/>
          <w:szCs w:val="24"/>
        </w:rPr>
        <w:t>words</w:t>
      </w:r>
      <w:r w:rsidR="0053288B">
        <w:rPr>
          <w:sz w:val="24"/>
          <w:szCs w:val="24"/>
        </w:rPr>
        <w:t xml:space="preserve"> (mean (</w:t>
      </w:r>
      <w:proofErr w:type="spellStart"/>
      <w:proofErr w:type="gramStart"/>
      <w:r w:rsidR="0000410C">
        <w:rPr>
          <w:sz w:val="24"/>
          <w:szCs w:val="24"/>
        </w:rPr>
        <w:t>sd</w:t>
      </w:r>
      <w:proofErr w:type="spellEnd"/>
      <w:proofErr w:type="gramEnd"/>
      <w:r w:rsidR="0053288B">
        <w:rPr>
          <w:sz w:val="24"/>
          <w:szCs w:val="24"/>
        </w:rPr>
        <w:t>) 757 (287)) dedicated to safety.</w:t>
      </w:r>
      <w:r w:rsidR="007E3976">
        <w:rPr>
          <w:sz w:val="24"/>
          <w:szCs w:val="24"/>
        </w:rPr>
        <w:t xml:space="preserve"> </w:t>
      </w:r>
      <w:r w:rsidR="001729CA" w:rsidRPr="0047069D">
        <w:rPr>
          <w:sz w:val="24"/>
          <w:szCs w:val="24"/>
        </w:rPr>
        <w:t>The CSRs had a mean</w:t>
      </w:r>
      <w:r w:rsidR="007E3976">
        <w:rPr>
          <w:sz w:val="24"/>
          <w:szCs w:val="24"/>
        </w:rPr>
        <w:t xml:space="preserve"> (</w:t>
      </w:r>
      <w:proofErr w:type="spellStart"/>
      <w:proofErr w:type="gramStart"/>
      <w:r w:rsidR="007E3976">
        <w:rPr>
          <w:sz w:val="24"/>
          <w:szCs w:val="24"/>
        </w:rPr>
        <w:t>sd</w:t>
      </w:r>
      <w:proofErr w:type="spellEnd"/>
      <w:proofErr w:type="gramEnd"/>
      <w:r w:rsidR="007E3976">
        <w:rPr>
          <w:sz w:val="24"/>
          <w:szCs w:val="24"/>
        </w:rPr>
        <w:t>)</w:t>
      </w:r>
      <w:r w:rsidR="00341F7B" w:rsidRPr="0047069D">
        <w:rPr>
          <w:sz w:val="24"/>
          <w:szCs w:val="24"/>
        </w:rPr>
        <w:t xml:space="preserve"> of 163411</w:t>
      </w:r>
      <w:r w:rsidR="000A7FA4" w:rsidRPr="0047069D">
        <w:rPr>
          <w:sz w:val="24"/>
          <w:szCs w:val="24"/>
        </w:rPr>
        <w:t xml:space="preserve"> </w:t>
      </w:r>
      <w:r w:rsidR="007E3976">
        <w:rPr>
          <w:sz w:val="24"/>
          <w:szCs w:val="24"/>
        </w:rPr>
        <w:t>(96872</w:t>
      </w:r>
      <w:r w:rsidR="00341F7B" w:rsidRPr="0047069D">
        <w:rPr>
          <w:sz w:val="24"/>
          <w:szCs w:val="24"/>
        </w:rPr>
        <w:t>)</w:t>
      </w:r>
      <w:r w:rsidR="00985371" w:rsidRPr="0047069D">
        <w:rPr>
          <w:sz w:val="24"/>
          <w:szCs w:val="24"/>
        </w:rPr>
        <w:t xml:space="preserve"> words</w:t>
      </w:r>
      <w:r w:rsidR="00F21680">
        <w:rPr>
          <w:sz w:val="24"/>
          <w:szCs w:val="24"/>
        </w:rPr>
        <w:t xml:space="preserve"> across all trials</w:t>
      </w:r>
      <w:r w:rsidR="003D20B7" w:rsidRPr="0047069D">
        <w:rPr>
          <w:sz w:val="24"/>
          <w:szCs w:val="24"/>
        </w:rPr>
        <w:t>,</w:t>
      </w:r>
      <w:r w:rsidR="007E3976">
        <w:rPr>
          <w:sz w:val="24"/>
          <w:szCs w:val="24"/>
        </w:rPr>
        <w:t xml:space="preserve"> with</w:t>
      </w:r>
      <w:r w:rsidR="0049797C">
        <w:rPr>
          <w:sz w:val="24"/>
          <w:szCs w:val="24"/>
        </w:rPr>
        <w:t xml:space="preserve"> approximately 3% (mean (</w:t>
      </w:r>
      <w:proofErr w:type="spellStart"/>
      <w:r w:rsidR="0000410C">
        <w:rPr>
          <w:sz w:val="24"/>
          <w:szCs w:val="24"/>
        </w:rPr>
        <w:t>sd</w:t>
      </w:r>
      <w:proofErr w:type="spellEnd"/>
      <w:r w:rsidR="0049797C">
        <w:rPr>
          <w:sz w:val="24"/>
          <w:szCs w:val="24"/>
        </w:rPr>
        <w:t xml:space="preserve">) </w:t>
      </w:r>
      <w:r w:rsidR="007E3976">
        <w:rPr>
          <w:sz w:val="24"/>
          <w:szCs w:val="24"/>
        </w:rPr>
        <w:t>4663 (1446</w:t>
      </w:r>
      <w:r w:rsidR="00341F7B" w:rsidRPr="0047069D">
        <w:rPr>
          <w:sz w:val="24"/>
          <w:szCs w:val="24"/>
        </w:rPr>
        <w:t>)</w:t>
      </w:r>
      <w:r w:rsidR="0049797C">
        <w:rPr>
          <w:sz w:val="24"/>
          <w:szCs w:val="24"/>
        </w:rPr>
        <w:t>)</w:t>
      </w:r>
      <w:r w:rsidR="00464181">
        <w:rPr>
          <w:sz w:val="24"/>
          <w:szCs w:val="24"/>
        </w:rPr>
        <w:t xml:space="preserve"> </w:t>
      </w:r>
      <w:r w:rsidR="0000410C">
        <w:rPr>
          <w:sz w:val="24"/>
          <w:szCs w:val="24"/>
        </w:rPr>
        <w:t xml:space="preserve">related </w:t>
      </w:r>
      <w:r w:rsidR="00464181">
        <w:rPr>
          <w:sz w:val="24"/>
          <w:szCs w:val="24"/>
        </w:rPr>
        <w:t>to safety</w:t>
      </w:r>
      <w:r w:rsidR="0000410C">
        <w:rPr>
          <w:sz w:val="24"/>
          <w:szCs w:val="24"/>
        </w:rPr>
        <w:t>. The</w:t>
      </w:r>
      <w:r w:rsidR="006616A1">
        <w:rPr>
          <w:sz w:val="24"/>
          <w:szCs w:val="24"/>
        </w:rPr>
        <w:t xml:space="preserve"> mean difference</w:t>
      </w:r>
      <w:r w:rsidR="001A0913">
        <w:rPr>
          <w:sz w:val="24"/>
          <w:szCs w:val="24"/>
        </w:rPr>
        <w:t xml:space="preserve"> </w:t>
      </w:r>
      <w:r w:rsidR="006616A1">
        <w:rPr>
          <w:sz w:val="24"/>
          <w:szCs w:val="24"/>
        </w:rPr>
        <w:t xml:space="preserve">between </w:t>
      </w:r>
      <w:r w:rsidR="00464181">
        <w:rPr>
          <w:sz w:val="24"/>
          <w:szCs w:val="24"/>
        </w:rPr>
        <w:t>the CSR and journal publication</w:t>
      </w:r>
      <w:r w:rsidR="001A0913">
        <w:rPr>
          <w:sz w:val="24"/>
          <w:szCs w:val="24"/>
        </w:rPr>
        <w:t xml:space="preserve"> </w:t>
      </w:r>
      <w:r w:rsidR="0000410C">
        <w:rPr>
          <w:sz w:val="24"/>
          <w:szCs w:val="24"/>
        </w:rPr>
        <w:t xml:space="preserve">was </w:t>
      </w:r>
      <w:r w:rsidR="001A0913">
        <w:rPr>
          <w:sz w:val="24"/>
          <w:szCs w:val="24"/>
        </w:rPr>
        <w:t>3906 (95% CI (1756, 6056))</w:t>
      </w:r>
      <w:r w:rsidR="0000410C">
        <w:rPr>
          <w:sz w:val="24"/>
          <w:szCs w:val="24"/>
        </w:rPr>
        <w:t xml:space="preserve"> words</w:t>
      </w:r>
      <w:r w:rsidR="001A0913">
        <w:rPr>
          <w:sz w:val="24"/>
          <w:szCs w:val="24"/>
        </w:rPr>
        <w:t>.</w:t>
      </w:r>
    </w:p>
    <w:p w:rsidR="0021111A" w:rsidRDefault="00D1334A" w:rsidP="008C656D">
      <w:pPr>
        <w:pStyle w:val="Heading2"/>
        <w:spacing w:after="240"/>
        <w:jc w:val="left"/>
        <w:rPr>
          <w:sz w:val="32"/>
          <w:szCs w:val="32"/>
        </w:rPr>
      </w:pPr>
      <w:r w:rsidRPr="000C7FD6">
        <w:rPr>
          <w:sz w:val="32"/>
          <w:szCs w:val="32"/>
        </w:rPr>
        <w:t>Comparison</w:t>
      </w:r>
      <w:r w:rsidR="0090244B" w:rsidRPr="000C7FD6">
        <w:rPr>
          <w:sz w:val="32"/>
          <w:szCs w:val="32"/>
        </w:rPr>
        <w:t xml:space="preserve"> of</w:t>
      </w:r>
      <w:r w:rsidRPr="000C7FD6">
        <w:rPr>
          <w:sz w:val="32"/>
          <w:szCs w:val="32"/>
        </w:rPr>
        <w:t xml:space="preserve"> reported</w:t>
      </w:r>
      <w:r w:rsidR="0090244B" w:rsidRPr="000C7FD6">
        <w:rPr>
          <w:sz w:val="32"/>
          <w:szCs w:val="32"/>
        </w:rPr>
        <w:t xml:space="preserve"> adverse even</w:t>
      </w:r>
      <w:r w:rsidR="003C46CE" w:rsidRPr="000C7FD6">
        <w:rPr>
          <w:sz w:val="32"/>
          <w:szCs w:val="32"/>
        </w:rPr>
        <w:t>t</w:t>
      </w:r>
      <w:r w:rsidRPr="000C7FD6">
        <w:rPr>
          <w:sz w:val="32"/>
          <w:szCs w:val="32"/>
        </w:rPr>
        <w:t xml:space="preserve"> and serious adverse event data</w:t>
      </w:r>
      <w:r w:rsidR="0090244B" w:rsidRPr="000C7FD6">
        <w:rPr>
          <w:sz w:val="32"/>
          <w:szCs w:val="32"/>
        </w:rPr>
        <w:t xml:space="preserve"> </w:t>
      </w:r>
    </w:p>
    <w:p w:rsidR="00D232F1" w:rsidRPr="00D232F1" w:rsidRDefault="006931EB" w:rsidP="00D232F1">
      <w:pPr>
        <w:jc w:val="both"/>
        <w:rPr>
          <w:sz w:val="24"/>
          <w:szCs w:val="24"/>
        </w:rPr>
      </w:pPr>
      <w:proofErr w:type="spellStart"/>
      <w:r>
        <w:rPr>
          <w:sz w:val="24"/>
          <w:szCs w:val="24"/>
        </w:rPr>
        <w:lastRenderedPageBreak/>
        <w:t>MedDRA</w:t>
      </w:r>
      <w:proofErr w:type="spellEnd"/>
      <w:r>
        <w:rPr>
          <w:sz w:val="24"/>
          <w:szCs w:val="24"/>
        </w:rPr>
        <w:t xml:space="preserve"> version 2.3 </w:t>
      </w:r>
      <w:r w:rsidR="000B09B7">
        <w:rPr>
          <w:sz w:val="24"/>
          <w:szCs w:val="24"/>
        </w:rPr>
        <w:t>had been</w:t>
      </w:r>
      <w:r w:rsidR="00F90577">
        <w:rPr>
          <w:sz w:val="24"/>
          <w:szCs w:val="24"/>
        </w:rPr>
        <w:t xml:space="preserve"> used to code AEs and SAEs in</w:t>
      </w:r>
      <w:r>
        <w:rPr>
          <w:sz w:val="24"/>
          <w:szCs w:val="24"/>
        </w:rPr>
        <w:t xml:space="preserve"> all five trials</w:t>
      </w:r>
      <w:r w:rsidR="009C3B04">
        <w:rPr>
          <w:sz w:val="24"/>
          <w:szCs w:val="24"/>
        </w:rPr>
        <w:t>.</w:t>
      </w:r>
    </w:p>
    <w:p w:rsidR="008B56F6" w:rsidRPr="000C7FD6" w:rsidRDefault="000647B4" w:rsidP="008C656D">
      <w:pPr>
        <w:pStyle w:val="Heading2"/>
        <w:spacing w:after="240"/>
        <w:jc w:val="left"/>
        <w:rPr>
          <w:sz w:val="32"/>
          <w:szCs w:val="32"/>
        </w:rPr>
      </w:pPr>
      <w:r w:rsidRPr="000C7FD6">
        <w:rPr>
          <w:sz w:val="32"/>
          <w:szCs w:val="32"/>
        </w:rPr>
        <w:t>Adverse E</w:t>
      </w:r>
      <w:r w:rsidR="008B56F6" w:rsidRPr="000C7FD6">
        <w:rPr>
          <w:sz w:val="32"/>
          <w:szCs w:val="32"/>
        </w:rPr>
        <w:t>vents</w:t>
      </w:r>
    </w:p>
    <w:p w:rsidR="0081710D" w:rsidDel="00742564" w:rsidRDefault="00191D62" w:rsidP="008C656D">
      <w:pPr>
        <w:spacing w:after="240"/>
        <w:jc w:val="both"/>
        <w:rPr>
          <w:del w:id="154" w:author="Alex" w:date="2016-01-26T21:37:00Z"/>
          <w:sz w:val="24"/>
          <w:szCs w:val="24"/>
        </w:rPr>
      </w:pPr>
      <w:r>
        <w:rPr>
          <w:sz w:val="24"/>
          <w:szCs w:val="24"/>
        </w:rPr>
        <w:t xml:space="preserve">The total number of </w:t>
      </w:r>
      <w:proofErr w:type="spellStart"/>
      <w:r w:rsidR="00624F6C">
        <w:rPr>
          <w:sz w:val="24"/>
          <w:szCs w:val="24"/>
        </w:rPr>
        <w:t>MedDRA</w:t>
      </w:r>
      <w:proofErr w:type="spellEnd"/>
      <w:r w:rsidR="00624F6C">
        <w:rPr>
          <w:sz w:val="24"/>
          <w:szCs w:val="24"/>
        </w:rPr>
        <w:t xml:space="preserve"> preferred terms </w:t>
      </w:r>
      <w:r w:rsidR="00396788">
        <w:rPr>
          <w:sz w:val="24"/>
          <w:szCs w:val="24"/>
        </w:rPr>
        <w:t xml:space="preserve">for </w:t>
      </w:r>
      <w:del w:id="155" w:author="Alex" w:date="2016-01-26T21:51:00Z">
        <w:r w:rsidDel="00EB3E0A">
          <w:rPr>
            <w:sz w:val="24"/>
            <w:szCs w:val="24"/>
          </w:rPr>
          <w:delText>adverse events</w:delText>
        </w:r>
      </w:del>
      <w:ins w:id="156" w:author="Alex" w:date="2016-01-26T21:51:00Z">
        <w:r w:rsidR="00EB3E0A">
          <w:rPr>
            <w:sz w:val="24"/>
            <w:szCs w:val="24"/>
          </w:rPr>
          <w:t>AEs</w:t>
        </w:r>
      </w:ins>
      <w:r>
        <w:rPr>
          <w:sz w:val="24"/>
          <w:szCs w:val="24"/>
        </w:rPr>
        <w:t xml:space="preserve"> varied across trials (Fi</w:t>
      </w:r>
      <w:r w:rsidR="00030429">
        <w:rPr>
          <w:sz w:val="24"/>
          <w:szCs w:val="24"/>
        </w:rPr>
        <w:t>g</w:t>
      </w:r>
      <w:r w:rsidR="00713BBF">
        <w:rPr>
          <w:sz w:val="24"/>
          <w:szCs w:val="24"/>
        </w:rPr>
        <w:t>ure</w:t>
      </w:r>
      <w:r w:rsidR="003B3691">
        <w:rPr>
          <w:sz w:val="24"/>
          <w:szCs w:val="24"/>
        </w:rPr>
        <w:t xml:space="preserve"> 2</w:t>
      </w:r>
      <w:r w:rsidR="007966A0">
        <w:rPr>
          <w:sz w:val="24"/>
          <w:szCs w:val="24"/>
        </w:rPr>
        <w:t xml:space="preserve"> </w:t>
      </w:r>
      <w:r w:rsidR="007966A0" w:rsidRPr="00346A26">
        <w:rPr>
          <w:sz w:val="24"/>
          <w:szCs w:val="24"/>
        </w:rPr>
        <w:t>(</w:t>
      </w:r>
      <w:r w:rsidR="008323B3">
        <w:rPr>
          <w:sz w:val="24"/>
          <w:szCs w:val="24"/>
        </w:rPr>
        <w:t>Forest plots are provided in Additional file 1</w:t>
      </w:r>
      <w:r>
        <w:rPr>
          <w:sz w:val="24"/>
          <w:szCs w:val="24"/>
        </w:rPr>
        <w:t>).</w:t>
      </w:r>
      <w:r w:rsidR="00FF24E3">
        <w:rPr>
          <w:sz w:val="24"/>
          <w:szCs w:val="24"/>
        </w:rPr>
        <w:t xml:space="preserve"> </w:t>
      </w:r>
      <w:r w:rsidR="00EC708E">
        <w:rPr>
          <w:sz w:val="24"/>
          <w:szCs w:val="24"/>
        </w:rPr>
        <w:t>Journal publications did</w:t>
      </w:r>
      <w:r w:rsidR="00ED3A1D">
        <w:rPr>
          <w:sz w:val="24"/>
          <w:szCs w:val="24"/>
        </w:rPr>
        <w:t xml:space="preserve"> not always report the complete list of </w:t>
      </w:r>
      <w:del w:id="157" w:author="Alex" w:date="2016-01-26T21:52:00Z">
        <w:r w:rsidR="00ED3A1D" w:rsidDel="00325660">
          <w:rPr>
            <w:sz w:val="24"/>
            <w:szCs w:val="24"/>
          </w:rPr>
          <w:delText xml:space="preserve">MedDRA preferred </w:delText>
        </w:r>
      </w:del>
      <w:r w:rsidR="00ED3A1D">
        <w:rPr>
          <w:sz w:val="24"/>
          <w:szCs w:val="24"/>
        </w:rPr>
        <w:t>terms</w:t>
      </w:r>
      <w:r w:rsidR="00F27A94">
        <w:rPr>
          <w:sz w:val="24"/>
          <w:szCs w:val="24"/>
        </w:rPr>
        <w:t xml:space="preserve"> identified in the corresponding CSR but all of these</w:t>
      </w:r>
      <w:r w:rsidR="005F3E85">
        <w:rPr>
          <w:sz w:val="24"/>
          <w:szCs w:val="24"/>
        </w:rPr>
        <w:t xml:space="preserve"> </w:t>
      </w:r>
      <w:r w:rsidR="00317DAD" w:rsidRPr="008E7C9C">
        <w:rPr>
          <w:sz w:val="24"/>
          <w:szCs w:val="24"/>
        </w:rPr>
        <w:t>‘</w:t>
      </w:r>
      <w:r w:rsidR="00F27A94">
        <w:rPr>
          <w:sz w:val="24"/>
          <w:szCs w:val="24"/>
        </w:rPr>
        <w:t>m</w:t>
      </w:r>
      <w:r w:rsidR="009E3E0B" w:rsidRPr="008E7C9C">
        <w:rPr>
          <w:sz w:val="24"/>
          <w:szCs w:val="24"/>
        </w:rPr>
        <w:t>issing</w:t>
      </w:r>
      <w:r w:rsidR="00317DAD" w:rsidRPr="008E7C9C">
        <w:rPr>
          <w:sz w:val="24"/>
          <w:szCs w:val="24"/>
        </w:rPr>
        <w:t>’</w:t>
      </w:r>
      <w:r w:rsidR="009E3E0B" w:rsidRPr="008E7C9C">
        <w:rPr>
          <w:sz w:val="24"/>
          <w:szCs w:val="24"/>
        </w:rPr>
        <w:t xml:space="preserve"> AEs were of </w:t>
      </w:r>
      <w:r w:rsidR="0058510F" w:rsidRPr="008E7C9C">
        <w:rPr>
          <w:sz w:val="24"/>
          <w:szCs w:val="24"/>
        </w:rPr>
        <w:t xml:space="preserve">mild to moderate intensity </w:t>
      </w:r>
      <w:r w:rsidR="00F27A94">
        <w:rPr>
          <w:sz w:val="24"/>
          <w:szCs w:val="24"/>
        </w:rPr>
        <w:t>a</w:t>
      </w:r>
      <w:r w:rsidR="009E3E0B" w:rsidRPr="008E7C9C">
        <w:rPr>
          <w:sz w:val="24"/>
          <w:szCs w:val="24"/>
        </w:rPr>
        <w:t>nd</w:t>
      </w:r>
      <w:r w:rsidR="0058510F" w:rsidRPr="008E7C9C">
        <w:rPr>
          <w:sz w:val="24"/>
          <w:szCs w:val="24"/>
        </w:rPr>
        <w:t xml:space="preserve"> </w:t>
      </w:r>
      <w:r w:rsidR="00F27A94">
        <w:rPr>
          <w:sz w:val="24"/>
          <w:szCs w:val="24"/>
        </w:rPr>
        <w:t xml:space="preserve">were </w:t>
      </w:r>
      <w:r w:rsidR="009E3E0B" w:rsidRPr="008E7C9C">
        <w:rPr>
          <w:sz w:val="24"/>
          <w:szCs w:val="24"/>
        </w:rPr>
        <w:t>unrelated</w:t>
      </w:r>
      <w:r w:rsidR="0058510F" w:rsidRPr="008E7C9C">
        <w:rPr>
          <w:sz w:val="24"/>
          <w:szCs w:val="24"/>
        </w:rPr>
        <w:t xml:space="preserve"> to</w:t>
      </w:r>
      <w:r w:rsidR="009E3E0B" w:rsidRPr="008E7C9C">
        <w:rPr>
          <w:sz w:val="24"/>
          <w:szCs w:val="24"/>
        </w:rPr>
        <w:t xml:space="preserve"> the</w:t>
      </w:r>
      <w:r w:rsidR="0058510F" w:rsidRPr="008E7C9C">
        <w:rPr>
          <w:sz w:val="24"/>
          <w:szCs w:val="24"/>
        </w:rPr>
        <w:t xml:space="preserve"> intervention</w:t>
      </w:r>
      <w:r w:rsidR="00ED3A1D" w:rsidRPr="008E7C9C">
        <w:rPr>
          <w:sz w:val="24"/>
          <w:szCs w:val="24"/>
        </w:rPr>
        <w:t xml:space="preserve">. </w:t>
      </w:r>
      <w:ins w:id="158" w:author="Alex" w:date="2016-01-26T21:52:00Z">
        <w:r w:rsidR="00713FB1">
          <w:rPr>
            <w:sz w:val="24"/>
            <w:szCs w:val="24"/>
          </w:rPr>
          <w:t>For i</w:t>
        </w:r>
      </w:ins>
      <w:ins w:id="159" w:author="Alex" w:date="2016-01-26T21:53:00Z">
        <w:r w:rsidR="00713FB1">
          <w:rPr>
            <w:sz w:val="24"/>
            <w:szCs w:val="24"/>
          </w:rPr>
          <w:t>nstance</w:t>
        </w:r>
      </w:ins>
      <w:ins w:id="160" w:author="Alex" w:date="2016-01-27T10:43:00Z">
        <w:r w:rsidR="00487A0E">
          <w:rPr>
            <w:sz w:val="24"/>
            <w:szCs w:val="24"/>
          </w:rPr>
          <w:t>,</w:t>
        </w:r>
      </w:ins>
      <w:ins w:id="161" w:author="Alex" w:date="2016-01-26T21:53:00Z">
        <w:r w:rsidR="00713FB1">
          <w:rPr>
            <w:sz w:val="24"/>
            <w:szCs w:val="24"/>
          </w:rPr>
          <w:t xml:space="preserve"> in o</w:t>
        </w:r>
      </w:ins>
      <w:del w:id="162" w:author="Alex" w:date="2016-01-26T21:53:00Z">
        <w:r w:rsidR="00ED3A1D" w:rsidDel="00713FB1">
          <w:rPr>
            <w:sz w:val="24"/>
            <w:szCs w:val="24"/>
          </w:rPr>
          <w:delText>O</w:delText>
        </w:r>
      </w:del>
      <w:r w:rsidR="00ED3A1D">
        <w:rPr>
          <w:sz w:val="24"/>
          <w:szCs w:val="24"/>
        </w:rPr>
        <w:t xml:space="preserve">ne </w:t>
      </w:r>
      <w:r w:rsidR="007F1DC0" w:rsidRPr="00C03973">
        <w:rPr>
          <w:sz w:val="24"/>
          <w:szCs w:val="24"/>
        </w:rPr>
        <w:t>t</w:t>
      </w:r>
      <w:r w:rsidR="001E781E" w:rsidRPr="00C03973">
        <w:rPr>
          <w:sz w:val="24"/>
          <w:szCs w:val="24"/>
        </w:rPr>
        <w:t>rial</w:t>
      </w:r>
      <w:r w:rsidR="002B5021">
        <w:rPr>
          <w:sz w:val="24"/>
          <w:szCs w:val="24"/>
        </w:rPr>
        <w:t xml:space="preserve"> </w:t>
      </w:r>
      <w:r w:rsidR="00ED3A1D">
        <w:rPr>
          <w:sz w:val="24"/>
          <w:szCs w:val="24"/>
        </w:rPr>
        <w:t xml:space="preserve">(M37013) </w:t>
      </w:r>
      <w:del w:id="163" w:author="Alex" w:date="2016-01-26T21:53:00Z">
        <w:r w:rsidR="00ED3A1D" w:rsidDel="00713FB1">
          <w:rPr>
            <w:sz w:val="24"/>
            <w:szCs w:val="24"/>
          </w:rPr>
          <w:delText xml:space="preserve">showed </w:delText>
        </w:r>
      </w:del>
      <w:ins w:id="164" w:author="Alex" w:date="2016-01-26T21:53:00Z">
        <w:r w:rsidR="00713FB1">
          <w:rPr>
            <w:sz w:val="24"/>
            <w:szCs w:val="24"/>
          </w:rPr>
          <w:t xml:space="preserve">there was </w:t>
        </w:r>
      </w:ins>
      <w:r w:rsidR="00ED3A1D">
        <w:rPr>
          <w:sz w:val="24"/>
          <w:szCs w:val="24"/>
        </w:rPr>
        <w:t>very good consistency</w:t>
      </w:r>
      <w:ins w:id="165" w:author="Alex" w:date="2016-01-26T21:53:00Z">
        <w:r w:rsidR="00713FB1">
          <w:rPr>
            <w:sz w:val="24"/>
            <w:szCs w:val="24"/>
          </w:rPr>
          <w:t xml:space="preserve"> in reporting</w:t>
        </w:r>
      </w:ins>
      <w:r w:rsidR="00ED3A1D">
        <w:rPr>
          <w:sz w:val="24"/>
          <w:szCs w:val="24"/>
        </w:rPr>
        <w:t xml:space="preserve"> </w:t>
      </w:r>
      <w:r w:rsidR="002B5021">
        <w:rPr>
          <w:sz w:val="24"/>
          <w:szCs w:val="24"/>
        </w:rPr>
        <w:t xml:space="preserve">between the CSR and journal publication </w:t>
      </w:r>
      <w:r w:rsidR="007F1DC0" w:rsidRPr="00C03973">
        <w:rPr>
          <w:sz w:val="24"/>
          <w:szCs w:val="24"/>
        </w:rPr>
        <w:t>with 18</w:t>
      </w:r>
      <w:r w:rsidR="008509F7" w:rsidRPr="00C03973">
        <w:rPr>
          <w:sz w:val="24"/>
          <w:szCs w:val="24"/>
        </w:rPr>
        <w:t xml:space="preserve"> </w:t>
      </w:r>
      <w:del w:id="166" w:author="Alex" w:date="2016-01-27T10:42:00Z">
        <w:r w:rsidR="00ED3A1D" w:rsidDel="00487A0E">
          <w:rPr>
            <w:sz w:val="24"/>
            <w:szCs w:val="24"/>
          </w:rPr>
          <w:delText xml:space="preserve">MedDRA preferred terms for </w:delText>
        </w:r>
      </w:del>
      <w:r w:rsidR="008509F7" w:rsidRPr="00C03973">
        <w:rPr>
          <w:sz w:val="24"/>
          <w:szCs w:val="24"/>
        </w:rPr>
        <w:t>AEs</w:t>
      </w:r>
      <w:r w:rsidR="007F1DC0" w:rsidRPr="00C03973">
        <w:rPr>
          <w:sz w:val="24"/>
          <w:szCs w:val="24"/>
        </w:rPr>
        <w:t xml:space="preserve"> in total</w:t>
      </w:r>
      <w:r w:rsidR="002B5021">
        <w:rPr>
          <w:sz w:val="24"/>
          <w:szCs w:val="24"/>
        </w:rPr>
        <w:t>,</w:t>
      </w:r>
      <w:r w:rsidR="008610F5">
        <w:rPr>
          <w:sz w:val="24"/>
          <w:szCs w:val="24"/>
        </w:rPr>
        <w:t xml:space="preserve"> </w:t>
      </w:r>
      <w:r w:rsidR="00AD1737">
        <w:rPr>
          <w:sz w:val="24"/>
          <w:szCs w:val="24"/>
        </w:rPr>
        <w:t>18 (100%) of which were listed in the CSR and 17 (94%) with</w:t>
      </w:r>
      <w:r w:rsidR="007F1DC0" w:rsidRPr="00C03973">
        <w:rPr>
          <w:sz w:val="24"/>
          <w:szCs w:val="24"/>
        </w:rPr>
        <w:t>in</w:t>
      </w:r>
      <w:r w:rsidR="008509F7" w:rsidRPr="00C03973">
        <w:rPr>
          <w:sz w:val="24"/>
          <w:szCs w:val="24"/>
        </w:rPr>
        <w:t xml:space="preserve"> the</w:t>
      </w:r>
      <w:r w:rsidR="00AD1737">
        <w:rPr>
          <w:sz w:val="24"/>
          <w:szCs w:val="24"/>
        </w:rPr>
        <w:t xml:space="preserve"> journal</w:t>
      </w:r>
      <w:r w:rsidR="008509F7" w:rsidRPr="00C03973">
        <w:rPr>
          <w:sz w:val="24"/>
          <w:szCs w:val="24"/>
        </w:rPr>
        <w:t xml:space="preserve"> pu</w:t>
      </w:r>
      <w:r w:rsidR="007F1DC0" w:rsidRPr="00C03973">
        <w:rPr>
          <w:sz w:val="24"/>
          <w:szCs w:val="24"/>
        </w:rPr>
        <w:t>blication.</w:t>
      </w:r>
      <w:r w:rsidR="00ED3A1D">
        <w:rPr>
          <w:sz w:val="24"/>
          <w:szCs w:val="24"/>
        </w:rPr>
        <w:t xml:space="preserve"> </w:t>
      </w:r>
      <w:ins w:id="167" w:author="Alex" w:date="2016-01-26T21:53:00Z">
        <w:r w:rsidR="00713FB1">
          <w:rPr>
            <w:sz w:val="24"/>
            <w:szCs w:val="24"/>
          </w:rPr>
          <w:t>However</w:t>
        </w:r>
      </w:ins>
      <w:ins w:id="168" w:author="Alex" w:date="2016-01-26T21:55:00Z">
        <w:r w:rsidR="00784BC9">
          <w:rPr>
            <w:sz w:val="24"/>
            <w:szCs w:val="24"/>
          </w:rPr>
          <w:t xml:space="preserve"> </w:t>
        </w:r>
      </w:ins>
      <w:del w:id="169" w:author="Alex" w:date="2016-01-26T21:53:00Z">
        <w:r w:rsidR="00ED3A1D" w:rsidDel="00713FB1">
          <w:rPr>
            <w:sz w:val="24"/>
            <w:szCs w:val="24"/>
          </w:rPr>
          <w:delText>One</w:delText>
        </w:r>
        <w:r w:rsidR="00ED3A1D" w:rsidRPr="00C03973" w:rsidDel="00713FB1">
          <w:rPr>
            <w:sz w:val="24"/>
            <w:szCs w:val="24"/>
          </w:rPr>
          <w:delText xml:space="preserve"> trial</w:delText>
        </w:r>
        <w:r w:rsidR="00ED3A1D" w:rsidDel="00713FB1">
          <w:rPr>
            <w:sz w:val="24"/>
            <w:szCs w:val="24"/>
          </w:rPr>
          <w:delText xml:space="preserve"> (NM16189) reported 35 MedDRA preferred terms </w:delText>
        </w:r>
        <w:r w:rsidR="00ED3A1D" w:rsidRPr="00C03973" w:rsidDel="00713FB1">
          <w:rPr>
            <w:sz w:val="24"/>
            <w:szCs w:val="24"/>
          </w:rPr>
          <w:delText>across</w:delText>
        </w:r>
        <w:r w:rsidR="00ED3A1D" w:rsidDel="00713FB1">
          <w:rPr>
            <w:sz w:val="24"/>
            <w:szCs w:val="24"/>
          </w:rPr>
          <w:delText xml:space="preserve"> the</w:delText>
        </w:r>
        <w:r w:rsidR="00ED3A1D" w:rsidRPr="00C03973" w:rsidDel="00713FB1">
          <w:rPr>
            <w:sz w:val="24"/>
            <w:szCs w:val="24"/>
          </w:rPr>
          <w:delText xml:space="preserve"> CSR and publication combined, with</w:delText>
        </w:r>
        <w:r w:rsidR="00ED3A1D" w:rsidDel="00713FB1">
          <w:rPr>
            <w:sz w:val="24"/>
            <w:szCs w:val="24"/>
          </w:rPr>
          <w:delText xml:space="preserve"> only 23 (66</w:delText>
        </w:r>
        <w:r w:rsidR="00ED3A1D" w:rsidRPr="00C03973" w:rsidDel="00713FB1">
          <w:rPr>
            <w:sz w:val="24"/>
            <w:szCs w:val="24"/>
          </w:rPr>
          <w:delText>%)</w:delText>
        </w:r>
        <w:r w:rsidR="00ED3A1D" w:rsidDel="00713FB1">
          <w:rPr>
            <w:sz w:val="24"/>
            <w:szCs w:val="24"/>
          </w:rPr>
          <w:delText xml:space="preserve"> of these</w:delText>
        </w:r>
        <w:r w:rsidR="00ED3A1D" w:rsidRPr="00C03973" w:rsidDel="00713FB1">
          <w:rPr>
            <w:sz w:val="24"/>
            <w:szCs w:val="24"/>
          </w:rPr>
          <w:delText xml:space="preserve"> listed in the</w:delText>
        </w:r>
        <w:r w:rsidR="00ED3A1D" w:rsidDel="00713FB1">
          <w:rPr>
            <w:sz w:val="24"/>
            <w:szCs w:val="24"/>
          </w:rPr>
          <w:delText xml:space="preserve"> journal</w:delText>
        </w:r>
        <w:r w:rsidR="00ED3A1D" w:rsidRPr="00C03973" w:rsidDel="00713FB1">
          <w:rPr>
            <w:sz w:val="24"/>
            <w:szCs w:val="24"/>
          </w:rPr>
          <w:delText xml:space="preserve"> publication.</w:delText>
        </w:r>
        <w:r w:rsidR="00ED3A1D" w:rsidDel="00713FB1">
          <w:rPr>
            <w:sz w:val="24"/>
            <w:szCs w:val="24"/>
          </w:rPr>
          <w:delText xml:space="preserve"> </w:delText>
        </w:r>
      </w:del>
      <w:ins w:id="170" w:author="Alex" w:date="2016-01-26T21:53:00Z">
        <w:r w:rsidR="00713FB1">
          <w:rPr>
            <w:sz w:val="24"/>
            <w:szCs w:val="24"/>
          </w:rPr>
          <w:t>t</w:t>
        </w:r>
      </w:ins>
      <w:del w:id="171" w:author="Alex" w:date="2016-01-26T21:53:00Z">
        <w:r w:rsidR="000249D0" w:rsidDel="00713FB1">
          <w:rPr>
            <w:sz w:val="24"/>
            <w:szCs w:val="24"/>
          </w:rPr>
          <w:delText>T</w:delText>
        </w:r>
      </w:del>
      <w:r w:rsidR="000249D0">
        <w:rPr>
          <w:sz w:val="24"/>
          <w:szCs w:val="24"/>
        </w:rPr>
        <w:t>here was very p</w:t>
      </w:r>
      <w:r w:rsidR="00C61685" w:rsidRPr="00C03973">
        <w:rPr>
          <w:sz w:val="24"/>
          <w:szCs w:val="24"/>
        </w:rPr>
        <w:t>oor</w:t>
      </w:r>
      <w:r w:rsidR="000249D0">
        <w:rPr>
          <w:sz w:val="24"/>
          <w:szCs w:val="24"/>
        </w:rPr>
        <w:t xml:space="preserve"> </w:t>
      </w:r>
      <w:r w:rsidR="00773F1A">
        <w:rPr>
          <w:sz w:val="24"/>
          <w:szCs w:val="24"/>
        </w:rPr>
        <w:t>consistency</w:t>
      </w:r>
      <w:r w:rsidR="000249D0">
        <w:rPr>
          <w:sz w:val="24"/>
          <w:szCs w:val="24"/>
        </w:rPr>
        <w:t xml:space="preserve"> for</w:t>
      </w:r>
      <w:ins w:id="172" w:author="Alex" w:date="2016-01-27T10:46:00Z">
        <w:r w:rsidR="00AA1483">
          <w:rPr>
            <w:sz w:val="24"/>
            <w:szCs w:val="24"/>
          </w:rPr>
          <w:t xml:space="preserve"> the</w:t>
        </w:r>
      </w:ins>
      <w:r w:rsidR="000249D0">
        <w:rPr>
          <w:sz w:val="24"/>
          <w:szCs w:val="24"/>
        </w:rPr>
        <w:t xml:space="preserve"> three trials (M37002, M37047, BM15421)</w:t>
      </w:r>
      <w:r w:rsidR="00C61685" w:rsidRPr="00C03973">
        <w:rPr>
          <w:sz w:val="24"/>
          <w:szCs w:val="24"/>
        </w:rPr>
        <w:t xml:space="preserve"> with</w:t>
      </w:r>
      <w:r w:rsidR="00146EB8">
        <w:rPr>
          <w:sz w:val="24"/>
          <w:szCs w:val="24"/>
        </w:rPr>
        <w:t xml:space="preserve"> </w:t>
      </w:r>
      <w:r w:rsidR="00C61685" w:rsidRPr="00C03973">
        <w:rPr>
          <w:sz w:val="24"/>
          <w:szCs w:val="24"/>
        </w:rPr>
        <w:t>5</w:t>
      </w:r>
      <w:r w:rsidR="00146EB8">
        <w:rPr>
          <w:sz w:val="24"/>
          <w:szCs w:val="24"/>
        </w:rPr>
        <w:t>%</w:t>
      </w:r>
      <w:r w:rsidR="00712D43">
        <w:rPr>
          <w:sz w:val="24"/>
          <w:szCs w:val="24"/>
        </w:rPr>
        <w:t xml:space="preserve"> or fewer</w:t>
      </w:r>
      <w:r w:rsidR="00146EB8">
        <w:rPr>
          <w:sz w:val="24"/>
          <w:szCs w:val="24"/>
        </w:rPr>
        <w:t xml:space="preserve"> of the total </w:t>
      </w:r>
      <w:ins w:id="173" w:author="Alex" w:date="2016-01-27T10:43:00Z">
        <w:r w:rsidR="00487A0E">
          <w:rPr>
            <w:sz w:val="24"/>
            <w:szCs w:val="24"/>
          </w:rPr>
          <w:t>AEs</w:t>
        </w:r>
      </w:ins>
      <w:del w:id="174" w:author="Alex" w:date="2016-01-27T10:43:00Z">
        <w:r w:rsidR="00ED3A1D" w:rsidDel="00487A0E">
          <w:rPr>
            <w:sz w:val="24"/>
            <w:szCs w:val="24"/>
          </w:rPr>
          <w:delText xml:space="preserve">MedDRA preferred terms </w:delText>
        </w:r>
      </w:del>
      <w:ins w:id="175" w:author="Alex" w:date="2016-01-27T10:44:00Z">
        <w:r w:rsidR="00031A72">
          <w:rPr>
            <w:sz w:val="24"/>
            <w:szCs w:val="24"/>
          </w:rPr>
          <w:t xml:space="preserve"> </w:t>
        </w:r>
      </w:ins>
      <w:r w:rsidR="00146EB8">
        <w:rPr>
          <w:sz w:val="24"/>
          <w:szCs w:val="24"/>
        </w:rPr>
        <w:t xml:space="preserve">being reported in </w:t>
      </w:r>
      <w:r w:rsidR="00C61685" w:rsidRPr="00C03973">
        <w:rPr>
          <w:sz w:val="24"/>
          <w:szCs w:val="24"/>
        </w:rPr>
        <w:t xml:space="preserve">the </w:t>
      </w:r>
      <w:r w:rsidR="00146EB8">
        <w:rPr>
          <w:sz w:val="24"/>
          <w:szCs w:val="24"/>
        </w:rPr>
        <w:t xml:space="preserve">journal </w:t>
      </w:r>
      <w:r w:rsidR="00C61685" w:rsidRPr="00C03973">
        <w:rPr>
          <w:sz w:val="24"/>
          <w:szCs w:val="24"/>
        </w:rPr>
        <w:t>publication</w:t>
      </w:r>
      <w:r w:rsidR="00596DD2">
        <w:rPr>
          <w:sz w:val="24"/>
          <w:szCs w:val="24"/>
        </w:rPr>
        <w:t xml:space="preserve"> </w:t>
      </w:r>
      <w:r w:rsidR="00EA0799">
        <w:rPr>
          <w:sz w:val="24"/>
          <w:szCs w:val="24"/>
        </w:rPr>
        <w:t>(</w:t>
      </w:r>
      <w:r w:rsidR="00596DD2">
        <w:rPr>
          <w:sz w:val="24"/>
          <w:szCs w:val="24"/>
        </w:rPr>
        <w:t>M37002 1 (5%); M37047</w:t>
      </w:r>
      <w:r w:rsidR="001E781E" w:rsidRPr="00C03973">
        <w:rPr>
          <w:sz w:val="24"/>
          <w:szCs w:val="24"/>
        </w:rPr>
        <w:t xml:space="preserve"> 1 (4%)</w:t>
      </w:r>
      <w:r w:rsidR="00596DD2">
        <w:rPr>
          <w:sz w:val="24"/>
          <w:szCs w:val="24"/>
        </w:rPr>
        <w:t xml:space="preserve">; </w:t>
      </w:r>
      <w:r w:rsidR="009C4732">
        <w:rPr>
          <w:sz w:val="24"/>
          <w:szCs w:val="24"/>
        </w:rPr>
        <w:t>BM15421</w:t>
      </w:r>
      <w:r w:rsidR="00064770">
        <w:rPr>
          <w:sz w:val="24"/>
          <w:szCs w:val="24"/>
        </w:rPr>
        <w:t xml:space="preserve"> 0 (0%)</w:t>
      </w:r>
      <w:r w:rsidR="00596DD2">
        <w:rPr>
          <w:sz w:val="24"/>
          <w:szCs w:val="24"/>
        </w:rPr>
        <w:t>).</w:t>
      </w:r>
      <w:r w:rsidR="00ED3A1D">
        <w:rPr>
          <w:sz w:val="24"/>
          <w:szCs w:val="24"/>
        </w:rPr>
        <w:t xml:space="preserve"> </w:t>
      </w:r>
    </w:p>
    <w:p w:rsidR="002A0E21" w:rsidRDefault="00694793" w:rsidP="00742564">
      <w:pPr>
        <w:spacing w:after="240"/>
        <w:jc w:val="both"/>
        <w:rPr>
          <w:color w:val="000000" w:themeColor="text1"/>
          <w:sz w:val="24"/>
          <w:szCs w:val="24"/>
        </w:rPr>
      </w:pPr>
      <w:r>
        <w:rPr>
          <w:color w:val="000000" w:themeColor="text1"/>
          <w:sz w:val="24"/>
          <w:szCs w:val="24"/>
        </w:rPr>
        <w:t>When</w:t>
      </w:r>
      <w:r w:rsidR="00EC708E">
        <w:rPr>
          <w:color w:val="000000" w:themeColor="text1"/>
          <w:sz w:val="24"/>
          <w:szCs w:val="24"/>
        </w:rPr>
        <w:t xml:space="preserve"> a </w:t>
      </w:r>
      <w:proofErr w:type="spellStart"/>
      <w:r w:rsidR="00EC708E">
        <w:rPr>
          <w:sz w:val="24"/>
          <w:szCs w:val="24"/>
        </w:rPr>
        <w:t>MedDRA</w:t>
      </w:r>
      <w:proofErr w:type="spellEnd"/>
      <w:r w:rsidR="00EC708E">
        <w:rPr>
          <w:sz w:val="24"/>
          <w:szCs w:val="24"/>
        </w:rPr>
        <w:t xml:space="preserve"> preferred term was</w:t>
      </w:r>
      <w:r>
        <w:rPr>
          <w:color w:val="000000" w:themeColor="text1"/>
          <w:sz w:val="24"/>
          <w:szCs w:val="24"/>
        </w:rPr>
        <w:t xml:space="preserve"> </w:t>
      </w:r>
      <w:r w:rsidR="00EC708E">
        <w:rPr>
          <w:color w:val="000000" w:themeColor="text1"/>
          <w:sz w:val="24"/>
          <w:szCs w:val="24"/>
        </w:rPr>
        <w:t xml:space="preserve">listed </w:t>
      </w:r>
      <w:r w:rsidR="00A57203" w:rsidRPr="00C52155">
        <w:rPr>
          <w:color w:val="000000" w:themeColor="text1"/>
          <w:sz w:val="24"/>
          <w:szCs w:val="24"/>
        </w:rPr>
        <w:t>in both the CSR and journal p</w:t>
      </w:r>
      <w:r>
        <w:rPr>
          <w:color w:val="000000" w:themeColor="text1"/>
          <w:sz w:val="24"/>
          <w:szCs w:val="24"/>
        </w:rPr>
        <w:t xml:space="preserve">ublication, there was </w:t>
      </w:r>
      <w:r w:rsidR="00EC708E">
        <w:rPr>
          <w:color w:val="000000" w:themeColor="text1"/>
          <w:sz w:val="24"/>
          <w:szCs w:val="24"/>
        </w:rPr>
        <w:t>complete</w:t>
      </w:r>
      <w:r>
        <w:rPr>
          <w:color w:val="000000" w:themeColor="text1"/>
          <w:sz w:val="24"/>
          <w:szCs w:val="24"/>
        </w:rPr>
        <w:t xml:space="preserve"> agreement</w:t>
      </w:r>
      <w:r w:rsidR="00A57203" w:rsidRPr="00C52155">
        <w:rPr>
          <w:color w:val="000000" w:themeColor="text1"/>
          <w:sz w:val="24"/>
          <w:szCs w:val="24"/>
        </w:rPr>
        <w:t xml:space="preserve"> in</w:t>
      </w:r>
      <w:r w:rsidR="00360CC0">
        <w:rPr>
          <w:color w:val="000000" w:themeColor="text1"/>
          <w:sz w:val="24"/>
          <w:szCs w:val="24"/>
        </w:rPr>
        <w:t xml:space="preserve"> the</w:t>
      </w:r>
      <w:r>
        <w:rPr>
          <w:color w:val="000000" w:themeColor="text1"/>
          <w:sz w:val="24"/>
          <w:szCs w:val="24"/>
        </w:rPr>
        <w:t xml:space="preserve"> numerical results</w:t>
      </w:r>
      <w:r w:rsidR="00EC708E">
        <w:rPr>
          <w:color w:val="000000" w:themeColor="text1"/>
          <w:sz w:val="24"/>
          <w:szCs w:val="24"/>
        </w:rPr>
        <w:t xml:space="preserve"> (</w:t>
      </w:r>
      <w:r w:rsidR="003204D8">
        <w:rPr>
          <w:sz w:val="24"/>
          <w:szCs w:val="24"/>
        </w:rPr>
        <w:t>Additional file 2</w:t>
      </w:r>
      <w:r w:rsidR="00EC708E">
        <w:rPr>
          <w:color w:val="000000" w:themeColor="text1"/>
          <w:sz w:val="24"/>
          <w:szCs w:val="24"/>
        </w:rPr>
        <w:t xml:space="preserve">) except for </w:t>
      </w:r>
      <w:r w:rsidR="002B243D">
        <w:rPr>
          <w:color w:val="000000" w:themeColor="text1"/>
          <w:sz w:val="24"/>
          <w:szCs w:val="24"/>
        </w:rPr>
        <w:t xml:space="preserve">one </w:t>
      </w:r>
      <w:r w:rsidR="006A26E6">
        <w:rPr>
          <w:color w:val="000000" w:themeColor="text1"/>
          <w:sz w:val="24"/>
          <w:szCs w:val="24"/>
        </w:rPr>
        <w:t xml:space="preserve">trial </w:t>
      </w:r>
      <w:r w:rsidR="00F27A94">
        <w:rPr>
          <w:color w:val="000000" w:themeColor="text1"/>
          <w:sz w:val="24"/>
          <w:szCs w:val="24"/>
        </w:rPr>
        <w:t>(</w:t>
      </w:r>
      <w:r w:rsidR="006A26E6">
        <w:rPr>
          <w:color w:val="000000" w:themeColor="text1"/>
          <w:sz w:val="24"/>
          <w:szCs w:val="24"/>
        </w:rPr>
        <w:t>M37013</w:t>
      </w:r>
      <w:r w:rsidR="00F27A94">
        <w:rPr>
          <w:color w:val="000000" w:themeColor="text1"/>
          <w:sz w:val="24"/>
          <w:szCs w:val="24"/>
        </w:rPr>
        <w:t>)</w:t>
      </w:r>
      <w:r w:rsidR="00EC708E">
        <w:rPr>
          <w:color w:val="000000" w:themeColor="text1"/>
          <w:sz w:val="24"/>
          <w:szCs w:val="24"/>
        </w:rPr>
        <w:t xml:space="preserve"> </w:t>
      </w:r>
      <w:r w:rsidR="007D456E">
        <w:rPr>
          <w:color w:val="000000" w:themeColor="text1"/>
          <w:sz w:val="24"/>
          <w:szCs w:val="24"/>
        </w:rPr>
        <w:t xml:space="preserve">where </w:t>
      </w:r>
      <w:r w:rsidR="00EC708E">
        <w:rPr>
          <w:color w:val="000000" w:themeColor="text1"/>
          <w:sz w:val="24"/>
          <w:szCs w:val="24"/>
        </w:rPr>
        <w:t>3</w:t>
      </w:r>
      <w:r>
        <w:rPr>
          <w:color w:val="000000" w:themeColor="text1"/>
          <w:sz w:val="24"/>
          <w:szCs w:val="24"/>
        </w:rPr>
        <w:t xml:space="preserve"> additional patients</w:t>
      </w:r>
      <w:r w:rsidR="00BA038C">
        <w:rPr>
          <w:color w:val="000000" w:themeColor="text1"/>
          <w:sz w:val="24"/>
          <w:szCs w:val="24"/>
        </w:rPr>
        <w:t xml:space="preserve"> with </w:t>
      </w:r>
      <w:ins w:id="176" w:author="Alex" w:date="2016-01-26T20:24:00Z">
        <w:r w:rsidR="00DB2E58">
          <w:rPr>
            <w:color w:val="000000" w:themeColor="text1"/>
            <w:sz w:val="24"/>
            <w:szCs w:val="24"/>
          </w:rPr>
          <w:t>‘</w:t>
        </w:r>
      </w:ins>
      <w:r w:rsidR="00BA038C">
        <w:rPr>
          <w:color w:val="000000" w:themeColor="text1"/>
          <w:sz w:val="24"/>
          <w:szCs w:val="24"/>
        </w:rPr>
        <w:t>abdominal pain</w:t>
      </w:r>
      <w:ins w:id="177" w:author="Alex" w:date="2016-01-26T20:25:00Z">
        <w:r w:rsidR="001D025C">
          <w:rPr>
            <w:color w:val="000000" w:themeColor="text1"/>
            <w:sz w:val="24"/>
            <w:szCs w:val="24"/>
          </w:rPr>
          <w:t>’</w:t>
        </w:r>
      </w:ins>
      <w:r w:rsidR="00BA038C">
        <w:rPr>
          <w:color w:val="000000" w:themeColor="text1"/>
          <w:sz w:val="24"/>
          <w:szCs w:val="24"/>
        </w:rPr>
        <w:t xml:space="preserve"> on </w:t>
      </w:r>
      <w:proofErr w:type="spellStart"/>
      <w:r w:rsidR="00BA038C">
        <w:rPr>
          <w:color w:val="000000" w:themeColor="text1"/>
          <w:sz w:val="24"/>
          <w:szCs w:val="24"/>
        </w:rPr>
        <w:t>orlistat</w:t>
      </w:r>
      <w:proofErr w:type="spellEnd"/>
      <w:r w:rsidR="009E0FFA">
        <w:rPr>
          <w:color w:val="000000" w:themeColor="text1"/>
          <w:sz w:val="24"/>
          <w:szCs w:val="24"/>
        </w:rPr>
        <w:t xml:space="preserve"> were identified</w:t>
      </w:r>
      <w:r w:rsidR="00BA038C">
        <w:rPr>
          <w:color w:val="000000" w:themeColor="text1"/>
          <w:sz w:val="24"/>
          <w:szCs w:val="24"/>
        </w:rPr>
        <w:t xml:space="preserve"> within the </w:t>
      </w:r>
      <w:r w:rsidR="00EC708E">
        <w:rPr>
          <w:color w:val="000000" w:themeColor="text1"/>
          <w:sz w:val="24"/>
          <w:szCs w:val="24"/>
        </w:rPr>
        <w:t xml:space="preserve">journal </w:t>
      </w:r>
      <w:r w:rsidR="00BA038C">
        <w:rPr>
          <w:color w:val="000000" w:themeColor="text1"/>
          <w:sz w:val="24"/>
          <w:szCs w:val="24"/>
        </w:rPr>
        <w:t>publication</w:t>
      </w:r>
      <w:r w:rsidR="00A202D3">
        <w:rPr>
          <w:color w:val="000000" w:themeColor="text1"/>
          <w:sz w:val="24"/>
          <w:szCs w:val="24"/>
        </w:rPr>
        <w:t>.</w:t>
      </w:r>
      <w:r w:rsidR="009E255C">
        <w:rPr>
          <w:color w:val="000000" w:themeColor="text1"/>
          <w:sz w:val="24"/>
          <w:szCs w:val="24"/>
        </w:rPr>
        <w:t xml:space="preserve"> </w:t>
      </w:r>
    </w:p>
    <w:p w:rsidR="00A57C03" w:rsidRPr="00E849C1" w:rsidRDefault="00CC3EE8" w:rsidP="00AA03BE">
      <w:pPr>
        <w:jc w:val="both"/>
        <w:rPr>
          <w:color w:val="000000" w:themeColor="text1"/>
          <w:sz w:val="24"/>
          <w:szCs w:val="24"/>
        </w:rPr>
      </w:pPr>
      <w:del w:id="178" w:author="Alex" w:date="2016-01-26T21:28:00Z">
        <w:r w:rsidRPr="00E849C1" w:rsidDel="002C1726">
          <w:rPr>
            <w:color w:val="000000" w:themeColor="text1"/>
            <w:sz w:val="24"/>
            <w:szCs w:val="24"/>
          </w:rPr>
          <w:delText>In total</w:delText>
        </w:r>
        <w:r w:rsidR="00E805A2" w:rsidRPr="00E849C1" w:rsidDel="002C1726">
          <w:rPr>
            <w:color w:val="000000" w:themeColor="text1"/>
            <w:sz w:val="24"/>
            <w:szCs w:val="24"/>
          </w:rPr>
          <w:delText xml:space="preserve"> </w:delText>
        </w:r>
      </w:del>
      <w:ins w:id="179" w:author="Alex" w:date="2016-01-26T21:28:00Z">
        <w:r w:rsidR="002C1726">
          <w:rPr>
            <w:color w:val="000000" w:themeColor="text1"/>
            <w:sz w:val="24"/>
            <w:szCs w:val="24"/>
          </w:rPr>
          <w:t>In the meta-analysis</w:t>
        </w:r>
      </w:ins>
      <w:ins w:id="180" w:author="Alex" w:date="2016-01-26T21:30:00Z">
        <w:r w:rsidR="00622DDD">
          <w:rPr>
            <w:color w:val="000000" w:themeColor="text1"/>
            <w:sz w:val="24"/>
            <w:szCs w:val="24"/>
          </w:rPr>
          <w:t xml:space="preserve"> (MA)</w:t>
        </w:r>
      </w:ins>
      <w:ins w:id="181" w:author="Alex" w:date="2016-01-26T21:28:00Z">
        <w:r w:rsidR="002C1726">
          <w:rPr>
            <w:color w:val="000000" w:themeColor="text1"/>
            <w:sz w:val="24"/>
            <w:szCs w:val="24"/>
          </w:rPr>
          <w:t xml:space="preserve"> for the AEs</w:t>
        </w:r>
      </w:ins>
      <w:ins w:id="182" w:author="Alex" w:date="2016-01-26T21:29:00Z">
        <w:r w:rsidR="002C1726">
          <w:rPr>
            <w:color w:val="000000" w:themeColor="text1"/>
            <w:sz w:val="24"/>
            <w:szCs w:val="24"/>
          </w:rPr>
          <w:t xml:space="preserve"> (Table 3)</w:t>
        </w:r>
      </w:ins>
      <w:ins w:id="183" w:author="Alex" w:date="2016-01-26T21:28:00Z">
        <w:r w:rsidR="002C1726">
          <w:rPr>
            <w:color w:val="000000" w:themeColor="text1"/>
            <w:sz w:val="24"/>
            <w:szCs w:val="24"/>
          </w:rPr>
          <w:t xml:space="preserve">, </w:t>
        </w:r>
      </w:ins>
      <w:r w:rsidR="00E805A2" w:rsidRPr="00E849C1">
        <w:rPr>
          <w:color w:val="000000" w:themeColor="text1"/>
          <w:sz w:val="24"/>
          <w:szCs w:val="24"/>
        </w:rPr>
        <w:t>61</w:t>
      </w:r>
      <w:r w:rsidRPr="00E849C1">
        <w:rPr>
          <w:color w:val="000000" w:themeColor="text1"/>
          <w:sz w:val="24"/>
          <w:szCs w:val="24"/>
        </w:rPr>
        <w:t xml:space="preserve"> </w:t>
      </w:r>
      <w:r w:rsidR="007E7233">
        <w:rPr>
          <w:color w:val="000000" w:themeColor="text1"/>
          <w:sz w:val="24"/>
          <w:szCs w:val="24"/>
        </w:rPr>
        <w:t xml:space="preserve">individual </w:t>
      </w:r>
      <w:proofErr w:type="spellStart"/>
      <w:r w:rsidR="007E7233">
        <w:rPr>
          <w:sz w:val="24"/>
          <w:szCs w:val="24"/>
        </w:rPr>
        <w:t>MedDRA</w:t>
      </w:r>
      <w:proofErr w:type="spellEnd"/>
      <w:r w:rsidR="007E7233">
        <w:rPr>
          <w:sz w:val="24"/>
          <w:szCs w:val="24"/>
        </w:rPr>
        <w:t xml:space="preserve"> preferred terms</w:t>
      </w:r>
      <w:r w:rsidR="007E7233" w:rsidRPr="00E849C1">
        <w:rPr>
          <w:color w:val="000000" w:themeColor="text1"/>
          <w:sz w:val="24"/>
          <w:szCs w:val="24"/>
        </w:rPr>
        <w:t xml:space="preserve"> </w:t>
      </w:r>
      <w:del w:id="184" w:author="Alex" w:date="2016-01-26T21:29:00Z">
        <w:r w:rsidR="007E7233" w:rsidDel="002C1726">
          <w:rPr>
            <w:color w:val="000000" w:themeColor="text1"/>
            <w:sz w:val="24"/>
            <w:szCs w:val="24"/>
          </w:rPr>
          <w:delText xml:space="preserve">for </w:delText>
        </w:r>
        <w:r w:rsidRPr="00E849C1" w:rsidDel="002C1726">
          <w:rPr>
            <w:color w:val="000000" w:themeColor="text1"/>
            <w:sz w:val="24"/>
            <w:szCs w:val="24"/>
          </w:rPr>
          <w:delText>AE</w:delText>
        </w:r>
        <w:r w:rsidR="007E7233" w:rsidDel="002C1726">
          <w:rPr>
            <w:color w:val="000000" w:themeColor="text1"/>
            <w:sz w:val="24"/>
            <w:szCs w:val="24"/>
          </w:rPr>
          <w:delText>s</w:delText>
        </w:r>
        <w:r w:rsidRPr="00E849C1" w:rsidDel="002C1726">
          <w:rPr>
            <w:color w:val="000000" w:themeColor="text1"/>
            <w:sz w:val="24"/>
            <w:szCs w:val="24"/>
          </w:rPr>
          <w:delText xml:space="preserve"> </w:delText>
        </w:r>
      </w:del>
      <w:r w:rsidRPr="00E849C1">
        <w:rPr>
          <w:color w:val="000000" w:themeColor="text1"/>
          <w:sz w:val="24"/>
          <w:szCs w:val="24"/>
        </w:rPr>
        <w:t>were reported</w:t>
      </w:r>
      <w:r w:rsidR="002B6416" w:rsidRPr="00E849C1">
        <w:rPr>
          <w:color w:val="000000" w:themeColor="text1"/>
          <w:sz w:val="24"/>
          <w:szCs w:val="24"/>
        </w:rPr>
        <w:t xml:space="preserve"> in either the CSR or</w:t>
      </w:r>
      <w:r w:rsidR="002D1001" w:rsidRPr="00E849C1">
        <w:rPr>
          <w:color w:val="000000" w:themeColor="text1"/>
          <w:sz w:val="24"/>
          <w:szCs w:val="24"/>
        </w:rPr>
        <w:t xml:space="preserve"> </w:t>
      </w:r>
      <w:r w:rsidR="007E7233">
        <w:rPr>
          <w:color w:val="000000" w:themeColor="text1"/>
          <w:sz w:val="24"/>
          <w:szCs w:val="24"/>
        </w:rPr>
        <w:t xml:space="preserve">journal </w:t>
      </w:r>
      <w:r w:rsidR="002D1001" w:rsidRPr="00E849C1">
        <w:rPr>
          <w:color w:val="000000" w:themeColor="text1"/>
          <w:sz w:val="24"/>
          <w:szCs w:val="24"/>
        </w:rPr>
        <w:t>publication</w:t>
      </w:r>
      <w:r w:rsidRPr="00E849C1">
        <w:rPr>
          <w:color w:val="000000" w:themeColor="text1"/>
          <w:sz w:val="24"/>
          <w:szCs w:val="24"/>
        </w:rPr>
        <w:t xml:space="preserve"> across the five trials</w:t>
      </w:r>
      <w:r w:rsidR="00A06DD7">
        <w:rPr>
          <w:color w:val="000000" w:themeColor="text1"/>
          <w:sz w:val="24"/>
          <w:szCs w:val="24"/>
        </w:rPr>
        <w:t xml:space="preserve"> (</w:t>
      </w:r>
      <w:r w:rsidR="00561C7A">
        <w:rPr>
          <w:sz w:val="24"/>
          <w:szCs w:val="24"/>
        </w:rPr>
        <w:t>Additional file 1</w:t>
      </w:r>
      <w:r w:rsidR="00A06DD7">
        <w:rPr>
          <w:color w:val="000000" w:themeColor="text1"/>
          <w:sz w:val="24"/>
          <w:szCs w:val="24"/>
        </w:rPr>
        <w:t>)</w:t>
      </w:r>
      <w:r w:rsidR="002D1001" w:rsidRPr="00E849C1">
        <w:rPr>
          <w:color w:val="000000" w:themeColor="text1"/>
          <w:sz w:val="24"/>
          <w:szCs w:val="24"/>
        </w:rPr>
        <w:t>.</w:t>
      </w:r>
      <w:r w:rsidRPr="00E849C1">
        <w:rPr>
          <w:color w:val="000000" w:themeColor="text1"/>
          <w:sz w:val="24"/>
          <w:szCs w:val="24"/>
        </w:rPr>
        <w:t xml:space="preserve"> </w:t>
      </w:r>
      <w:r w:rsidR="008174AB" w:rsidRPr="00E849C1">
        <w:rPr>
          <w:color w:val="000000" w:themeColor="text1"/>
          <w:sz w:val="24"/>
          <w:szCs w:val="24"/>
        </w:rPr>
        <w:t>3</w:t>
      </w:r>
      <w:r w:rsidR="006906DE">
        <w:rPr>
          <w:color w:val="000000" w:themeColor="text1"/>
          <w:sz w:val="24"/>
          <w:szCs w:val="24"/>
        </w:rPr>
        <w:t>0</w:t>
      </w:r>
      <w:r w:rsidR="008174AB" w:rsidRPr="00E849C1">
        <w:rPr>
          <w:color w:val="000000" w:themeColor="text1"/>
          <w:sz w:val="24"/>
          <w:szCs w:val="24"/>
        </w:rPr>
        <w:t xml:space="preserve"> (</w:t>
      </w:r>
      <w:r w:rsidR="00335EE7">
        <w:rPr>
          <w:color w:val="000000" w:themeColor="text1"/>
          <w:sz w:val="24"/>
          <w:szCs w:val="24"/>
        </w:rPr>
        <w:t>49</w:t>
      </w:r>
      <w:r w:rsidR="008174AB" w:rsidRPr="00E849C1">
        <w:rPr>
          <w:color w:val="000000" w:themeColor="text1"/>
          <w:sz w:val="24"/>
          <w:szCs w:val="24"/>
        </w:rPr>
        <w:t>%)</w:t>
      </w:r>
      <w:r w:rsidR="00720554" w:rsidRPr="00E849C1">
        <w:rPr>
          <w:color w:val="000000" w:themeColor="text1"/>
          <w:sz w:val="24"/>
          <w:szCs w:val="24"/>
        </w:rPr>
        <w:t xml:space="preserve"> of these</w:t>
      </w:r>
      <w:r w:rsidRPr="00E849C1">
        <w:rPr>
          <w:color w:val="000000" w:themeColor="text1"/>
          <w:sz w:val="24"/>
          <w:szCs w:val="24"/>
        </w:rPr>
        <w:t xml:space="preserve"> terms</w:t>
      </w:r>
      <w:r w:rsidR="002D1001" w:rsidRPr="00E849C1">
        <w:rPr>
          <w:color w:val="000000" w:themeColor="text1"/>
          <w:sz w:val="24"/>
          <w:szCs w:val="24"/>
        </w:rPr>
        <w:t xml:space="preserve"> were</w:t>
      </w:r>
      <w:r w:rsidR="008174AB" w:rsidRPr="00E849C1">
        <w:rPr>
          <w:color w:val="000000" w:themeColor="text1"/>
          <w:sz w:val="24"/>
          <w:szCs w:val="24"/>
        </w:rPr>
        <w:t xml:space="preserve"> </w:t>
      </w:r>
      <w:r w:rsidR="008174AB" w:rsidRPr="00E849C1">
        <w:rPr>
          <w:sz w:val="24"/>
          <w:szCs w:val="24"/>
        </w:rPr>
        <w:t>report</w:t>
      </w:r>
      <w:r w:rsidR="00E805A2" w:rsidRPr="00E849C1">
        <w:rPr>
          <w:sz w:val="24"/>
          <w:szCs w:val="24"/>
        </w:rPr>
        <w:t>ed</w:t>
      </w:r>
      <w:r w:rsidR="00716C63" w:rsidRPr="00E849C1">
        <w:rPr>
          <w:sz w:val="24"/>
          <w:szCs w:val="24"/>
        </w:rPr>
        <w:t xml:space="preserve"> </w:t>
      </w:r>
      <w:r w:rsidR="000D35BA" w:rsidRPr="00E849C1">
        <w:rPr>
          <w:sz w:val="24"/>
          <w:szCs w:val="24"/>
        </w:rPr>
        <w:t xml:space="preserve">in </w:t>
      </w:r>
      <w:r w:rsidR="007E2E73">
        <w:rPr>
          <w:sz w:val="24"/>
          <w:szCs w:val="24"/>
        </w:rPr>
        <w:t>the</w:t>
      </w:r>
      <w:r w:rsidR="008174AB" w:rsidRPr="00E849C1">
        <w:rPr>
          <w:sz w:val="24"/>
          <w:szCs w:val="24"/>
        </w:rPr>
        <w:t xml:space="preserve"> CSR and </w:t>
      </w:r>
      <w:r w:rsidR="007E2E73">
        <w:rPr>
          <w:sz w:val="24"/>
          <w:szCs w:val="24"/>
        </w:rPr>
        <w:t xml:space="preserve">corresponding </w:t>
      </w:r>
      <w:r w:rsidR="008174AB" w:rsidRPr="00E849C1">
        <w:rPr>
          <w:sz w:val="24"/>
          <w:szCs w:val="24"/>
        </w:rPr>
        <w:t>journal publication</w:t>
      </w:r>
      <w:r w:rsidR="007E2E73">
        <w:rPr>
          <w:sz w:val="24"/>
          <w:szCs w:val="24"/>
        </w:rPr>
        <w:t xml:space="preserve"> for at least one trial allowing a comparison of pooled results</w:t>
      </w:r>
      <w:r w:rsidR="008174AB" w:rsidRPr="00E849C1">
        <w:rPr>
          <w:sz w:val="24"/>
          <w:szCs w:val="24"/>
        </w:rPr>
        <w:t>.</w:t>
      </w:r>
      <w:r w:rsidR="008174AB" w:rsidRPr="00E849C1">
        <w:rPr>
          <w:color w:val="000000" w:themeColor="text1"/>
          <w:sz w:val="24"/>
          <w:szCs w:val="24"/>
        </w:rPr>
        <w:t xml:space="preserve"> </w:t>
      </w:r>
      <w:del w:id="185" w:author="Alex" w:date="2016-01-26T21:31:00Z">
        <w:r w:rsidR="007E2E73" w:rsidDel="009E2663">
          <w:rPr>
            <w:color w:val="000000" w:themeColor="text1"/>
            <w:sz w:val="24"/>
            <w:szCs w:val="24"/>
          </w:rPr>
          <w:delText xml:space="preserve">In </w:delText>
        </w:r>
        <w:r w:rsidR="00F30CC9" w:rsidDel="009E2663">
          <w:rPr>
            <w:color w:val="000000" w:themeColor="text1"/>
            <w:sz w:val="24"/>
            <w:szCs w:val="24"/>
          </w:rPr>
          <w:delText>all</w:delText>
        </w:r>
        <w:r w:rsidR="007E2E73" w:rsidDel="009E2663">
          <w:rPr>
            <w:color w:val="000000" w:themeColor="text1"/>
            <w:sz w:val="24"/>
            <w:szCs w:val="24"/>
          </w:rPr>
          <w:delText xml:space="preserve"> </w:delText>
        </w:r>
        <w:r w:rsidR="00020067" w:rsidDel="009E2663">
          <w:rPr>
            <w:color w:val="000000" w:themeColor="text1"/>
            <w:sz w:val="24"/>
            <w:szCs w:val="24"/>
          </w:rPr>
          <w:delText xml:space="preserve">30 </w:delText>
        </w:r>
        <w:r w:rsidR="007E2E73" w:rsidDel="00622DDD">
          <w:rPr>
            <w:color w:val="000000" w:themeColor="text1"/>
            <w:sz w:val="24"/>
            <w:szCs w:val="24"/>
          </w:rPr>
          <w:delText>meta-analysis (</w:delText>
        </w:r>
        <w:r w:rsidR="007E2E73" w:rsidDel="009E2663">
          <w:rPr>
            <w:color w:val="000000" w:themeColor="text1"/>
            <w:sz w:val="24"/>
            <w:szCs w:val="24"/>
          </w:rPr>
          <w:delText>MA</w:delText>
        </w:r>
        <w:r w:rsidR="007E2E73" w:rsidDel="00622DDD">
          <w:rPr>
            <w:color w:val="000000" w:themeColor="text1"/>
            <w:sz w:val="24"/>
            <w:szCs w:val="24"/>
          </w:rPr>
          <w:delText>)</w:delText>
        </w:r>
        <w:r w:rsidR="007E2E73" w:rsidDel="009E2663">
          <w:rPr>
            <w:color w:val="000000" w:themeColor="text1"/>
            <w:sz w:val="24"/>
            <w:szCs w:val="24"/>
          </w:rPr>
          <w:delText xml:space="preserve"> comparisons the</w:delText>
        </w:r>
        <w:r w:rsidR="00020067" w:rsidDel="009E2663">
          <w:rPr>
            <w:color w:val="000000" w:themeColor="text1"/>
            <w:sz w:val="24"/>
            <w:szCs w:val="24"/>
          </w:rPr>
          <w:delText xml:space="preserve">re was agreement in the </w:delText>
        </w:r>
        <w:r w:rsidR="007E2E73" w:rsidDel="009E2663">
          <w:rPr>
            <w:color w:val="000000" w:themeColor="text1"/>
            <w:sz w:val="24"/>
            <w:szCs w:val="24"/>
          </w:rPr>
          <w:delText>direction of effect of pooled results</w:delText>
        </w:r>
        <w:r w:rsidR="00020067" w:rsidDel="009E2663">
          <w:rPr>
            <w:color w:val="000000" w:themeColor="text1"/>
            <w:sz w:val="24"/>
            <w:szCs w:val="24"/>
          </w:rPr>
          <w:delText>.</w:delText>
        </w:r>
        <w:r w:rsidR="00A06DD7" w:rsidDel="009E2663">
          <w:rPr>
            <w:color w:val="000000" w:themeColor="text1"/>
            <w:sz w:val="24"/>
            <w:szCs w:val="24"/>
          </w:rPr>
          <w:delText xml:space="preserve"> </w:delText>
        </w:r>
        <w:r w:rsidR="00020067" w:rsidDel="009E2663">
          <w:rPr>
            <w:color w:val="000000" w:themeColor="text1"/>
            <w:sz w:val="24"/>
            <w:szCs w:val="24"/>
          </w:rPr>
          <w:delText xml:space="preserve">However, </w:delText>
        </w:r>
      </w:del>
      <w:ins w:id="186" w:author="Alex" w:date="2016-01-26T21:31:00Z">
        <w:r w:rsidR="009E2663">
          <w:rPr>
            <w:color w:val="000000" w:themeColor="text1"/>
            <w:sz w:val="24"/>
            <w:szCs w:val="24"/>
          </w:rPr>
          <w:t>I</w:t>
        </w:r>
      </w:ins>
      <w:del w:id="187" w:author="Alex" w:date="2016-01-26T21:31:00Z">
        <w:r w:rsidR="00020067" w:rsidDel="009E2663">
          <w:rPr>
            <w:color w:val="000000" w:themeColor="text1"/>
            <w:sz w:val="24"/>
            <w:szCs w:val="24"/>
          </w:rPr>
          <w:delText>i</w:delText>
        </w:r>
      </w:del>
      <w:r w:rsidR="00A06DD7">
        <w:rPr>
          <w:color w:val="000000" w:themeColor="text1"/>
          <w:sz w:val="24"/>
          <w:szCs w:val="24"/>
        </w:rPr>
        <w:t xml:space="preserve">n </w:t>
      </w:r>
      <w:r w:rsidR="00F30CC9">
        <w:rPr>
          <w:color w:val="000000" w:themeColor="text1"/>
          <w:sz w:val="24"/>
          <w:szCs w:val="24"/>
        </w:rPr>
        <w:t>6</w:t>
      </w:r>
      <w:r w:rsidR="00A06DD7">
        <w:rPr>
          <w:color w:val="000000" w:themeColor="text1"/>
          <w:sz w:val="24"/>
          <w:szCs w:val="24"/>
        </w:rPr>
        <w:t xml:space="preserve"> (</w:t>
      </w:r>
      <w:r w:rsidR="00321108">
        <w:rPr>
          <w:color w:val="000000" w:themeColor="text1"/>
          <w:sz w:val="24"/>
          <w:szCs w:val="24"/>
        </w:rPr>
        <w:t>20</w:t>
      </w:r>
      <w:r w:rsidR="00A06DD7">
        <w:rPr>
          <w:color w:val="000000" w:themeColor="text1"/>
          <w:sz w:val="24"/>
          <w:szCs w:val="24"/>
        </w:rPr>
        <w:t>%)</w:t>
      </w:r>
      <w:ins w:id="188" w:author="Alex" w:date="2016-01-26T21:31:00Z">
        <w:r w:rsidR="009E2663">
          <w:rPr>
            <w:color w:val="000000" w:themeColor="text1"/>
            <w:sz w:val="24"/>
            <w:szCs w:val="24"/>
          </w:rPr>
          <w:t xml:space="preserve"> of the</w:t>
        </w:r>
      </w:ins>
      <w:ins w:id="189" w:author="Alex" w:date="2016-01-26T21:32:00Z">
        <w:r w:rsidR="009E2663">
          <w:rPr>
            <w:color w:val="000000" w:themeColor="text1"/>
            <w:sz w:val="24"/>
            <w:szCs w:val="24"/>
          </w:rPr>
          <w:t xml:space="preserve"> 30</w:t>
        </w:r>
      </w:ins>
      <w:r w:rsidR="00581D71">
        <w:rPr>
          <w:color w:val="000000" w:themeColor="text1"/>
          <w:sz w:val="24"/>
          <w:szCs w:val="24"/>
        </w:rPr>
        <w:t xml:space="preserve"> </w:t>
      </w:r>
      <w:r w:rsidR="00A06DD7">
        <w:rPr>
          <w:color w:val="000000" w:themeColor="text1"/>
          <w:sz w:val="24"/>
          <w:szCs w:val="24"/>
        </w:rPr>
        <w:t>MA</w:t>
      </w:r>
      <w:r w:rsidR="00F30CC9">
        <w:rPr>
          <w:color w:val="000000" w:themeColor="text1"/>
          <w:sz w:val="24"/>
          <w:szCs w:val="24"/>
        </w:rPr>
        <w:t xml:space="preserve"> comparisons</w:t>
      </w:r>
      <w:r w:rsidR="00BA4DA7" w:rsidRPr="00E849C1">
        <w:rPr>
          <w:sz w:val="24"/>
          <w:szCs w:val="24"/>
        </w:rPr>
        <w:t xml:space="preserve"> </w:t>
      </w:r>
      <w:r w:rsidR="00F30CC9">
        <w:rPr>
          <w:sz w:val="24"/>
          <w:szCs w:val="24"/>
        </w:rPr>
        <w:t>the magnitude of effect differed (</w:t>
      </w:r>
      <w:r w:rsidR="00A06DD7">
        <w:rPr>
          <w:sz w:val="24"/>
          <w:szCs w:val="24"/>
        </w:rPr>
        <w:t>the 95% CI for the pooled risk difference (RD) did not overlap between the CSR and journal publication results</w:t>
      </w:r>
      <w:r w:rsidR="00F30CC9">
        <w:rPr>
          <w:sz w:val="24"/>
          <w:szCs w:val="24"/>
        </w:rPr>
        <w:t xml:space="preserve">). </w:t>
      </w:r>
      <w:del w:id="190" w:author="Alex" w:date="2016-01-26T21:33:00Z">
        <w:r w:rsidR="00F30CC9" w:rsidDel="008E0D65">
          <w:rPr>
            <w:sz w:val="24"/>
            <w:szCs w:val="24"/>
          </w:rPr>
          <w:delText>In particular for the</w:delText>
        </w:r>
      </w:del>
      <w:ins w:id="191" w:author="Alex" w:date="2016-01-26T21:33:00Z">
        <w:r w:rsidR="008E0D65">
          <w:rPr>
            <w:sz w:val="24"/>
            <w:szCs w:val="24"/>
          </w:rPr>
          <w:t>These include</w:t>
        </w:r>
      </w:ins>
      <w:r w:rsidR="00F30CC9">
        <w:rPr>
          <w:sz w:val="24"/>
          <w:szCs w:val="24"/>
        </w:rPr>
        <w:t xml:space="preserve"> </w:t>
      </w:r>
      <w:ins w:id="192" w:author="Alex" w:date="2016-01-26T21:34:00Z">
        <w:r w:rsidR="008E0D65">
          <w:rPr>
            <w:sz w:val="24"/>
            <w:szCs w:val="24"/>
          </w:rPr>
          <w:t>the AE</w:t>
        </w:r>
      </w:ins>
      <w:ins w:id="193" w:author="Alex" w:date="2016-01-26T21:38:00Z">
        <w:r w:rsidR="00D45A4B">
          <w:rPr>
            <w:sz w:val="24"/>
            <w:szCs w:val="24"/>
          </w:rPr>
          <w:t xml:space="preserve"> </w:t>
        </w:r>
      </w:ins>
      <w:del w:id="194" w:author="Alex" w:date="2016-01-26T21:34:00Z">
        <w:r w:rsidR="00F30CC9" w:rsidDel="008E0D65">
          <w:rPr>
            <w:sz w:val="24"/>
            <w:szCs w:val="24"/>
          </w:rPr>
          <w:delText xml:space="preserve">MedDRA preferred </w:delText>
        </w:r>
      </w:del>
      <w:r w:rsidR="00F30CC9">
        <w:rPr>
          <w:sz w:val="24"/>
          <w:szCs w:val="24"/>
        </w:rPr>
        <w:t>terms</w:t>
      </w:r>
      <w:ins w:id="195" w:author="Alex" w:date="2016-01-26T21:33:00Z">
        <w:r w:rsidR="008E0D65">
          <w:rPr>
            <w:sz w:val="24"/>
            <w:szCs w:val="24"/>
          </w:rPr>
          <w:t>:</w:t>
        </w:r>
      </w:ins>
      <w:del w:id="196" w:author="Alex" w:date="2016-01-26T21:33:00Z">
        <w:r w:rsidR="00F30CC9" w:rsidDel="008E0D65">
          <w:rPr>
            <w:sz w:val="24"/>
            <w:szCs w:val="24"/>
          </w:rPr>
          <w:delText xml:space="preserve"> of</w:delText>
        </w:r>
      </w:del>
      <w:r w:rsidR="00F30CC9">
        <w:rPr>
          <w:sz w:val="24"/>
          <w:szCs w:val="24"/>
        </w:rPr>
        <w:t xml:space="preserve"> </w:t>
      </w:r>
      <w:r w:rsidR="00020067">
        <w:rPr>
          <w:sz w:val="24"/>
          <w:szCs w:val="24"/>
        </w:rPr>
        <w:t>‘</w:t>
      </w:r>
      <w:r w:rsidR="00F30CC9">
        <w:rPr>
          <w:sz w:val="24"/>
          <w:szCs w:val="24"/>
        </w:rPr>
        <w:t>increased defecation</w:t>
      </w:r>
      <w:r w:rsidR="00020067">
        <w:rPr>
          <w:sz w:val="24"/>
          <w:szCs w:val="24"/>
        </w:rPr>
        <w:t>’</w:t>
      </w:r>
      <w:r w:rsidR="00F30CC9">
        <w:rPr>
          <w:sz w:val="24"/>
          <w:szCs w:val="24"/>
        </w:rPr>
        <w:t xml:space="preserve">, </w:t>
      </w:r>
      <w:r w:rsidR="00020067">
        <w:rPr>
          <w:sz w:val="24"/>
          <w:szCs w:val="24"/>
        </w:rPr>
        <w:t>‘</w:t>
      </w:r>
      <w:r w:rsidR="00F30CC9">
        <w:rPr>
          <w:sz w:val="24"/>
          <w:szCs w:val="24"/>
        </w:rPr>
        <w:t>oily spotting</w:t>
      </w:r>
      <w:r w:rsidR="00020067">
        <w:rPr>
          <w:sz w:val="24"/>
          <w:szCs w:val="24"/>
        </w:rPr>
        <w:t>’</w:t>
      </w:r>
      <w:r w:rsidR="00F30CC9">
        <w:rPr>
          <w:sz w:val="24"/>
          <w:szCs w:val="24"/>
        </w:rPr>
        <w:t xml:space="preserve">, </w:t>
      </w:r>
      <w:r w:rsidR="00020067">
        <w:rPr>
          <w:sz w:val="24"/>
          <w:szCs w:val="24"/>
        </w:rPr>
        <w:t>‘</w:t>
      </w:r>
      <w:r w:rsidR="00F30CC9">
        <w:rPr>
          <w:sz w:val="24"/>
          <w:szCs w:val="24"/>
        </w:rPr>
        <w:t>oily evacuation</w:t>
      </w:r>
      <w:r w:rsidR="00020067">
        <w:rPr>
          <w:sz w:val="24"/>
          <w:szCs w:val="24"/>
        </w:rPr>
        <w:t>’</w:t>
      </w:r>
      <w:r w:rsidR="00F30CC9">
        <w:rPr>
          <w:sz w:val="24"/>
          <w:szCs w:val="24"/>
        </w:rPr>
        <w:t xml:space="preserve">, </w:t>
      </w:r>
      <w:del w:id="197" w:author="Alex" w:date="2016-01-26T21:34:00Z">
        <w:r w:rsidR="00F30CC9" w:rsidDel="008E0D65">
          <w:rPr>
            <w:sz w:val="24"/>
            <w:szCs w:val="24"/>
          </w:rPr>
          <w:delText>and</w:delText>
        </w:r>
      </w:del>
      <w:r w:rsidR="00F30CC9">
        <w:rPr>
          <w:sz w:val="24"/>
          <w:szCs w:val="24"/>
        </w:rPr>
        <w:t xml:space="preserve"> </w:t>
      </w:r>
      <w:r w:rsidR="00020067">
        <w:rPr>
          <w:sz w:val="24"/>
          <w:szCs w:val="24"/>
        </w:rPr>
        <w:t>‘</w:t>
      </w:r>
      <w:r w:rsidR="00F30CC9">
        <w:rPr>
          <w:sz w:val="24"/>
          <w:szCs w:val="24"/>
        </w:rPr>
        <w:t>faecal incontinence</w:t>
      </w:r>
      <w:r w:rsidR="00020067">
        <w:rPr>
          <w:sz w:val="24"/>
          <w:szCs w:val="24"/>
        </w:rPr>
        <w:t>’</w:t>
      </w:r>
      <w:ins w:id="198" w:author="Alex" w:date="2016-01-26T21:34:00Z">
        <w:r w:rsidR="008E0D65">
          <w:rPr>
            <w:sz w:val="24"/>
            <w:szCs w:val="24"/>
          </w:rPr>
          <w:t>,</w:t>
        </w:r>
      </w:ins>
      <w:r w:rsidR="00F30CC9">
        <w:rPr>
          <w:sz w:val="24"/>
          <w:szCs w:val="24"/>
        </w:rPr>
        <w:t xml:space="preserve"> </w:t>
      </w:r>
      <w:del w:id="199" w:author="Alex" w:date="2016-01-26T21:34:00Z">
        <w:r w:rsidR="00F30CC9" w:rsidDel="008E0D65">
          <w:rPr>
            <w:sz w:val="24"/>
            <w:szCs w:val="24"/>
          </w:rPr>
          <w:delText>the pooled RD from journal publication</w:delText>
        </w:r>
        <w:r w:rsidR="00FC4C93" w:rsidDel="008E0D65">
          <w:rPr>
            <w:sz w:val="24"/>
            <w:szCs w:val="24"/>
          </w:rPr>
          <w:delText>s was greater than CSRs whereas</w:delText>
        </w:r>
        <w:r w:rsidR="00F30CC9" w:rsidDel="008E0D65">
          <w:rPr>
            <w:sz w:val="24"/>
            <w:szCs w:val="24"/>
          </w:rPr>
          <w:delText xml:space="preserve"> for </w:delText>
        </w:r>
      </w:del>
      <w:r w:rsidR="00020067">
        <w:rPr>
          <w:sz w:val="24"/>
          <w:szCs w:val="24"/>
        </w:rPr>
        <w:t>‘</w:t>
      </w:r>
      <w:r w:rsidR="00F30CC9">
        <w:rPr>
          <w:sz w:val="24"/>
          <w:szCs w:val="24"/>
        </w:rPr>
        <w:t>soft stools</w:t>
      </w:r>
      <w:r w:rsidR="00020067">
        <w:rPr>
          <w:sz w:val="24"/>
          <w:szCs w:val="24"/>
        </w:rPr>
        <w:t>’</w:t>
      </w:r>
      <w:r w:rsidR="00F30CC9">
        <w:rPr>
          <w:sz w:val="24"/>
          <w:szCs w:val="24"/>
        </w:rPr>
        <w:t xml:space="preserve"> and </w:t>
      </w:r>
      <w:r w:rsidR="00020067">
        <w:rPr>
          <w:sz w:val="24"/>
          <w:szCs w:val="24"/>
        </w:rPr>
        <w:t>‘</w:t>
      </w:r>
      <w:r w:rsidR="00F30CC9">
        <w:rPr>
          <w:sz w:val="24"/>
          <w:szCs w:val="24"/>
        </w:rPr>
        <w:t>faecal urgency</w:t>
      </w:r>
      <w:r w:rsidR="00020067">
        <w:rPr>
          <w:sz w:val="24"/>
          <w:szCs w:val="24"/>
        </w:rPr>
        <w:t>’</w:t>
      </w:r>
      <w:del w:id="200" w:author="Alex" w:date="2016-01-26T21:34:00Z">
        <w:r w:rsidR="00F30CC9" w:rsidDel="008E0D65">
          <w:rPr>
            <w:sz w:val="24"/>
            <w:szCs w:val="24"/>
          </w:rPr>
          <w:delText xml:space="preserve"> the pooled RD from CSRs was greater than </w:delText>
        </w:r>
        <w:r w:rsidR="00FC4C93" w:rsidDel="008E0D65">
          <w:rPr>
            <w:sz w:val="24"/>
            <w:szCs w:val="24"/>
          </w:rPr>
          <w:delText xml:space="preserve">from </w:delText>
        </w:r>
        <w:r w:rsidR="00F30CC9" w:rsidDel="008E0D65">
          <w:rPr>
            <w:sz w:val="24"/>
            <w:szCs w:val="24"/>
          </w:rPr>
          <w:delText>journal publications</w:delText>
        </w:r>
      </w:del>
      <w:r w:rsidR="00F30CC9">
        <w:rPr>
          <w:sz w:val="24"/>
          <w:szCs w:val="24"/>
        </w:rPr>
        <w:t>.</w:t>
      </w:r>
      <w:r w:rsidR="00F64BD3">
        <w:rPr>
          <w:sz w:val="24"/>
          <w:szCs w:val="24"/>
        </w:rPr>
        <w:t xml:space="preserve"> </w:t>
      </w:r>
      <w:r w:rsidR="008F0ED2">
        <w:rPr>
          <w:sz w:val="24"/>
          <w:szCs w:val="24"/>
        </w:rPr>
        <w:t xml:space="preserve">For the 31 </w:t>
      </w:r>
      <w:del w:id="201" w:author="Alex" w:date="2016-01-26T21:34:00Z">
        <w:r w:rsidR="008F0ED2" w:rsidDel="008E0D65">
          <w:rPr>
            <w:sz w:val="24"/>
            <w:szCs w:val="24"/>
          </w:rPr>
          <w:delText>MedDRA preferred</w:delText>
        </w:r>
      </w:del>
      <w:ins w:id="202" w:author="Alex" w:date="2016-01-26T21:34:00Z">
        <w:r w:rsidR="008E0D65">
          <w:rPr>
            <w:sz w:val="24"/>
            <w:szCs w:val="24"/>
          </w:rPr>
          <w:t>AE</w:t>
        </w:r>
      </w:ins>
      <w:r w:rsidR="008F0ED2">
        <w:rPr>
          <w:sz w:val="24"/>
          <w:szCs w:val="24"/>
        </w:rPr>
        <w:t xml:space="preserve"> terms that had only been reported in </w:t>
      </w:r>
      <w:r w:rsidR="006C241E">
        <w:rPr>
          <w:sz w:val="24"/>
          <w:szCs w:val="24"/>
        </w:rPr>
        <w:t xml:space="preserve">a CSR, 23 (74%) </w:t>
      </w:r>
      <w:r w:rsidR="00AC6CB7">
        <w:rPr>
          <w:sz w:val="24"/>
          <w:szCs w:val="24"/>
        </w:rPr>
        <w:t xml:space="preserve">analyses </w:t>
      </w:r>
      <w:r w:rsidR="006C241E">
        <w:rPr>
          <w:sz w:val="24"/>
          <w:szCs w:val="24"/>
        </w:rPr>
        <w:t xml:space="preserve">suggested an increased risk of an </w:t>
      </w:r>
      <w:del w:id="203" w:author="Alex" w:date="2016-02-01T11:55:00Z">
        <w:r w:rsidR="00AC6CB7" w:rsidDel="00637352">
          <w:rPr>
            <w:sz w:val="24"/>
            <w:szCs w:val="24"/>
          </w:rPr>
          <w:delText xml:space="preserve">adverse </w:delText>
        </w:r>
        <w:r w:rsidR="006C241E" w:rsidDel="00637352">
          <w:rPr>
            <w:sz w:val="24"/>
            <w:szCs w:val="24"/>
          </w:rPr>
          <w:delText>event</w:delText>
        </w:r>
      </w:del>
      <w:ins w:id="204" w:author="Alex" w:date="2016-02-01T11:55:00Z">
        <w:r w:rsidR="00637352">
          <w:rPr>
            <w:sz w:val="24"/>
            <w:szCs w:val="24"/>
          </w:rPr>
          <w:t>AE</w:t>
        </w:r>
      </w:ins>
      <w:r w:rsidR="006C241E">
        <w:rPr>
          <w:sz w:val="24"/>
          <w:szCs w:val="24"/>
        </w:rPr>
        <w:t xml:space="preserve"> on orlistat, </w:t>
      </w:r>
      <w:r w:rsidR="0032153F">
        <w:rPr>
          <w:sz w:val="24"/>
          <w:szCs w:val="24"/>
        </w:rPr>
        <w:t>2</w:t>
      </w:r>
      <w:r w:rsidR="006C241E">
        <w:rPr>
          <w:sz w:val="24"/>
          <w:szCs w:val="24"/>
        </w:rPr>
        <w:t xml:space="preserve"> (</w:t>
      </w:r>
      <w:r w:rsidR="0032153F">
        <w:rPr>
          <w:sz w:val="24"/>
          <w:szCs w:val="24"/>
        </w:rPr>
        <w:t>6</w:t>
      </w:r>
      <w:r w:rsidR="006C241E">
        <w:rPr>
          <w:sz w:val="24"/>
          <w:szCs w:val="24"/>
        </w:rPr>
        <w:t xml:space="preserve">%) </w:t>
      </w:r>
      <w:r w:rsidR="00076541">
        <w:rPr>
          <w:sz w:val="24"/>
          <w:szCs w:val="24"/>
        </w:rPr>
        <w:t>of which</w:t>
      </w:r>
      <w:r w:rsidR="006C241E">
        <w:rPr>
          <w:sz w:val="24"/>
          <w:szCs w:val="24"/>
        </w:rPr>
        <w:t xml:space="preserve"> were statistically significant (faeces discolouration</w:t>
      </w:r>
      <w:r w:rsidR="0032153F">
        <w:rPr>
          <w:sz w:val="24"/>
          <w:szCs w:val="24"/>
        </w:rPr>
        <w:t xml:space="preserve"> and</w:t>
      </w:r>
      <w:r w:rsidR="006C241E">
        <w:rPr>
          <w:sz w:val="24"/>
          <w:szCs w:val="24"/>
        </w:rPr>
        <w:t xml:space="preserve"> dry skin</w:t>
      </w:r>
      <w:r w:rsidR="006C241E" w:rsidRPr="005F0D5B">
        <w:rPr>
          <w:sz w:val="24"/>
          <w:szCs w:val="24"/>
        </w:rPr>
        <w:t>)</w:t>
      </w:r>
      <w:r w:rsidR="00A56667" w:rsidRPr="008E7C9C">
        <w:rPr>
          <w:sz w:val="24"/>
          <w:szCs w:val="24"/>
        </w:rPr>
        <w:t xml:space="preserve">; these AEs were </w:t>
      </w:r>
      <w:r w:rsidR="00184FE9" w:rsidRPr="008E7C9C">
        <w:rPr>
          <w:sz w:val="24"/>
          <w:szCs w:val="24"/>
        </w:rPr>
        <w:t xml:space="preserve">mild and </w:t>
      </w:r>
      <w:r w:rsidR="00A56667" w:rsidRPr="008E7C9C">
        <w:rPr>
          <w:sz w:val="24"/>
          <w:szCs w:val="24"/>
        </w:rPr>
        <w:t>were</w:t>
      </w:r>
      <w:r w:rsidR="00184FE9" w:rsidRPr="008E7C9C">
        <w:rPr>
          <w:sz w:val="24"/>
          <w:szCs w:val="24"/>
        </w:rPr>
        <w:t xml:space="preserve"> unrelated</w:t>
      </w:r>
      <w:r w:rsidR="00317DAD" w:rsidRPr="008E7C9C">
        <w:rPr>
          <w:sz w:val="24"/>
          <w:szCs w:val="24"/>
        </w:rPr>
        <w:t xml:space="preserve"> to treatment</w:t>
      </w:r>
      <w:r w:rsidR="00403580" w:rsidRPr="008E7C9C">
        <w:rPr>
          <w:sz w:val="24"/>
          <w:szCs w:val="24"/>
        </w:rPr>
        <w:t>.</w:t>
      </w:r>
      <w:r w:rsidR="00403580">
        <w:rPr>
          <w:sz w:val="24"/>
          <w:szCs w:val="24"/>
        </w:rPr>
        <w:t xml:space="preserve"> </w:t>
      </w:r>
      <w:del w:id="205" w:author="Alex" w:date="2016-01-26T21:36:00Z">
        <w:r w:rsidR="00403580" w:rsidDel="00D55D75">
          <w:rPr>
            <w:sz w:val="24"/>
            <w:szCs w:val="24"/>
          </w:rPr>
          <w:delText>For 4 (13%) MedDRA preferred terms there was</w:delText>
        </w:r>
        <w:r w:rsidR="00AC6CB7" w:rsidDel="00D55D75">
          <w:rPr>
            <w:sz w:val="24"/>
            <w:szCs w:val="24"/>
          </w:rPr>
          <w:delText xml:space="preserve"> no difference between orlistat and placebo</w:delText>
        </w:r>
        <w:r w:rsidR="00403580" w:rsidDel="00D55D75">
          <w:rPr>
            <w:sz w:val="24"/>
            <w:szCs w:val="24"/>
          </w:rPr>
          <w:delText xml:space="preserve"> and </w:delText>
        </w:r>
      </w:del>
      <w:ins w:id="206" w:author="Alex" w:date="2016-01-26T21:36:00Z">
        <w:r w:rsidR="00D55D75">
          <w:rPr>
            <w:sz w:val="24"/>
            <w:szCs w:val="24"/>
          </w:rPr>
          <w:t>F</w:t>
        </w:r>
      </w:ins>
      <w:del w:id="207" w:author="Alex" w:date="2016-01-26T21:36:00Z">
        <w:r w:rsidR="00403580" w:rsidDel="00D55D75">
          <w:rPr>
            <w:sz w:val="24"/>
            <w:szCs w:val="24"/>
          </w:rPr>
          <w:delText>f</w:delText>
        </w:r>
      </w:del>
      <w:r w:rsidR="00403580">
        <w:rPr>
          <w:sz w:val="24"/>
          <w:szCs w:val="24"/>
        </w:rPr>
        <w:t xml:space="preserve">or </w:t>
      </w:r>
      <w:del w:id="208" w:author="Alex" w:date="2016-01-26T21:36:00Z">
        <w:r w:rsidR="00403580" w:rsidDel="00D55D75">
          <w:rPr>
            <w:sz w:val="24"/>
            <w:szCs w:val="24"/>
          </w:rPr>
          <w:delText xml:space="preserve">a further </w:delText>
        </w:r>
      </w:del>
      <w:r w:rsidR="00403580">
        <w:rPr>
          <w:sz w:val="24"/>
          <w:szCs w:val="24"/>
        </w:rPr>
        <w:t xml:space="preserve">4 (13%) </w:t>
      </w:r>
      <w:del w:id="209" w:author="Alex" w:date="2016-01-26T21:36:00Z">
        <w:r w:rsidR="00403580" w:rsidDel="00D55D75">
          <w:rPr>
            <w:sz w:val="24"/>
            <w:szCs w:val="24"/>
          </w:rPr>
          <w:delText xml:space="preserve">MedDRA preferred </w:delText>
        </w:r>
      </w:del>
      <w:r w:rsidR="00403580">
        <w:rPr>
          <w:sz w:val="24"/>
          <w:szCs w:val="24"/>
        </w:rPr>
        <w:t>terms there was a</w:t>
      </w:r>
      <w:ins w:id="210" w:author="Alex" w:date="2016-01-27T10:48:00Z">
        <w:r w:rsidR="00AA1483">
          <w:rPr>
            <w:sz w:val="24"/>
            <w:szCs w:val="24"/>
          </w:rPr>
          <w:t>n</w:t>
        </w:r>
      </w:ins>
      <w:r w:rsidR="00403580">
        <w:rPr>
          <w:sz w:val="24"/>
          <w:szCs w:val="24"/>
        </w:rPr>
        <w:t xml:space="preserve"> </w:t>
      </w:r>
      <w:del w:id="211" w:author="Alex" w:date="2016-01-27T10:48:00Z">
        <w:r w:rsidR="00403580" w:rsidDel="00AA1483">
          <w:rPr>
            <w:sz w:val="24"/>
            <w:szCs w:val="24"/>
          </w:rPr>
          <w:delText xml:space="preserve">suggestion of an </w:delText>
        </w:r>
      </w:del>
      <w:r w:rsidR="00403580">
        <w:rPr>
          <w:sz w:val="24"/>
          <w:szCs w:val="24"/>
        </w:rPr>
        <w:t>increased risk of an event with placebo, 1 (3%) of which was statistically significant (haemorrhoids)</w:t>
      </w:r>
      <w:r w:rsidR="001319E1">
        <w:rPr>
          <w:sz w:val="24"/>
          <w:szCs w:val="24"/>
        </w:rPr>
        <w:t xml:space="preserve"> </w:t>
      </w:r>
      <w:r w:rsidR="001319E1" w:rsidRPr="008E7C9C">
        <w:rPr>
          <w:sz w:val="24"/>
          <w:szCs w:val="24"/>
        </w:rPr>
        <w:t xml:space="preserve">and </w:t>
      </w:r>
      <w:r w:rsidR="003445AA" w:rsidRPr="008E7C9C">
        <w:rPr>
          <w:sz w:val="24"/>
          <w:szCs w:val="24"/>
        </w:rPr>
        <w:t>of</w:t>
      </w:r>
      <w:r w:rsidR="001319E1" w:rsidRPr="008E7C9C">
        <w:rPr>
          <w:sz w:val="24"/>
          <w:szCs w:val="24"/>
        </w:rPr>
        <w:t xml:space="preserve"> mild grading</w:t>
      </w:r>
      <w:r w:rsidR="00403580">
        <w:rPr>
          <w:sz w:val="24"/>
          <w:szCs w:val="24"/>
        </w:rPr>
        <w:t>.</w:t>
      </w:r>
      <w:r w:rsidR="00B759A0" w:rsidDel="00B759A0">
        <w:rPr>
          <w:sz w:val="24"/>
          <w:szCs w:val="24"/>
        </w:rPr>
        <w:t xml:space="preserve"> </w:t>
      </w:r>
    </w:p>
    <w:p w:rsidR="00A202D3" w:rsidRPr="009852F4" w:rsidRDefault="00C1728D" w:rsidP="00B759A0">
      <w:pPr>
        <w:jc w:val="both"/>
        <w:rPr>
          <w:rFonts w:ascii="Times New Roman" w:hAnsi="Times New Roman" w:cs="Times New Roman"/>
          <w:b/>
          <w:sz w:val="32"/>
          <w:szCs w:val="32"/>
          <w:shd w:val="clear" w:color="auto" w:fill="FFFFFF" w:themeFill="background1"/>
        </w:rPr>
      </w:pPr>
      <w:r w:rsidRPr="009852F4">
        <w:rPr>
          <w:rFonts w:ascii="Times New Roman" w:hAnsi="Times New Roman" w:cs="Times New Roman"/>
          <w:b/>
          <w:sz w:val="32"/>
          <w:szCs w:val="32"/>
          <w:shd w:val="clear" w:color="auto" w:fill="FFFFFF" w:themeFill="background1"/>
        </w:rPr>
        <w:t>Serious Adverse Events</w:t>
      </w:r>
      <w:r w:rsidR="001E3702" w:rsidRPr="009852F4">
        <w:rPr>
          <w:rFonts w:ascii="Times New Roman" w:hAnsi="Times New Roman" w:cs="Times New Roman"/>
          <w:b/>
          <w:sz w:val="32"/>
          <w:szCs w:val="32"/>
          <w:shd w:val="clear" w:color="auto" w:fill="FFFFFF" w:themeFill="background1"/>
        </w:rPr>
        <w:t xml:space="preserve"> </w:t>
      </w:r>
    </w:p>
    <w:p w:rsidR="002D7AEC" w:rsidRPr="0082108A" w:rsidRDefault="00A57C03" w:rsidP="0082108A">
      <w:pPr>
        <w:jc w:val="both"/>
        <w:rPr>
          <w:sz w:val="24"/>
          <w:szCs w:val="24"/>
        </w:rPr>
      </w:pPr>
      <w:r w:rsidRPr="0082108A">
        <w:rPr>
          <w:sz w:val="24"/>
          <w:szCs w:val="24"/>
        </w:rPr>
        <w:t>The total number of</w:t>
      </w:r>
      <w:r w:rsidR="00011E14" w:rsidRPr="0082108A">
        <w:rPr>
          <w:sz w:val="24"/>
          <w:szCs w:val="24"/>
        </w:rPr>
        <w:t xml:space="preserve"> </w:t>
      </w:r>
      <w:proofErr w:type="spellStart"/>
      <w:r w:rsidR="00011E14" w:rsidRPr="0082108A">
        <w:rPr>
          <w:sz w:val="24"/>
          <w:szCs w:val="24"/>
        </w:rPr>
        <w:t>MedDRA</w:t>
      </w:r>
      <w:proofErr w:type="spellEnd"/>
      <w:r w:rsidR="00011E14" w:rsidRPr="0082108A">
        <w:rPr>
          <w:sz w:val="24"/>
          <w:szCs w:val="24"/>
        </w:rPr>
        <w:t xml:space="preserve"> preferred terms for</w:t>
      </w:r>
      <w:r w:rsidRPr="0082108A">
        <w:rPr>
          <w:sz w:val="24"/>
          <w:szCs w:val="24"/>
        </w:rPr>
        <w:t xml:space="preserve"> SAE</w:t>
      </w:r>
      <w:r w:rsidR="00C925E9" w:rsidRPr="0082108A">
        <w:rPr>
          <w:sz w:val="24"/>
          <w:szCs w:val="24"/>
        </w:rPr>
        <w:t>s</w:t>
      </w:r>
      <w:ins w:id="212" w:author="Alex" w:date="2016-01-26T21:56:00Z">
        <w:r w:rsidR="008808AF">
          <w:rPr>
            <w:sz w:val="24"/>
            <w:szCs w:val="24"/>
          </w:rPr>
          <w:t xml:space="preserve"> </w:t>
        </w:r>
      </w:ins>
      <w:ins w:id="213" w:author="Alex" w:date="2016-01-26T21:57:00Z">
        <w:r w:rsidR="008808AF">
          <w:rPr>
            <w:sz w:val="24"/>
            <w:szCs w:val="24"/>
          </w:rPr>
          <w:t>w</w:t>
        </w:r>
      </w:ins>
      <w:ins w:id="214" w:author="Alex" w:date="2016-02-04T13:26:00Z">
        <w:r w:rsidR="00B00592">
          <w:rPr>
            <w:sz w:val="24"/>
            <w:szCs w:val="24"/>
          </w:rPr>
          <w:t>ere</w:t>
        </w:r>
      </w:ins>
      <w:ins w:id="215" w:author="Alex" w:date="2016-01-26T21:57:00Z">
        <w:r w:rsidR="008808AF">
          <w:rPr>
            <w:sz w:val="24"/>
            <w:szCs w:val="24"/>
          </w:rPr>
          <w:t xml:space="preserve"> generally poor</w:t>
        </w:r>
      </w:ins>
      <w:ins w:id="216" w:author="Alex" w:date="2016-01-26T21:58:00Z">
        <w:r w:rsidR="009D43CF">
          <w:rPr>
            <w:sz w:val="24"/>
            <w:szCs w:val="24"/>
          </w:rPr>
          <w:t>ly reported</w:t>
        </w:r>
      </w:ins>
      <w:ins w:id="217" w:author="Alex" w:date="2016-01-26T21:57:00Z">
        <w:r w:rsidR="008808AF">
          <w:rPr>
            <w:sz w:val="24"/>
            <w:szCs w:val="24"/>
          </w:rPr>
          <w:t xml:space="preserve"> in journal publications </w:t>
        </w:r>
      </w:ins>
      <w:del w:id="218" w:author="Alex" w:date="2016-01-26T21:57:00Z">
        <w:r w:rsidR="00C925E9" w:rsidRPr="0082108A" w:rsidDel="008808AF">
          <w:rPr>
            <w:sz w:val="24"/>
            <w:szCs w:val="24"/>
          </w:rPr>
          <w:delText xml:space="preserve"> varied across tr</w:delText>
        </w:r>
        <w:r w:rsidR="00F11A47" w:rsidRPr="0082108A" w:rsidDel="008808AF">
          <w:rPr>
            <w:sz w:val="24"/>
            <w:szCs w:val="24"/>
          </w:rPr>
          <w:delText xml:space="preserve">ials </w:delText>
        </w:r>
      </w:del>
      <w:r w:rsidR="00F11A47" w:rsidRPr="0082108A">
        <w:rPr>
          <w:sz w:val="24"/>
          <w:szCs w:val="24"/>
        </w:rPr>
        <w:t>(F</w:t>
      </w:r>
      <w:r w:rsidR="00C925E9" w:rsidRPr="0082108A">
        <w:rPr>
          <w:sz w:val="24"/>
          <w:szCs w:val="24"/>
        </w:rPr>
        <w:t>ig</w:t>
      </w:r>
      <w:r w:rsidR="00876BFB" w:rsidRPr="0082108A">
        <w:rPr>
          <w:sz w:val="24"/>
          <w:szCs w:val="24"/>
        </w:rPr>
        <w:t>ure</w:t>
      </w:r>
      <w:r w:rsidR="00073987" w:rsidRPr="0082108A">
        <w:rPr>
          <w:sz w:val="24"/>
          <w:szCs w:val="24"/>
        </w:rPr>
        <w:t xml:space="preserve"> 3</w:t>
      </w:r>
      <w:r w:rsidR="001677CD">
        <w:rPr>
          <w:sz w:val="24"/>
          <w:szCs w:val="24"/>
        </w:rPr>
        <w:t>;</w:t>
      </w:r>
      <w:r w:rsidR="00C925E9" w:rsidRPr="0082108A">
        <w:rPr>
          <w:sz w:val="24"/>
          <w:szCs w:val="24"/>
        </w:rPr>
        <w:t xml:space="preserve"> </w:t>
      </w:r>
      <w:r w:rsidR="00337B3F">
        <w:rPr>
          <w:sz w:val="24"/>
          <w:szCs w:val="24"/>
        </w:rPr>
        <w:t>Additional file 3</w:t>
      </w:r>
      <w:r w:rsidRPr="0082108A">
        <w:rPr>
          <w:sz w:val="24"/>
          <w:szCs w:val="24"/>
        </w:rPr>
        <w:t>)</w:t>
      </w:r>
      <w:r w:rsidR="003006C2" w:rsidRPr="0082108A">
        <w:rPr>
          <w:sz w:val="24"/>
          <w:szCs w:val="24"/>
        </w:rPr>
        <w:t xml:space="preserve">. </w:t>
      </w:r>
      <w:del w:id="219" w:author="Alex" w:date="2016-01-26T21:58:00Z">
        <w:r w:rsidR="006B3990" w:rsidRPr="0082108A" w:rsidDel="009D43CF">
          <w:rPr>
            <w:sz w:val="24"/>
            <w:szCs w:val="24"/>
          </w:rPr>
          <w:delText xml:space="preserve">One trial (NM16189) showed good consistency between the CSR and journal publication with 19 MedDRA preferred terms for SAEs in total, 18 (95%) of which were listed in the CSR and 14 (74%) </w:delText>
        </w:r>
        <w:r w:rsidR="00311441" w:rsidRPr="0082108A" w:rsidDel="009D43CF">
          <w:rPr>
            <w:sz w:val="24"/>
            <w:szCs w:val="24"/>
          </w:rPr>
          <w:delText xml:space="preserve">within the journal publication. There was very poor consistency for </w:delText>
        </w:r>
        <w:r w:rsidR="00577AB7" w:rsidDel="009D43CF">
          <w:rPr>
            <w:sz w:val="24"/>
            <w:szCs w:val="24"/>
          </w:rPr>
          <w:delText xml:space="preserve">the other </w:delText>
        </w:r>
      </w:del>
      <w:ins w:id="220" w:author="Alex" w:date="2016-01-26T21:58:00Z">
        <w:r w:rsidR="009D43CF">
          <w:rPr>
            <w:sz w:val="24"/>
            <w:szCs w:val="24"/>
          </w:rPr>
          <w:t xml:space="preserve">For the </w:t>
        </w:r>
      </w:ins>
      <w:r w:rsidR="00311441" w:rsidRPr="0082108A">
        <w:rPr>
          <w:sz w:val="24"/>
          <w:szCs w:val="24"/>
        </w:rPr>
        <w:t xml:space="preserve">four trials (M37013, M37002, M37047, BM15421) </w:t>
      </w:r>
      <w:del w:id="221" w:author="Alex" w:date="2016-01-26T21:58:00Z">
        <w:r w:rsidR="00311441" w:rsidRPr="0082108A" w:rsidDel="009D43CF">
          <w:rPr>
            <w:sz w:val="24"/>
            <w:szCs w:val="24"/>
          </w:rPr>
          <w:delText xml:space="preserve">with </w:delText>
        </w:r>
      </w:del>
      <w:ins w:id="222" w:author="Alex" w:date="2016-01-26T21:58:00Z">
        <w:r w:rsidR="009D43CF">
          <w:rPr>
            <w:sz w:val="24"/>
            <w:szCs w:val="24"/>
          </w:rPr>
          <w:t>only</w:t>
        </w:r>
        <w:r w:rsidR="009D43CF" w:rsidRPr="0082108A">
          <w:rPr>
            <w:sz w:val="24"/>
            <w:szCs w:val="24"/>
          </w:rPr>
          <w:t xml:space="preserve"> </w:t>
        </w:r>
      </w:ins>
      <w:r w:rsidR="004711F1" w:rsidRPr="0082108A">
        <w:rPr>
          <w:sz w:val="24"/>
          <w:szCs w:val="24"/>
        </w:rPr>
        <w:t>11</w:t>
      </w:r>
      <w:r w:rsidR="00311441" w:rsidRPr="0082108A">
        <w:rPr>
          <w:sz w:val="24"/>
          <w:szCs w:val="24"/>
        </w:rPr>
        <w:t>%</w:t>
      </w:r>
      <w:r w:rsidR="00CA1C32" w:rsidRPr="0082108A">
        <w:rPr>
          <w:sz w:val="24"/>
          <w:szCs w:val="24"/>
        </w:rPr>
        <w:t xml:space="preserve"> or fewer</w:t>
      </w:r>
      <w:r w:rsidR="00311441" w:rsidRPr="0082108A">
        <w:rPr>
          <w:sz w:val="24"/>
          <w:szCs w:val="24"/>
        </w:rPr>
        <w:t xml:space="preserve"> of the total </w:t>
      </w:r>
      <w:ins w:id="223" w:author="Alex" w:date="2016-01-26T21:59:00Z">
        <w:r w:rsidR="00695B87">
          <w:rPr>
            <w:sz w:val="24"/>
            <w:szCs w:val="24"/>
          </w:rPr>
          <w:t>SAE</w:t>
        </w:r>
      </w:ins>
      <w:ins w:id="224" w:author="Alex" w:date="2016-01-27T10:54:00Z">
        <w:r w:rsidR="00D60DA8">
          <w:rPr>
            <w:sz w:val="24"/>
            <w:szCs w:val="24"/>
          </w:rPr>
          <w:t xml:space="preserve"> </w:t>
        </w:r>
      </w:ins>
      <w:del w:id="225" w:author="Alex" w:date="2016-01-26T21:59:00Z">
        <w:r w:rsidR="00311441" w:rsidRPr="0082108A" w:rsidDel="00695B87">
          <w:rPr>
            <w:sz w:val="24"/>
            <w:szCs w:val="24"/>
          </w:rPr>
          <w:delText xml:space="preserve">MedDRA preferred </w:delText>
        </w:r>
      </w:del>
      <w:r w:rsidR="00311441" w:rsidRPr="0082108A">
        <w:rPr>
          <w:sz w:val="24"/>
          <w:szCs w:val="24"/>
        </w:rPr>
        <w:t xml:space="preserve">terms </w:t>
      </w:r>
      <w:del w:id="226" w:author="Alex" w:date="2016-01-26T21:59:00Z">
        <w:r w:rsidR="00311441" w:rsidRPr="0082108A" w:rsidDel="00695B87">
          <w:rPr>
            <w:sz w:val="24"/>
            <w:szCs w:val="24"/>
          </w:rPr>
          <w:delText xml:space="preserve">being </w:delText>
        </w:r>
      </w:del>
      <w:ins w:id="227" w:author="Alex" w:date="2016-01-26T21:59:00Z">
        <w:r w:rsidR="00695B87">
          <w:rPr>
            <w:sz w:val="24"/>
            <w:szCs w:val="24"/>
          </w:rPr>
          <w:t>were</w:t>
        </w:r>
        <w:r w:rsidR="00695B87" w:rsidRPr="0082108A">
          <w:rPr>
            <w:sz w:val="24"/>
            <w:szCs w:val="24"/>
          </w:rPr>
          <w:t xml:space="preserve"> </w:t>
        </w:r>
      </w:ins>
      <w:r w:rsidR="00311441" w:rsidRPr="0082108A">
        <w:rPr>
          <w:sz w:val="24"/>
          <w:szCs w:val="24"/>
        </w:rPr>
        <w:t>reported in the journal publication</w:t>
      </w:r>
      <w:ins w:id="228" w:author="Alex" w:date="2016-02-04T13:28:00Z">
        <w:r w:rsidR="00466A3C">
          <w:rPr>
            <w:sz w:val="24"/>
            <w:szCs w:val="24"/>
          </w:rPr>
          <w:t xml:space="preserve"> with 11%, 0%, 0% and 0% respectively</w:t>
        </w:r>
      </w:ins>
      <w:del w:id="229" w:author="Alex" w:date="2016-02-04T13:28:00Z">
        <w:r w:rsidR="00311441" w:rsidRPr="0082108A" w:rsidDel="00466A3C">
          <w:rPr>
            <w:sz w:val="24"/>
            <w:szCs w:val="24"/>
          </w:rPr>
          <w:delText xml:space="preserve"> (</w:delText>
        </w:r>
        <w:r w:rsidR="004711F1" w:rsidRPr="0082108A" w:rsidDel="00466A3C">
          <w:rPr>
            <w:sz w:val="24"/>
            <w:szCs w:val="24"/>
          </w:rPr>
          <w:delText>M37013 1 (11%); M37002 0 (0%); M37047 0 (0%); BM15421 0 (0%)</w:delText>
        </w:r>
        <w:r w:rsidR="00311441" w:rsidRPr="0082108A" w:rsidDel="00466A3C">
          <w:rPr>
            <w:sz w:val="24"/>
            <w:szCs w:val="24"/>
          </w:rPr>
          <w:delText>)</w:delText>
        </w:r>
      </w:del>
      <w:r w:rsidR="004711F1" w:rsidRPr="0082108A">
        <w:rPr>
          <w:sz w:val="24"/>
          <w:szCs w:val="24"/>
        </w:rPr>
        <w:t>.</w:t>
      </w:r>
      <w:r w:rsidR="001201A8">
        <w:rPr>
          <w:sz w:val="24"/>
          <w:szCs w:val="24"/>
        </w:rPr>
        <w:t xml:space="preserve"> </w:t>
      </w:r>
      <w:r w:rsidR="00137B24" w:rsidRPr="008E7C9C">
        <w:rPr>
          <w:sz w:val="24"/>
          <w:szCs w:val="24"/>
        </w:rPr>
        <w:t>All</w:t>
      </w:r>
      <w:r w:rsidR="001201A8" w:rsidRPr="008E7C9C">
        <w:rPr>
          <w:sz w:val="24"/>
          <w:szCs w:val="24"/>
        </w:rPr>
        <w:t xml:space="preserve"> SAEs</w:t>
      </w:r>
      <w:r w:rsidR="00AA2718" w:rsidRPr="008E7C9C">
        <w:rPr>
          <w:sz w:val="24"/>
          <w:szCs w:val="24"/>
        </w:rPr>
        <w:t xml:space="preserve"> </w:t>
      </w:r>
      <w:r w:rsidR="00F27A94">
        <w:rPr>
          <w:sz w:val="24"/>
          <w:szCs w:val="24"/>
        </w:rPr>
        <w:t xml:space="preserve">that were </w:t>
      </w:r>
      <w:r w:rsidR="00AA2718" w:rsidRPr="008E7C9C">
        <w:rPr>
          <w:sz w:val="24"/>
          <w:szCs w:val="24"/>
        </w:rPr>
        <w:t xml:space="preserve">reported only in the CSR </w:t>
      </w:r>
      <w:r w:rsidR="001201A8" w:rsidRPr="008E7C9C">
        <w:rPr>
          <w:sz w:val="24"/>
          <w:szCs w:val="24"/>
        </w:rPr>
        <w:t>were of mild intensity gra</w:t>
      </w:r>
      <w:bookmarkStart w:id="230" w:name="_GoBack"/>
      <w:bookmarkEnd w:id="230"/>
      <w:r w:rsidR="001201A8" w:rsidRPr="008E7C9C">
        <w:rPr>
          <w:sz w:val="24"/>
          <w:szCs w:val="24"/>
        </w:rPr>
        <w:t>ding and were unrelated</w:t>
      </w:r>
      <w:r w:rsidR="00137B24" w:rsidRPr="008E7C9C">
        <w:rPr>
          <w:sz w:val="24"/>
          <w:szCs w:val="24"/>
        </w:rPr>
        <w:t xml:space="preserve"> to the treatment</w:t>
      </w:r>
      <w:r w:rsidR="001201A8" w:rsidRPr="008E7C9C">
        <w:rPr>
          <w:sz w:val="24"/>
          <w:szCs w:val="24"/>
        </w:rPr>
        <w:t>.</w:t>
      </w:r>
      <w:r w:rsidR="00311441" w:rsidRPr="0082108A">
        <w:rPr>
          <w:sz w:val="24"/>
          <w:szCs w:val="24"/>
        </w:rPr>
        <w:t xml:space="preserve">  </w:t>
      </w:r>
    </w:p>
    <w:p w:rsidR="00D14321" w:rsidRDefault="00D64B06" w:rsidP="00AA03BE">
      <w:pPr>
        <w:jc w:val="both"/>
        <w:rPr>
          <w:sz w:val="24"/>
          <w:szCs w:val="24"/>
        </w:rPr>
      </w:pPr>
      <w:r w:rsidRPr="00434095">
        <w:rPr>
          <w:sz w:val="24"/>
          <w:szCs w:val="24"/>
        </w:rPr>
        <w:t>In trial</w:t>
      </w:r>
      <w:r w:rsidR="00C02D1D">
        <w:rPr>
          <w:sz w:val="24"/>
          <w:szCs w:val="24"/>
        </w:rPr>
        <w:t xml:space="preserve"> </w:t>
      </w:r>
      <w:r w:rsidR="00A746D4">
        <w:rPr>
          <w:sz w:val="24"/>
          <w:szCs w:val="24"/>
        </w:rPr>
        <w:t>NM16189</w:t>
      </w:r>
      <w:r w:rsidR="00E80138">
        <w:rPr>
          <w:sz w:val="24"/>
          <w:szCs w:val="24"/>
        </w:rPr>
        <w:t xml:space="preserve"> there were</w:t>
      </w:r>
      <w:r w:rsidR="001C103B">
        <w:rPr>
          <w:sz w:val="24"/>
          <w:szCs w:val="24"/>
        </w:rPr>
        <w:t xml:space="preserve"> 19</w:t>
      </w:r>
      <w:r w:rsidR="00A01E36" w:rsidRPr="00434095">
        <w:rPr>
          <w:sz w:val="24"/>
          <w:szCs w:val="24"/>
        </w:rPr>
        <w:t xml:space="preserve"> </w:t>
      </w:r>
      <w:r w:rsidR="00C03973" w:rsidRPr="00434095">
        <w:rPr>
          <w:sz w:val="24"/>
          <w:szCs w:val="24"/>
        </w:rPr>
        <w:t>S</w:t>
      </w:r>
      <w:r w:rsidR="00A01E36" w:rsidRPr="00434095">
        <w:rPr>
          <w:sz w:val="24"/>
          <w:szCs w:val="24"/>
        </w:rPr>
        <w:t>AEs</w:t>
      </w:r>
      <w:r w:rsidR="00E80138">
        <w:rPr>
          <w:sz w:val="24"/>
          <w:szCs w:val="24"/>
        </w:rPr>
        <w:t xml:space="preserve"> terms</w:t>
      </w:r>
      <w:r w:rsidR="00A01E36" w:rsidRPr="00434095">
        <w:rPr>
          <w:sz w:val="24"/>
          <w:szCs w:val="24"/>
        </w:rPr>
        <w:t xml:space="preserve"> reported</w:t>
      </w:r>
      <w:r w:rsidR="00E80138">
        <w:rPr>
          <w:sz w:val="24"/>
          <w:szCs w:val="24"/>
        </w:rPr>
        <w:t xml:space="preserve"> across the CSR and journal publication. </w:t>
      </w:r>
      <w:r w:rsidR="00334A8B">
        <w:rPr>
          <w:sz w:val="24"/>
          <w:szCs w:val="24"/>
        </w:rPr>
        <w:t>13</w:t>
      </w:r>
      <w:r w:rsidR="00F62D36">
        <w:rPr>
          <w:sz w:val="24"/>
          <w:szCs w:val="24"/>
        </w:rPr>
        <w:t xml:space="preserve"> of these</w:t>
      </w:r>
      <w:r w:rsidR="00E80138">
        <w:rPr>
          <w:sz w:val="24"/>
          <w:szCs w:val="24"/>
        </w:rPr>
        <w:t xml:space="preserve"> were</w:t>
      </w:r>
      <w:r w:rsidR="00C03973" w:rsidRPr="00434095">
        <w:rPr>
          <w:sz w:val="24"/>
          <w:szCs w:val="24"/>
        </w:rPr>
        <w:t xml:space="preserve"> reported in both documents</w:t>
      </w:r>
      <w:r w:rsidR="00E80138">
        <w:rPr>
          <w:sz w:val="24"/>
          <w:szCs w:val="24"/>
        </w:rPr>
        <w:t xml:space="preserve">, either with full numerical agreement (12 SAE terms), or with disagreement in numerical results (1 depression SAE on </w:t>
      </w:r>
      <w:proofErr w:type="spellStart"/>
      <w:r w:rsidR="00E80138">
        <w:rPr>
          <w:sz w:val="24"/>
          <w:szCs w:val="24"/>
        </w:rPr>
        <w:t>orlistat</w:t>
      </w:r>
      <w:proofErr w:type="spellEnd"/>
      <w:r w:rsidR="00E80138">
        <w:rPr>
          <w:sz w:val="24"/>
          <w:szCs w:val="24"/>
        </w:rPr>
        <w:t xml:space="preserve"> reported in the CSR and</w:t>
      </w:r>
      <w:r w:rsidR="00FF0B5B">
        <w:rPr>
          <w:sz w:val="24"/>
          <w:szCs w:val="24"/>
        </w:rPr>
        <w:t xml:space="preserve"> 2</w:t>
      </w:r>
      <w:r w:rsidR="00E80138">
        <w:rPr>
          <w:sz w:val="24"/>
          <w:szCs w:val="24"/>
        </w:rPr>
        <w:t xml:space="preserve"> depression SAEs reported in the journal publication)</w:t>
      </w:r>
      <w:r w:rsidR="0040550B">
        <w:rPr>
          <w:sz w:val="24"/>
          <w:szCs w:val="24"/>
        </w:rPr>
        <w:t xml:space="preserve"> (</w:t>
      </w:r>
      <w:r w:rsidR="007975D6">
        <w:rPr>
          <w:sz w:val="24"/>
          <w:szCs w:val="24"/>
        </w:rPr>
        <w:t>Additional file 3</w:t>
      </w:r>
      <w:r w:rsidR="0040550B">
        <w:rPr>
          <w:sz w:val="24"/>
          <w:szCs w:val="24"/>
        </w:rPr>
        <w:t>)</w:t>
      </w:r>
      <w:r w:rsidR="00E80138">
        <w:rPr>
          <w:sz w:val="24"/>
          <w:szCs w:val="24"/>
        </w:rPr>
        <w:t xml:space="preserve">. </w:t>
      </w:r>
      <w:r w:rsidR="00420FE6">
        <w:rPr>
          <w:sz w:val="24"/>
          <w:szCs w:val="24"/>
        </w:rPr>
        <w:t>F</w:t>
      </w:r>
      <w:r w:rsidR="00F129B1">
        <w:rPr>
          <w:sz w:val="24"/>
          <w:szCs w:val="24"/>
        </w:rPr>
        <w:t>ive</w:t>
      </w:r>
      <w:r w:rsidR="00E80138">
        <w:rPr>
          <w:sz w:val="24"/>
          <w:szCs w:val="24"/>
        </w:rPr>
        <w:t xml:space="preserve"> </w:t>
      </w:r>
      <w:r w:rsidR="00E80138">
        <w:rPr>
          <w:sz w:val="24"/>
          <w:szCs w:val="24"/>
        </w:rPr>
        <w:lastRenderedPageBreak/>
        <w:t>SAE terms were</w:t>
      </w:r>
      <w:r w:rsidR="00C2675B" w:rsidRPr="00434095">
        <w:rPr>
          <w:sz w:val="24"/>
          <w:szCs w:val="24"/>
        </w:rPr>
        <w:t xml:space="preserve"> on</w:t>
      </w:r>
      <w:r w:rsidR="002C1606" w:rsidRPr="00434095">
        <w:rPr>
          <w:sz w:val="24"/>
          <w:szCs w:val="24"/>
        </w:rPr>
        <w:t>ly rep</w:t>
      </w:r>
      <w:r w:rsidR="00E41B57">
        <w:rPr>
          <w:sz w:val="24"/>
          <w:szCs w:val="24"/>
        </w:rPr>
        <w:t>orted within the CSR</w:t>
      </w:r>
      <w:r w:rsidR="00C2675B" w:rsidRPr="00434095">
        <w:rPr>
          <w:sz w:val="24"/>
          <w:szCs w:val="24"/>
        </w:rPr>
        <w:t xml:space="preserve"> </w:t>
      </w:r>
      <w:r w:rsidR="00E80138">
        <w:rPr>
          <w:sz w:val="24"/>
          <w:szCs w:val="24"/>
        </w:rPr>
        <w:t>(</w:t>
      </w:r>
      <w:proofErr w:type="spellStart"/>
      <w:r w:rsidR="00E41B57">
        <w:rPr>
          <w:rFonts w:eastAsia="Times New Roman" w:cs="Times New Roman"/>
          <w:sz w:val="24"/>
          <w:szCs w:val="24"/>
        </w:rPr>
        <w:t>d</w:t>
      </w:r>
      <w:r w:rsidR="00C2675B" w:rsidRPr="00434095">
        <w:rPr>
          <w:rFonts w:eastAsia="Times New Roman" w:cs="Times New Roman"/>
          <w:sz w:val="24"/>
          <w:szCs w:val="24"/>
        </w:rPr>
        <w:t>emyelination</w:t>
      </w:r>
      <w:proofErr w:type="spellEnd"/>
      <w:r w:rsidR="00E80138">
        <w:rPr>
          <w:rFonts w:eastAsia="Times New Roman" w:cs="Times New Roman"/>
          <w:sz w:val="24"/>
          <w:szCs w:val="24"/>
        </w:rPr>
        <w:t xml:space="preserve"> (1) and</w:t>
      </w:r>
      <w:r w:rsidR="00E41B57">
        <w:rPr>
          <w:rFonts w:eastAsia="Times New Roman" w:cs="Times New Roman"/>
          <w:sz w:val="24"/>
          <w:szCs w:val="24"/>
        </w:rPr>
        <w:t xml:space="preserve"> </w:t>
      </w:r>
      <w:proofErr w:type="spellStart"/>
      <w:r w:rsidR="00E41B57">
        <w:rPr>
          <w:rFonts w:eastAsia="Times New Roman" w:cs="Times New Roman"/>
          <w:sz w:val="24"/>
          <w:szCs w:val="24"/>
        </w:rPr>
        <w:t>bronchospasm</w:t>
      </w:r>
      <w:proofErr w:type="spellEnd"/>
      <w:r w:rsidR="00E41B57">
        <w:rPr>
          <w:rFonts w:eastAsia="Times New Roman" w:cs="Times New Roman"/>
          <w:sz w:val="24"/>
          <w:szCs w:val="24"/>
        </w:rPr>
        <w:t xml:space="preserve"> a</w:t>
      </w:r>
      <w:r w:rsidR="00C2675B" w:rsidRPr="00434095">
        <w:rPr>
          <w:rFonts w:eastAsia="Times New Roman" w:cs="Times New Roman"/>
          <w:sz w:val="24"/>
          <w:szCs w:val="24"/>
        </w:rPr>
        <w:t>ggravated</w:t>
      </w:r>
      <w:r w:rsidR="004A161B" w:rsidRPr="00434095">
        <w:rPr>
          <w:rFonts w:eastAsia="Times New Roman" w:cs="Times New Roman"/>
          <w:sz w:val="24"/>
          <w:szCs w:val="24"/>
        </w:rPr>
        <w:t xml:space="preserve"> (1</w:t>
      </w:r>
      <w:r w:rsidR="00885202">
        <w:rPr>
          <w:rFonts w:eastAsia="Times New Roman" w:cs="Times New Roman"/>
          <w:sz w:val="24"/>
          <w:szCs w:val="24"/>
        </w:rPr>
        <w:t>)</w:t>
      </w:r>
      <w:r w:rsidR="00E80138">
        <w:rPr>
          <w:rFonts w:eastAsia="Times New Roman" w:cs="Times New Roman"/>
          <w:sz w:val="24"/>
          <w:szCs w:val="24"/>
        </w:rPr>
        <w:t xml:space="preserve"> on placebo, and</w:t>
      </w:r>
      <w:r w:rsidR="00E41B57">
        <w:rPr>
          <w:rFonts w:eastAsia="Times New Roman" w:cs="Times New Roman"/>
          <w:sz w:val="24"/>
          <w:szCs w:val="24"/>
        </w:rPr>
        <w:t xml:space="preserve"> c</w:t>
      </w:r>
      <w:r w:rsidR="00C2675B" w:rsidRPr="00434095">
        <w:rPr>
          <w:rFonts w:eastAsia="Times New Roman" w:cs="Times New Roman"/>
          <w:sz w:val="24"/>
          <w:szCs w:val="24"/>
        </w:rPr>
        <w:t>onvulsions</w:t>
      </w:r>
      <w:r w:rsidR="004A161B" w:rsidRPr="00434095">
        <w:rPr>
          <w:rFonts w:eastAsia="Times New Roman" w:cs="Times New Roman"/>
          <w:sz w:val="24"/>
          <w:szCs w:val="24"/>
        </w:rPr>
        <w:t xml:space="preserve"> (1)</w:t>
      </w:r>
      <w:r w:rsidR="00E41B57">
        <w:rPr>
          <w:rFonts w:eastAsia="Times New Roman" w:cs="Times New Roman"/>
          <w:sz w:val="24"/>
          <w:szCs w:val="24"/>
        </w:rPr>
        <w:t>, s</w:t>
      </w:r>
      <w:r w:rsidR="00C2675B" w:rsidRPr="00434095">
        <w:rPr>
          <w:rFonts w:eastAsia="Times New Roman" w:cs="Times New Roman"/>
          <w:sz w:val="24"/>
          <w:szCs w:val="24"/>
        </w:rPr>
        <w:t>uicidal ideation</w:t>
      </w:r>
      <w:r w:rsidR="004A161B" w:rsidRPr="00434095">
        <w:rPr>
          <w:rFonts w:eastAsia="Times New Roman" w:cs="Times New Roman"/>
          <w:sz w:val="24"/>
          <w:szCs w:val="24"/>
        </w:rPr>
        <w:t xml:space="preserve"> (1)</w:t>
      </w:r>
      <w:r w:rsidR="00AA705E">
        <w:rPr>
          <w:rFonts w:eastAsia="Times New Roman" w:cs="Times New Roman"/>
          <w:sz w:val="24"/>
          <w:szCs w:val="24"/>
        </w:rPr>
        <w:t xml:space="preserve"> and l</w:t>
      </w:r>
      <w:r w:rsidR="00C2675B" w:rsidRPr="00434095">
        <w:rPr>
          <w:rFonts w:eastAsia="Times New Roman" w:cs="Times New Roman"/>
          <w:sz w:val="24"/>
          <w:szCs w:val="24"/>
        </w:rPr>
        <w:t>iquid stools</w:t>
      </w:r>
      <w:r w:rsidR="004A161B" w:rsidRPr="00434095">
        <w:rPr>
          <w:rFonts w:eastAsia="Times New Roman" w:cs="Times New Roman"/>
          <w:sz w:val="24"/>
          <w:szCs w:val="24"/>
        </w:rPr>
        <w:t xml:space="preserve"> (1</w:t>
      </w:r>
      <w:r w:rsidR="00E80138">
        <w:rPr>
          <w:rFonts w:eastAsia="Times New Roman" w:cs="Times New Roman"/>
          <w:sz w:val="24"/>
          <w:szCs w:val="24"/>
        </w:rPr>
        <w:t xml:space="preserve">) on </w:t>
      </w:r>
      <w:proofErr w:type="spellStart"/>
      <w:r w:rsidR="00E80138">
        <w:rPr>
          <w:rFonts w:eastAsia="Times New Roman" w:cs="Times New Roman"/>
          <w:sz w:val="24"/>
          <w:szCs w:val="24"/>
        </w:rPr>
        <w:t>orlistat</w:t>
      </w:r>
      <w:proofErr w:type="spellEnd"/>
      <w:r w:rsidR="00E80138">
        <w:rPr>
          <w:rFonts w:eastAsia="Times New Roman" w:cs="Times New Roman"/>
          <w:sz w:val="24"/>
          <w:szCs w:val="24"/>
        </w:rPr>
        <w:t>)</w:t>
      </w:r>
      <w:r w:rsidR="00C2675B" w:rsidRPr="00434095">
        <w:rPr>
          <w:rFonts w:eastAsia="Times New Roman" w:cs="Times New Roman"/>
          <w:sz w:val="24"/>
          <w:szCs w:val="24"/>
        </w:rPr>
        <w:t xml:space="preserve">. Encephalomyelitis </w:t>
      </w:r>
      <w:r w:rsidR="005578BA" w:rsidRPr="00434095">
        <w:rPr>
          <w:rFonts w:eastAsia="Times New Roman" w:cs="Times New Roman"/>
          <w:sz w:val="24"/>
          <w:szCs w:val="24"/>
        </w:rPr>
        <w:t xml:space="preserve">SAE </w:t>
      </w:r>
      <w:r w:rsidR="00C2675B" w:rsidRPr="00434095">
        <w:rPr>
          <w:rFonts w:eastAsia="Times New Roman" w:cs="Times New Roman"/>
          <w:sz w:val="24"/>
          <w:szCs w:val="24"/>
        </w:rPr>
        <w:t>was reported</w:t>
      </w:r>
      <w:r w:rsidR="00E80138">
        <w:rPr>
          <w:rFonts w:eastAsia="Times New Roman" w:cs="Times New Roman"/>
          <w:sz w:val="24"/>
          <w:szCs w:val="24"/>
        </w:rPr>
        <w:t xml:space="preserve"> for placebo within the publication but</w:t>
      </w:r>
      <w:r w:rsidR="00C2675B" w:rsidRPr="00434095">
        <w:rPr>
          <w:rFonts w:eastAsia="Times New Roman" w:cs="Times New Roman"/>
          <w:sz w:val="24"/>
          <w:szCs w:val="24"/>
        </w:rPr>
        <w:t xml:space="preserve"> not</w:t>
      </w:r>
      <w:r w:rsidR="00E80138">
        <w:rPr>
          <w:rFonts w:eastAsia="Times New Roman" w:cs="Times New Roman"/>
          <w:sz w:val="24"/>
          <w:szCs w:val="24"/>
        </w:rPr>
        <w:t xml:space="preserve"> the</w:t>
      </w:r>
      <w:r w:rsidR="00C2675B" w:rsidRPr="00434095">
        <w:rPr>
          <w:rFonts w:eastAsia="Times New Roman" w:cs="Times New Roman"/>
          <w:sz w:val="24"/>
          <w:szCs w:val="24"/>
        </w:rPr>
        <w:t xml:space="preserve"> CSR</w:t>
      </w:r>
      <w:r w:rsidR="00A24841" w:rsidRPr="00434095">
        <w:rPr>
          <w:rFonts w:eastAsia="Times New Roman" w:cs="Times New Roman"/>
          <w:sz w:val="24"/>
          <w:szCs w:val="24"/>
        </w:rPr>
        <w:t>.</w:t>
      </w:r>
      <w:r w:rsidR="00C2675B" w:rsidRPr="00434095">
        <w:rPr>
          <w:rFonts w:eastAsia="Times New Roman" w:cs="Times New Roman"/>
          <w:sz w:val="24"/>
          <w:szCs w:val="24"/>
        </w:rPr>
        <w:t xml:space="preserve"> </w:t>
      </w:r>
      <w:r w:rsidR="00DF42DB" w:rsidRPr="00434095">
        <w:rPr>
          <w:sz w:val="24"/>
          <w:szCs w:val="24"/>
        </w:rPr>
        <w:t>Trial</w:t>
      </w:r>
      <w:r w:rsidR="00305D12">
        <w:rPr>
          <w:sz w:val="24"/>
          <w:szCs w:val="24"/>
        </w:rPr>
        <w:t xml:space="preserve"> </w:t>
      </w:r>
      <w:r w:rsidR="00420FE6">
        <w:rPr>
          <w:sz w:val="24"/>
          <w:szCs w:val="24"/>
        </w:rPr>
        <w:t>M37013</w:t>
      </w:r>
      <w:r w:rsidR="00A24841" w:rsidRPr="00434095">
        <w:rPr>
          <w:sz w:val="24"/>
          <w:szCs w:val="24"/>
        </w:rPr>
        <w:t xml:space="preserve"> reports 9 SAEs </w:t>
      </w:r>
      <w:r w:rsidR="00EF602F">
        <w:rPr>
          <w:sz w:val="24"/>
          <w:szCs w:val="24"/>
        </w:rPr>
        <w:t>with only</w:t>
      </w:r>
      <w:r w:rsidR="0022392E">
        <w:rPr>
          <w:sz w:val="24"/>
          <w:szCs w:val="24"/>
        </w:rPr>
        <w:t xml:space="preserve"> </w:t>
      </w:r>
      <w:r w:rsidR="00F07FF1">
        <w:rPr>
          <w:sz w:val="24"/>
          <w:szCs w:val="24"/>
        </w:rPr>
        <w:t>“</w:t>
      </w:r>
      <w:r w:rsidR="0046028D">
        <w:rPr>
          <w:sz w:val="24"/>
          <w:szCs w:val="24"/>
        </w:rPr>
        <w:t>diarrhoea</w:t>
      </w:r>
      <w:r w:rsidR="002E7558">
        <w:rPr>
          <w:sz w:val="24"/>
          <w:szCs w:val="24"/>
        </w:rPr>
        <w:t xml:space="preserve"> and</w:t>
      </w:r>
      <w:r w:rsidR="0022392E">
        <w:rPr>
          <w:sz w:val="24"/>
          <w:szCs w:val="24"/>
        </w:rPr>
        <w:t xml:space="preserve"> d</w:t>
      </w:r>
      <w:r w:rsidR="0022392E" w:rsidRPr="00434095">
        <w:rPr>
          <w:sz w:val="24"/>
          <w:szCs w:val="24"/>
        </w:rPr>
        <w:t>ehydration</w:t>
      </w:r>
      <w:r w:rsidR="00F07FF1">
        <w:rPr>
          <w:sz w:val="24"/>
          <w:szCs w:val="24"/>
        </w:rPr>
        <w:t>”</w:t>
      </w:r>
      <w:r w:rsidR="0022392E" w:rsidRPr="00434095">
        <w:rPr>
          <w:sz w:val="24"/>
          <w:szCs w:val="24"/>
        </w:rPr>
        <w:t xml:space="preserve"> on </w:t>
      </w:r>
      <w:proofErr w:type="spellStart"/>
      <w:r w:rsidR="0022392E" w:rsidRPr="00434095">
        <w:rPr>
          <w:sz w:val="24"/>
          <w:szCs w:val="24"/>
        </w:rPr>
        <w:t>orlistat</w:t>
      </w:r>
      <w:proofErr w:type="spellEnd"/>
      <w:r w:rsidR="0022392E" w:rsidRPr="00434095">
        <w:rPr>
          <w:sz w:val="24"/>
          <w:szCs w:val="24"/>
        </w:rPr>
        <w:t xml:space="preserve"> </w:t>
      </w:r>
      <w:r w:rsidR="00A72C28" w:rsidRPr="00434095">
        <w:rPr>
          <w:sz w:val="24"/>
          <w:szCs w:val="24"/>
        </w:rPr>
        <w:t>reported in both</w:t>
      </w:r>
      <w:r w:rsidR="0022392E">
        <w:rPr>
          <w:sz w:val="24"/>
          <w:szCs w:val="24"/>
        </w:rPr>
        <w:t xml:space="preserve"> documents</w:t>
      </w:r>
      <w:r w:rsidR="00A72C28" w:rsidRPr="00434095">
        <w:rPr>
          <w:sz w:val="24"/>
          <w:szCs w:val="24"/>
        </w:rPr>
        <w:t>. The</w:t>
      </w:r>
      <w:r w:rsidR="009004C3" w:rsidRPr="00434095">
        <w:rPr>
          <w:sz w:val="24"/>
          <w:szCs w:val="24"/>
        </w:rPr>
        <w:t xml:space="preserve"> remaining 8</w:t>
      </w:r>
      <w:r w:rsidR="00A72C28" w:rsidRPr="00434095">
        <w:rPr>
          <w:sz w:val="24"/>
          <w:szCs w:val="24"/>
        </w:rPr>
        <w:t xml:space="preserve"> SAEs</w:t>
      </w:r>
      <w:r w:rsidR="009004C3" w:rsidRPr="00434095">
        <w:rPr>
          <w:sz w:val="24"/>
          <w:szCs w:val="24"/>
        </w:rPr>
        <w:t xml:space="preserve"> were</w:t>
      </w:r>
      <w:r w:rsidR="00A72C28" w:rsidRPr="00434095">
        <w:rPr>
          <w:sz w:val="24"/>
          <w:szCs w:val="24"/>
        </w:rPr>
        <w:t xml:space="preserve"> only </w:t>
      </w:r>
      <w:r w:rsidR="009004C3" w:rsidRPr="00434095">
        <w:rPr>
          <w:sz w:val="24"/>
          <w:szCs w:val="24"/>
        </w:rPr>
        <w:t>reported in</w:t>
      </w:r>
      <w:r w:rsidR="0022392E">
        <w:rPr>
          <w:sz w:val="24"/>
          <w:szCs w:val="24"/>
        </w:rPr>
        <w:t xml:space="preserve"> the</w:t>
      </w:r>
      <w:r w:rsidR="009004C3" w:rsidRPr="00434095">
        <w:rPr>
          <w:sz w:val="24"/>
          <w:szCs w:val="24"/>
        </w:rPr>
        <w:t xml:space="preserve"> CSR</w:t>
      </w:r>
      <w:r w:rsidR="00A72C28" w:rsidRPr="00434095">
        <w:rPr>
          <w:sz w:val="24"/>
          <w:szCs w:val="24"/>
        </w:rPr>
        <w:t xml:space="preserve">; </w:t>
      </w:r>
      <w:r w:rsidR="00EC216E" w:rsidRPr="00434095">
        <w:rPr>
          <w:sz w:val="24"/>
          <w:szCs w:val="24"/>
        </w:rPr>
        <w:t>death</w:t>
      </w:r>
      <w:r w:rsidR="009004C3" w:rsidRPr="00434095">
        <w:rPr>
          <w:sz w:val="24"/>
          <w:szCs w:val="24"/>
        </w:rPr>
        <w:t xml:space="preserve"> (1)</w:t>
      </w:r>
      <w:r w:rsidR="00EC216E" w:rsidRPr="00434095">
        <w:rPr>
          <w:sz w:val="24"/>
          <w:szCs w:val="24"/>
        </w:rPr>
        <w:t>, diabetes mellitus</w:t>
      </w:r>
      <w:r w:rsidR="009004C3" w:rsidRPr="00434095">
        <w:rPr>
          <w:sz w:val="24"/>
          <w:szCs w:val="24"/>
        </w:rPr>
        <w:t xml:space="preserve"> (1)</w:t>
      </w:r>
      <w:r w:rsidR="00E970A7">
        <w:rPr>
          <w:sz w:val="24"/>
          <w:szCs w:val="24"/>
        </w:rPr>
        <w:t xml:space="preserve">, hysterectomy and </w:t>
      </w:r>
      <w:proofErr w:type="spellStart"/>
      <w:r w:rsidR="00E970A7">
        <w:rPr>
          <w:sz w:val="24"/>
          <w:szCs w:val="24"/>
        </w:rPr>
        <w:t>pe</w:t>
      </w:r>
      <w:r w:rsidR="00EC216E" w:rsidRPr="00434095">
        <w:rPr>
          <w:sz w:val="24"/>
          <w:szCs w:val="24"/>
        </w:rPr>
        <w:t>rineoplasty</w:t>
      </w:r>
      <w:proofErr w:type="spellEnd"/>
      <w:r w:rsidR="009004C3" w:rsidRPr="00434095">
        <w:rPr>
          <w:sz w:val="24"/>
          <w:szCs w:val="24"/>
        </w:rPr>
        <w:t xml:space="preserve"> (1)</w:t>
      </w:r>
      <w:r w:rsidR="00EC216E" w:rsidRPr="00434095">
        <w:rPr>
          <w:sz w:val="24"/>
          <w:szCs w:val="24"/>
        </w:rPr>
        <w:t>,</w:t>
      </w:r>
      <w:r w:rsidR="00A72C28" w:rsidRPr="00434095">
        <w:rPr>
          <w:sz w:val="24"/>
          <w:szCs w:val="24"/>
        </w:rPr>
        <w:t xml:space="preserve"> mit</w:t>
      </w:r>
      <w:r w:rsidR="00E970A7">
        <w:rPr>
          <w:sz w:val="24"/>
          <w:szCs w:val="24"/>
        </w:rPr>
        <w:t>r</w:t>
      </w:r>
      <w:r w:rsidR="00A72C28" w:rsidRPr="00434095">
        <w:rPr>
          <w:sz w:val="24"/>
          <w:szCs w:val="24"/>
        </w:rPr>
        <w:t>al lesion</w:t>
      </w:r>
      <w:r w:rsidR="00305D12">
        <w:rPr>
          <w:sz w:val="24"/>
          <w:szCs w:val="24"/>
        </w:rPr>
        <w:t xml:space="preserve"> (1</w:t>
      </w:r>
      <w:r w:rsidR="0034181C">
        <w:rPr>
          <w:sz w:val="24"/>
          <w:szCs w:val="24"/>
        </w:rPr>
        <w:t>)</w:t>
      </w:r>
      <w:r w:rsidR="00305D12">
        <w:rPr>
          <w:sz w:val="24"/>
          <w:szCs w:val="24"/>
        </w:rPr>
        <w:t xml:space="preserve"> on placebo and</w:t>
      </w:r>
      <w:r w:rsidR="004B6769" w:rsidRPr="00434095">
        <w:rPr>
          <w:sz w:val="24"/>
          <w:szCs w:val="24"/>
        </w:rPr>
        <w:t xml:space="preserve"> </w:t>
      </w:r>
      <w:proofErr w:type="spellStart"/>
      <w:r w:rsidR="004B6769" w:rsidRPr="00434095">
        <w:rPr>
          <w:sz w:val="24"/>
          <w:szCs w:val="24"/>
        </w:rPr>
        <w:t>cholaeistiny</w:t>
      </w:r>
      <w:proofErr w:type="spellEnd"/>
      <w:r w:rsidR="004B6769" w:rsidRPr="00434095">
        <w:rPr>
          <w:sz w:val="24"/>
          <w:szCs w:val="24"/>
        </w:rPr>
        <w:t xml:space="preserve"> due to chronic </w:t>
      </w:r>
      <w:proofErr w:type="spellStart"/>
      <w:r w:rsidR="004B6769" w:rsidRPr="00434095">
        <w:rPr>
          <w:sz w:val="24"/>
          <w:szCs w:val="24"/>
        </w:rPr>
        <w:t>cholelithiasis</w:t>
      </w:r>
      <w:proofErr w:type="spellEnd"/>
      <w:r w:rsidR="009004C3" w:rsidRPr="00434095">
        <w:rPr>
          <w:sz w:val="24"/>
          <w:szCs w:val="24"/>
        </w:rPr>
        <w:t xml:space="preserve"> (1)</w:t>
      </w:r>
      <w:r w:rsidR="004B6769" w:rsidRPr="00434095">
        <w:rPr>
          <w:sz w:val="24"/>
          <w:szCs w:val="24"/>
        </w:rPr>
        <w:t xml:space="preserve">, </w:t>
      </w:r>
      <w:proofErr w:type="spellStart"/>
      <w:r w:rsidR="004B6769" w:rsidRPr="00434095">
        <w:rPr>
          <w:sz w:val="24"/>
          <w:szCs w:val="24"/>
        </w:rPr>
        <w:t>nephrectomy</w:t>
      </w:r>
      <w:proofErr w:type="spellEnd"/>
      <w:r w:rsidR="004B6769" w:rsidRPr="00434095">
        <w:rPr>
          <w:sz w:val="24"/>
          <w:szCs w:val="24"/>
        </w:rPr>
        <w:t xml:space="preserve"> due to previous renal carcinoma</w:t>
      </w:r>
      <w:r w:rsidR="009004C3" w:rsidRPr="00434095">
        <w:rPr>
          <w:sz w:val="24"/>
          <w:szCs w:val="24"/>
        </w:rPr>
        <w:t xml:space="preserve"> (1), </w:t>
      </w:r>
      <w:proofErr w:type="spellStart"/>
      <w:r w:rsidR="009004C3" w:rsidRPr="00434095">
        <w:rPr>
          <w:sz w:val="24"/>
          <w:szCs w:val="24"/>
        </w:rPr>
        <w:t>nephrectomy</w:t>
      </w:r>
      <w:proofErr w:type="spellEnd"/>
      <w:r w:rsidR="009004C3" w:rsidRPr="00434095">
        <w:rPr>
          <w:sz w:val="24"/>
          <w:szCs w:val="24"/>
        </w:rPr>
        <w:t xml:space="preserve"> and</w:t>
      </w:r>
      <w:r w:rsidR="004B6769" w:rsidRPr="00434095">
        <w:rPr>
          <w:sz w:val="24"/>
          <w:szCs w:val="24"/>
        </w:rPr>
        <w:t xml:space="preserve"> lithotripsy due to previous </w:t>
      </w:r>
      <w:proofErr w:type="spellStart"/>
      <w:r w:rsidR="004B6769" w:rsidRPr="00434095">
        <w:rPr>
          <w:sz w:val="24"/>
          <w:szCs w:val="24"/>
        </w:rPr>
        <w:t>nephrolithiasis</w:t>
      </w:r>
      <w:proofErr w:type="spellEnd"/>
      <w:r w:rsidR="009004C3" w:rsidRPr="00434095">
        <w:rPr>
          <w:sz w:val="24"/>
          <w:szCs w:val="24"/>
        </w:rPr>
        <w:t xml:space="preserve"> (1)</w:t>
      </w:r>
      <w:r w:rsidR="004B6769" w:rsidRPr="00434095">
        <w:rPr>
          <w:sz w:val="24"/>
          <w:szCs w:val="24"/>
        </w:rPr>
        <w:t>, ov</w:t>
      </w:r>
      <w:r w:rsidR="009004C3" w:rsidRPr="00434095">
        <w:rPr>
          <w:sz w:val="24"/>
          <w:szCs w:val="24"/>
        </w:rPr>
        <w:t>ary carcinoma and</w:t>
      </w:r>
      <w:r w:rsidR="004B6769" w:rsidRPr="00434095">
        <w:rPr>
          <w:sz w:val="24"/>
          <w:szCs w:val="24"/>
        </w:rPr>
        <w:t xml:space="preserve"> </w:t>
      </w:r>
      <w:proofErr w:type="spellStart"/>
      <w:r w:rsidR="004B6769" w:rsidRPr="00434095">
        <w:rPr>
          <w:sz w:val="24"/>
          <w:szCs w:val="24"/>
        </w:rPr>
        <w:t>ascites</w:t>
      </w:r>
      <w:proofErr w:type="spellEnd"/>
      <w:r w:rsidR="009004C3" w:rsidRPr="00434095">
        <w:rPr>
          <w:sz w:val="24"/>
          <w:szCs w:val="24"/>
        </w:rPr>
        <w:t xml:space="preserve"> (1</w:t>
      </w:r>
      <w:r w:rsidR="0034181C">
        <w:rPr>
          <w:sz w:val="24"/>
          <w:szCs w:val="24"/>
        </w:rPr>
        <w:t>)</w:t>
      </w:r>
      <w:r w:rsidR="00305D12">
        <w:rPr>
          <w:sz w:val="24"/>
          <w:szCs w:val="24"/>
        </w:rPr>
        <w:t xml:space="preserve"> on </w:t>
      </w:r>
      <w:proofErr w:type="spellStart"/>
      <w:r w:rsidR="00305D12">
        <w:rPr>
          <w:sz w:val="24"/>
          <w:szCs w:val="24"/>
        </w:rPr>
        <w:t>orlistat</w:t>
      </w:r>
      <w:proofErr w:type="spellEnd"/>
      <w:r w:rsidR="004B6769" w:rsidRPr="00434095">
        <w:rPr>
          <w:sz w:val="24"/>
          <w:szCs w:val="24"/>
        </w:rPr>
        <w:t>.</w:t>
      </w:r>
      <w:r w:rsidR="00966143" w:rsidRPr="00434095">
        <w:rPr>
          <w:sz w:val="24"/>
          <w:szCs w:val="24"/>
        </w:rPr>
        <w:t xml:space="preserve"> </w:t>
      </w:r>
      <w:r w:rsidR="006D0FF4" w:rsidRPr="000A6278">
        <w:rPr>
          <w:sz w:val="24"/>
          <w:szCs w:val="24"/>
        </w:rPr>
        <w:t>The three</w:t>
      </w:r>
      <w:r w:rsidR="00F07FF1">
        <w:rPr>
          <w:sz w:val="24"/>
          <w:szCs w:val="24"/>
        </w:rPr>
        <w:t xml:space="preserve"> remaining</w:t>
      </w:r>
      <w:r w:rsidR="006D0FF4" w:rsidRPr="000A6278">
        <w:rPr>
          <w:sz w:val="24"/>
          <w:szCs w:val="24"/>
        </w:rPr>
        <w:t xml:space="preserve"> t</w:t>
      </w:r>
      <w:r w:rsidR="00E15F13" w:rsidRPr="000A6278">
        <w:rPr>
          <w:sz w:val="24"/>
          <w:szCs w:val="24"/>
        </w:rPr>
        <w:t>rial</w:t>
      </w:r>
      <w:r w:rsidR="00CD7A12" w:rsidRPr="000A6278">
        <w:rPr>
          <w:sz w:val="24"/>
          <w:szCs w:val="24"/>
        </w:rPr>
        <w:t>s</w:t>
      </w:r>
      <w:r w:rsidR="002B6520">
        <w:rPr>
          <w:sz w:val="24"/>
          <w:szCs w:val="24"/>
        </w:rPr>
        <w:t xml:space="preserve"> (M37002, M37047 and BM15421</w:t>
      </w:r>
      <w:r w:rsidR="00A73176" w:rsidRPr="000A6278">
        <w:rPr>
          <w:sz w:val="24"/>
          <w:szCs w:val="24"/>
        </w:rPr>
        <w:t>)</w:t>
      </w:r>
      <w:r w:rsidR="00E15F13" w:rsidRPr="000A6278">
        <w:rPr>
          <w:sz w:val="24"/>
          <w:szCs w:val="24"/>
        </w:rPr>
        <w:t xml:space="preserve"> </w:t>
      </w:r>
      <w:r w:rsidR="006D0FF4" w:rsidRPr="000A6278">
        <w:rPr>
          <w:sz w:val="24"/>
          <w:szCs w:val="24"/>
        </w:rPr>
        <w:t>report</w:t>
      </w:r>
      <w:r w:rsidR="000A6278" w:rsidRPr="000A6278">
        <w:rPr>
          <w:sz w:val="24"/>
          <w:szCs w:val="24"/>
        </w:rPr>
        <w:t xml:space="preserve"> </w:t>
      </w:r>
      <w:r w:rsidR="00A6147C">
        <w:rPr>
          <w:sz w:val="24"/>
          <w:szCs w:val="24"/>
        </w:rPr>
        <w:t xml:space="preserve">a </w:t>
      </w:r>
      <w:r w:rsidR="000A6278" w:rsidRPr="000A6278">
        <w:rPr>
          <w:sz w:val="24"/>
          <w:szCs w:val="24"/>
        </w:rPr>
        <w:t>high number of</w:t>
      </w:r>
      <w:r w:rsidR="00CD7A12" w:rsidRPr="000A6278">
        <w:rPr>
          <w:sz w:val="24"/>
          <w:szCs w:val="24"/>
        </w:rPr>
        <w:t xml:space="preserve"> SAEs</w:t>
      </w:r>
      <w:r w:rsidR="006D0FF4" w:rsidRPr="000A6278">
        <w:rPr>
          <w:sz w:val="24"/>
          <w:szCs w:val="24"/>
        </w:rPr>
        <w:t xml:space="preserve"> (</w:t>
      </w:r>
      <w:r w:rsidR="0010636D">
        <w:rPr>
          <w:sz w:val="24"/>
          <w:szCs w:val="24"/>
        </w:rPr>
        <w:t>40, 53 and 255</w:t>
      </w:r>
      <w:r w:rsidR="006D0FF4" w:rsidRPr="000A6278">
        <w:rPr>
          <w:sz w:val="24"/>
          <w:szCs w:val="24"/>
        </w:rPr>
        <w:t>)</w:t>
      </w:r>
      <w:r w:rsidR="00A6147C">
        <w:rPr>
          <w:sz w:val="24"/>
          <w:szCs w:val="24"/>
        </w:rPr>
        <w:t xml:space="preserve"> with</w:t>
      </w:r>
      <w:r w:rsidR="000F1738">
        <w:rPr>
          <w:sz w:val="24"/>
          <w:szCs w:val="24"/>
        </w:rPr>
        <w:t>in the CSR that have</w:t>
      </w:r>
      <w:r w:rsidR="000A6278" w:rsidRPr="000A6278">
        <w:rPr>
          <w:sz w:val="24"/>
          <w:szCs w:val="24"/>
        </w:rPr>
        <w:t xml:space="preserve"> not</w:t>
      </w:r>
      <w:r w:rsidR="000F1738">
        <w:rPr>
          <w:sz w:val="24"/>
          <w:szCs w:val="24"/>
        </w:rPr>
        <w:t xml:space="preserve"> been reported in</w:t>
      </w:r>
      <w:r w:rsidR="000A6278" w:rsidRPr="000A6278">
        <w:rPr>
          <w:sz w:val="24"/>
          <w:szCs w:val="24"/>
        </w:rPr>
        <w:t xml:space="preserve"> the</w:t>
      </w:r>
      <w:r w:rsidR="00CE151F">
        <w:rPr>
          <w:sz w:val="24"/>
          <w:szCs w:val="24"/>
        </w:rPr>
        <w:t xml:space="preserve"> corresponding</w:t>
      </w:r>
      <w:r w:rsidR="000F1738">
        <w:rPr>
          <w:sz w:val="24"/>
          <w:szCs w:val="24"/>
        </w:rPr>
        <w:t xml:space="preserve"> journal</w:t>
      </w:r>
      <w:r w:rsidR="000A6278" w:rsidRPr="000A6278">
        <w:rPr>
          <w:sz w:val="24"/>
          <w:szCs w:val="24"/>
        </w:rPr>
        <w:t xml:space="preserve"> publication</w:t>
      </w:r>
      <w:r w:rsidR="00CE33B9">
        <w:rPr>
          <w:sz w:val="24"/>
          <w:szCs w:val="24"/>
        </w:rPr>
        <w:t>.</w:t>
      </w:r>
      <w:r w:rsidR="00D14321">
        <w:rPr>
          <w:sz w:val="24"/>
          <w:szCs w:val="24"/>
        </w:rPr>
        <w:t xml:space="preserve"> </w:t>
      </w:r>
    </w:p>
    <w:p w:rsidR="004C66B2" w:rsidRDefault="004C66B2" w:rsidP="00AA03BE">
      <w:pPr>
        <w:jc w:val="both"/>
        <w:rPr>
          <w:sz w:val="24"/>
          <w:szCs w:val="24"/>
        </w:rPr>
      </w:pPr>
      <w:r>
        <w:rPr>
          <w:sz w:val="24"/>
          <w:szCs w:val="24"/>
        </w:rPr>
        <w:t>In</w:t>
      </w:r>
      <w:ins w:id="231" w:author="Alex" w:date="2016-01-26T21:45:00Z">
        <w:r w:rsidR="001A6E86">
          <w:rPr>
            <w:sz w:val="24"/>
            <w:szCs w:val="24"/>
          </w:rPr>
          <w:t xml:space="preserve"> the MA for the SAEs</w:t>
        </w:r>
      </w:ins>
      <w:ins w:id="232" w:author="Alex" w:date="2016-01-26T21:46:00Z">
        <w:r w:rsidR="001A6E86">
          <w:rPr>
            <w:sz w:val="24"/>
            <w:szCs w:val="24"/>
          </w:rPr>
          <w:t xml:space="preserve"> (Table 4)</w:t>
        </w:r>
      </w:ins>
      <w:ins w:id="233" w:author="Alex" w:date="2016-01-26T21:45:00Z">
        <w:r w:rsidR="001A6E86">
          <w:rPr>
            <w:sz w:val="24"/>
            <w:szCs w:val="24"/>
          </w:rPr>
          <w:t>,</w:t>
        </w:r>
      </w:ins>
      <w:ins w:id="234" w:author="Alex" w:date="2016-01-26T22:02:00Z">
        <w:r w:rsidR="004C089D">
          <w:rPr>
            <w:sz w:val="24"/>
            <w:szCs w:val="24"/>
          </w:rPr>
          <w:t xml:space="preserve"> </w:t>
        </w:r>
      </w:ins>
      <w:del w:id="235" w:author="Alex" w:date="2016-01-26T21:45:00Z">
        <w:r w:rsidDel="001A6E86">
          <w:rPr>
            <w:sz w:val="24"/>
            <w:szCs w:val="24"/>
          </w:rPr>
          <w:delText xml:space="preserve"> total </w:delText>
        </w:r>
      </w:del>
      <w:r>
        <w:rPr>
          <w:sz w:val="24"/>
          <w:szCs w:val="24"/>
        </w:rPr>
        <w:t>326</w:t>
      </w:r>
      <w:ins w:id="236" w:author="Alex" w:date="2016-01-26T21:46:00Z">
        <w:r w:rsidR="001A6E86">
          <w:rPr>
            <w:sz w:val="24"/>
            <w:szCs w:val="24"/>
          </w:rPr>
          <w:t xml:space="preserve"> individual</w:t>
        </w:r>
      </w:ins>
      <w:r>
        <w:rPr>
          <w:sz w:val="24"/>
          <w:szCs w:val="24"/>
        </w:rPr>
        <w:t xml:space="preserve"> </w:t>
      </w:r>
      <w:del w:id="237" w:author="Alex" w:date="2016-01-26T22:02:00Z">
        <w:r w:rsidDel="004C089D">
          <w:rPr>
            <w:sz w:val="24"/>
            <w:szCs w:val="24"/>
          </w:rPr>
          <w:delText xml:space="preserve">MedDRA preferred </w:delText>
        </w:r>
      </w:del>
      <w:r>
        <w:rPr>
          <w:sz w:val="24"/>
          <w:szCs w:val="24"/>
        </w:rPr>
        <w:t xml:space="preserve">terms </w:t>
      </w:r>
      <w:del w:id="238" w:author="Alex" w:date="2016-01-26T21:46:00Z">
        <w:r w:rsidDel="001A6E86">
          <w:rPr>
            <w:sz w:val="24"/>
            <w:szCs w:val="24"/>
          </w:rPr>
          <w:delText xml:space="preserve">for SAEs </w:delText>
        </w:r>
      </w:del>
      <w:r>
        <w:rPr>
          <w:sz w:val="24"/>
          <w:szCs w:val="24"/>
        </w:rPr>
        <w:t xml:space="preserve">were reported in either the CSR or journal publication </w:t>
      </w:r>
      <w:r w:rsidR="00AB55FB">
        <w:rPr>
          <w:sz w:val="24"/>
          <w:szCs w:val="24"/>
        </w:rPr>
        <w:t>across the five trials (</w:t>
      </w:r>
      <w:r w:rsidR="007975D6">
        <w:rPr>
          <w:sz w:val="24"/>
          <w:szCs w:val="24"/>
        </w:rPr>
        <w:t>Additional file 4</w:t>
      </w:r>
      <w:r>
        <w:rPr>
          <w:sz w:val="24"/>
          <w:szCs w:val="24"/>
        </w:rPr>
        <w:t>). 14 (4%) of these terms were reported in the CSR and corresponding journal publication for at least one trial</w:t>
      </w:r>
      <w:r w:rsidR="002F3232">
        <w:rPr>
          <w:sz w:val="24"/>
          <w:szCs w:val="24"/>
        </w:rPr>
        <w:t xml:space="preserve"> allow</w:t>
      </w:r>
      <w:r w:rsidR="00974FD1">
        <w:rPr>
          <w:sz w:val="24"/>
          <w:szCs w:val="24"/>
        </w:rPr>
        <w:t>ing</w:t>
      </w:r>
      <w:r>
        <w:rPr>
          <w:sz w:val="24"/>
          <w:szCs w:val="24"/>
        </w:rPr>
        <w:t xml:space="preserve"> a comparison of</w:t>
      </w:r>
      <w:r w:rsidR="00974FD1">
        <w:rPr>
          <w:sz w:val="24"/>
          <w:szCs w:val="24"/>
        </w:rPr>
        <w:t xml:space="preserve"> the</w:t>
      </w:r>
      <w:r>
        <w:rPr>
          <w:sz w:val="24"/>
          <w:szCs w:val="24"/>
        </w:rPr>
        <w:t xml:space="preserve"> pooled results.</w:t>
      </w:r>
      <w:r w:rsidR="00F27A94">
        <w:rPr>
          <w:sz w:val="24"/>
          <w:szCs w:val="24"/>
        </w:rPr>
        <w:t xml:space="preserve"> </w:t>
      </w:r>
      <w:r w:rsidR="00947752">
        <w:rPr>
          <w:sz w:val="24"/>
          <w:szCs w:val="24"/>
        </w:rPr>
        <w:t xml:space="preserve">For the 311 (95%) </w:t>
      </w:r>
      <w:del w:id="239" w:author="Alex" w:date="2016-01-26T21:47:00Z">
        <w:r w:rsidR="00947752" w:rsidDel="001E2961">
          <w:rPr>
            <w:sz w:val="24"/>
            <w:szCs w:val="24"/>
          </w:rPr>
          <w:delText>MedDRA preferred</w:delText>
        </w:r>
      </w:del>
      <w:r w:rsidR="00947752">
        <w:rPr>
          <w:sz w:val="24"/>
          <w:szCs w:val="24"/>
        </w:rPr>
        <w:t xml:space="preserve"> terms that had only been reported in a C</w:t>
      </w:r>
      <w:r w:rsidR="00947752" w:rsidRPr="00957B18">
        <w:rPr>
          <w:sz w:val="24"/>
          <w:szCs w:val="24"/>
        </w:rPr>
        <w:t xml:space="preserve">SR, </w:t>
      </w:r>
      <w:r w:rsidR="00957B18" w:rsidRPr="00957B18">
        <w:rPr>
          <w:sz w:val="24"/>
          <w:szCs w:val="24"/>
        </w:rPr>
        <w:t>16</w:t>
      </w:r>
      <w:r w:rsidR="00947752" w:rsidRPr="00957B18">
        <w:rPr>
          <w:sz w:val="24"/>
          <w:szCs w:val="24"/>
        </w:rPr>
        <w:t xml:space="preserve"> (</w:t>
      </w:r>
      <w:r w:rsidR="00957B18" w:rsidRPr="00957B18">
        <w:rPr>
          <w:sz w:val="24"/>
          <w:szCs w:val="24"/>
        </w:rPr>
        <w:t>5</w:t>
      </w:r>
      <w:r w:rsidR="00947752" w:rsidRPr="00957B18">
        <w:rPr>
          <w:sz w:val="24"/>
          <w:szCs w:val="24"/>
        </w:rPr>
        <w:t xml:space="preserve">%) analyses suggested an increased risk of an </w:t>
      </w:r>
      <w:del w:id="240" w:author="Alex" w:date="2016-01-26T21:47:00Z">
        <w:r w:rsidR="00947752" w:rsidRPr="00957B18" w:rsidDel="00B574E9">
          <w:rPr>
            <w:sz w:val="24"/>
            <w:szCs w:val="24"/>
          </w:rPr>
          <w:delText>adverse event</w:delText>
        </w:r>
      </w:del>
      <w:ins w:id="241" w:author="Alex" w:date="2016-01-26T21:47:00Z">
        <w:r w:rsidR="00B574E9">
          <w:rPr>
            <w:sz w:val="24"/>
            <w:szCs w:val="24"/>
          </w:rPr>
          <w:t>SAE</w:t>
        </w:r>
      </w:ins>
      <w:r w:rsidR="00947752" w:rsidRPr="00957B18">
        <w:rPr>
          <w:sz w:val="24"/>
          <w:szCs w:val="24"/>
        </w:rPr>
        <w:t xml:space="preserve"> on </w:t>
      </w:r>
      <w:proofErr w:type="spellStart"/>
      <w:r w:rsidR="00947752" w:rsidRPr="00957B18">
        <w:rPr>
          <w:sz w:val="24"/>
          <w:szCs w:val="24"/>
        </w:rPr>
        <w:t>orlistat</w:t>
      </w:r>
      <w:proofErr w:type="spellEnd"/>
      <w:r w:rsidR="00947752" w:rsidRPr="00957B18">
        <w:rPr>
          <w:sz w:val="24"/>
          <w:szCs w:val="24"/>
        </w:rPr>
        <w:t xml:space="preserve">, </w:t>
      </w:r>
      <w:r w:rsidR="00957B18" w:rsidRPr="00957B18">
        <w:rPr>
          <w:sz w:val="24"/>
          <w:szCs w:val="24"/>
        </w:rPr>
        <w:t>2</w:t>
      </w:r>
      <w:r w:rsidR="00947752" w:rsidRPr="00957B18">
        <w:rPr>
          <w:sz w:val="24"/>
          <w:szCs w:val="24"/>
        </w:rPr>
        <w:t xml:space="preserve"> </w:t>
      </w:r>
      <w:r w:rsidR="00957B18" w:rsidRPr="00957B18">
        <w:rPr>
          <w:sz w:val="24"/>
          <w:szCs w:val="24"/>
        </w:rPr>
        <w:t>(13</w:t>
      </w:r>
      <w:r w:rsidR="00947752" w:rsidRPr="00957B18">
        <w:rPr>
          <w:sz w:val="24"/>
          <w:szCs w:val="24"/>
        </w:rPr>
        <w:t>%) of which were statistically significant (</w:t>
      </w:r>
      <w:r w:rsidR="00957B18" w:rsidRPr="00957B18">
        <w:rPr>
          <w:sz w:val="24"/>
          <w:szCs w:val="24"/>
        </w:rPr>
        <w:t>carotid artery stenosis</w:t>
      </w:r>
      <w:r w:rsidR="00947752" w:rsidRPr="00957B18">
        <w:rPr>
          <w:sz w:val="24"/>
          <w:szCs w:val="24"/>
        </w:rPr>
        <w:t>, varicose veins</w:t>
      </w:r>
      <w:r w:rsidR="00947752" w:rsidRPr="005F0D5B">
        <w:rPr>
          <w:sz w:val="24"/>
          <w:szCs w:val="24"/>
        </w:rPr>
        <w:t>)</w:t>
      </w:r>
      <w:r w:rsidR="00F27A94">
        <w:rPr>
          <w:sz w:val="24"/>
          <w:szCs w:val="24"/>
        </w:rPr>
        <w:t xml:space="preserve"> but all of</w:t>
      </w:r>
      <w:r w:rsidR="004A31FC" w:rsidRPr="008E7C9C">
        <w:rPr>
          <w:sz w:val="24"/>
          <w:szCs w:val="24"/>
        </w:rPr>
        <w:t xml:space="preserve"> </w:t>
      </w:r>
      <w:r w:rsidR="00411EE7" w:rsidRPr="008E7C9C">
        <w:rPr>
          <w:sz w:val="24"/>
          <w:szCs w:val="24"/>
        </w:rPr>
        <w:t xml:space="preserve">these </w:t>
      </w:r>
      <w:r w:rsidR="0087614A" w:rsidRPr="008E7C9C">
        <w:rPr>
          <w:sz w:val="24"/>
          <w:szCs w:val="24"/>
        </w:rPr>
        <w:t xml:space="preserve">were mild and </w:t>
      </w:r>
      <w:r w:rsidR="00411EE7" w:rsidRPr="008E7C9C">
        <w:rPr>
          <w:sz w:val="24"/>
          <w:szCs w:val="24"/>
        </w:rPr>
        <w:t>unrelated</w:t>
      </w:r>
      <w:r w:rsidR="004A31FC" w:rsidRPr="008E7C9C">
        <w:rPr>
          <w:sz w:val="24"/>
          <w:szCs w:val="24"/>
        </w:rPr>
        <w:t>.</w:t>
      </w:r>
      <w:r w:rsidR="00957B18" w:rsidRPr="00957B18">
        <w:rPr>
          <w:sz w:val="24"/>
          <w:szCs w:val="24"/>
        </w:rPr>
        <w:t xml:space="preserve"> </w:t>
      </w:r>
      <w:r w:rsidR="006B4BC4">
        <w:rPr>
          <w:sz w:val="24"/>
          <w:szCs w:val="24"/>
        </w:rPr>
        <w:t>I</w:t>
      </w:r>
      <w:r w:rsidR="001A5731">
        <w:rPr>
          <w:sz w:val="24"/>
          <w:szCs w:val="24"/>
        </w:rPr>
        <w:t>n the sensitivity analysis</w:t>
      </w:r>
      <w:r w:rsidR="008F45AE">
        <w:rPr>
          <w:sz w:val="24"/>
          <w:szCs w:val="24"/>
        </w:rPr>
        <w:t>,</w:t>
      </w:r>
      <w:r w:rsidR="001A5731">
        <w:rPr>
          <w:sz w:val="24"/>
          <w:szCs w:val="24"/>
        </w:rPr>
        <w:t xml:space="preserve"> pooling Relative Risk rather than Risk Differences, </w:t>
      </w:r>
      <w:r w:rsidR="00F27A94">
        <w:rPr>
          <w:sz w:val="24"/>
          <w:szCs w:val="24"/>
        </w:rPr>
        <w:t>no</w:t>
      </w:r>
      <w:r w:rsidR="006B4BC4">
        <w:rPr>
          <w:sz w:val="24"/>
          <w:szCs w:val="24"/>
        </w:rPr>
        <w:t xml:space="preserve"> SAEs were</w:t>
      </w:r>
      <w:r w:rsidR="008F45AE">
        <w:rPr>
          <w:sz w:val="24"/>
          <w:szCs w:val="24"/>
        </w:rPr>
        <w:t xml:space="preserve"> found to be</w:t>
      </w:r>
      <w:r w:rsidR="00F27A94">
        <w:rPr>
          <w:sz w:val="24"/>
          <w:szCs w:val="24"/>
        </w:rPr>
        <w:t xml:space="preserve"> </w:t>
      </w:r>
      <w:r w:rsidR="001A5731">
        <w:rPr>
          <w:sz w:val="24"/>
          <w:szCs w:val="24"/>
        </w:rPr>
        <w:t>statistically significant.</w:t>
      </w:r>
      <w:r w:rsidR="006B4BC4">
        <w:rPr>
          <w:sz w:val="24"/>
          <w:szCs w:val="24"/>
        </w:rPr>
        <w:t xml:space="preserve"> However we were unable to estimate</w:t>
      </w:r>
      <w:r w:rsidR="00271DF3">
        <w:rPr>
          <w:sz w:val="24"/>
          <w:szCs w:val="24"/>
        </w:rPr>
        <w:t xml:space="preserve"> the pooled relative risk for</w:t>
      </w:r>
      <w:r w:rsidR="006B4BC4">
        <w:rPr>
          <w:sz w:val="24"/>
          <w:szCs w:val="24"/>
        </w:rPr>
        <w:t xml:space="preserve"> 10 </w:t>
      </w:r>
      <w:del w:id="242" w:author="Alex" w:date="2016-01-27T10:57:00Z">
        <w:r w:rsidR="0020706A" w:rsidDel="00F37646">
          <w:rPr>
            <w:sz w:val="24"/>
            <w:szCs w:val="24"/>
          </w:rPr>
          <w:delText>MedDRA preferred terms</w:delText>
        </w:r>
      </w:del>
      <w:ins w:id="243" w:author="Alex" w:date="2016-01-27T10:57:00Z">
        <w:r w:rsidR="00F37646">
          <w:rPr>
            <w:sz w:val="24"/>
            <w:szCs w:val="24"/>
          </w:rPr>
          <w:t>AEs</w:t>
        </w:r>
      </w:ins>
      <w:r w:rsidR="006B4BC4">
        <w:rPr>
          <w:sz w:val="24"/>
          <w:szCs w:val="24"/>
        </w:rPr>
        <w:t xml:space="preserve"> (including </w:t>
      </w:r>
      <w:r w:rsidR="006B4BC4" w:rsidRPr="00957B18">
        <w:rPr>
          <w:sz w:val="24"/>
          <w:szCs w:val="24"/>
        </w:rPr>
        <w:t>carotid artery stenosis, varicose veins</w:t>
      </w:r>
      <w:r w:rsidR="006B4BC4">
        <w:rPr>
          <w:sz w:val="24"/>
          <w:szCs w:val="24"/>
        </w:rPr>
        <w:t>) since the</w:t>
      </w:r>
      <w:r w:rsidR="008F45AE">
        <w:rPr>
          <w:sz w:val="24"/>
          <w:szCs w:val="24"/>
        </w:rPr>
        <w:t>y</w:t>
      </w:r>
      <w:r w:rsidR="006B4BC4">
        <w:rPr>
          <w:sz w:val="24"/>
          <w:szCs w:val="24"/>
        </w:rPr>
        <w:t xml:space="preserve"> include </w:t>
      </w:r>
      <w:r w:rsidR="00997A04">
        <w:rPr>
          <w:sz w:val="24"/>
          <w:szCs w:val="24"/>
        </w:rPr>
        <w:t xml:space="preserve">multiple </w:t>
      </w:r>
      <w:r w:rsidR="006B4BC4">
        <w:rPr>
          <w:sz w:val="24"/>
          <w:szCs w:val="24"/>
        </w:rPr>
        <w:t>studies report</w:t>
      </w:r>
      <w:r w:rsidR="00997A04">
        <w:rPr>
          <w:sz w:val="24"/>
          <w:szCs w:val="24"/>
        </w:rPr>
        <w:t>ing</w:t>
      </w:r>
      <w:r w:rsidR="006B4BC4">
        <w:rPr>
          <w:sz w:val="24"/>
          <w:szCs w:val="24"/>
        </w:rPr>
        <w:t xml:space="preserve"> no events </w:t>
      </w:r>
      <w:r w:rsidR="00997A04">
        <w:rPr>
          <w:sz w:val="24"/>
          <w:szCs w:val="24"/>
        </w:rPr>
        <w:t>in the</w:t>
      </w:r>
      <w:r w:rsidR="006B4BC4">
        <w:rPr>
          <w:sz w:val="24"/>
          <w:szCs w:val="24"/>
        </w:rPr>
        <w:t xml:space="preserve"> placebo</w:t>
      </w:r>
      <w:r w:rsidR="00997A04">
        <w:rPr>
          <w:sz w:val="24"/>
          <w:szCs w:val="24"/>
        </w:rPr>
        <w:t xml:space="preserve"> group</w:t>
      </w:r>
      <w:r w:rsidR="006B4BC4">
        <w:rPr>
          <w:sz w:val="24"/>
          <w:szCs w:val="24"/>
        </w:rPr>
        <w:t>.</w:t>
      </w:r>
      <w:r w:rsidR="00C22381">
        <w:rPr>
          <w:sz w:val="24"/>
          <w:szCs w:val="24"/>
        </w:rPr>
        <w:t xml:space="preserve"> </w:t>
      </w:r>
      <w:del w:id="244" w:author="Alex" w:date="2016-01-26T21:49:00Z">
        <w:r w:rsidR="00657F5E" w:rsidRPr="00957B18" w:rsidDel="003F6275">
          <w:rPr>
            <w:sz w:val="24"/>
            <w:szCs w:val="24"/>
          </w:rPr>
          <w:delText xml:space="preserve">The </w:delText>
        </w:r>
        <w:r w:rsidR="00C72A41" w:rsidDel="003F6275">
          <w:rPr>
            <w:sz w:val="24"/>
            <w:szCs w:val="24"/>
          </w:rPr>
          <w:delText xml:space="preserve">MedDRA preferred </w:delText>
        </w:r>
        <w:r w:rsidRPr="00957B18" w:rsidDel="003F6275">
          <w:rPr>
            <w:sz w:val="24"/>
            <w:szCs w:val="24"/>
          </w:rPr>
          <w:delText>term</w:delText>
        </w:r>
        <w:r w:rsidR="00657F5E" w:rsidRPr="00957B18" w:rsidDel="003F6275">
          <w:rPr>
            <w:sz w:val="24"/>
            <w:szCs w:val="24"/>
          </w:rPr>
          <w:delText xml:space="preserve"> </w:delText>
        </w:r>
        <w:r w:rsidR="00B261F7" w:rsidRPr="00957B18" w:rsidDel="003F6275">
          <w:rPr>
            <w:sz w:val="24"/>
            <w:szCs w:val="24"/>
          </w:rPr>
          <w:delText>‘</w:delText>
        </w:r>
        <w:r w:rsidR="00B261F7" w:rsidRPr="00957B18" w:rsidDel="003F6275">
          <w:rPr>
            <w:rFonts w:ascii="Calibri" w:hAnsi="Calibri"/>
            <w:color w:val="000000"/>
            <w:sz w:val="24"/>
            <w:szCs w:val="24"/>
          </w:rPr>
          <w:delText>encephalomyelitis’</w:delText>
        </w:r>
        <w:r w:rsidR="003777CC" w:rsidDel="003F6275">
          <w:rPr>
            <w:rFonts w:ascii="Calibri" w:hAnsi="Calibri"/>
            <w:color w:val="000000"/>
            <w:sz w:val="24"/>
            <w:szCs w:val="24"/>
          </w:rPr>
          <w:delText xml:space="preserve"> which was only reported </w:delText>
        </w:r>
        <w:r w:rsidR="003777CC" w:rsidRPr="00957B18" w:rsidDel="003F6275">
          <w:rPr>
            <w:sz w:val="24"/>
            <w:szCs w:val="24"/>
          </w:rPr>
          <w:delText>in the journal publication</w:delText>
        </w:r>
        <w:r w:rsidR="003777CC" w:rsidDel="003F6275">
          <w:rPr>
            <w:sz w:val="24"/>
            <w:szCs w:val="24"/>
          </w:rPr>
          <w:delText>, was</w:delText>
        </w:r>
        <w:r w:rsidR="00F17B9D" w:rsidDel="003F6275">
          <w:rPr>
            <w:sz w:val="24"/>
            <w:szCs w:val="24"/>
          </w:rPr>
          <w:delText xml:space="preserve"> </w:delText>
        </w:r>
        <w:r w:rsidR="00013113" w:rsidDel="003F6275">
          <w:rPr>
            <w:sz w:val="24"/>
            <w:szCs w:val="24"/>
          </w:rPr>
          <w:delText>no</w:delText>
        </w:r>
        <w:r w:rsidR="00F27A94" w:rsidDel="003F6275">
          <w:rPr>
            <w:sz w:val="24"/>
            <w:szCs w:val="24"/>
          </w:rPr>
          <w:delText xml:space="preserve">t statistically </w:delText>
        </w:r>
        <w:r w:rsidR="00013113" w:rsidDel="003F6275">
          <w:rPr>
            <w:sz w:val="24"/>
            <w:szCs w:val="24"/>
          </w:rPr>
          <w:delText>significant</w:delText>
        </w:r>
        <w:r w:rsidRPr="00957B18" w:rsidDel="003F6275">
          <w:rPr>
            <w:sz w:val="24"/>
            <w:szCs w:val="24"/>
          </w:rPr>
          <w:delText>.</w:delText>
        </w:r>
        <w:r w:rsidR="00C24047" w:rsidDel="003F6275">
          <w:rPr>
            <w:sz w:val="24"/>
            <w:szCs w:val="24"/>
          </w:rPr>
          <w:delText xml:space="preserve"> </w:delText>
        </w:r>
        <w:r w:rsidR="004D7662" w:rsidDel="003F6275">
          <w:rPr>
            <w:sz w:val="24"/>
            <w:szCs w:val="24"/>
          </w:rPr>
          <w:delText xml:space="preserve"> </w:delText>
        </w:r>
      </w:del>
    </w:p>
    <w:p w:rsidR="009A3ECD" w:rsidRPr="000C7FD6" w:rsidRDefault="009A3ECD" w:rsidP="00916188">
      <w:pPr>
        <w:pStyle w:val="Heading2"/>
        <w:spacing w:after="240"/>
        <w:jc w:val="left"/>
        <w:rPr>
          <w:sz w:val="32"/>
          <w:szCs w:val="32"/>
        </w:rPr>
      </w:pPr>
      <w:r w:rsidRPr="000C7FD6">
        <w:rPr>
          <w:sz w:val="32"/>
          <w:szCs w:val="32"/>
        </w:rPr>
        <w:t>Structured reporting</w:t>
      </w:r>
      <w:r w:rsidR="00016A17" w:rsidRPr="000C7FD6">
        <w:rPr>
          <w:sz w:val="32"/>
          <w:szCs w:val="32"/>
        </w:rPr>
        <w:t xml:space="preserve"> of harms</w:t>
      </w:r>
      <w:r w:rsidRPr="000C7FD6">
        <w:rPr>
          <w:sz w:val="32"/>
          <w:szCs w:val="32"/>
        </w:rPr>
        <w:t xml:space="preserve"> </w:t>
      </w:r>
    </w:p>
    <w:p w:rsidR="009A3ECD" w:rsidRPr="00016A17" w:rsidRDefault="00C975AD" w:rsidP="00D53BA7">
      <w:pPr>
        <w:jc w:val="both"/>
        <w:rPr>
          <w:sz w:val="24"/>
          <w:szCs w:val="24"/>
        </w:rPr>
      </w:pPr>
      <w:r w:rsidRPr="00D53BA7">
        <w:rPr>
          <w:sz w:val="24"/>
          <w:szCs w:val="24"/>
        </w:rPr>
        <w:t xml:space="preserve">The quality of reporting harms related information, as assessed against the 15 criteria adapted from the CONSORT-harms checklist, are displayed in Table </w:t>
      </w:r>
      <w:ins w:id="245" w:author="Alex" w:date="2016-01-26T21:43:00Z">
        <w:r w:rsidR="00680564">
          <w:rPr>
            <w:sz w:val="24"/>
            <w:szCs w:val="24"/>
          </w:rPr>
          <w:t>5</w:t>
        </w:r>
      </w:ins>
      <w:del w:id="246" w:author="Alex" w:date="2016-01-26T21:43:00Z">
        <w:r w:rsidRPr="00D53BA7" w:rsidDel="00680564">
          <w:rPr>
            <w:sz w:val="24"/>
            <w:szCs w:val="24"/>
          </w:rPr>
          <w:delText>3</w:delText>
        </w:r>
      </w:del>
      <w:r w:rsidR="001677CD">
        <w:rPr>
          <w:sz w:val="24"/>
          <w:szCs w:val="24"/>
        </w:rPr>
        <w:t>.</w:t>
      </w:r>
      <w:r w:rsidR="00D53BA7" w:rsidRPr="00D53BA7">
        <w:rPr>
          <w:sz w:val="24"/>
          <w:szCs w:val="24"/>
        </w:rPr>
        <w:t xml:space="preserve"> </w:t>
      </w:r>
    </w:p>
    <w:p w:rsidR="009A3ECD" w:rsidRPr="00EA37AE" w:rsidRDefault="009270EE" w:rsidP="009A3ECD">
      <w:pPr>
        <w:jc w:val="both"/>
        <w:rPr>
          <w:sz w:val="24"/>
          <w:szCs w:val="24"/>
        </w:rPr>
      </w:pPr>
      <w:r>
        <w:rPr>
          <w:sz w:val="24"/>
          <w:szCs w:val="24"/>
        </w:rPr>
        <w:t>The CSR</w:t>
      </w:r>
      <w:r w:rsidR="00F73C92">
        <w:rPr>
          <w:sz w:val="24"/>
          <w:szCs w:val="24"/>
        </w:rPr>
        <w:t>s</w:t>
      </w:r>
      <w:r>
        <w:rPr>
          <w:sz w:val="24"/>
          <w:szCs w:val="24"/>
        </w:rPr>
        <w:t xml:space="preserve"> satisfied </w:t>
      </w:r>
      <w:r w:rsidR="00F73C92">
        <w:rPr>
          <w:sz w:val="24"/>
          <w:szCs w:val="24"/>
        </w:rPr>
        <w:t xml:space="preserve">70-90% </w:t>
      </w:r>
      <w:r>
        <w:rPr>
          <w:sz w:val="24"/>
          <w:szCs w:val="24"/>
        </w:rPr>
        <w:t xml:space="preserve">the methods </w:t>
      </w:r>
      <w:r w:rsidR="00F73C92">
        <w:rPr>
          <w:sz w:val="24"/>
          <w:szCs w:val="24"/>
        </w:rPr>
        <w:t xml:space="preserve">related </w:t>
      </w:r>
      <w:r>
        <w:rPr>
          <w:sz w:val="24"/>
          <w:szCs w:val="24"/>
        </w:rPr>
        <w:t>criteria across the 5 trials compared to</w:t>
      </w:r>
      <w:r w:rsidR="00F73C92">
        <w:rPr>
          <w:sz w:val="24"/>
          <w:szCs w:val="24"/>
        </w:rPr>
        <w:t xml:space="preserve"> the journal publications that satisfied between 10-50%</w:t>
      </w:r>
      <w:r w:rsidR="00AF5A9F">
        <w:rPr>
          <w:sz w:val="24"/>
          <w:szCs w:val="24"/>
        </w:rPr>
        <w:t>.</w:t>
      </w:r>
      <w:r w:rsidR="005D3721">
        <w:rPr>
          <w:sz w:val="24"/>
          <w:szCs w:val="24"/>
        </w:rPr>
        <w:t xml:space="preserve"> CSRs consistently provided much greater detail regarding planned analyses than the journal publication</w:t>
      </w:r>
      <w:r w:rsidR="00A21518">
        <w:rPr>
          <w:sz w:val="24"/>
          <w:szCs w:val="24"/>
        </w:rPr>
        <w:t xml:space="preserve"> and </w:t>
      </w:r>
      <w:r w:rsidR="001E1E5B">
        <w:rPr>
          <w:sz w:val="24"/>
          <w:szCs w:val="24"/>
        </w:rPr>
        <w:t xml:space="preserve">on </w:t>
      </w:r>
      <w:r w:rsidR="00A21518">
        <w:rPr>
          <w:sz w:val="24"/>
          <w:szCs w:val="24"/>
        </w:rPr>
        <w:t>only one occasion did the journal publication provide greater detail than the CSR (trial M37013</w:t>
      </w:r>
      <w:r w:rsidR="00FA640D">
        <w:rPr>
          <w:sz w:val="24"/>
          <w:szCs w:val="24"/>
        </w:rPr>
        <w:t>;</w:t>
      </w:r>
      <w:r w:rsidR="00A21518">
        <w:rPr>
          <w:sz w:val="24"/>
          <w:szCs w:val="24"/>
        </w:rPr>
        <w:t xml:space="preserve"> item 3</w:t>
      </w:r>
      <w:r w:rsidR="00A21518" w:rsidRPr="00ED574C">
        <w:rPr>
          <w:sz w:val="24"/>
          <w:szCs w:val="24"/>
        </w:rPr>
        <w:t xml:space="preserve"> timing</w:t>
      </w:r>
      <w:r w:rsidR="00A21518">
        <w:rPr>
          <w:sz w:val="24"/>
          <w:szCs w:val="24"/>
        </w:rPr>
        <w:t xml:space="preserve"> and time frame of surveillance for AEs)</w:t>
      </w:r>
      <w:r w:rsidR="005D3721">
        <w:rPr>
          <w:sz w:val="24"/>
          <w:szCs w:val="24"/>
        </w:rPr>
        <w:t>.</w:t>
      </w:r>
      <w:r w:rsidR="00AF5A9F">
        <w:rPr>
          <w:sz w:val="24"/>
          <w:szCs w:val="24"/>
        </w:rPr>
        <w:t xml:space="preserve"> </w:t>
      </w:r>
      <w:r w:rsidR="005D3721">
        <w:rPr>
          <w:sz w:val="24"/>
          <w:szCs w:val="24"/>
        </w:rPr>
        <w:t>Both CSRs and journal publications sa</w:t>
      </w:r>
      <w:r w:rsidR="00AF5A9F">
        <w:rPr>
          <w:sz w:val="24"/>
          <w:szCs w:val="24"/>
        </w:rPr>
        <w:t>tisfied</w:t>
      </w:r>
      <w:r w:rsidR="005D3721">
        <w:rPr>
          <w:sz w:val="24"/>
          <w:szCs w:val="24"/>
        </w:rPr>
        <w:t xml:space="preserve"> 80-100% of criteria within their results sections</w:t>
      </w:r>
      <w:r w:rsidR="00D27259">
        <w:rPr>
          <w:sz w:val="24"/>
          <w:szCs w:val="24"/>
        </w:rPr>
        <w:t>,</w:t>
      </w:r>
      <w:r w:rsidR="005D3721">
        <w:rPr>
          <w:sz w:val="24"/>
          <w:szCs w:val="24"/>
        </w:rPr>
        <w:t xml:space="preserve"> but greater detail was</w:t>
      </w:r>
      <w:r w:rsidR="00A21518">
        <w:rPr>
          <w:sz w:val="24"/>
          <w:szCs w:val="24"/>
        </w:rPr>
        <w:t xml:space="preserve"> generally</w:t>
      </w:r>
      <w:r w:rsidR="005D3721">
        <w:rPr>
          <w:sz w:val="24"/>
          <w:szCs w:val="24"/>
        </w:rPr>
        <w:t xml:space="preserve"> provided in the CSR.</w:t>
      </w:r>
      <w:r w:rsidR="00D029C3">
        <w:rPr>
          <w:sz w:val="24"/>
          <w:szCs w:val="24"/>
        </w:rPr>
        <w:t xml:space="preserve"> This included full summary tables of AEs and SAEs</w:t>
      </w:r>
      <w:r w:rsidR="00E90134">
        <w:rPr>
          <w:sz w:val="24"/>
          <w:szCs w:val="24"/>
        </w:rPr>
        <w:t xml:space="preserve"> data</w:t>
      </w:r>
      <w:r w:rsidR="00D029C3">
        <w:rPr>
          <w:sz w:val="24"/>
          <w:szCs w:val="24"/>
        </w:rPr>
        <w:t xml:space="preserve">, </w:t>
      </w:r>
      <w:r w:rsidR="00E90134">
        <w:rPr>
          <w:sz w:val="24"/>
          <w:szCs w:val="24"/>
        </w:rPr>
        <w:t xml:space="preserve">including </w:t>
      </w:r>
      <w:r w:rsidR="00D029C3">
        <w:rPr>
          <w:sz w:val="24"/>
          <w:szCs w:val="24"/>
        </w:rPr>
        <w:t>withdrawals</w:t>
      </w:r>
      <w:r w:rsidR="00E90134">
        <w:rPr>
          <w:sz w:val="24"/>
          <w:szCs w:val="24"/>
        </w:rPr>
        <w:t xml:space="preserve"> due to harm</w:t>
      </w:r>
      <w:r w:rsidR="00D029C3">
        <w:rPr>
          <w:sz w:val="24"/>
          <w:szCs w:val="24"/>
        </w:rPr>
        <w:t>, severity</w:t>
      </w:r>
      <w:r w:rsidR="00E90134">
        <w:rPr>
          <w:sz w:val="24"/>
          <w:szCs w:val="24"/>
        </w:rPr>
        <w:t xml:space="preserve"> grading and denominators for the numbers included in the safety population.</w:t>
      </w:r>
      <w:r w:rsidR="00D029C3">
        <w:rPr>
          <w:sz w:val="24"/>
          <w:szCs w:val="24"/>
        </w:rPr>
        <w:t xml:space="preserve">  </w:t>
      </w:r>
      <w:r w:rsidR="005D3721">
        <w:rPr>
          <w:sz w:val="24"/>
          <w:szCs w:val="24"/>
        </w:rPr>
        <w:t xml:space="preserve"> </w:t>
      </w:r>
      <w:r w:rsidR="009A3ECD" w:rsidRPr="00E456E1">
        <w:rPr>
          <w:sz w:val="24"/>
          <w:szCs w:val="24"/>
        </w:rPr>
        <w:t xml:space="preserve">   </w:t>
      </w:r>
    </w:p>
    <w:p w:rsidR="00834AEF" w:rsidRDefault="00834AEF" w:rsidP="003B71FF">
      <w:pPr>
        <w:pStyle w:val="Heading1"/>
        <w:spacing w:after="240"/>
        <w:rPr>
          <w:color w:val="auto"/>
          <w:sz w:val="40"/>
          <w:szCs w:val="40"/>
        </w:rPr>
      </w:pPr>
      <w:r w:rsidRPr="00047A3C">
        <w:rPr>
          <w:color w:val="auto"/>
          <w:sz w:val="40"/>
          <w:szCs w:val="40"/>
        </w:rPr>
        <w:t xml:space="preserve">Discussion </w:t>
      </w:r>
    </w:p>
    <w:p w:rsidR="0087548F" w:rsidRDefault="00D51E3E" w:rsidP="00375059">
      <w:pPr>
        <w:jc w:val="both"/>
        <w:rPr>
          <w:sz w:val="24"/>
          <w:szCs w:val="24"/>
        </w:rPr>
      </w:pPr>
      <w:r>
        <w:rPr>
          <w:sz w:val="24"/>
          <w:szCs w:val="24"/>
        </w:rPr>
        <w:t>T</w:t>
      </w:r>
      <w:r w:rsidR="00375059" w:rsidRPr="003E1AF7">
        <w:rPr>
          <w:sz w:val="24"/>
          <w:szCs w:val="24"/>
        </w:rPr>
        <w:t>his case study has shown differences in the completeness and quality of reporting harms related information between journal publications</w:t>
      </w:r>
      <w:r w:rsidR="00A96C72">
        <w:rPr>
          <w:sz w:val="24"/>
          <w:szCs w:val="24"/>
        </w:rPr>
        <w:t xml:space="preserve"> and CSRs for 5 </w:t>
      </w:r>
      <w:proofErr w:type="spellStart"/>
      <w:r w:rsidR="00A96C72">
        <w:rPr>
          <w:sz w:val="24"/>
          <w:szCs w:val="24"/>
        </w:rPr>
        <w:t>orlistat</w:t>
      </w:r>
      <w:proofErr w:type="spellEnd"/>
      <w:r w:rsidR="00A96C72">
        <w:rPr>
          <w:sz w:val="24"/>
          <w:szCs w:val="24"/>
        </w:rPr>
        <w:t xml:space="preserve"> trials</w:t>
      </w:r>
      <w:r w:rsidR="00375059" w:rsidRPr="003E1AF7">
        <w:rPr>
          <w:sz w:val="24"/>
          <w:szCs w:val="24"/>
        </w:rPr>
        <w:t xml:space="preserve">. Information </w:t>
      </w:r>
      <w:r w:rsidR="00375059" w:rsidRPr="003E1AF7">
        <w:rPr>
          <w:sz w:val="24"/>
          <w:szCs w:val="24"/>
        </w:rPr>
        <w:lastRenderedPageBreak/>
        <w:t xml:space="preserve">on patient-relevant harm outcomes, including SAEs, required for unbiased trial evaluation was missing from the publicly available journal article. Including these missing data from CSRs altered the magnitude of the pooled risk difference estimates in a few cases, </w:t>
      </w:r>
      <w:r w:rsidR="00375059">
        <w:rPr>
          <w:sz w:val="24"/>
          <w:szCs w:val="24"/>
        </w:rPr>
        <w:t>and even resulted in</w:t>
      </w:r>
      <w:r w:rsidR="00375059" w:rsidRPr="003E1AF7">
        <w:rPr>
          <w:sz w:val="24"/>
          <w:szCs w:val="24"/>
        </w:rPr>
        <w:t xml:space="preserve"> </w:t>
      </w:r>
      <w:r w:rsidR="00394A86">
        <w:rPr>
          <w:sz w:val="24"/>
          <w:szCs w:val="24"/>
        </w:rPr>
        <w:t>5</w:t>
      </w:r>
      <w:r w:rsidR="00375059" w:rsidRPr="003E1AF7">
        <w:rPr>
          <w:sz w:val="24"/>
          <w:szCs w:val="24"/>
        </w:rPr>
        <w:t xml:space="preserve"> statistically significant </w:t>
      </w:r>
      <w:r>
        <w:rPr>
          <w:sz w:val="24"/>
          <w:szCs w:val="24"/>
        </w:rPr>
        <w:t>d</w:t>
      </w:r>
      <w:r w:rsidRPr="003E1AF7">
        <w:rPr>
          <w:sz w:val="24"/>
          <w:szCs w:val="24"/>
        </w:rPr>
        <w:t>i</w:t>
      </w:r>
      <w:r>
        <w:rPr>
          <w:sz w:val="24"/>
          <w:szCs w:val="24"/>
        </w:rPr>
        <w:t>fferences</w:t>
      </w:r>
      <w:r w:rsidR="00375059" w:rsidRPr="003E1AF7">
        <w:rPr>
          <w:sz w:val="24"/>
          <w:szCs w:val="24"/>
        </w:rPr>
        <w:t xml:space="preserve"> (</w:t>
      </w:r>
      <w:r w:rsidR="009B7A77">
        <w:rPr>
          <w:sz w:val="24"/>
          <w:szCs w:val="24"/>
        </w:rPr>
        <w:t xml:space="preserve">including </w:t>
      </w:r>
      <w:r w:rsidR="00394A86">
        <w:rPr>
          <w:sz w:val="24"/>
          <w:szCs w:val="24"/>
        </w:rPr>
        <w:t>3</w:t>
      </w:r>
      <w:r w:rsidR="00375059" w:rsidRPr="003E1AF7">
        <w:rPr>
          <w:sz w:val="24"/>
          <w:szCs w:val="24"/>
        </w:rPr>
        <w:t xml:space="preserve"> AEs and 2 SAEs). The</w:t>
      </w:r>
      <w:r w:rsidR="00FB4E6F">
        <w:rPr>
          <w:sz w:val="24"/>
          <w:szCs w:val="24"/>
        </w:rPr>
        <w:t xml:space="preserve"> statistically</w:t>
      </w:r>
      <w:r w:rsidR="00375059" w:rsidRPr="003E1AF7">
        <w:rPr>
          <w:sz w:val="24"/>
          <w:szCs w:val="24"/>
        </w:rPr>
        <w:t xml:space="preserve"> significant </w:t>
      </w:r>
      <w:r w:rsidR="00543F4D">
        <w:rPr>
          <w:sz w:val="24"/>
          <w:szCs w:val="24"/>
        </w:rPr>
        <w:t xml:space="preserve">risk differences for </w:t>
      </w:r>
      <w:r w:rsidR="00375059" w:rsidRPr="003E1AF7">
        <w:rPr>
          <w:sz w:val="24"/>
          <w:szCs w:val="24"/>
        </w:rPr>
        <w:t xml:space="preserve">AEs were </w:t>
      </w:r>
      <w:r w:rsidR="00A52E9B">
        <w:rPr>
          <w:sz w:val="24"/>
          <w:szCs w:val="24"/>
        </w:rPr>
        <w:t>faeces discolouration, dry skin and haemorrhoids</w:t>
      </w:r>
      <w:r w:rsidR="00414F34">
        <w:rPr>
          <w:sz w:val="24"/>
          <w:szCs w:val="24"/>
        </w:rPr>
        <w:t>; and</w:t>
      </w:r>
      <w:r w:rsidR="00A52E9B">
        <w:rPr>
          <w:sz w:val="24"/>
          <w:szCs w:val="24"/>
        </w:rPr>
        <w:t xml:space="preserve"> </w:t>
      </w:r>
      <w:r w:rsidR="00543F4D">
        <w:rPr>
          <w:sz w:val="24"/>
          <w:szCs w:val="24"/>
        </w:rPr>
        <w:t>for</w:t>
      </w:r>
      <w:r w:rsidR="00A52E9B">
        <w:rPr>
          <w:sz w:val="24"/>
          <w:szCs w:val="24"/>
        </w:rPr>
        <w:t xml:space="preserve"> SAEs were </w:t>
      </w:r>
      <w:r w:rsidR="00A52E9B" w:rsidRPr="00957B18">
        <w:rPr>
          <w:sz w:val="24"/>
          <w:szCs w:val="24"/>
        </w:rPr>
        <w:t xml:space="preserve">carotid artery </w:t>
      </w:r>
      <w:proofErr w:type="spellStart"/>
      <w:r w:rsidR="00A52E9B" w:rsidRPr="00957B18">
        <w:rPr>
          <w:sz w:val="24"/>
          <w:szCs w:val="24"/>
        </w:rPr>
        <w:t>stenosis</w:t>
      </w:r>
      <w:proofErr w:type="spellEnd"/>
      <w:r w:rsidR="00A52E9B">
        <w:rPr>
          <w:sz w:val="24"/>
          <w:szCs w:val="24"/>
        </w:rPr>
        <w:t xml:space="preserve"> and</w:t>
      </w:r>
      <w:r w:rsidR="00A52E9B" w:rsidRPr="00957B18">
        <w:rPr>
          <w:sz w:val="24"/>
          <w:szCs w:val="24"/>
        </w:rPr>
        <w:t xml:space="preserve"> varicose veins</w:t>
      </w:r>
      <w:r w:rsidR="00A52E9B">
        <w:rPr>
          <w:sz w:val="24"/>
          <w:szCs w:val="24"/>
        </w:rPr>
        <w:t>.</w:t>
      </w:r>
      <w:r w:rsidR="002A0819">
        <w:rPr>
          <w:sz w:val="24"/>
          <w:szCs w:val="24"/>
        </w:rPr>
        <w:t xml:space="preserve"> </w:t>
      </w:r>
      <w:r w:rsidR="00543F4D">
        <w:rPr>
          <w:sz w:val="24"/>
          <w:szCs w:val="24"/>
        </w:rPr>
        <w:t>However, the statistical significance of these SAEs could not be confirmed in a sensitivity analysis pooling relative risks</w:t>
      </w:r>
      <w:r w:rsidR="00F526E5">
        <w:rPr>
          <w:sz w:val="24"/>
          <w:szCs w:val="24"/>
        </w:rPr>
        <w:t xml:space="preserve"> </w:t>
      </w:r>
      <w:r w:rsidR="006A74C6">
        <w:rPr>
          <w:sz w:val="24"/>
          <w:szCs w:val="24"/>
        </w:rPr>
        <w:fldChar w:fldCharType="begin">
          <w:fldData xml:space="preserve">PEVuZE5vdGU+PENpdGUgRXhjbHVkZVllYXI9IjEiPjxBdXRob3I+QnJhZGJ1cm48L0F1dGhvcj48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PEVuZE5vdGU+PENpdGUgRXhjbHVkZVllYXI9IjEiPjxBdXRob3I+QnJhZGJ1cm48L0F1dGhvcj48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27" w:tooltip="Bradburn, 2007 #4601" w:history="1">
        <w:r w:rsidR="0034473E">
          <w:rPr>
            <w:noProof/>
            <w:sz w:val="24"/>
            <w:szCs w:val="24"/>
          </w:rPr>
          <w:t>27</w:t>
        </w:r>
      </w:hyperlink>
      <w:r w:rsidR="00777572">
        <w:rPr>
          <w:noProof/>
          <w:sz w:val="24"/>
          <w:szCs w:val="24"/>
        </w:rPr>
        <w:t xml:space="preserve">, </w:t>
      </w:r>
      <w:hyperlink w:anchor="_ENREF_28" w:tooltip="Sutton, 2002 #7085" w:history="1">
        <w:r w:rsidR="0034473E">
          <w:rPr>
            <w:noProof/>
            <w:sz w:val="24"/>
            <w:szCs w:val="24"/>
          </w:rPr>
          <w:t>28</w:t>
        </w:r>
      </w:hyperlink>
      <w:r w:rsidR="00777572">
        <w:rPr>
          <w:noProof/>
          <w:sz w:val="24"/>
          <w:szCs w:val="24"/>
        </w:rPr>
        <w:t>]</w:t>
      </w:r>
      <w:r w:rsidR="006A74C6">
        <w:rPr>
          <w:sz w:val="24"/>
          <w:szCs w:val="24"/>
        </w:rPr>
        <w:fldChar w:fldCharType="end"/>
      </w:r>
      <w:r w:rsidR="00543F4D">
        <w:rPr>
          <w:sz w:val="24"/>
          <w:szCs w:val="24"/>
        </w:rPr>
        <w:t xml:space="preserve"> due to zero events. The events were graded mild and were classified as unrelated to </w:t>
      </w:r>
      <w:r w:rsidR="00543F4D" w:rsidRPr="005A509E">
        <w:rPr>
          <w:sz w:val="24"/>
          <w:szCs w:val="24"/>
        </w:rPr>
        <w:t>treatment</w:t>
      </w:r>
      <w:r w:rsidR="00543F4D">
        <w:rPr>
          <w:sz w:val="24"/>
          <w:szCs w:val="24"/>
        </w:rPr>
        <w:t xml:space="preserve">. </w:t>
      </w:r>
      <w:r w:rsidR="00EF13EE">
        <w:rPr>
          <w:sz w:val="24"/>
          <w:szCs w:val="24"/>
        </w:rPr>
        <w:t>Overall t</w:t>
      </w:r>
      <w:r w:rsidR="00A25107">
        <w:rPr>
          <w:sz w:val="24"/>
          <w:szCs w:val="24"/>
        </w:rPr>
        <w:t>he</w:t>
      </w:r>
      <w:r w:rsidR="00BD169C">
        <w:rPr>
          <w:sz w:val="24"/>
          <w:szCs w:val="24"/>
        </w:rPr>
        <w:t xml:space="preserve"> results</w:t>
      </w:r>
      <w:r w:rsidR="00A25107">
        <w:rPr>
          <w:sz w:val="24"/>
          <w:szCs w:val="24"/>
        </w:rPr>
        <w:t xml:space="preserve"> from the journal publications</w:t>
      </w:r>
      <w:r w:rsidR="0040702F">
        <w:rPr>
          <w:sz w:val="24"/>
          <w:szCs w:val="24"/>
        </w:rPr>
        <w:t xml:space="preserve"> in this study</w:t>
      </w:r>
      <w:r w:rsidR="00BD169C">
        <w:rPr>
          <w:sz w:val="24"/>
          <w:szCs w:val="24"/>
        </w:rPr>
        <w:t xml:space="preserve"> </w:t>
      </w:r>
      <w:r w:rsidR="00DA5942">
        <w:rPr>
          <w:sz w:val="24"/>
          <w:szCs w:val="24"/>
        </w:rPr>
        <w:t xml:space="preserve">follow </w:t>
      </w:r>
      <w:r w:rsidR="00375059" w:rsidRPr="003E1AF7">
        <w:rPr>
          <w:sz w:val="24"/>
          <w:szCs w:val="24"/>
        </w:rPr>
        <w:t xml:space="preserve">findings from past studies </w:t>
      </w:r>
      <w:r w:rsidR="006A74C6" w:rsidRPr="003E1AF7">
        <w:rPr>
          <w:sz w:val="24"/>
          <w:szCs w:val="24"/>
        </w:rPr>
        <w:fldChar w:fldCharType="begin"/>
      </w:r>
      <w:r w:rsidR="0034473E">
        <w:rPr>
          <w:sz w:val="24"/>
          <w:szCs w:val="24"/>
        </w:rPr>
        <w:instrText xml:space="preserve"> ADDIN EN.CITE &lt;EndNote&gt;&lt;Cite ExcludeYear="1"&gt;&lt;Author&gt;Johansson&lt;/Author&gt;&lt;Year&gt;2009&lt;/Year&gt;&lt;RecNum&gt;6165&lt;/RecNum&gt;&lt;DisplayText&gt;[15]&lt;/DisplayText&gt;&lt;record&gt;&lt;rec-number&gt;6165&lt;/rec-number&gt;&lt;foreign-keys&gt;&lt;key app="EN" db-id="fazxs9escfvfezee9eaxpdr7as5w5etwesxx" timestamp="0"&gt;6165&lt;/key&gt;&lt;/foreign-keys&gt;&lt;ref-type name="Journal Article"&gt;17&lt;/ref-type&gt;&lt;contributors&gt;&lt;authors&gt;&lt;author&gt;Johansson, K.&lt;/author&gt;&lt;author&gt;Neovius, K.&lt;/author&gt;&lt;author&gt;DeSantis, S. M.&lt;/author&gt;&lt;author&gt;Rossner, S.&lt;/author&gt;&lt;author&gt;Neovius, M.&lt;/author&gt;&lt;/authors&gt;&lt;/contributors&gt;&lt;titles&gt;&lt;title&gt;Discontinuation due to adverse events in randomized trials of orlistat, sibutramine and rimonabant: a meta-analysis&lt;/title&gt;&lt;secondary-title&gt;Obes Rev&lt;/secondary-title&gt;&lt;/titles&gt;&lt;pages&gt;564-75&lt;/pages&gt;&lt;volume&gt;10&lt;/volume&gt;&lt;number&gt;5&lt;/number&gt;&lt;dates&gt;&lt;year&gt;2009&lt;/year&gt;&lt;/dates&gt;&lt;isbn&gt;1467-789X (Electronic)&amp;#xD;1467-7881 (Linking)&lt;/isbn&gt;&lt;work-type&gt;Meta-Analysis&lt;/work-type&gt;&lt;urls&gt;&lt;/urls&gt;&lt;/record&gt;&lt;/Cite&gt;&lt;/EndNote&gt;</w:instrText>
      </w:r>
      <w:r w:rsidR="006A74C6" w:rsidRPr="003E1AF7">
        <w:rPr>
          <w:sz w:val="24"/>
          <w:szCs w:val="24"/>
        </w:rPr>
        <w:fldChar w:fldCharType="separate"/>
      </w:r>
      <w:r w:rsidR="00777572">
        <w:rPr>
          <w:noProof/>
          <w:sz w:val="24"/>
          <w:szCs w:val="24"/>
        </w:rPr>
        <w:t>[</w:t>
      </w:r>
      <w:hyperlink w:anchor="_ENREF_15" w:tooltip="Johansson, 2009 #6165" w:history="1">
        <w:r w:rsidR="0034473E">
          <w:rPr>
            <w:noProof/>
            <w:sz w:val="24"/>
            <w:szCs w:val="24"/>
          </w:rPr>
          <w:t>15</w:t>
        </w:r>
      </w:hyperlink>
      <w:r w:rsidR="00777572">
        <w:rPr>
          <w:noProof/>
          <w:sz w:val="24"/>
          <w:szCs w:val="24"/>
        </w:rPr>
        <w:t>]</w:t>
      </w:r>
      <w:r w:rsidR="006A74C6" w:rsidRPr="003E1AF7">
        <w:rPr>
          <w:sz w:val="24"/>
          <w:szCs w:val="24"/>
        </w:rPr>
        <w:fldChar w:fldCharType="end"/>
      </w:r>
      <w:r w:rsidR="00375059" w:rsidRPr="003E1AF7">
        <w:rPr>
          <w:sz w:val="24"/>
          <w:szCs w:val="24"/>
        </w:rPr>
        <w:t xml:space="preserve"> </w:t>
      </w:r>
      <w:r w:rsidR="006A74C6" w:rsidRPr="003E1AF7">
        <w:rPr>
          <w:sz w:val="24"/>
          <w:szCs w:val="24"/>
        </w:rPr>
        <w:fldChar w:fldCharType="begin"/>
      </w:r>
      <w:r w:rsidR="0034473E">
        <w:rPr>
          <w:sz w:val="24"/>
          <w:szCs w:val="24"/>
        </w:rPr>
        <w:instrText xml:space="preserve"> ADDIN EN.CITE &lt;EndNote&gt;&lt;Cite ExcludeYear="1"&gt;&lt;Author&gt;Li&lt;/Author&gt;&lt;Year&gt;2005&lt;/Year&gt;&lt;RecNum&gt;6166&lt;/RecNum&gt;&lt;DisplayText&gt;[16]&lt;/DisplayText&gt;&lt;record&gt;&lt;rec-number&gt;6166&lt;/rec-number&gt;&lt;foreign-keys&gt;&lt;key app="EN" db-id="fazxs9escfvfezee9eaxpdr7as5w5etwesxx" timestamp="0"&gt;6166&lt;/key&gt;&lt;/foreign-keys&gt;&lt;ref-type name="Journal Article"&gt;17&lt;/ref-type&gt;&lt;contributors&gt;&lt;authors&gt;&lt;author&gt;Li, Z.&lt;/author&gt;&lt;author&gt;Maglione, M.&lt;/author&gt;&lt;author&gt;Tu, W.&lt;/author&gt;&lt;author&gt;Mojica, W.&lt;/author&gt;&lt;author&gt;Arterburn, D.&lt;/author&gt;&lt;author&gt;Shugarman, L. R.&lt;/author&gt;&lt;author&gt;Hilton, L.&lt;/author&gt;&lt;author&gt;Suttorp, M.&lt;/author&gt;&lt;author&gt;Solomon, V.&lt;/author&gt;&lt;author&gt;Shekelle, P. G.&lt;/author&gt;&lt;author&gt;Morton, S. C.&lt;/author&gt;&lt;/authors&gt;&lt;/contributors&gt;&lt;titles&gt;&lt;title&gt;Meta-analysis: pharmacologic treatment of obesity&lt;/title&gt;&lt;secondary-title&gt;Ann Intern Med&lt;/secondary-title&gt;&lt;/titles&gt;&lt;pages&gt;532-46&lt;/pages&gt;&lt;volume&gt;142&lt;/volume&gt;&lt;number&gt;7&lt;/number&gt;&lt;dates&gt;&lt;year&gt;2005&lt;/year&gt;&lt;/dates&gt;&lt;isbn&gt;1539-3704 (Electronic)&amp;#xD;0003-4819 (Linking)&lt;/isbn&gt;&lt;work-type&gt;Meta-Analysis&amp;#xD;Research Support, U S Gov&amp;apos;t, P H S&lt;/work-type&gt;&lt;urls&gt;&lt;/urls&gt;&lt;/record&gt;&lt;/Cite&gt;&lt;/EndNote&gt;</w:instrText>
      </w:r>
      <w:r w:rsidR="006A74C6" w:rsidRPr="003E1AF7">
        <w:rPr>
          <w:sz w:val="24"/>
          <w:szCs w:val="24"/>
        </w:rPr>
        <w:fldChar w:fldCharType="separate"/>
      </w:r>
      <w:r w:rsidR="00777572">
        <w:rPr>
          <w:noProof/>
          <w:sz w:val="24"/>
          <w:szCs w:val="24"/>
        </w:rPr>
        <w:t>[</w:t>
      </w:r>
      <w:hyperlink w:anchor="_ENREF_16" w:tooltip="Li, 2005 #6166" w:history="1">
        <w:r w:rsidR="0034473E">
          <w:rPr>
            <w:noProof/>
            <w:sz w:val="24"/>
            <w:szCs w:val="24"/>
          </w:rPr>
          <w:t>16</w:t>
        </w:r>
      </w:hyperlink>
      <w:r w:rsidR="00777572">
        <w:rPr>
          <w:noProof/>
          <w:sz w:val="24"/>
          <w:szCs w:val="24"/>
        </w:rPr>
        <w:t>]</w:t>
      </w:r>
      <w:r w:rsidR="006A74C6" w:rsidRPr="003E1AF7">
        <w:rPr>
          <w:sz w:val="24"/>
          <w:szCs w:val="24"/>
        </w:rPr>
        <w:fldChar w:fldCharType="end"/>
      </w:r>
      <w:r w:rsidR="00375059" w:rsidRPr="003E1AF7">
        <w:rPr>
          <w:sz w:val="24"/>
          <w:szCs w:val="24"/>
        </w:rPr>
        <w:t xml:space="preserve"> </w:t>
      </w:r>
      <w:r w:rsidR="00CF3514">
        <w:rPr>
          <w:sz w:val="24"/>
          <w:szCs w:val="24"/>
        </w:rPr>
        <w:t>with a</w:t>
      </w:r>
      <w:r w:rsidR="001E5471">
        <w:rPr>
          <w:sz w:val="24"/>
          <w:szCs w:val="24"/>
        </w:rPr>
        <w:t xml:space="preserve"> more detailed meta-analysis showing </w:t>
      </w:r>
      <w:r w:rsidR="00611B17">
        <w:rPr>
          <w:sz w:val="24"/>
          <w:szCs w:val="24"/>
        </w:rPr>
        <w:t xml:space="preserve">predominantly mild gastrointestinal </w:t>
      </w:r>
      <w:r w:rsidR="001E5471">
        <w:rPr>
          <w:sz w:val="24"/>
          <w:szCs w:val="24"/>
        </w:rPr>
        <w:t>harm outcomes.</w:t>
      </w:r>
      <w:r w:rsidR="00543F4D">
        <w:rPr>
          <w:sz w:val="24"/>
          <w:szCs w:val="24"/>
        </w:rPr>
        <w:t xml:space="preserve"> </w:t>
      </w:r>
    </w:p>
    <w:p w:rsidR="0077452A" w:rsidRDefault="00375059" w:rsidP="00375059">
      <w:pPr>
        <w:jc w:val="both"/>
        <w:rPr>
          <w:sz w:val="24"/>
          <w:szCs w:val="24"/>
        </w:rPr>
      </w:pPr>
      <w:r w:rsidRPr="00333E47">
        <w:rPr>
          <w:sz w:val="24"/>
          <w:szCs w:val="24"/>
        </w:rPr>
        <w:t xml:space="preserve">The quality of reporting </w:t>
      </w:r>
      <w:r>
        <w:rPr>
          <w:sz w:val="24"/>
          <w:szCs w:val="24"/>
        </w:rPr>
        <w:t>between</w:t>
      </w:r>
      <w:r w:rsidRPr="00333E47">
        <w:rPr>
          <w:sz w:val="24"/>
          <w:szCs w:val="24"/>
        </w:rPr>
        <w:t xml:space="preserve"> journal publications and CSR</w:t>
      </w:r>
      <w:r>
        <w:rPr>
          <w:sz w:val="24"/>
          <w:szCs w:val="24"/>
        </w:rPr>
        <w:t>s</w:t>
      </w:r>
      <w:r w:rsidRPr="00333E47">
        <w:rPr>
          <w:sz w:val="24"/>
          <w:szCs w:val="24"/>
        </w:rPr>
        <w:t xml:space="preserve"> showed inconsistencies </w:t>
      </w:r>
      <w:r w:rsidR="000C6A65">
        <w:rPr>
          <w:sz w:val="24"/>
          <w:szCs w:val="24"/>
        </w:rPr>
        <w:t>when assessed by the</w:t>
      </w:r>
      <w:r w:rsidRPr="00333E47">
        <w:rPr>
          <w:sz w:val="24"/>
          <w:szCs w:val="24"/>
        </w:rPr>
        <w:t xml:space="preserve"> CONSORT-harms reporting criteria. 70-90% of the</w:t>
      </w:r>
      <w:r>
        <w:rPr>
          <w:sz w:val="24"/>
          <w:szCs w:val="24"/>
        </w:rPr>
        <w:t xml:space="preserve"> methods section</w:t>
      </w:r>
      <w:r w:rsidRPr="00333E47">
        <w:rPr>
          <w:sz w:val="24"/>
          <w:szCs w:val="24"/>
        </w:rPr>
        <w:t xml:space="preserve"> criteria were more often satisfied within the CSRs, compared to only 10-50% of the criteria in the journal publications. </w:t>
      </w:r>
      <w:r>
        <w:rPr>
          <w:sz w:val="24"/>
          <w:szCs w:val="24"/>
        </w:rPr>
        <w:t>But, both document types satisfied 80-100% of results section criteria</w:t>
      </w:r>
      <w:r w:rsidRPr="00966F7C">
        <w:rPr>
          <w:sz w:val="24"/>
          <w:szCs w:val="24"/>
        </w:rPr>
        <w:t xml:space="preserve"> </w:t>
      </w:r>
      <w:r>
        <w:rPr>
          <w:sz w:val="24"/>
          <w:szCs w:val="24"/>
        </w:rPr>
        <w:t xml:space="preserve">albeit with greater detail provided </w:t>
      </w:r>
      <w:r w:rsidRPr="004774CF">
        <w:rPr>
          <w:sz w:val="24"/>
          <w:szCs w:val="24"/>
        </w:rPr>
        <w:t>i</w:t>
      </w:r>
      <w:r>
        <w:rPr>
          <w:sz w:val="24"/>
          <w:szCs w:val="24"/>
        </w:rPr>
        <w:t>n the CSR.</w:t>
      </w:r>
      <w:r w:rsidRPr="00B077AD">
        <w:rPr>
          <w:sz w:val="24"/>
          <w:szCs w:val="24"/>
        </w:rPr>
        <w:t xml:space="preserve"> </w:t>
      </w:r>
      <w:r w:rsidR="00486CE2">
        <w:rPr>
          <w:sz w:val="24"/>
          <w:szCs w:val="24"/>
        </w:rPr>
        <w:t>T</w:t>
      </w:r>
      <w:r w:rsidRPr="00333E47">
        <w:rPr>
          <w:sz w:val="24"/>
          <w:szCs w:val="24"/>
        </w:rPr>
        <w:t xml:space="preserve">he </w:t>
      </w:r>
      <w:r w:rsidR="009B2469" w:rsidRPr="00333E47">
        <w:rPr>
          <w:sz w:val="24"/>
          <w:szCs w:val="24"/>
        </w:rPr>
        <w:t xml:space="preserve">journal </w:t>
      </w:r>
      <w:r w:rsidRPr="00333E47">
        <w:rPr>
          <w:sz w:val="24"/>
          <w:szCs w:val="24"/>
        </w:rPr>
        <w:t>publication</w:t>
      </w:r>
      <w:r>
        <w:rPr>
          <w:sz w:val="24"/>
          <w:szCs w:val="24"/>
        </w:rPr>
        <w:t xml:space="preserve"> </w:t>
      </w:r>
      <w:r w:rsidR="009B2469">
        <w:rPr>
          <w:sz w:val="24"/>
          <w:szCs w:val="24"/>
        </w:rPr>
        <w:t xml:space="preserve">was </w:t>
      </w:r>
      <w:r>
        <w:rPr>
          <w:sz w:val="24"/>
          <w:szCs w:val="24"/>
        </w:rPr>
        <w:t>often</w:t>
      </w:r>
      <w:r w:rsidRPr="00333E47">
        <w:rPr>
          <w:sz w:val="24"/>
          <w:szCs w:val="24"/>
        </w:rPr>
        <w:t xml:space="preserve"> </w:t>
      </w:r>
      <w:r w:rsidR="0046455D">
        <w:rPr>
          <w:sz w:val="24"/>
          <w:szCs w:val="24"/>
        </w:rPr>
        <w:t>i</w:t>
      </w:r>
      <w:r w:rsidR="009B2469">
        <w:rPr>
          <w:sz w:val="24"/>
          <w:szCs w:val="24"/>
        </w:rPr>
        <w:t>nc</w:t>
      </w:r>
      <w:r w:rsidR="0046455D">
        <w:rPr>
          <w:sz w:val="24"/>
          <w:szCs w:val="24"/>
        </w:rPr>
        <w:t>o</w:t>
      </w:r>
      <w:r w:rsidR="009B2469">
        <w:rPr>
          <w:sz w:val="24"/>
          <w:szCs w:val="24"/>
        </w:rPr>
        <w:t>m</w:t>
      </w:r>
      <w:r w:rsidR="0046455D">
        <w:rPr>
          <w:sz w:val="24"/>
          <w:szCs w:val="24"/>
        </w:rPr>
        <w:t>p</w:t>
      </w:r>
      <w:r w:rsidR="009B2469">
        <w:rPr>
          <w:sz w:val="24"/>
          <w:szCs w:val="24"/>
        </w:rPr>
        <w:t>lete when</w:t>
      </w:r>
      <w:r w:rsidR="001B253D">
        <w:rPr>
          <w:sz w:val="24"/>
          <w:szCs w:val="24"/>
        </w:rPr>
        <w:t xml:space="preserve"> reporting</w:t>
      </w:r>
      <w:r>
        <w:rPr>
          <w:sz w:val="24"/>
          <w:szCs w:val="24"/>
        </w:rPr>
        <w:t xml:space="preserve"> planned analyses and</w:t>
      </w:r>
      <w:r w:rsidR="00AE61BB">
        <w:rPr>
          <w:sz w:val="24"/>
          <w:szCs w:val="24"/>
        </w:rPr>
        <w:t xml:space="preserve"> </w:t>
      </w:r>
      <w:r w:rsidRPr="00101606">
        <w:rPr>
          <w:sz w:val="24"/>
          <w:szCs w:val="24"/>
        </w:rPr>
        <w:t xml:space="preserve">summary tables of AEs and SAEs </w:t>
      </w:r>
      <w:r w:rsidR="00AE61BB">
        <w:rPr>
          <w:sz w:val="24"/>
          <w:szCs w:val="24"/>
        </w:rPr>
        <w:t xml:space="preserve">which were </w:t>
      </w:r>
      <w:r w:rsidR="007677D2">
        <w:rPr>
          <w:sz w:val="24"/>
          <w:szCs w:val="24"/>
        </w:rPr>
        <w:t>missing</w:t>
      </w:r>
      <w:r>
        <w:rPr>
          <w:sz w:val="24"/>
          <w:szCs w:val="24"/>
        </w:rPr>
        <w:t xml:space="preserve"> information on</w:t>
      </w:r>
      <w:r w:rsidRPr="00101606">
        <w:rPr>
          <w:sz w:val="24"/>
          <w:szCs w:val="24"/>
        </w:rPr>
        <w:t xml:space="preserve"> withdrawals, severity grading and </w:t>
      </w:r>
      <w:r>
        <w:rPr>
          <w:sz w:val="24"/>
          <w:szCs w:val="24"/>
        </w:rPr>
        <w:t xml:space="preserve">numbers in the </w:t>
      </w:r>
      <w:r w:rsidRPr="00101606">
        <w:rPr>
          <w:sz w:val="24"/>
          <w:szCs w:val="24"/>
        </w:rPr>
        <w:t>safety population.</w:t>
      </w:r>
      <w:r w:rsidR="00D52687">
        <w:rPr>
          <w:sz w:val="24"/>
          <w:szCs w:val="24"/>
        </w:rPr>
        <w:t xml:space="preserve"> </w:t>
      </w:r>
      <w:r w:rsidR="004C7A58">
        <w:rPr>
          <w:sz w:val="24"/>
          <w:szCs w:val="24"/>
        </w:rPr>
        <w:t>J</w:t>
      </w:r>
      <w:r w:rsidRPr="00333E47">
        <w:rPr>
          <w:sz w:val="24"/>
          <w:szCs w:val="24"/>
        </w:rPr>
        <w:t>ournal publications are</w:t>
      </w:r>
      <w:r>
        <w:rPr>
          <w:sz w:val="24"/>
          <w:szCs w:val="24"/>
        </w:rPr>
        <w:t xml:space="preserve"> often</w:t>
      </w:r>
      <w:r w:rsidRPr="00333E47">
        <w:rPr>
          <w:sz w:val="24"/>
          <w:szCs w:val="24"/>
        </w:rPr>
        <w:t xml:space="preserve"> impe</w:t>
      </w:r>
      <w:r w:rsidR="004905EC">
        <w:rPr>
          <w:sz w:val="24"/>
          <w:szCs w:val="24"/>
        </w:rPr>
        <w:t>ded by word count restrictions. However</w:t>
      </w:r>
      <w:r w:rsidR="004F7B25">
        <w:rPr>
          <w:sz w:val="24"/>
          <w:szCs w:val="24"/>
        </w:rPr>
        <w:t>,</w:t>
      </w:r>
      <w:r w:rsidR="00716D24">
        <w:rPr>
          <w:sz w:val="24"/>
          <w:szCs w:val="24"/>
        </w:rPr>
        <w:t xml:space="preserve"> </w:t>
      </w:r>
      <w:r w:rsidR="004F7B25">
        <w:rPr>
          <w:sz w:val="24"/>
          <w:szCs w:val="24"/>
        </w:rPr>
        <w:t>inadequate</w:t>
      </w:r>
      <w:r w:rsidR="00716D24">
        <w:rPr>
          <w:sz w:val="24"/>
          <w:szCs w:val="24"/>
        </w:rPr>
        <w:t xml:space="preserve"> reporting</w:t>
      </w:r>
      <w:r w:rsidR="004F7B25">
        <w:rPr>
          <w:sz w:val="24"/>
          <w:szCs w:val="24"/>
        </w:rPr>
        <w:t xml:space="preserve"> of</w:t>
      </w:r>
      <w:r w:rsidR="00716D24">
        <w:rPr>
          <w:sz w:val="24"/>
          <w:szCs w:val="24"/>
        </w:rPr>
        <w:t xml:space="preserve"> harms</w:t>
      </w:r>
      <w:r w:rsidRPr="00333E47">
        <w:rPr>
          <w:sz w:val="24"/>
          <w:szCs w:val="24"/>
        </w:rPr>
        <w:t xml:space="preserve"> is still noticeable even after the release of the CONSORT-harms extension </w:t>
      </w:r>
      <w:r w:rsidR="006A74C6" w:rsidRPr="00333E47">
        <w:rPr>
          <w:sz w:val="24"/>
          <w:szCs w:val="24"/>
        </w:rPr>
        <w:fldChar w:fldCharType="begin"/>
      </w:r>
      <w:r w:rsidR="0034473E">
        <w:rPr>
          <w:sz w:val="24"/>
          <w:szCs w:val="24"/>
        </w:rPr>
        <w:instrText xml:space="preserve"> ADDIN EN.CITE &lt;EndNote&gt;&lt;Cite ExcludeYear="1"&gt;&lt;Author&gt;Ioannidis&lt;/Author&gt;&lt;Year&gt;2004&lt;/Year&gt;&lt;RecNum&gt;186&lt;/RecNum&gt;&lt;DisplayText&gt;[19]&lt;/DisplayText&gt;&lt;record&gt;&lt;rec-number&gt;186&lt;/rec-number&gt;&lt;foreign-keys&gt;&lt;key app="EN" db-id="fazxs9escfvfezee9eaxpdr7as5w5etwesxx" timestamp="0"&gt;186&lt;/key&gt;&lt;/foreign-keys&gt;&lt;ref-type name="Journal Article"&gt;17&lt;/ref-type&gt;&lt;contributors&gt;&lt;authors&gt;&lt;author&gt;Ioannidis, J. P.&lt;/author&gt;&lt;author&gt;Evans, S. J.&lt;/author&gt;&lt;author&gt;Gotzsche, P. C.&lt;/author&gt;&lt;author&gt;O&amp;apos;Neill, R. T.&lt;/author&gt;&lt;author&gt;Altman, D. G.&lt;/author&gt;&lt;author&gt;Schulz, K.&lt;/author&gt;&lt;author&gt;Moher, D.&lt;/author&gt;&lt;author&gt;Consort Group&lt;/author&gt;&lt;/authors&gt;&lt;/contributors&gt;&lt;titles&gt;&lt;title&gt;Better reporting of harms in randomized trials: an extension of the CONSORT statement&lt;/title&gt;&lt;secondary-title&gt;Annals of Internal Medicine&lt;/secondary-title&gt;&lt;/titles&gt;&lt;pages&gt;781-8&lt;/pages&gt;&lt;volume&gt;141&lt;/volume&gt;&lt;number&gt;10&lt;/number&gt;&lt;dates&gt;&lt;year&gt;2004&lt;/year&gt;&lt;/dates&gt;&lt;work-type&gt;Research Support, Non-U S Gov&amp;apos;t&amp;#xD;Research Support, U S Gov&amp;apos;t, P H S&lt;/work-type&gt;&lt;urls&gt;&lt;related-urls&gt;&lt;url&gt;http://ovidsp.ovid.com/ovidweb.cgi?T=JS&amp;amp;CSC=Y&amp;amp;NEWS=N&amp;amp;PAGE=fulltext&amp;amp;D=med4&amp;amp;AN=15545678&lt;/url&gt;&lt;url&gt;http://openurl.ac.uk?url_ver=Z39.88-2004&amp;amp;rft_val_fmt=info:ofi/fmt:kev:mtx:journal&amp;amp;rfr_id=info:sid/Ovid:med4&amp;amp;rft.genre=article&amp;amp;rft_id=info:doi/&amp;amp;rft_id=info:pmid/15545678&amp;amp;rft.issn=0003-4819&amp;amp;rft.volume=141&amp;amp;rft.issue=10&amp;amp;rft.spage=781&amp;amp;rft.pages=781-8&amp;amp;rft.date=2004&amp;amp;rft.jtitle=Annals+of+Internal+Medicine&amp;amp;rft.atitle=Better+reporting+of+harms+in+randomized+trials%3A+an+extension+of+the+CONSORT+statement.&amp;amp;rft.aulast=Ioannidis&lt;/url&gt;&lt;/related-urls&gt;&lt;/urls&gt;&lt;remote-database-name&gt;MEDLINE&lt;/remote-database-name&gt;&lt;remote-database-provider&gt;Ovid Technologies&lt;/remote-database-provider&gt;&lt;/record&gt;&lt;/Cite&gt;&lt;/EndNote&gt;</w:instrText>
      </w:r>
      <w:r w:rsidR="006A74C6" w:rsidRPr="00333E47">
        <w:rPr>
          <w:sz w:val="24"/>
          <w:szCs w:val="24"/>
        </w:rPr>
        <w:fldChar w:fldCharType="separate"/>
      </w:r>
      <w:r w:rsidR="00777572">
        <w:rPr>
          <w:noProof/>
          <w:sz w:val="24"/>
          <w:szCs w:val="24"/>
        </w:rPr>
        <w:t>[</w:t>
      </w:r>
      <w:hyperlink w:anchor="_ENREF_19" w:tooltip="Ioannidis, 2004 #186" w:history="1">
        <w:r w:rsidR="0034473E">
          <w:rPr>
            <w:noProof/>
            <w:sz w:val="24"/>
            <w:szCs w:val="24"/>
          </w:rPr>
          <w:t>19</w:t>
        </w:r>
      </w:hyperlink>
      <w:r w:rsidR="00777572">
        <w:rPr>
          <w:noProof/>
          <w:sz w:val="24"/>
          <w:szCs w:val="24"/>
        </w:rPr>
        <w:t>]</w:t>
      </w:r>
      <w:r w:rsidR="006A74C6" w:rsidRPr="00333E47">
        <w:rPr>
          <w:sz w:val="24"/>
          <w:szCs w:val="24"/>
        </w:rPr>
        <w:fldChar w:fldCharType="end"/>
      </w:r>
      <w:r w:rsidRPr="00333E47">
        <w:t xml:space="preserve">, </w:t>
      </w:r>
      <w:r w:rsidRPr="00333E47">
        <w:rPr>
          <w:sz w:val="24"/>
          <w:szCs w:val="24"/>
        </w:rPr>
        <w:t xml:space="preserve">as the findings from our recent review </w:t>
      </w:r>
      <w:r w:rsidR="006A74C6" w:rsidRPr="00333E47">
        <w:rPr>
          <w:sz w:val="24"/>
          <w:szCs w:val="24"/>
        </w:rPr>
        <w:fldChar w:fldCharType="begin"/>
      </w:r>
      <w:r w:rsidR="0034473E">
        <w:rPr>
          <w:sz w:val="24"/>
          <w:szCs w:val="24"/>
        </w:rPr>
        <w:instrText xml:space="preserve"> ADDIN EN.CITE &lt;EndNote&gt;&lt;Cite ExcludeYear="1"&gt;&lt;Author&gt;Hodkinson&lt;/Author&gt;&lt;Year&gt;2013&lt;/Year&gt;&lt;RecNum&gt;5897&lt;/RecNum&gt;&lt;DisplayText&gt;[29]&lt;/DisplayText&gt;&lt;record&gt;&lt;rec-number&gt;5897&lt;/rec-number&gt;&lt;foreign-keys&gt;&lt;key app="EN" db-id="fazxs9escfvfezee9eaxpdr7as5w5etwesxx" timestamp="0"&gt;5897&lt;/key&gt;&lt;/foreign-keys&gt;&lt;ref-type name="Journal Article"&gt;17&lt;/ref-type&gt;&lt;contributors&gt;&lt;authors&gt;&lt;author&gt;Hodkinson, Alex&lt;/author&gt;&lt;author&gt;Kirkham, Jamie J&lt;/author&gt;&lt;author&gt;Tudur-Smith, Catrin&lt;/author&gt;&lt;author&gt;Gamble, Carrol&lt;/author&gt;&lt;/authors&gt;&lt;/contributors&gt;&lt;titles&gt;&lt;title&gt;Reporting of harms data in RCTs: a systematic review of empirical assessments against the CONSORT harms extension&lt;/title&gt;&lt;secondary-title&gt;BMJ Open&lt;/secondary-title&gt;&lt;/titles&gt;&lt;volume&gt;3&lt;/volume&gt;&lt;number&gt;9&lt;/number&gt;&lt;dates&gt;&lt;year&gt;2013&lt;/year&gt;&lt;pub-dates&gt;&lt;date&gt;September 1, 2013&lt;/date&gt;&lt;/pub-dates&gt;&lt;/dates&gt;&lt;urls&gt;&lt;related-urls&gt;&lt;url&gt;http://bmjopen.bmj.com/content/3/9/e003436.abstract&lt;/url&gt;&lt;/related-urls&gt;&lt;/urls&gt;&lt;electronic-resource-num&gt;10.1136/bmjopen-2013-003436&lt;/electronic-resource-num&gt;&lt;/record&gt;&lt;/Cite&gt;&lt;/EndNote&gt;</w:instrText>
      </w:r>
      <w:r w:rsidR="006A74C6" w:rsidRPr="00333E47">
        <w:rPr>
          <w:sz w:val="24"/>
          <w:szCs w:val="24"/>
        </w:rPr>
        <w:fldChar w:fldCharType="separate"/>
      </w:r>
      <w:r w:rsidR="00777572">
        <w:rPr>
          <w:noProof/>
          <w:sz w:val="24"/>
          <w:szCs w:val="24"/>
        </w:rPr>
        <w:t>[</w:t>
      </w:r>
      <w:hyperlink w:anchor="_ENREF_29" w:tooltip="Hodkinson, 2013 #5897" w:history="1">
        <w:r w:rsidR="0034473E">
          <w:rPr>
            <w:noProof/>
            <w:sz w:val="24"/>
            <w:szCs w:val="24"/>
          </w:rPr>
          <w:t>29</w:t>
        </w:r>
      </w:hyperlink>
      <w:r w:rsidR="00777572">
        <w:rPr>
          <w:noProof/>
          <w:sz w:val="24"/>
          <w:szCs w:val="24"/>
        </w:rPr>
        <w:t>]</w:t>
      </w:r>
      <w:r w:rsidR="006A74C6" w:rsidRPr="00333E47">
        <w:rPr>
          <w:sz w:val="24"/>
          <w:szCs w:val="24"/>
        </w:rPr>
        <w:fldChar w:fldCharType="end"/>
      </w:r>
      <w:r w:rsidRPr="00333E47">
        <w:rPr>
          <w:sz w:val="24"/>
          <w:szCs w:val="24"/>
        </w:rPr>
        <w:t xml:space="preserve"> suggest. In contrast</w:t>
      </w:r>
      <w:r w:rsidR="009B2469">
        <w:rPr>
          <w:sz w:val="24"/>
          <w:szCs w:val="24"/>
        </w:rPr>
        <w:t>,</w:t>
      </w:r>
      <w:r w:rsidRPr="00333E47">
        <w:rPr>
          <w:sz w:val="24"/>
          <w:szCs w:val="24"/>
        </w:rPr>
        <w:t xml:space="preserve"> CSRs have no such word restrictions imposed and theoretically all relevant information should be included.</w:t>
      </w:r>
      <w:r w:rsidR="000F5D5C">
        <w:rPr>
          <w:sz w:val="24"/>
          <w:szCs w:val="24"/>
        </w:rPr>
        <w:t xml:space="preserve"> </w:t>
      </w:r>
      <w:r w:rsidR="0077452A" w:rsidRPr="000F5D5C">
        <w:rPr>
          <w:sz w:val="24"/>
          <w:szCs w:val="24"/>
        </w:rPr>
        <w:t>An alternative more viable solution appears to be that journals should require more thorough reporting of harms via online supplements (e.g., de-identified C</w:t>
      </w:r>
      <w:r w:rsidR="009B2469">
        <w:rPr>
          <w:sz w:val="24"/>
          <w:szCs w:val="24"/>
        </w:rPr>
        <w:t>SRs</w:t>
      </w:r>
      <w:r w:rsidR="0077452A" w:rsidRPr="000F5D5C">
        <w:rPr>
          <w:sz w:val="24"/>
          <w:szCs w:val="24"/>
        </w:rPr>
        <w:t>, study protocols and complete tables of AE related information)</w:t>
      </w:r>
      <w:r w:rsidR="0077452A" w:rsidRPr="000F5D5C">
        <w:t xml:space="preserve"> </w:t>
      </w:r>
      <w:r w:rsidR="006A74C6" w:rsidRPr="000F5D5C">
        <w:rPr>
          <w:sz w:val="24"/>
          <w:szCs w:val="24"/>
        </w:rPr>
        <w:fldChar w:fldCharType="begin"/>
      </w:r>
      <w:r w:rsidR="0034473E">
        <w:rPr>
          <w:sz w:val="24"/>
          <w:szCs w:val="24"/>
        </w:rPr>
        <w:instrText xml:space="preserve"> ADDIN EN.CITE &lt;EndNote&gt;&lt;Cite ExcludeYear="1"&gt;&lt;Author&gt;Doshi&lt;/Author&gt;&lt;Year&gt;2013&lt;/Year&gt;&lt;RecNum&gt;5912&lt;/RecNum&gt;&lt;DisplayText&gt;[30]&lt;/DisplayText&gt;&lt;record&gt;&lt;rec-number&gt;5912&lt;/rec-number&gt;&lt;foreign-keys&gt;&lt;key app="EN" db-id="fazxs9escfvfezee9eaxpdr7as5w5etwesxx" timestamp="0"&gt;5912&lt;/key&gt;&lt;/foreign-keys&gt;&lt;ref-type name="Journal Article"&gt;17&lt;/ref-type&gt;&lt;contributors&gt;&lt;authors&gt;&lt;author&gt;Peter Doshi&lt;/author&gt;&lt;author&gt;Kay Dickersin&lt;/author&gt;&lt;author&gt;David Healy&lt;/author&gt;&lt;author&gt;S Swaroop Vedula&lt;/author&gt;&lt;author&gt;Tom Jefferson&lt;/author&gt;&lt;/authors&gt;&lt;/contributors&gt;&lt;titles&gt;&lt;title&gt;Restoring invisible and abandoned trials: a call for people to publish the findings&lt;/title&gt;&lt;secondary-title&gt;Bmj&lt;/secondary-title&gt;&lt;/titles&gt;&lt;periodical&gt;&lt;full-title&gt;BMJ&lt;/full-title&gt;&lt;/periodical&gt;&lt;volume&gt;346&lt;/volume&gt;&lt;dates&gt;&lt;year&gt;2013&lt;/year&gt;&lt;pub-dates&gt;&lt;date&gt;2013-06-13 23:32:23&lt;/date&gt;&lt;/pub-dates&gt;&lt;/dates&gt;&lt;urls&gt;&lt;pdf-urls&gt;&lt;url&gt;http://www.bmj.com/bmj/346/bmj.f2865.full.pdf&lt;/url&gt;&lt;/pdf-urls&gt;&lt;/urls&gt;&lt;electronic-resource-num&gt;10.1136/bmj.f2865&lt;/electronic-resource-num&gt;&lt;/record&gt;&lt;/Cite&gt;&lt;/EndNote&gt;</w:instrText>
      </w:r>
      <w:r w:rsidR="006A74C6" w:rsidRPr="000F5D5C">
        <w:rPr>
          <w:sz w:val="24"/>
          <w:szCs w:val="24"/>
        </w:rPr>
        <w:fldChar w:fldCharType="separate"/>
      </w:r>
      <w:r w:rsidR="00777572">
        <w:rPr>
          <w:noProof/>
          <w:sz w:val="24"/>
          <w:szCs w:val="24"/>
        </w:rPr>
        <w:t>[</w:t>
      </w:r>
      <w:hyperlink w:anchor="_ENREF_30" w:tooltip="Doshi, 2013 #5912" w:history="1">
        <w:r w:rsidR="0034473E">
          <w:rPr>
            <w:noProof/>
            <w:sz w:val="24"/>
            <w:szCs w:val="24"/>
          </w:rPr>
          <w:t>30</w:t>
        </w:r>
      </w:hyperlink>
      <w:r w:rsidR="00777572">
        <w:rPr>
          <w:noProof/>
          <w:sz w:val="24"/>
          <w:szCs w:val="24"/>
        </w:rPr>
        <w:t>]</w:t>
      </w:r>
      <w:r w:rsidR="006A74C6" w:rsidRPr="000F5D5C">
        <w:rPr>
          <w:sz w:val="24"/>
          <w:szCs w:val="24"/>
        </w:rPr>
        <w:fldChar w:fldCharType="end"/>
      </w:r>
      <w:r w:rsidR="0077452A" w:rsidRPr="000F5D5C">
        <w:rPr>
          <w:sz w:val="24"/>
          <w:szCs w:val="24"/>
        </w:rPr>
        <w:t>.</w:t>
      </w:r>
    </w:p>
    <w:p w:rsidR="00A93602" w:rsidRDefault="00375059" w:rsidP="00375059">
      <w:pPr>
        <w:jc w:val="both"/>
        <w:rPr>
          <w:sz w:val="24"/>
          <w:szCs w:val="24"/>
        </w:rPr>
      </w:pPr>
      <w:r>
        <w:rPr>
          <w:sz w:val="24"/>
          <w:szCs w:val="24"/>
        </w:rPr>
        <w:t xml:space="preserve">In a recent study </w:t>
      </w:r>
      <w:r w:rsidR="006A74C6">
        <w:rPr>
          <w:sz w:val="24"/>
          <w:szCs w:val="24"/>
        </w:rPr>
        <w:fldChar w:fldCharType="begin"/>
      </w:r>
      <w:r w:rsidR="0034473E">
        <w:rPr>
          <w:sz w:val="24"/>
          <w:szCs w:val="24"/>
        </w:rPr>
        <w:instrText xml:space="preserve"> ADDIN EN.CITE &lt;EndNote&gt;&lt;Cite ExcludeYear="1"&gt;&lt;Author&gt;Wieseler&lt;/Author&gt;&lt;Year&gt;2013&lt;/Year&gt;&lt;RecNum&gt;5878&lt;/RecNum&gt;&lt;DisplayText&gt;[4]&lt;/DisplayText&gt;&lt;record&gt;&lt;rec-number&gt;5878&lt;/rec-number&gt;&lt;foreign-keys&gt;&lt;key app="EN" db-id="fazxs9escfvfezee9eaxpdr7as5w5etwesxx" timestamp="0"&gt;5878&lt;/key&gt;&lt;/foreign-keys&gt;&lt;ref-type name="Journal Article"&gt;17&lt;/ref-type&gt;&lt;contributors&gt;&lt;authors&gt;&lt;author&gt;Wieseler, Beate&lt;/author&gt;&lt;author&gt;Wolfram, Natalia&lt;/author&gt;&lt;author&gt;McGauran, Natalie&lt;/author&gt;&lt;author&gt;Kerekes, Michaela F.&lt;/author&gt;&lt;author&gt;Vervölgyi, Volker&lt;/author&gt;&lt;author&gt;Kohlepp, Petra&lt;/author&gt;&lt;author&gt;Kamphuis, Marloes&lt;/author&gt;&lt;author&gt;Grouven, Ulrich&lt;/author&gt;&lt;/authors&gt;&lt;/contributors&gt;&lt;titles&gt;&lt;title&gt;Completeness of Reporting of Patient-Relevant Clinical Trial Outcomes: Comparison of Unpublished Clinical Study Reports with Publicly Available Data&lt;/title&gt;&lt;secondary-title&gt;PLoS Medicine&lt;/secondary-title&gt;&lt;/titles&gt;&lt;pages&gt;1-13&lt;/pages&gt;&lt;volume&gt;10&lt;/volume&gt;&lt;number&gt;10&lt;/number&gt;&lt;keywords&gt;&lt;keyword&gt;Research Article&lt;/keyword&gt;&lt;/keywords&gt;&lt;dates&gt;&lt;year&gt;2013&lt;/year&gt;&lt;/dates&gt;&lt;publisher&gt;Public Library of Science&lt;/publisher&gt;&lt;isbn&gt;15491277&lt;/isbn&gt;&lt;accession-num&gt;91764708&lt;/accession-num&gt;&lt;work-type&gt;Article&lt;/work-type&gt;&lt;urls&gt;&lt;related-urls&gt;&lt;url&gt;http://search.ebscohost.com.ezproxy.liv.ac.uk/login.aspx?direct=true&amp;amp;db=a9h&amp;amp;AN=91764708&amp;amp;site=eds-live&amp;amp;scope=site&lt;/url&gt;&lt;/related-urls&gt;&lt;/urls&gt;&lt;electronic-resource-num&gt;10.1371/journal.pmed.1001526&lt;/electronic-resource-num&gt;&lt;remote-database-name&gt;a9h&lt;/remote-database-name&gt;&lt;remote-database-provider&gt;EBSCOhost&lt;/remote-database-provider&gt;&lt;/record&gt;&lt;/Cite&gt;&lt;/EndNote&gt;</w:instrText>
      </w:r>
      <w:r w:rsidR="006A74C6">
        <w:rPr>
          <w:sz w:val="24"/>
          <w:szCs w:val="24"/>
        </w:rPr>
        <w:fldChar w:fldCharType="separate"/>
      </w:r>
      <w:r w:rsidR="00777572">
        <w:rPr>
          <w:noProof/>
          <w:sz w:val="24"/>
          <w:szCs w:val="24"/>
        </w:rPr>
        <w:t>[</w:t>
      </w:r>
      <w:hyperlink w:anchor="_ENREF_4" w:tooltip="Wieseler, 2013 #5878" w:history="1">
        <w:r w:rsidR="0034473E">
          <w:rPr>
            <w:noProof/>
            <w:sz w:val="24"/>
            <w:szCs w:val="24"/>
          </w:rPr>
          <w:t>4</w:t>
        </w:r>
      </w:hyperlink>
      <w:r w:rsidR="00777572">
        <w:rPr>
          <w:noProof/>
          <w:sz w:val="24"/>
          <w:szCs w:val="24"/>
        </w:rPr>
        <w:t>]</w:t>
      </w:r>
      <w:r w:rsidR="006A74C6">
        <w:rPr>
          <w:sz w:val="24"/>
          <w:szCs w:val="24"/>
        </w:rPr>
        <w:fldChar w:fldCharType="end"/>
      </w:r>
      <w:r>
        <w:rPr>
          <w:sz w:val="24"/>
          <w:szCs w:val="24"/>
        </w:rPr>
        <w:t xml:space="preserve"> findings on harms information obtained from CSRs were found </w:t>
      </w:r>
      <w:r w:rsidR="009B2469">
        <w:rPr>
          <w:sz w:val="24"/>
          <w:szCs w:val="24"/>
        </w:rPr>
        <w:t xml:space="preserve">to be </w:t>
      </w:r>
      <w:r w:rsidRPr="00760909">
        <w:rPr>
          <w:sz w:val="24"/>
          <w:szCs w:val="24"/>
        </w:rPr>
        <w:t>more complete and robust</w:t>
      </w:r>
      <w:r>
        <w:rPr>
          <w:sz w:val="24"/>
          <w:szCs w:val="24"/>
        </w:rPr>
        <w:t xml:space="preserve"> compared with the corresponding publically available sources (journal publications and registry reports). Over 86% of all harm outcomes (AEs and SAEs) were available from the CSRs, compared to only 26% from the journal publications. Combining harms data from registry reports and journal publications increased the proportion of outcomes to 43%. Furthermore, withdrawals due to AEs were detailed completely in 91% of CSRs, with only 51% of journal publications providing complete information. In another study </w:t>
      </w:r>
      <w:r w:rsidR="006A74C6">
        <w:rPr>
          <w:sz w:val="24"/>
          <w:szCs w:val="24"/>
        </w:rPr>
        <w:fldChar w:fldCharType="begin">
          <w:fldData xml:space="preserve">PEVuZE5vdGU+PENpdGUgRXhjbHVkZVllYXI9IjEiPjxBdXRob3I+Um9kZ2VyczwvQXV0aG9yPjxZ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</w:fldData>
        </w:fldChar>
      </w:r>
      <w:r w:rsidR="0034473E">
        <w:rPr>
          <w:sz w:val="24"/>
          <w:szCs w:val="24"/>
        </w:rPr>
        <w:instrText xml:space="preserve"> ADDIN EN.CITE </w:instrText>
      </w:r>
      <w:r w:rsidR="006A74C6">
        <w:rPr>
          <w:sz w:val="24"/>
          <w:szCs w:val="24"/>
        </w:rPr>
        <w:fldChar w:fldCharType="begin">
          <w:fldData xml:space="preserve">PEVuZE5vdGU+PENpdGUgRXhjbHVkZVllYXI9IjEiPjxBdXRob3I+Um9kZ2VyczwvQXV0aG9yPjxZ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</w:fldData>
        </w:fldChar>
      </w:r>
      <w:r w:rsidR="0034473E">
        <w:rPr>
          <w:sz w:val="24"/>
          <w:szCs w:val="24"/>
        </w:rPr>
        <w:instrText xml:space="preserve"> ADDIN EN.CITE.DATA </w:instrText>
      </w:r>
      <w:r w:rsidR="006A74C6">
        <w:rPr>
          <w:sz w:val="24"/>
          <w:szCs w:val="24"/>
        </w:rPr>
      </w:r>
      <w:r w:rsidR="006A74C6">
        <w:rPr>
          <w:sz w:val="24"/>
          <w:szCs w:val="24"/>
        </w:rPr>
        <w:fldChar w:fldCharType="end"/>
      </w:r>
      <w:r w:rsidR="006A74C6">
        <w:rPr>
          <w:sz w:val="24"/>
          <w:szCs w:val="24"/>
        </w:rPr>
      </w:r>
      <w:r w:rsidR="006A74C6">
        <w:rPr>
          <w:sz w:val="24"/>
          <w:szCs w:val="24"/>
        </w:rPr>
        <w:fldChar w:fldCharType="separate"/>
      </w:r>
      <w:r w:rsidR="00777572">
        <w:rPr>
          <w:noProof/>
          <w:sz w:val="24"/>
          <w:szCs w:val="24"/>
        </w:rPr>
        <w:t>[</w:t>
      </w:r>
      <w:hyperlink w:anchor="_ENREF_31" w:tooltip="Rodgers, 2013 #5895" w:history="1">
        <w:r w:rsidR="0034473E">
          <w:rPr>
            <w:noProof/>
            <w:sz w:val="24"/>
            <w:szCs w:val="24"/>
          </w:rPr>
          <w:t>31</w:t>
        </w:r>
      </w:hyperlink>
      <w:r w:rsidR="00777572">
        <w:rPr>
          <w:noProof/>
          <w:sz w:val="24"/>
          <w:szCs w:val="24"/>
        </w:rPr>
        <w:t>]</w:t>
      </w:r>
      <w:r w:rsidR="006A74C6">
        <w:rPr>
          <w:sz w:val="24"/>
          <w:szCs w:val="24"/>
        </w:rPr>
        <w:fldChar w:fldCharType="end"/>
      </w:r>
      <w:r>
        <w:rPr>
          <w:sz w:val="24"/>
          <w:szCs w:val="24"/>
        </w:rPr>
        <w:t xml:space="preserve"> inadequate reporting of harms was shown in the Medtronic manufactured product, recombinant human bone morphogenetic protein 2 (rhBMP-2) used in spinal fusion surgery. </w:t>
      </w:r>
      <w:r w:rsidR="009B2469">
        <w:rPr>
          <w:sz w:val="24"/>
          <w:szCs w:val="24"/>
        </w:rPr>
        <w:t>As in our investigation, h</w:t>
      </w:r>
      <w:r>
        <w:rPr>
          <w:sz w:val="24"/>
          <w:szCs w:val="24"/>
        </w:rPr>
        <w:t xml:space="preserve">arms data were found to be missing from the publications, with considerably more data found in the corresponding trial CSRs. </w:t>
      </w:r>
      <w:r w:rsidR="00210FE4">
        <w:rPr>
          <w:sz w:val="24"/>
          <w:szCs w:val="24"/>
        </w:rPr>
        <w:t>F</w:t>
      </w:r>
      <w:r>
        <w:rPr>
          <w:sz w:val="24"/>
          <w:szCs w:val="24"/>
        </w:rPr>
        <w:t xml:space="preserve">urther evidence of poor reporting of benefits and harms were found in a recent investigation of the product </w:t>
      </w:r>
      <w:proofErr w:type="spellStart"/>
      <w:r>
        <w:rPr>
          <w:sz w:val="24"/>
          <w:szCs w:val="24"/>
        </w:rPr>
        <w:t>duloxetine</w:t>
      </w:r>
      <w:proofErr w:type="spellEnd"/>
      <w:r>
        <w:rPr>
          <w:sz w:val="24"/>
          <w:szCs w:val="24"/>
        </w:rPr>
        <w:t xml:space="preserve"> in patients with major depressive disorder </w:t>
      </w:r>
      <w:r w:rsidR="006A74C6">
        <w:rPr>
          <w:sz w:val="24"/>
          <w:szCs w:val="24"/>
        </w:rPr>
        <w:fldChar w:fldCharType="begin"/>
      </w:r>
      <w:r w:rsidR="0034473E">
        <w:rPr>
          <w:sz w:val="24"/>
          <w:szCs w:val="24"/>
        </w:rPr>
        <w:instrText xml:space="preserve"> ADDIN EN.CITE &lt;EndNote&gt;&lt;Cite ExcludeYear="1"&gt;&lt;Author&gt;Maund&lt;/Author&gt;&lt;Year&gt;2014&lt;/Year&gt;&lt;RecNum&gt;6144&lt;/RecNum&gt;&lt;DisplayText&gt;[32]&lt;/DisplayText&gt;&lt;record&gt;&lt;rec-number&gt;6144&lt;/rec-number&gt;&lt;foreign-keys&gt;&lt;key app="EN" db-id="fazxs9escfvfezee9eaxpdr7as5w5etwesxx" timestamp="0"&gt;6144&lt;/key&gt;&lt;/foreign-keys&gt;&lt;ref-type name="Journal Article"&gt;17&lt;/ref-type&gt;&lt;contributors&gt;&lt;authors&gt;&lt;author&gt;Maund, E.&lt;/author&gt;&lt;author&gt;Tendal, B.&lt;/author&gt;&lt;author&gt;Hrobjartsson, A.&lt;/author&gt;&lt;author&gt;Jorgensen, K. J.&lt;/author&gt;&lt;author&gt;Lundh, A.&lt;/author&gt;&lt;author&gt;Schroll, J.&lt;/author&gt;&lt;author&gt;Gotzsche, P. C.&lt;/author&gt;&lt;/authors&gt;&lt;/contributors&gt;&lt;titles&gt;&lt;title&gt;Benefits and harms in clinical trials of duloxetine for treatment of major depressive disorder: comparison of clinical study reports, trial registries, and publications&lt;/title&gt;&lt;secondary-title&gt;Bmj&lt;/secondary-title&gt;&lt;/titles&gt;&lt;periodical&gt;&lt;full-title&gt;BMJ&lt;/full-title&gt;&lt;/periodical&gt;&lt;volume&gt;4&lt;/volume&gt;&lt;number&gt;348&lt;/number&gt;&lt;dates&gt;&lt;year&gt;2014&lt;/year&gt;&lt;/dates&gt;&lt;isbn&gt;1756-1833 (Electronic)&amp;#xD;0959-535X (Linking)&lt;/isbn&gt;&lt;work-type&gt;Research Support, Non-U S Gov&amp;apos;t&amp;#xD;Review&lt;/work-type&gt;&lt;urls&gt;&lt;/urls&gt;&lt;/record&gt;&lt;/Cite&gt;&lt;/EndNote&gt;</w:instrText>
      </w:r>
      <w:r w:rsidR="006A74C6">
        <w:rPr>
          <w:sz w:val="24"/>
          <w:szCs w:val="24"/>
        </w:rPr>
        <w:fldChar w:fldCharType="separate"/>
      </w:r>
      <w:r w:rsidR="00777572">
        <w:rPr>
          <w:noProof/>
          <w:sz w:val="24"/>
          <w:szCs w:val="24"/>
        </w:rPr>
        <w:t>[</w:t>
      </w:r>
      <w:hyperlink w:anchor="_ENREF_32" w:tooltip="Maund, 2014 #6144" w:history="1">
        <w:r w:rsidR="0034473E">
          <w:rPr>
            <w:noProof/>
            <w:sz w:val="24"/>
            <w:szCs w:val="24"/>
          </w:rPr>
          <w:t>32</w:t>
        </w:r>
      </w:hyperlink>
      <w:r w:rsidR="00777572">
        <w:rPr>
          <w:noProof/>
          <w:sz w:val="24"/>
          <w:szCs w:val="24"/>
        </w:rPr>
        <w:t>]</w:t>
      </w:r>
      <w:r w:rsidR="006A74C6">
        <w:rPr>
          <w:sz w:val="24"/>
          <w:szCs w:val="24"/>
        </w:rPr>
        <w:fldChar w:fldCharType="end"/>
      </w:r>
      <w:r>
        <w:rPr>
          <w:sz w:val="24"/>
          <w:szCs w:val="24"/>
        </w:rPr>
        <w:t>. The CSRs contained extensive data on major harms that were unavailable in journal publications and in trial registry reports</w:t>
      </w:r>
      <w:r w:rsidRPr="00EC0286">
        <w:rPr>
          <w:sz w:val="24"/>
          <w:szCs w:val="24"/>
        </w:rPr>
        <w:t xml:space="preserve">. </w:t>
      </w:r>
      <w:r>
        <w:rPr>
          <w:sz w:val="24"/>
          <w:szCs w:val="24"/>
        </w:rPr>
        <w:t>R</w:t>
      </w:r>
      <w:r w:rsidRPr="00EC0286">
        <w:rPr>
          <w:sz w:val="24"/>
          <w:szCs w:val="24"/>
        </w:rPr>
        <w:t xml:space="preserve">estricting evidence synthesis to journal publications </w:t>
      </w:r>
      <w:r w:rsidRPr="00361577">
        <w:rPr>
          <w:sz w:val="24"/>
          <w:szCs w:val="24"/>
        </w:rPr>
        <w:t xml:space="preserve">would </w:t>
      </w:r>
      <w:r w:rsidRPr="00361577">
        <w:rPr>
          <w:sz w:val="24"/>
          <w:szCs w:val="24"/>
        </w:rPr>
        <w:lastRenderedPageBreak/>
        <w:t xml:space="preserve">effectively miss these important harms. </w:t>
      </w:r>
      <w:r w:rsidR="00545EC5">
        <w:rPr>
          <w:sz w:val="24"/>
          <w:szCs w:val="24"/>
        </w:rPr>
        <w:t xml:space="preserve">Further empirical comparisons such as ours, in different clinical areas, would be valuable. </w:t>
      </w:r>
    </w:p>
    <w:p w:rsidR="00C7229C" w:rsidRDefault="00C7229C" w:rsidP="00375059">
      <w:pPr>
        <w:jc w:val="both"/>
        <w:rPr>
          <w:sz w:val="24"/>
          <w:szCs w:val="24"/>
        </w:rPr>
      </w:pPr>
      <w:r>
        <w:rPr>
          <w:sz w:val="24"/>
          <w:szCs w:val="24"/>
        </w:rPr>
        <w:t xml:space="preserve">The drive to make clinical trial data more accessible has garnered widespread international support, with </w:t>
      </w:r>
      <w:r w:rsidRPr="001D5E74">
        <w:rPr>
          <w:sz w:val="24"/>
          <w:szCs w:val="24"/>
        </w:rPr>
        <w:t>funders, academics, pharmaceutical industry, publishers and regulators support</w:t>
      </w:r>
      <w:r>
        <w:rPr>
          <w:sz w:val="24"/>
          <w:szCs w:val="24"/>
        </w:rPr>
        <w:t>ing</w:t>
      </w:r>
      <w:r w:rsidRPr="001D5E74">
        <w:rPr>
          <w:sz w:val="24"/>
          <w:szCs w:val="24"/>
        </w:rPr>
        <w:t xml:space="preserve"> the move towards greater transparency.</w:t>
      </w:r>
      <w:r>
        <w:rPr>
          <w:sz w:val="24"/>
          <w:szCs w:val="24"/>
        </w:rPr>
        <w:t xml:space="preserve"> For example</w:t>
      </w:r>
      <w:r w:rsidRPr="001D5E74">
        <w:rPr>
          <w:sz w:val="24"/>
          <w:szCs w:val="24"/>
        </w:rPr>
        <w:t xml:space="preserve"> </w:t>
      </w:r>
      <w:r>
        <w:rPr>
          <w:sz w:val="24"/>
          <w:szCs w:val="24"/>
        </w:rPr>
        <w:t>t</w:t>
      </w:r>
      <w:r w:rsidRPr="009168C1">
        <w:rPr>
          <w:sz w:val="24"/>
          <w:szCs w:val="24"/>
        </w:rPr>
        <w:t xml:space="preserve">he BMJ </w:t>
      </w:r>
      <w:r>
        <w:rPr>
          <w:sz w:val="24"/>
          <w:szCs w:val="24"/>
        </w:rPr>
        <w:t xml:space="preserve">recently </w:t>
      </w:r>
      <w:r w:rsidRPr="009168C1">
        <w:rPr>
          <w:sz w:val="24"/>
          <w:szCs w:val="24"/>
        </w:rPr>
        <w:t xml:space="preserve">stated that it will no longer publish trials of drugs or devices where the authors do not commit to making the relevant </w:t>
      </w:r>
      <w:proofErr w:type="spellStart"/>
      <w:r w:rsidRPr="009168C1">
        <w:rPr>
          <w:sz w:val="24"/>
          <w:szCs w:val="24"/>
        </w:rPr>
        <w:t>anonymised</w:t>
      </w:r>
      <w:proofErr w:type="spellEnd"/>
      <w:r w:rsidRPr="009168C1">
        <w:rPr>
          <w:sz w:val="24"/>
          <w:szCs w:val="24"/>
        </w:rPr>
        <w:t xml:space="preserve"> patient level data available, this is due to be extended to all submitted clinical trials from the 1st of July 2015. </w:t>
      </w:r>
      <w:r>
        <w:rPr>
          <w:sz w:val="24"/>
          <w:szCs w:val="24"/>
        </w:rPr>
        <w:t xml:space="preserve">In addition the EMA have </w:t>
      </w:r>
      <w:r w:rsidRPr="00E32A98">
        <w:rPr>
          <w:sz w:val="24"/>
          <w:szCs w:val="24"/>
        </w:rPr>
        <w:t xml:space="preserve">now adopted their new policy making clinical trials data more accessible </w:t>
      </w:r>
      <w:r w:rsidR="006A74C6" w:rsidRPr="00E32A98">
        <w:rPr>
          <w:sz w:val="24"/>
          <w:szCs w:val="24"/>
        </w:rPr>
        <w:fldChar w:fldCharType="begin"/>
      </w:r>
      <w:r w:rsidR="0034473E">
        <w:rPr>
          <w:sz w:val="24"/>
          <w:szCs w:val="24"/>
        </w:rPr>
        <w:instrText xml:space="preserve"> ADDIN EN.CITE &lt;EndNote&gt;&lt;Cite ExcludeYear="1"&gt;&lt;RecNum&gt;6219&lt;/RecNum&gt;&lt;DisplayText&gt;[13]&lt;/DisplayText&gt;&lt;record&gt;&lt;rec-number&gt;6219&lt;/rec-number&gt;&lt;foreign-keys&gt;&lt;key app="EN" db-id="fazxs9escfvfezee9eaxpdr7as5w5etwesxx" timestamp="0"&gt;6219&lt;/key&gt;&lt;/foreign-keys&gt;&lt;ref-type name="Journal Article"&gt;17&lt;/ref-type&gt;&lt;contributors&gt;&lt;/contributors&gt;&lt;titles&gt;&lt;title&gt;European Medicines Agency (EMA) policy on publication of clinical data for medicinal products for human use. 2nd October 2014 EMA/240810/2013. Policy/0070. Available at: http://www.ema.europa.eu/docs/en_GB/document_library/Other/2014/10/WC500174796.pdf.&lt;/title&gt;&lt;/titles&gt;&lt;dates&gt;&lt;/dates&gt;&lt;urls&gt;&lt;/urls&gt;&lt;/record&gt;&lt;/Cite&gt;&lt;/EndNote&gt;</w:instrText>
      </w:r>
      <w:r w:rsidR="006A74C6" w:rsidRPr="00E32A98">
        <w:rPr>
          <w:sz w:val="24"/>
          <w:szCs w:val="24"/>
        </w:rPr>
        <w:fldChar w:fldCharType="separate"/>
      </w:r>
      <w:r w:rsidR="00777572">
        <w:rPr>
          <w:noProof/>
          <w:sz w:val="24"/>
          <w:szCs w:val="24"/>
        </w:rPr>
        <w:t>[</w:t>
      </w:r>
      <w:hyperlink w:anchor="_ENREF_13" w:tooltip=",  #6219" w:history="1">
        <w:r w:rsidR="0034473E">
          <w:rPr>
            <w:noProof/>
            <w:sz w:val="24"/>
            <w:szCs w:val="24"/>
          </w:rPr>
          <w:t>13</w:t>
        </w:r>
      </w:hyperlink>
      <w:r w:rsidR="00777572">
        <w:rPr>
          <w:noProof/>
          <w:sz w:val="24"/>
          <w:szCs w:val="24"/>
        </w:rPr>
        <w:t>]</w:t>
      </w:r>
      <w:r w:rsidR="006A74C6" w:rsidRPr="00E32A98">
        <w:rPr>
          <w:sz w:val="24"/>
          <w:szCs w:val="24"/>
        </w:rPr>
        <w:fldChar w:fldCharType="end"/>
      </w:r>
      <w:r w:rsidRPr="00E32A98">
        <w:t xml:space="preserve">, </w:t>
      </w:r>
      <w:r w:rsidRPr="00E32A98">
        <w:rPr>
          <w:sz w:val="24"/>
          <w:szCs w:val="24"/>
        </w:rPr>
        <w:t>including access to</w:t>
      </w:r>
      <w:r>
        <w:rPr>
          <w:sz w:val="24"/>
          <w:szCs w:val="24"/>
        </w:rPr>
        <w:t xml:space="preserve"> full CSRs.</w:t>
      </w:r>
      <w:r w:rsidRPr="00D850C1">
        <w:rPr>
          <w:sz w:val="24"/>
          <w:szCs w:val="24"/>
        </w:rPr>
        <w:t xml:space="preserve"> Roche should also be commended for voluntarily submitting their data and allowing further access to their CSRs.</w:t>
      </w:r>
      <w:r>
        <w:rPr>
          <w:sz w:val="24"/>
          <w:szCs w:val="24"/>
        </w:rPr>
        <w:t xml:space="preserve"> T</w:t>
      </w:r>
      <w:r w:rsidRPr="005745A2">
        <w:rPr>
          <w:sz w:val="24"/>
          <w:szCs w:val="24"/>
        </w:rPr>
        <w:t>he new EU clinical trial regulation</w:t>
      </w:r>
      <w:r w:rsidRPr="005745A2">
        <w:t xml:space="preserve"> </w:t>
      </w:r>
      <w:r w:rsidR="006A74C6" w:rsidRPr="005745A2">
        <w:rPr>
          <w:sz w:val="24"/>
          <w:szCs w:val="24"/>
        </w:rPr>
        <w:fldChar w:fldCharType="begin"/>
      </w:r>
      <w:r w:rsidR="0034473E">
        <w:rPr>
          <w:sz w:val="24"/>
          <w:szCs w:val="24"/>
        </w:rPr>
        <w:instrText xml:space="preserve"> ADDIN EN.CITE &lt;EndNote&gt;&lt;Cite ExcludeYear="1"&gt;&lt;RecNum&gt;6195&lt;/RecNum&gt;&lt;DisplayText&gt;[33]&lt;/DisplayText&gt;&lt;record&gt;&lt;rec-number&gt;6195&lt;/rec-number&gt;&lt;foreign-keys&gt;&lt;key app="EN" db-id="fazxs9escfvfezee9eaxpdr7as5w5etwesxx" timestamp="0"&gt;6195&lt;/key&gt;&lt;/foreign-keys&gt;&lt;ref-type name="Journal Article"&gt;17&lt;/ref-type&gt;&lt;contributors&gt;&lt;/contributors&gt;&lt;titles&gt;&lt;title&gt;REGULATION (EU) No 536/2014 OF THE EUROPEAN PARLIAMENT AND OF THE COUNCIL of 16 April 2014. on clinical trials on medicinal products for human use, and repealing Directive 2001/20/EC. Official Journal of the European Union. Available at: http://eur-lex.europa.eu/legal-content/EN/TXT/?uri=uriserv:OJ.L_.2014.158.01.0001.01.ENG. &lt;/title&gt;&lt;/titles&gt;&lt;dates&gt;&lt;/dates&gt;&lt;urls&gt;&lt;/urls&gt;&lt;/record&gt;&lt;/Cite&gt;&lt;/EndNote&gt;</w:instrText>
      </w:r>
      <w:r w:rsidR="006A74C6" w:rsidRPr="005745A2">
        <w:rPr>
          <w:sz w:val="24"/>
          <w:szCs w:val="24"/>
        </w:rPr>
        <w:fldChar w:fldCharType="separate"/>
      </w:r>
      <w:r w:rsidR="00777572">
        <w:rPr>
          <w:noProof/>
          <w:sz w:val="24"/>
          <w:szCs w:val="24"/>
        </w:rPr>
        <w:t>[</w:t>
      </w:r>
      <w:hyperlink w:anchor="_ENREF_33" w:tooltip=",  #6195" w:history="1">
        <w:r w:rsidR="0034473E">
          <w:rPr>
            <w:noProof/>
            <w:sz w:val="24"/>
            <w:szCs w:val="24"/>
          </w:rPr>
          <w:t>33</w:t>
        </w:r>
      </w:hyperlink>
      <w:r w:rsidR="00777572">
        <w:rPr>
          <w:noProof/>
          <w:sz w:val="24"/>
          <w:szCs w:val="24"/>
        </w:rPr>
        <w:t>]</w:t>
      </w:r>
      <w:r w:rsidR="006A74C6" w:rsidRPr="005745A2">
        <w:rPr>
          <w:sz w:val="24"/>
          <w:szCs w:val="24"/>
        </w:rPr>
        <w:fldChar w:fldCharType="end"/>
      </w:r>
      <w:r w:rsidRPr="005745A2">
        <w:rPr>
          <w:sz w:val="24"/>
          <w:szCs w:val="24"/>
        </w:rPr>
        <w:t xml:space="preserve"> published on 27</w:t>
      </w:r>
      <w:r w:rsidRPr="005745A2">
        <w:rPr>
          <w:sz w:val="24"/>
          <w:szCs w:val="24"/>
          <w:vertAlign w:val="superscript"/>
        </w:rPr>
        <w:t>th</w:t>
      </w:r>
      <w:r w:rsidRPr="005745A2">
        <w:rPr>
          <w:sz w:val="24"/>
          <w:szCs w:val="24"/>
        </w:rPr>
        <w:t xml:space="preserve"> May 2014</w:t>
      </w:r>
      <w:r>
        <w:rPr>
          <w:sz w:val="24"/>
          <w:szCs w:val="24"/>
        </w:rPr>
        <w:t>, also states u</w:t>
      </w:r>
      <w:r w:rsidRPr="005745A2">
        <w:rPr>
          <w:sz w:val="24"/>
          <w:szCs w:val="24"/>
        </w:rPr>
        <w:t>nder section (67</w:t>
      </w:r>
      <w:r>
        <w:rPr>
          <w:sz w:val="24"/>
          <w:szCs w:val="24"/>
        </w:rPr>
        <w:t>)</w:t>
      </w:r>
      <w:r w:rsidRPr="005745A2">
        <w:rPr>
          <w:sz w:val="24"/>
          <w:szCs w:val="24"/>
        </w:rPr>
        <w:t xml:space="preserve"> that</w:t>
      </w:r>
      <w:r>
        <w:rPr>
          <w:sz w:val="24"/>
          <w:szCs w:val="24"/>
        </w:rPr>
        <w:t>:</w:t>
      </w:r>
      <w:r w:rsidRPr="005745A2">
        <w:rPr>
          <w:sz w:val="24"/>
          <w:szCs w:val="24"/>
        </w:rPr>
        <w:t xml:space="preserve"> “trial data should be publically accessible and presented in an easily searchable format, with related data and documents (including trial protocol and CSR) linked together by the EU trial </w:t>
      </w:r>
      <w:r w:rsidRPr="00202A25">
        <w:rPr>
          <w:sz w:val="24"/>
          <w:szCs w:val="24"/>
        </w:rPr>
        <w:t>number”.</w:t>
      </w:r>
      <w:r>
        <w:rPr>
          <w:sz w:val="24"/>
          <w:szCs w:val="24"/>
        </w:rPr>
        <w:t xml:space="preserve"> </w:t>
      </w:r>
      <w:r w:rsidRPr="00202A25">
        <w:rPr>
          <w:sz w:val="24"/>
          <w:szCs w:val="24"/>
        </w:rPr>
        <w:t xml:space="preserve"> </w:t>
      </w:r>
    </w:p>
    <w:p w:rsidR="003461E6" w:rsidRDefault="00375059" w:rsidP="00ED5466">
      <w:pPr>
        <w:jc w:val="both"/>
        <w:rPr>
          <w:sz w:val="24"/>
          <w:szCs w:val="24"/>
        </w:rPr>
      </w:pPr>
      <w:r>
        <w:rPr>
          <w:sz w:val="24"/>
          <w:szCs w:val="24"/>
        </w:rPr>
        <w:t xml:space="preserve">Our study has a number of limitations. First of all, the meta-analysis results do not provide comprehensive unbiased clinical results as they are based only on a subset of the 5 </w:t>
      </w:r>
      <w:r w:rsidRPr="002A5960">
        <w:rPr>
          <w:sz w:val="24"/>
          <w:szCs w:val="24"/>
        </w:rPr>
        <w:t>eligible orlistat trials</w:t>
      </w:r>
      <w:r w:rsidR="00502A63">
        <w:rPr>
          <w:sz w:val="24"/>
          <w:szCs w:val="24"/>
        </w:rPr>
        <w:t xml:space="preserve"> due to being unable to obtain CSRs for the remaining</w:t>
      </w:r>
      <w:r w:rsidR="00502A63" w:rsidRPr="00CA599A">
        <w:rPr>
          <w:sz w:val="24"/>
          <w:szCs w:val="24"/>
        </w:rPr>
        <w:t xml:space="preserve"> </w:t>
      </w:r>
      <w:r w:rsidR="00502A63">
        <w:rPr>
          <w:sz w:val="24"/>
          <w:szCs w:val="24"/>
        </w:rPr>
        <w:t>26 identified trials which</w:t>
      </w:r>
      <w:r w:rsidR="00502A63" w:rsidRPr="00CA599A">
        <w:rPr>
          <w:sz w:val="24"/>
          <w:szCs w:val="24"/>
        </w:rPr>
        <w:t xml:space="preserve"> were not Roche sponsored or pre-dated Roche’s policy (dating back to 1 January 1999)</w:t>
      </w:r>
      <w:r>
        <w:rPr>
          <w:sz w:val="24"/>
          <w:szCs w:val="24"/>
        </w:rPr>
        <w:t xml:space="preserve">. </w:t>
      </w:r>
      <w:r w:rsidR="001661B0">
        <w:rPr>
          <w:sz w:val="24"/>
          <w:szCs w:val="24"/>
        </w:rPr>
        <w:t>T</w:t>
      </w:r>
      <w:r>
        <w:rPr>
          <w:sz w:val="24"/>
          <w:szCs w:val="24"/>
        </w:rPr>
        <w:t xml:space="preserve">he meta-analyses </w:t>
      </w:r>
      <w:r w:rsidRPr="007064AC">
        <w:rPr>
          <w:sz w:val="24"/>
          <w:szCs w:val="24"/>
        </w:rPr>
        <w:t xml:space="preserve">were conducted without any adjustment for multiplicity, meaning that there is an increased </w:t>
      </w:r>
      <w:r w:rsidRPr="00B90B3A">
        <w:rPr>
          <w:sz w:val="24"/>
          <w:szCs w:val="24"/>
        </w:rPr>
        <w:t xml:space="preserve">chance of a false positive result and </w:t>
      </w:r>
      <w:r>
        <w:rPr>
          <w:sz w:val="24"/>
          <w:szCs w:val="24"/>
        </w:rPr>
        <w:t>the</w:t>
      </w:r>
      <w:r w:rsidRPr="00B90B3A">
        <w:rPr>
          <w:sz w:val="24"/>
          <w:szCs w:val="24"/>
        </w:rPr>
        <w:t xml:space="preserve"> results should be </w:t>
      </w:r>
      <w:r w:rsidRPr="00312C13">
        <w:rPr>
          <w:sz w:val="24"/>
          <w:szCs w:val="24"/>
        </w:rPr>
        <w:t xml:space="preserve">interpreted with </w:t>
      </w:r>
      <w:r w:rsidRPr="00673EF8">
        <w:rPr>
          <w:sz w:val="24"/>
          <w:szCs w:val="24"/>
        </w:rPr>
        <w:t xml:space="preserve">caution. </w:t>
      </w:r>
      <w:r w:rsidR="000F0388">
        <w:rPr>
          <w:sz w:val="24"/>
          <w:szCs w:val="24"/>
        </w:rPr>
        <w:t>In addition, for</w:t>
      </w:r>
      <w:r>
        <w:rPr>
          <w:sz w:val="24"/>
          <w:szCs w:val="24"/>
        </w:rPr>
        <w:t xml:space="preserve"> the five CSRs obtained from Roche</w:t>
      </w:r>
      <w:r w:rsidR="008F34B4">
        <w:rPr>
          <w:sz w:val="24"/>
          <w:szCs w:val="24"/>
        </w:rPr>
        <w:t xml:space="preserve"> in this study,</w:t>
      </w:r>
      <w:r>
        <w:rPr>
          <w:sz w:val="24"/>
          <w:szCs w:val="24"/>
        </w:rPr>
        <w:t xml:space="preserve"> some of the reports failed to include any information from modules II, III, IV and V, and some had missing pages.</w:t>
      </w:r>
      <w:ins w:id="247" w:author="Alex" w:date="2016-01-27T10:28:00Z">
        <w:r w:rsidR="00B1103B" w:rsidRPr="00B1103B">
          <w:rPr>
            <w:sz w:val="24"/>
            <w:szCs w:val="24"/>
          </w:rPr>
          <w:t xml:space="preserve"> </w:t>
        </w:r>
        <w:r w:rsidR="00B1103B">
          <w:rPr>
            <w:sz w:val="24"/>
            <w:szCs w:val="24"/>
          </w:rPr>
          <w:t>Individual participant level data and potentially other important information</w:t>
        </w:r>
      </w:ins>
      <w:ins w:id="248" w:author="Alex" w:date="2016-02-05T09:55:00Z">
        <w:r w:rsidR="00B72B4F">
          <w:rPr>
            <w:sz w:val="24"/>
            <w:szCs w:val="24"/>
          </w:rPr>
          <w:t xml:space="preserve"> on harms</w:t>
        </w:r>
      </w:ins>
      <w:ins w:id="249" w:author="Alex" w:date="2016-01-27T10:28:00Z">
        <w:r w:rsidR="00B1103B">
          <w:rPr>
            <w:sz w:val="24"/>
            <w:szCs w:val="24"/>
          </w:rPr>
          <w:t xml:space="preserve"> </w:t>
        </w:r>
      </w:ins>
      <w:ins w:id="250" w:author="Alex" w:date="2016-01-27T10:30:00Z">
        <w:r w:rsidR="004A2506">
          <w:rPr>
            <w:sz w:val="24"/>
            <w:szCs w:val="24"/>
          </w:rPr>
          <w:t>are</w:t>
        </w:r>
      </w:ins>
      <w:ins w:id="251" w:author="Alex" w:date="2016-01-27T10:28:00Z">
        <w:r w:rsidR="00B1103B">
          <w:rPr>
            <w:sz w:val="24"/>
            <w:szCs w:val="24"/>
          </w:rPr>
          <w:t xml:space="preserve"> often presented</w:t>
        </w:r>
        <w:r w:rsidR="002F5E1B">
          <w:rPr>
            <w:sz w:val="24"/>
            <w:szCs w:val="24"/>
          </w:rPr>
          <w:t xml:space="preserve"> in</w:t>
        </w:r>
      </w:ins>
      <w:ins w:id="252" w:author="Alex" w:date="2016-01-27T10:31:00Z">
        <w:r w:rsidR="0017562E">
          <w:rPr>
            <w:sz w:val="24"/>
            <w:szCs w:val="24"/>
          </w:rPr>
          <w:t xml:space="preserve"> </w:t>
        </w:r>
      </w:ins>
      <w:ins w:id="253" w:author="Alex" w:date="2016-01-27T10:32:00Z">
        <w:r w:rsidR="00A567D6">
          <w:rPr>
            <w:sz w:val="24"/>
            <w:szCs w:val="24"/>
          </w:rPr>
          <w:t>Roche’s</w:t>
        </w:r>
        <w:r w:rsidR="00662A77">
          <w:rPr>
            <w:sz w:val="24"/>
            <w:szCs w:val="24"/>
          </w:rPr>
          <w:t xml:space="preserve"> CSR</w:t>
        </w:r>
      </w:ins>
      <w:ins w:id="254" w:author="Alex" w:date="2016-01-27T10:28:00Z">
        <w:r w:rsidR="00B1103B">
          <w:rPr>
            <w:sz w:val="24"/>
            <w:szCs w:val="24"/>
          </w:rPr>
          <w:t xml:space="preserve"> modules III-V</w:t>
        </w:r>
      </w:ins>
      <w:ins w:id="255" w:author="Alex" w:date="2016-02-01T11:47:00Z">
        <w:r w:rsidR="008F6ACC">
          <w:rPr>
            <w:sz w:val="24"/>
            <w:szCs w:val="24"/>
          </w:rPr>
          <w:t>.</w:t>
        </w:r>
      </w:ins>
      <w:ins w:id="256" w:author="Alex" w:date="2016-01-27T10:28:00Z">
        <w:r w:rsidR="00B1103B">
          <w:rPr>
            <w:sz w:val="24"/>
            <w:szCs w:val="24"/>
          </w:rPr>
          <w:t xml:space="preserve"> </w:t>
        </w:r>
      </w:ins>
      <w:ins w:id="257" w:author="Alex" w:date="2016-02-01T11:48:00Z">
        <w:r w:rsidR="00BF407E">
          <w:rPr>
            <w:sz w:val="24"/>
            <w:szCs w:val="24"/>
          </w:rPr>
          <w:t>Access to</w:t>
        </w:r>
      </w:ins>
      <w:ins w:id="258" w:author="Alex" w:date="2016-01-27T10:28:00Z">
        <w:r w:rsidR="00B1103B">
          <w:rPr>
            <w:sz w:val="24"/>
            <w:szCs w:val="24"/>
          </w:rPr>
          <w:t xml:space="preserve"> these modules</w:t>
        </w:r>
      </w:ins>
      <w:ins w:id="259" w:author="Alex" w:date="2016-02-01T11:49:00Z">
        <w:r w:rsidR="00BF407E">
          <w:rPr>
            <w:sz w:val="24"/>
            <w:szCs w:val="24"/>
          </w:rPr>
          <w:t xml:space="preserve"> and confidential patient listings </w:t>
        </w:r>
      </w:ins>
      <w:ins w:id="260" w:author="Alex" w:date="2016-01-27T10:28:00Z">
        <w:r w:rsidR="00B1103B">
          <w:rPr>
            <w:sz w:val="24"/>
            <w:szCs w:val="24"/>
          </w:rPr>
          <w:t xml:space="preserve">may </w:t>
        </w:r>
      </w:ins>
      <w:ins w:id="261" w:author="Alex" w:date="2016-02-01T11:48:00Z">
        <w:r w:rsidR="00BF407E">
          <w:rPr>
            <w:sz w:val="24"/>
            <w:szCs w:val="24"/>
          </w:rPr>
          <w:t>have been restricted</w:t>
        </w:r>
      </w:ins>
      <w:ins w:id="262" w:author="Alex" w:date="2016-01-27T10:28:00Z">
        <w:r w:rsidR="00B1103B">
          <w:rPr>
            <w:sz w:val="24"/>
            <w:szCs w:val="24"/>
          </w:rPr>
          <w:t xml:space="preserve"> due to privacy violations</w:t>
        </w:r>
      </w:ins>
      <w:ins w:id="263" w:author="Alex" w:date="2016-02-01T11:49:00Z">
        <w:r w:rsidR="00BF407E">
          <w:rPr>
            <w:sz w:val="24"/>
            <w:szCs w:val="24"/>
          </w:rPr>
          <w:t>,</w:t>
        </w:r>
      </w:ins>
      <w:r w:rsidR="000724FF">
        <w:rPr>
          <w:sz w:val="24"/>
          <w:szCs w:val="24"/>
        </w:rPr>
        <w:t xml:space="preserve"> </w:t>
      </w:r>
      <w:moveToRangeStart w:id="264" w:author="Alex" w:date="2016-02-01T11:33:00Z" w:name="move442089739"/>
      <w:moveTo w:id="265" w:author="Alex" w:date="2016-02-01T11:33:00Z">
        <w:del w:id="266" w:author="Alex" w:date="2016-02-01T11:34:00Z">
          <w:r w:rsidR="004A128A" w:rsidDel="00F96FD8">
            <w:rPr>
              <w:sz w:val="24"/>
              <w:szCs w:val="24"/>
            </w:rPr>
            <w:delText xml:space="preserve">Nevertheless </w:delText>
          </w:r>
        </w:del>
      </w:moveTo>
      <w:ins w:id="267" w:author="Alex" w:date="2016-02-01T11:49:00Z">
        <w:r w:rsidR="00BF407E">
          <w:rPr>
            <w:sz w:val="24"/>
            <w:szCs w:val="24"/>
          </w:rPr>
          <w:t>and t</w:t>
        </w:r>
      </w:ins>
      <w:moveTo w:id="268" w:author="Alex" w:date="2016-02-01T11:33:00Z">
        <w:del w:id="269" w:author="Alex" w:date="2016-02-01T11:35:00Z">
          <w:r w:rsidR="004A128A" w:rsidDel="00F96FD8">
            <w:rPr>
              <w:sz w:val="24"/>
              <w:szCs w:val="24"/>
            </w:rPr>
            <w:delText>t</w:delText>
          </w:r>
        </w:del>
        <w:r w:rsidR="004A128A">
          <w:rPr>
            <w:sz w:val="24"/>
            <w:szCs w:val="24"/>
          </w:rPr>
          <w:t xml:space="preserve">hese missing </w:t>
        </w:r>
        <w:del w:id="270" w:author="Alex" w:date="2016-02-01T11:42:00Z">
          <w:r w:rsidR="004A128A" w:rsidDel="00C2736A">
            <w:rPr>
              <w:sz w:val="24"/>
              <w:szCs w:val="24"/>
            </w:rPr>
            <w:delText xml:space="preserve">module </w:delText>
          </w:r>
        </w:del>
        <w:del w:id="271" w:author="Alex" w:date="2016-02-01T11:49:00Z">
          <w:r w:rsidR="004A128A" w:rsidDel="00BF407E">
            <w:rPr>
              <w:sz w:val="24"/>
              <w:szCs w:val="24"/>
            </w:rPr>
            <w:delText>sections could</w:delText>
          </w:r>
        </w:del>
        <w:ins w:id="272" w:author="Alex" w:date="2016-02-01T11:49:00Z">
          <w:r w:rsidR="00BF407E">
            <w:rPr>
              <w:sz w:val="24"/>
              <w:szCs w:val="24"/>
            </w:rPr>
            <w:t>sections could</w:t>
          </w:r>
        </w:ins>
        <w:r w:rsidR="004A128A">
          <w:rPr>
            <w:sz w:val="24"/>
            <w:szCs w:val="24"/>
          </w:rPr>
          <w:t xml:space="preserve"> present a possible cause of bias in the results.</w:t>
        </w:r>
      </w:moveTo>
      <w:moveToRangeEnd w:id="264"/>
      <w:ins w:id="273" w:author="Alex" w:date="2016-02-01T11:33:00Z">
        <w:r w:rsidR="004A128A">
          <w:rPr>
            <w:sz w:val="24"/>
            <w:szCs w:val="24"/>
          </w:rPr>
          <w:t xml:space="preserve"> </w:t>
        </w:r>
      </w:ins>
      <w:ins w:id="274" w:author="Alex" w:date="2016-01-20T19:39:00Z">
        <w:r w:rsidR="000724FF">
          <w:rPr>
            <w:sz w:val="24"/>
            <w:szCs w:val="24"/>
          </w:rPr>
          <w:t>In a</w:t>
        </w:r>
      </w:ins>
      <w:ins w:id="275" w:author="Alex" w:date="2016-01-20T19:38:00Z">
        <w:r w:rsidR="000724FF">
          <w:rPr>
            <w:sz w:val="24"/>
            <w:szCs w:val="24"/>
          </w:rPr>
          <w:t xml:space="preserve"> recent study</w:t>
        </w:r>
      </w:ins>
      <w:ins w:id="276" w:author="Alex" w:date="2016-01-20T19:40:00Z">
        <w:r w:rsidR="000724FF">
          <w:rPr>
            <w:sz w:val="24"/>
            <w:szCs w:val="24"/>
          </w:rPr>
          <w:t xml:space="preserve"> </w:t>
        </w:r>
      </w:ins>
      <w:r w:rsidR="006A74C6">
        <w:rPr>
          <w:sz w:val="24"/>
          <w:szCs w:val="24"/>
        </w:rPr>
        <w:fldChar w:fldCharType="begin"/>
      </w:r>
      <w:r w:rsidR="0034473E">
        <w:rPr>
          <w:sz w:val="24"/>
          <w:szCs w:val="24"/>
        </w:rPr>
        <w:instrText xml:space="preserve"> ADDIN EN.CITE &lt;EndNote&gt;&lt;Cite ExcludeYear="1"&gt;&lt;Author&gt;Le Noury&lt;/Author&gt;&lt;Year&gt;2015&lt;/Year&gt;&lt;RecNum&gt;7101&lt;/RecNum&gt;&lt;DisplayText&gt;[34]&lt;/DisplayText&gt;&lt;record&gt;&lt;rec-number&gt;7101&lt;/rec-number&gt;&lt;foreign-keys&gt;&lt;key app="EN" db-id="fazxs9escfvfezee9eaxpdr7as5w5etwesxx" timestamp="1453377858"&gt;7101&lt;/key&gt;&lt;/foreign-keys&gt;&lt;ref-type name="Journal Article"&gt;17&lt;/ref-type&gt;&lt;contributors&gt;&lt;authors&gt;&lt;author&gt;Le Noury, Joanna&lt;/author&gt;&lt;author&gt;Nardo, John M&lt;/author&gt;&lt;author&gt;Healy, David&lt;/author&gt;&lt;author&gt;Jureidini, Jon&lt;/author&gt;&lt;author&gt;Raven, Melissa&lt;/author&gt;&lt;author&gt;Tufanaru, Catalin&lt;/author&gt;&lt;author&gt;Abi-Jaoude, Elia&lt;/author&gt;&lt;/authors&gt;&lt;/contributors&gt;&lt;titles&gt;&lt;title&gt;Restoring Study 329: efficacy and harms of paroxetine and imipramine in treatment of major depression in adolescence&lt;/title&gt;&lt;secondary-title&gt;BMJ&lt;/secondary-title&gt;&lt;/titles&gt;&lt;periodical&gt;&lt;full-title&gt;BMJ&lt;/full-title&gt;&lt;/periodical&gt;&lt;volume&gt;351&lt;/volume&gt;&lt;dates&gt;&lt;year&gt;2015&lt;/year&gt;&lt;pub-dates&gt;&lt;date&gt;2015-09-16 22:00:46&lt;/date&gt;&lt;/pub-dates&gt;&lt;/dates&gt;&lt;urls&gt;&lt;related-urls&gt;&lt;url&gt;http://www.bmj.com/bmj/351/bmj.h4320.full.pdf&lt;/url&gt;&lt;/related-urls&gt;&lt;/urls&gt;&lt;electronic-resource-num&gt;10.1136/bmj.h4320&lt;/electronic-resource-num&gt;&lt;/record&gt;&lt;/Cite&gt;&lt;/EndNote&gt;</w:instrText>
      </w:r>
      <w:r w:rsidR="006A74C6">
        <w:rPr>
          <w:sz w:val="24"/>
          <w:szCs w:val="24"/>
        </w:rPr>
        <w:fldChar w:fldCharType="separate"/>
      </w:r>
      <w:r w:rsidR="0034473E">
        <w:rPr>
          <w:noProof/>
          <w:sz w:val="24"/>
          <w:szCs w:val="24"/>
        </w:rPr>
        <w:t>[</w:t>
      </w:r>
      <w:hyperlink w:anchor="_ENREF_34" w:tooltip="Le Noury, 2015 #7101" w:history="1">
        <w:r w:rsidR="0034473E">
          <w:rPr>
            <w:noProof/>
            <w:sz w:val="24"/>
            <w:szCs w:val="24"/>
          </w:rPr>
          <w:t>34</w:t>
        </w:r>
      </w:hyperlink>
      <w:r w:rsidR="0034473E">
        <w:rPr>
          <w:noProof/>
          <w:sz w:val="24"/>
          <w:szCs w:val="24"/>
        </w:rPr>
        <w:t>]</w:t>
      </w:r>
      <w:r w:rsidR="006A74C6">
        <w:rPr>
          <w:sz w:val="24"/>
          <w:szCs w:val="24"/>
        </w:rPr>
        <w:fldChar w:fldCharType="end"/>
      </w:r>
      <w:ins w:id="277" w:author="Alex" w:date="2016-01-21T16:17:00Z">
        <w:r w:rsidR="00FF195F">
          <w:rPr>
            <w:sz w:val="24"/>
            <w:szCs w:val="24"/>
          </w:rPr>
          <w:t xml:space="preserve"> </w:t>
        </w:r>
      </w:ins>
      <w:ins w:id="278" w:author="Alex" w:date="2016-01-21T16:20:00Z">
        <w:r w:rsidR="00FF195F">
          <w:rPr>
            <w:sz w:val="24"/>
            <w:szCs w:val="24"/>
          </w:rPr>
          <w:t>reviewers</w:t>
        </w:r>
      </w:ins>
      <w:ins w:id="279" w:author="Alex" w:date="2016-01-21T16:17:00Z">
        <w:r w:rsidR="00FF195F">
          <w:rPr>
            <w:sz w:val="24"/>
            <w:szCs w:val="24"/>
          </w:rPr>
          <w:t xml:space="preserve"> re-analyse</w:t>
        </w:r>
      </w:ins>
      <w:ins w:id="280" w:author="Alex" w:date="2016-01-21T16:23:00Z">
        <w:r w:rsidR="0093246F">
          <w:rPr>
            <w:sz w:val="24"/>
            <w:szCs w:val="24"/>
          </w:rPr>
          <w:t>d</w:t>
        </w:r>
      </w:ins>
      <w:ins w:id="281" w:author="Alex" w:date="2016-01-21T16:19:00Z">
        <w:r w:rsidR="00FF195F">
          <w:rPr>
            <w:sz w:val="24"/>
            <w:szCs w:val="24"/>
          </w:rPr>
          <w:t xml:space="preserve"> one of</w:t>
        </w:r>
      </w:ins>
      <w:ins w:id="282" w:author="Alex" w:date="2016-01-21T16:17:00Z">
        <w:r w:rsidR="00FF195F">
          <w:rPr>
            <w:sz w:val="24"/>
            <w:szCs w:val="24"/>
          </w:rPr>
          <w:t xml:space="preserve"> </w:t>
        </w:r>
      </w:ins>
      <w:ins w:id="283" w:author="Alex" w:date="2016-01-21T16:18:00Z">
        <w:r w:rsidR="00FF195F">
          <w:rPr>
            <w:sz w:val="24"/>
            <w:szCs w:val="24"/>
          </w:rPr>
          <w:t>SmithKline Beecham’s</w:t>
        </w:r>
      </w:ins>
      <w:ins w:id="284" w:author="Alex" w:date="2016-01-21T16:17:00Z">
        <w:r w:rsidR="00FF195F">
          <w:rPr>
            <w:sz w:val="24"/>
            <w:szCs w:val="24"/>
          </w:rPr>
          <w:t xml:space="preserve"> </w:t>
        </w:r>
      </w:ins>
      <w:ins w:id="285" w:author="Alex" w:date="2016-01-21T16:18:00Z">
        <w:r w:rsidR="00FF195F">
          <w:rPr>
            <w:sz w:val="24"/>
            <w:szCs w:val="24"/>
          </w:rPr>
          <w:t>stud</w:t>
        </w:r>
      </w:ins>
      <w:ins w:id="286" w:author="Alex" w:date="2016-01-21T16:19:00Z">
        <w:r w:rsidR="00FF195F">
          <w:rPr>
            <w:sz w:val="24"/>
            <w:szCs w:val="24"/>
          </w:rPr>
          <w:t>ies</w:t>
        </w:r>
      </w:ins>
      <w:ins w:id="287" w:author="Alex" w:date="2016-01-21T16:21:00Z">
        <w:r w:rsidR="0093246F">
          <w:rPr>
            <w:sz w:val="24"/>
            <w:szCs w:val="24"/>
          </w:rPr>
          <w:t xml:space="preserve"> </w:t>
        </w:r>
      </w:ins>
      <w:ins w:id="288" w:author="Alex" w:date="2016-01-21T16:23:00Z">
        <w:r w:rsidR="0093246F">
          <w:rPr>
            <w:sz w:val="24"/>
            <w:szCs w:val="24"/>
          </w:rPr>
          <w:t>by</w:t>
        </w:r>
      </w:ins>
      <w:ins w:id="289" w:author="Alex" w:date="2016-01-27T10:34:00Z">
        <w:r w:rsidR="00AC66BE">
          <w:rPr>
            <w:sz w:val="24"/>
            <w:szCs w:val="24"/>
          </w:rPr>
          <w:t xml:space="preserve"> requesting and</w:t>
        </w:r>
      </w:ins>
      <w:ins w:id="290" w:author="Alex" w:date="2016-01-21T16:23:00Z">
        <w:r w:rsidR="0093246F">
          <w:rPr>
            <w:sz w:val="24"/>
            <w:szCs w:val="24"/>
          </w:rPr>
          <w:t xml:space="preserve"> accessing the full individual participant level data sets </w:t>
        </w:r>
      </w:ins>
      <w:ins w:id="291" w:author="Alex" w:date="2016-01-21T16:21:00Z">
        <w:r w:rsidR="0093246F">
          <w:rPr>
            <w:sz w:val="24"/>
            <w:szCs w:val="24"/>
          </w:rPr>
          <w:t>to compare the effica</w:t>
        </w:r>
      </w:ins>
      <w:ins w:id="292" w:author="Alex" w:date="2016-01-21T16:22:00Z">
        <w:r w:rsidR="0093246F">
          <w:rPr>
            <w:sz w:val="24"/>
            <w:szCs w:val="24"/>
          </w:rPr>
          <w:t>cy and safety of paroxetine</w:t>
        </w:r>
      </w:ins>
      <w:ins w:id="293" w:author="Alex" w:date="2016-01-21T16:23:00Z">
        <w:r w:rsidR="0093246F">
          <w:rPr>
            <w:sz w:val="24"/>
            <w:szCs w:val="24"/>
          </w:rPr>
          <w:t xml:space="preserve">. </w:t>
        </w:r>
      </w:ins>
      <w:ins w:id="294" w:author="Alex" w:date="2016-01-21T16:24:00Z">
        <w:r w:rsidR="0093246F">
          <w:rPr>
            <w:sz w:val="24"/>
            <w:szCs w:val="24"/>
          </w:rPr>
          <w:t>The finding</w:t>
        </w:r>
        <w:r w:rsidR="00197D6B">
          <w:rPr>
            <w:sz w:val="24"/>
            <w:szCs w:val="24"/>
          </w:rPr>
          <w:t xml:space="preserve">s from this study support the necessity of making </w:t>
        </w:r>
      </w:ins>
      <w:ins w:id="295" w:author="Alex" w:date="2016-01-27T10:35:00Z">
        <w:r w:rsidR="007C5C82">
          <w:rPr>
            <w:sz w:val="24"/>
            <w:szCs w:val="24"/>
          </w:rPr>
          <w:t>trial</w:t>
        </w:r>
        <w:r w:rsidR="00AF0FEF">
          <w:rPr>
            <w:sz w:val="24"/>
            <w:szCs w:val="24"/>
          </w:rPr>
          <w:t xml:space="preserve"> individual participant level</w:t>
        </w:r>
      </w:ins>
      <w:ins w:id="296" w:author="Alex" w:date="2016-01-21T16:24:00Z">
        <w:r w:rsidR="00197D6B">
          <w:rPr>
            <w:sz w:val="24"/>
            <w:szCs w:val="24"/>
          </w:rPr>
          <w:t xml:space="preserve"> data and protocols </w:t>
        </w:r>
      </w:ins>
      <w:ins w:id="297" w:author="Alex" w:date="2016-01-21T16:26:00Z">
        <w:r w:rsidR="00197D6B">
          <w:rPr>
            <w:sz w:val="24"/>
            <w:szCs w:val="24"/>
          </w:rPr>
          <w:t>available</w:t>
        </w:r>
      </w:ins>
      <w:ins w:id="298" w:author="Alex" w:date="2016-01-21T16:24:00Z">
        <w:r w:rsidR="00197D6B">
          <w:rPr>
            <w:sz w:val="24"/>
            <w:szCs w:val="24"/>
          </w:rPr>
          <w:t xml:space="preserve"> </w:t>
        </w:r>
      </w:ins>
      <w:ins w:id="299" w:author="Alex" w:date="2016-01-21T16:25:00Z">
        <w:r w:rsidR="00197D6B">
          <w:rPr>
            <w:sz w:val="24"/>
            <w:szCs w:val="24"/>
          </w:rPr>
          <w:t>to</w:t>
        </w:r>
      </w:ins>
      <w:ins w:id="300" w:author="Alex" w:date="2016-01-21T16:26:00Z">
        <w:r w:rsidR="00197D6B">
          <w:rPr>
            <w:sz w:val="24"/>
            <w:szCs w:val="24"/>
          </w:rPr>
          <w:t xml:space="preserve"> help</w:t>
        </w:r>
      </w:ins>
      <w:ins w:id="301" w:author="Alex" w:date="2016-01-21T16:25:00Z">
        <w:r w:rsidR="00482EDA">
          <w:rPr>
            <w:sz w:val="24"/>
            <w:szCs w:val="24"/>
          </w:rPr>
          <w:t xml:space="preserve"> </w:t>
        </w:r>
      </w:ins>
      <w:ins w:id="302" w:author="Alex" w:date="2016-01-21T16:26:00Z">
        <w:r w:rsidR="00197D6B">
          <w:rPr>
            <w:sz w:val="24"/>
            <w:szCs w:val="24"/>
          </w:rPr>
          <w:t>evidence</w:t>
        </w:r>
      </w:ins>
      <w:ins w:id="303" w:author="Alex" w:date="2016-01-21T16:25:00Z">
        <w:r w:rsidR="00197D6B">
          <w:rPr>
            <w:sz w:val="24"/>
            <w:szCs w:val="24"/>
          </w:rPr>
          <w:t xml:space="preserve"> base</w:t>
        </w:r>
      </w:ins>
      <w:ins w:id="304" w:author="Alex" w:date="2016-01-27T10:21:00Z">
        <w:r w:rsidR="00482EDA">
          <w:rPr>
            <w:sz w:val="24"/>
            <w:szCs w:val="24"/>
          </w:rPr>
          <w:t>d decisions</w:t>
        </w:r>
      </w:ins>
      <w:ins w:id="305" w:author="Alex" w:date="2016-01-27T10:28:00Z">
        <w:r w:rsidR="00B1103B">
          <w:rPr>
            <w:sz w:val="24"/>
            <w:szCs w:val="24"/>
          </w:rPr>
          <w:t>.</w:t>
        </w:r>
      </w:ins>
      <w:ins w:id="306" w:author="Alex" w:date="2016-01-20T19:42:00Z">
        <w:r w:rsidR="000724FF">
          <w:rPr>
            <w:sz w:val="24"/>
            <w:szCs w:val="24"/>
          </w:rPr>
          <w:t xml:space="preserve"> </w:t>
        </w:r>
      </w:ins>
      <w:ins w:id="307" w:author="Alex" w:date="2016-02-04T13:16:00Z">
        <w:r w:rsidR="007F2B09">
          <w:rPr>
            <w:sz w:val="24"/>
            <w:szCs w:val="24"/>
          </w:rPr>
          <w:t xml:space="preserve">In </w:t>
        </w:r>
      </w:ins>
      <w:ins w:id="308" w:author="Alex" w:date="2016-02-04T13:15:00Z">
        <w:r w:rsidR="007F2B09">
          <w:rPr>
            <w:sz w:val="24"/>
            <w:szCs w:val="24"/>
          </w:rPr>
          <w:t>module I of</w:t>
        </w:r>
      </w:ins>
      <w:ins w:id="309" w:author="Alex" w:date="2016-02-04T13:16:00Z">
        <w:r w:rsidR="007F2B09">
          <w:rPr>
            <w:sz w:val="24"/>
            <w:szCs w:val="24"/>
          </w:rPr>
          <w:t xml:space="preserve"> the</w:t>
        </w:r>
      </w:ins>
      <w:r w:rsidR="0014387E" w:rsidRPr="00673E8D">
        <w:rPr>
          <w:sz w:val="24"/>
          <w:szCs w:val="24"/>
        </w:rPr>
        <w:t xml:space="preserve"> CSRs </w:t>
      </w:r>
      <w:ins w:id="310" w:author="Alex" w:date="2016-02-05T10:01:00Z">
        <w:r w:rsidR="00FC7A77">
          <w:rPr>
            <w:sz w:val="24"/>
            <w:szCs w:val="24"/>
          </w:rPr>
          <w:t>they</w:t>
        </w:r>
      </w:ins>
      <w:r w:rsidR="007F2B09">
        <w:rPr>
          <w:sz w:val="24"/>
          <w:szCs w:val="24"/>
        </w:rPr>
        <w:t xml:space="preserve"> </w:t>
      </w:r>
      <w:ins w:id="311" w:author="Alex" w:date="2016-02-04T13:16:00Z">
        <w:r w:rsidR="007F2B09">
          <w:rPr>
            <w:sz w:val="24"/>
            <w:szCs w:val="24"/>
          </w:rPr>
          <w:t>also</w:t>
        </w:r>
      </w:ins>
      <w:r w:rsidR="0014387E" w:rsidRPr="00673E8D">
        <w:rPr>
          <w:sz w:val="24"/>
          <w:szCs w:val="24"/>
        </w:rPr>
        <w:t xml:space="preserve"> detail</w:t>
      </w:r>
      <w:ins w:id="312" w:author="Alex" w:date="2016-02-04T13:17:00Z">
        <w:r w:rsidR="007F2B09">
          <w:rPr>
            <w:sz w:val="24"/>
            <w:szCs w:val="24"/>
          </w:rPr>
          <w:t>ed</w:t>
        </w:r>
      </w:ins>
      <w:r w:rsidR="0014387E" w:rsidRPr="00673E8D">
        <w:rPr>
          <w:sz w:val="24"/>
          <w:szCs w:val="24"/>
        </w:rPr>
        <w:t xml:space="preserve"> that only commonly observed AEs (defined as those events with incidence rate in orlistat group of ≥ 5%) were summarized, </w:t>
      </w:r>
      <w:del w:id="313" w:author="Alex" w:date="2016-02-04T13:17:00Z">
        <w:r w:rsidR="0014387E" w:rsidRPr="00673E8D" w:rsidDel="007F2B09">
          <w:rPr>
            <w:sz w:val="24"/>
            <w:szCs w:val="24"/>
          </w:rPr>
          <w:delText xml:space="preserve">meaning </w:delText>
        </w:r>
      </w:del>
      <w:ins w:id="314" w:author="Alex" w:date="2016-02-04T13:17:00Z">
        <w:r w:rsidR="007F2B09">
          <w:rPr>
            <w:sz w:val="24"/>
            <w:szCs w:val="24"/>
          </w:rPr>
          <w:t>indicating</w:t>
        </w:r>
        <w:r w:rsidR="007F2B09" w:rsidRPr="00673E8D">
          <w:rPr>
            <w:sz w:val="24"/>
            <w:szCs w:val="24"/>
          </w:rPr>
          <w:t xml:space="preserve"> </w:t>
        </w:r>
      </w:ins>
      <w:r w:rsidR="0014387E" w:rsidRPr="00673E8D">
        <w:rPr>
          <w:sz w:val="24"/>
          <w:szCs w:val="24"/>
        </w:rPr>
        <w:t xml:space="preserve">that there are potentially more </w:t>
      </w:r>
      <w:ins w:id="315" w:author="Alex" w:date="2016-02-04T13:18:00Z">
        <w:r w:rsidR="00A83530">
          <w:rPr>
            <w:sz w:val="24"/>
            <w:szCs w:val="24"/>
          </w:rPr>
          <w:t xml:space="preserve">unreported </w:t>
        </w:r>
      </w:ins>
      <w:r w:rsidR="00A83530">
        <w:rPr>
          <w:sz w:val="24"/>
          <w:szCs w:val="24"/>
        </w:rPr>
        <w:t>AEs missing</w:t>
      </w:r>
      <w:ins w:id="316" w:author="Alex" w:date="2016-02-05T09:58:00Z">
        <w:r w:rsidR="00946BE6">
          <w:rPr>
            <w:sz w:val="24"/>
            <w:szCs w:val="24"/>
          </w:rPr>
          <w:t xml:space="preserve"> from the primary trial data</w:t>
        </w:r>
      </w:ins>
      <w:r w:rsidR="0014387E" w:rsidRPr="00673E8D">
        <w:rPr>
          <w:sz w:val="24"/>
          <w:szCs w:val="24"/>
        </w:rPr>
        <w:t>.</w:t>
      </w:r>
      <w:r w:rsidR="0014387E" w:rsidRPr="00DA0EE3">
        <w:rPr>
          <w:sz w:val="24"/>
          <w:szCs w:val="24"/>
        </w:rPr>
        <w:t xml:space="preserve"> </w:t>
      </w:r>
      <w:r>
        <w:rPr>
          <w:sz w:val="24"/>
          <w:szCs w:val="24"/>
        </w:rPr>
        <w:t xml:space="preserve">Therefore the results in this study were based only on the information available. </w:t>
      </w:r>
      <w:del w:id="317" w:author="Alex" w:date="2016-02-01T11:33:00Z">
        <w:r w:rsidDel="004A128A">
          <w:rPr>
            <w:sz w:val="24"/>
            <w:szCs w:val="24"/>
          </w:rPr>
          <w:delText xml:space="preserve">Roche did provide reasons for </w:delText>
        </w:r>
        <w:r w:rsidR="00673E8D" w:rsidDel="004A128A">
          <w:rPr>
            <w:sz w:val="24"/>
            <w:szCs w:val="24"/>
          </w:rPr>
          <w:delText>any</w:delText>
        </w:r>
        <w:r w:rsidDel="004A128A">
          <w:rPr>
            <w:sz w:val="24"/>
            <w:szCs w:val="24"/>
          </w:rPr>
          <w:delText xml:space="preserve"> missing pages, explaining that confidential patient listings were detailed, and therefore had to be redacted. </w:delText>
        </w:r>
      </w:del>
      <w:moveFromRangeStart w:id="318" w:author="Alex" w:date="2016-02-01T11:33:00Z" w:name="move442089739"/>
      <w:moveFrom w:id="319" w:author="Alex" w:date="2016-02-01T11:33:00Z">
        <w:r w:rsidDel="004A128A">
          <w:rPr>
            <w:sz w:val="24"/>
            <w:szCs w:val="24"/>
          </w:rPr>
          <w:t>Nevertheless these missing module sections could present a possible cause of bias in the results.</w:t>
        </w:r>
      </w:moveFrom>
      <w:moveFromRangeEnd w:id="318"/>
    </w:p>
    <w:p w:rsidR="001A2F63" w:rsidRPr="001A2F63" w:rsidRDefault="001A2F63" w:rsidP="001A2F63">
      <w:pPr>
        <w:pStyle w:val="Heading1"/>
        <w:spacing w:after="240"/>
        <w:rPr>
          <w:color w:val="auto"/>
          <w:sz w:val="40"/>
          <w:szCs w:val="40"/>
        </w:rPr>
      </w:pPr>
      <w:r w:rsidRPr="000C0234">
        <w:rPr>
          <w:color w:val="auto"/>
          <w:sz w:val="40"/>
          <w:szCs w:val="40"/>
        </w:rPr>
        <w:t>Conclusions</w:t>
      </w:r>
    </w:p>
    <w:p w:rsidR="005A1014" w:rsidRPr="0017156A" w:rsidRDefault="00F10E1F" w:rsidP="0017156A">
      <w:pPr>
        <w:jc w:val="both"/>
        <w:rPr>
          <w:sz w:val="24"/>
          <w:szCs w:val="24"/>
        </w:rPr>
      </w:pPr>
      <w:r w:rsidRPr="0017156A">
        <w:rPr>
          <w:sz w:val="24"/>
          <w:szCs w:val="24"/>
        </w:rPr>
        <w:t>This case study confirms that CSRs can pr</w:t>
      </w:r>
      <w:r w:rsidR="008E2B59" w:rsidRPr="0017156A">
        <w:rPr>
          <w:sz w:val="24"/>
          <w:szCs w:val="24"/>
        </w:rPr>
        <w:t>ovide</w:t>
      </w:r>
      <w:r w:rsidRPr="0017156A">
        <w:rPr>
          <w:sz w:val="24"/>
          <w:szCs w:val="24"/>
        </w:rPr>
        <w:t xml:space="preserve"> more complete and robust information on harms data collected in clinical trials</w:t>
      </w:r>
      <w:r w:rsidR="00603A6E" w:rsidRPr="0017156A">
        <w:rPr>
          <w:sz w:val="24"/>
          <w:szCs w:val="24"/>
        </w:rPr>
        <w:t>,</w:t>
      </w:r>
      <w:r w:rsidRPr="0017156A">
        <w:rPr>
          <w:sz w:val="24"/>
          <w:szCs w:val="24"/>
        </w:rPr>
        <w:t xml:space="preserve"> compared to publically available journal publications.  </w:t>
      </w:r>
      <w:r w:rsidRPr="0017156A">
        <w:rPr>
          <w:sz w:val="24"/>
          <w:szCs w:val="24"/>
        </w:rPr>
        <w:lastRenderedPageBreak/>
        <w:t xml:space="preserve">CSRs often provide extensive information about </w:t>
      </w:r>
      <w:r w:rsidR="00A47598" w:rsidRPr="0017156A">
        <w:rPr>
          <w:sz w:val="24"/>
          <w:szCs w:val="24"/>
        </w:rPr>
        <w:t xml:space="preserve">the </w:t>
      </w:r>
      <w:r w:rsidRPr="0017156A">
        <w:rPr>
          <w:sz w:val="24"/>
          <w:szCs w:val="24"/>
        </w:rPr>
        <w:t>study methods including design, conduct and analysis of the trial. On the other hand these reports are able to supplement journal publications</w:t>
      </w:r>
      <w:r w:rsidR="004934F8" w:rsidRPr="0017156A">
        <w:rPr>
          <w:sz w:val="24"/>
          <w:szCs w:val="24"/>
        </w:rPr>
        <w:t xml:space="preserve"> to help facilitate the assessment of risk of bias in evidence synthesis of harm</w:t>
      </w:r>
      <w:r w:rsidR="005C78EC" w:rsidRPr="0017156A">
        <w:rPr>
          <w:sz w:val="24"/>
          <w:szCs w:val="24"/>
        </w:rPr>
        <w:t xml:space="preserve"> outcomes</w:t>
      </w:r>
      <w:r w:rsidR="004934F8" w:rsidRPr="0017156A">
        <w:rPr>
          <w:sz w:val="24"/>
          <w:szCs w:val="24"/>
        </w:rPr>
        <w:t>.</w:t>
      </w:r>
      <w:r w:rsidR="00723814" w:rsidRPr="0017156A">
        <w:rPr>
          <w:sz w:val="24"/>
          <w:szCs w:val="24"/>
        </w:rPr>
        <w:t xml:space="preserve"> </w:t>
      </w:r>
      <w:r w:rsidRPr="0017156A">
        <w:rPr>
          <w:sz w:val="24"/>
          <w:szCs w:val="24"/>
        </w:rPr>
        <w:t>Consequently,</w:t>
      </w:r>
      <w:r w:rsidR="00723814" w:rsidRPr="0017156A">
        <w:rPr>
          <w:sz w:val="24"/>
          <w:szCs w:val="24"/>
        </w:rPr>
        <w:t xml:space="preserve"> restricting an evidence synthesis to journal publications could have implications to systematic reviewers and other stakeholders </w:t>
      </w:r>
      <w:r w:rsidR="006731A2">
        <w:rPr>
          <w:sz w:val="24"/>
          <w:szCs w:val="24"/>
        </w:rPr>
        <w:t xml:space="preserve">involved </w:t>
      </w:r>
      <w:r w:rsidR="00723814" w:rsidRPr="0017156A">
        <w:rPr>
          <w:sz w:val="24"/>
          <w:szCs w:val="24"/>
        </w:rPr>
        <w:t xml:space="preserve">in healthcare research when reaching reliable conclusions about the harmful effects of medical interventions.   </w:t>
      </w: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A1014" w:rsidRDefault="005A1014" w:rsidP="00ED5466">
      <w:pPr>
        <w:jc w:val="both"/>
        <w:rPr>
          <w:sz w:val="24"/>
          <w:szCs w:val="24"/>
        </w:rPr>
      </w:pPr>
    </w:p>
    <w:p w:rsidR="00526247" w:rsidRDefault="00526247" w:rsidP="00ED5466">
      <w:pPr>
        <w:jc w:val="both"/>
        <w:rPr>
          <w:sz w:val="24"/>
          <w:szCs w:val="24"/>
        </w:rPr>
      </w:pPr>
    </w:p>
    <w:p w:rsidR="00973A02" w:rsidRDefault="00973A02" w:rsidP="00ED5466">
      <w:pPr>
        <w:jc w:val="both"/>
        <w:rPr>
          <w:sz w:val="24"/>
          <w:szCs w:val="24"/>
        </w:rPr>
      </w:pPr>
    </w:p>
    <w:p w:rsidR="00973A02" w:rsidRDefault="00973A02" w:rsidP="00ED5466">
      <w:pPr>
        <w:jc w:val="both"/>
        <w:rPr>
          <w:sz w:val="24"/>
          <w:szCs w:val="24"/>
        </w:rPr>
      </w:pPr>
    </w:p>
    <w:p w:rsidR="00973A02" w:rsidRDefault="00973A02" w:rsidP="00ED5466">
      <w:pPr>
        <w:jc w:val="both"/>
        <w:rPr>
          <w:sz w:val="24"/>
          <w:szCs w:val="24"/>
        </w:rPr>
      </w:pPr>
    </w:p>
    <w:p w:rsidR="00973A02" w:rsidRDefault="00973A02" w:rsidP="00ED5466">
      <w:pPr>
        <w:jc w:val="both"/>
        <w:rPr>
          <w:sz w:val="24"/>
          <w:szCs w:val="24"/>
        </w:rPr>
      </w:pPr>
    </w:p>
    <w:p w:rsidR="00973A02" w:rsidRDefault="00973A02" w:rsidP="00ED5466">
      <w:pPr>
        <w:jc w:val="both"/>
        <w:rPr>
          <w:sz w:val="24"/>
          <w:szCs w:val="24"/>
        </w:rPr>
      </w:pPr>
    </w:p>
    <w:p w:rsidR="00973A02" w:rsidRDefault="00973A02" w:rsidP="00ED5466">
      <w:pPr>
        <w:jc w:val="both"/>
        <w:rPr>
          <w:sz w:val="24"/>
          <w:szCs w:val="24"/>
        </w:rPr>
      </w:pPr>
    </w:p>
    <w:p w:rsidR="00215114" w:rsidRDefault="00215114" w:rsidP="00ED5466">
      <w:pPr>
        <w:jc w:val="both"/>
        <w:rPr>
          <w:sz w:val="24"/>
          <w:szCs w:val="24"/>
        </w:rPr>
      </w:pPr>
    </w:p>
    <w:p w:rsidR="00215114" w:rsidRPr="00ED5466" w:rsidRDefault="00215114" w:rsidP="00ED5466">
      <w:pPr>
        <w:jc w:val="both"/>
        <w:rPr>
          <w:sz w:val="24"/>
          <w:szCs w:val="24"/>
        </w:rPr>
      </w:pPr>
    </w:p>
    <w:p w:rsidR="001C10B1" w:rsidRPr="00C53F95" w:rsidRDefault="001C10B1" w:rsidP="00566EF0">
      <w:pPr>
        <w:pStyle w:val="Heading1"/>
        <w:spacing w:after="240"/>
        <w:rPr>
          <w:color w:val="auto"/>
          <w:sz w:val="40"/>
          <w:szCs w:val="40"/>
        </w:rPr>
      </w:pPr>
      <w:r w:rsidRPr="00C53F95">
        <w:rPr>
          <w:color w:val="auto"/>
          <w:sz w:val="40"/>
          <w:szCs w:val="40"/>
        </w:rPr>
        <w:lastRenderedPageBreak/>
        <w:t>References</w:t>
      </w:r>
    </w:p>
    <w:p w:rsidR="0034473E" w:rsidRPr="0062080F" w:rsidRDefault="006A74C6" w:rsidP="0034473E">
      <w:pPr>
        <w:pStyle w:val="EndNoteBibliography"/>
        <w:spacing w:after="0"/>
        <w:ind w:left="720" w:hanging="720"/>
        <w:rPr>
          <w:sz w:val="24"/>
          <w:szCs w:val="24"/>
        </w:rPr>
      </w:pPr>
      <w:r w:rsidRPr="006A74C6">
        <w:rPr>
          <w:sz w:val="24"/>
          <w:szCs w:val="24"/>
        </w:rPr>
        <w:fldChar w:fldCharType="begin"/>
      </w:r>
      <w:r w:rsidR="00D232F1" w:rsidRPr="0062080F">
        <w:rPr>
          <w:rFonts w:eastAsiaTheme="minorHAnsi"/>
          <w:sz w:val="24"/>
          <w:szCs w:val="24"/>
          <w:lang w:eastAsia="en-US"/>
        </w:rPr>
        <w:instrText xml:space="preserve"> ADDIN EN.REFLIST </w:instrText>
      </w:r>
      <w:r w:rsidRPr="006A74C6">
        <w:rPr>
          <w:sz w:val="24"/>
          <w:szCs w:val="24"/>
        </w:rPr>
        <w:fldChar w:fldCharType="separate"/>
      </w:r>
      <w:bookmarkStart w:id="320" w:name="_ENREF_1"/>
      <w:r w:rsidR="0034473E" w:rsidRPr="0062080F">
        <w:rPr>
          <w:sz w:val="24"/>
          <w:szCs w:val="24"/>
        </w:rPr>
        <w:t>1.</w:t>
      </w:r>
      <w:r w:rsidR="0034473E" w:rsidRPr="0062080F">
        <w:rPr>
          <w:sz w:val="24"/>
          <w:szCs w:val="24"/>
        </w:rPr>
        <w:tab/>
        <w:t xml:space="preserve">McGauran, N., et al., </w:t>
      </w:r>
      <w:r w:rsidR="0034473E" w:rsidRPr="0062080F">
        <w:rPr>
          <w:i/>
          <w:sz w:val="24"/>
          <w:szCs w:val="24"/>
        </w:rPr>
        <w:t>Reporting bias in medical research - a narrative review.</w:t>
      </w:r>
      <w:r w:rsidR="0034473E" w:rsidRPr="0062080F">
        <w:rPr>
          <w:sz w:val="24"/>
          <w:szCs w:val="24"/>
        </w:rPr>
        <w:t xml:space="preserve"> Trials, 2010. </w:t>
      </w:r>
      <w:r w:rsidR="0034473E" w:rsidRPr="0062080F">
        <w:rPr>
          <w:b/>
          <w:sz w:val="24"/>
          <w:szCs w:val="24"/>
        </w:rPr>
        <w:t>11</w:t>
      </w:r>
      <w:r w:rsidR="0034473E" w:rsidRPr="0062080F">
        <w:rPr>
          <w:sz w:val="24"/>
          <w:szCs w:val="24"/>
        </w:rPr>
        <w:t>(37): p. 1745-6215.</w:t>
      </w:r>
      <w:bookmarkEnd w:id="320"/>
    </w:p>
    <w:p w:rsidR="0034473E" w:rsidRPr="0062080F" w:rsidRDefault="0034473E" w:rsidP="0034473E">
      <w:pPr>
        <w:pStyle w:val="EndNoteBibliography"/>
        <w:spacing w:after="0"/>
        <w:ind w:left="720" w:hanging="720"/>
        <w:rPr>
          <w:sz w:val="24"/>
          <w:szCs w:val="24"/>
        </w:rPr>
      </w:pPr>
      <w:bookmarkStart w:id="321" w:name="_ENREF_2"/>
      <w:r w:rsidRPr="0062080F">
        <w:rPr>
          <w:sz w:val="24"/>
          <w:szCs w:val="24"/>
        </w:rPr>
        <w:t>2.</w:t>
      </w:r>
      <w:r w:rsidRPr="0062080F">
        <w:rPr>
          <w:sz w:val="24"/>
          <w:szCs w:val="24"/>
        </w:rPr>
        <w:tab/>
        <w:t xml:space="preserve">Vedula, S.S., L. Tianjing, and K. Dickersin, </w:t>
      </w:r>
      <w:r w:rsidRPr="0062080F">
        <w:rPr>
          <w:i/>
          <w:sz w:val="24"/>
          <w:szCs w:val="24"/>
        </w:rPr>
        <w:t>Differences in Reporting of Analyses in Internal Company Documents Versus Published Trial Reports: Comparisons in Industry-Sponsored Trials in Off-Label Uses of Gabapentin.</w:t>
      </w:r>
      <w:r w:rsidRPr="0062080F">
        <w:rPr>
          <w:sz w:val="24"/>
          <w:szCs w:val="24"/>
        </w:rPr>
        <w:t xml:space="preserve"> PLoS Medicine, 2013. </w:t>
      </w:r>
      <w:r w:rsidRPr="0062080F">
        <w:rPr>
          <w:b/>
          <w:sz w:val="24"/>
          <w:szCs w:val="24"/>
        </w:rPr>
        <w:t>10</w:t>
      </w:r>
      <w:r w:rsidRPr="0062080F">
        <w:rPr>
          <w:sz w:val="24"/>
          <w:szCs w:val="24"/>
        </w:rPr>
        <w:t>(1): p. 1-13.</w:t>
      </w:r>
      <w:bookmarkEnd w:id="321"/>
    </w:p>
    <w:p w:rsidR="0034473E" w:rsidRPr="0062080F" w:rsidRDefault="0034473E" w:rsidP="0034473E">
      <w:pPr>
        <w:pStyle w:val="EndNoteBibliography"/>
        <w:spacing w:after="0"/>
        <w:ind w:left="720" w:hanging="720"/>
        <w:rPr>
          <w:sz w:val="24"/>
          <w:szCs w:val="24"/>
        </w:rPr>
      </w:pPr>
      <w:bookmarkStart w:id="322" w:name="_ENREF_3"/>
      <w:r w:rsidRPr="0062080F">
        <w:rPr>
          <w:sz w:val="24"/>
          <w:szCs w:val="24"/>
        </w:rPr>
        <w:t>3.</w:t>
      </w:r>
      <w:r w:rsidRPr="0062080F">
        <w:rPr>
          <w:sz w:val="24"/>
          <w:szCs w:val="24"/>
        </w:rPr>
        <w:tab/>
        <w:t xml:space="preserve">Song, F., et al., </w:t>
      </w:r>
      <w:r w:rsidRPr="0062080F">
        <w:rPr>
          <w:i/>
          <w:sz w:val="24"/>
          <w:szCs w:val="24"/>
        </w:rPr>
        <w:t>Dissemination and publication of research findings : an updated review of related biases.</w:t>
      </w:r>
      <w:r w:rsidRPr="0062080F">
        <w:rPr>
          <w:sz w:val="24"/>
          <w:szCs w:val="24"/>
        </w:rPr>
        <w:t xml:space="preserve"> Health Technology Assessment, 2010. </w:t>
      </w:r>
      <w:r w:rsidRPr="0062080F">
        <w:rPr>
          <w:b/>
          <w:sz w:val="24"/>
          <w:szCs w:val="24"/>
        </w:rPr>
        <w:t>14</w:t>
      </w:r>
      <w:r w:rsidRPr="0062080F">
        <w:rPr>
          <w:sz w:val="24"/>
          <w:szCs w:val="24"/>
        </w:rPr>
        <w:t>(8): p. 234.</w:t>
      </w:r>
      <w:bookmarkEnd w:id="322"/>
    </w:p>
    <w:p w:rsidR="0034473E" w:rsidRPr="0062080F" w:rsidRDefault="0034473E" w:rsidP="0034473E">
      <w:pPr>
        <w:pStyle w:val="EndNoteBibliography"/>
        <w:spacing w:after="0"/>
        <w:ind w:left="720" w:hanging="720"/>
        <w:rPr>
          <w:sz w:val="24"/>
          <w:szCs w:val="24"/>
        </w:rPr>
      </w:pPr>
      <w:bookmarkStart w:id="323" w:name="_ENREF_4"/>
      <w:r w:rsidRPr="0062080F">
        <w:rPr>
          <w:sz w:val="24"/>
          <w:szCs w:val="24"/>
        </w:rPr>
        <w:t>4.</w:t>
      </w:r>
      <w:r w:rsidRPr="0062080F">
        <w:rPr>
          <w:sz w:val="24"/>
          <w:szCs w:val="24"/>
        </w:rPr>
        <w:tab/>
        <w:t xml:space="preserve">Wieseler, B., et al., </w:t>
      </w:r>
      <w:r w:rsidRPr="0062080F">
        <w:rPr>
          <w:i/>
          <w:sz w:val="24"/>
          <w:szCs w:val="24"/>
        </w:rPr>
        <w:t>Completeness of Reporting of Patient-Relevant Clinical Trial Outcomes: Comparison of Unpublished Clinical Study Reports with Publicly Available Data.</w:t>
      </w:r>
      <w:r w:rsidRPr="0062080F">
        <w:rPr>
          <w:sz w:val="24"/>
          <w:szCs w:val="24"/>
        </w:rPr>
        <w:t xml:space="preserve"> PLoS Medicine, 2013. </w:t>
      </w:r>
      <w:r w:rsidRPr="0062080F">
        <w:rPr>
          <w:b/>
          <w:sz w:val="24"/>
          <w:szCs w:val="24"/>
        </w:rPr>
        <w:t>10</w:t>
      </w:r>
      <w:r w:rsidRPr="0062080F">
        <w:rPr>
          <w:sz w:val="24"/>
          <w:szCs w:val="24"/>
        </w:rPr>
        <w:t>(10): p. 1-13.</w:t>
      </w:r>
      <w:bookmarkEnd w:id="323"/>
    </w:p>
    <w:p w:rsidR="0034473E" w:rsidRPr="0062080F" w:rsidRDefault="0034473E" w:rsidP="0034473E">
      <w:pPr>
        <w:pStyle w:val="EndNoteBibliography"/>
        <w:spacing w:after="0"/>
        <w:ind w:left="720" w:hanging="720"/>
        <w:rPr>
          <w:sz w:val="24"/>
          <w:szCs w:val="24"/>
        </w:rPr>
      </w:pPr>
      <w:bookmarkStart w:id="324" w:name="_ENREF_5"/>
      <w:r w:rsidRPr="0062080F">
        <w:rPr>
          <w:sz w:val="24"/>
          <w:szCs w:val="24"/>
        </w:rPr>
        <w:t>5.</w:t>
      </w:r>
      <w:r w:rsidRPr="0062080F">
        <w:rPr>
          <w:sz w:val="24"/>
          <w:szCs w:val="24"/>
        </w:rPr>
        <w:tab/>
        <w:t xml:space="preserve">Moher, D., et al., </w:t>
      </w:r>
      <w:r w:rsidRPr="0062080F">
        <w:rPr>
          <w:i/>
          <w:sz w:val="24"/>
          <w:szCs w:val="24"/>
        </w:rPr>
        <w:t>Use of the CONSORT statement and quality of reports of randomized trials: a comparative before-and-after evaluation.</w:t>
      </w:r>
      <w:r w:rsidRPr="0062080F">
        <w:rPr>
          <w:sz w:val="24"/>
          <w:szCs w:val="24"/>
        </w:rPr>
        <w:t xml:space="preserve"> JAMA, 2001. </w:t>
      </w:r>
      <w:r w:rsidRPr="0062080F">
        <w:rPr>
          <w:b/>
          <w:sz w:val="24"/>
          <w:szCs w:val="24"/>
        </w:rPr>
        <w:t>285</w:t>
      </w:r>
      <w:r w:rsidRPr="0062080F">
        <w:rPr>
          <w:sz w:val="24"/>
          <w:szCs w:val="24"/>
        </w:rPr>
        <w:t>(15): p. 1992-5.</w:t>
      </w:r>
      <w:bookmarkEnd w:id="324"/>
    </w:p>
    <w:p w:rsidR="0034473E" w:rsidRPr="0062080F" w:rsidRDefault="0034473E" w:rsidP="0034473E">
      <w:pPr>
        <w:pStyle w:val="EndNoteBibliography"/>
        <w:spacing w:after="0"/>
        <w:ind w:left="720" w:hanging="720"/>
        <w:rPr>
          <w:sz w:val="24"/>
          <w:szCs w:val="24"/>
        </w:rPr>
      </w:pPr>
      <w:bookmarkStart w:id="325" w:name="_ENREF_6"/>
      <w:r w:rsidRPr="0062080F">
        <w:rPr>
          <w:sz w:val="24"/>
          <w:szCs w:val="24"/>
        </w:rPr>
        <w:t>6.</w:t>
      </w:r>
      <w:r w:rsidRPr="0062080F">
        <w:rPr>
          <w:sz w:val="24"/>
          <w:szCs w:val="24"/>
        </w:rPr>
        <w:tab/>
        <w:t xml:space="preserve">Prayle, A.P., M.N. Hurley, and A.R. Smyth, </w:t>
      </w:r>
      <w:r w:rsidRPr="0062080F">
        <w:rPr>
          <w:i/>
          <w:sz w:val="24"/>
          <w:szCs w:val="24"/>
        </w:rPr>
        <w:t>Compliance with mandatory reporting of clinical trial results on ClinicalTrials.gov: cross sectional study</w:t>
      </w:r>
      <w:r w:rsidRPr="0062080F">
        <w:rPr>
          <w:sz w:val="24"/>
          <w:szCs w:val="24"/>
        </w:rPr>
        <w:t>. Vol. 344. BMJ, 2012.</w:t>
      </w:r>
      <w:bookmarkEnd w:id="325"/>
    </w:p>
    <w:p w:rsidR="0034473E" w:rsidRPr="0062080F" w:rsidRDefault="0034473E" w:rsidP="0034473E">
      <w:pPr>
        <w:pStyle w:val="EndNoteBibliography"/>
        <w:spacing w:after="0"/>
        <w:ind w:left="720" w:hanging="720"/>
        <w:rPr>
          <w:sz w:val="24"/>
          <w:szCs w:val="24"/>
        </w:rPr>
      </w:pPr>
      <w:bookmarkStart w:id="326" w:name="_ENREF_7"/>
      <w:r w:rsidRPr="0062080F">
        <w:rPr>
          <w:sz w:val="24"/>
          <w:szCs w:val="24"/>
        </w:rPr>
        <w:t>7.</w:t>
      </w:r>
      <w:r w:rsidRPr="0062080F">
        <w:rPr>
          <w:sz w:val="24"/>
          <w:szCs w:val="24"/>
        </w:rPr>
        <w:tab/>
        <w:t xml:space="preserve">Doshi, P., T. Jefferson, and C. del Mar, </w:t>
      </w:r>
      <w:r w:rsidRPr="0062080F">
        <w:rPr>
          <w:i/>
          <w:sz w:val="24"/>
          <w:szCs w:val="24"/>
        </w:rPr>
        <w:t>The imperative to share clinical study reports: Recommendations from the Tamiflu experience.</w:t>
      </w:r>
      <w:r w:rsidRPr="0062080F">
        <w:rPr>
          <w:sz w:val="24"/>
          <w:szCs w:val="24"/>
        </w:rPr>
        <w:t xml:space="preserve"> PLoS Medicine, 2012. </w:t>
      </w:r>
      <w:r w:rsidRPr="0062080F">
        <w:rPr>
          <w:b/>
          <w:sz w:val="24"/>
          <w:szCs w:val="24"/>
        </w:rPr>
        <w:t>9</w:t>
      </w:r>
      <w:r w:rsidRPr="0062080F">
        <w:rPr>
          <w:sz w:val="24"/>
          <w:szCs w:val="24"/>
        </w:rPr>
        <w:t>(4).</w:t>
      </w:r>
      <w:bookmarkEnd w:id="326"/>
    </w:p>
    <w:p w:rsidR="0034473E" w:rsidRPr="0062080F" w:rsidRDefault="0034473E" w:rsidP="0034473E">
      <w:pPr>
        <w:pStyle w:val="EndNoteBibliography"/>
        <w:spacing w:after="0"/>
        <w:ind w:left="720" w:hanging="720"/>
        <w:rPr>
          <w:sz w:val="24"/>
          <w:szCs w:val="24"/>
        </w:rPr>
      </w:pPr>
      <w:bookmarkStart w:id="327" w:name="_ENREF_8"/>
      <w:r w:rsidRPr="0062080F">
        <w:rPr>
          <w:sz w:val="24"/>
          <w:szCs w:val="24"/>
        </w:rPr>
        <w:t>8.</w:t>
      </w:r>
      <w:r w:rsidRPr="0062080F">
        <w:rPr>
          <w:sz w:val="24"/>
          <w:szCs w:val="24"/>
        </w:rPr>
        <w:tab/>
        <w:t xml:space="preserve">Jefferson, T., et al., </w:t>
      </w:r>
      <w:r w:rsidRPr="0062080F">
        <w:rPr>
          <w:i/>
          <w:sz w:val="24"/>
          <w:szCs w:val="24"/>
        </w:rPr>
        <w:t>Possible harms of oseltamivir--a call for urgent action.</w:t>
      </w:r>
      <w:r w:rsidRPr="0062080F">
        <w:rPr>
          <w:sz w:val="24"/>
          <w:szCs w:val="24"/>
        </w:rPr>
        <w:t xml:space="preserve"> Lancet, 2009. </w:t>
      </w:r>
      <w:r w:rsidRPr="0062080F">
        <w:rPr>
          <w:b/>
          <w:sz w:val="24"/>
          <w:szCs w:val="24"/>
        </w:rPr>
        <w:t>374</w:t>
      </w:r>
      <w:r w:rsidRPr="0062080F">
        <w:rPr>
          <w:sz w:val="24"/>
          <w:szCs w:val="24"/>
        </w:rPr>
        <w:t>(9698): p. 1312-3.</w:t>
      </w:r>
      <w:bookmarkEnd w:id="327"/>
    </w:p>
    <w:p w:rsidR="0034473E" w:rsidRPr="0062080F" w:rsidRDefault="0034473E" w:rsidP="0034473E">
      <w:pPr>
        <w:pStyle w:val="EndNoteBibliography"/>
        <w:spacing w:after="0"/>
        <w:ind w:left="720" w:hanging="720"/>
        <w:rPr>
          <w:sz w:val="24"/>
          <w:szCs w:val="24"/>
        </w:rPr>
      </w:pPr>
      <w:bookmarkStart w:id="328" w:name="_ENREF_9"/>
      <w:r w:rsidRPr="0062080F">
        <w:rPr>
          <w:sz w:val="24"/>
          <w:szCs w:val="24"/>
        </w:rPr>
        <w:t>9.</w:t>
      </w:r>
      <w:r w:rsidRPr="0062080F">
        <w:rPr>
          <w:sz w:val="24"/>
          <w:szCs w:val="24"/>
        </w:rPr>
        <w:tab/>
        <w:t xml:space="preserve">Jureidini, J.N., L.B. McHenry, and P.R. Mansfield, </w:t>
      </w:r>
      <w:r w:rsidRPr="0062080F">
        <w:rPr>
          <w:i/>
          <w:sz w:val="24"/>
          <w:szCs w:val="24"/>
        </w:rPr>
        <w:t>Clinical trials and drug promotion: Selective reporting of study 329.</w:t>
      </w:r>
      <w:r w:rsidRPr="0062080F">
        <w:rPr>
          <w:sz w:val="24"/>
          <w:szCs w:val="24"/>
        </w:rPr>
        <w:t xml:space="preserve"> The International Journal of Risk and Safety in Medicine, 2008. </w:t>
      </w:r>
      <w:r w:rsidRPr="0062080F">
        <w:rPr>
          <w:b/>
          <w:sz w:val="24"/>
          <w:szCs w:val="24"/>
        </w:rPr>
        <w:t>20</w:t>
      </w:r>
      <w:r w:rsidRPr="0062080F">
        <w:rPr>
          <w:sz w:val="24"/>
          <w:szCs w:val="24"/>
        </w:rPr>
        <w:t>(1): p. 73-81.</w:t>
      </w:r>
      <w:bookmarkEnd w:id="328"/>
    </w:p>
    <w:p w:rsidR="0034473E" w:rsidRPr="0062080F" w:rsidRDefault="0034473E" w:rsidP="0034473E">
      <w:pPr>
        <w:pStyle w:val="EndNoteBibliography"/>
        <w:spacing w:after="0"/>
        <w:ind w:left="720" w:hanging="720"/>
        <w:rPr>
          <w:sz w:val="24"/>
          <w:szCs w:val="24"/>
        </w:rPr>
      </w:pPr>
      <w:bookmarkStart w:id="329" w:name="_ENREF_10"/>
      <w:r w:rsidRPr="0062080F">
        <w:rPr>
          <w:sz w:val="24"/>
          <w:szCs w:val="24"/>
        </w:rPr>
        <w:t>10.</w:t>
      </w:r>
      <w:r w:rsidRPr="0062080F">
        <w:rPr>
          <w:sz w:val="24"/>
          <w:szCs w:val="24"/>
        </w:rPr>
        <w:tab/>
        <w:t xml:space="preserve">Eyding, D., et al., </w:t>
      </w:r>
      <w:r w:rsidRPr="0062080F">
        <w:rPr>
          <w:i/>
          <w:sz w:val="24"/>
          <w:szCs w:val="24"/>
        </w:rPr>
        <w:t>Reboxetine for acute treatment of major depression: systematic review and meta-analysis of published and unpublished placebo and selective serotonin reuptake inhibitor controlled trials.</w:t>
      </w:r>
      <w:r w:rsidRPr="0062080F">
        <w:rPr>
          <w:sz w:val="24"/>
          <w:szCs w:val="24"/>
        </w:rPr>
        <w:t xml:space="preserve"> Bmj, 2010. </w:t>
      </w:r>
      <w:r w:rsidRPr="0062080F">
        <w:rPr>
          <w:b/>
          <w:sz w:val="24"/>
          <w:szCs w:val="24"/>
        </w:rPr>
        <w:t>341</w:t>
      </w:r>
      <w:r w:rsidRPr="0062080F">
        <w:rPr>
          <w:sz w:val="24"/>
          <w:szCs w:val="24"/>
        </w:rPr>
        <w:t>.</w:t>
      </w:r>
      <w:bookmarkEnd w:id="329"/>
    </w:p>
    <w:p w:rsidR="0034473E" w:rsidRPr="0062080F" w:rsidRDefault="0034473E" w:rsidP="0034473E">
      <w:pPr>
        <w:pStyle w:val="EndNoteBibliography"/>
        <w:spacing w:after="0"/>
        <w:ind w:left="720" w:hanging="720"/>
        <w:rPr>
          <w:sz w:val="24"/>
          <w:szCs w:val="24"/>
        </w:rPr>
      </w:pPr>
      <w:bookmarkStart w:id="330" w:name="_ENREF_11"/>
      <w:r w:rsidRPr="0062080F">
        <w:rPr>
          <w:sz w:val="24"/>
          <w:szCs w:val="24"/>
        </w:rPr>
        <w:t>11.</w:t>
      </w:r>
      <w:r w:rsidRPr="0062080F">
        <w:rPr>
          <w:sz w:val="24"/>
          <w:szCs w:val="24"/>
        </w:rPr>
        <w:tab/>
        <w:t xml:space="preserve">Gøtzsche, P.C. and A.W. Jørgensen, </w:t>
      </w:r>
      <w:r w:rsidRPr="0062080F">
        <w:rPr>
          <w:i/>
          <w:sz w:val="24"/>
          <w:szCs w:val="24"/>
        </w:rPr>
        <w:t>Opening up data at the European Medicines Agency.</w:t>
      </w:r>
      <w:r w:rsidRPr="0062080F">
        <w:rPr>
          <w:sz w:val="24"/>
          <w:szCs w:val="24"/>
        </w:rPr>
        <w:t xml:space="preserve"> Bmj, 2011. </w:t>
      </w:r>
      <w:r w:rsidRPr="0062080F">
        <w:rPr>
          <w:b/>
          <w:sz w:val="24"/>
          <w:szCs w:val="24"/>
        </w:rPr>
        <w:t>342</w:t>
      </w:r>
      <w:r w:rsidRPr="0062080F">
        <w:rPr>
          <w:sz w:val="24"/>
          <w:szCs w:val="24"/>
        </w:rPr>
        <w:t>.</w:t>
      </w:r>
      <w:bookmarkEnd w:id="330"/>
    </w:p>
    <w:p w:rsidR="0034473E" w:rsidRPr="0062080F" w:rsidRDefault="0034473E" w:rsidP="0034473E">
      <w:pPr>
        <w:pStyle w:val="EndNoteBibliography"/>
        <w:spacing w:after="0"/>
        <w:ind w:left="720" w:hanging="720"/>
        <w:rPr>
          <w:sz w:val="24"/>
          <w:szCs w:val="24"/>
        </w:rPr>
      </w:pPr>
      <w:bookmarkStart w:id="331" w:name="_ENREF_12"/>
      <w:r w:rsidRPr="0062080F">
        <w:rPr>
          <w:sz w:val="24"/>
          <w:szCs w:val="24"/>
        </w:rPr>
        <w:t>12.</w:t>
      </w:r>
      <w:r w:rsidRPr="0062080F">
        <w:rPr>
          <w:sz w:val="24"/>
          <w:szCs w:val="24"/>
        </w:rPr>
        <w:tab/>
        <w:t xml:space="preserve">Dyer, C., </w:t>
      </w:r>
      <w:r w:rsidRPr="0062080F">
        <w:rPr>
          <w:i/>
          <w:sz w:val="24"/>
          <w:szCs w:val="24"/>
        </w:rPr>
        <w:t>European drug agency’s attempts to improve transparency stalled by legal action from two US drug companies</w:t>
      </w:r>
      <w:r w:rsidRPr="0062080F">
        <w:rPr>
          <w:sz w:val="24"/>
          <w:szCs w:val="24"/>
        </w:rPr>
        <w:t>. Vol. 346. BMJ, 2013.</w:t>
      </w:r>
      <w:bookmarkEnd w:id="331"/>
    </w:p>
    <w:p w:rsidR="0034473E" w:rsidRPr="0062080F" w:rsidRDefault="0034473E" w:rsidP="0034473E">
      <w:pPr>
        <w:pStyle w:val="EndNoteBibliography"/>
        <w:spacing w:after="0"/>
        <w:ind w:left="720" w:hanging="720"/>
        <w:rPr>
          <w:i/>
          <w:sz w:val="24"/>
          <w:szCs w:val="24"/>
        </w:rPr>
      </w:pPr>
      <w:bookmarkStart w:id="332" w:name="_ENREF_13"/>
      <w:r w:rsidRPr="0062080F">
        <w:rPr>
          <w:sz w:val="24"/>
          <w:szCs w:val="24"/>
        </w:rPr>
        <w:t>13.</w:t>
      </w:r>
      <w:r w:rsidRPr="0062080F">
        <w:rPr>
          <w:sz w:val="24"/>
          <w:szCs w:val="24"/>
        </w:rPr>
        <w:tab/>
      </w:r>
      <w:r w:rsidRPr="0062080F">
        <w:rPr>
          <w:i/>
          <w:sz w:val="24"/>
          <w:szCs w:val="24"/>
        </w:rPr>
        <w:t xml:space="preserve">European Medicines Agency (EMA) policy on publication of clinical data for medicinal products for human use. 2nd October 2014 EMA/240810/2013. Policy/0070. Available at: </w:t>
      </w:r>
      <w:hyperlink r:id="rId9" w:history="1">
        <w:r w:rsidRPr="0062080F">
          <w:rPr>
            <w:rStyle w:val="Hyperlink"/>
            <w:i/>
            <w:sz w:val="24"/>
            <w:szCs w:val="24"/>
          </w:rPr>
          <w:t>http://www.ema.europa.eu/docs/en_GB/document_library/Other/2014/10/WC500174796.pdf</w:t>
        </w:r>
      </w:hyperlink>
      <w:r w:rsidRPr="0062080F">
        <w:rPr>
          <w:i/>
          <w:sz w:val="24"/>
          <w:szCs w:val="24"/>
        </w:rPr>
        <w:t>.</w:t>
      </w:r>
      <w:bookmarkEnd w:id="332"/>
    </w:p>
    <w:p w:rsidR="0034473E" w:rsidRPr="0062080F" w:rsidRDefault="0034473E" w:rsidP="0034473E">
      <w:pPr>
        <w:pStyle w:val="EndNoteBibliography"/>
        <w:spacing w:after="0"/>
        <w:ind w:left="720" w:hanging="720"/>
        <w:rPr>
          <w:sz w:val="24"/>
          <w:szCs w:val="24"/>
        </w:rPr>
      </w:pPr>
      <w:bookmarkStart w:id="333" w:name="_ENREF_14"/>
      <w:r w:rsidRPr="0062080F">
        <w:rPr>
          <w:sz w:val="24"/>
          <w:szCs w:val="24"/>
        </w:rPr>
        <w:t>14.</w:t>
      </w:r>
      <w:r w:rsidRPr="0062080F">
        <w:rPr>
          <w:sz w:val="24"/>
          <w:szCs w:val="24"/>
        </w:rPr>
        <w:tab/>
        <w:t xml:space="preserve">Guerciolini, R., </w:t>
      </w:r>
      <w:r w:rsidRPr="0062080F">
        <w:rPr>
          <w:i/>
          <w:sz w:val="24"/>
          <w:szCs w:val="24"/>
        </w:rPr>
        <w:t>Mode of action of orlistat.</w:t>
      </w:r>
      <w:r w:rsidRPr="0062080F">
        <w:rPr>
          <w:sz w:val="24"/>
          <w:szCs w:val="24"/>
        </w:rPr>
        <w:t xml:space="preserve"> International Journal of Obesity, 1997. </w:t>
      </w:r>
      <w:r w:rsidRPr="0062080F">
        <w:rPr>
          <w:b/>
          <w:sz w:val="24"/>
          <w:szCs w:val="24"/>
        </w:rPr>
        <w:t>21</w:t>
      </w:r>
      <w:r w:rsidRPr="0062080F">
        <w:rPr>
          <w:sz w:val="24"/>
          <w:szCs w:val="24"/>
        </w:rPr>
        <w:t>(SUPPL. 3): p. S12-S23.</w:t>
      </w:r>
      <w:bookmarkEnd w:id="333"/>
    </w:p>
    <w:p w:rsidR="0034473E" w:rsidRPr="0062080F" w:rsidRDefault="0034473E" w:rsidP="0034473E">
      <w:pPr>
        <w:pStyle w:val="EndNoteBibliography"/>
        <w:spacing w:after="0"/>
        <w:ind w:left="720" w:hanging="720"/>
        <w:rPr>
          <w:sz w:val="24"/>
          <w:szCs w:val="24"/>
        </w:rPr>
      </w:pPr>
      <w:bookmarkStart w:id="334" w:name="_ENREF_15"/>
      <w:r w:rsidRPr="0062080F">
        <w:rPr>
          <w:sz w:val="24"/>
          <w:szCs w:val="24"/>
        </w:rPr>
        <w:t>15.</w:t>
      </w:r>
      <w:r w:rsidRPr="0062080F">
        <w:rPr>
          <w:sz w:val="24"/>
          <w:szCs w:val="24"/>
        </w:rPr>
        <w:tab/>
        <w:t xml:space="preserve">Johansson, K., et al., </w:t>
      </w:r>
      <w:r w:rsidRPr="0062080F">
        <w:rPr>
          <w:i/>
          <w:sz w:val="24"/>
          <w:szCs w:val="24"/>
        </w:rPr>
        <w:t>Discontinuation due to adverse events in randomized trials of orlistat, sibutramine and rimonabant: a meta-analysis.</w:t>
      </w:r>
      <w:r w:rsidRPr="0062080F">
        <w:rPr>
          <w:sz w:val="24"/>
          <w:szCs w:val="24"/>
        </w:rPr>
        <w:t xml:space="preserve"> Obes Rev, 2009. </w:t>
      </w:r>
      <w:r w:rsidRPr="0062080F">
        <w:rPr>
          <w:b/>
          <w:sz w:val="24"/>
          <w:szCs w:val="24"/>
        </w:rPr>
        <w:t>10</w:t>
      </w:r>
      <w:r w:rsidRPr="0062080F">
        <w:rPr>
          <w:sz w:val="24"/>
          <w:szCs w:val="24"/>
        </w:rPr>
        <w:t>(5): p. 564-75.</w:t>
      </w:r>
      <w:bookmarkEnd w:id="334"/>
    </w:p>
    <w:p w:rsidR="0034473E" w:rsidRPr="0062080F" w:rsidRDefault="0034473E" w:rsidP="0034473E">
      <w:pPr>
        <w:pStyle w:val="EndNoteBibliography"/>
        <w:spacing w:after="0"/>
        <w:ind w:left="720" w:hanging="720"/>
        <w:rPr>
          <w:sz w:val="24"/>
          <w:szCs w:val="24"/>
        </w:rPr>
      </w:pPr>
      <w:bookmarkStart w:id="335" w:name="_ENREF_16"/>
      <w:r w:rsidRPr="0062080F">
        <w:rPr>
          <w:sz w:val="24"/>
          <w:szCs w:val="24"/>
        </w:rPr>
        <w:t>16.</w:t>
      </w:r>
      <w:r w:rsidRPr="0062080F">
        <w:rPr>
          <w:sz w:val="24"/>
          <w:szCs w:val="24"/>
        </w:rPr>
        <w:tab/>
        <w:t xml:space="preserve">Li, Z., et al., </w:t>
      </w:r>
      <w:r w:rsidRPr="0062080F">
        <w:rPr>
          <w:i/>
          <w:sz w:val="24"/>
          <w:szCs w:val="24"/>
        </w:rPr>
        <w:t>Meta-analysis: pharmacologic treatment of obesity.</w:t>
      </w:r>
      <w:r w:rsidRPr="0062080F">
        <w:rPr>
          <w:sz w:val="24"/>
          <w:szCs w:val="24"/>
        </w:rPr>
        <w:t xml:space="preserve"> Ann Intern Med, 2005. </w:t>
      </w:r>
      <w:r w:rsidRPr="0062080F">
        <w:rPr>
          <w:b/>
          <w:sz w:val="24"/>
          <w:szCs w:val="24"/>
        </w:rPr>
        <w:t>142</w:t>
      </w:r>
      <w:r w:rsidRPr="0062080F">
        <w:rPr>
          <w:sz w:val="24"/>
          <w:szCs w:val="24"/>
        </w:rPr>
        <w:t>(7): p. 532-46.</w:t>
      </w:r>
      <w:bookmarkEnd w:id="335"/>
    </w:p>
    <w:p w:rsidR="0034473E" w:rsidRPr="0062080F" w:rsidRDefault="0034473E" w:rsidP="0034473E">
      <w:pPr>
        <w:pStyle w:val="EndNoteBibliography"/>
        <w:spacing w:after="0"/>
        <w:ind w:left="720" w:hanging="720"/>
        <w:rPr>
          <w:sz w:val="24"/>
          <w:szCs w:val="24"/>
        </w:rPr>
      </w:pPr>
      <w:bookmarkStart w:id="336" w:name="_ENREF_17"/>
      <w:r w:rsidRPr="0062080F">
        <w:rPr>
          <w:sz w:val="24"/>
          <w:szCs w:val="24"/>
        </w:rPr>
        <w:t>17.</w:t>
      </w:r>
      <w:r w:rsidRPr="0062080F">
        <w:rPr>
          <w:sz w:val="24"/>
          <w:szCs w:val="24"/>
        </w:rPr>
        <w:tab/>
        <w:t xml:space="preserve">Douglas, I.J., et al., </w:t>
      </w:r>
      <w:r w:rsidRPr="0062080F">
        <w:rPr>
          <w:i/>
          <w:sz w:val="24"/>
          <w:szCs w:val="24"/>
        </w:rPr>
        <w:t>Orlistat and the risk of acute liver injury: self controlled case series study in UK Clinical Practice Research Datalink.</w:t>
      </w:r>
      <w:r w:rsidRPr="0062080F">
        <w:rPr>
          <w:sz w:val="24"/>
          <w:szCs w:val="24"/>
        </w:rPr>
        <w:t xml:space="preserve"> Bmj, 2013. </w:t>
      </w:r>
      <w:r w:rsidRPr="0062080F">
        <w:rPr>
          <w:b/>
          <w:sz w:val="24"/>
          <w:szCs w:val="24"/>
        </w:rPr>
        <w:t>346</w:t>
      </w:r>
      <w:r w:rsidRPr="0062080F">
        <w:rPr>
          <w:sz w:val="24"/>
          <w:szCs w:val="24"/>
        </w:rPr>
        <w:t>: p. f1936.</w:t>
      </w:r>
      <w:bookmarkEnd w:id="336"/>
    </w:p>
    <w:p w:rsidR="0034473E" w:rsidRPr="0062080F" w:rsidRDefault="0034473E" w:rsidP="0034473E">
      <w:pPr>
        <w:pStyle w:val="EndNoteBibliography"/>
        <w:spacing w:after="0"/>
        <w:ind w:left="720" w:hanging="720"/>
        <w:rPr>
          <w:i/>
          <w:sz w:val="24"/>
          <w:szCs w:val="24"/>
        </w:rPr>
      </w:pPr>
      <w:bookmarkStart w:id="337" w:name="_ENREF_18"/>
      <w:r w:rsidRPr="0062080F">
        <w:rPr>
          <w:sz w:val="24"/>
          <w:szCs w:val="24"/>
        </w:rPr>
        <w:lastRenderedPageBreak/>
        <w:t>18.</w:t>
      </w:r>
      <w:r w:rsidRPr="0062080F">
        <w:rPr>
          <w:sz w:val="24"/>
          <w:szCs w:val="24"/>
        </w:rPr>
        <w:tab/>
      </w:r>
      <w:r w:rsidRPr="0062080F">
        <w:rPr>
          <w:i/>
          <w:sz w:val="24"/>
          <w:szCs w:val="24"/>
        </w:rPr>
        <w:t xml:space="preserve">Any Count Software. Software for word counting for PDF file. Available at: </w:t>
      </w:r>
      <w:hyperlink r:id="rId10" w:history="1">
        <w:r w:rsidRPr="0062080F">
          <w:rPr>
            <w:rStyle w:val="Hyperlink"/>
            <w:i/>
            <w:sz w:val="24"/>
            <w:szCs w:val="24"/>
          </w:rPr>
          <w:t>http://www.anycount.com/</w:t>
        </w:r>
      </w:hyperlink>
      <w:r w:rsidRPr="0062080F">
        <w:rPr>
          <w:i/>
          <w:sz w:val="24"/>
          <w:szCs w:val="24"/>
        </w:rPr>
        <w:t>. Last updated June 2014.</w:t>
      </w:r>
      <w:bookmarkEnd w:id="337"/>
    </w:p>
    <w:p w:rsidR="0034473E" w:rsidRPr="0062080F" w:rsidRDefault="0034473E" w:rsidP="0034473E">
      <w:pPr>
        <w:pStyle w:val="EndNoteBibliography"/>
        <w:spacing w:after="0"/>
        <w:ind w:left="720" w:hanging="720"/>
        <w:rPr>
          <w:sz w:val="24"/>
          <w:szCs w:val="24"/>
        </w:rPr>
      </w:pPr>
      <w:bookmarkStart w:id="338" w:name="_ENREF_19"/>
      <w:r w:rsidRPr="0062080F">
        <w:rPr>
          <w:sz w:val="24"/>
          <w:szCs w:val="24"/>
        </w:rPr>
        <w:t>19.</w:t>
      </w:r>
      <w:r w:rsidRPr="0062080F">
        <w:rPr>
          <w:sz w:val="24"/>
          <w:szCs w:val="24"/>
        </w:rPr>
        <w:tab/>
        <w:t xml:space="preserve">Ioannidis, J.P., et al., </w:t>
      </w:r>
      <w:r w:rsidRPr="0062080F">
        <w:rPr>
          <w:i/>
          <w:sz w:val="24"/>
          <w:szCs w:val="24"/>
        </w:rPr>
        <w:t>Better reporting of harms in randomized trials: an extension of the CONSORT statement.</w:t>
      </w:r>
      <w:r w:rsidRPr="0062080F">
        <w:rPr>
          <w:sz w:val="24"/>
          <w:szCs w:val="24"/>
        </w:rPr>
        <w:t xml:space="preserve"> Annals of Internal Medicine, 2004. </w:t>
      </w:r>
      <w:r w:rsidRPr="0062080F">
        <w:rPr>
          <w:b/>
          <w:sz w:val="24"/>
          <w:szCs w:val="24"/>
        </w:rPr>
        <w:t>141</w:t>
      </w:r>
      <w:r w:rsidRPr="0062080F">
        <w:rPr>
          <w:sz w:val="24"/>
          <w:szCs w:val="24"/>
        </w:rPr>
        <w:t>(10): p. 781-8.</w:t>
      </w:r>
      <w:bookmarkEnd w:id="338"/>
    </w:p>
    <w:p w:rsidR="0034473E" w:rsidRPr="0062080F" w:rsidRDefault="0034473E" w:rsidP="0034473E">
      <w:pPr>
        <w:pStyle w:val="EndNoteBibliography"/>
        <w:spacing w:after="0"/>
        <w:ind w:left="720" w:hanging="720"/>
        <w:rPr>
          <w:i/>
          <w:sz w:val="24"/>
          <w:szCs w:val="24"/>
        </w:rPr>
      </w:pPr>
      <w:bookmarkStart w:id="339" w:name="_ENREF_20"/>
      <w:r w:rsidRPr="0062080F">
        <w:rPr>
          <w:sz w:val="24"/>
          <w:szCs w:val="24"/>
        </w:rPr>
        <w:t>20.</w:t>
      </w:r>
      <w:r w:rsidRPr="0062080F">
        <w:rPr>
          <w:sz w:val="24"/>
          <w:szCs w:val="24"/>
        </w:rPr>
        <w:tab/>
      </w:r>
      <w:r w:rsidRPr="0062080F">
        <w:rPr>
          <w:i/>
          <w:sz w:val="24"/>
          <w:szCs w:val="24"/>
        </w:rPr>
        <w:t xml:space="preserve">Inside-R. A community Site for R - sponsored by revolution Analytics. R packages: metabin. Meta-analysis of binary outcome data. Last accessed 16th June 2015. Available at: </w:t>
      </w:r>
      <w:hyperlink r:id="rId11" w:history="1">
        <w:r w:rsidRPr="0062080F">
          <w:rPr>
            <w:rStyle w:val="Hyperlink"/>
            <w:i/>
            <w:sz w:val="24"/>
            <w:szCs w:val="24"/>
          </w:rPr>
          <w:t>http://www.inside-r.org/packages/cran/meta/docs/metabin</w:t>
        </w:r>
      </w:hyperlink>
      <w:r w:rsidRPr="0062080F">
        <w:rPr>
          <w:i/>
          <w:sz w:val="24"/>
          <w:szCs w:val="24"/>
        </w:rPr>
        <w:t>. .</w:t>
      </w:r>
      <w:bookmarkEnd w:id="339"/>
    </w:p>
    <w:p w:rsidR="0034473E" w:rsidRPr="0062080F" w:rsidRDefault="0034473E" w:rsidP="0034473E">
      <w:pPr>
        <w:pStyle w:val="EndNoteBibliography"/>
        <w:spacing w:after="0"/>
        <w:ind w:left="720" w:hanging="720"/>
        <w:rPr>
          <w:sz w:val="24"/>
          <w:szCs w:val="24"/>
        </w:rPr>
      </w:pPr>
      <w:bookmarkStart w:id="340" w:name="_ENREF_21"/>
      <w:r w:rsidRPr="0062080F">
        <w:rPr>
          <w:sz w:val="24"/>
          <w:szCs w:val="24"/>
        </w:rPr>
        <w:t>21.</w:t>
      </w:r>
      <w:r w:rsidRPr="0062080F">
        <w:rPr>
          <w:sz w:val="24"/>
          <w:szCs w:val="24"/>
        </w:rPr>
        <w:tab/>
        <w:t xml:space="preserve">Higgins, J.P.T., et al., </w:t>
      </w:r>
      <w:r w:rsidRPr="0062080F">
        <w:rPr>
          <w:i/>
          <w:sz w:val="24"/>
          <w:szCs w:val="24"/>
        </w:rPr>
        <w:t>Measuring inconsistency in meta-analyses.</w:t>
      </w:r>
      <w:r w:rsidRPr="0062080F">
        <w:rPr>
          <w:sz w:val="24"/>
          <w:szCs w:val="24"/>
        </w:rPr>
        <w:t xml:space="preserve"> BMJ : British Medical Journal, 2003. </w:t>
      </w:r>
      <w:r w:rsidRPr="0062080F">
        <w:rPr>
          <w:b/>
          <w:sz w:val="24"/>
          <w:szCs w:val="24"/>
        </w:rPr>
        <w:t>327</w:t>
      </w:r>
      <w:r w:rsidRPr="0062080F">
        <w:rPr>
          <w:sz w:val="24"/>
          <w:szCs w:val="24"/>
        </w:rPr>
        <w:t>(7414): p. 557-560.</w:t>
      </w:r>
      <w:bookmarkEnd w:id="340"/>
    </w:p>
    <w:p w:rsidR="0034473E" w:rsidRPr="0062080F" w:rsidRDefault="0034473E" w:rsidP="0034473E">
      <w:pPr>
        <w:pStyle w:val="EndNoteBibliography"/>
        <w:spacing w:after="0"/>
        <w:ind w:left="720" w:hanging="720"/>
        <w:rPr>
          <w:sz w:val="24"/>
          <w:szCs w:val="24"/>
        </w:rPr>
      </w:pPr>
      <w:bookmarkStart w:id="341" w:name="_ENREF_22"/>
      <w:r w:rsidRPr="0062080F">
        <w:rPr>
          <w:sz w:val="24"/>
          <w:szCs w:val="24"/>
        </w:rPr>
        <w:t>22.</w:t>
      </w:r>
      <w:r w:rsidRPr="0062080F">
        <w:rPr>
          <w:sz w:val="24"/>
          <w:szCs w:val="24"/>
        </w:rPr>
        <w:tab/>
        <w:t xml:space="preserve">Chanoine, J.P., et al., </w:t>
      </w:r>
      <w:r w:rsidRPr="0062080F">
        <w:rPr>
          <w:i/>
          <w:sz w:val="24"/>
          <w:szCs w:val="24"/>
        </w:rPr>
        <w:t>Effect of orlistat on weight and body composition in obese adolescents: a randomized controlled trial.</w:t>
      </w:r>
      <w:r w:rsidRPr="0062080F">
        <w:rPr>
          <w:sz w:val="24"/>
          <w:szCs w:val="24"/>
        </w:rPr>
        <w:t xml:space="preserve"> JAMA, Journal of the American Medical Association, 2005. </w:t>
      </w:r>
      <w:r w:rsidRPr="0062080F">
        <w:rPr>
          <w:b/>
          <w:sz w:val="24"/>
          <w:szCs w:val="24"/>
        </w:rPr>
        <w:t>293</w:t>
      </w:r>
      <w:r w:rsidRPr="0062080F">
        <w:rPr>
          <w:sz w:val="24"/>
          <w:szCs w:val="24"/>
        </w:rPr>
        <w:t>(23): p. 2873-2883.</w:t>
      </w:r>
      <w:bookmarkEnd w:id="341"/>
    </w:p>
    <w:p w:rsidR="0034473E" w:rsidRPr="0062080F" w:rsidRDefault="0034473E" w:rsidP="0034473E">
      <w:pPr>
        <w:pStyle w:val="EndNoteBibliography"/>
        <w:spacing w:after="0"/>
        <w:ind w:left="720" w:hanging="720"/>
        <w:rPr>
          <w:sz w:val="24"/>
          <w:szCs w:val="24"/>
        </w:rPr>
      </w:pPr>
      <w:bookmarkStart w:id="342" w:name="_ENREF_23"/>
      <w:r w:rsidRPr="0062080F">
        <w:rPr>
          <w:sz w:val="24"/>
          <w:szCs w:val="24"/>
        </w:rPr>
        <w:t>23.</w:t>
      </w:r>
      <w:r w:rsidRPr="0062080F">
        <w:rPr>
          <w:sz w:val="24"/>
          <w:szCs w:val="24"/>
        </w:rPr>
        <w:tab/>
        <w:t xml:space="preserve">Halpern, A., et al., </w:t>
      </w:r>
      <w:r w:rsidRPr="0062080F">
        <w:rPr>
          <w:i/>
          <w:sz w:val="24"/>
          <w:szCs w:val="24"/>
        </w:rPr>
        <w:t>Latin-American trial of orlistat for weight loss and improvement in glycaemic profile in obese diabetic patients.</w:t>
      </w:r>
      <w:r w:rsidRPr="0062080F">
        <w:rPr>
          <w:sz w:val="24"/>
          <w:szCs w:val="24"/>
        </w:rPr>
        <w:t xml:space="preserve"> Diabetes, Obesity &amp; Metabolism, 2003. </w:t>
      </w:r>
      <w:r w:rsidRPr="0062080F">
        <w:rPr>
          <w:b/>
          <w:sz w:val="24"/>
          <w:szCs w:val="24"/>
        </w:rPr>
        <w:t>5</w:t>
      </w:r>
      <w:r w:rsidRPr="0062080F">
        <w:rPr>
          <w:sz w:val="24"/>
          <w:szCs w:val="24"/>
        </w:rPr>
        <w:t>(3): p. 180-188.</w:t>
      </w:r>
      <w:bookmarkEnd w:id="342"/>
    </w:p>
    <w:p w:rsidR="0034473E" w:rsidRPr="0062080F" w:rsidRDefault="0034473E" w:rsidP="0034473E">
      <w:pPr>
        <w:pStyle w:val="EndNoteBibliography"/>
        <w:spacing w:after="0"/>
        <w:ind w:left="720" w:hanging="720"/>
        <w:rPr>
          <w:sz w:val="24"/>
          <w:szCs w:val="24"/>
        </w:rPr>
      </w:pPr>
      <w:bookmarkStart w:id="343" w:name="_ENREF_24"/>
      <w:r w:rsidRPr="0062080F">
        <w:rPr>
          <w:sz w:val="24"/>
          <w:szCs w:val="24"/>
        </w:rPr>
        <w:t>24.</w:t>
      </w:r>
      <w:r w:rsidRPr="0062080F">
        <w:rPr>
          <w:sz w:val="24"/>
          <w:szCs w:val="24"/>
        </w:rPr>
        <w:tab/>
        <w:t xml:space="preserve">Torgerson, J.S., et al., </w:t>
      </w:r>
      <w:r w:rsidRPr="0062080F">
        <w:rPr>
          <w:i/>
          <w:sz w:val="24"/>
          <w:szCs w:val="24"/>
        </w:rPr>
        <w:t>XENical in the Prevention of Diabetes in Obese Subjects (XENDOS) study: a randomized study of orlistat as an adjunct to lifestyle changes for the prevention of type 2 diabetes in obese patients.</w:t>
      </w:r>
      <w:r w:rsidRPr="0062080F">
        <w:rPr>
          <w:sz w:val="24"/>
          <w:szCs w:val="24"/>
        </w:rPr>
        <w:t xml:space="preserve"> Diabetes Care, 2004. </w:t>
      </w:r>
      <w:r w:rsidRPr="0062080F">
        <w:rPr>
          <w:b/>
          <w:sz w:val="24"/>
          <w:szCs w:val="24"/>
        </w:rPr>
        <w:t>27</w:t>
      </w:r>
      <w:r w:rsidRPr="0062080F">
        <w:rPr>
          <w:sz w:val="24"/>
          <w:szCs w:val="24"/>
        </w:rPr>
        <w:t>(1): p. 155-161.</w:t>
      </w:r>
      <w:bookmarkEnd w:id="343"/>
    </w:p>
    <w:p w:rsidR="0034473E" w:rsidRPr="0062080F" w:rsidRDefault="0034473E" w:rsidP="0034473E">
      <w:pPr>
        <w:pStyle w:val="EndNoteBibliography"/>
        <w:spacing w:after="0"/>
        <w:ind w:left="720" w:hanging="720"/>
        <w:rPr>
          <w:sz w:val="24"/>
          <w:szCs w:val="24"/>
        </w:rPr>
      </w:pPr>
      <w:bookmarkStart w:id="344" w:name="_ENREF_25"/>
      <w:r w:rsidRPr="0062080F">
        <w:rPr>
          <w:sz w:val="24"/>
          <w:szCs w:val="24"/>
        </w:rPr>
        <w:t>25.</w:t>
      </w:r>
      <w:r w:rsidRPr="0062080F">
        <w:rPr>
          <w:sz w:val="24"/>
          <w:szCs w:val="24"/>
        </w:rPr>
        <w:tab/>
        <w:t xml:space="preserve">Hanefeld, M. and G. Sachse, </w:t>
      </w:r>
      <w:r w:rsidRPr="0062080F">
        <w:rPr>
          <w:i/>
          <w:sz w:val="24"/>
          <w:szCs w:val="24"/>
        </w:rPr>
        <w:t>The effects of orlistat on body weight and glycaemic control in overweight patients with type 2 diabetes: a randomized, placebo-controlled trial.</w:t>
      </w:r>
      <w:r w:rsidRPr="0062080F">
        <w:rPr>
          <w:sz w:val="24"/>
          <w:szCs w:val="24"/>
        </w:rPr>
        <w:t xml:space="preserve"> Diabetes, Obesity &amp; Metabolism, 2002. </w:t>
      </w:r>
      <w:r w:rsidRPr="0062080F">
        <w:rPr>
          <w:b/>
          <w:sz w:val="24"/>
          <w:szCs w:val="24"/>
        </w:rPr>
        <w:t>4</w:t>
      </w:r>
      <w:r w:rsidRPr="0062080F">
        <w:rPr>
          <w:sz w:val="24"/>
          <w:szCs w:val="24"/>
        </w:rPr>
        <w:t>(6): p. 415-423.</w:t>
      </w:r>
      <w:bookmarkEnd w:id="344"/>
    </w:p>
    <w:p w:rsidR="0034473E" w:rsidRPr="0062080F" w:rsidRDefault="0034473E" w:rsidP="0034473E">
      <w:pPr>
        <w:pStyle w:val="EndNoteBibliography"/>
        <w:spacing w:after="0"/>
        <w:ind w:left="720" w:hanging="720"/>
        <w:rPr>
          <w:sz w:val="24"/>
          <w:szCs w:val="24"/>
        </w:rPr>
      </w:pPr>
      <w:bookmarkStart w:id="345" w:name="_ENREF_26"/>
      <w:r w:rsidRPr="0062080F">
        <w:rPr>
          <w:sz w:val="24"/>
          <w:szCs w:val="24"/>
        </w:rPr>
        <w:t>26.</w:t>
      </w:r>
      <w:r w:rsidRPr="0062080F">
        <w:rPr>
          <w:sz w:val="24"/>
          <w:szCs w:val="24"/>
        </w:rPr>
        <w:tab/>
        <w:t xml:space="preserve">Kelley, D.E., et al., </w:t>
      </w:r>
      <w:r w:rsidRPr="0062080F">
        <w:rPr>
          <w:i/>
          <w:sz w:val="24"/>
          <w:szCs w:val="24"/>
        </w:rPr>
        <w:t>Clinical efficacy of orlistat therapy in overweight and obese patients with insulin-treated type 2 diabetes: A 1-year randomized controlled trial.</w:t>
      </w:r>
      <w:r w:rsidRPr="0062080F">
        <w:rPr>
          <w:sz w:val="24"/>
          <w:szCs w:val="24"/>
        </w:rPr>
        <w:t xml:space="preserve"> Diabetes Care, 2002. </w:t>
      </w:r>
      <w:r w:rsidRPr="0062080F">
        <w:rPr>
          <w:b/>
          <w:sz w:val="24"/>
          <w:szCs w:val="24"/>
        </w:rPr>
        <w:t>25</w:t>
      </w:r>
      <w:r w:rsidRPr="0062080F">
        <w:rPr>
          <w:sz w:val="24"/>
          <w:szCs w:val="24"/>
        </w:rPr>
        <w:t>(6): p. 1033-1041.</w:t>
      </w:r>
      <w:bookmarkEnd w:id="345"/>
    </w:p>
    <w:p w:rsidR="0034473E" w:rsidRPr="0062080F" w:rsidRDefault="0034473E" w:rsidP="0034473E">
      <w:pPr>
        <w:pStyle w:val="EndNoteBibliography"/>
        <w:spacing w:after="0"/>
        <w:ind w:left="720" w:hanging="720"/>
        <w:rPr>
          <w:sz w:val="24"/>
          <w:szCs w:val="24"/>
        </w:rPr>
      </w:pPr>
      <w:bookmarkStart w:id="346" w:name="_ENREF_27"/>
      <w:r w:rsidRPr="0062080F">
        <w:rPr>
          <w:sz w:val="24"/>
          <w:szCs w:val="24"/>
        </w:rPr>
        <w:t>27.</w:t>
      </w:r>
      <w:r w:rsidRPr="0062080F">
        <w:rPr>
          <w:sz w:val="24"/>
          <w:szCs w:val="24"/>
        </w:rPr>
        <w:tab/>
        <w:t xml:space="preserve">Bradburn, M.J., et al., </w:t>
      </w:r>
      <w:r w:rsidRPr="0062080F">
        <w:rPr>
          <w:i/>
          <w:sz w:val="24"/>
          <w:szCs w:val="24"/>
        </w:rPr>
        <w:t>Much ado about nothing: a comparison of the performance of meta-analytical methods with rare events.</w:t>
      </w:r>
      <w:r w:rsidRPr="0062080F">
        <w:rPr>
          <w:sz w:val="24"/>
          <w:szCs w:val="24"/>
        </w:rPr>
        <w:t xml:space="preserve"> Statistics in Medicine, 2007. </w:t>
      </w:r>
      <w:r w:rsidRPr="0062080F">
        <w:rPr>
          <w:b/>
          <w:sz w:val="24"/>
          <w:szCs w:val="24"/>
        </w:rPr>
        <w:t>26</w:t>
      </w:r>
      <w:r w:rsidRPr="0062080F">
        <w:rPr>
          <w:sz w:val="24"/>
          <w:szCs w:val="24"/>
        </w:rPr>
        <w:t>(1): p. 53-77.</w:t>
      </w:r>
      <w:bookmarkEnd w:id="346"/>
    </w:p>
    <w:p w:rsidR="0034473E" w:rsidRPr="0062080F" w:rsidRDefault="0034473E" w:rsidP="0034473E">
      <w:pPr>
        <w:pStyle w:val="EndNoteBibliography"/>
        <w:spacing w:after="0"/>
        <w:ind w:left="720" w:hanging="720"/>
        <w:rPr>
          <w:sz w:val="24"/>
          <w:szCs w:val="24"/>
        </w:rPr>
      </w:pPr>
      <w:bookmarkStart w:id="347" w:name="_ENREF_28"/>
      <w:r w:rsidRPr="0062080F">
        <w:rPr>
          <w:sz w:val="24"/>
          <w:szCs w:val="24"/>
        </w:rPr>
        <w:t>28.</w:t>
      </w:r>
      <w:r w:rsidRPr="0062080F">
        <w:rPr>
          <w:sz w:val="24"/>
          <w:szCs w:val="24"/>
        </w:rPr>
        <w:tab/>
        <w:t xml:space="preserve">Sutton, A.J., et al., </w:t>
      </w:r>
      <w:r w:rsidRPr="0062080F">
        <w:rPr>
          <w:i/>
          <w:sz w:val="24"/>
          <w:szCs w:val="24"/>
        </w:rPr>
        <w:t>Meta-analysis of rare and adverse event data.</w:t>
      </w:r>
      <w:r w:rsidRPr="0062080F">
        <w:rPr>
          <w:sz w:val="24"/>
          <w:szCs w:val="24"/>
        </w:rPr>
        <w:t xml:space="preserve"> Expert Rev Pharmacoecon Outcomes Res, 2002. </w:t>
      </w:r>
      <w:r w:rsidRPr="0062080F">
        <w:rPr>
          <w:b/>
          <w:sz w:val="24"/>
          <w:szCs w:val="24"/>
        </w:rPr>
        <w:t>2</w:t>
      </w:r>
      <w:r w:rsidRPr="0062080F">
        <w:rPr>
          <w:sz w:val="24"/>
          <w:szCs w:val="24"/>
        </w:rPr>
        <w:t>(4): p. 367-79.</w:t>
      </w:r>
      <w:bookmarkEnd w:id="347"/>
    </w:p>
    <w:p w:rsidR="0034473E" w:rsidRPr="0062080F" w:rsidRDefault="0034473E" w:rsidP="0034473E">
      <w:pPr>
        <w:pStyle w:val="EndNoteBibliography"/>
        <w:spacing w:after="0"/>
        <w:ind w:left="720" w:hanging="720"/>
        <w:rPr>
          <w:sz w:val="24"/>
          <w:szCs w:val="24"/>
        </w:rPr>
      </w:pPr>
      <w:bookmarkStart w:id="348" w:name="_ENREF_29"/>
      <w:r w:rsidRPr="0062080F">
        <w:rPr>
          <w:sz w:val="24"/>
          <w:szCs w:val="24"/>
        </w:rPr>
        <w:t>29.</w:t>
      </w:r>
      <w:r w:rsidRPr="0062080F">
        <w:rPr>
          <w:sz w:val="24"/>
          <w:szCs w:val="24"/>
        </w:rPr>
        <w:tab/>
        <w:t xml:space="preserve">Hodkinson, A., et al., </w:t>
      </w:r>
      <w:r w:rsidRPr="0062080F">
        <w:rPr>
          <w:i/>
          <w:sz w:val="24"/>
          <w:szCs w:val="24"/>
        </w:rPr>
        <w:t>Reporting of harms data in RCTs: a systematic review of empirical assessments against the CONSORT harms extension.</w:t>
      </w:r>
      <w:r w:rsidRPr="0062080F">
        <w:rPr>
          <w:sz w:val="24"/>
          <w:szCs w:val="24"/>
        </w:rPr>
        <w:t xml:space="preserve"> BMJ Open, 2013. </w:t>
      </w:r>
      <w:r w:rsidRPr="0062080F">
        <w:rPr>
          <w:b/>
          <w:sz w:val="24"/>
          <w:szCs w:val="24"/>
        </w:rPr>
        <w:t>3</w:t>
      </w:r>
      <w:r w:rsidRPr="0062080F">
        <w:rPr>
          <w:sz w:val="24"/>
          <w:szCs w:val="24"/>
        </w:rPr>
        <w:t>(9).</w:t>
      </w:r>
      <w:bookmarkEnd w:id="348"/>
    </w:p>
    <w:p w:rsidR="0034473E" w:rsidRPr="0062080F" w:rsidRDefault="0034473E" w:rsidP="0034473E">
      <w:pPr>
        <w:pStyle w:val="EndNoteBibliography"/>
        <w:spacing w:after="0"/>
        <w:ind w:left="720" w:hanging="720"/>
        <w:rPr>
          <w:sz w:val="24"/>
          <w:szCs w:val="24"/>
        </w:rPr>
      </w:pPr>
      <w:bookmarkStart w:id="349" w:name="_ENREF_30"/>
      <w:r w:rsidRPr="0062080F">
        <w:rPr>
          <w:sz w:val="24"/>
          <w:szCs w:val="24"/>
        </w:rPr>
        <w:t>30.</w:t>
      </w:r>
      <w:r w:rsidRPr="0062080F">
        <w:rPr>
          <w:sz w:val="24"/>
          <w:szCs w:val="24"/>
        </w:rPr>
        <w:tab/>
        <w:t xml:space="preserve">Doshi, P., et al., </w:t>
      </w:r>
      <w:r w:rsidRPr="0062080F">
        <w:rPr>
          <w:i/>
          <w:sz w:val="24"/>
          <w:szCs w:val="24"/>
        </w:rPr>
        <w:t>Restoring invisible and abandoned trials: a call for people to publish the findings.</w:t>
      </w:r>
      <w:r w:rsidRPr="0062080F">
        <w:rPr>
          <w:sz w:val="24"/>
          <w:szCs w:val="24"/>
        </w:rPr>
        <w:t xml:space="preserve"> Bmj, 2013. </w:t>
      </w:r>
      <w:r w:rsidRPr="0062080F">
        <w:rPr>
          <w:b/>
          <w:sz w:val="24"/>
          <w:szCs w:val="24"/>
        </w:rPr>
        <w:t>346</w:t>
      </w:r>
      <w:r w:rsidRPr="0062080F">
        <w:rPr>
          <w:sz w:val="24"/>
          <w:szCs w:val="24"/>
        </w:rPr>
        <w:t>.</w:t>
      </w:r>
      <w:bookmarkEnd w:id="349"/>
    </w:p>
    <w:p w:rsidR="0034473E" w:rsidRPr="0062080F" w:rsidRDefault="0034473E" w:rsidP="0034473E">
      <w:pPr>
        <w:pStyle w:val="EndNoteBibliography"/>
        <w:spacing w:after="0"/>
        <w:ind w:left="720" w:hanging="720"/>
        <w:rPr>
          <w:sz w:val="24"/>
          <w:szCs w:val="24"/>
        </w:rPr>
      </w:pPr>
      <w:bookmarkStart w:id="350" w:name="_ENREF_31"/>
      <w:r w:rsidRPr="0062080F">
        <w:rPr>
          <w:sz w:val="24"/>
          <w:szCs w:val="24"/>
        </w:rPr>
        <w:t>31.</w:t>
      </w:r>
      <w:r w:rsidRPr="0062080F">
        <w:rPr>
          <w:sz w:val="24"/>
          <w:szCs w:val="24"/>
        </w:rPr>
        <w:tab/>
        <w:t xml:space="preserve">Rodgers, M.A., et al., </w:t>
      </w:r>
      <w:r w:rsidRPr="0062080F">
        <w:rPr>
          <w:i/>
          <w:sz w:val="24"/>
          <w:szCs w:val="24"/>
        </w:rPr>
        <w:t>Reporting of industry funded study outcome data: comparison of confidential and published data on the safety and effectiveness of rhBMP-2 for spinal fusion.</w:t>
      </w:r>
      <w:r w:rsidRPr="0062080F">
        <w:rPr>
          <w:sz w:val="24"/>
          <w:szCs w:val="24"/>
        </w:rPr>
        <w:t xml:space="preserve"> BMJ (Clinical research ed.), 2013. </w:t>
      </w:r>
      <w:r w:rsidRPr="0062080F">
        <w:rPr>
          <w:b/>
          <w:sz w:val="24"/>
          <w:szCs w:val="24"/>
        </w:rPr>
        <w:t>346</w:t>
      </w:r>
      <w:r w:rsidRPr="0062080F">
        <w:rPr>
          <w:sz w:val="24"/>
          <w:szCs w:val="24"/>
        </w:rPr>
        <w:t>: p. f3981-f3981.</w:t>
      </w:r>
      <w:bookmarkEnd w:id="350"/>
    </w:p>
    <w:p w:rsidR="0034473E" w:rsidRPr="0062080F" w:rsidRDefault="0034473E" w:rsidP="0034473E">
      <w:pPr>
        <w:pStyle w:val="EndNoteBibliography"/>
        <w:spacing w:after="0"/>
        <w:ind w:left="720" w:hanging="720"/>
        <w:rPr>
          <w:sz w:val="24"/>
          <w:szCs w:val="24"/>
        </w:rPr>
      </w:pPr>
      <w:bookmarkStart w:id="351" w:name="_ENREF_32"/>
      <w:r w:rsidRPr="0062080F">
        <w:rPr>
          <w:sz w:val="24"/>
          <w:szCs w:val="24"/>
        </w:rPr>
        <w:t>32.</w:t>
      </w:r>
      <w:r w:rsidRPr="0062080F">
        <w:rPr>
          <w:sz w:val="24"/>
          <w:szCs w:val="24"/>
        </w:rPr>
        <w:tab/>
        <w:t xml:space="preserve">Maund, E., et al., </w:t>
      </w:r>
      <w:r w:rsidRPr="0062080F">
        <w:rPr>
          <w:i/>
          <w:sz w:val="24"/>
          <w:szCs w:val="24"/>
        </w:rPr>
        <w:t>Benefits and harms in clinical trials of duloxetine for treatment of major depressive disorder: comparison of clinical study reports, trial registries, and publications.</w:t>
      </w:r>
      <w:r w:rsidRPr="0062080F">
        <w:rPr>
          <w:sz w:val="24"/>
          <w:szCs w:val="24"/>
        </w:rPr>
        <w:t xml:space="preserve"> Bmj, 2014. </w:t>
      </w:r>
      <w:r w:rsidRPr="0062080F">
        <w:rPr>
          <w:b/>
          <w:sz w:val="24"/>
          <w:szCs w:val="24"/>
        </w:rPr>
        <w:t>4</w:t>
      </w:r>
      <w:r w:rsidRPr="0062080F">
        <w:rPr>
          <w:sz w:val="24"/>
          <w:szCs w:val="24"/>
        </w:rPr>
        <w:t>(348).</w:t>
      </w:r>
      <w:bookmarkEnd w:id="351"/>
    </w:p>
    <w:p w:rsidR="0034473E" w:rsidRPr="0062080F" w:rsidRDefault="0034473E" w:rsidP="0034473E">
      <w:pPr>
        <w:pStyle w:val="EndNoteBibliography"/>
        <w:spacing w:after="0"/>
        <w:ind w:left="720" w:hanging="720"/>
        <w:rPr>
          <w:i/>
          <w:sz w:val="24"/>
          <w:szCs w:val="24"/>
        </w:rPr>
      </w:pPr>
      <w:bookmarkStart w:id="352" w:name="_ENREF_33"/>
      <w:r w:rsidRPr="0062080F">
        <w:rPr>
          <w:sz w:val="24"/>
          <w:szCs w:val="24"/>
        </w:rPr>
        <w:t>33.</w:t>
      </w:r>
      <w:r w:rsidRPr="0062080F">
        <w:rPr>
          <w:sz w:val="24"/>
          <w:szCs w:val="24"/>
        </w:rPr>
        <w:tab/>
      </w:r>
      <w:r w:rsidRPr="0062080F">
        <w:rPr>
          <w:i/>
          <w:sz w:val="24"/>
          <w:szCs w:val="24"/>
        </w:rPr>
        <w:t xml:space="preserve">REGULATION (EU) No 536/2014 OF THE EUROPEAN PARLIAMENT AND OF THE COUNCIL of 16 April 2014. on clinical trials on medicinal products for human use, and repealing Directive 2001/20/EC. Official Journal of the European Union. Available at: </w:t>
      </w:r>
      <w:hyperlink r:id="rId12" w:history="1">
        <w:r w:rsidRPr="0062080F">
          <w:rPr>
            <w:rStyle w:val="Hyperlink"/>
            <w:i/>
            <w:sz w:val="24"/>
            <w:szCs w:val="24"/>
          </w:rPr>
          <w:t>http://eur-lex.europa.eu/legal-content/EN/TXT/?uri=uriserv:OJ.L_.2014.158.01.0001.01.ENG</w:t>
        </w:r>
      </w:hyperlink>
      <w:r w:rsidRPr="0062080F">
        <w:rPr>
          <w:i/>
          <w:sz w:val="24"/>
          <w:szCs w:val="24"/>
        </w:rPr>
        <w:t>. .</w:t>
      </w:r>
      <w:bookmarkEnd w:id="352"/>
    </w:p>
    <w:p w:rsidR="0034473E" w:rsidRPr="0062080F" w:rsidRDefault="0034473E" w:rsidP="0034473E">
      <w:pPr>
        <w:pStyle w:val="EndNoteBibliography"/>
        <w:ind w:left="720" w:hanging="720"/>
        <w:rPr>
          <w:sz w:val="24"/>
          <w:szCs w:val="24"/>
        </w:rPr>
      </w:pPr>
      <w:bookmarkStart w:id="353" w:name="_ENREF_34"/>
      <w:r w:rsidRPr="0062080F">
        <w:rPr>
          <w:sz w:val="24"/>
          <w:szCs w:val="24"/>
        </w:rPr>
        <w:t>34.</w:t>
      </w:r>
      <w:r w:rsidRPr="0062080F">
        <w:rPr>
          <w:sz w:val="24"/>
          <w:szCs w:val="24"/>
        </w:rPr>
        <w:tab/>
        <w:t xml:space="preserve">Le Noury, J., et al., </w:t>
      </w:r>
      <w:r w:rsidRPr="0062080F">
        <w:rPr>
          <w:i/>
          <w:sz w:val="24"/>
          <w:szCs w:val="24"/>
        </w:rPr>
        <w:t>Restoring Study 329: efficacy and harms of paroxetine and imipramine in treatment of major depression in adolescence.</w:t>
      </w:r>
      <w:r w:rsidRPr="0062080F">
        <w:rPr>
          <w:sz w:val="24"/>
          <w:szCs w:val="24"/>
        </w:rPr>
        <w:t xml:space="preserve"> BMJ, 2015. </w:t>
      </w:r>
      <w:r w:rsidRPr="0062080F">
        <w:rPr>
          <w:b/>
          <w:sz w:val="24"/>
          <w:szCs w:val="24"/>
        </w:rPr>
        <w:t>351</w:t>
      </w:r>
      <w:r w:rsidRPr="0062080F">
        <w:rPr>
          <w:sz w:val="24"/>
          <w:szCs w:val="24"/>
        </w:rPr>
        <w:t>.</w:t>
      </w:r>
      <w:bookmarkEnd w:id="353"/>
    </w:p>
    <w:p w:rsidR="00AB2460" w:rsidRDefault="006A74C6" w:rsidP="002E0877">
      <w:pPr>
        <w:spacing w:after="0"/>
        <w:rPr>
          <w:sz w:val="24"/>
          <w:szCs w:val="24"/>
        </w:rPr>
      </w:pPr>
      <w:r w:rsidRPr="0062080F">
        <w:rPr>
          <w:sz w:val="24"/>
          <w:szCs w:val="24"/>
        </w:rPr>
        <w:lastRenderedPageBreak/>
        <w:fldChar w:fldCharType="end"/>
      </w:r>
    </w:p>
    <w:p w:rsidR="00862C2E" w:rsidRDefault="00862C2E" w:rsidP="002E0877">
      <w:pPr>
        <w:spacing w:after="0"/>
        <w:rPr>
          <w:b/>
          <w:sz w:val="24"/>
          <w:szCs w:val="24"/>
        </w:rPr>
      </w:pPr>
    </w:p>
    <w:p w:rsidR="005A1382" w:rsidRPr="005A1382" w:rsidRDefault="005A1382" w:rsidP="00EF5BFF">
      <w:pPr>
        <w:autoSpaceDE w:val="0"/>
        <w:autoSpaceDN w:val="0"/>
        <w:adjustRightInd w:val="0"/>
        <w:spacing w:line="240" w:lineRule="auto"/>
        <w:jc w:val="both"/>
        <w:rPr>
          <w:rFonts w:asciiTheme="majorHAnsi" w:hAnsiTheme="majorHAnsi"/>
          <w:b/>
          <w:sz w:val="24"/>
          <w:szCs w:val="24"/>
        </w:rPr>
      </w:pPr>
      <w:r w:rsidRPr="005A1382">
        <w:rPr>
          <w:rFonts w:asciiTheme="majorHAnsi" w:hAnsiTheme="majorHAnsi"/>
          <w:b/>
          <w:sz w:val="40"/>
          <w:szCs w:val="40"/>
        </w:rPr>
        <w:t>Additional files</w:t>
      </w:r>
      <w:r w:rsidRPr="005A1382">
        <w:rPr>
          <w:rFonts w:asciiTheme="majorHAnsi" w:hAnsiTheme="majorHAnsi"/>
          <w:b/>
          <w:sz w:val="24"/>
          <w:szCs w:val="24"/>
        </w:rPr>
        <w:t xml:space="preserve"> </w:t>
      </w:r>
    </w:p>
    <w:p w:rsidR="00BF6C1E" w:rsidRPr="00D80723" w:rsidRDefault="00D80723" w:rsidP="00EF5BFF">
      <w:pPr>
        <w:autoSpaceDE w:val="0"/>
        <w:autoSpaceDN w:val="0"/>
        <w:adjustRightInd w:val="0"/>
        <w:spacing w:line="240" w:lineRule="auto"/>
        <w:jc w:val="both"/>
        <w:rPr>
          <w:rFonts w:ascii="Calibri" w:hAnsi="Calibri" w:cs="Calibri"/>
          <w:b/>
          <w:sz w:val="23"/>
          <w:szCs w:val="23"/>
        </w:rPr>
      </w:pPr>
      <w:r w:rsidRPr="00D80723">
        <w:rPr>
          <w:b/>
          <w:sz w:val="24"/>
          <w:szCs w:val="24"/>
        </w:rPr>
        <w:t>Additional file 1:</w:t>
      </w:r>
      <w:r w:rsidR="00766635">
        <w:rPr>
          <w:b/>
          <w:sz w:val="24"/>
          <w:szCs w:val="24"/>
        </w:rPr>
        <w:t xml:space="preserve"> ‘</w:t>
      </w:r>
      <w:r w:rsidR="00766635" w:rsidRPr="00D80723">
        <w:rPr>
          <w:b/>
          <w:sz w:val="24"/>
          <w:szCs w:val="24"/>
        </w:rPr>
        <w:t>Additional file 1</w:t>
      </w:r>
      <w:r w:rsidR="00766635">
        <w:rPr>
          <w:b/>
          <w:sz w:val="24"/>
          <w:szCs w:val="24"/>
        </w:rPr>
        <w:t xml:space="preserve"> - </w:t>
      </w:r>
      <w:r w:rsidR="00766635" w:rsidRPr="00766635">
        <w:rPr>
          <w:b/>
          <w:sz w:val="24"/>
          <w:szCs w:val="24"/>
        </w:rPr>
        <w:t>Forest plots for AEs and Search Criteria</w:t>
      </w:r>
      <w:r w:rsidR="00766635">
        <w:rPr>
          <w:b/>
          <w:sz w:val="24"/>
          <w:szCs w:val="24"/>
        </w:rPr>
        <w:t>.pdf’,</w:t>
      </w:r>
      <w:r w:rsidRPr="00D80723">
        <w:rPr>
          <w:b/>
          <w:sz w:val="24"/>
          <w:szCs w:val="24"/>
        </w:rPr>
        <w:t xml:space="preserve"> </w:t>
      </w:r>
      <w:r w:rsidR="00766635">
        <w:rPr>
          <w:b/>
          <w:sz w:val="24"/>
          <w:szCs w:val="24"/>
        </w:rPr>
        <w:t xml:space="preserve">Figure S1: </w:t>
      </w:r>
      <w:r w:rsidRPr="00D80723">
        <w:rPr>
          <w:rFonts w:ascii="Calibri" w:hAnsi="Calibri" w:cs="Calibri"/>
          <w:b/>
          <w:sz w:val="23"/>
          <w:szCs w:val="23"/>
        </w:rPr>
        <w:t xml:space="preserve">Forest plots for all adverse event </w:t>
      </w:r>
      <w:proofErr w:type="spellStart"/>
      <w:r w:rsidRPr="00D80723">
        <w:rPr>
          <w:rFonts w:ascii="Calibri" w:hAnsi="Calibri" w:cs="Calibri"/>
          <w:b/>
          <w:sz w:val="23"/>
          <w:szCs w:val="23"/>
        </w:rPr>
        <w:t>MedDRA</w:t>
      </w:r>
      <w:proofErr w:type="spellEnd"/>
      <w:r w:rsidRPr="00D80723">
        <w:rPr>
          <w:rFonts w:ascii="Calibri" w:hAnsi="Calibri" w:cs="Calibri"/>
          <w:b/>
          <w:sz w:val="23"/>
          <w:szCs w:val="23"/>
        </w:rPr>
        <w:t xml:space="preserve"> preferred terms reported i</w:t>
      </w:r>
      <w:r w:rsidR="00766635">
        <w:rPr>
          <w:rFonts w:ascii="Calibri" w:hAnsi="Calibri" w:cs="Calibri"/>
          <w:b/>
          <w:sz w:val="23"/>
          <w:szCs w:val="23"/>
        </w:rPr>
        <w:t>n CSR and journal publications and</w:t>
      </w:r>
      <w:r w:rsidRPr="00D80723">
        <w:rPr>
          <w:rFonts w:ascii="Calibri" w:hAnsi="Calibri" w:cs="Calibri"/>
          <w:b/>
          <w:sz w:val="23"/>
          <w:szCs w:val="23"/>
        </w:rPr>
        <w:t xml:space="preserve"> </w:t>
      </w:r>
      <w:r w:rsidRPr="00D80723">
        <w:rPr>
          <w:rFonts w:ascii="Calibri" w:hAnsi="Calibri" w:cs="Calibri"/>
          <w:b/>
          <w:bCs/>
          <w:sz w:val="23"/>
          <w:szCs w:val="23"/>
        </w:rPr>
        <w:t xml:space="preserve">Table S1: </w:t>
      </w:r>
      <w:r w:rsidRPr="00D80723">
        <w:rPr>
          <w:rFonts w:ascii="Calibri" w:hAnsi="Calibri" w:cs="Calibri"/>
          <w:b/>
          <w:sz w:val="23"/>
          <w:szCs w:val="23"/>
        </w:rPr>
        <w:t>Search criteria used in both Cochrane central and MEDLINE.</w:t>
      </w:r>
    </w:p>
    <w:p w:rsidR="00D80723" w:rsidRPr="00D80723" w:rsidRDefault="00D80723" w:rsidP="00EF5BFF">
      <w:pPr>
        <w:jc w:val="both"/>
        <w:rPr>
          <w:b/>
          <w:sz w:val="24"/>
          <w:szCs w:val="24"/>
        </w:rPr>
      </w:pPr>
      <w:r w:rsidRPr="00D80723">
        <w:rPr>
          <w:b/>
          <w:sz w:val="24"/>
          <w:szCs w:val="24"/>
        </w:rPr>
        <w:t xml:space="preserve">Additional file 2: </w:t>
      </w:r>
      <w:r w:rsidR="00766635">
        <w:rPr>
          <w:b/>
          <w:sz w:val="24"/>
          <w:szCs w:val="24"/>
        </w:rPr>
        <w:t>‘</w:t>
      </w:r>
      <w:r w:rsidR="00766635" w:rsidRPr="00D80723">
        <w:rPr>
          <w:b/>
          <w:sz w:val="24"/>
          <w:szCs w:val="24"/>
        </w:rPr>
        <w:t xml:space="preserve">Additional file </w:t>
      </w:r>
      <w:r w:rsidR="00766635">
        <w:rPr>
          <w:b/>
          <w:sz w:val="24"/>
          <w:szCs w:val="24"/>
        </w:rPr>
        <w:t>2 - Reporting of AEs.xls’,</w:t>
      </w:r>
      <w:r w:rsidRPr="00D80723">
        <w:rPr>
          <w:b/>
          <w:sz w:val="24"/>
          <w:szCs w:val="24"/>
        </w:rPr>
        <w:t xml:space="preserve"> </w:t>
      </w:r>
      <w:r w:rsidR="00C66CC8">
        <w:rPr>
          <w:b/>
          <w:sz w:val="24"/>
          <w:szCs w:val="24"/>
        </w:rPr>
        <w:t xml:space="preserve">Table S2 </w:t>
      </w:r>
      <w:r w:rsidRPr="00D80723">
        <w:rPr>
          <w:b/>
          <w:sz w:val="24"/>
          <w:szCs w:val="24"/>
        </w:rPr>
        <w:t xml:space="preserve">Reporting of adverse events in Clinical Study Reports (CSRs) and journal articles for </w:t>
      </w:r>
      <w:proofErr w:type="spellStart"/>
      <w:r w:rsidRPr="00D80723">
        <w:rPr>
          <w:b/>
          <w:sz w:val="24"/>
          <w:szCs w:val="24"/>
        </w:rPr>
        <w:t>Olistat</w:t>
      </w:r>
      <w:proofErr w:type="spellEnd"/>
      <w:r w:rsidRPr="00D80723">
        <w:rPr>
          <w:b/>
          <w:sz w:val="24"/>
          <w:szCs w:val="24"/>
        </w:rPr>
        <w:t xml:space="preserve"> trials.</w:t>
      </w:r>
    </w:p>
    <w:p w:rsidR="00D80723" w:rsidRPr="00D80723" w:rsidRDefault="00D80723" w:rsidP="00EF5BFF">
      <w:pPr>
        <w:jc w:val="both"/>
        <w:rPr>
          <w:b/>
          <w:sz w:val="24"/>
          <w:szCs w:val="24"/>
        </w:rPr>
      </w:pPr>
      <w:r w:rsidRPr="00D80723">
        <w:rPr>
          <w:b/>
          <w:sz w:val="24"/>
          <w:szCs w:val="24"/>
        </w:rPr>
        <w:t>Additional file 3:</w:t>
      </w:r>
      <w:r>
        <w:rPr>
          <w:b/>
          <w:sz w:val="24"/>
          <w:szCs w:val="24"/>
        </w:rPr>
        <w:t xml:space="preserve"> </w:t>
      </w:r>
      <w:r w:rsidR="00C66CC8">
        <w:rPr>
          <w:b/>
          <w:sz w:val="24"/>
          <w:szCs w:val="24"/>
        </w:rPr>
        <w:t>‘</w:t>
      </w:r>
      <w:r w:rsidR="00C66CC8" w:rsidRPr="00D80723">
        <w:rPr>
          <w:b/>
          <w:sz w:val="24"/>
          <w:szCs w:val="24"/>
        </w:rPr>
        <w:t xml:space="preserve">Additional file </w:t>
      </w:r>
      <w:r w:rsidR="00C66CC8">
        <w:rPr>
          <w:b/>
          <w:sz w:val="24"/>
          <w:szCs w:val="24"/>
        </w:rPr>
        <w:t xml:space="preserve">3 - Reporting of SAEs.xls’, </w:t>
      </w:r>
      <w:r w:rsidR="000B1D01" w:rsidRPr="000B1D01">
        <w:rPr>
          <w:b/>
          <w:sz w:val="24"/>
          <w:szCs w:val="24"/>
        </w:rPr>
        <w:t>Tabl</w:t>
      </w:r>
      <w:r w:rsidR="000B1D01">
        <w:rPr>
          <w:b/>
          <w:sz w:val="24"/>
          <w:szCs w:val="24"/>
        </w:rPr>
        <w:t>e S3</w:t>
      </w:r>
      <w:r w:rsidR="000B1D01" w:rsidRPr="000B1D01">
        <w:rPr>
          <w:b/>
          <w:sz w:val="24"/>
          <w:szCs w:val="24"/>
        </w:rPr>
        <w:t xml:space="preserve"> Reporting of serious adverse events (SAEs) in Clinical study reports (CSRs) and journal articles for </w:t>
      </w:r>
      <w:proofErr w:type="spellStart"/>
      <w:r w:rsidR="000B1D01" w:rsidRPr="000B1D01">
        <w:rPr>
          <w:b/>
          <w:sz w:val="24"/>
          <w:szCs w:val="24"/>
        </w:rPr>
        <w:t>Olistat</w:t>
      </w:r>
      <w:proofErr w:type="spellEnd"/>
      <w:r w:rsidR="000B1D01" w:rsidRPr="000B1D01">
        <w:rPr>
          <w:b/>
          <w:sz w:val="24"/>
          <w:szCs w:val="24"/>
        </w:rPr>
        <w:t xml:space="preserve"> trials.</w:t>
      </w:r>
    </w:p>
    <w:p w:rsidR="00D80723" w:rsidRDefault="00D80723" w:rsidP="00EF5BFF">
      <w:pPr>
        <w:spacing w:after="0"/>
        <w:jc w:val="both"/>
        <w:rPr>
          <w:b/>
          <w:sz w:val="24"/>
          <w:szCs w:val="24"/>
        </w:rPr>
      </w:pPr>
      <w:r w:rsidRPr="00D80723">
        <w:rPr>
          <w:b/>
          <w:sz w:val="24"/>
          <w:szCs w:val="24"/>
        </w:rPr>
        <w:t>Additional file 4:</w:t>
      </w:r>
      <w:r w:rsidR="000B1D01">
        <w:rPr>
          <w:b/>
          <w:sz w:val="24"/>
          <w:szCs w:val="24"/>
        </w:rPr>
        <w:t xml:space="preserve"> </w:t>
      </w:r>
      <w:r w:rsidR="005756A4">
        <w:rPr>
          <w:b/>
          <w:sz w:val="24"/>
          <w:szCs w:val="24"/>
        </w:rPr>
        <w:t>‘</w:t>
      </w:r>
      <w:r w:rsidR="005756A4" w:rsidRPr="00D80723">
        <w:rPr>
          <w:b/>
          <w:sz w:val="24"/>
          <w:szCs w:val="24"/>
        </w:rPr>
        <w:t xml:space="preserve">Additional file </w:t>
      </w:r>
      <w:r w:rsidR="005756A4">
        <w:rPr>
          <w:b/>
          <w:sz w:val="24"/>
          <w:szCs w:val="24"/>
        </w:rPr>
        <w:t xml:space="preserve">4 - </w:t>
      </w:r>
      <w:r w:rsidR="005756A4" w:rsidRPr="005756A4">
        <w:rPr>
          <w:b/>
          <w:sz w:val="24"/>
          <w:szCs w:val="24"/>
        </w:rPr>
        <w:t>SAEs Meta-Analysis results</w:t>
      </w:r>
      <w:r w:rsidR="005756A4">
        <w:rPr>
          <w:b/>
          <w:sz w:val="24"/>
          <w:szCs w:val="24"/>
        </w:rPr>
        <w:t xml:space="preserve">.xls’, </w:t>
      </w:r>
      <w:r w:rsidR="000B1D01">
        <w:rPr>
          <w:b/>
          <w:sz w:val="24"/>
          <w:szCs w:val="24"/>
        </w:rPr>
        <w:t>Table S4 SAEs Meta-Analysis results</w:t>
      </w:r>
      <w:r w:rsidR="00645402">
        <w:rPr>
          <w:b/>
          <w:sz w:val="24"/>
          <w:szCs w:val="24"/>
        </w:rPr>
        <w:t>.</w:t>
      </w:r>
    </w:p>
    <w:p w:rsidR="00A70D4F" w:rsidRDefault="00A70D4F" w:rsidP="00BF5BAB">
      <w:pPr>
        <w:spacing w:after="0"/>
        <w:jc w:val="both"/>
        <w:rPr>
          <w:b/>
          <w:sz w:val="24"/>
          <w:szCs w:val="24"/>
        </w:rPr>
      </w:pPr>
    </w:p>
    <w:p w:rsidR="00AB2460" w:rsidRDefault="00AB2460" w:rsidP="00BF5BAB">
      <w:pPr>
        <w:spacing w:after="0"/>
        <w:jc w:val="both"/>
        <w:rPr>
          <w:b/>
          <w:sz w:val="24"/>
          <w:szCs w:val="24"/>
        </w:rPr>
      </w:pPr>
    </w:p>
    <w:p w:rsidR="00AB2460" w:rsidRDefault="00AB2460" w:rsidP="00BF5BAB">
      <w:pPr>
        <w:spacing w:after="0"/>
        <w:jc w:val="both"/>
        <w:rPr>
          <w:b/>
          <w:sz w:val="24"/>
          <w:szCs w:val="24"/>
        </w:rPr>
      </w:pPr>
    </w:p>
    <w:p w:rsidR="00AB2460" w:rsidRDefault="00AB2460" w:rsidP="00BF5BAB">
      <w:pPr>
        <w:spacing w:after="0"/>
        <w:jc w:val="both"/>
        <w:rPr>
          <w:b/>
          <w:sz w:val="24"/>
          <w:szCs w:val="24"/>
        </w:rPr>
      </w:pPr>
    </w:p>
    <w:p w:rsidR="00AB2460" w:rsidRDefault="00AB2460" w:rsidP="00BF5BAB">
      <w:pPr>
        <w:spacing w:after="0"/>
        <w:jc w:val="both"/>
        <w:rPr>
          <w:b/>
          <w:sz w:val="24"/>
          <w:szCs w:val="24"/>
        </w:rPr>
      </w:pPr>
    </w:p>
    <w:p w:rsidR="00D80723" w:rsidRDefault="00D80723" w:rsidP="00BF5BAB">
      <w:pPr>
        <w:spacing w:after="0"/>
        <w:jc w:val="both"/>
        <w:rPr>
          <w:sz w:val="24"/>
          <w:szCs w:val="24"/>
        </w:rPr>
      </w:pPr>
    </w:p>
    <w:p w:rsidR="00BF6C1E" w:rsidRDefault="001A1E72" w:rsidP="00BF5BAB">
      <w:pPr>
        <w:spacing w:after="0"/>
        <w:jc w:val="both"/>
        <w:rPr>
          <w:b/>
          <w:sz w:val="24"/>
          <w:szCs w:val="24"/>
        </w:rPr>
      </w:pPr>
      <w:r>
        <w:rPr>
          <w:b/>
          <w:sz w:val="24"/>
          <w:szCs w:val="24"/>
        </w:rPr>
        <w:t>Competing interests</w:t>
      </w:r>
    </w:p>
    <w:p w:rsidR="00E621BA" w:rsidRDefault="00BF5BAB" w:rsidP="00BF5BAB">
      <w:pPr>
        <w:spacing w:after="0"/>
        <w:jc w:val="both"/>
        <w:rPr>
          <w:rFonts w:cs="AdvOT30a32c65"/>
          <w:sz w:val="24"/>
          <w:szCs w:val="24"/>
        </w:rPr>
      </w:pPr>
      <w:r>
        <w:rPr>
          <w:rFonts w:cs="AdvOT30a32c65"/>
          <w:sz w:val="24"/>
          <w:szCs w:val="24"/>
        </w:rPr>
        <w:t xml:space="preserve">All authors have completed the ICMJE uniform disclosure form at </w:t>
      </w:r>
    </w:p>
    <w:p w:rsidR="00BF6C1E" w:rsidRDefault="006A74C6" w:rsidP="00BF5BAB">
      <w:pPr>
        <w:spacing w:after="0"/>
        <w:jc w:val="both"/>
        <w:rPr>
          <w:rFonts w:ascii="Calibri" w:eastAsia="Calibri" w:hAnsi="Calibri" w:cs="Calibri"/>
          <w:sz w:val="24"/>
          <w:szCs w:val="24"/>
        </w:rPr>
      </w:pPr>
      <w:hyperlink r:id="rId13" w:history="1">
        <w:r w:rsidR="00BF5BAB" w:rsidRPr="00534734">
          <w:rPr>
            <w:rStyle w:val="Hyperlink"/>
            <w:rFonts w:cs="AdvOT30a32c65"/>
            <w:sz w:val="24"/>
            <w:szCs w:val="24"/>
          </w:rPr>
          <w:t>www.icmje.org/coi_disclosure.pdf</w:t>
        </w:r>
      </w:hyperlink>
      <w:r w:rsidR="00BF5BAB">
        <w:rPr>
          <w:rFonts w:cs="AdvOT30a32c65"/>
          <w:sz w:val="24"/>
          <w:szCs w:val="24"/>
        </w:rPr>
        <w:t xml:space="preserve"> and declare: no support from any organisation for submitted work; </w:t>
      </w:r>
      <w:r w:rsidR="00BF5BAB" w:rsidRPr="001F52CE">
        <w:rPr>
          <w:rFonts w:ascii="Calibri" w:eastAsia="Calibri" w:hAnsi="Calibri" w:cs="Calibri"/>
          <w:sz w:val="24"/>
          <w:szCs w:val="24"/>
        </w:rPr>
        <w:t>no financial conflicts of interest.</w:t>
      </w:r>
    </w:p>
    <w:p w:rsidR="00BF5BAB" w:rsidRDefault="00BF5BAB" w:rsidP="00BF5BAB">
      <w:pPr>
        <w:spacing w:after="0"/>
        <w:jc w:val="both"/>
        <w:rPr>
          <w:rFonts w:cs="AdvOT30a32c65"/>
          <w:sz w:val="24"/>
          <w:szCs w:val="24"/>
        </w:rPr>
      </w:pPr>
      <w:r w:rsidRPr="00B1573E">
        <w:rPr>
          <w:rFonts w:cs="AdvOT30a32c65"/>
          <w:sz w:val="24"/>
          <w:szCs w:val="24"/>
        </w:rPr>
        <w:t>This work was supported by t</w:t>
      </w:r>
      <w:r>
        <w:rPr>
          <w:rFonts w:cs="AdvOT30a32c65"/>
          <w:sz w:val="24"/>
          <w:szCs w:val="24"/>
        </w:rPr>
        <w:t xml:space="preserve">he award of a Capacity-Building Studentship to AH </w:t>
      </w:r>
      <w:r w:rsidRPr="00B1573E">
        <w:rPr>
          <w:rFonts w:cs="AdvOT30a32c65"/>
          <w:sz w:val="24"/>
          <w:szCs w:val="24"/>
        </w:rPr>
        <w:t>from the Medical Resea</w:t>
      </w:r>
      <w:r>
        <w:rPr>
          <w:rFonts w:cs="AdvOT30a32c65"/>
          <w:sz w:val="24"/>
          <w:szCs w:val="24"/>
        </w:rPr>
        <w:t xml:space="preserve">rch Council (MRC) (grant number </w:t>
      </w:r>
      <w:r w:rsidRPr="00B1573E">
        <w:rPr>
          <w:rFonts w:cs="AdvOT30a32c65"/>
          <w:sz w:val="24"/>
          <w:szCs w:val="24"/>
        </w:rPr>
        <w:t xml:space="preserve">G1000397 </w:t>
      </w:r>
      <w:r w:rsidRPr="00B1573E">
        <w:rPr>
          <w:rFonts w:cs="AdvOT30a32c65+20"/>
          <w:sz w:val="24"/>
          <w:szCs w:val="24"/>
        </w:rPr>
        <w:t xml:space="preserve">– </w:t>
      </w:r>
      <w:r w:rsidRPr="00B1573E">
        <w:rPr>
          <w:rFonts w:cs="AdvOT30a32c65"/>
          <w:sz w:val="24"/>
          <w:szCs w:val="24"/>
        </w:rPr>
        <w:t xml:space="preserve">1/1) North West Hub for </w:t>
      </w:r>
      <w:r>
        <w:rPr>
          <w:rFonts w:cs="AdvOT30a32c65"/>
          <w:sz w:val="24"/>
          <w:szCs w:val="24"/>
        </w:rPr>
        <w:t xml:space="preserve">Trials Methodology Research, UK </w:t>
      </w:r>
      <w:r w:rsidRPr="00B1573E">
        <w:rPr>
          <w:rFonts w:cs="AdvOT30a32c65"/>
          <w:sz w:val="24"/>
          <w:szCs w:val="24"/>
        </w:rPr>
        <w:t>(grant number G0800792).</w:t>
      </w:r>
    </w:p>
    <w:p w:rsidR="00BF5BAB" w:rsidRDefault="00DC14E4" w:rsidP="00BF5BAB">
      <w:pPr>
        <w:spacing w:after="0"/>
        <w:jc w:val="both"/>
        <w:rPr>
          <w:rFonts w:cs="AdvOT30a32c65"/>
          <w:sz w:val="24"/>
          <w:szCs w:val="24"/>
        </w:rPr>
      </w:pPr>
      <w:r>
        <w:rPr>
          <w:rFonts w:cs="AdvOT30a32c65"/>
          <w:sz w:val="24"/>
          <w:szCs w:val="24"/>
        </w:rPr>
        <w:t>S</w:t>
      </w:r>
      <w:r w:rsidR="00BF5BAB" w:rsidRPr="00E54616">
        <w:rPr>
          <w:rFonts w:cs="AdvOT30a32c65"/>
          <w:sz w:val="24"/>
          <w:szCs w:val="24"/>
        </w:rPr>
        <w:t>ince</w:t>
      </w:r>
      <w:r w:rsidR="00BF5BAB">
        <w:rPr>
          <w:rFonts w:cs="AdvOT30a32c65"/>
          <w:b/>
          <w:sz w:val="24"/>
          <w:szCs w:val="24"/>
        </w:rPr>
        <w:t xml:space="preserve"> </w:t>
      </w:r>
      <w:r w:rsidR="00BF5BAB">
        <w:rPr>
          <w:rFonts w:cs="AdvOT30a32c65"/>
          <w:sz w:val="24"/>
          <w:szCs w:val="24"/>
        </w:rPr>
        <w:t>CSRs were redacted and prepared by Roche (</w:t>
      </w:r>
      <w:proofErr w:type="spellStart"/>
      <w:r w:rsidR="00BF5BAB">
        <w:rPr>
          <w:sz w:val="24"/>
          <w:szCs w:val="24"/>
        </w:rPr>
        <w:t>Genetach</w:t>
      </w:r>
      <w:proofErr w:type="spellEnd"/>
      <w:r w:rsidR="00BF5BAB">
        <w:rPr>
          <w:sz w:val="24"/>
          <w:szCs w:val="24"/>
        </w:rPr>
        <w:t>; South San Francisco, CA</w:t>
      </w:r>
      <w:r w:rsidR="00BF5BAB">
        <w:rPr>
          <w:rFonts w:cs="AdvOT30a32c65"/>
          <w:sz w:val="24"/>
          <w:szCs w:val="24"/>
        </w:rPr>
        <w:t>) patient consent was already obtained from the published trials.</w:t>
      </w:r>
    </w:p>
    <w:p w:rsidR="00AB4648" w:rsidRDefault="00BF5BAB" w:rsidP="00AB4648">
      <w:pPr>
        <w:spacing w:after="0"/>
        <w:jc w:val="both"/>
      </w:pPr>
      <w:r w:rsidRPr="001F52CE">
        <w:rPr>
          <w:rFonts w:cstheme="minorHAnsi"/>
          <w:sz w:val="24"/>
          <w:szCs w:val="24"/>
        </w:rPr>
        <w:t>Data extraction form</w:t>
      </w:r>
      <w:r>
        <w:rPr>
          <w:rFonts w:cstheme="minorHAnsi"/>
          <w:sz w:val="24"/>
          <w:szCs w:val="24"/>
        </w:rPr>
        <w:t xml:space="preserve"> </w:t>
      </w:r>
      <w:r w:rsidRPr="001F52CE">
        <w:rPr>
          <w:rFonts w:cstheme="minorHAnsi"/>
          <w:sz w:val="24"/>
          <w:szCs w:val="24"/>
        </w:rPr>
        <w:t xml:space="preserve">and protocol available on request from </w:t>
      </w:r>
      <w:hyperlink r:id="rId14" w:history="1">
        <w:r w:rsidRPr="00CD5AB0">
          <w:rPr>
            <w:rStyle w:val="Hyperlink"/>
            <w:rFonts w:cstheme="minorHAnsi"/>
            <w:sz w:val="24"/>
            <w:szCs w:val="24"/>
          </w:rPr>
          <w:t>ahoddy@liverpool.ac.uk</w:t>
        </w:r>
      </w:hyperlink>
      <w:r>
        <w:t xml:space="preserve">    </w:t>
      </w:r>
    </w:p>
    <w:p w:rsidR="00AB4648" w:rsidRDefault="00AB4648" w:rsidP="00AB4648">
      <w:pPr>
        <w:spacing w:after="0"/>
        <w:jc w:val="both"/>
      </w:pPr>
    </w:p>
    <w:p w:rsidR="00AB4648" w:rsidRDefault="00AB4648" w:rsidP="00AB4648">
      <w:pPr>
        <w:spacing w:after="0"/>
        <w:jc w:val="both"/>
        <w:rPr>
          <w:b/>
          <w:sz w:val="24"/>
          <w:szCs w:val="24"/>
        </w:rPr>
      </w:pPr>
      <w:r>
        <w:rPr>
          <w:b/>
          <w:sz w:val="24"/>
          <w:szCs w:val="24"/>
        </w:rPr>
        <w:t>Authors’ Contributions</w:t>
      </w:r>
    </w:p>
    <w:p w:rsidR="00AB4648" w:rsidRPr="001F52CE" w:rsidRDefault="00AB4648" w:rsidP="00AB4648">
      <w:pPr>
        <w:spacing w:after="0"/>
        <w:jc w:val="both"/>
        <w:rPr>
          <w:sz w:val="24"/>
          <w:szCs w:val="24"/>
        </w:rPr>
      </w:pPr>
      <w:r w:rsidRPr="001F52CE">
        <w:rPr>
          <w:sz w:val="24"/>
          <w:szCs w:val="24"/>
        </w:rPr>
        <w:t>AH carried out all screening of literature; AH extracted data</w:t>
      </w:r>
      <w:r>
        <w:rPr>
          <w:sz w:val="24"/>
          <w:szCs w:val="24"/>
        </w:rPr>
        <w:t xml:space="preserve"> and CTS and CG checked for consistency</w:t>
      </w:r>
      <w:r w:rsidRPr="001F52CE">
        <w:rPr>
          <w:sz w:val="24"/>
          <w:szCs w:val="24"/>
        </w:rPr>
        <w:t xml:space="preserve">; </w:t>
      </w:r>
      <w:r>
        <w:rPr>
          <w:sz w:val="24"/>
          <w:szCs w:val="24"/>
        </w:rPr>
        <w:t>AH,</w:t>
      </w:r>
      <w:r w:rsidRPr="001F52CE">
        <w:rPr>
          <w:sz w:val="24"/>
          <w:szCs w:val="24"/>
        </w:rPr>
        <w:t xml:space="preserve"> CTS and CG interpreted results and drafted the manuscript.   </w:t>
      </w:r>
    </w:p>
    <w:p w:rsidR="00AB4648" w:rsidRDefault="00AB4648" w:rsidP="00AB4648">
      <w:pPr>
        <w:spacing w:after="0"/>
        <w:jc w:val="both"/>
        <w:rPr>
          <w:b/>
          <w:sz w:val="24"/>
          <w:szCs w:val="24"/>
        </w:rPr>
      </w:pPr>
    </w:p>
    <w:p w:rsidR="00AB4648" w:rsidRPr="00BF6C1E" w:rsidRDefault="00AB4648" w:rsidP="00AB4648">
      <w:pPr>
        <w:spacing w:after="0"/>
        <w:jc w:val="both"/>
        <w:rPr>
          <w:b/>
          <w:sz w:val="24"/>
          <w:szCs w:val="24"/>
        </w:rPr>
      </w:pPr>
      <w:r w:rsidRPr="00BF6C1E">
        <w:rPr>
          <w:b/>
          <w:sz w:val="24"/>
          <w:szCs w:val="24"/>
        </w:rPr>
        <w:t>Acknowledgements</w:t>
      </w:r>
    </w:p>
    <w:p w:rsidR="00BF5BAB" w:rsidRDefault="00AB4648" w:rsidP="009E5537">
      <w:pPr>
        <w:jc w:val="both"/>
        <w:rPr>
          <w:sz w:val="24"/>
          <w:szCs w:val="24"/>
        </w:rPr>
      </w:pPr>
      <w:r w:rsidRPr="001F52CE">
        <w:rPr>
          <w:sz w:val="24"/>
          <w:szCs w:val="24"/>
        </w:rPr>
        <w:t xml:space="preserve">We are grateful </w:t>
      </w:r>
      <w:r>
        <w:rPr>
          <w:sz w:val="24"/>
          <w:szCs w:val="24"/>
        </w:rPr>
        <w:t xml:space="preserve">to Roche for redacting and preparing the clinical study reports for use in this research, and for responding to queries relating to the documents. </w:t>
      </w:r>
      <w:ins w:id="354" w:author="Alex" w:date="2016-01-20T21:59:00Z">
        <w:r w:rsidR="00FE5197">
          <w:rPr>
            <w:sz w:val="24"/>
            <w:szCs w:val="24"/>
          </w:rPr>
          <w:t>All analyses in this study were explained</w:t>
        </w:r>
      </w:ins>
      <w:ins w:id="355" w:author="Alex" w:date="2016-01-20T22:00:00Z">
        <w:r w:rsidR="00FE5197">
          <w:rPr>
            <w:sz w:val="24"/>
            <w:szCs w:val="24"/>
          </w:rPr>
          <w:t xml:space="preserve"> clearly</w:t>
        </w:r>
      </w:ins>
      <w:ins w:id="356" w:author="Alex" w:date="2016-01-20T21:59:00Z">
        <w:r w:rsidR="00FE5197">
          <w:rPr>
            <w:sz w:val="24"/>
            <w:szCs w:val="24"/>
          </w:rPr>
          <w:t xml:space="preserve"> within the protocol of which</w:t>
        </w:r>
      </w:ins>
      <w:ins w:id="357" w:author="Alex" w:date="2016-01-20T22:12:00Z">
        <w:r w:rsidR="00DA0CB7">
          <w:rPr>
            <w:sz w:val="24"/>
            <w:szCs w:val="24"/>
          </w:rPr>
          <w:t xml:space="preserve"> </w:t>
        </w:r>
      </w:ins>
      <w:ins w:id="358" w:author="Alex" w:date="2016-01-20T22:05:00Z">
        <w:r w:rsidR="00224CEC">
          <w:rPr>
            <w:sz w:val="24"/>
            <w:szCs w:val="24"/>
          </w:rPr>
          <w:t>was</w:t>
        </w:r>
      </w:ins>
      <w:ins w:id="359" w:author="Alex" w:date="2016-01-20T22:06:00Z">
        <w:r w:rsidR="000D784C">
          <w:rPr>
            <w:sz w:val="24"/>
            <w:szCs w:val="24"/>
          </w:rPr>
          <w:t xml:space="preserve"> also</w:t>
        </w:r>
      </w:ins>
      <w:ins w:id="360" w:author="Alex" w:date="2016-01-20T22:07:00Z">
        <w:r w:rsidR="00C66BD4">
          <w:rPr>
            <w:sz w:val="24"/>
            <w:szCs w:val="24"/>
          </w:rPr>
          <w:t xml:space="preserve"> included as</w:t>
        </w:r>
      </w:ins>
      <w:ins w:id="361" w:author="Alex" w:date="2016-01-20T22:05:00Z">
        <w:r w:rsidR="00224CEC">
          <w:rPr>
            <w:sz w:val="24"/>
            <w:szCs w:val="24"/>
          </w:rPr>
          <w:t xml:space="preserve"> part of the</w:t>
        </w:r>
      </w:ins>
      <w:ins w:id="362" w:author="Alex" w:date="2016-01-21T15:51:00Z">
        <w:r w:rsidR="006B25BA">
          <w:rPr>
            <w:sz w:val="24"/>
            <w:szCs w:val="24"/>
          </w:rPr>
          <w:t xml:space="preserve"> initial</w:t>
        </w:r>
      </w:ins>
      <w:ins w:id="363" w:author="Alex" w:date="2016-01-20T22:05:00Z">
        <w:r w:rsidR="00224CEC">
          <w:rPr>
            <w:sz w:val="24"/>
            <w:szCs w:val="24"/>
          </w:rPr>
          <w:t xml:space="preserve"> data requests to</w:t>
        </w:r>
      </w:ins>
      <w:ins w:id="364" w:author="Alex" w:date="2016-01-20T21:59:00Z">
        <w:r w:rsidR="00FE5197">
          <w:rPr>
            <w:sz w:val="24"/>
            <w:szCs w:val="24"/>
          </w:rPr>
          <w:t xml:space="preserve"> </w:t>
        </w:r>
      </w:ins>
      <w:r>
        <w:rPr>
          <w:sz w:val="24"/>
          <w:szCs w:val="24"/>
        </w:rPr>
        <w:t>Roche</w:t>
      </w:r>
      <w:r w:rsidR="001C6609">
        <w:rPr>
          <w:sz w:val="24"/>
          <w:szCs w:val="24"/>
        </w:rPr>
        <w:t>.</w:t>
      </w:r>
      <w:ins w:id="365" w:author="Alex" w:date="2016-01-21T15:52:00Z">
        <w:r w:rsidR="002A3885">
          <w:rPr>
            <w:sz w:val="24"/>
            <w:szCs w:val="24"/>
          </w:rPr>
          <w:t xml:space="preserve"> </w:t>
        </w:r>
      </w:ins>
      <w:ins w:id="366" w:author="Alex" w:date="2016-01-21T15:53:00Z">
        <w:r w:rsidR="002A3885">
          <w:rPr>
            <w:sz w:val="24"/>
            <w:szCs w:val="24"/>
          </w:rPr>
          <w:t xml:space="preserve">Apart from providing the </w:t>
        </w:r>
      </w:ins>
      <w:ins w:id="367" w:author="Alex" w:date="2016-01-21T15:54:00Z">
        <w:r w:rsidR="009832C9">
          <w:rPr>
            <w:sz w:val="24"/>
            <w:szCs w:val="24"/>
          </w:rPr>
          <w:t>CSRs</w:t>
        </w:r>
      </w:ins>
      <w:ins w:id="368" w:author="Alex" w:date="2016-01-21T15:53:00Z">
        <w:r w:rsidR="002A3885">
          <w:rPr>
            <w:sz w:val="24"/>
            <w:szCs w:val="24"/>
          </w:rPr>
          <w:t xml:space="preserve"> </w:t>
        </w:r>
      </w:ins>
      <w:ins w:id="369" w:author="Alex" w:date="2016-01-21T15:52:00Z">
        <w:r w:rsidR="002A3885">
          <w:rPr>
            <w:sz w:val="24"/>
            <w:szCs w:val="24"/>
          </w:rPr>
          <w:t>Roche did not have any involvement in th</w:t>
        </w:r>
      </w:ins>
      <w:ins w:id="370" w:author="Alex" w:date="2016-01-21T15:53:00Z">
        <w:r w:rsidR="002A3885">
          <w:rPr>
            <w:sz w:val="24"/>
            <w:szCs w:val="24"/>
          </w:rPr>
          <w:t>e</w:t>
        </w:r>
      </w:ins>
      <w:ins w:id="371" w:author="Alex" w:date="2016-01-21T15:52:00Z">
        <w:r w:rsidR="002A3885">
          <w:rPr>
            <w:sz w:val="24"/>
            <w:szCs w:val="24"/>
          </w:rPr>
          <w:t xml:space="preserve"> study</w:t>
        </w:r>
      </w:ins>
      <w:ins w:id="372" w:author="Alex" w:date="2016-01-21T15:53:00Z">
        <w:r w:rsidR="002A3885">
          <w:rPr>
            <w:sz w:val="24"/>
            <w:szCs w:val="24"/>
          </w:rPr>
          <w:t>.</w:t>
        </w:r>
      </w:ins>
    </w:p>
    <w:p w:rsidR="009E5537" w:rsidRDefault="009E5537" w:rsidP="009E5537">
      <w:pPr>
        <w:jc w:val="both"/>
        <w:rPr>
          <w:sz w:val="24"/>
          <w:szCs w:val="24"/>
        </w:rPr>
      </w:pPr>
    </w:p>
    <w:p w:rsidR="009E5537" w:rsidRPr="00BF6C1E" w:rsidRDefault="009E5537" w:rsidP="009E5537">
      <w:pPr>
        <w:jc w:val="both"/>
        <w:rPr>
          <w:sz w:val="24"/>
          <w:szCs w:val="24"/>
        </w:rPr>
        <w:sectPr w:rsidR="009E5537" w:rsidRPr="00BF6C1E" w:rsidSect="00D41169">
          <w:footerReference w:type="default" r:id="rId15"/>
          <w:pgSz w:w="11906" w:h="16838"/>
          <w:pgMar w:top="1440" w:right="1440" w:bottom="1440" w:left="1440" w:header="708" w:footer="708" w:gutter="0"/>
          <w:lnNumType w:countBy="1" w:restart="continuous"/>
          <w:cols w:space="708"/>
          <w:docGrid w:linePitch="360"/>
        </w:sectPr>
      </w:pPr>
    </w:p>
    <w:p w:rsidR="009E5537" w:rsidRPr="009E5537" w:rsidRDefault="009E5537" w:rsidP="0093663B">
      <w:pPr>
        <w:autoSpaceDE w:val="0"/>
        <w:autoSpaceDN w:val="0"/>
        <w:adjustRightInd w:val="0"/>
        <w:spacing w:line="240" w:lineRule="auto"/>
        <w:jc w:val="both"/>
        <w:rPr>
          <w:b/>
          <w:sz w:val="24"/>
          <w:szCs w:val="24"/>
          <w:u w:val="single"/>
        </w:rPr>
      </w:pPr>
      <w:r w:rsidRPr="009E5537">
        <w:rPr>
          <w:b/>
          <w:sz w:val="24"/>
          <w:szCs w:val="24"/>
          <w:u w:val="single"/>
        </w:rPr>
        <w:lastRenderedPageBreak/>
        <w:t>Figures:</w:t>
      </w:r>
    </w:p>
    <w:p w:rsidR="009E5537" w:rsidRDefault="009E5537" w:rsidP="009E5537">
      <w:pPr>
        <w:autoSpaceDE w:val="0"/>
        <w:autoSpaceDN w:val="0"/>
        <w:adjustRightInd w:val="0"/>
        <w:spacing w:line="240" w:lineRule="auto"/>
        <w:jc w:val="both"/>
        <w:rPr>
          <w:sz w:val="24"/>
          <w:szCs w:val="24"/>
        </w:rPr>
      </w:pPr>
      <w:r w:rsidRPr="009E5537">
        <w:rPr>
          <w:sz w:val="24"/>
          <w:szCs w:val="24"/>
        </w:rPr>
        <w:t>Figure 1: Title:</w:t>
      </w:r>
      <w:r>
        <w:rPr>
          <w:b/>
          <w:sz w:val="24"/>
          <w:szCs w:val="24"/>
        </w:rPr>
        <w:t xml:space="preserve"> </w:t>
      </w:r>
      <w:r>
        <w:rPr>
          <w:sz w:val="24"/>
          <w:szCs w:val="24"/>
        </w:rPr>
        <w:t>Flow diagram for obtaining trial reports.</w:t>
      </w:r>
    </w:p>
    <w:p w:rsidR="009E5537" w:rsidRDefault="009E5537" w:rsidP="009E5537">
      <w:pPr>
        <w:autoSpaceDE w:val="0"/>
        <w:autoSpaceDN w:val="0"/>
        <w:adjustRightInd w:val="0"/>
        <w:spacing w:line="240" w:lineRule="auto"/>
        <w:jc w:val="both"/>
        <w:rPr>
          <w:sz w:val="24"/>
          <w:szCs w:val="24"/>
        </w:rPr>
      </w:pPr>
      <w:r>
        <w:rPr>
          <w:sz w:val="24"/>
          <w:szCs w:val="24"/>
        </w:rPr>
        <w:t xml:space="preserve">Figure 2: Title: The total number of </w:t>
      </w:r>
      <w:proofErr w:type="spellStart"/>
      <w:r>
        <w:rPr>
          <w:sz w:val="24"/>
          <w:szCs w:val="24"/>
        </w:rPr>
        <w:t>MedDRA</w:t>
      </w:r>
      <w:proofErr w:type="spellEnd"/>
      <w:r>
        <w:rPr>
          <w:sz w:val="24"/>
          <w:szCs w:val="24"/>
        </w:rPr>
        <w:t xml:space="preserve"> preferred term (Adverse Events) reported in CSRs and Journal publications across all five trials. Footnote: </w:t>
      </w:r>
      <w:r w:rsidRPr="006C3DC5">
        <w:rPr>
          <w:sz w:val="24"/>
          <w:szCs w:val="24"/>
        </w:rPr>
        <w:t xml:space="preserve">Total: </w:t>
      </w:r>
      <w:r>
        <w:rPr>
          <w:sz w:val="24"/>
          <w:szCs w:val="24"/>
        </w:rPr>
        <w:t>T</w:t>
      </w:r>
      <w:r w:rsidRPr="006C3DC5">
        <w:rPr>
          <w:sz w:val="24"/>
          <w:szCs w:val="24"/>
        </w:rPr>
        <w:t xml:space="preserve">otal number of individual </w:t>
      </w:r>
      <w:proofErr w:type="spellStart"/>
      <w:r w:rsidRPr="00DA005A">
        <w:rPr>
          <w:sz w:val="24"/>
          <w:szCs w:val="24"/>
        </w:rPr>
        <w:t>MedDRA</w:t>
      </w:r>
      <w:proofErr w:type="spellEnd"/>
      <w:r w:rsidRPr="00DA005A">
        <w:rPr>
          <w:sz w:val="24"/>
          <w:szCs w:val="24"/>
        </w:rPr>
        <w:t xml:space="preserve"> preferred terms related to AEs reported across the CSR and journal publication for a trial.</w:t>
      </w:r>
    </w:p>
    <w:p w:rsidR="00BF4CD1" w:rsidRDefault="009E5537" w:rsidP="009E5537">
      <w:pPr>
        <w:pStyle w:val="CommentText"/>
        <w:spacing w:after="0"/>
        <w:jc w:val="both"/>
        <w:rPr>
          <w:sz w:val="24"/>
          <w:szCs w:val="24"/>
        </w:rPr>
      </w:pPr>
      <w:r>
        <w:rPr>
          <w:sz w:val="24"/>
          <w:szCs w:val="24"/>
        </w:rPr>
        <w:t xml:space="preserve">Figure 3: Title: The total number of serious adverse events reported in CSRs and Journal publications across all five trials. </w:t>
      </w:r>
    </w:p>
    <w:p w:rsidR="009E5537" w:rsidRDefault="009E5537" w:rsidP="009E5537">
      <w:pPr>
        <w:pStyle w:val="CommentText"/>
        <w:spacing w:after="0"/>
        <w:jc w:val="both"/>
        <w:rPr>
          <w:sz w:val="24"/>
          <w:szCs w:val="24"/>
        </w:rPr>
      </w:pPr>
      <w:r>
        <w:rPr>
          <w:sz w:val="24"/>
          <w:szCs w:val="24"/>
        </w:rPr>
        <w:t>Footnote: Total: T</w:t>
      </w:r>
      <w:r w:rsidRPr="00DA005A">
        <w:rPr>
          <w:sz w:val="24"/>
          <w:szCs w:val="24"/>
        </w:rPr>
        <w:t xml:space="preserve">otal number of individual </w:t>
      </w:r>
      <w:proofErr w:type="spellStart"/>
      <w:r w:rsidRPr="00DA005A">
        <w:rPr>
          <w:sz w:val="24"/>
          <w:szCs w:val="24"/>
        </w:rPr>
        <w:t>Med</w:t>
      </w:r>
      <w:r>
        <w:rPr>
          <w:sz w:val="24"/>
          <w:szCs w:val="24"/>
        </w:rPr>
        <w:t>DRA</w:t>
      </w:r>
      <w:proofErr w:type="spellEnd"/>
      <w:r>
        <w:rPr>
          <w:sz w:val="24"/>
          <w:szCs w:val="24"/>
        </w:rPr>
        <w:t xml:space="preserve"> preferred terms related to SA</w:t>
      </w:r>
      <w:r w:rsidRPr="00DA005A">
        <w:rPr>
          <w:sz w:val="24"/>
          <w:szCs w:val="24"/>
        </w:rPr>
        <w:t>Es reported across the CSR and journal publication for a trial.</w:t>
      </w: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Default="009E5537" w:rsidP="0093663B">
      <w:pPr>
        <w:autoSpaceDE w:val="0"/>
        <w:autoSpaceDN w:val="0"/>
        <w:adjustRightInd w:val="0"/>
        <w:spacing w:after="0" w:line="240" w:lineRule="auto"/>
        <w:jc w:val="both"/>
        <w:rPr>
          <w:b/>
          <w:sz w:val="24"/>
          <w:szCs w:val="24"/>
        </w:rPr>
      </w:pPr>
    </w:p>
    <w:p w:rsidR="009E5537" w:rsidRPr="009E5537" w:rsidRDefault="009E5537" w:rsidP="0093663B">
      <w:pPr>
        <w:autoSpaceDE w:val="0"/>
        <w:autoSpaceDN w:val="0"/>
        <w:adjustRightInd w:val="0"/>
        <w:spacing w:line="240" w:lineRule="auto"/>
        <w:jc w:val="both"/>
        <w:rPr>
          <w:b/>
          <w:sz w:val="24"/>
          <w:szCs w:val="24"/>
          <w:u w:val="single"/>
        </w:rPr>
      </w:pPr>
      <w:r w:rsidRPr="009E5537">
        <w:rPr>
          <w:b/>
          <w:sz w:val="24"/>
          <w:szCs w:val="24"/>
          <w:u w:val="single"/>
        </w:rPr>
        <w:lastRenderedPageBreak/>
        <w:t>Tables:</w:t>
      </w:r>
    </w:p>
    <w:p w:rsidR="004979E5" w:rsidRPr="004979E5" w:rsidRDefault="004979E5" w:rsidP="0093663B">
      <w:pPr>
        <w:autoSpaceDE w:val="0"/>
        <w:autoSpaceDN w:val="0"/>
        <w:adjustRightInd w:val="0"/>
        <w:spacing w:after="0" w:line="240" w:lineRule="auto"/>
        <w:jc w:val="both"/>
        <w:rPr>
          <w:sz w:val="24"/>
          <w:szCs w:val="24"/>
        </w:rPr>
      </w:pPr>
      <w:r w:rsidRPr="004979E5">
        <w:rPr>
          <w:sz w:val="24"/>
          <w:szCs w:val="24"/>
        </w:rPr>
        <w:t xml:space="preserve">Table 1: </w:t>
      </w:r>
      <w:r w:rsidR="000D7602">
        <w:rPr>
          <w:sz w:val="24"/>
          <w:szCs w:val="24"/>
        </w:rPr>
        <w:t>Fifteen criteria (adapted from the CONSORT-harms extension) assessed to evaluate the c</w:t>
      </w:r>
      <w:r w:rsidRPr="004979E5">
        <w:rPr>
          <w:sz w:val="24"/>
          <w:szCs w:val="24"/>
        </w:rPr>
        <w:t>ompleteness</w:t>
      </w:r>
      <w:r w:rsidR="000D7602">
        <w:rPr>
          <w:sz w:val="24"/>
          <w:szCs w:val="24"/>
        </w:rPr>
        <w:t xml:space="preserve"> of reporting methods and results of </w:t>
      </w:r>
      <w:r w:rsidR="00BE1121">
        <w:rPr>
          <w:sz w:val="24"/>
          <w:szCs w:val="24"/>
        </w:rPr>
        <w:t>harms</w:t>
      </w:r>
      <w:r w:rsidRPr="004979E5">
        <w:rPr>
          <w:sz w:val="24"/>
          <w:szCs w:val="24"/>
        </w:rPr>
        <w:t>.</w:t>
      </w:r>
    </w:p>
    <w:p w:rsidR="004979E5" w:rsidRDefault="004979E5" w:rsidP="0093663B">
      <w:pPr>
        <w:autoSpaceDE w:val="0"/>
        <w:autoSpaceDN w:val="0"/>
        <w:adjustRightInd w:val="0"/>
        <w:spacing w:after="0" w:line="240" w:lineRule="auto"/>
        <w:jc w:val="both"/>
        <w:rPr>
          <w:b/>
          <w:sz w:val="24"/>
          <w:szCs w:val="24"/>
        </w:rPr>
      </w:pPr>
    </w:p>
    <w:tbl>
      <w:tblPr>
        <w:tblStyle w:val="TableGrid"/>
        <w:tblW w:w="5000" w:type="pct"/>
        <w:tblLook w:val="04A0"/>
      </w:tblPr>
      <w:tblGrid>
        <w:gridCol w:w="523"/>
        <w:gridCol w:w="1090"/>
        <w:gridCol w:w="4775"/>
        <w:gridCol w:w="7786"/>
      </w:tblGrid>
      <w:tr w:rsidR="00517A1E" w:rsidTr="00517A1E">
        <w:tc>
          <w:tcPr>
            <w:tcW w:w="138" w:type="pct"/>
          </w:tcPr>
          <w:p w:rsidR="00517A1E" w:rsidRPr="00CC68E4" w:rsidRDefault="00517A1E" w:rsidP="004C2653">
            <w:pPr>
              <w:jc w:val="center"/>
              <w:rPr>
                <w:b/>
                <w:sz w:val="24"/>
                <w:szCs w:val="24"/>
              </w:rPr>
            </w:pPr>
          </w:p>
        </w:tc>
        <w:tc>
          <w:tcPr>
            <w:tcW w:w="400" w:type="pct"/>
            <w:vAlign w:val="center"/>
          </w:tcPr>
          <w:p w:rsidR="00517A1E" w:rsidRPr="00CC68E4" w:rsidRDefault="00517A1E" w:rsidP="004C2653">
            <w:pPr>
              <w:jc w:val="center"/>
              <w:rPr>
                <w:b/>
                <w:sz w:val="24"/>
                <w:szCs w:val="24"/>
              </w:rPr>
            </w:pPr>
            <w:r w:rsidRPr="00CC68E4">
              <w:rPr>
                <w:b/>
                <w:sz w:val="24"/>
                <w:szCs w:val="24"/>
              </w:rPr>
              <w:t>Criteria</w:t>
            </w:r>
          </w:p>
        </w:tc>
        <w:tc>
          <w:tcPr>
            <w:tcW w:w="1700" w:type="pct"/>
            <w:vAlign w:val="center"/>
          </w:tcPr>
          <w:p w:rsidR="00517A1E" w:rsidRPr="00CC68E4" w:rsidRDefault="00517A1E" w:rsidP="004C2653">
            <w:pPr>
              <w:jc w:val="center"/>
              <w:rPr>
                <w:b/>
                <w:sz w:val="24"/>
                <w:szCs w:val="24"/>
              </w:rPr>
            </w:pPr>
            <w:r>
              <w:rPr>
                <w:b/>
                <w:sz w:val="24"/>
                <w:szCs w:val="24"/>
              </w:rPr>
              <w:t>C</w:t>
            </w:r>
            <w:r w:rsidRPr="00CC68E4">
              <w:rPr>
                <w:b/>
                <w:sz w:val="24"/>
                <w:szCs w:val="24"/>
              </w:rPr>
              <w:t xml:space="preserve">riteria </w:t>
            </w:r>
            <w:r>
              <w:rPr>
                <w:b/>
                <w:sz w:val="24"/>
                <w:szCs w:val="24"/>
              </w:rPr>
              <w:t>d</w:t>
            </w:r>
            <w:r w:rsidRPr="00CC68E4">
              <w:rPr>
                <w:b/>
                <w:sz w:val="24"/>
                <w:szCs w:val="24"/>
              </w:rPr>
              <w:t>escription</w:t>
            </w:r>
          </w:p>
        </w:tc>
        <w:tc>
          <w:tcPr>
            <w:tcW w:w="2762" w:type="pct"/>
            <w:vAlign w:val="center"/>
          </w:tcPr>
          <w:p w:rsidR="00517A1E" w:rsidRPr="00CC68E4" w:rsidRDefault="00517A1E" w:rsidP="004C2653">
            <w:pPr>
              <w:jc w:val="center"/>
              <w:rPr>
                <w:b/>
                <w:sz w:val="24"/>
                <w:szCs w:val="24"/>
              </w:rPr>
            </w:pPr>
            <w:r>
              <w:rPr>
                <w:b/>
                <w:sz w:val="24"/>
                <w:szCs w:val="24"/>
              </w:rPr>
              <w:t>Description of complete reporting</w:t>
            </w:r>
            <w:r w:rsidR="00437F2B">
              <w:rPr>
                <w:b/>
                <w:sz w:val="24"/>
                <w:szCs w:val="24"/>
              </w:rPr>
              <w:t xml:space="preserve"> for criteria</w:t>
            </w:r>
          </w:p>
        </w:tc>
      </w:tr>
      <w:tr w:rsidR="00517A1E" w:rsidTr="00517A1E">
        <w:tc>
          <w:tcPr>
            <w:tcW w:w="138" w:type="pct"/>
            <w:vMerge w:val="restart"/>
            <w:textDirection w:val="btLr"/>
            <w:vAlign w:val="center"/>
          </w:tcPr>
          <w:p w:rsidR="00517A1E" w:rsidRPr="00517A1E" w:rsidRDefault="00517A1E" w:rsidP="00517A1E">
            <w:pPr>
              <w:ind w:left="113" w:right="113"/>
              <w:jc w:val="center"/>
              <w:rPr>
                <w:b/>
                <w:sz w:val="24"/>
                <w:szCs w:val="24"/>
              </w:rPr>
            </w:pPr>
            <w:r w:rsidRPr="00517A1E">
              <w:rPr>
                <w:b/>
                <w:sz w:val="24"/>
                <w:szCs w:val="24"/>
              </w:rPr>
              <w:t>Methods</w:t>
            </w:r>
          </w:p>
        </w:tc>
        <w:tc>
          <w:tcPr>
            <w:tcW w:w="400" w:type="pct"/>
            <w:vAlign w:val="center"/>
          </w:tcPr>
          <w:p w:rsidR="00517A1E" w:rsidRPr="00A3504A" w:rsidRDefault="00517A1E" w:rsidP="004C2653">
            <w:pPr>
              <w:jc w:val="center"/>
              <w:rPr>
                <w:sz w:val="24"/>
                <w:szCs w:val="24"/>
              </w:rPr>
            </w:pPr>
            <w:r w:rsidRPr="00A3504A">
              <w:rPr>
                <w:sz w:val="24"/>
                <w:szCs w:val="24"/>
              </w:rPr>
              <w:t>1</w:t>
            </w:r>
          </w:p>
        </w:tc>
        <w:tc>
          <w:tcPr>
            <w:tcW w:w="1700" w:type="pct"/>
            <w:vAlign w:val="center"/>
          </w:tcPr>
          <w:p w:rsidR="00517A1E" w:rsidRPr="00A3504A" w:rsidRDefault="00517A1E" w:rsidP="009A32C5">
            <w:pPr>
              <w:rPr>
                <w:sz w:val="24"/>
                <w:szCs w:val="24"/>
              </w:rPr>
            </w:pPr>
            <w:r w:rsidRPr="00A3504A">
              <w:rPr>
                <w:sz w:val="24"/>
                <w:szCs w:val="24"/>
              </w:rPr>
              <w:t>List addressed adverse events with definitions.</w:t>
            </w:r>
          </w:p>
        </w:tc>
        <w:tc>
          <w:tcPr>
            <w:tcW w:w="2762" w:type="pct"/>
            <w:vAlign w:val="center"/>
          </w:tcPr>
          <w:p w:rsidR="00517A1E" w:rsidRPr="001E1CFC" w:rsidRDefault="00517A1E" w:rsidP="00A7709B">
            <w:pPr>
              <w:rPr>
                <w:sz w:val="24"/>
                <w:szCs w:val="24"/>
              </w:rPr>
            </w:pPr>
            <w:r>
              <w:rPr>
                <w:sz w:val="24"/>
                <w:szCs w:val="24"/>
              </w:rPr>
              <w:t>L</w:t>
            </w:r>
            <w:r w:rsidRPr="001E1CFC">
              <w:rPr>
                <w:sz w:val="24"/>
                <w:szCs w:val="24"/>
              </w:rPr>
              <w:t>isted</w:t>
            </w:r>
            <w:r>
              <w:rPr>
                <w:sz w:val="24"/>
                <w:szCs w:val="24"/>
              </w:rPr>
              <w:t xml:space="preserve"> AEs with definitions (with attention, when relevant, to grading). </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2</w:t>
            </w:r>
          </w:p>
        </w:tc>
        <w:tc>
          <w:tcPr>
            <w:tcW w:w="1700" w:type="pct"/>
            <w:vAlign w:val="center"/>
          </w:tcPr>
          <w:p w:rsidR="00517A1E" w:rsidRPr="00A3504A" w:rsidRDefault="00517A1E" w:rsidP="009A32C5">
            <w:pPr>
              <w:rPr>
                <w:sz w:val="24"/>
                <w:szCs w:val="24"/>
              </w:rPr>
            </w:pPr>
            <w:r w:rsidRPr="00A3504A">
              <w:rPr>
                <w:sz w:val="24"/>
                <w:szCs w:val="24"/>
              </w:rPr>
              <w:t>Mode for collecting data.</w:t>
            </w:r>
          </w:p>
        </w:tc>
        <w:tc>
          <w:tcPr>
            <w:tcW w:w="2762" w:type="pct"/>
            <w:vAlign w:val="center"/>
          </w:tcPr>
          <w:p w:rsidR="00517A1E" w:rsidRPr="00CC68E4" w:rsidRDefault="00517A1E" w:rsidP="00A7709B">
            <w:pPr>
              <w:rPr>
                <w:sz w:val="24"/>
                <w:szCs w:val="24"/>
              </w:rPr>
            </w:pPr>
            <w:r>
              <w:rPr>
                <w:sz w:val="24"/>
                <w:szCs w:val="24"/>
              </w:rPr>
              <w:t>Full description of questionnaires, interviews, or tests used to collect information on harms. Detailed information on questions asked.</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3</w:t>
            </w:r>
          </w:p>
        </w:tc>
        <w:tc>
          <w:tcPr>
            <w:tcW w:w="1700" w:type="pct"/>
            <w:vAlign w:val="center"/>
          </w:tcPr>
          <w:p w:rsidR="00517A1E" w:rsidRPr="00A3504A" w:rsidRDefault="00517A1E" w:rsidP="009A32C5">
            <w:pPr>
              <w:rPr>
                <w:sz w:val="24"/>
                <w:szCs w:val="24"/>
              </w:rPr>
            </w:pPr>
            <w:r w:rsidRPr="00A3504A">
              <w:rPr>
                <w:sz w:val="24"/>
                <w:szCs w:val="24"/>
              </w:rPr>
              <w:t>Timing and time frame of surveillance.</w:t>
            </w:r>
          </w:p>
        </w:tc>
        <w:tc>
          <w:tcPr>
            <w:tcW w:w="2762" w:type="pct"/>
            <w:vAlign w:val="center"/>
          </w:tcPr>
          <w:p w:rsidR="00517A1E" w:rsidRPr="00CC68E4" w:rsidRDefault="00392333" w:rsidP="00A7709B">
            <w:pPr>
              <w:rPr>
                <w:sz w:val="24"/>
                <w:szCs w:val="24"/>
              </w:rPr>
            </w:pPr>
            <w:r>
              <w:rPr>
                <w:sz w:val="24"/>
                <w:szCs w:val="24"/>
              </w:rPr>
              <w:t>D</w:t>
            </w:r>
            <w:r w:rsidR="00517A1E">
              <w:rPr>
                <w:sz w:val="24"/>
                <w:szCs w:val="24"/>
              </w:rPr>
              <w:t xml:space="preserve">escription of time frame of surveillance for AEs, with stopping period detailed. </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4</w:t>
            </w:r>
          </w:p>
        </w:tc>
        <w:tc>
          <w:tcPr>
            <w:tcW w:w="1700" w:type="pct"/>
            <w:vAlign w:val="center"/>
          </w:tcPr>
          <w:p w:rsidR="00517A1E" w:rsidRPr="00A3504A" w:rsidRDefault="00517A1E" w:rsidP="009A32C5">
            <w:pPr>
              <w:rPr>
                <w:sz w:val="24"/>
                <w:szCs w:val="24"/>
              </w:rPr>
            </w:pPr>
            <w:r w:rsidRPr="00A3504A">
              <w:rPr>
                <w:sz w:val="24"/>
                <w:szCs w:val="24"/>
              </w:rPr>
              <w:t>Attribution methods.</w:t>
            </w:r>
          </w:p>
        </w:tc>
        <w:tc>
          <w:tcPr>
            <w:tcW w:w="2762" w:type="pct"/>
            <w:vAlign w:val="center"/>
          </w:tcPr>
          <w:p w:rsidR="00517A1E" w:rsidRPr="00CC68E4" w:rsidRDefault="00517A1E" w:rsidP="00A7709B">
            <w:pPr>
              <w:rPr>
                <w:sz w:val="24"/>
                <w:szCs w:val="24"/>
              </w:rPr>
            </w:pPr>
            <w:r>
              <w:rPr>
                <w:sz w:val="24"/>
                <w:szCs w:val="24"/>
              </w:rPr>
              <w:t>Person responsible for making attribution disclosed and whether blinding was used.</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5</w:t>
            </w:r>
          </w:p>
        </w:tc>
        <w:tc>
          <w:tcPr>
            <w:tcW w:w="1700" w:type="pct"/>
            <w:vAlign w:val="center"/>
          </w:tcPr>
          <w:p w:rsidR="00517A1E" w:rsidRPr="00A3504A" w:rsidRDefault="00517A1E" w:rsidP="009A32C5">
            <w:pPr>
              <w:rPr>
                <w:sz w:val="24"/>
                <w:szCs w:val="24"/>
              </w:rPr>
            </w:pPr>
            <w:r w:rsidRPr="00A3504A">
              <w:rPr>
                <w:sz w:val="24"/>
                <w:szCs w:val="24"/>
              </w:rPr>
              <w:t>Intensity of ascertainment.</w:t>
            </w:r>
          </w:p>
        </w:tc>
        <w:tc>
          <w:tcPr>
            <w:tcW w:w="2762" w:type="pct"/>
            <w:vAlign w:val="center"/>
          </w:tcPr>
          <w:p w:rsidR="00517A1E" w:rsidRPr="00CC68E4" w:rsidRDefault="00517A1E" w:rsidP="00A7709B">
            <w:pPr>
              <w:rPr>
                <w:sz w:val="24"/>
                <w:szCs w:val="24"/>
              </w:rPr>
            </w:pPr>
            <w:r>
              <w:rPr>
                <w:sz w:val="24"/>
                <w:szCs w:val="24"/>
              </w:rPr>
              <w:t>Specify clearly how withdrawals are handled in the analyses.</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6</w:t>
            </w:r>
          </w:p>
        </w:tc>
        <w:tc>
          <w:tcPr>
            <w:tcW w:w="1700" w:type="pct"/>
            <w:vAlign w:val="center"/>
          </w:tcPr>
          <w:p w:rsidR="00517A1E" w:rsidRPr="00A3504A" w:rsidRDefault="00517A1E" w:rsidP="009A32C5">
            <w:pPr>
              <w:rPr>
                <w:sz w:val="24"/>
                <w:szCs w:val="24"/>
              </w:rPr>
            </w:pPr>
            <w:r w:rsidRPr="00A3504A">
              <w:rPr>
                <w:sz w:val="24"/>
                <w:szCs w:val="24"/>
              </w:rPr>
              <w:t>Harms related monitoring.</w:t>
            </w:r>
          </w:p>
        </w:tc>
        <w:tc>
          <w:tcPr>
            <w:tcW w:w="2762" w:type="pct"/>
            <w:vAlign w:val="center"/>
          </w:tcPr>
          <w:p w:rsidR="00517A1E" w:rsidRPr="00CC68E4" w:rsidRDefault="00517A1E" w:rsidP="00A7709B">
            <w:pPr>
              <w:rPr>
                <w:sz w:val="24"/>
                <w:szCs w:val="24"/>
              </w:rPr>
            </w:pPr>
            <w:r>
              <w:rPr>
                <w:sz w:val="24"/>
                <w:szCs w:val="24"/>
              </w:rPr>
              <w:t>Plans for monitoring and rules for stopping for benefits and harms separately.</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7</w:t>
            </w:r>
          </w:p>
        </w:tc>
        <w:tc>
          <w:tcPr>
            <w:tcW w:w="1700" w:type="pct"/>
            <w:vAlign w:val="center"/>
          </w:tcPr>
          <w:p w:rsidR="00517A1E" w:rsidRPr="00A3504A" w:rsidRDefault="00517A1E" w:rsidP="009A32C5">
            <w:pPr>
              <w:rPr>
                <w:sz w:val="24"/>
                <w:szCs w:val="24"/>
              </w:rPr>
            </w:pPr>
            <w:r w:rsidRPr="00A3504A">
              <w:rPr>
                <w:sz w:val="24"/>
                <w:szCs w:val="24"/>
              </w:rPr>
              <w:t>Coding of AEs.</w:t>
            </w:r>
          </w:p>
        </w:tc>
        <w:tc>
          <w:tcPr>
            <w:tcW w:w="2762" w:type="pct"/>
            <w:vAlign w:val="center"/>
          </w:tcPr>
          <w:p w:rsidR="00517A1E" w:rsidRPr="00CC68E4" w:rsidRDefault="00517A1E" w:rsidP="000D7602">
            <w:pPr>
              <w:rPr>
                <w:sz w:val="24"/>
                <w:szCs w:val="24"/>
              </w:rPr>
            </w:pPr>
            <w:r>
              <w:rPr>
                <w:sz w:val="24"/>
                <w:szCs w:val="24"/>
              </w:rPr>
              <w:t>Reference to any coding system used and person responsible for the coding.</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8</w:t>
            </w:r>
          </w:p>
        </w:tc>
        <w:tc>
          <w:tcPr>
            <w:tcW w:w="1700" w:type="pct"/>
            <w:vAlign w:val="center"/>
          </w:tcPr>
          <w:p w:rsidR="00517A1E" w:rsidRPr="00A3504A" w:rsidRDefault="00517A1E" w:rsidP="0027374A">
            <w:pPr>
              <w:rPr>
                <w:sz w:val="24"/>
                <w:szCs w:val="24"/>
              </w:rPr>
            </w:pPr>
            <w:r w:rsidRPr="00A3504A">
              <w:rPr>
                <w:sz w:val="24"/>
                <w:szCs w:val="24"/>
              </w:rPr>
              <w:t>Handling of recurrent events</w:t>
            </w:r>
            <w:r>
              <w:rPr>
                <w:sz w:val="24"/>
                <w:szCs w:val="24"/>
              </w:rPr>
              <w:t>.</w:t>
            </w:r>
          </w:p>
        </w:tc>
        <w:tc>
          <w:tcPr>
            <w:tcW w:w="2762" w:type="pct"/>
            <w:vAlign w:val="center"/>
          </w:tcPr>
          <w:p w:rsidR="00517A1E" w:rsidRPr="00CC68E4" w:rsidRDefault="00517A1E" w:rsidP="00A7709B">
            <w:pPr>
              <w:rPr>
                <w:sz w:val="24"/>
                <w:szCs w:val="24"/>
              </w:rPr>
            </w:pPr>
            <w:r>
              <w:rPr>
                <w:sz w:val="24"/>
                <w:szCs w:val="24"/>
              </w:rPr>
              <w:t xml:space="preserve">Specify how recurrent events are handled, </w:t>
            </w:r>
            <w:r w:rsidRPr="00A3504A">
              <w:rPr>
                <w:sz w:val="24"/>
                <w:szCs w:val="24"/>
              </w:rPr>
              <w:t>detail</w:t>
            </w:r>
            <w:r>
              <w:rPr>
                <w:sz w:val="24"/>
                <w:szCs w:val="24"/>
              </w:rPr>
              <w:t>ed as separate events or as one.</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9</w:t>
            </w:r>
          </w:p>
        </w:tc>
        <w:tc>
          <w:tcPr>
            <w:tcW w:w="1700" w:type="pct"/>
            <w:vAlign w:val="center"/>
          </w:tcPr>
          <w:p w:rsidR="00517A1E" w:rsidRPr="00A3504A" w:rsidRDefault="00517A1E" w:rsidP="009A32C5">
            <w:pPr>
              <w:rPr>
                <w:sz w:val="24"/>
                <w:szCs w:val="24"/>
              </w:rPr>
            </w:pPr>
            <w:r w:rsidRPr="00A3504A">
              <w:rPr>
                <w:sz w:val="24"/>
                <w:szCs w:val="24"/>
              </w:rPr>
              <w:t>Timing issues.</w:t>
            </w:r>
          </w:p>
        </w:tc>
        <w:tc>
          <w:tcPr>
            <w:tcW w:w="2762" w:type="pct"/>
            <w:vAlign w:val="center"/>
          </w:tcPr>
          <w:p w:rsidR="00517A1E" w:rsidRPr="00CC68E4" w:rsidRDefault="00517A1E" w:rsidP="00A7709B">
            <w:pPr>
              <w:rPr>
                <w:sz w:val="24"/>
                <w:szCs w:val="24"/>
              </w:rPr>
            </w:pPr>
            <w:r>
              <w:rPr>
                <w:sz w:val="24"/>
                <w:szCs w:val="24"/>
              </w:rPr>
              <w:t>Timing of events if recurrent explained.</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10</w:t>
            </w:r>
          </w:p>
        </w:tc>
        <w:tc>
          <w:tcPr>
            <w:tcW w:w="1700" w:type="pct"/>
            <w:vAlign w:val="center"/>
          </w:tcPr>
          <w:p w:rsidR="00517A1E" w:rsidRPr="00A3504A" w:rsidRDefault="00517A1E" w:rsidP="009A32C5">
            <w:pPr>
              <w:rPr>
                <w:sz w:val="24"/>
                <w:szCs w:val="24"/>
              </w:rPr>
            </w:pPr>
            <w:r w:rsidRPr="00A3504A">
              <w:rPr>
                <w:sz w:val="24"/>
                <w:szCs w:val="24"/>
              </w:rPr>
              <w:t>Plans to perform any statistical analyses and inferences.</w:t>
            </w:r>
          </w:p>
        </w:tc>
        <w:tc>
          <w:tcPr>
            <w:tcW w:w="2762" w:type="pct"/>
            <w:vAlign w:val="center"/>
          </w:tcPr>
          <w:p w:rsidR="00517A1E" w:rsidRPr="00CC68E4" w:rsidRDefault="00517A1E" w:rsidP="00A7709B">
            <w:pPr>
              <w:rPr>
                <w:sz w:val="24"/>
                <w:szCs w:val="24"/>
              </w:rPr>
            </w:pPr>
            <w:r>
              <w:rPr>
                <w:sz w:val="24"/>
                <w:szCs w:val="24"/>
              </w:rPr>
              <w:t>Described how pre-specified statistical analyses are separated from post hoc analyses, and any common problems addresses.</w:t>
            </w:r>
          </w:p>
        </w:tc>
      </w:tr>
      <w:tr w:rsidR="00517A1E" w:rsidTr="00517A1E">
        <w:tc>
          <w:tcPr>
            <w:tcW w:w="138" w:type="pct"/>
            <w:vMerge w:val="restart"/>
            <w:textDirection w:val="btLr"/>
            <w:vAlign w:val="center"/>
          </w:tcPr>
          <w:p w:rsidR="00517A1E" w:rsidRPr="00517A1E" w:rsidRDefault="00517A1E" w:rsidP="00517A1E">
            <w:pPr>
              <w:ind w:left="113" w:right="113"/>
              <w:jc w:val="center"/>
              <w:rPr>
                <w:b/>
                <w:sz w:val="24"/>
                <w:szCs w:val="24"/>
              </w:rPr>
            </w:pPr>
            <w:r w:rsidRPr="00517A1E">
              <w:rPr>
                <w:b/>
                <w:sz w:val="24"/>
                <w:szCs w:val="24"/>
              </w:rPr>
              <w:t>Results</w:t>
            </w:r>
          </w:p>
        </w:tc>
        <w:tc>
          <w:tcPr>
            <w:tcW w:w="400" w:type="pct"/>
            <w:vAlign w:val="center"/>
          </w:tcPr>
          <w:p w:rsidR="00517A1E" w:rsidRPr="00A3504A" w:rsidRDefault="00517A1E" w:rsidP="004C2653">
            <w:pPr>
              <w:jc w:val="center"/>
              <w:rPr>
                <w:sz w:val="24"/>
                <w:szCs w:val="24"/>
              </w:rPr>
            </w:pPr>
            <w:r w:rsidRPr="00A3504A">
              <w:rPr>
                <w:sz w:val="24"/>
                <w:szCs w:val="24"/>
              </w:rPr>
              <w:t>11</w:t>
            </w:r>
          </w:p>
        </w:tc>
        <w:tc>
          <w:tcPr>
            <w:tcW w:w="1700" w:type="pct"/>
            <w:vAlign w:val="center"/>
          </w:tcPr>
          <w:p w:rsidR="00517A1E" w:rsidRPr="00A3504A" w:rsidRDefault="00517A1E" w:rsidP="009A32C5">
            <w:pPr>
              <w:rPr>
                <w:sz w:val="24"/>
                <w:szCs w:val="24"/>
              </w:rPr>
            </w:pPr>
            <w:r w:rsidRPr="00A3504A">
              <w:rPr>
                <w:sz w:val="24"/>
                <w:szCs w:val="24"/>
              </w:rPr>
              <w:t>Withdrawals and discontinuations.</w:t>
            </w:r>
          </w:p>
        </w:tc>
        <w:tc>
          <w:tcPr>
            <w:tcW w:w="2762" w:type="pct"/>
            <w:vAlign w:val="center"/>
          </w:tcPr>
          <w:p w:rsidR="00517A1E" w:rsidRPr="00CC68E4" w:rsidRDefault="00517A1E" w:rsidP="00A7709B">
            <w:pPr>
              <w:rPr>
                <w:sz w:val="24"/>
                <w:szCs w:val="24"/>
              </w:rPr>
            </w:pPr>
            <w:r>
              <w:rPr>
                <w:sz w:val="24"/>
                <w:szCs w:val="24"/>
              </w:rPr>
              <w:t>Reasons for discontinuations and separated by arm. Flow diagrams used to display withdrawals.</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12</w:t>
            </w:r>
          </w:p>
        </w:tc>
        <w:tc>
          <w:tcPr>
            <w:tcW w:w="1700" w:type="pct"/>
            <w:vAlign w:val="center"/>
          </w:tcPr>
          <w:p w:rsidR="00517A1E" w:rsidRPr="00A3504A" w:rsidRDefault="00517A1E" w:rsidP="009A32C5">
            <w:pPr>
              <w:rPr>
                <w:sz w:val="24"/>
                <w:szCs w:val="24"/>
              </w:rPr>
            </w:pPr>
            <w:r w:rsidRPr="00A3504A">
              <w:rPr>
                <w:sz w:val="24"/>
                <w:szCs w:val="24"/>
              </w:rPr>
              <w:t>Denominators for analyses on harms.</w:t>
            </w:r>
          </w:p>
        </w:tc>
        <w:tc>
          <w:tcPr>
            <w:tcW w:w="2762" w:type="pct"/>
            <w:vAlign w:val="center"/>
          </w:tcPr>
          <w:p w:rsidR="00517A1E" w:rsidRPr="00CC68E4" w:rsidRDefault="00517A1E" w:rsidP="00A7709B">
            <w:pPr>
              <w:rPr>
                <w:sz w:val="24"/>
                <w:szCs w:val="24"/>
              </w:rPr>
            </w:pPr>
            <w:r>
              <w:rPr>
                <w:sz w:val="24"/>
                <w:szCs w:val="24"/>
              </w:rPr>
              <w:t xml:space="preserve">Analyses and definitions used and clearly stated (i.e. </w:t>
            </w:r>
            <w:r w:rsidR="004018DF">
              <w:rPr>
                <w:sz w:val="24"/>
                <w:szCs w:val="24"/>
              </w:rPr>
              <w:t>Intention To Treat (</w:t>
            </w:r>
            <w:r>
              <w:rPr>
                <w:sz w:val="24"/>
                <w:szCs w:val="24"/>
              </w:rPr>
              <w:t>ITT</w:t>
            </w:r>
            <w:r w:rsidR="004018DF">
              <w:rPr>
                <w:sz w:val="24"/>
                <w:szCs w:val="24"/>
              </w:rPr>
              <w:t>)</w:t>
            </w:r>
            <w:r>
              <w:rPr>
                <w:sz w:val="24"/>
                <w:szCs w:val="24"/>
              </w:rPr>
              <w:t>), and all denominators for safety population are clearly detailed.</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13</w:t>
            </w:r>
          </w:p>
        </w:tc>
        <w:tc>
          <w:tcPr>
            <w:tcW w:w="1700" w:type="pct"/>
            <w:vAlign w:val="center"/>
          </w:tcPr>
          <w:p w:rsidR="00517A1E" w:rsidRPr="00A3504A" w:rsidRDefault="00517A1E" w:rsidP="009A32C5">
            <w:pPr>
              <w:rPr>
                <w:sz w:val="24"/>
                <w:szCs w:val="24"/>
              </w:rPr>
            </w:pPr>
            <w:r w:rsidRPr="00A3504A">
              <w:rPr>
                <w:sz w:val="24"/>
                <w:szCs w:val="24"/>
              </w:rPr>
              <w:t>Specifying AE type.</w:t>
            </w:r>
          </w:p>
        </w:tc>
        <w:tc>
          <w:tcPr>
            <w:tcW w:w="2762" w:type="pct"/>
            <w:vAlign w:val="center"/>
          </w:tcPr>
          <w:p w:rsidR="00517A1E" w:rsidRPr="00CC68E4" w:rsidRDefault="00517A1E" w:rsidP="00A7709B">
            <w:pPr>
              <w:rPr>
                <w:sz w:val="24"/>
                <w:szCs w:val="24"/>
              </w:rPr>
            </w:pPr>
            <w:r>
              <w:rPr>
                <w:sz w:val="24"/>
                <w:szCs w:val="24"/>
              </w:rPr>
              <w:t>Results presented separately by System Organ Classification type.</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14</w:t>
            </w:r>
          </w:p>
        </w:tc>
        <w:tc>
          <w:tcPr>
            <w:tcW w:w="1700" w:type="pct"/>
            <w:vAlign w:val="center"/>
          </w:tcPr>
          <w:p w:rsidR="00517A1E" w:rsidRPr="00A3504A" w:rsidRDefault="00517A1E" w:rsidP="009A32C5">
            <w:pPr>
              <w:rPr>
                <w:sz w:val="24"/>
                <w:szCs w:val="24"/>
              </w:rPr>
            </w:pPr>
            <w:r w:rsidRPr="00A3504A">
              <w:rPr>
                <w:sz w:val="24"/>
                <w:szCs w:val="24"/>
              </w:rPr>
              <w:t>Grading or scaling used.</w:t>
            </w:r>
          </w:p>
        </w:tc>
        <w:tc>
          <w:tcPr>
            <w:tcW w:w="2762" w:type="pct"/>
            <w:vAlign w:val="center"/>
          </w:tcPr>
          <w:p w:rsidR="00517A1E" w:rsidRPr="00CC68E4" w:rsidRDefault="00517A1E" w:rsidP="00A7709B">
            <w:pPr>
              <w:rPr>
                <w:sz w:val="24"/>
                <w:szCs w:val="24"/>
              </w:rPr>
            </w:pPr>
            <w:r>
              <w:rPr>
                <w:sz w:val="24"/>
                <w:szCs w:val="24"/>
              </w:rPr>
              <w:t>Each AE type should offer appropriate metrics of absolute risk.</w:t>
            </w:r>
          </w:p>
        </w:tc>
      </w:tr>
      <w:tr w:rsidR="00517A1E" w:rsidTr="00517A1E">
        <w:tc>
          <w:tcPr>
            <w:tcW w:w="138" w:type="pct"/>
            <w:vMerge/>
          </w:tcPr>
          <w:p w:rsidR="00517A1E" w:rsidRPr="00A3504A" w:rsidRDefault="00517A1E" w:rsidP="004C2653">
            <w:pPr>
              <w:jc w:val="center"/>
              <w:rPr>
                <w:sz w:val="24"/>
                <w:szCs w:val="24"/>
              </w:rPr>
            </w:pPr>
          </w:p>
        </w:tc>
        <w:tc>
          <w:tcPr>
            <w:tcW w:w="400" w:type="pct"/>
            <w:vAlign w:val="center"/>
          </w:tcPr>
          <w:p w:rsidR="00517A1E" w:rsidRPr="00A3504A" w:rsidRDefault="00517A1E" w:rsidP="004C2653">
            <w:pPr>
              <w:jc w:val="center"/>
              <w:rPr>
                <w:sz w:val="24"/>
                <w:szCs w:val="24"/>
              </w:rPr>
            </w:pPr>
            <w:r w:rsidRPr="00A3504A">
              <w:rPr>
                <w:sz w:val="24"/>
                <w:szCs w:val="24"/>
              </w:rPr>
              <w:t>15</w:t>
            </w:r>
          </w:p>
        </w:tc>
        <w:tc>
          <w:tcPr>
            <w:tcW w:w="1700" w:type="pct"/>
            <w:vAlign w:val="center"/>
          </w:tcPr>
          <w:p w:rsidR="00517A1E" w:rsidRPr="00A3504A" w:rsidRDefault="00517A1E" w:rsidP="009A32C5">
            <w:pPr>
              <w:rPr>
                <w:sz w:val="24"/>
                <w:szCs w:val="24"/>
              </w:rPr>
            </w:pPr>
            <w:r w:rsidRPr="00A3504A">
              <w:rPr>
                <w:sz w:val="24"/>
                <w:szCs w:val="24"/>
              </w:rPr>
              <w:t>Seriousness per arm.</w:t>
            </w:r>
          </w:p>
        </w:tc>
        <w:tc>
          <w:tcPr>
            <w:tcW w:w="2762" w:type="pct"/>
            <w:vAlign w:val="center"/>
          </w:tcPr>
          <w:p w:rsidR="00517A1E" w:rsidRPr="00CC68E4" w:rsidRDefault="00517A1E" w:rsidP="00A7709B">
            <w:pPr>
              <w:rPr>
                <w:sz w:val="24"/>
                <w:szCs w:val="24"/>
              </w:rPr>
            </w:pPr>
            <w:r>
              <w:rPr>
                <w:sz w:val="24"/>
                <w:szCs w:val="24"/>
              </w:rPr>
              <w:t>Reported separately for each type of event.</w:t>
            </w:r>
          </w:p>
        </w:tc>
      </w:tr>
    </w:tbl>
    <w:p w:rsidR="000C4769" w:rsidRPr="00247533" w:rsidRDefault="000C4769" w:rsidP="005108F6">
      <w:pPr>
        <w:rPr>
          <w:sz w:val="24"/>
          <w:szCs w:val="24"/>
        </w:rPr>
        <w:sectPr w:rsidR="000C4769" w:rsidRPr="00247533" w:rsidSect="005108F6">
          <w:pgSz w:w="16838" w:h="11906" w:orient="landscape"/>
          <w:pgMar w:top="1440" w:right="1440" w:bottom="1440" w:left="1440" w:header="708" w:footer="708" w:gutter="0"/>
          <w:cols w:space="708"/>
          <w:docGrid w:linePitch="360"/>
        </w:sectPr>
      </w:pPr>
    </w:p>
    <w:p w:rsidR="00447DCE" w:rsidRDefault="00AD2C81" w:rsidP="00970EF7">
      <w:pPr>
        <w:autoSpaceDE w:val="0"/>
        <w:autoSpaceDN w:val="0"/>
        <w:adjustRightInd w:val="0"/>
        <w:spacing w:line="240" w:lineRule="auto"/>
        <w:jc w:val="both"/>
        <w:rPr>
          <w:sz w:val="24"/>
          <w:szCs w:val="24"/>
        </w:rPr>
      </w:pPr>
      <w:proofErr w:type="gramStart"/>
      <w:r>
        <w:rPr>
          <w:sz w:val="24"/>
          <w:szCs w:val="24"/>
        </w:rPr>
        <w:lastRenderedPageBreak/>
        <w:t>Table 2</w:t>
      </w:r>
      <w:r w:rsidR="00447DCE">
        <w:rPr>
          <w:sz w:val="24"/>
          <w:szCs w:val="24"/>
        </w:rPr>
        <w:t>: Content and c</w:t>
      </w:r>
      <w:r w:rsidR="00447DCE" w:rsidRPr="00435631">
        <w:rPr>
          <w:sz w:val="24"/>
          <w:szCs w:val="24"/>
        </w:rPr>
        <w:t>h</w:t>
      </w:r>
      <w:r w:rsidR="00447DCE">
        <w:rPr>
          <w:sz w:val="24"/>
          <w:szCs w:val="24"/>
        </w:rPr>
        <w:t>aracteristics of trial documents</w:t>
      </w:r>
      <w:r w:rsidR="00447DCE" w:rsidRPr="00435631">
        <w:rPr>
          <w:sz w:val="24"/>
          <w:szCs w:val="24"/>
        </w:rPr>
        <w:t>.</w:t>
      </w:r>
      <w:proofErr w:type="gramEnd"/>
    </w:p>
    <w:tbl>
      <w:tblPr>
        <w:tblStyle w:val="TableGrid"/>
        <w:tblW w:w="0" w:type="auto"/>
        <w:tblLook w:val="04A0"/>
      </w:tblPr>
      <w:tblGrid>
        <w:gridCol w:w="2375"/>
        <w:gridCol w:w="1174"/>
        <w:gridCol w:w="1174"/>
        <w:gridCol w:w="1181"/>
        <w:gridCol w:w="1182"/>
        <w:gridCol w:w="1181"/>
        <w:gridCol w:w="1181"/>
        <w:gridCol w:w="1181"/>
        <w:gridCol w:w="1182"/>
        <w:gridCol w:w="1181"/>
        <w:gridCol w:w="1182"/>
      </w:tblGrid>
      <w:tr w:rsidR="00C1356A" w:rsidTr="001B397B">
        <w:tc>
          <w:tcPr>
            <w:tcW w:w="2375" w:type="dxa"/>
          </w:tcPr>
          <w:p w:rsidR="00C1356A" w:rsidRPr="00E000AE" w:rsidRDefault="002610C2" w:rsidP="009E33CE">
            <w:pPr>
              <w:rPr>
                <w:b/>
                <w:sz w:val="24"/>
                <w:szCs w:val="24"/>
              </w:rPr>
            </w:pPr>
            <w:r>
              <w:rPr>
                <w:b/>
                <w:sz w:val="24"/>
                <w:szCs w:val="24"/>
              </w:rPr>
              <w:t>Trial ID</w:t>
            </w:r>
          </w:p>
        </w:tc>
        <w:tc>
          <w:tcPr>
            <w:tcW w:w="2348" w:type="dxa"/>
            <w:gridSpan w:val="2"/>
            <w:vAlign w:val="center"/>
          </w:tcPr>
          <w:p w:rsidR="00C1356A" w:rsidRPr="00E000AE" w:rsidRDefault="002610C2" w:rsidP="001B397B">
            <w:pPr>
              <w:jc w:val="center"/>
              <w:rPr>
                <w:b/>
                <w:sz w:val="24"/>
                <w:szCs w:val="24"/>
              </w:rPr>
            </w:pPr>
            <w:r>
              <w:rPr>
                <w:b/>
                <w:sz w:val="24"/>
                <w:szCs w:val="24"/>
              </w:rPr>
              <w:t>NM16189</w:t>
            </w:r>
          </w:p>
        </w:tc>
        <w:tc>
          <w:tcPr>
            <w:tcW w:w="2363" w:type="dxa"/>
            <w:gridSpan w:val="2"/>
            <w:vAlign w:val="center"/>
          </w:tcPr>
          <w:p w:rsidR="00C1356A" w:rsidRPr="00E000AE" w:rsidRDefault="004132D6" w:rsidP="001B397B">
            <w:pPr>
              <w:jc w:val="center"/>
              <w:rPr>
                <w:b/>
                <w:sz w:val="24"/>
                <w:szCs w:val="24"/>
              </w:rPr>
            </w:pPr>
            <w:r>
              <w:rPr>
                <w:b/>
                <w:sz w:val="24"/>
                <w:szCs w:val="24"/>
              </w:rPr>
              <w:t>M37013</w:t>
            </w:r>
          </w:p>
        </w:tc>
        <w:tc>
          <w:tcPr>
            <w:tcW w:w="2362" w:type="dxa"/>
            <w:gridSpan w:val="2"/>
            <w:vAlign w:val="center"/>
          </w:tcPr>
          <w:p w:rsidR="00C1356A" w:rsidRPr="00E000AE" w:rsidRDefault="004132D6" w:rsidP="001B397B">
            <w:pPr>
              <w:jc w:val="center"/>
              <w:rPr>
                <w:b/>
                <w:sz w:val="24"/>
                <w:szCs w:val="24"/>
              </w:rPr>
            </w:pPr>
            <w:r>
              <w:rPr>
                <w:b/>
                <w:sz w:val="24"/>
                <w:szCs w:val="24"/>
              </w:rPr>
              <w:t>M37002</w:t>
            </w:r>
          </w:p>
        </w:tc>
        <w:tc>
          <w:tcPr>
            <w:tcW w:w="2363" w:type="dxa"/>
            <w:gridSpan w:val="2"/>
            <w:vAlign w:val="center"/>
          </w:tcPr>
          <w:p w:rsidR="00D232F1" w:rsidRDefault="0011044E" w:rsidP="00D232F1">
            <w:pPr>
              <w:jc w:val="center"/>
              <w:rPr>
                <w:rFonts w:ascii="Tahoma" w:hAnsi="Tahoma" w:cs="Tahoma"/>
                <w:b/>
                <w:sz w:val="24"/>
                <w:szCs w:val="24"/>
              </w:rPr>
            </w:pPr>
            <w:r>
              <w:rPr>
                <w:b/>
                <w:sz w:val="24"/>
                <w:szCs w:val="24"/>
              </w:rPr>
              <w:t>M37047</w:t>
            </w:r>
          </w:p>
        </w:tc>
        <w:tc>
          <w:tcPr>
            <w:tcW w:w="2363" w:type="dxa"/>
            <w:gridSpan w:val="2"/>
            <w:vAlign w:val="center"/>
          </w:tcPr>
          <w:p w:rsidR="00D232F1" w:rsidRDefault="00B2126F" w:rsidP="00D232F1">
            <w:pPr>
              <w:jc w:val="center"/>
              <w:rPr>
                <w:rFonts w:ascii="Tahoma" w:hAnsi="Tahoma" w:cs="Tahoma"/>
                <w:b/>
                <w:sz w:val="24"/>
                <w:szCs w:val="24"/>
              </w:rPr>
            </w:pPr>
            <w:r>
              <w:rPr>
                <w:b/>
                <w:sz w:val="24"/>
                <w:szCs w:val="24"/>
              </w:rPr>
              <w:t>BM15421</w:t>
            </w:r>
            <w:hyperlink w:anchor="_ENREF_21" w:tooltip="Torgerson, 2004 #5893" w:history="1"/>
          </w:p>
        </w:tc>
      </w:tr>
      <w:tr w:rsidR="00C1356A" w:rsidTr="001B397B">
        <w:tc>
          <w:tcPr>
            <w:tcW w:w="2375" w:type="dxa"/>
          </w:tcPr>
          <w:p w:rsidR="00C1356A" w:rsidRPr="004C5E05" w:rsidRDefault="005927A7" w:rsidP="009E33CE">
            <w:pPr>
              <w:rPr>
                <w:sz w:val="24"/>
                <w:szCs w:val="24"/>
              </w:rPr>
            </w:pPr>
            <w:r>
              <w:rPr>
                <w:sz w:val="24"/>
                <w:szCs w:val="24"/>
              </w:rPr>
              <w:t>Safety p</w:t>
            </w:r>
            <w:r w:rsidR="00C1356A" w:rsidRPr="004C5E05">
              <w:rPr>
                <w:sz w:val="24"/>
                <w:szCs w:val="24"/>
              </w:rPr>
              <w:t xml:space="preserve">rimary objective </w:t>
            </w:r>
            <w:r>
              <w:rPr>
                <w:sz w:val="24"/>
                <w:szCs w:val="24"/>
              </w:rPr>
              <w:t>of trial</w:t>
            </w:r>
            <w:r w:rsidR="00C1356A" w:rsidRPr="004C5E05">
              <w:rPr>
                <w:sz w:val="24"/>
                <w:szCs w:val="24"/>
              </w:rPr>
              <w:t>?</w:t>
            </w:r>
          </w:p>
        </w:tc>
        <w:tc>
          <w:tcPr>
            <w:tcW w:w="2348" w:type="dxa"/>
            <w:gridSpan w:val="2"/>
            <w:vAlign w:val="center"/>
          </w:tcPr>
          <w:p w:rsidR="00C1356A" w:rsidRPr="00E000AE" w:rsidRDefault="00C1356A" w:rsidP="001B397B">
            <w:pPr>
              <w:jc w:val="center"/>
              <w:rPr>
                <w:sz w:val="24"/>
                <w:szCs w:val="24"/>
              </w:rPr>
            </w:pPr>
            <w:r>
              <w:rPr>
                <w:sz w:val="24"/>
                <w:szCs w:val="24"/>
              </w:rPr>
              <w:t>No</w:t>
            </w:r>
            <w:r w:rsidR="002610C2">
              <w:rPr>
                <w:sz w:val="24"/>
                <w:szCs w:val="24"/>
              </w:rPr>
              <w:t>†</w:t>
            </w:r>
          </w:p>
        </w:tc>
        <w:tc>
          <w:tcPr>
            <w:tcW w:w="2363" w:type="dxa"/>
            <w:gridSpan w:val="2"/>
            <w:vAlign w:val="center"/>
          </w:tcPr>
          <w:p w:rsidR="00C1356A" w:rsidRPr="00E000AE" w:rsidRDefault="00C1356A" w:rsidP="001B397B">
            <w:pPr>
              <w:jc w:val="center"/>
              <w:rPr>
                <w:sz w:val="24"/>
                <w:szCs w:val="24"/>
              </w:rPr>
            </w:pPr>
            <w:r>
              <w:rPr>
                <w:sz w:val="24"/>
                <w:szCs w:val="24"/>
              </w:rPr>
              <w:t>No†</w:t>
            </w:r>
          </w:p>
        </w:tc>
        <w:tc>
          <w:tcPr>
            <w:tcW w:w="2362" w:type="dxa"/>
            <w:gridSpan w:val="2"/>
            <w:vAlign w:val="center"/>
          </w:tcPr>
          <w:p w:rsidR="00C1356A" w:rsidRPr="00E000AE" w:rsidRDefault="00C1356A" w:rsidP="001B397B">
            <w:pPr>
              <w:jc w:val="center"/>
              <w:rPr>
                <w:sz w:val="24"/>
                <w:szCs w:val="24"/>
              </w:rPr>
            </w:pPr>
            <w:r>
              <w:rPr>
                <w:sz w:val="24"/>
                <w:szCs w:val="24"/>
              </w:rPr>
              <w:t>No</w:t>
            </w:r>
            <w:r w:rsidRPr="00642EB1">
              <w:rPr>
                <w:sz w:val="24"/>
                <w:szCs w:val="24"/>
              </w:rPr>
              <w:t>¥</w:t>
            </w:r>
          </w:p>
        </w:tc>
        <w:tc>
          <w:tcPr>
            <w:tcW w:w="2363" w:type="dxa"/>
            <w:gridSpan w:val="2"/>
            <w:vAlign w:val="center"/>
          </w:tcPr>
          <w:p w:rsidR="00D232F1" w:rsidRDefault="00C1356A" w:rsidP="00D232F1">
            <w:pPr>
              <w:jc w:val="center"/>
              <w:rPr>
                <w:sz w:val="24"/>
                <w:szCs w:val="24"/>
              </w:rPr>
            </w:pPr>
            <w:r>
              <w:rPr>
                <w:sz w:val="24"/>
                <w:szCs w:val="24"/>
              </w:rPr>
              <w:t>No¥</w:t>
            </w:r>
          </w:p>
        </w:tc>
        <w:tc>
          <w:tcPr>
            <w:tcW w:w="2363" w:type="dxa"/>
            <w:gridSpan w:val="2"/>
            <w:vAlign w:val="center"/>
          </w:tcPr>
          <w:p w:rsidR="00D232F1" w:rsidRDefault="00C1356A" w:rsidP="00D232F1">
            <w:pPr>
              <w:jc w:val="center"/>
              <w:rPr>
                <w:sz w:val="24"/>
                <w:szCs w:val="24"/>
              </w:rPr>
            </w:pPr>
            <w:r>
              <w:rPr>
                <w:sz w:val="24"/>
                <w:szCs w:val="24"/>
              </w:rPr>
              <w:t>No†</w:t>
            </w:r>
          </w:p>
        </w:tc>
      </w:tr>
      <w:tr w:rsidR="00C1356A" w:rsidTr="001B397B">
        <w:tc>
          <w:tcPr>
            <w:tcW w:w="2375" w:type="dxa"/>
          </w:tcPr>
          <w:p w:rsidR="00C1356A" w:rsidRPr="006F0BDE" w:rsidRDefault="00C1356A" w:rsidP="009E33CE">
            <w:pPr>
              <w:rPr>
                <w:sz w:val="24"/>
                <w:szCs w:val="24"/>
              </w:rPr>
            </w:pPr>
            <w:r w:rsidRPr="006F0BDE">
              <w:rPr>
                <w:sz w:val="24"/>
                <w:szCs w:val="24"/>
              </w:rPr>
              <w:t>Journal</w:t>
            </w:r>
            <w:r w:rsidR="001D0A7C">
              <w:rPr>
                <w:sz w:val="24"/>
                <w:szCs w:val="24"/>
              </w:rPr>
              <w:t xml:space="preserve"> publication: Author, journal and year</w:t>
            </w:r>
          </w:p>
        </w:tc>
        <w:tc>
          <w:tcPr>
            <w:tcW w:w="2348" w:type="dxa"/>
            <w:gridSpan w:val="2"/>
            <w:vAlign w:val="center"/>
          </w:tcPr>
          <w:p w:rsidR="00C1356A" w:rsidRPr="00E000AE" w:rsidRDefault="00AC1A83" w:rsidP="0034473E">
            <w:pPr>
              <w:jc w:val="center"/>
              <w:rPr>
                <w:sz w:val="24"/>
                <w:szCs w:val="24"/>
              </w:rPr>
            </w:pPr>
            <w:proofErr w:type="spellStart"/>
            <w:r w:rsidRPr="00AB5322">
              <w:rPr>
                <w:b/>
                <w:sz w:val="24"/>
                <w:szCs w:val="24"/>
              </w:rPr>
              <w:t>Chanoine</w:t>
            </w:r>
            <w:proofErr w:type="spellEnd"/>
            <w:r w:rsidR="00BB0657">
              <w:rPr>
                <w:b/>
                <w:sz w:val="24"/>
                <w:szCs w:val="24"/>
              </w:rPr>
              <w:t xml:space="preserve"> </w:t>
            </w:r>
            <w:r w:rsidR="006A74C6" w:rsidRPr="00AB5322">
              <w:rPr>
                <w:b/>
                <w:sz w:val="24"/>
                <w:szCs w:val="24"/>
              </w:rPr>
              <w:fldChar w:fldCharType="begin">
                <w:fldData xml:space="preserve">PEVuZE5vdGU+PENpdGUgRXhjbHVkZVllYXI9IjEiPjxBdXRob3I+Q2hhbm9pbmU8L0F1dGhvcj48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</w:fldData>
              </w:fldChar>
            </w:r>
            <w:r w:rsidR="0034473E">
              <w:rPr>
                <w:b/>
                <w:sz w:val="24"/>
                <w:szCs w:val="24"/>
              </w:rPr>
              <w:instrText xml:space="preserve"> ADDIN EN.CITE </w:instrText>
            </w:r>
            <w:r w:rsidR="006A74C6">
              <w:rPr>
                <w:b/>
                <w:sz w:val="24"/>
                <w:szCs w:val="24"/>
              </w:rPr>
              <w:fldChar w:fldCharType="begin">
                <w:fldData xml:space="preserve">PEVuZE5vdGU+PENpdGUgRXhjbHVkZVllYXI9IjEiPjxBdXRob3I+Q2hhbm9pbmU8L0F1dGhvcj48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</w:fldData>
              </w:fldChar>
            </w:r>
            <w:r w:rsidR="0034473E">
              <w:rPr>
                <w:b/>
                <w:sz w:val="24"/>
                <w:szCs w:val="24"/>
              </w:rPr>
              <w:instrText xml:space="preserve"> ADDIN EN.CITE.DATA </w:instrText>
            </w:r>
            <w:r w:rsidR="006A74C6">
              <w:rPr>
                <w:b/>
                <w:sz w:val="24"/>
                <w:szCs w:val="24"/>
              </w:rPr>
            </w:r>
            <w:r w:rsidR="006A74C6">
              <w:rPr>
                <w:b/>
                <w:sz w:val="24"/>
                <w:szCs w:val="24"/>
              </w:rPr>
              <w:fldChar w:fldCharType="end"/>
            </w:r>
            <w:r w:rsidR="006A74C6" w:rsidRPr="00AB5322">
              <w:rPr>
                <w:b/>
                <w:sz w:val="24"/>
                <w:szCs w:val="24"/>
              </w:rPr>
            </w:r>
            <w:r w:rsidR="006A74C6" w:rsidRPr="00AB5322">
              <w:rPr>
                <w:b/>
                <w:sz w:val="24"/>
                <w:szCs w:val="24"/>
              </w:rPr>
              <w:fldChar w:fldCharType="separate"/>
            </w:r>
            <w:r w:rsidR="00777572">
              <w:rPr>
                <w:b/>
                <w:noProof/>
                <w:sz w:val="24"/>
                <w:szCs w:val="24"/>
              </w:rPr>
              <w:t>[</w:t>
            </w:r>
            <w:hyperlink w:anchor="_ENREF_22" w:tooltip="Chanoine, 2005 #5889" w:history="1">
              <w:r w:rsidR="0034473E">
                <w:rPr>
                  <w:b/>
                  <w:noProof/>
                  <w:sz w:val="24"/>
                  <w:szCs w:val="24"/>
                </w:rPr>
                <w:t>22</w:t>
              </w:r>
            </w:hyperlink>
            <w:r w:rsidR="00777572">
              <w:rPr>
                <w:b/>
                <w:noProof/>
                <w:sz w:val="24"/>
                <w:szCs w:val="24"/>
              </w:rPr>
              <w:t>]</w:t>
            </w:r>
            <w:r w:rsidR="006A74C6" w:rsidRPr="00AB5322">
              <w:rPr>
                <w:b/>
                <w:sz w:val="24"/>
                <w:szCs w:val="24"/>
              </w:rPr>
              <w:fldChar w:fldCharType="end"/>
            </w:r>
            <w:r>
              <w:rPr>
                <w:sz w:val="24"/>
                <w:szCs w:val="24"/>
              </w:rPr>
              <w:t xml:space="preserve">, </w:t>
            </w:r>
            <w:r w:rsidR="00C1356A">
              <w:rPr>
                <w:sz w:val="24"/>
                <w:szCs w:val="24"/>
              </w:rPr>
              <w:t>J</w:t>
            </w:r>
            <w:r w:rsidR="00907EC8">
              <w:rPr>
                <w:sz w:val="24"/>
                <w:szCs w:val="24"/>
              </w:rPr>
              <w:t>ournal of the American Medical Association (J</w:t>
            </w:r>
            <w:r w:rsidR="00C1356A">
              <w:rPr>
                <w:sz w:val="24"/>
                <w:szCs w:val="24"/>
              </w:rPr>
              <w:t>AMA (2005)</w:t>
            </w:r>
          </w:p>
        </w:tc>
        <w:tc>
          <w:tcPr>
            <w:tcW w:w="2363" w:type="dxa"/>
            <w:gridSpan w:val="2"/>
            <w:vAlign w:val="center"/>
          </w:tcPr>
          <w:p w:rsidR="00C1356A" w:rsidRPr="00B3604E" w:rsidRDefault="000265BE" w:rsidP="0034473E">
            <w:pPr>
              <w:jc w:val="center"/>
              <w:rPr>
                <w:sz w:val="24"/>
                <w:szCs w:val="24"/>
              </w:rPr>
            </w:pPr>
            <w:proofErr w:type="spellStart"/>
            <w:r w:rsidRPr="00AB5322">
              <w:rPr>
                <w:rFonts w:cs="AdvP2A67"/>
                <w:b/>
                <w:sz w:val="24"/>
                <w:szCs w:val="24"/>
              </w:rPr>
              <w:t>Halpern</w:t>
            </w:r>
            <w:proofErr w:type="spellEnd"/>
            <w:r w:rsidR="00BB0657">
              <w:rPr>
                <w:rFonts w:cs="AdvP2A67"/>
                <w:b/>
                <w:sz w:val="24"/>
                <w:szCs w:val="24"/>
              </w:rPr>
              <w:t xml:space="preserve"> </w:t>
            </w:r>
            <w:r w:rsidR="006A74C6" w:rsidRPr="00AB5322">
              <w:rPr>
                <w:b/>
                <w:sz w:val="24"/>
                <w:szCs w:val="24"/>
              </w:rPr>
              <w:fldChar w:fldCharType="begin"/>
            </w:r>
            <w:r w:rsidR="0034473E">
              <w:rPr>
                <w:b/>
                <w:sz w:val="24"/>
                <w:szCs w:val="24"/>
              </w:rPr>
              <w:instrText xml:space="preserve"> ADDIN EN.CITE &lt;EndNote&gt;&lt;Cite ExcludeYear="1"&gt;&lt;Author&gt;Halpern&lt;/Author&gt;&lt;Year&gt;2003&lt;/Year&gt;&lt;RecNum&gt;5890&lt;/RecNum&gt;&lt;DisplayText&gt;[23]&lt;/DisplayText&gt;&lt;record&gt;&lt;rec-number&gt;5890&lt;/rec-number&gt;&lt;foreign-keys&gt;&lt;key app="EN" db-id="fazxs9escfvfezee9eaxpdr7as5w5etwesxx" timestamp="0"&gt;5890&lt;/key&gt;&lt;/foreign-keys&gt;&lt;ref-type name="Journal Article"&gt;17&lt;/ref-type&gt;&lt;contributors&gt;&lt;authors&gt;&lt;author&gt;Halpern, A.&lt;/author&gt;&lt;author&gt;Mancini, M. C.&lt;/author&gt;&lt;author&gt;Suplicy, H.&lt;/author&gt;&lt;author&gt;Zanella, M. T.&lt;/author&gt;&lt;author&gt;Repetto, G.&lt;/author&gt;&lt;author&gt;Gross, J.&lt;/author&gt;&lt;author&gt;Jadzinsky, M.&lt;/author&gt;&lt;author&gt;Barranco, J.&lt;/author&gt;&lt;author&gt;Aschner, P.&lt;/author&gt;&lt;author&gt;Ramirez, L.&lt;/author&gt;&lt;author&gt;Matos, A. G.&lt;/author&gt;&lt;/authors&gt;&lt;/contributors&gt;&lt;titles&gt;&lt;title&gt;Latin-American trial of orlistat for weight loss and improvement in glycaemic profile in obese diabetic patients&lt;/title&gt;&lt;secondary-title&gt;Diabetes, Obesity &amp;amp; Metabolism&lt;/secondary-title&gt;&lt;/titles&gt;&lt;pages&gt;180-188&lt;/pages&gt;&lt;volume&gt;5&lt;/volume&gt;&lt;number&gt;3&lt;/number&gt;&lt;keywords&gt;&lt;keyword&gt;NON-insulin-dependent diabetes&lt;/keyword&gt;&lt;keyword&gt;OVERWEIGHT persons&lt;/keyword&gt;&lt;keyword&gt;ORLISTAT&lt;/keyword&gt;&lt;keyword&gt;WEIGHT loss&lt;/keyword&gt;&lt;keyword&gt;diabetes&lt;/keyword&gt;&lt;keyword&gt;obesity&lt;/keyword&gt;&lt;/keywords&gt;&lt;dates&gt;&lt;year&gt;2003&lt;/year&gt;&lt;/dates&gt;&lt;publisher&gt;Wiley-Blackwell&lt;/publisher&gt;&lt;isbn&gt;14628902&lt;/isbn&gt;&lt;accession-num&gt;9466811&lt;/accession-num&gt;&lt;work-type&gt;Article&lt;/work-type&gt;&lt;urls&gt;&lt;related-urls&gt;&lt;url&gt;http://search.ebscohost.com.ezproxy.liv.ac.uk/login.aspx?direct=true&amp;amp;db=a9h&amp;amp;AN=9466811&amp;amp;site=eds-live&amp;amp;scope=site&lt;/url&gt;&lt;/related-urls&gt;&lt;/urls&gt;&lt;electronic-resource-num&gt;10.1046/j.1463-1326.2003.00262.x&lt;/electronic-resource-num&gt;&lt;remote-database-name&gt;a9h&lt;/remote-database-name&gt;&lt;remote-database-provider&gt;EBSCOhost&lt;/remote-database-provider&gt;&lt;/record&gt;&lt;/Cite&gt;&lt;/EndNote&gt;</w:instrText>
            </w:r>
            <w:r w:rsidR="006A74C6" w:rsidRPr="00AB5322">
              <w:rPr>
                <w:b/>
                <w:sz w:val="24"/>
                <w:szCs w:val="24"/>
              </w:rPr>
              <w:fldChar w:fldCharType="separate"/>
            </w:r>
            <w:r w:rsidR="00777572">
              <w:rPr>
                <w:b/>
                <w:noProof/>
                <w:sz w:val="24"/>
                <w:szCs w:val="24"/>
              </w:rPr>
              <w:t>[</w:t>
            </w:r>
            <w:hyperlink w:anchor="_ENREF_23" w:tooltip="Halpern, 2003 #5890" w:history="1">
              <w:r w:rsidR="0034473E">
                <w:rPr>
                  <w:b/>
                  <w:noProof/>
                  <w:sz w:val="24"/>
                  <w:szCs w:val="24"/>
                </w:rPr>
                <w:t>23</w:t>
              </w:r>
            </w:hyperlink>
            <w:r w:rsidR="00777572">
              <w:rPr>
                <w:b/>
                <w:noProof/>
                <w:sz w:val="24"/>
                <w:szCs w:val="24"/>
              </w:rPr>
              <w:t>]</w:t>
            </w:r>
            <w:r w:rsidR="006A74C6" w:rsidRPr="00AB5322">
              <w:rPr>
                <w:b/>
                <w:sz w:val="24"/>
                <w:szCs w:val="24"/>
              </w:rPr>
              <w:fldChar w:fldCharType="end"/>
            </w:r>
            <w:r>
              <w:rPr>
                <w:rFonts w:cs="AdvP2A67"/>
                <w:sz w:val="24"/>
                <w:szCs w:val="24"/>
              </w:rPr>
              <w:t xml:space="preserve">, </w:t>
            </w:r>
            <w:r w:rsidR="00C1356A" w:rsidRPr="00B3604E">
              <w:rPr>
                <w:rFonts w:cs="AdvP2A67"/>
                <w:sz w:val="24"/>
                <w:szCs w:val="24"/>
              </w:rPr>
              <w:t>Di</w:t>
            </w:r>
            <w:r w:rsidR="00C1356A">
              <w:rPr>
                <w:rFonts w:cs="AdvP2A67"/>
                <w:sz w:val="24"/>
                <w:szCs w:val="24"/>
              </w:rPr>
              <w:t xml:space="preserve">abetes, Obesity and Metabolism </w:t>
            </w:r>
            <w:r w:rsidR="00C1356A">
              <w:rPr>
                <w:rFonts w:cs="AdvP2AA1"/>
                <w:sz w:val="24"/>
                <w:szCs w:val="24"/>
              </w:rPr>
              <w:t>(</w:t>
            </w:r>
            <w:r w:rsidR="00C1356A">
              <w:rPr>
                <w:rFonts w:cs="AdvP2A67"/>
                <w:sz w:val="24"/>
                <w:szCs w:val="24"/>
              </w:rPr>
              <w:t>2003)</w:t>
            </w:r>
          </w:p>
        </w:tc>
        <w:tc>
          <w:tcPr>
            <w:tcW w:w="2362" w:type="dxa"/>
            <w:gridSpan w:val="2"/>
            <w:vAlign w:val="center"/>
          </w:tcPr>
          <w:p w:rsidR="00C1356A" w:rsidRPr="00C51187" w:rsidRDefault="000265BE" w:rsidP="0034473E">
            <w:pPr>
              <w:jc w:val="center"/>
              <w:rPr>
                <w:sz w:val="24"/>
                <w:szCs w:val="24"/>
              </w:rPr>
            </w:pPr>
            <w:proofErr w:type="spellStart"/>
            <w:r w:rsidRPr="00AB5322">
              <w:rPr>
                <w:rFonts w:cs="AdvP2A67"/>
                <w:b/>
                <w:sz w:val="24"/>
                <w:szCs w:val="24"/>
              </w:rPr>
              <w:t>Hanefeld</w:t>
            </w:r>
            <w:proofErr w:type="spellEnd"/>
            <w:r w:rsidR="00BB0657">
              <w:rPr>
                <w:rFonts w:cs="AdvP2A67"/>
                <w:b/>
                <w:sz w:val="24"/>
                <w:szCs w:val="24"/>
              </w:rPr>
              <w:t xml:space="preserve"> </w:t>
            </w:r>
            <w:r w:rsidR="006A74C6" w:rsidRPr="00AB5322">
              <w:rPr>
                <w:b/>
                <w:sz w:val="24"/>
                <w:szCs w:val="24"/>
              </w:rPr>
              <w:fldChar w:fldCharType="begin"/>
            </w:r>
            <w:r w:rsidR="0034473E">
              <w:rPr>
                <w:b/>
                <w:sz w:val="24"/>
                <w:szCs w:val="24"/>
              </w:rPr>
              <w:instrText xml:space="preserve"> ADDIN EN.CITE &lt;EndNote&gt;&lt;Cite ExcludeYear="1"&gt;&lt;Author&gt;Hanefeld&lt;/Author&gt;&lt;Year&gt;2002&lt;/Year&gt;&lt;RecNum&gt;5891&lt;/RecNum&gt;&lt;DisplayText&gt;[25]&lt;/DisplayText&gt;&lt;record&gt;&lt;rec-number&gt;5891&lt;/rec-number&gt;&lt;foreign-keys&gt;&lt;key app="EN" db-id="fazxs9escfvfezee9eaxpdr7as5w5etwesxx" timestamp="0"&gt;5891&lt;/key&gt;&lt;/foreign-keys&gt;&lt;ref-type name="Journal Article"&gt;17&lt;/ref-type&gt;&lt;contributors&gt;&lt;authors&gt;&lt;author&gt;Hanefeld, M.&lt;/author&gt;&lt;author&gt;Sachse, G.&lt;/author&gt;&lt;/authors&gt;&lt;/contributors&gt;&lt;titles&gt;&lt;title&gt;The effects of orlistat on body weight and glycaemic control in overweight patients with type 2 diabetes: a randomized, placebo-controlled trial&lt;/title&gt;&lt;secondary-title&gt;Diabetes, Obesity &amp;amp; Metabolism&lt;/secondary-title&gt;&lt;/titles&gt;&lt;pages&gt;415-423&lt;/pages&gt;&lt;volume&gt;4&lt;/volume&gt;&lt;number&gt;6&lt;/number&gt;&lt;keywords&gt;&lt;keyword&gt;ORLISTAT&lt;/keyword&gt;&lt;keyword&gt;BODY weight&lt;/keyword&gt;&lt;keyword&gt;NON-insulin-dependent diabetes&lt;/keyword&gt;&lt;keyword&gt;glycaemic control&lt;/keyword&gt;&lt;keyword&gt;haemoglobin A&lt;/keyword&gt;&lt;keyword&gt;obesity&lt;/keyword&gt;&lt;keyword&gt;type 2 diabetes&lt;/keyword&gt;&lt;/keywords&gt;&lt;dates&gt;&lt;year&gt;2002&lt;/year&gt;&lt;/dates&gt;&lt;publisher&gt;Wiley-Blackwell&lt;/publisher&gt;&lt;isbn&gt;14628902&lt;/isbn&gt;&lt;accession-num&gt;7699204&lt;/accession-num&gt;&lt;work-type&gt;Article&lt;/work-type&gt;&lt;urls&gt;&lt;related-urls&gt;&lt;url&gt;http://search.ebscohost.com.ezproxy.liv.ac.uk/login.aspx?direct=true&amp;amp;db=a9h&amp;amp;AN=7699204&amp;amp;site=eds-live&amp;amp;scope=site&lt;/url&gt;&lt;/related-urls&gt;&lt;/urls&gt;&lt;electronic-resource-num&gt;10.1046/j.1463-1326.2002.00237.x&lt;/electronic-resource-num&gt;&lt;remote-database-name&gt;a9h&lt;/remote-database-name&gt;&lt;remote-database-provider&gt;EBSCOhost&lt;/remote-database-provider&gt;&lt;/record&gt;&lt;/Cite&gt;&lt;/EndNote&gt;</w:instrText>
            </w:r>
            <w:r w:rsidR="006A74C6" w:rsidRPr="00AB5322">
              <w:rPr>
                <w:b/>
                <w:sz w:val="24"/>
                <w:szCs w:val="24"/>
              </w:rPr>
              <w:fldChar w:fldCharType="separate"/>
            </w:r>
            <w:r w:rsidR="00777572">
              <w:rPr>
                <w:b/>
                <w:noProof/>
                <w:sz w:val="24"/>
                <w:szCs w:val="24"/>
              </w:rPr>
              <w:t>[</w:t>
            </w:r>
            <w:hyperlink w:anchor="_ENREF_25" w:tooltip="Hanefeld, 2002 #5891" w:history="1">
              <w:r w:rsidR="0034473E">
                <w:rPr>
                  <w:b/>
                  <w:noProof/>
                  <w:sz w:val="24"/>
                  <w:szCs w:val="24"/>
                </w:rPr>
                <w:t>25</w:t>
              </w:r>
            </w:hyperlink>
            <w:r w:rsidR="00777572">
              <w:rPr>
                <w:b/>
                <w:noProof/>
                <w:sz w:val="24"/>
                <w:szCs w:val="24"/>
              </w:rPr>
              <w:t>]</w:t>
            </w:r>
            <w:r w:rsidR="006A74C6" w:rsidRPr="00AB5322">
              <w:rPr>
                <w:b/>
                <w:sz w:val="24"/>
                <w:szCs w:val="24"/>
              </w:rPr>
              <w:fldChar w:fldCharType="end"/>
            </w:r>
            <w:r>
              <w:rPr>
                <w:rFonts w:cs="AdvP2A67"/>
                <w:sz w:val="24"/>
                <w:szCs w:val="24"/>
              </w:rPr>
              <w:t xml:space="preserve">, </w:t>
            </w:r>
            <w:r w:rsidR="00C1356A" w:rsidRPr="00B3604E">
              <w:rPr>
                <w:rFonts w:cs="AdvP2A67"/>
                <w:sz w:val="24"/>
                <w:szCs w:val="24"/>
              </w:rPr>
              <w:t>Di</w:t>
            </w:r>
            <w:r w:rsidR="00C1356A">
              <w:rPr>
                <w:rFonts w:cs="AdvP2A67"/>
                <w:sz w:val="24"/>
                <w:szCs w:val="24"/>
              </w:rPr>
              <w:t>abetes, Obesity and Metabolism (2002)</w:t>
            </w:r>
          </w:p>
        </w:tc>
        <w:tc>
          <w:tcPr>
            <w:tcW w:w="2363" w:type="dxa"/>
            <w:gridSpan w:val="2"/>
            <w:vAlign w:val="center"/>
          </w:tcPr>
          <w:p w:rsidR="00D232F1" w:rsidRDefault="000265BE" w:rsidP="0034473E">
            <w:pPr>
              <w:jc w:val="center"/>
              <w:rPr>
                <w:sz w:val="24"/>
                <w:szCs w:val="24"/>
              </w:rPr>
            </w:pPr>
            <w:r w:rsidRPr="00AB5322">
              <w:rPr>
                <w:b/>
                <w:sz w:val="24"/>
                <w:szCs w:val="24"/>
              </w:rPr>
              <w:t>Kelley</w:t>
            </w:r>
            <w:r w:rsidR="00BB0657">
              <w:rPr>
                <w:b/>
                <w:sz w:val="24"/>
                <w:szCs w:val="24"/>
              </w:rPr>
              <w:t xml:space="preserve"> </w:t>
            </w:r>
            <w:r w:rsidR="006A74C6" w:rsidRPr="00AB5322">
              <w:rPr>
                <w:b/>
                <w:sz w:val="24"/>
                <w:szCs w:val="24"/>
              </w:rPr>
              <w:fldChar w:fldCharType="begin"/>
            </w:r>
            <w:r w:rsidR="0034473E">
              <w:rPr>
                <w:b/>
                <w:sz w:val="24"/>
                <w:szCs w:val="24"/>
              </w:rPr>
              <w:instrText xml:space="preserve"> ADDIN EN.CITE &lt;EndNote&gt;&lt;Cite ExcludeYear="1"&gt;&lt;Author&gt;Kelley&lt;/Author&gt;&lt;Year&gt;2002&lt;/Year&gt;&lt;RecNum&gt;5892&lt;/RecNum&gt;&lt;DisplayText&gt;[26]&lt;/DisplayText&gt;&lt;record&gt;&lt;rec-number&gt;5892&lt;/rec-number&gt;&lt;foreign-keys&gt;&lt;key app="EN" db-id="fazxs9escfvfezee9eaxpdr7as5w5etwesxx" timestamp="0"&gt;5892&lt;/key&gt;&lt;/foreign-keys&gt;&lt;ref-type name="Journal Article"&gt;17&lt;/ref-type&gt;&lt;contributors&gt;&lt;authors&gt;&lt;author&gt;Kelley, D. E.&lt;/author&gt;&lt;author&gt;Bray, G. A.&lt;/author&gt;&lt;author&gt;Pi-Sunyer, F. X.&lt;/author&gt;&lt;author&gt;Klein, S.&lt;/author&gt;&lt;author&gt;Hill, J.&lt;/author&gt;&lt;author&gt;Miles, J.&lt;/author&gt;&lt;author&gt;Hollander, P.&lt;/author&gt;&lt;/authors&gt;&lt;/contributors&gt;&lt;auth-address&gt;(1)University of Pittsburgh&amp;#xD;(2)Pennington Research Center&amp;#xD;(3)Columbia University&amp;#xD;(4)Washington University&amp;#xD;(5)University of Colorado&amp;#xD;(6)University of Missouri-Kansas City&amp;#xD;(7)Baylor College of Medicine&amp;#xD;(8)University of Pittsburgh, Montefiore Hospital, N809&lt;/auth-address&gt;&lt;titles&gt;&lt;title&gt;Clinical efficacy of orlistat therapy in overweight and obese patients with insulin-treated type 2 diabetes: A 1-year randomized controlled trial&lt;/title&gt;&lt;secondary-title&gt;Diabetes Care&lt;/secondary-title&gt;&lt;/titles&gt;&lt;pages&gt;1033-1041&lt;/pages&gt;&lt;volume&gt;25&lt;/volume&gt;&lt;number&gt;6&lt;/number&gt;&lt;section&gt;1033&lt;/section&gt;&lt;dates&gt;&lt;year&gt;2002&lt;/year&gt;&lt;/dates&gt;&lt;isbn&gt;01495992&lt;/isbn&gt;&lt;accession-num&gt;edselc.2-52.0-0036598137&lt;/accession-num&gt;&lt;work-type&gt;Article&lt;/work-type&gt;&lt;urls&gt;&lt;related-urls&gt;&lt;url&gt;http://search.ebscohost.com.ezproxy.liv.ac.uk/login.aspx?direct=true&amp;amp;db=edselc&amp;amp;AN=edselc.2-52.0-0036598137&amp;amp;site=eds-live&amp;amp;scope=site&lt;/url&gt;&lt;/related-urls&gt;&lt;/urls&gt;&lt;electronic-resource-num&gt;10.2337/diacare.25.6.1033&lt;/electronic-resource-num&gt;&lt;remote-database-name&gt;edselc&lt;/remote-database-name&gt;&lt;remote-database-provider&gt;EBSCOhost&lt;/remote-database-provider&gt;&lt;language&gt;English&lt;/language&gt;&lt;/record&gt;&lt;/Cite&gt;&lt;/EndNote&gt;</w:instrText>
            </w:r>
            <w:r w:rsidR="006A74C6" w:rsidRPr="00AB5322">
              <w:rPr>
                <w:b/>
                <w:sz w:val="24"/>
                <w:szCs w:val="24"/>
              </w:rPr>
              <w:fldChar w:fldCharType="separate"/>
            </w:r>
            <w:r w:rsidR="00777572">
              <w:rPr>
                <w:b/>
                <w:noProof/>
                <w:sz w:val="24"/>
                <w:szCs w:val="24"/>
              </w:rPr>
              <w:t>[</w:t>
            </w:r>
            <w:hyperlink w:anchor="_ENREF_26" w:tooltip="Kelley, 2002 #5892" w:history="1">
              <w:r w:rsidR="0034473E">
                <w:rPr>
                  <w:b/>
                  <w:noProof/>
                  <w:sz w:val="24"/>
                  <w:szCs w:val="24"/>
                </w:rPr>
                <w:t>26</w:t>
              </w:r>
            </w:hyperlink>
            <w:r w:rsidR="00777572">
              <w:rPr>
                <w:b/>
                <w:noProof/>
                <w:sz w:val="24"/>
                <w:szCs w:val="24"/>
              </w:rPr>
              <w:t>]</w:t>
            </w:r>
            <w:r w:rsidR="006A74C6" w:rsidRPr="00AB5322">
              <w:rPr>
                <w:b/>
                <w:sz w:val="24"/>
                <w:szCs w:val="24"/>
              </w:rPr>
              <w:fldChar w:fldCharType="end"/>
            </w:r>
            <w:r>
              <w:rPr>
                <w:sz w:val="24"/>
                <w:szCs w:val="24"/>
              </w:rPr>
              <w:t xml:space="preserve">, </w:t>
            </w:r>
            <w:r w:rsidR="00C1356A">
              <w:rPr>
                <w:sz w:val="24"/>
                <w:szCs w:val="24"/>
              </w:rPr>
              <w:t>Diabetes Care (2002)</w:t>
            </w:r>
          </w:p>
        </w:tc>
        <w:tc>
          <w:tcPr>
            <w:tcW w:w="2363" w:type="dxa"/>
            <w:gridSpan w:val="2"/>
            <w:vAlign w:val="center"/>
          </w:tcPr>
          <w:p w:rsidR="00D232F1" w:rsidRDefault="000265BE" w:rsidP="0034473E">
            <w:pPr>
              <w:jc w:val="center"/>
              <w:rPr>
                <w:sz w:val="24"/>
                <w:szCs w:val="24"/>
              </w:rPr>
            </w:pPr>
            <w:proofErr w:type="spellStart"/>
            <w:r w:rsidRPr="00AB5322">
              <w:rPr>
                <w:b/>
                <w:sz w:val="24"/>
                <w:szCs w:val="24"/>
              </w:rPr>
              <w:t>Torgerson</w:t>
            </w:r>
            <w:proofErr w:type="spellEnd"/>
            <w:r w:rsidR="00BB0657">
              <w:rPr>
                <w:b/>
                <w:sz w:val="24"/>
                <w:szCs w:val="24"/>
              </w:rPr>
              <w:t xml:space="preserve"> </w:t>
            </w:r>
            <w:r w:rsidR="006A74C6" w:rsidRPr="00AB5322">
              <w:rPr>
                <w:b/>
                <w:sz w:val="24"/>
                <w:szCs w:val="24"/>
              </w:rPr>
              <w:fldChar w:fldCharType="begin">
                <w:fldData xml:space="preserve">PEVuZE5vdGU+PENpdGUgRXhjbHVkZVllYXI9IjEiPjxBdXRob3I+VG9yZ2Vyc29uPC9BdXRob3I+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==
</w:fldData>
              </w:fldChar>
            </w:r>
            <w:r w:rsidR="0034473E">
              <w:rPr>
                <w:b/>
                <w:sz w:val="24"/>
                <w:szCs w:val="24"/>
              </w:rPr>
              <w:instrText xml:space="preserve"> ADDIN EN.CITE </w:instrText>
            </w:r>
            <w:r w:rsidR="006A74C6">
              <w:rPr>
                <w:b/>
                <w:sz w:val="24"/>
                <w:szCs w:val="24"/>
              </w:rPr>
              <w:fldChar w:fldCharType="begin">
                <w:fldData xml:space="preserve">PEVuZE5vdGU+PENpdGUgRXhjbHVkZVllYXI9IjEiPjxBdXRob3I+VG9yZ2Vyc29uPC9BdXRob3I+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==
</w:fldData>
              </w:fldChar>
            </w:r>
            <w:r w:rsidR="0034473E">
              <w:rPr>
                <w:b/>
                <w:sz w:val="24"/>
                <w:szCs w:val="24"/>
              </w:rPr>
              <w:instrText xml:space="preserve"> ADDIN EN.CITE.DATA </w:instrText>
            </w:r>
            <w:r w:rsidR="006A74C6">
              <w:rPr>
                <w:b/>
                <w:sz w:val="24"/>
                <w:szCs w:val="24"/>
              </w:rPr>
            </w:r>
            <w:r w:rsidR="006A74C6">
              <w:rPr>
                <w:b/>
                <w:sz w:val="24"/>
                <w:szCs w:val="24"/>
              </w:rPr>
              <w:fldChar w:fldCharType="end"/>
            </w:r>
            <w:r w:rsidR="006A74C6" w:rsidRPr="00AB5322">
              <w:rPr>
                <w:b/>
                <w:sz w:val="24"/>
                <w:szCs w:val="24"/>
              </w:rPr>
            </w:r>
            <w:r w:rsidR="006A74C6" w:rsidRPr="00AB5322">
              <w:rPr>
                <w:b/>
                <w:sz w:val="24"/>
                <w:szCs w:val="24"/>
              </w:rPr>
              <w:fldChar w:fldCharType="separate"/>
            </w:r>
            <w:r w:rsidR="00777572">
              <w:rPr>
                <w:b/>
                <w:noProof/>
                <w:sz w:val="24"/>
                <w:szCs w:val="24"/>
              </w:rPr>
              <w:t>[</w:t>
            </w:r>
            <w:hyperlink w:anchor="_ENREF_24" w:tooltip="Torgerson, 2004 #5893" w:history="1">
              <w:r w:rsidR="0034473E">
                <w:rPr>
                  <w:b/>
                  <w:noProof/>
                  <w:sz w:val="24"/>
                  <w:szCs w:val="24"/>
                </w:rPr>
                <w:t>24</w:t>
              </w:r>
            </w:hyperlink>
            <w:r w:rsidR="00777572">
              <w:rPr>
                <w:b/>
                <w:noProof/>
                <w:sz w:val="24"/>
                <w:szCs w:val="24"/>
              </w:rPr>
              <w:t>]</w:t>
            </w:r>
            <w:r w:rsidR="006A74C6" w:rsidRPr="00AB5322">
              <w:rPr>
                <w:b/>
                <w:sz w:val="24"/>
                <w:szCs w:val="24"/>
              </w:rPr>
              <w:fldChar w:fldCharType="end"/>
            </w:r>
            <w:r>
              <w:rPr>
                <w:sz w:val="24"/>
                <w:szCs w:val="24"/>
              </w:rPr>
              <w:t xml:space="preserve">, </w:t>
            </w:r>
            <w:r w:rsidR="00C1356A">
              <w:rPr>
                <w:sz w:val="24"/>
                <w:szCs w:val="24"/>
              </w:rPr>
              <w:t>Diabetes Care (2004)</w:t>
            </w:r>
          </w:p>
        </w:tc>
      </w:tr>
      <w:tr w:rsidR="00C1356A" w:rsidTr="001B397B">
        <w:tc>
          <w:tcPr>
            <w:tcW w:w="2375" w:type="dxa"/>
          </w:tcPr>
          <w:p w:rsidR="00C1356A" w:rsidRDefault="001D0A7C" w:rsidP="009E33CE">
            <w:pPr>
              <w:rPr>
                <w:sz w:val="24"/>
                <w:szCs w:val="24"/>
              </w:rPr>
            </w:pPr>
            <w:r>
              <w:rPr>
                <w:sz w:val="24"/>
                <w:szCs w:val="24"/>
              </w:rPr>
              <w:t xml:space="preserve">CSR </w:t>
            </w:r>
            <w:r w:rsidR="00C1356A">
              <w:rPr>
                <w:sz w:val="24"/>
                <w:szCs w:val="24"/>
              </w:rPr>
              <w:t>Research report no.</w:t>
            </w:r>
            <w:r>
              <w:rPr>
                <w:sz w:val="24"/>
                <w:szCs w:val="24"/>
              </w:rPr>
              <w:t xml:space="preserve"> (date of CSR)</w:t>
            </w:r>
          </w:p>
        </w:tc>
        <w:tc>
          <w:tcPr>
            <w:tcW w:w="2348" w:type="dxa"/>
            <w:gridSpan w:val="2"/>
            <w:vAlign w:val="center"/>
          </w:tcPr>
          <w:p w:rsidR="00C1356A" w:rsidRPr="00E000AE" w:rsidRDefault="00C1356A" w:rsidP="001B397B">
            <w:pPr>
              <w:jc w:val="center"/>
              <w:rPr>
                <w:sz w:val="24"/>
                <w:szCs w:val="24"/>
              </w:rPr>
            </w:pPr>
            <w:r>
              <w:rPr>
                <w:sz w:val="24"/>
                <w:szCs w:val="24"/>
              </w:rPr>
              <w:t>1011426</w:t>
            </w:r>
            <w:r w:rsidR="001D0A7C">
              <w:rPr>
                <w:sz w:val="24"/>
                <w:szCs w:val="24"/>
              </w:rPr>
              <w:t xml:space="preserve"> (2003)</w:t>
            </w:r>
          </w:p>
        </w:tc>
        <w:tc>
          <w:tcPr>
            <w:tcW w:w="2363" w:type="dxa"/>
            <w:gridSpan w:val="2"/>
            <w:vAlign w:val="center"/>
          </w:tcPr>
          <w:p w:rsidR="00C1356A" w:rsidRPr="00E000AE" w:rsidRDefault="00C1356A" w:rsidP="001B397B">
            <w:pPr>
              <w:jc w:val="center"/>
              <w:rPr>
                <w:sz w:val="24"/>
                <w:szCs w:val="24"/>
              </w:rPr>
            </w:pPr>
            <w:r>
              <w:rPr>
                <w:sz w:val="24"/>
                <w:szCs w:val="24"/>
              </w:rPr>
              <w:t>1002688</w:t>
            </w:r>
            <w:r w:rsidR="001D0A7C">
              <w:rPr>
                <w:sz w:val="24"/>
                <w:szCs w:val="24"/>
              </w:rPr>
              <w:t xml:space="preserve"> (2000)</w:t>
            </w:r>
          </w:p>
        </w:tc>
        <w:tc>
          <w:tcPr>
            <w:tcW w:w="2362" w:type="dxa"/>
            <w:gridSpan w:val="2"/>
            <w:vAlign w:val="center"/>
          </w:tcPr>
          <w:p w:rsidR="00C1356A" w:rsidRPr="00E000AE" w:rsidRDefault="00C1356A" w:rsidP="001B397B">
            <w:pPr>
              <w:jc w:val="center"/>
              <w:rPr>
                <w:sz w:val="24"/>
                <w:szCs w:val="24"/>
              </w:rPr>
            </w:pPr>
            <w:r>
              <w:rPr>
                <w:sz w:val="24"/>
                <w:szCs w:val="24"/>
              </w:rPr>
              <w:t>1003882</w:t>
            </w:r>
            <w:r w:rsidR="001D0A7C">
              <w:rPr>
                <w:sz w:val="24"/>
                <w:szCs w:val="24"/>
              </w:rPr>
              <w:t xml:space="preserve"> (2001)</w:t>
            </w:r>
          </w:p>
        </w:tc>
        <w:tc>
          <w:tcPr>
            <w:tcW w:w="2363" w:type="dxa"/>
            <w:gridSpan w:val="2"/>
            <w:vAlign w:val="center"/>
          </w:tcPr>
          <w:p w:rsidR="00D232F1" w:rsidRDefault="00C1356A" w:rsidP="00D232F1">
            <w:pPr>
              <w:jc w:val="center"/>
              <w:rPr>
                <w:b/>
                <w:bCs/>
                <w:color w:val="4F81BD" w:themeColor="accent1"/>
                <w:sz w:val="24"/>
                <w:szCs w:val="24"/>
              </w:rPr>
            </w:pPr>
            <w:r>
              <w:rPr>
                <w:sz w:val="24"/>
                <w:szCs w:val="24"/>
              </w:rPr>
              <w:t>1002743</w:t>
            </w:r>
            <w:r w:rsidR="001D0A7C">
              <w:rPr>
                <w:sz w:val="24"/>
                <w:szCs w:val="24"/>
              </w:rPr>
              <w:t xml:space="preserve"> (2001)</w:t>
            </w:r>
          </w:p>
        </w:tc>
        <w:tc>
          <w:tcPr>
            <w:tcW w:w="2363" w:type="dxa"/>
            <w:gridSpan w:val="2"/>
            <w:vAlign w:val="center"/>
          </w:tcPr>
          <w:p w:rsidR="00D232F1" w:rsidRDefault="00C1356A" w:rsidP="00D232F1">
            <w:pPr>
              <w:jc w:val="center"/>
              <w:rPr>
                <w:b/>
                <w:bCs/>
                <w:color w:val="4F81BD" w:themeColor="accent1"/>
                <w:sz w:val="24"/>
                <w:szCs w:val="24"/>
              </w:rPr>
            </w:pPr>
            <w:r>
              <w:rPr>
                <w:sz w:val="24"/>
                <w:szCs w:val="24"/>
              </w:rPr>
              <w:t>1008213</w:t>
            </w:r>
            <w:r w:rsidR="001D0A7C">
              <w:rPr>
                <w:sz w:val="24"/>
                <w:szCs w:val="24"/>
              </w:rPr>
              <w:t xml:space="preserve"> (2002)</w:t>
            </w:r>
          </w:p>
        </w:tc>
      </w:tr>
      <w:tr w:rsidR="00C1356A" w:rsidTr="004C077F">
        <w:tc>
          <w:tcPr>
            <w:tcW w:w="14174" w:type="dxa"/>
            <w:gridSpan w:val="11"/>
            <w:shd w:val="clear" w:color="auto" w:fill="auto"/>
          </w:tcPr>
          <w:p w:rsidR="00594D55" w:rsidRDefault="00FA7B5A" w:rsidP="000C553D">
            <w:pPr>
              <w:rPr>
                <w:b/>
                <w:sz w:val="24"/>
                <w:szCs w:val="24"/>
              </w:rPr>
            </w:pPr>
            <w:r>
              <w:rPr>
                <w:b/>
                <w:sz w:val="24"/>
                <w:szCs w:val="24"/>
              </w:rPr>
              <w:t xml:space="preserve">Word count </w:t>
            </w:r>
            <w:r w:rsidR="00487798">
              <w:rPr>
                <w:b/>
                <w:sz w:val="24"/>
                <w:szCs w:val="24"/>
              </w:rPr>
              <w:t xml:space="preserve"> (including text and numbers, but not tables)</w:t>
            </w:r>
          </w:p>
        </w:tc>
      </w:tr>
      <w:tr w:rsidR="00AB5322" w:rsidTr="001B397B">
        <w:tc>
          <w:tcPr>
            <w:tcW w:w="2375" w:type="dxa"/>
          </w:tcPr>
          <w:p w:rsidR="00C1356A" w:rsidRDefault="00C1356A" w:rsidP="009E33CE">
            <w:pPr>
              <w:rPr>
                <w:sz w:val="24"/>
                <w:szCs w:val="24"/>
              </w:rPr>
            </w:pPr>
            <w:r>
              <w:rPr>
                <w:sz w:val="24"/>
                <w:szCs w:val="24"/>
              </w:rPr>
              <w:t>Trial document</w:t>
            </w:r>
          </w:p>
        </w:tc>
        <w:tc>
          <w:tcPr>
            <w:tcW w:w="1174" w:type="dxa"/>
            <w:vAlign w:val="center"/>
          </w:tcPr>
          <w:p w:rsidR="00C1356A" w:rsidRDefault="00C1356A" w:rsidP="001B397B">
            <w:pPr>
              <w:jc w:val="center"/>
              <w:rPr>
                <w:sz w:val="24"/>
                <w:szCs w:val="24"/>
              </w:rPr>
            </w:pPr>
            <w:r>
              <w:rPr>
                <w:sz w:val="24"/>
                <w:szCs w:val="24"/>
              </w:rPr>
              <w:t>Pub</w:t>
            </w:r>
          </w:p>
        </w:tc>
        <w:tc>
          <w:tcPr>
            <w:tcW w:w="1174" w:type="dxa"/>
            <w:vAlign w:val="center"/>
          </w:tcPr>
          <w:p w:rsidR="00C1356A" w:rsidRDefault="00C1356A" w:rsidP="001B397B">
            <w:pPr>
              <w:jc w:val="center"/>
              <w:rPr>
                <w:sz w:val="24"/>
                <w:szCs w:val="24"/>
              </w:rPr>
            </w:pPr>
            <w:r>
              <w:rPr>
                <w:sz w:val="24"/>
                <w:szCs w:val="24"/>
              </w:rPr>
              <w:t>CSR</w:t>
            </w:r>
          </w:p>
        </w:tc>
        <w:tc>
          <w:tcPr>
            <w:tcW w:w="1181" w:type="dxa"/>
            <w:vAlign w:val="center"/>
          </w:tcPr>
          <w:p w:rsidR="00C1356A" w:rsidRDefault="00C1356A" w:rsidP="001B397B">
            <w:pPr>
              <w:jc w:val="center"/>
              <w:rPr>
                <w:sz w:val="24"/>
                <w:szCs w:val="24"/>
              </w:rPr>
            </w:pPr>
            <w:r>
              <w:rPr>
                <w:sz w:val="24"/>
                <w:szCs w:val="24"/>
              </w:rPr>
              <w:t>Pub</w:t>
            </w:r>
          </w:p>
        </w:tc>
        <w:tc>
          <w:tcPr>
            <w:tcW w:w="1182" w:type="dxa"/>
            <w:vAlign w:val="center"/>
          </w:tcPr>
          <w:p w:rsidR="00D232F1" w:rsidRDefault="00C1356A" w:rsidP="00D232F1">
            <w:pPr>
              <w:jc w:val="center"/>
              <w:rPr>
                <w:sz w:val="24"/>
                <w:szCs w:val="24"/>
              </w:rPr>
            </w:pPr>
            <w:r>
              <w:rPr>
                <w:sz w:val="24"/>
                <w:szCs w:val="24"/>
              </w:rPr>
              <w:t>CSR</w:t>
            </w:r>
          </w:p>
        </w:tc>
        <w:tc>
          <w:tcPr>
            <w:tcW w:w="1181" w:type="dxa"/>
            <w:vAlign w:val="center"/>
          </w:tcPr>
          <w:p w:rsidR="00D232F1" w:rsidRDefault="00C1356A" w:rsidP="00D232F1">
            <w:pPr>
              <w:jc w:val="center"/>
              <w:rPr>
                <w:sz w:val="24"/>
                <w:szCs w:val="24"/>
              </w:rPr>
            </w:pPr>
            <w:r>
              <w:rPr>
                <w:sz w:val="24"/>
                <w:szCs w:val="24"/>
              </w:rPr>
              <w:t>Pub</w:t>
            </w:r>
          </w:p>
        </w:tc>
        <w:tc>
          <w:tcPr>
            <w:tcW w:w="1181" w:type="dxa"/>
            <w:vAlign w:val="center"/>
          </w:tcPr>
          <w:p w:rsidR="00D232F1" w:rsidRDefault="00C1356A" w:rsidP="00D232F1">
            <w:pPr>
              <w:jc w:val="center"/>
              <w:rPr>
                <w:sz w:val="24"/>
                <w:szCs w:val="24"/>
              </w:rPr>
            </w:pPr>
            <w:r>
              <w:rPr>
                <w:sz w:val="24"/>
                <w:szCs w:val="24"/>
              </w:rPr>
              <w:t>CSR</w:t>
            </w:r>
          </w:p>
        </w:tc>
        <w:tc>
          <w:tcPr>
            <w:tcW w:w="1181" w:type="dxa"/>
            <w:vAlign w:val="center"/>
          </w:tcPr>
          <w:p w:rsidR="00D232F1" w:rsidRDefault="00C1356A" w:rsidP="00D232F1">
            <w:pPr>
              <w:jc w:val="center"/>
              <w:rPr>
                <w:b/>
                <w:bCs/>
                <w:color w:val="4F81BD" w:themeColor="accent1"/>
                <w:sz w:val="24"/>
                <w:szCs w:val="24"/>
              </w:rPr>
            </w:pPr>
            <w:r>
              <w:rPr>
                <w:sz w:val="24"/>
                <w:szCs w:val="24"/>
              </w:rPr>
              <w:t>Pub</w:t>
            </w:r>
          </w:p>
        </w:tc>
        <w:tc>
          <w:tcPr>
            <w:tcW w:w="1182" w:type="dxa"/>
            <w:vAlign w:val="center"/>
          </w:tcPr>
          <w:p w:rsidR="00D232F1" w:rsidRDefault="00C1356A" w:rsidP="00D232F1">
            <w:pPr>
              <w:jc w:val="center"/>
              <w:rPr>
                <w:b/>
                <w:bCs/>
                <w:color w:val="4F81BD" w:themeColor="accent1"/>
                <w:sz w:val="24"/>
                <w:szCs w:val="24"/>
              </w:rPr>
            </w:pPr>
            <w:r>
              <w:rPr>
                <w:sz w:val="24"/>
                <w:szCs w:val="24"/>
              </w:rPr>
              <w:t>CSR</w:t>
            </w:r>
          </w:p>
        </w:tc>
        <w:tc>
          <w:tcPr>
            <w:tcW w:w="1181" w:type="dxa"/>
            <w:vAlign w:val="center"/>
          </w:tcPr>
          <w:p w:rsidR="00D232F1" w:rsidRDefault="00C1356A" w:rsidP="00D232F1">
            <w:pPr>
              <w:jc w:val="center"/>
              <w:rPr>
                <w:b/>
                <w:bCs/>
                <w:color w:val="4F81BD" w:themeColor="accent1"/>
                <w:sz w:val="24"/>
                <w:szCs w:val="24"/>
              </w:rPr>
            </w:pPr>
            <w:r>
              <w:rPr>
                <w:sz w:val="24"/>
                <w:szCs w:val="24"/>
              </w:rPr>
              <w:t>Pub</w:t>
            </w:r>
          </w:p>
        </w:tc>
        <w:tc>
          <w:tcPr>
            <w:tcW w:w="1182" w:type="dxa"/>
            <w:vAlign w:val="center"/>
          </w:tcPr>
          <w:p w:rsidR="00D232F1" w:rsidRDefault="00C1356A" w:rsidP="00D232F1">
            <w:pPr>
              <w:jc w:val="center"/>
              <w:rPr>
                <w:b/>
                <w:bCs/>
                <w:color w:val="4F81BD" w:themeColor="accent1"/>
                <w:sz w:val="24"/>
                <w:szCs w:val="24"/>
              </w:rPr>
            </w:pPr>
            <w:r>
              <w:rPr>
                <w:sz w:val="24"/>
                <w:szCs w:val="24"/>
              </w:rPr>
              <w:t>CSR</w:t>
            </w:r>
          </w:p>
        </w:tc>
      </w:tr>
      <w:tr w:rsidR="00AB5322" w:rsidTr="001B397B">
        <w:tc>
          <w:tcPr>
            <w:tcW w:w="2375" w:type="dxa"/>
          </w:tcPr>
          <w:p w:rsidR="00C1356A" w:rsidRPr="004C5E05" w:rsidRDefault="00645209" w:rsidP="00487798">
            <w:pPr>
              <w:rPr>
                <w:sz w:val="24"/>
                <w:szCs w:val="24"/>
              </w:rPr>
            </w:pPr>
            <w:r>
              <w:rPr>
                <w:sz w:val="24"/>
                <w:szCs w:val="24"/>
              </w:rPr>
              <w:t xml:space="preserve">Total </w:t>
            </w:r>
            <w:r w:rsidR="008C6399">
              <w:rPr>
                <w:sz w:val="24"/>
                <w:szCs w:val="24"/>
              </w:rPr>
              <w:t>number of words in document</w:t>
            </w:r>
            <w:r w:rsidR="00317619" w:rsidRPr="00051235">
              <w:rPr>
                <w:sz w:val="24"/>
                <w:szCs w:val="24"/>
                <w:vertAlign w:val="superscript"/>
              </w:rPr>
              <w:t>ϵ</w:t>
            </w:r>
          </w:p>
        </w:tc>
        <w:tc>
          <w:tcPr>
            <w:tcW w:w="1174" w:type="dxa"/>
            <w:vAlign w:val="center"/>
          </w:tcPr>
          <w:p w:rsidR="00C1356A" w:rsidRDefault="00C1356A" w:rsidP="001B397B">
            <w:pPr>
              <w:jc w:val="center"/>
              <w:rPr>
                <w:sz w:val="24"/>
                <w:szCs w:val="24"/>
              </w:rPr>
            </w:pPr>
            <w:r>
              <w:rPr>
                <w:sz w:val="24"/>
                <w:szCs w:val="24"/>
              </w:rPr>
              <w:t>10568</w:t>
            </w:r>
          </w:p>
        </w:tc>
        <w:tc>
          <w:tcPr>
            <w:tcW w:w="1174" w:type="dxa"/>
            <w:vAlign w:val="center"/>
          </w:tcPr>
          <w:p w:rsidR="00C1356A" w:rsidRDefault="00C1356A" w:rsidP="001B397B">
            <w:pPr>
              <w:jc w:val="center"/>
              <w:rPr>
                <w:sz w:val="24"/>
                <w:szCs w:val="24"/>
              </w:rPr>
            </w:pPr>
            <w:r>
              <w:rPr>
                <w:sz w:val="24"/>
                <w:szCs w:val="24"/>
              </w:rPr>
              <w:t>146801</w:t>
            </w:r>
          </w:p>
        </w:tc>
        <w:tc>
          <w:tcPr>
            <w:tcW w:w="1181" w:type="dxa"/>
            <w:vAlign w:val="center"/>
          </w:tcPr>
          <w:p w:rsidR="00C1356A" w:rsidRDefault="00C1356A" w:rsidP="001B397B">
            <w:pPr>
              <w:jc w:val="center"/>
              <w:rPr>
                <w:sz w:val="24"/>
                <w:szCs w:val="24"/>
              </w:rPr>
            </w:pPr>
            <w:r>
              <w:rPr>
                <w:sz w:val="24"/>
                <w:szCs w:val="24"/>
              </w:rPr>
              <w:t>6371</w:t>
            </w:r>
          </w:p>
        </w:tc>
        <w:tc>
          <w:tcPr>
            <w:tcW w:w="1182" w:type="dxa"/>
            <w:vAlign w:val="center"/>
          </w:tcPr>
          <w:p w:rsidR="00D232F1" w:rsidRDefault="00C1356A" w:rsidP="00D232F1">
            <w:pPr>
              <w:jc w:val="center"/>
              <w:rPr>
                <w:sz w:val="24"/>
                <w:szCs w:val="24"/>
              </w:rPr>
            </w:pPr>
            <w:r>
              <w:rPr>
                <w:sz w:val="24"/>
                <w:szCs w:val="24"/>
              </w:rPr>
              <w:t>45464</w:t>
            </w:r>
          </w:p>
        </w:tc>
        <w:tc>
          <w:tcPr>
            <w:tcW w:w="1181" w:type="dxa"/>
            <w:vAlign w:val="center"/>
          </w:tcPr>
          <w:p w:rsidR="00D232F1" w:rsidRDefault="00C1356A" w:rsidP="00D232F1">
            <w:pPr>
              <w:jc w:val="center"/>
              <w:rPr>
                <w:sz w:val="24"/>
                <w:szCs w:val="24"/>
              </w:rPr>
            </w:pPr>
            <w:r>
              <w:rPr>
                <w:sz w:val="24"/>
                <w:szCs w:val="24"/>
              </w:rPr>
              <w:t>6382</w:t>
            </w:r>
          </w:p>
        </w:tc>
        <w:tc>
          <w:tcPr>
            <w:tcW w:w="1181" w:type="dxa"/>
            <w:vAlign w:val="center"/>
          </w:tcPr>
          <w:p w:rsidR="00D232F1" w:rsidRDefault="00C1356A" w:rsidP="00D232F1">
            <w:pPr>
              <w:jc w:val="center"/>
              <w:rPr>
                <w:sz w:val="24"/>
                <w:szCs w:val="24"/>
              </w:rPr>
            </w:pPr>
            <w:r>
              <w:rPr>
                <w:sz w:val="24"/>
                <w:szCs w:val="24"/>
              </w:rPr>
              <w:t>140166</w:t>
            </w:r>
          </w:p>
        </w:tc>
        <w:tc>
          <w:tcPr>
            <w:tcW w:w="1181" w:type="dxa"/>
            <w:vAlign w:val="center"/>
          </w:tcPr>
          <w:p w:rsidR="00D232F1" w:rsidRDefault="00C1356A" w:rsidP="00D232F1">
            <w:pPr>
              <w:jc w:val="center"/>
              <w:rPr>
                <w:sz w:val="24"/>
                <w:szCs w:val="24"/>
              </w:rPr>
            </w:pPr>
            <w:r>
              <w:rPr>
                <w:sz w:val="24"/>
                <w:szCs w:val="24"/>
              </w:rPr>
              <w:t>7090</w:t>
            </w:r>
          </w:p>
        </w:tc>
        <w:tc>
          <w:tcPr>
            <w:tcW w:w="1182" w:type="dxa"/>
            <w:vAlign w:val="center"/>
          </w:tcPr>
          <w:p w:rsidR="00D232F1" w:rsidRDefault="00C1356A" w:rsidP="00D232F1">
            <w:pPr>
              <w:jc w:val="center"/>
              <w:rPr>
                <w:sz w:val="24"/>
                <w:szCs w:val="24"/>
              </w:rPr>
            </w:pPr>
            <w:r>
              <w:rPr>
                <w:sz w:val="24"/>
                <w:szCs w:val="24"/>
              </w:rPr>
              <w:t>170347</w:t>
            </w:r>
          </w:p>
        </w:tc>
        <w:tc>
          <w:tcPr>
            <w:tcW w:w="1181" w:type="dxa"/>
            <w:vAlign w:val="center"/>
          </w:tcPr>
          <w:p w:rsidR="00D232F1" w:rsidRDefault="00C1356A" w:rsidP="00D232F1">
            <w:pPr>
              <w:jc w:val="center"/>
              <w:rPr>
                <w:sz w:val="24"/>
                <w:szCs w:val="24"/>
              </w:rPr>
            </w:pPr>
            <w:r>
              <w:rPr>
                <w:sz w:val="24"/>
                <w:szCs w:val="24"/>
              </w:rPr>
              <w:t>5915</w:t>
            </w:r>
          </w:p>
        </w:tc>
        <w:tc>
          <w:tcPr>
            <w:tcW w:w="1182" w:type="dxa"/>
            <w:vAlign w:val="center"/>
          </w:tcPr>
          <w:p w:rsidR="00D232F1" w:rsidRDefault="00C1356A" w:rsidP="00D232F1">
            <w:pPr>
              <w:jc w:val="center"/>
              <w:rPr>
                <w:sz w:val="24"/>
                <w:szCs w:val="24"/>
              </w:rPr>
            </w:pPr>
            <w:r>
              <w:rPr>
                <w:sz w:val="24"/>
                <w:szCs w:val="24"/>
              </w:rPr>
              <w:t>314277</w:t>
            </w:r>
          </w:p>
        </w:tc>
      </w:tr>
      <w:tr w:rsidR="00AB5322" w:rsidTr="001B397B">
        <w:tc>
          <w:tcPr>
            <w:tcW w:w="2375" w:type="dxa"/>
          </w:tcPr>
          <w:p w:rsidR="00C1356A" w:rsidRDefault="008C6399" w:rsidP="00487798">
            <w:pPr>
              <w:rPr>
                <w:sz w:val="24"/>
                <w:szCs w:val="24"/>
              </w:rPr>
            </w:pPr>
            <w:r>
              <w:rPr>
                <w:sz w:val="24"/>
                <w:szCs w:val="24"/>
              </w:rPr>
              <w:t>Total number of words r</w:t>
            </w:r>
            <w:r w:rsidR="00C1356A">
              <w:rPr>
                <w:sz w:val="24"/>
                <w:szCs w:val="24"/>
              </w:rPr>
              <w:t>elat</w:t>
            </w:r>
            <w:r>
              <w:rPr>
                <w:sz w:val="24"/>
                <w:szCs w:val="24"/>
              </w:rPr>
              <w:t>ing to safety (% of total</w:t>
            </w:r>
            <w:r w:rsidR="00C1356A">
              <w:rPr>
                <w:sz w:val="24"/>
                <w:szCs w:val="24"/>
              </w:rPr>
              <w:t>)</w:t>
            </w:r>
          </w:p>
        </w:tc>
        <w:tc>
          <w:tcPr>
            <w:tcW w:w="1174" w:type="dxa"/>
            <w:vAlign w:val="center"/>
          </w:tcPr>
          <w:p w:rsidR="00C1356A" w:rsidRDefault="00C1356A" w:rsidP="001B397B">
            <w:pPr>
              <w:jc w:val="center"/>
              <w:rPr>
                <w:sz w:val="24"/>
                <w:szCs w:val="24"/>
              </w:rPr>
            </w:pPr>
            <w:r>
              <w:rPr>
                <w:sz w:val="24"/>
                <w:szCs w:val="24"/>
              </w:rPr>
              <w:t>1147 (10.9)</w:t>
            </w:r>
          </w:p>
        </w:tc>
        <w:tc>
          <w:tcPr>
            <w:tcW w:w="1174" w:type="dxa"/>
            <w:vAlign w:val="center"/>
          </w:tcPr>
          <w:p w:rsidR="00C1356A" w:rsidRDefault="00C1356A" w:rsidP="001B397B">
            <w:pPr>
              <w:jc w:val="center"/>
              <w:rPr>
                <w:sz w:val="24"/>
                <w:szCs w:val="24"/>
              </w:rPr>
            </w:pPr>
            <w:r>
              <w:rPr>
                <w:sz w:val="24"/>
                <w:szCs w:val="24"/>
              </w:rPr>
              <w:t>4883 (3.3)</w:t>
            </w:r>
          </w:p>
        </w:tc>
        <w:tc>
          <w:tcPr>
            <w:tcW w:w="1181" w:type="dxa"/>
            <w:vAlign w:val="center"/>
          </w:tcPr>
          <w:p w:rsidR="00C1356A" w:rsidRDefault="00C1356A" w:rsidP="001B397B">
            <w:pPr>
              <w:jc w:val="center"/>
              <w:rPr>
                <w:sz w:val="24"/>
                <w:szCs w:val="24"/>
              </w:rPr>
            </w:pPr>
            <w:r>
              <w:rPr>
                <w:sz w:val="24"/>
                <w:szCs w:val="24"/>
              </w:rPr>
              <w:t>908 (14.3)</w:t>
            </w:r>
          </w:p>
        </w:tc>
        <w:tc>
          <w:tcPr>
            <w:tcW w:w="1182" w:type="dxa"/>
            <w:vAlign w:val="center"/>
          </w:tcPr>
          <w:p w:rsidR="00D232F1" w:rsidRDefault="00C1356A" w:rsidP="00D232F1">
            <w:pPr>
              <w:jc w:val="center"/>
              <w:rPr>
                <w:sz w:val="24"/>
                <w:szCs w:val="24"/>
              </w:rPr>
            </w:pPr>
            <w:r>
              <w:rPr>
                <w:sz w:val="24"/>
                <w:szCs w:val="24"/>
              </w:rPr>
              <w:t>2664 (5.9)</w:t>
            </w:r>
          </w:p>
        </w:tc>
        <w:tc>
          <w:tcPr>
            <w:tcW w:w="1181" w:type="dxa"/>
            <w:vAlign w:val="center"/>
          </w:tcPr>
          <w:p w:rsidR="00D232F1" w:rsidRDefault="00C1356A" w:rsidP="00D232F1">
            <w:pPr>
              <w:jc w:val="center"/>
              <w:rPr>
                <w:sz w:val="24"/>
                <w:szCs w:val="24"/>
              </w:rPr>
            </w:pPr>
            <w:r>
              <w:rPr>
                <w:sz w:val="24"/>
                <w:szCs w:val="24"/>
              </w:rPr>
              <w:t>638</w:t>
            </w:r>
          </w:p>
          <w:p w:rsidR="00D232F1" w:rsidRDefault="00C1356A" w:rsidP="00D232F1">
            <w:pPr>
              <w:jc w:val="center"/>
              <w:rPr>
                <w:sz w:val="24"/>
                <w:szCs w:val="24"/>
              </w:rPr>
            </w:pPr>
            <w:r>
              <w:rPr>
                <w:sz w:val="24"/>
                <w:szCs w:val="24"/>
              </w:rPr>
              <w:t>(10)</w:t>
            </w:r>
          </w:p>
        </w:tc>
        <w:tc>
          <w:tcPr>
            <w:tcW w:w="1181" w:type="dxa"/>
            <w:vAlign w:val="center"/>
          </w:tcPr>
          <w:p w:rsidR="00D232F1" w:rsidRDefault="00C1356A" w:rsidP="00D232F1">
            <w:pPr>
              <w:jc w:val="center"/>
              <w:rPr>
                <w:sz w:val="24"/>
                <w:szCs w:val="24"/>
              </w:rPr>
            </w:pPr>
            <w:r>
              <w:rPr>
                <w:sz w:val="24"/>
                <w:szCs w:val="24"/>
              </w:rPr>
              <w:t>4964 (3.5)</w:t>
            </w:r>
          </w:p>
        </w:tc>
        <w:tc>
          <w:tcPr>
            <w:tcW w:w="1181" w:type="dxa"/>
            <w:vAlign w:val="center"/>
          </w:tcPr>
          <w:p w:rsidR="00D232F1" w:rsidRDefault="00C1356A" w:rsidP="00D232F1">
            <w:pPr>
              <w:jc w:val="center"/>
              <w:rPr>
                <w:sz w:val="24"/>
                <w:szCs w:val="24"/>
              </w:rPr>
            </w:pPr>
            <w:r>
              <w:rPr>
                <w:sz w:val="24"/>
                <w:szCs w:val="24"/>
              </w:rPr>
              <w:t>707</w:t>
            </w:r>
          </w:p>
          <w:p w:rsidR="00D232F1" w:rsidRDefault="00C1356A" w:rsidP="00D232F1">
            <w:pPr>
              <w:jc w:val="center"/>
              <w:rPr>
                <w:sz w:val="24"/>
                <w:szCs w:val="24"/>
              </w:rPr>
            </w:pPr>
            <w:r>
              <w:rPr>
                <w:sz w:val="24"/>
                <w:szCs w:val="24"/>
              </w:rPr>
              <w:t>(10)</w:t>
            </w:r>
          </w:p>
        </w:tc>
        <w:tc>
          <w:tcPr>
            <w:tcW w:w="1182" w:type="dxa"/>
            <w:vAlign w:val="center"/>
          </w:tcPr>
          <w:p w:rsidR="00D232F1" w:rsidRDefault="00C1356A" w:rsidP="00D232F1">
            <w:pPr>
              <w:jc w:val="center"/>
              <w:rPr>
                <w:sz w:val="24"/>
                <w:szCs w:val="24"/>
              </w:rPr>
            </w:pPr>
            <w:r>
              <w:rPr>
                <w:sz w:val="24"/>
                <w:szCs w:val="24"/>
              </w:rPr>
              <w:t>4150 (2.4)</w:t>
            </w:r>
          </w:p>
        </w:tc>
        <w:tc>
          <w:tcPr>
            <w:tcW w:w="1181" w:type="dxa"/>
            <w:vAlign w:val="center"/>
          </w:tcPr>
          <w:p w:rsidR="00D232F1" w:rsidRDefault="00C1356A" w:rsidP="00D232F1">
            <w:pPr>
              <w:jc w:val="center"/>
              <w:rPr>
                <w:sz w:val="24"/>
                <w:szCs w:val="24"/>
              </w:rPr>
            </w:pPr>
            <w:r>
              <w:rPr>
                <w:sz w:val="24"/>
                <w:szCs w:val="24"/>
              </w:rPr>
              <w:t>387</w:t>
            </w:r>
          </w:p>
          <w:p w:rsidR="00D232F1" w:rsidRDefault="00C1356A" w:rsidP="00D232F1">
            <w:pPr>
              <w:jc w:val="center"/>
              <w:rPr>
                <w:sz w:val="24"/>
                <w:szCs w:val="24"/>
              </w:rPr>
            </w:pPr>
            <w:r>
              <w:rPr>
                <w:sz w:val="24"/>
                <w:szCs w:val="24"/>
              </w:rPr>
              <w:t>(6.5)</w:t>
            </w:r>
          </w:p>
        </w:tc>
        <w:tc>
          <w:tcPr>
            <w:tcW w:w="1182" w:type="dxa"/>
            <w:vAlign w:val="center"/>
          </w:tcPr>
          <w:p w:rsidR="00D232F1" w:rsidRDefault="00C1356A" w:rsidP="00D232F1">
            <w:pPr>
              <w:jc w:val="center"/>
              <w:rPr>
                <w:sz w:val="24"/>
                <w:szCs w:val="24"/>
              </w:rPr>
            </w:pPr>
            <w:r>
              <w:rPr>
                <w:sz w:val="24"/>
                <w:szCs w:val="24"/>
              </w:rPr>
              <w:t>6653 (2.1)</w:t>
            </w:r>
          </w:p>
        </w:tc>
      </w:tr>
      <w:tr w:rsidR="00C1356A" w:rsidTr="004C077F">
        <w:tc>
          <w:tcPr>
            <w:tcW w:w="2375" w:type="dxa"/>
          </w:tcPr>
          <w:p w:rsidR="00C1356A" w:rsidRPr="0094667C" w:rsidRDefault="00C707F4" w:rsidP="009E33CE">
            <w:pPr>
              <w:rPr>
                <w:b/>
                <w:sz w:val="24"/>
                <w:szCs w:val="24"/>
              </w:rPr>
            </w:pPr>
            <w:r>
              <w:rPr>
                <w:b/>
                <w:sz w:val="24"/>
                <w:szCs w:val="24"/>
              </w:rPr>
              <w:t xml:space="preserve">CSR </w:t>
            </w:r>
            <w:r w:rsidR="00C1356A" w:rsidRPr="0094667C">
              <w:rPr>
                <w:b/>
                <w:sz w:val="24"/>
                <w:szCs w:val="24"/>
              </w:rPr>
              <w:t>Module</w:t>
            </w:r>
            <w:r w:rsidRPr="000E3F5B">
              <w:rPr>
                <w:b/>
                <w:sz w:val="24"/>
                <w:szCs w:val="24"/>
              </w:rPr>
              <w:t>ᶲ</w:t>
            </w:r>
            <w:r>
              <w:rPr>
                <w:b/>
                <w:sz w:val="24"/>
                <w:szCs w:val="24"/>
              </w:rPr>
              <w:t xml:space="preserve"> supplied by Roche</w:t>
            </w:r>
          </w:p>
        </w:tc>
        <w:tc>
          <w:tcPr>
            <w:tcW w:w="11799" w:type="dxa"/>
            <w:gridSpan w:val="10"/>
            <w:shd w:val="clear" w:color="auto" w:fill="auto"/>
          </w:tcPr>
          <w:p w:rsidR="00C1356A" w:rsidRPr="00E000AE" w:rsidRDefault="00C1356A" w:rsidP="009E33CE">
            <w:pPr>
              <w:jc w:val="center"/>
              <w:rPr>
                <w:sz w:val="24"/>
                <w:szCs w:val="24"/>
              </w:rPr>
            </w:pPr>
          </w:p>
        </w:tc>
      </w:tr>
      <w:tr w:rsidR="00C1356A" w:rsidTr="00391E08">
        <w:tc>
          <w:tcPr>
            <w:tcW w:w="2375" w:type="dxa"/>
          </w:tcPr>
          <w:p w:rsidR="00C1356A" w:rsidRPr="00F568C6" w:rsidRDefault="00C1356A" w:rsidP="009E33CE">
            <w:pPr>
              <w:jc w:val="center"/>
              <w:rPr>
                <w:sz w:val="24"/>
                <w:szCs w:val="24"/>
              </w:rPr>
            </w:pPr>
            <w:r w:rsidRPr="00F568C6">
              <w:rPr>
                <w:sz w:val="24"/>
                <w:szCs w:val="24"/>
              </w:rPr>
              <w:t>I</w:t>
            </w:r>
          </w:p>
        </w:tc>
        <w:tc>
          <w:tcPr>
            <w:tcW w:w="2348" w:type="dxa"/>
            <w:gridSpan w:val="2"/>
            <w:vAlign w:val="center"/>
          </w:tcPr>
          <w:p w:rsidR="00C1356A" w:rsidRPr="00E000AE" w:rsidRDefault="00C1356A" w:rsidP="00391E08">
            <w:pPr>
              <w:jc w:val="center"/>
              <w:rPr>
                <w:sz w:val="24"/>
                <w:szCs w:val="24"/>
              </w:rPr>
            </w:pPr>
            <w:r>
              <w:rPr>
                <w:sz w:val="24"/>
                <w:szCs w:val="24"/>
              </w:rPr>
              <w:sym w:font="Wingdings 2" w:char="F050"/>
            </w:r>
            <w:r w:rsidR="00D232F1" w:rsidRPr="00D232F1">
              <w:rPr>
                <w:sz w:val="24"/>
                <w:szCs w:val="24"/>
                <w:vertAlign w:val="superscript"/>
              </w:rPr>
              <w:t>Π</w:t>
            </w:r>
          </w:p>
        </w:tc>
        <w:tc>
          <w:tcPr>
            <w:tcW w:w="2363" w:type="dxa"/>
            <w:gridSpan w:val="2"/>
            <w:vAlign w:val="center"/>
          </w:tcPr>
          <w:p w:rsidR="00D232F1" w:rsidRDefault="00C1356A" w:rsidP="00D232F1">
            <w:pPr>
              <w:jc w:val="center"/>
              <w:rPr>
                <w:sz w:val="24"/>
                <w:szCs w:val="24"/>
              </w:rPr>
            </w:pPr>
            <w:r>
              <w:rPr>
                <w:sz w:val="24"/>
                <w:szCs w:val="24"/>
              </w:rPr>
              <w:sym w:font="Wingdings 2" w:char="F050"/>
            </w:r>
            <w:r w:rsidR="002A09CC" w:rsidRPr="002A09CC">
              <w:rPr>
                <w:sz w:val="24"/>
                <w:szCs w:val="24"/>
                <w:vertAlign w:val="superscript"/>
              </w:rPr>
              <w:t xml:space="preserve"> Π</w:t>
            </w:r>
          </w:p>
        </w:tc>
        <w:tc>
          <w:tcPr>
            <w:tcW w:w="2362" w:type="dxa"/>
            <w:gridSpan w:val="2"/>
            <w:vAlign w:val="center"/>
          </w:tcPr>
          <w:p w:rsidR="00D232F1" w:rsidRDefault="00C1356A" w:rsidP="00D232F1">
            <w:pPr>
              <w:jc w:val="center"/>
              <w:rPr>
                <w:sz w:val="24"/>
                <w:szCs w:val="24"/>
              </w:rPr>
            </w:pPr>
            <w:r>
              <w:rPr>
                <w:sz w:val="24"/>
                <w:szCs w:val="24"/>
              </w:rPr>
              <w:sym w:font="Wingdings 2" w:char="F050"/>
            </w:r>
          </w:p>
        </w:tc>
        <w:tc>
          <w:tcPr>
            <w:tcW w:w="2363" w:type="dxa"/>
            <w:gridSpan w:val="2"/>
            <w:vAlign w:val="center"/>
          </w:tcPr>
          <w:p w:rsidR="00D232F1" w:rsidRDefault="00C1356A" w:rsidP="00D232F1">
            <w:pPr>
              <w:jc w:val="center"/>
              <w:rPr>
                <w:sz w:val="24"/>
                <w:szCs w:val="24"/>
              </w:rPr>
            </w:pPr>
            <w:r>
              <w:rPr>
                <w:sz w:val="24"/>
                <w:szCs w:val="24"/>
              </w:rPr>
              <w:sym w:font="Wingdings 2" w:char="F050"/>
            </w:r>
            <w:r w:rsidR="002A09CC" w:rsidRPr="002A09CC">
              <w:rPr>
                <w:sz w:val="24"/>
                <w:szCs w:val="24"/>
                <w:vertAlign w:val="superscript"/>
              </w:rPr>
              <w:t xml:space="preserve"> Π</w:t>
            </w:r>
          </w:p>
        </w:tc>
        <w:tc>
          <w:tcPr>
            <w:tcW w:w="2363" w:type="dxa"/>
            <w:gridSpan w:val="2"/>
            <w:vAlign w:val="center"/>
          </w:tcPr>
          <w:p w:rsidR="00D232F1" w:rsidRDefault="00C1356A" w:rsidP="00D232F1">
            <w:pPr>
              <w:jc w:val="center"/>
              <w:rPr>
                <w:sz w:val="24"/>
                <w:szCs w:val="24"/>
              </w:rPr>
            </w:pPr>
            <w:r>
              <w:rPr>
                <w:sz w:val="24"/>
                <w:szCs w:val="24"/>
              </w:rPr>
              <w:sym w:font="Wingdings 2" w:char="F050"/>
            </w:r>
            <w:r w:rsidR="002A09CC" w:rsidRPr="002A09CC">
              <w:rPr>
                <w:sz w:val="24"/>
                <w:szCs w:val="24"/>
                <w:vertAlign w:val="superscript"/>
              </w:rPr>
              <w:t xml:space="preserve"> Π</w:t>
            </w:r>
          </w:p>
        </w:tc>
      </w:tr>
      <w:tr w:rsidR="00C1356A" w:rsidTr="00391E08">
        <w:tc>
          <w:tcPr>
            <w:tcW w:w="2375" w:type="dxa"/>
          </w:tcPr>
          <w:p w:rsidR="00C1356A" w:rsidRPr="00F568C6" w:rsidRDefault="00C1356A" w:rsidP="009E33CE">
            <w:pPr>
              <w:jc w:val="center"/>
              <w:rPr>
                <w:sz w:val="24"/>
                <w:szCs w:val="24"/>
              </w:rPr>
            </w:pPr>
            <w:r w:rsidRPr="00F568C6">
              <w:rPr>
                <w:sz w:val="24"/>
                <w:szCs w:val="24"/>
              </w:rPr>
              <w:t>II</w:t>
            </w:r>
          </w:p>
        </w:tc>
        <w:tc>
          <w:tcPr>
            <w:tcW w:w="2348" w:type="dxa"/>
            <w:gridSpan w:val="2"/>
            <w:vAlign w:val="center"/>
          </w:tcPr>
          <w:p w:rsidR="00C1356A" w:rsidRPr="00E000AE" w:rsidRDefault="00C1356A" w:rsidP="00391E08">
            <w:pPr>
              <w:jc w:val="center"/>
              <w:rPr>
                <w:sz w:val="24"/>
                <w:szCs w:val="24"/>
              </w:rPr>
            </w:pPr>
            <w:r>
              <w:rPr>
                <w:sz w:val="24"/>
                <w:szCs w:val="24"/>
              </w:rPr>
              <w:sym w:font="Wingdings 2" w:char="F050"/>
            </w:r>
          </w:p>
        </w:tc>
        <w:tc>
          <w:tcPr>
            <w:tcW w:w="2363" w:type="dxa"/>
            <w:gridSpan w:val="2"/>
            <w:vAlign w:val="center"/>
          </w:tcPr>
          <w:p w:rsidR="00D232F1" w:rsidRDefault="00C1356A" w:rsidP="00D232F1">
            <w:pPr>
              <w:jc w:val="center"/>
              <w:rPr>
                <w:b/>
                <w:bCs/>
                <w:color w:val="4F81BD" w:themeColor="accent1"/>
                <w:sz w:val="24"/>
                <w:szCs w:val="24"/>
              </w:rPr>
            </w:pPr>
            <w:r>
              <w:rPr>
                <w:sz w:val="24"/>
                <w:szCs w:val="24"/>
              </w:rPr>
              <w:sym w:font="Wingdings 2" w:char="F050"/>
            </w:r>
          </w:p>
        </w:tc>
        <w:tc>
          <w:tcPr>
            <w:tcW w:w="2362" w:type="dxa"/>
            <w:gridSpan w:val="2"/>
            <w:vAlign w:val="center"/>
          </w:tcPr>
          <w:p w:rsidR="00D232F1" w:rsidRDefault="00C1356A" w:rsidP="00D232F1">
            <w:pPr>
              <w:jc w:val="center"/>
              <w:rPr>
                <w:b/>
                <w:bCs/>
                <w:color w:val="4F81BD" w:themeColor="accent1"/>
                <w:sz w:val="24"/>
                <w:szCs w:val="24"/>
              </w:rPr>
            </w:pPr>
            <w:r>
              <w:rPr>
                <w:sz w:val="24"/>
                <w:szCs w:val="24"/>
              </w:rPr>
              <w:sym w:font="Wingdings 2" w:char="F050"/>
            </w:r>
          </w:p>
        </w:tc>
        <w:tc>
          <w:tcPr>
            <w:tcW w:w="2363" w:type="dxa"/>
            <w:gridSpan w:val="2"/>
            <w:vAlign w:val="center"/>
          </w:tcPr>
          <w:p w:rsidR="00D232F1" w:rsidRDefault="00C1356A" w:rsidP="00D232F1">
            <w:pPr>
              <w:jc w:val="center"/>
              <w:rPr>
                <w:b/>
                <w:bCs/>
                <w:color w:val="4F81BD" w:themeColor="accent1"/>
                <w:sz w:val="24"/>
                <w:szCs w:val="24"/>
              </w:rPr>
            </w:pPr>
            <w:r>
              <w:rPr>
                <w:sz w:val="24"/>
                <w:szCs w:val="24"/>
              </w:rPr>
              <w:sym w:font="Wingdings 2" w:char="F050"/>
            </w:r>
          </w:p>
        </w:tc>
        <w:tc>
          <w:tcPr>
            <w:tcW w:w="2363" w:type="dxa"/>
            <w:gridSpan w:val="2"/>
            <w:vAlign w:val="center"/>
          </w:tcPr>
          <w:p w:rsidR="00D232F1" w:rsidRDefault="00C1356A" w:rsidP="00D232F1">
            <w:pPr>
              <w:jc w:val="center"/>
              <w:rPr>
                <w:b/>
                <w:bCs/>
                <w:color w:val="4F81BD" w:themeColor="accent1"/>
                <w:sz w:val="24"/>
                <w:szCs w:val="24"/>
              </w:rPr>
            </w:pPr>
            <w:r w:rsidRPr="00E000AE">
              <w:rPr>
                <w:sz w:val="24"/>
                <w:szCs w:val="24"/>
              </w:rPr>
              <w:t>*</w:t>
            </w:r>
          </w:p>
        </w:tc>
      </w:tr>
      <w:tr w:rsidR="00C1356A" w:rsidTr="00391E08">
        <w:tc>
          <w:tcPr>
            <w:tcW w:w="2375" w:type="dxa"/>
          </w:tcPr>
          <w:p w:rsidR="00C1356A" w:rsidRPr="00F568C6" w:rsidRDefault="00C1356A" w:rsidP="009E33CE">
            <w:pPr>
              <w:jc w:val="center"/>
              <w:rPr>
                <w:sz w:val="24"/>
                <w:szCs w:val="24"/>
              </w:rPr>
            </w:pPr>
            <w:r w:rsidRPr="00F568C6">
              <w:rPr>
                <w:sz w:val="24"/>
                <w:szCs w:val="24"/>
              </w:rPr>
              <w:t>III</w:t>
            </w:r>
          </w:p>
        </w:tc>
        <w:tc>
          <w:tcPr>
            <w:tcW w:w="2348" w:type="dxa"/>
            <w:gridSpan w:val="2"/>
            <w:vAlign w:val="center"/>
          </w:tcPr>
          <w:p w:rsidR="00C1356A" w:rsidRPr="004D02AC" w:rsidRDefault="00C1356A" w:rsidP="00391E08">
            <w:pPr>
              <w:jc w:val="center"/>
              <w:rPr>
                <w:sz w:val="24"/>
                <w:szCs w:val="24"/>
              </w:rPr>
            </w:pPr>
            <w:r w:rsidRPr="004D02AC">
              <w:rPr>
                <w:sz w:val="24"/>
                <w:szCs w:val="24"/>
              </w:rPr>
              <w:t>*</w:t>
            </w:r>
          </w:p>
        </w:tc>
        <w:tc>
          <w:tcPr>
            <w:tcW w:w="2363" w:type="dxa"/>
            <w:gridSpan w:val="2"/>
            <w:vAlign w:val="center"/>
          </w:tcPr>
          <w:p w:rsidR="00D232F1" w:rsidRDefault="00C1356A" w:rsidP="00D232F1">
            <w:pPr>
              <w:jc w:val="center"/>
              <w:rPr>
                <w:sz w:val="24"/>
                <w:szCs w:val="24"/>
              </w:rPr>
            </w:pPr>
            <w:r w:rsidRPr="00E000AE">
              <w:rPr>
                <w:sz w:val="24"/>
                <w:szCs w:val="24"/>
              </w:rPr>
              <w:t>*</w:t>
            </w:r>
          </w:p>
        </w:tc>
        <w:tc>
          <w:tcPr>
            <w:tcW w:w="2362" w:type="dxa"/>
            <w:gridSpan w:val="2"/>
            <w:vAlign w:val="center"/>
          </w:tcPr>
          <w:p w:rsidR="00D232F1" w:rsidRDefault="00C1356A" w:rsidP="00D232F1">
            <w:pPr>
              <w:jc w:val="center"/>
              <w:rPr>
                <w:sz w:val="24"/>
                <w:szCs w:val="24"/>
              </w:rPr>
            </w:pPr>
            <w:r w:rsidRPr="00E000AE">
              <w:rPr>
                <w:sz w:val="24"/>
                <w:szCs w:val="24"/>
              </w:rPr>
              <w:t>*</w:t>
            </w:r>
          </w:p>
        </w:tc>
        <w:tc>
          <w:tcPr>
            <w:tcW w:w="2363" w:type="dxa"/>
            <w:gridSpan w:val="2"/>
            <w:vAlign w:val="center"/>
          </w:tcPr>
          <w:p w:rsidR="00D232F1" w:rsidRDefault="00C1356A" w:rsidP="00D232F1">
            <w:pPr>
              <w:jc w:val="center"/>
              <w:rPr>
                <w:sz w:val="24"/>
                <w:szCs w:val="24"/>
              </w:rPr>
            </w:pPr>
            <w:r w:rsidRPr="00E000AE">
              <w:rPr>
                <w:sz w:val="24"/>
                <w:szCs w:val="24"/>
              </w:rPr>
              <w:t>*</w:t>
            </w:r>
          </w:p>
        </w:tc>
        <w:tc>
          <w:tcPr>
            <w:tcW w:w="2363" w:type="dxa"/>
            <w:gridSpan w:val="2"/>
            <w:vAlign w:val="center"/>
          </w:tcPr>
          <w:p w:rsidR="00D232F1" w:rsidRDefault="00C1356A" w:rsidP="00D232F1">
            <w:pPr>
              <w:jc w:val="center"/>
              <w:rPr>
                <w:sz w:val="24"/>
                <w:szCs w:val="24"/>
              </w:rPr>
            </w:pPr>
            <w:r w:rsidRPr="00E000AE">
              <w:rPr>
                <w:sz w:val="24"/>
                <w:szCs w:val="24"/>
              </w:rPr>
              <w:t>*</w:t>
            </w:r>
          </w:p>
        </w:tc>
      </w:tr>
      <w:tr w:rsidR="00C1356A" w:rsidTr="00391E08">
        <w:tc>
          <w:tcPr>
            <w:tcW w:w="2375" w:type="dxa"/>
          </w:tcPr>
          <w:p w:rsidR="00C1356A" w:rsidRPr="00F568C6" w:rsidRDefault="00C1356A" w:rsidP="009E33CE">
            <w:pPr>
              <w:jc w:val="center"/>
              <w:rPr>
                <w:sz w:val="24"/>
                <w:szCs w:val="24"/>
              </w:rPr>
            </w:pPr>
            <w:r w:rsidRPr="00F568C6">
              <w:rPr>
                <w:sz w:val="24"/>
                <w:szCs w:val="24"/>
              </w:rPr>
              <w:t>IV</w:t>
            </w:r>
          </w:p>
        </w:tc>
        <w:tc>
          <w:tcPr>
            <w:tcW w:w="2348" w:type="dxa"/>
            <w:gridSpan w:val="2"/>
            <w:vAlign w:val="center"/>
          </w:tcPr>
          <w:p w:rsidR="00C1356A" w:rsidRPr="00E000AE" w:rsidRDefault="00C1356A" w:rsidP="00391E08">
            <w:pPr>
              <w:jc w:val="center"/>
              <w:rPr>
                <w:sz w:val="24"/>
                <w:szCs w:val="24"/>
              </w:rPr>
            </w:pPr>
            <w:r w:rsidRPr="00E000AE">
              <w:rPr>
                <w:sz w:val="24"/>
                <w:szCs w:val="24"/>
              </w:rPr>
              <w:t>*</w:t>
            </w:r>
          </w:p>
        </w:tc>
        <w:tc>
          <w:tcPr>
            <w:tcW w:w="2363" w:type="dxa"/>
            <w:gridSpan w:val="2"/>
            <w:vAlign w:val="center"/>
          </w:tcPr>
          <w:p w:rsidR="00D232F1" w:rsidRDefault="00C1356A" w:rsidP="00D232F1">
            <w:pPr>
              <w:jc w:val="center"/>
              <w:rPr>
                <w:b/>
                <w:bCs/>
                <w:color w:val="4F81BD" w:themeColor="accent1"/>
                <w:sz w:val="24"/>
                <w:szCs w:val="24"/>
              </w:rPr>
            </w:pPr>
            <w:r w:rsidRPr="00E000AE">
              <w:rPr>
                <w:sz w:val="24"/>
                <w:szCs w:val="24"/>
              </w:rPr>
              <w:t>*</w:t>
            </w:r>
          </w:p>
        </w:tc>
        <w:tc>
          <w:tcPr>
            <w:tcW w:w="2362" w:type="dxa"/>
            <w:gridSpan w:val="2"/>
            <w:vAlign w:val="center"/>
          </w:tcPr>
          <w:p w:rsidR="00D232F1" w:rsidRDefault="00C1356A" w:rsidP="00D232F1">
            <w:pPr>
              <w:jc w:val="center"/>
              <w:rPr>
                <w:b/>
                <w:bCs/>
                <w:color w:val="4F81BD" w:themeColor="accent1"/>
                <w:sz w:val="24"/>
                <w:szCs w:val="24"/>
              </w:rPr>
            </w:pPr>
            <w:r w:rsidRPr="00E000AE">
              <w:rPr>
                <w:sz w:val="24"/>
                <w:szCs w:val="24"/>
              </w:rPr>
              <w:t>*</w:t>
            </w:r>
          </w:p>
        </w:tc>
        <w:tc>
          <w:tcPr>
            <w:tcW w:w="2363" w:type="dxa"/>
            <w:gridSpan w:val="2"/>
            <w:vAlign w:val="center"/>
          </w:tcPr>
          <w:p w:rsidR="00D232F1" w:rsidRDefault="00C1356A" w:rsidP="00D232F1">
            <w:pPr>
              <w:jc w:val="center"/>
              <w:rPr>
                <w:b/>
                <w:bCs/>
                <w:color w:val="4F81BD" w:themeColor="accent1"/>
                <w:sz w:val="24"/>
                <w:szCs w:val="24"/>
              </w:rPr>
            </w:pPr>
            <w:r w:rsidRPr="00E000AE">
              <w:rPr>
                <w:sz w:val="24"/>
                <w:szCs w:val="24"/>
              </w:rPr>
              <w:t>*</w:t>
            </w:r>
          </w:p>
        </w:tc>
        <w:tc>
          <w:tcPr>
            <w:tcW w:w="2363" w:type="dxa"/>
            <w:gridSpan w:val="2"/>
            <w:vAlign w:val="center"/>
          </w:tcPr>
          <w:p w:rsidR="00D232F1" w:rsidRDefault="00C1356A" w:rsidP="00D232F1">
            <w:pPr>
              <w:jc w:val="center"/>
              <w:rPr>
                <w:b/>
                <w:bCs/>
                <w:color w:val="4F81BD" w:themeColor="accent1"/>
                <w:sz w:val="24"/>
                <w:szCs w:val="24"/>
              </w:rPr>
            </w:pPr>
            <w:r w:rsidRPr="00E000AE">
              <w:rPr>
                <w:sz w:val="24"/>
                <w:szCs w:val="24"/>
              </w:rPr>
              <w:t>*</w:t>
            </w:r>
          </w:p>
        </w:tc>
      </w:tr>
      <w:tr w:rsidR="00C1356A" w:rsidTr="00391E08">
        <w:tc>
          <w:tcPr>
            <w:tcW w:w="2375" w:type="dxa"/>
          </w:tcPr>
          <w:p w:rsidR="00C1356A" w:rsidRPr="00F568C6" w:rsidRDefault="00C1356A" w:rsidP="009E33CE">
            <w:pPr>
              <w:jc w:val="center"/>
              <w:rPr>
                <w:sz w:val="24"/>
                <w:szCs w:val="24"/>
              </w:rPr>
            </w:pPr>
            <w:r w:rsidRPr="00F568C6">
              <w:rPr>
                <w:sz w:val="24"/>
                <w:szCs w:val="24"/>
              </w:rPr>
              <w:t>V</w:t>
            </w:r>
          </w:p>
        </w:tc>
        <w:tc>
          <w:tcPr>
            <w:tcW w:w="2348" w:type="dxa"/>
            <w:gridSpan w:val="2"/>
            <w:vAlign w:val="center"/>
          </w:tcPr>
          <w:p w:rsidR="00C1356A" w:rsidRPr="00E000AE" w:rsidRDefault="00C1356A" w:rsidP="00391E08">
            <w:pPr>
              <w:jc w:val="center"/>
              <w:rPr>
                <w:sz w:val="24"/>
                <w:szCs w:val="24"/>
              </w:rPr>
            </w:pPr>
            <w:r w:rsidRPr="00E000AE">
              <w:rPr>
                <w:sz w:val="24"/>
                <w:szCs w:val="24"/>
              </w:rPr>
              <w:t>*</w:t>
            </w:r>
          </w:p>
        </w:tc>
        <w:tc>
          <w:tcPr>
            <w:tcW w:w="2363" w:type="dxa"/>
            <w:gridSpan w:val="2"/>
            <w:vAlign w:val="center"/>
          </w:tcPr>
          <w:p w:rsidR="00D232F1" w:rsidRDefault="00C1356A" w:rsidP="00D232F1">
            <w:pPr>
              <w:jc w:val="center"/>
              <w:rPr>
                <w:sz w:val="24"/>
                <w:szCs w:val="24"/>
              </w:rPr>
            </w:pPr>
            <w:r>
              <w:rPr>
                <w:sz w:val="24"/>
                <w:szCs w:val="24"/>
              </w:rPr>
              <w:sym w:font="Wingdings 2" w:char="F050"/>
            </w:r>
          </w:p>
        </w:tc>
        <w:tc>
          <w:tcPr>
            <w:tcW w:w="2362" w:type="dxa"/>
            <w:gridSpan w:val="2"/>
            <w:vAlign w:val="center"/>
          </w:tcPr>
          <w:p w:rsidR="00D232F1" w:rsidRDefault="00C1356A" w:rsidP="00D232F1">
            <w:pPr>
              <w:jc w:val="center"/>
              <w:rPr>
                <w:sz w:val="24"/>
                <w:szCs w:val="24"/>
              </w:rPr>
            </w:pPr>
            <w:r>
              <w:rPr>
                <w:sz w:val="24"/>
                <w:szCs w:val="24"/>
              </w:rPr>
              <w:sym w:font="Wingdings 2" w:char="F050"/>
            </w:r>
          </w:p>
        </w:tc>
        <w:tc>
          <w:tcPr>
            <w:tcW w:w="2363" w:type="dxa"/>
            <w:gridSpan w:val="2"/>
            <w:vAlign w:val="center"/>
          </w:tcPr>
          <w:p w:rsidR="00D232F1" w:rsidRDefault="00C1356A" w:rsidP="00D232F1">
            <w:pPr>
              <w:jc w:val="center"/>
              <w:rPr>
                <w:sz w:val="24"/>
                <w:szCs w:val="24"/>
              </w:rPr>
            </w:pPr>
            <w:r>
              <w:rPr>
                <w:sz w:val="24"/>
                <w:szCs w:val="24"/>
              </w:rPr>
              <w:sym w:font="Wingdings 2" w:char="F050"/>
            </w:r>
          </w:p>
        </w:tc>
        <w:tc>
          <w:tcPr>
            <w:tcW w:w="2363" w:type="dxa"/>
            <w:gridSpan w:val="2"/>
            <w:vAlign w:val="center"/>
          </w:tcPr>
          <w:p w:rsidR="00D232F1" w:rsidRDefault="00C1356A" w:rsidP="00D232F1">
            <w:pPr>
              <w:jc w:val="center"/>
              <w:rPr>
                <w:b/>
                <w:bCs/>
                <w:color w:val="4F81BD" w:themeColor="accent1"/>
                <w:sz w:val="24"/>
                <w:szCs w:val="24"/>
              </w:rPr>
            </w:pPr>
            <w:r>
              <w:rPr>
                <w:sz w:val="24"/>
                <w:szCs w:val="24"/>
              </w:rPr>
              <w:sym w:font="Wingdings 2" w:char="F050"/>
            </w:r>
          </w:p>
        </w:tc>
      </w:tr>
    </w:tbl>
    <w:p w:rsidR="004317B8" w:rsidRDefault="004317B8" w:rsidP="001C10B1">
      <w:pPr>
        <w:rPr>
          <w:sz w:val="24"/>
          <w:szCs w:val="24"/>
        </w:rPr>
      </w:pPr>
    </w:p>
    <w:p w:rsidR="007966A0" w:rsidRPr="004317B8" w:rsidRDefault="004317B8" w:rsidP="001C10B1">
      <w:pPr>
        <w:rPr>
          <w:sz w:val="24"/>
          <w:szCs w:val="24"/>
          <w:u w:val="single"/>
        </w:rPr>
      </w:pPr>
      <w:r w:rsidRPr="004317B8">
        <w:rPr>
          <w:sz w:val="24"/>
          <w:szCs w:val="24"/>
          <w:u w:val="single"/>
        </w:rPr>
        <w:t>Footnote:</w:t>
      </w:r>
    </w:p>
    <w:p w:rsidR="007966A0" w:rsidRDefault="00B90B3A" w:rsidP="00B90B3A">
      <w:pPr>
        <w:jc w:val="both"/>
        <w:rPr>
          <w:sz w:val="24"/>
          <w:szCs w:val="24"/>
        </w:rPr>
      </w:pPr>
      <w:r w:rsidRPr="00B90B3A">
        <w:rPr>
          <w:sz w:val="24"/>
          <w:szCs w:val="24"/>
        </w:rPr>
        <w:lastRenderedPageBreak/>
        <w:t xml:space="preserve">CSR; Clinical Study Report, Pub; Journal publication; †Safety secondary objective in both CSR and Journal publication; ¥Objective to assess improvements in </w:t>
      </w:r>
      <w:proofErr w:type="spellStart"/>
      <w:r w:rsidRPr="00B90B3A">
        <w:rPr>
          <w:sz w:val="24"/>
          <w:szCs w:val="24"/>
        </w:rPr>
        <w:t>glycaemic</w:t>
      </w:r>
      <w:proofErr w:type="spellEnd"/>
      <w:r w:rsidRPr="00B90B3A">
        <w:rPr>
          <w:sz w:val="24"/>
          <w:szCs w:val="24"/>
        </w:rPr>
        <w:t xml:space="preserve"> control, and cardiovascular disease risk, in both CSR and Journal publication; </w:t>
      </w:r>
      <w:r w:rsidRPr="007527E3">
        <w:rPr>
          <w:b/>
          <w:sz w:val="24"/>
          <w:szCs w:val="24"/>
        </w:rPr>
        <w:t>ᶲModule:</w:t>
      </w:r>
      <w:r w:rsidRPr="00B90B3A">
        <w:rPr>
          <w:sz w:val="24"/>
          <w:szCs w:val="24"/>
        </w:rPr>
        <w:t xml:space="preserve"> </w:t>
      </w:r>
      <w:r w:rsidRPr="00B90B3A">
        <w:rPr>
          <w:b/>
          <w:sz w:val="24"/>
          <w:szCs w:val="24"/>
        </w:rPr>
        <w:t>I</w:t>
      </w:r>
      <w:r w:rsidRPr="00B90B3A">
        <w:rPr>
          <w:sz w:val="24"/>
          <w:szCs w:val="24"/>
        </w:rPr>
        <w:t xml:space="preserve"> = Core report (background and rationale, objectives, materials and methods, efficacy results, safety results, Discussion, conclusion and appendices);</w:t>
      </w:r>
      <w:r w:rsidRPr="00B90B3A">
        <w:rPr>
          <w:b/>
          <w:sz w:val="24"/>
          <w:szCs w:val="24"/>
        </w:rPr>
        <w:t xml:space="preserve"> II</w:t>
      </w:r>
      <w:r w:rsidRPr="00B90B3A">
        <w:rPr>
          <w:sz w:val="24"/>
          <w:szCs w:val="24"/>
        </w:rPr>
        <w:t xml:space="preserve"> = Study documents (protocol and amendments history, black case report form (CRF), subject information sheet and consent form, glossaries of original and preferred terms, randomization list, reporting analysis plan (RAP), certificates of analysis, list of investigators, list of ethics committee); </w:t>
      </w:r>
      <w:r w:rsidRPr="00B90B3A">
        <w:rPr>
          <w:b/>
          <w:sz w:val="24"/>
          <w:szCs w:val="24"/>
        </w:rPr>
        <w:t>III</w:t>
      </w:r>
      <w:r w:rsidRPr="00B90B3A">
        <w:rPr>
          <w:sz w:val="24"/>
          <w:szCs w:val="24"/>
        </w:rPr>
        <w:t xml:space="preserve"> = Listing of demographic and efficacy data; </w:t>
      </w:r>
      <w:r w:rsidRPr="00B90B3A">
        <w:rPr>
          <w:b/>
          <w:sz w:val="24"/>
          <w:szCs w:val="24"/>
        </w:rPr>
        <w:t>IV</w:t>
      </w:r>
      <w:r w:rsidRPr="00B90B3A">
        <w:rPr>
          <w:sz w:val="24"/>
          <w:szCs w:val="24"/>
        </w:rPr>
        <w:t xml:space="preserve"> = Listing of safety data; </w:t>
      </w:r>
      <w:r w:rsidRPr="00B90B3A">
        <w:rPr>
          <w:b/>
          <w:sz w:val="24"/>
          <w:szCs w:val="24"/>
        </w:rPr>
        <w:t>V</w:t>
      </w:r>
      <w:r w:rsidRPr="00B90B3A">
        <w:rPr>
          <w:sz w:val="24"/>
          <w:szCs w:val="24"/>
        </w:rPr>
        <w:t xml:space="preserve"> = Statistical reports and appendices (Statistical analysis, efficacy results). </w:t>
      </w:r>
      <w:r w:rsidRPr="00B90B3A">
        <w:rPr>
          <w:sz w:val="24"/>
          <w:szCs w:val="24"/>
        </w:rPr>
        <w:sym w:font="Wingdings 2" w:char="F050"/>
      </w:r>
      <w:r w:rsidRPr="00B90B3A">
        <w:rPr>
          <w:sz w:val="24"/>
          <w:szCs w:val="24"/>
        </w:rPr>
        <w:t>Module provided in CSR; *Roche did not provide these modules, since it contained</w:t>
      </w:r>
      <w:r w:rsidRPr="00B90B3A">
        <w:rPr>
          <w:rFonts w:cs="Arial"/>
          <w:iCs/>
          <w:color w:val="000000" w:themeColor="text1"/>
          <w:sz w:val="24"/>
          <w:szCs w:val="24"/>
        </w:rPr>
        <w:t xml:space="preserve"> individual patient data listings and therefore was deleted.</w:t>
      </w:r>
      <w:proofErr w:type="gramStart"/>
      <w:r w:rsidRPr="00B90B3A">
        <w:rPr>
          <w:rFonts w:cs="Arial"/>
          <w:iCs/>
          <w:color w:val="000000" w:themeColor="text1"/>
          <w:sz w:val="24"/>
          <w:szCs w:val="24"/>
        </w:rPr>
        <w:t>”</w:t>
      </w:r>
      <w:r w:rsidRPr="00B90B3A">
        <w:rPr>
          <w:sz w:val="24"/>
          <w:szCs w:val="24"/>
        </w:rPr>
        <w:t>;</w:t>
      </w:r>
      <w:proofErr w:type="gramEnd"/>
      <w:r w:rsidRPr="00B90B3A">
        <w:rPr>
          <w:sz w:val="24"/>
          <w:szCs w:val="24"/>
        </w:rPr>
        <w:t xml:space="preserve"> ϵ  We could only count words for modules that were made available by Roche, so the actual number would be greater than this. The percentage of words relating to harms would therefore differ; </w:t>
      </w:r>
      <w:r w:rsidRPr="00B90B3A">
        <w:rPr>
          <w:sz w:val="24"/>
          <w:szCs w:val="24"/>
          <w:vertAlign w:val="superscript"/>
        </w:rPr>
        <w:t xml:space="preserve">Π </w:t>
      </w:r>
      <w:r w:rsidRPr="00B90B3A">
        <w:rPr>
          <w:sz w:val="24"/>
          <w:szCs w:val="24"/>
        </w:rPr>
        <w:t>CSRs each had one missing page in module I, of which Roche provided upon further requests. Any additional information from this was used in the results.</w:t>
      </w:r>
    </w:p>
    <w:p w:rsidR="007966A0" w:rsidRDefault="007966A0" w:rsidP="001C10B1">
      <w:pPr>
        <w:rPr>
          <w:sz w:val="24"/>
          <w:szCs w:val="24"/>
        </w:rPr>
      </w:pPr>
    </w:p>
    <w:p w:rsidR="00B90B3A" w:rsidRDefault="00B90B3A" w:rsidP="001C10B1">
      <w:pPr>
        <w:rPr>
          <w:sz w:val="24"/>
          <w:szCs w:val="24"/>
        </w:rPr>
      </w:pPr>
    </w:p>
    <w:p w:rsidR="00B90B3A" w:rsidRDefault="00B90B3A" w:rsidP="001C10B1">
      <w:pPr>
        <w:rPr>
          <w:sz w:val="24"/>
          <w:szCs w:val="24"/>
        </w:rPr>
      </w:pPr>
    </w:p>
    <w:p w:rsidR="00B90B3A" w:rsidRDefault="00B90B3A" w:rsidP="001C10B1">
      <w:pPr>
        <w:rPr>
          <w:sz w:val="24"/>
          <w:szCs w:val="24"/>
        </w:rPr>
      </w:pPr>
    </w:p>
    <w:p w:rsidR="00B90B3A" w:rsidRDefault="00B90B3A" w:rsidP="001C10B1">
      <w:pPr>
        <w:rPr>
          <w:sz w:val="24"/>
          <w:szCs w:val="24"/>
        </w:rPr>
      </w:pPr>
    </w:p>
    <w:p w:rsidR="00B90B3A" w:rsidRDefault="00B90B3A" w:rsidP="001C10B1">
      <w:pPr>
        <w:rPr>
          <w:sz w:val="24"/>
          <w:szCs w:val="24"/>
        </w:rPr>
      </w:pPr>
    </w:p>
    <w:p w:rsidR="00B90B3A" w:rsidRDefault="00B90B3A" w:rsidP="001C10B1">
      <w:pPr>
        <w:rPr>
          <w:sz w:val="24"/>
          <w:szCs w:val="24"/>
        </w:rPr>
      </w:pPr>
    </w:p>
    <w:p w:rsidR="00B90B3A" w:rsidRDefault="00B90B3A" w:rsidP="001C10B1">
      <w:pPr>
        <w:rPr>
          <w:sz w:val="24"/>
          <w:szCs w:val="24"/>
        </w:rPr>
      </w:pPr>
    </w:p>
    <w:p w:rsidR="00B90B3A" w:rsidRDefault="00B90B3A" w:rsidP="001C10B1">
      <w:pPr>
        <w:rPr>
          <w:sz w:val="24"/>
          <w:szCs w:val="24"/>
        </w:rPr>
      </w:pPr>
    </w:p>
    <w:p w:rsidR="008B312C" w:rsidRDefault="008B312C" w:rsidP="001C10B1">
      <w:pPr>
        <w:rPr>
          <w:sz w:val="24"/>
          <w:szCs w:val="24"/>
        </w:rPr>
      </w:pPr>
    </w:p>
    <w:p w:rsidR="008B312C" w:rsidRPr="008B312C" w:rsidRDefault="008B312C" w:rsidP="008B312C">
      <w:pPr>
        <w:pStyle w:val="Caption"/>
        <w:keepNext/>
        <w:rPr>
          <w:b w:val="0"/>
          <w:color w:val="auto"/>
          <w:sz w:val="24"/>
          <w:szCs w:val="24"/>
        </w:rPr>
      </w:pPr>
      <w:r w:rsidRPr="008B312C">
        <w:rPr>
          <w:b w:val="0"/>
          <w:color w:val="auto"/>
          <w:sz w:val="24"/>
          <w:szCs w:val="24"/>
        </w:rPr>
        <w:lastRenderedPageBreak/>
        <w:t>Table 3: Summary of meta-analysis results for the individual MedDRA preferred term adverse events</w:t>
      </w:r>
      <w:ins w:id="373" w:author="Alex" w:date="2016-01-26T22:04:00Z">
        <w:r w:rsidR="00D3717D">
          <w:rPr>
            <w:b w:val="0"/>
            <w:color w:val="auto"/>
            <w:sz w:val="24"/>
            <w:szCs w:val="24"/>
          </w:rPr>
          <w:t xml:space="preserve"> </w:t>
        </w:r>
      </w:ins>
      <w:ins w:id="374" w:author="Alex" w:date="2016-02-03T09:52:00Z">
        <w:r w:rsidR="001C6C55">
          <w:rPr>
            <w:b w:val="0"/>
            <w:color w:val="auto"/>
            <w:sz w:val="24"/>
            <w:szCs w:val="24"/>
          </w:rPr>
          <w:t>pooled</w:t>
        </w:r>
      </w:ins>
      <w:r w:rsidRPr="008B312C">
        <w:rPr>
          <w:b w:val="0"/>
          <w:color w:val="auto"/>
          <w:sz w:val="24"/>
          <w:szCs w:val="24"/>
        </w:rPr>
        <w:t xml:space="preserve"> across all five trials.</w:t>
      </w:r>
    </w:p>
    <w:tbl>
      <w:tblPr>
        <w:tblStyle w:val="TableGrid"/>
        <w:tblW w:w="5000" w:type="pct"/>
        <w:tblLayout w:type="fixed"/>
        <w:tblLook w:val="04A0"/>
      </w:tblPr>
      <w:tblGrid>
        <w:gridCol w:w="533"/>
        <w:gridCol w:w="3402"/>
        <w:gridCol w:w="1704"/>
        <w:gridCol w:w="3546"/>
        <w:gridCol w:w="3546"/>
        <w:gridCol w:w="1443"/>
      </w:tblGrid>
      <w:tr w:rsidR="0049771D" w:rsidTr="0049771D">
        <w:tc>
          <w:tcPr>
            <w:tcW w:w="188" w:type="pct"/>
            <w:vMerge w:val="restart"/>
            <w:textDirection w:val="btLr"/>
            <w:vAlign w:val="center"/>
          </w:tcPr>
          <w:p w:rsidR="0049771D" w:rsidRPr="00B132F3" w:rsidRDefault="0049771D" w:rsidP="007F2B09">
            <w:pPr>
              <w:ind w:left="113" w:right="113"/>
              <w:jc w:val="center"/>
              <w:rPr>
                <w:rFonts w:ascii="Calibri" w:hAnsi="Calibri"/>
                <w:b/>
                <w:bCs/>
                <w:color w:val="000000"/>
                <w:sz w:val="24"/>
                <w:szCs w:val="24"/>
              </w:rPr>
            </w:pPr>
            <w:r>
              <w:rPr>
                <w:rFonts w:ascii="Calibri" w:hAnsi="Calibri"/>
                <w:b/>
                <w:bCs/>
                <w:color w:val="000000"/>
                <w:sz w:val="24"/>
                <w:szCs w:val="24"/>
              </w:rPr>
              <w:t>A</w:t>
            </w:r>
            <w:r w:rsidRPr="00B132F3">
              <w:rPr>
                <w:rFonts w:ascii="Calibri" w:hAnsi="Calibri"/>
                <w:b/>
                <w:bCs/>
                <w:color w:val="000000"/>
                <w:sz w:val="24"/>
                <w:szCs w:val="24"/>
              </w:rPr>
              <w:t xml:space="preserve">dverse </w:t>
            </w:r>
            <w:r>
              <w:rPr>
                <w:rFonts w:ascii="Calibri" w:hAnsi="Calibri"/>
                <w:b/>
                <w:bCs/>
                <w:color w:val="000000"/>
                <w:sz w:val="24"/>
                <w:szCs w:val="24"/>
              </w:rPr>
              <w:t>E</w:t>
            </w:r>
            <w:r w:rsidRPr="00B132F3">
              <w:rPr>
                <w:rFonts w:ascii="Calibri" w:hAnsi="Calibri"/>
                <w:b/>
                <w:bCs/>
                <w:color w:val="000000"/>
                <w:sz w:val="24"/>
                <w:szCs w:val="24"/>
              </w:rPr>
              <w:t>vents (AEs)</w:t>
            </w:r>
          </w:p>
        </w:tc>
        <w:tc>
          <w:tcPr>
            <w:tcW w:w="1200" w:type="pct"/>
            <w:vAlign w:val="center"/>
          </w:tcPr>
          <w:p w:rsidR="0049771D" w:rsidRPr="00B132F3" w:rsidRDefault="0049771D" w:rsidP="007F2B09">
            <w:pPr>
              <w:jc w:val="center"/>
              <w:rPr>
                <w:rFonts w:ascii="Calibri" w:hAnsi="Calibri"/>
                <w:b/>
                <w:bCs/>
                <w:color w:val="000000"/>
                <w:sz w:val="24"/>
                <w:szCs w:val="24"/>
              </w:rPr>
            </w:pPr>
          </w:p>
        </w:tc>
        <w:tc>
          <w:tcPr>
            <w:tcW w:w="601" w:type="pct"/>
            <w:vAlign w:val="center"/>
          </w:tcPr>
          <w:p w:rsidR="0049771D" w:rsidRPr="00B132F3" w:rsidRDefault="0049771D" w:rsidP="007F2B09">
            <w:pPr>
              <w:jc w:val="center"/>
              <w:rPr>
                <w:rFonts w:ascii="Calibri" w:hAnsi="Calibri"/>
                <w:b/>
                <w:bCs/>
                <w:color w:val="000000"/>
                <w:sz w:val="24"/>
                <w:szCs w:val="24"/>
              </w:rPr>
            </w:pPr>
          </w:p>
        </w:tc>
        <w:tc>
          <w:tcPr>
            <w:tcW w:w="3011" w:type="pct"/>
            <w:gridSpan w:val="3"/>
            <w:vAlign w:val="center"/>
          </w:tcPr>
          <w:p w:rsidR="0049771D" w:rsidRPr="00B132F3" w:rsidRDefault="00067E55" w:rsidP="00067E55">
            <w:pPr>
              <w:jc w:val="center"/>
              <w:rPr>
                <w:rFonts w:ascii="Calibri" w:hAnsi="Calibri"/>
                <w:b/>
                <w:bCs/>
                <w:color w:val="000000"/>
                <w:sz w:val="24"/>
                <w:szCs w:val="24"/>
              </w:rPr>
            </w:pPr>
            <w:ins w:id="375" w:author="Alex" w:date="2016-02-05T10:13:00Z">
              <w:r>
                <w:rPr>
                  <w:rFonts w:ascii="Calibri" w:hAnsi="Calibri"/>
                  <w:b/>
                  <w:bCs/>
                  <w:color w:val="000000"/>
                  <w:sz w:val="24"/>
                  <w:szCs w:val="24"/>
                </w:rPr>
                <w:t>Breakdown of</w:t>
              </w:r>
              <w:r>
                <w:rPr>
                  <w:rFonts w:ascii="Calibri" w:hAnsi="Calibri"/>
                  <w:b/>
                  <w:bCs/>
                  <w:color w:val="000000"/>
                  <w:sz w:val="24"/>
                  <w:szCs w:val="24"/>
                </w:rPr>
                <w:t xml:space="preserve"> </w:t>
              </w:r>
              <w:r>
                <w:rPr>
                  <w:rFonts w:ascii="Calibri" w:hAnsi="Calibri"/>
                  <w:b/>
                  <w:bCs/>
                  <w:color w:val="000000"/>
                  <w:sz w:val="24"/>
                  <w:szCs w:val="24"/>
                </w:rPr>
                <w:t>a</w:t>
              </w:r>
            </w:ins>
            <w:ins w:id="376" w:author="Alex" w:date="2016-02-03T10:52:00Z">
              <w:r w:rsidR="0049771D">
                <w:rPr>
                  <w:rFonts w:ascii="Calibri" w:hAnsi="Calibri"/>
                  <w:b/>
                  <w:bCs/>
                  <w:color w:val="000000"/>
                  <w:sz w:val="24"/>
                  <w:szCs w:val="24"/>
                </w:rPr>
                <w:t>dverse events</w:t>
              </w:r>
            </w:ins>
            <w:ins w:id="377" w:author="Alex" w:date="2016-02-05T10:13:00Z">
              <w:r>
                <w:rPr>
                  <w:rFonts w:ascii="Calibri" w:hAnsi="Calibri"/>
                  <w:b/>
                  <w:bCs/>
                  <w:color w:val="000000"/>
                  <w:sz w:val="24"/>
                  <w:szCs w:val="24"/>
                </w:rPr>
                <w:t xml:space="preserve"> </w:t>
              </w:r>
            </w:ins>
            <w:ins w:id="378" w:author="Alex" w:date="2016-02-03T10:52:00Z">
              <w:r w:rsidR="0049771D">
                <w:rPr>
                  <w:rFonts w:ascii="Calibri" w:hAnsi="Calibri"/>
                  <w:b/>
                  <w:bCs/>
                  <w:color w:val="000000"/>
                  <w:sz w:val="24"/>
                  <w:szCs w:val="24"/>
                </w:rPr>
                <w:t>report</w:t>
              </w:r>
            </w:ins>
            <w:ins w:id="379" w:author="Alex" w:date="2016-02-05T10:13:00Z">
              <w:r>
                <w:rPr>
                  <w:rFonts w:ascii="Calibri" w:hAnsi="Calibri"/>
                  <w:b/>
                  <w:bCs/>
                  <w:color w:val="000000"/>
                  <w:sz w:val="24"/>
                  <w:szCs w:val="24"/>
                </w:rPr>
                <w:t>ing</w:t>
              </w:r>
            </w:ins>
          </w:p>
        </w:tc>
      </w:tr>
      <w:tr w:rsidR="0049771D" w:rsidTr="00040A49">
        <w:tc>
          <w:tcPr>
            <w:tcW w:w="188" w:type="pct"/>
            <w:vMerge/>
            <w:textDirection w:val="btLr"/>
            <w:vAlign w:val="center"/>
          </w:tcPr>
          <w:p w:rsidR="0049771D" w:rsidRDefault="0049771D" w:rsidP="007F2B09">
            <w:pPr>
              <w:ind w:left="113" w:right="113"/>
              <w:jc w:val="center"/>
              <w:rPr>
                <w:rFonts w:ascii="Calibri" w:hAnsi="Calibri"/>
                <w:b/>
                <w:bCs/>
                <w:color w:val="000000"/>
                <w:sz w:val="24"/>
                <w:szCs w:val="24"/>
              </w:rPr>
            </w:pPr>
          </w:p>
        </w:tc>
        <w:tc>
          <w:tcPr>
            <w:tcW w:w="1200" w:type="pct"/>
            <w:vAlign w:val="center"/>
          </w:tcPr>
          <w:p w:rsidR="0049771D" w:rsidRPr="00B132F3" w:rsidRDefault="0049771D" w:rsidP="0017602E">
            <w:pPr>
              <w:jc w:val="center"/>
              <w:rPr>
                <w:rFonts w:ascii="Calibri" w:hAnsi="Calibri"/>
                <w:b/>
                <w:bCs/>
                <w:color w:val="000000"/>
                <w:sz w:val="24"/>
                <w:szCs w:val="24"/>
              </w:rPr>
            </w:pPr>
            <w:r>
              <w:rPr>
                <w:rFonts w:ascii="Calibri" w:hAnsi="Calibri"/>
                <w:b/>
                <w:bCs/>
                <w:color w:val="000000"/>
                <w:sz w:val="24"/>
                <w:szCs w:val="24"/>
              </w:rPr>
              <w:t>Meta-analysis characteristic</w:t>
            </w:r>
          </w:p>
        </w:tc>
        <w:tc>
          <w:tcPr>
            <w:tcW w:w="601" w:type="pct"/>
            <w:vAlign w:val="center"/>
          </w:tcPr>
          <w:p w:rsidR="0049771D" w:rsidRPr="00EB3C56" w:rsidRDefault="0049771D" w:rsidP="00EB3C56">
            <w:pPr>
              <w:jc w:val="center"/>
              <w:rPr>
                <w:b/>
                <w:sz w:val="24"/>
                <w:szCs w:val="24"/>
              </w:rPr>
            </w:pPr>
            <w:r>
              <w:rPr>
                <w:b/>
                <w:sz w:val="24"/>
                <w:szCs w:val="24"/>
              </w:rPr>
              <w:t>Total</w:t>
            </w:r>
          </w:p>
        </w:tc>
        <w:tc>
          <w:tcPr>
            <w:tcW w:w="1251" w:type="pct"/>
            <w:vAlign w:val="center"/>
          </w:tcPr>
          <w:p w:rsidR="0049771D" w:rsidRPr="007912F6" w:rsidRDefault="0049771D" w:rsidP="007F2B09">
            <w:pPr>
              <w:jc w:val="center"/>
              <w:rPr>
                <w:b/>
                <w:sz w:val="24"/>
                <w:szCs w:val="24"/>
              </w:rPr>
            </w:pPr>
            <w:r>
              <w:rPr>
                <w:b/>
                <w:sz w:val="24"/>
                <w:szCs w:val="24"/>
              </w:rPr>
              <w:t>O</w:t>
            </w:r>
            <w:r w:rsidRPr="00276FCB">
              <w:rPr>
                <w:b/>
                <w:sz w:val="24"/>
                <w:szCs w:val="24"/>
              </w:rPr>
              <w:t>nce in CSR and journal publication</w:t>
            </w:r>
          </w:p>
        </w:tc>
        <w:tc>
          <w:tcPr>
            <w:tcW w:w="1251" w:type="pct"/>
            <w:vAlign w:val="center"/>
          </w:tcPr>
          <w:p w:rsidR="0049771D" w:rsidRPr="00276FCB" w:rsidRDefault="0049771D" w:rsidP="007F2B09">
            <w:pPr>
              <w:jc w:val="center"/>
              <w:rPr>
                <w:rFonts w:ascii="Calibri" w:hAnsi="Calibri"/>
                <w:b/>
                <w:bCs/>
                <w:color w:val="000000"/>
                <w:sz w:val="24"/>
                <w:szCs w:val="24"/>
              </w:rPr>
            </w:pPr>
            <w:r w:rsidRPr="00276FCB">
              <w:rPr>
                <w:b/>
                <w:sz w:val="24"/>
                <w:szCs w:val="24"/>
              </w:rPr>
              <w:t>CSR</w:t>
            </w:r>
          </w:p>
        </w:tc>
        <w:tc>
          <w:tcPr>
            <w:tcW w:w="509" w:type="pct"/>
            <w:vAlign w:val="center"/>
          </w:tcPr>
          <w:p w:rsidR="0049771D" w:rsidRPr="00276FCB" w:rsidRDefault="0049771D" w:rsidP="007F2B09">
            <w:pPr>
              <w:jc w:val="center"/>
              <w:rPr>
                <w:rFonts w:ascii="Calibri" w:hAnsi="Calibri"/>
                <w:b/>
                <w:bCs/>
                <w:color w:val="000000"/>
                <w:sz w:val="24"/>
                <w:szCs w:val="24"/>
              </w:rPr>
            </w:pPr>
            <w:r w:rsidRPr="00276FCB">
              <w:rPr>
                <w:b/>
                <w:sz w:val="24"/>
                <w:szCs w:val="24"/>
              </w:rPr>
              <w:t>Journal publication</w:t>
            </w:r>
          </w:p>
        </w:tc>
      </w:tr>
      <w:tr w:rsidR="0049771D" w:rsidTr="00040A49">
        <w:tc>
          <w:tcPr>
            <w:tcW w:w="188" w:type="pct"/>
            <w:vMerge/>
            <w:textDirection w:val="btLr"/>
            <w:vAlign w:val="center"/>
          </w:tcPr>
          <w:p w:rsidR="0049771D" w:rsidRPr="00B132F3" w:rsidRDefault="0049771D" w:rsidP="007F2B09">
            <w:pPr>
              <w:ind w:left="113" w:right="113"/>
              <w:jc w:val="center"/>
              <w:rPr>
                <w:rFonts w:ascii="Calibri" w:hAnsi="Calibri"/>
                <w:color w:val="000000"/>
                <w:sz w:val="24"/>
                <w:szCs w:val="24"/>
              </w:rPr>
            </w:pPr>
          </w:p>
        </w:tc>
        <w:tc>
          <w:tcPr>
            <w:tcW w:w="1200" w:type="pct"/>
            <w:vAlign w:val="center"/>
          </w:tcPr>
          <w:p w:rsidR="0049771D" w:rsidRPr="00B132F3" w:rsidRDefault="0049771D" w:rsidP="007F2B09">
            <w:pPr>
              <w:jc w:val="center"/>
              <w:rPr>
                <w:rFonts w:ascii="Calibri" w:hAnsi="Calibri"/>
                <w:color w:val="000000"/>
                <w:sz w:val="24"/>
                <w:szCs w:val="24"/>
              </w:rPr>
            </w:pPr>
            <w:r>
              <w:rPr>
                <w:sz w:val="24"/>
                <w:szCs w:val="24"/>
              </w:rPr>
              <w:t>N</w:t>
            </w:r>
            <w:r w:rsidRPr="00365518">
              <w:rPr>
                <w:sz w:val="24"/>
                <w:szCs w:val="24"/>
              </w:rPr>
              <w:t xml:space="preserve">umber of </w:t>
            </w:r>
            <w:r>
              <w:rPr>
                <w:sz w:val="24"/>
                <w:szCs w:val="24"/>
              </w:rPr>
              <w:t>AE</w:t>
            </w:r>
            <w:r w:rsidRPr="00365518">
              <w:rPr>
                <w:sz w:val="24"/>
                <w:szCs w:val="24"/>
              </w:rPr>
              <w:t xml:space="preserve"> term</w:t>
            </w:r>
            <w:r>
              <w:rPr>
                <w:sz w:val="24"/>
                <w:szCs w:val="24"/>
              </w:rPr>
              <w:t xml:space="preserve">s reported </w:t>
            </w:r>
            <w:r w:rsidRPr="00B132F3">
              <w:rPr>
                <w:rFonts w:ascii="Calibri" w:hAnsi="Calibri"/>
                <w:color w:val="000000"/>
                <w:sz w:val="24"/>
                <w:szCs w:val="24"/>
              </w:rPr>
              <w:t>(% of total)</w:t>
            </w:r>
          </w:p>
        </w:tc>
        <w:tc>
          <w:tcPr>
            <w:tcW w:w="601" w:type="pct"/>
            <w:vAlign w:val="center"/>
          </w:tcPr>
          <w:p w:rsidR="0049771D" w:rsidRPr="00B132F3" w:rsidRDefault="0049771D" w:rsidP="007F2B09">
            <w:pPr>
              <w:jc w:val="center"/>
              <w:rPr>
                <w:rFonts w:ascii="Calibri" w:hAnsi="Calibri"/>
                <w:color w:val="000000"/>
                <w:sz w:val="24"/>
                <w:szCs w:val="24"/>
              </w:rPr>
            </w:pPr>
            <w:r>
              <w:rPr>
                <w:rFonts w:ascii="Calibri" w:hAnsi="Calibri"/>
                <w:color w:val="000000"/>
                <w:sz w:val="24"/>
                <w:szCs w:val="24"/>
              </w:rPr>
              <w:t>61</w:t>
            </w:r>
          </w:p>
        </w:tc>
        <w:tc>
          <w:tcPr>
            <w:tcW w:w="1251" w:type="pct"/>
            <w:vAlign w:val="center"/>
          </w:tcPr>
          <w:p w:rsidR="0049771D" w:rsidRPr="00B132F3" w:rsidRDefault="0049771D" w:rsidP="007F2B09">
            <w:pPr>
              <w:jc w:val="center"/>
              <w:rPr>
                <w:rFonts w:ascii="Calibri" w:hAnsi="Calibri"/>
                <w:color w:val="000000"/>
                <w:sz w:val="24"/>
                <w:szCs w:val="24"/>
              </w:rPr>
            </w:pPr>
            <w:r w:rsidRPr="00365518">
              <w:rPr>
                <w:sz w:val="24"/>
                <w:szCs w:val="24"/>
              </w:rPr>
              <w:t>30 (49%)</w:t>
            </w:r>
          </w:p>
        </w:tc>
        <w:tc>
          <w:tcPr>
            <w:tcW w:w="1251" w:type="pct"/>
            <w:vAlign w:val="center"/>
          </w:tcPr>
          <w:p w:rsidR="0049771D" w:rsidRPr="00B132F3" w:rsidRDefault="0049771D" w:rsidP="007F2B09">
            <w:pPr>
              <w:jc w:val="center"/>
              <w:rPr>
                <w:rFonts w:ascii="Calibri" w:hAnsi="Calibri"/>
                <w:color w:val="000000"/>
                <w:sz w:val="24"/>
                <w:szCs w:val="24"/>
              </w:rPr>
            </w:pPr>
            <w:r w:rsidRPr="00365518">
              <w:rPr>
                <w:sz w:val="24"/>
                <w:szCs w:val="24"/>
              </w:rPr>
              <w:t>31 (51%)</w:t>
            </w:r>
          </w:p>
        </w:tc>
        <w:tc>
          <w:tcPr>
            <w:tcW w:w="509" w:type="pct"/>
            <w:vAlign w:val="center"/>
          </w:tcPr>
          <w:p w:rsidR="0049771D" w:rsidRPr="00B132F3" w:rsidRDefault="0049771D" w:rsidP="007F2B09">
            <w:pPr>
              <w:jc w:val="center"/>
              <w:rPr>
                <w:rFonts w:ascii="Calibri" w:hAnsi="Calibri"/>
                <w:color w:val="000000"/>
                <w:sz w:val="24"/>
                <w:szCs w:val="24"/>
              </w:rPr>
            </w:pPr>
            <w:r>
              <w:rPr>
                <w:rFonts w:ascii="Calibri" w:hAnsi="Calibri"/>
                <w:color w:val="000000"/>
                <w:sz w:val="24"/>
                <w:szCs w:val="24"/>
              </w:rPr>
              <w:t>0 (0)</w:t>
            </w:r>
          </w:p>
        </w:tc>
      </w:tr>
      <w:tr w:rsidR="0049771D" w:rsidTr="00040A49">
        <w:tc>
          <w:tcPr>
            <w:tcW w:w="188" w:type="pct"/>
            <w:vMerge/>
            <w:vAlign w:val="center"/>
          </w:tcPr>
          <w:p w:rsidR="0049771D" w:rsidRPr="00B132F3" w:rsidRDefault="0049771D" w:rsidP="007F2B09">
            <w:pPr>
              <w:jc w:val="center"/>
              <w:rPr>
                <w:rFonts w:ascii="Calibri" w:hAnsi="Calibri"/>
                <w:color w:val="000000"/>
                <w:sz w:val="24"/>
                <w:szCs w:val="24"/>
              </w:rPr>
            </w:pPr>
          </w:p>
        </w:tc>
        <w:tc>
          <w:tcPr>
            <w:tcW w:w="1200" w:type="pct"/>
            <w:tcBorders>
              <w:bottom w:val="single" w:sz="4" w:space="0" w:color="auto"/>
            </w:tcBorders>
            <w:vAlign w:val="center"/>
          </w:tcPr>
          <w:p w:rsidR="0049771D" w:rsidRPr="00B132F3" w:rsidRDefault="0049771D" w:rsidP="007F2B09">
            <w:pPr>
              <w:jc w:val="center"/>
              <w:rPr>
                <w:rFonts w:ascii="Calibri" w:hAnsi="Calibri"/>
                <w:color w:val="000000"/>
                <w:sz w:val="24"/>
                <w:szCs w:val="24"/>
              </w:rPr>
            </w:pPr>
            <w:r w:rsidRPr="00365518">
              <w:rPr>
                <w:sz w:val="24"/>
                <w:szCs w:val="24"/>
              </w:rPr>
              <w:t>Direction of pooled</w:t>
            </w:r>
            <w:r>
              <w:rPr>
                <w:sz w:val="24"/>
                <w:szCs w:val="24"/>
              </w:rPr>
              <w:t xml:space="preserve"> risk</w:t>
            </w:r>
            <w:r w:rsidRPr="00365518">
              <w:rPr>
                <w:sz w:val="24"/>
                <w:szCs w:val="24"/>
              </w:rPr>
              <w:t xml:space="preserve"> effect</w:t>
            </w:r>
            <w:r>
              <w:rPr>
                <w:sz w:val="24"/>
                <w:szCs w:val="24"/>
              </w:rPr>
              <w:t xml:space="preserve"> </w:t>
            </w:r>
            <w:r w:rsidRPr="00365518">
              <w:rPr>
                <w:sz w:val="24"/>
                <w:szCs w:val="24"/>
              </w:rPr>
              <w:t>in meta-analysis</w:t>
            </w:r>
          </w:p>
        </w:tc>
        <w:tc>
          <w:tcPr>
            <w:tcW w:w="601" w:type="pct"/>
            <w:tcBorders>
              <w:bottom w:val="single" w:sz="4" w:space="0" w:color="auto"/>
            </w:tcBorders>
            <w:shd w:val="clear" w:color="auto" w:fill="F2F2F2" w:themeFill="background1" w:themeFillShade="F2"/>
            <w:vAlign w:val="center"/>
          </w:tcPr>
          <w:p w:rsidR="0049771D" w:rsidRPr="00B132F3" w:rsidRDefault="0049771D" w:rsidP="007F2B09">
            <w:pPr>
              <w:jc w:val="center"/>
              <w:rPr>
                <w:rFonts w:ascii="Calibri" w:hAnsi="Calibri"/>
                <w:color w:val="000000"/>
                <w:sz w:val="24"/>
                <w:szCs w:val="24"/>
              </w:rPr>
            </w:pPr>
          </w:p>
        </w:tc>
        <w:tc>
          <w:tcPr>
            <w:tcW w:w="1251" w:type="pct"/>
            <w:tcBorders>
              <w:bottom w:val="single" w:sz="4" w:space="0" w:color="auto"/>
            </w:tcBorders>
            <w:vAlign w:val="center"/>
          </w:tcPr>
          <w:p w:rsidR="0049771D" w:rsidRPr="00B132F3" w:rsidRDefault="0049771D" w:rsidP="007F2B09">
            <w:pPr>
              <w:jc w:val="center"/>
              <w:rPr>
                <w:rFonts w:ascii="Calibri" w:hAnsi="Calibri"/>
                <w:color w:val="000000"/>
                <w:sz w:val="24"/>
                <w:szCs w:val="24"/>
              </w:rPr>
            </w:pPr>
            <w:r>
              <w:rPr>
                <w:rFonts w:ascii="Calibri" w:hAnsi="Calibri"/>
                <w:color w:val="000000"/>
                <w:sz w:val="24"/>
                <w:szCs w:val="24"/>
              </w:rPr>
              <w:t>For a</w:t>
            </w:r>
            <w:r w:rsidRPr="00ED39F9">
              <w:rPr>
                <w:rFonts w:ascii="Calibri" w:hAnsi="Calibri"/>
                <w:color w:val="000000"/>
                <w:sz w:val="24"/>
                <w:szCs w:val="24"/>
              </w:rPr>
              <w:t xml:space="preserve">ll 30 </w:t>
            </w:r>
            <w:r>
              <w:rPr>
                <w:rFonts w:ascii="Calibri" w:hAnsi="Calibri"/>
                <w:color w:val="000000"/>
                <w:sz w:val="24"/>
                <w:szCs w:val="24"/>
              </w:rPr>
              <w:t>AEs there is</w:t>
            </w:r>
            <w:r w:rsidRPr="00ED39F9">
              <w:rPr>
                <w:rFonts w:ascii="Calibri" w:hAnsi="Calibri"/>
                <w:color w:val="000000"/>
                <w:sz w:val="24"/>
                <w:szCs w:val="24"/>
              </w:rPr>
              <w:t xml:space="preserve"> agree</w:t>
            </w:r>
            <w:r>
              <w:rPr>
                <w:rFonts w:ascii="Calibri" w:hAnsi="Calibri"/>
                <w:color w:val="000000"/>
                <w:sz w:val="24"/>
                <w:szCs w:val="24"/>
              </w:rPr>
              <w:t>ment in</w:t>
            </w:r>
            <w:r w:rsidRPr="00ED39F9">
              <w:rPr>
                <w:rFonts w:ascii="Calibri" w:hAnsi="Calibri"/>
                <w:color w:val="000000"/>
                <w:sz w:val="24"/>
                <w:szCs w:val="24"/>
              </w:rPr>
              <w:t xml:space="preserve"> direction of</w:t>
            </w:r>
            <w:r>
              <w:rPr>
                <w:rFonts w:ascii="Calibri" w:hAnsi="Calibri"/>
                <w:color w:val="000000"/>
                <w:sz w:val="24"/>
                <w:szCs w:val="24"/>
              </w:rPr>
              <w:t xml:space="preserve"> the</w:t>
            </w:r>
            <w:r w:rsidRPr="00ED39F9">
              <w:rPr>
                <w:rFonts w:ascii="Calibri" w:hAnsi="Calibri"/>
                <w:color w:val="000000"/>
                <w:sz w:val="24"/>
                <w:szCs w:val="24"/>
              </w:rPr>
              <w:t xml:space="preserve"> pooled</w:t>
            </w:r>
            <w:r>
              <w:rPr>
                <w:rFonts w:ascii="Calibri" w:hAnsi="Calibri"/>
                <w:color w:val="000000"/>
                <w:sz w:val="24"/>
                <w:szCs w:val="24"/>
              </w:rPr>
              <w:t xml:space="preserve"> risk</w:t>
            </w:r>
            <w:r w:rsidRPr="00ED39F9">
              <w:rPr>
                <w:rFonts w:ascii="Calibri" w:hAnsi="Calibri"/>
                <w:color w:val="000000"/>
                <w:sz w:val="24"/>
                <w:szCs w:val="24"/>
              </w:rPr>
              <w:t xml:space="preserve"> effect between the pairing of documents</w:t>
            </w:r>
          </w:p>
        </w:tc>
        <w:tc>
          <w:tcPr>
            <w:tcW w:w="1251" w:type="pct"/>
            <w:tcBorders>
              <w:bottom w:val="single" w:sz="4" w:space="0" w:color="auto"/>
            </w:tcBorders>
            <w:vAlign w:val="center"/>
          </w:tcPr>
          <w:p w:rsidR="0049771D" w:rsidRPr="00D80C7E" w:rsidRDefault="0049771D" w:rsidP="008B312C">
            <w:pPr>
              <w:pStyle w:val="ListParagraph"/>
              <w:numPr>
                <w:ilvl w:val="0"/>
                <w:numId w:val="32"/>
              </w:numPr>
              <w:rPr>
                <w:sz w:val="24"/>
                <w:szCs w:val="24"/>
              </w:rPr>
            </w:pPr>
            <w:r w:rsidRPr="00365518">
              <w:rPr>
                <w:sz w:val="24"/>
                <w:szCs w:val="24"/>
              </w:rPr>
              <w:t>23 (74%) showed increased</w:t>
            </w:r>
            <w:r>
              <w:rPr>
                <w:sz w:val="24"/>
                <w:szCs w:val="24"/>
              </w:rPr>
              <w:t xml:space="preserve"> pooled</w:t>
            </w:r>
            <w:r w:rsidRPr="00365518">
              <w:rPr>
                <w:sz w:val="24"/>
                <w:szCs w:val="24"/>
              </w:rPr>
              <w:t xml:space="preserve"> risk of AE on orlistat</w:t>
            </w:r>
            <w:r>
              <w:rPr>
                <w:sz w:val="24"/>
                <w:szCs w:val="24"/>
              </w:rPr>
              <w:t xml:space="preserve"> </w:t>
            </w:r>
          </w:p>
          <w:p w:rsidR="0049771D" w:rsidRPr="00D80C7E" w:rsidRDefault="0049771D" w:rsidP="008B312C">
            <w:pPr>
              <w:pStyle w:val="ListParagraph"/>
              <w:numPr>
                <w:ilvl w:val="0"/>
                <w:numId w:val="32"/>
              </w:numPr>
              <w:rPr>
                <w:sz w:val="24"/>
                <w:szCs w:val="24"/>
              </w:rPr>
            </w:pPr>
            <w:r w:rsidRPr="00365518">
              <w:rPr>
                <w:sz w:val="24"/>
                <w:szCs w:val="24"/>
              </w:rPr>
              <w:t>4 (13%) showed no difference</w:t>
            </w:r>
          </w:p>
          <w:p w:rsidR="0049771D" w:rsidRPr="00031D65" w:rsidRDefault="0049771D" w:rsidP="008B312C">
            <w:pPr>
              <w:pStyle w:val="ListParagraph"/>
              <w:numPr>
                <w:ilvl w:val="0"/>
                <w:numId w:val="32"/>
              </w:numPr>
              <w:rPr>
                <w:rFonts w:ascii="Calibri" w:hAnsi="Calibri"/>
                <w:color w:val="000000"/>
                <w:sz w:val="24"/>
                <w:szCs w:val="24"/>
              </w:rPr>
            </w:pPr>
            <w:r w:rsidRPr="00031D65">
              <w:rPr>
                <w:sz w:val="24"/>
                <w:szCs w:val="24"/>
              </w:rPr>
              <w:t>4 (13%) showed increased</w:t>
            </w:r>
            <w:r>
              <w:rPr>
                <w:sz w:val="24"/>
                <w:szCs w:val="24"/>
              </w:rPr>
              <w:t xml:space="preserve"> pooled</w:t>
            </w:r>
            <w:r w:rsidRPr="00031D65">
              <w:rPr>
                <w:sz w:val="24"/>
                <w:szCs w:val="24"/>
              </w:rPr>
              <w:t xml:space="preserve"> risk of AE on placebo</w:t>
            </w:r>
          </w:p>
        </w:tc>
        <w:tc>
          <w:tcPr>
            <w:tcW w:w="509" w:type="pct"/>
            <w:tcBorders>
              <w:bottom w:val="single" w:sz="4" w:space="0" w:color="auto"/>
            </w:tcBorders>
            <w:shd w:val="clear" w:color="auto" w:fill="F2F2F2" w:themeFill="background1" w:themeFillShade="F2"/>
            <w:vAlign w:val="center"/>
          </w:tcPr>
          <w:p w:rsidR="0049771D" w:rsidRPr="00B132F3" w:rsidRDefault="0049771D" w:rsidP="007F2B09">
            <w:pPr>
              <w:jc w:val="center"/>
              <w:rPr>
                <w:rFonts w:ascii="Calibri" w:hAnsi="Calibri"/>
                <w:color w:val="000000"/>
                <w:sz w:val="24"/>
                <w:szCs w:val="24"/>
              </w:rPr>
            </w:pPr>
          </w:p>
        </w:tc>
      </w:tr>
      <w:tr w:rsidR="0049771D" w:rsidTr="00040A49">
        <w:tc>
          <w:tcPr>
            <w:tcW w:w="188" w:type="pct"/>
            <w:vMerge/>
            <w:tcBorders>
              <w:bottom w:val="single" w:sz="4" w:space="0" w:color="auto"/>
            </w:tcBorders>
            <w:vAlign w:val="center"/>
          </w:tcPr>
          <w:p w:rsidR="0049771D" w:rsidRPr="00B132F3" w:rsidRDefault="0049771D" w:rsidP="007F2B09">
            <w:pPr>
              <w:jc w:val="center"/>
              <w:rPr>
                <w:rFonts w:ascii="Calibri" w:hAnsi="Calibri"/>
                <w:color w:val="000000"/>
                <w:sz w:val="24"/>
                <w:szCs w:val="24"/>
              </w:rPr>
            </w:pPr>
          </w:p>
        </w:tc>
        <w:tc>
          <w:tcPr>
            <w:tcW w:w="1200" w:type="pct"/>
            <w:tcBorders>
              <w:bottom w:val="single" w:sz="4" w:space="0" w:color="auto"/>
            </w:tcBorders>
            <w:vAlign w:val="center"/>
          </w:tcPr>
          <w:p w:rsidR="0049771D" w:rsidRPr="00B132F3" w:rsidRDefault="0049771D" w:rsidP="006A6211">
            <w:pPr>
              <w:jc w:val="center"/>
              <w:rPr>
                <w:rFonts w:ascii="Calibri" w:hAnsi="Calibri"/>
                <w:color w:val="000000"/>
                <w:sz w:val="24"/>
                <w:szCs w:val="24"/>
              </w:rPr>
            </w:pPr>
            <w:r>
              <w:rPr>
                <w:rFonts w:ascii="Calibri" w:hAnsi="Calibri"/>
                <w:color w:val="000000"/>
                <w:sz w:val="24"/>
                <w:szCs w:val="24"/>
              </w:rPr>
              <w:t>AE listings for when there is a change in effect including statistical significance</w:t>
            </w:r>
          </w:p>
        </w:tc>
        <w:tc>
          <w:tcPr>
            <w:tcW w:w="601" w:type="pct"/>
            <w:tcBorders>
              <w:bottom w:val="single" w:sz="4" w:space="0" w:color="auto"/>
            </w:tcBorders>
            <w:shd w:val="clear" w:color="auto" w:fill="F2F2F2" w:themeFill="background1" w:themeFillShade="F2"/>
            <w:vAlign w:val="center"/>
          </w:tcPr>
          <w:p w:rsidR="0049771D" w:rsidRPr="00B132F3" w:rsidRDefault="0049771D" w:rsidP="007F2B09">
            <w:pPr>
              <w:jc w:val="center"/>
              <w:rPr>
                <w:rFonts w:ascii="Calibri" w:hAnsi="Calibri"/>
                <w:color w:val="000000"/>
                <w:sz w:val="24"/>
                <w:szCs w:val="24"/>
              </w:rPr>
            </w:pPr>
          </w:p>
        </w:tc>
        <w:tc>
          <w:tcPr>
            <w:tcW w:w="1251" w:type="pct"/>
            <w:tcBorders>
              <w:bottom w:val="single" w:sz="4" w:space="0" w:color="auto"/>
            </w:tcBorders>
            <w:vAlign w:val="center"/>
          </w:tcPr>
          <w:p w:rsidR="0049771D" w:rsidRPr="00D80C7E" w:rsidRDefault="0049771D" w:rsidP="008B312C">
            <w:pPr>
              <w:pStyle w:val="ListParagraph"/>
              <w:numPr>
                <w:ilvl w:val="0"/>
                <w:numId w:val="31"/>
              </w:numPr>
              <w:spacing w:after="200"/>
              <w:rPr>
                <w:sz w:val="24"/>
                <w:szCs w:val="24"/>
              </w:rPr>
            </w:pPr>
            <w:r>
              <w:rPr>
                <w:sz w:val="24"/>
                <w:szCs w:val="24"/>
              </w:rPr>
              <w:t>P</w:t>
            </w:r>
            <w:r w:rsidRPr="00365518">
              <w:rPr>
                <w:sz w:val="24"/>
                <w:szCs w:val="24"/>
              </w:rPr>
              <w:t>ooled</w:t>
            </w:r>
            <w:r>
              <w:rPr>
                <w:sz w:val="24"/>
                <w:szCs w:val="24"/>
              </w:rPr>
              <w:t xml:space="preserve"> risk</w:t>
            </w:r>
            <w:r w:rsidRPr="00365518">
              <w:rPr>
                <w:sz w:val="24"/>
                <w:szCs w:val="24"/>
              </w:rPr>
              <w:t xml:space="preserve"> effect </w:t>
            </w:r>
            <w:r>
              <w:rPr>
                <w:sz w:val="24"/>
                <w:szCs w:val="24"/>
              </w:rPr>
              <w:t>was greater in j</w:t>
            </w:r>
            <w:r w:rsidRPr="00365518">
              <w:rPr>
                <w:sz w:val="24"/>
                <w:szCs w:val="24"/>
              </w:rPr>
              <w:t>ournal publication for 4 AEs</w:t>
            </w:r>
            <w:r>
              <w:rPr>
                <w:sz w:val="24"/>
                <w:szCs w:val="24"/>
              </w:rPr>
              <w:t xml:space="preserve">; </w:t>
            </w:r>
            <w:r w:rsidRPr="00C230E5">
              <w:rPr>
                <w:i/>
                <w:sz w:val="24"/>
                <w:szCs w:val="24"/>
              </w:rPr>
              <w:t>increased defecation, oily spotting, oily evacuation, faecal incontinence</w:t>
            </w:r>
          </w:p>
          <w:p w:rsidR="0049771D" w:rsidRPr="007801AC" w:rsidRDefault="0049771D" w:rsidP="008B312C">
            <w:pPr>
              <w:pStyle w:val="ListParagraph"/>
              <w:numPr>
                <w:ilvl w:val="0"/>
                <w:numId w:val="31"/>
              </w:numPr>
              <w:rPr>
                <w:rFonts w:ascii="Calibri" w:hAnsi="Calibri"/>
                <w:color w:val="000000"/>
                <w:sz w:val="24"/>
                <w:szCs w:val="24"/>
              </w:rPr>
            </w:pPr>
            <w:r>
              <w:rPr>
                <w:sz w:val="24"/>
                <w:szCs w:val="24"/>
              </w:rPr>
              <w:t>P</w:t>
            </w:r>
            <w:r w:rsidRPr="00365518">
              <w:rPr>
                <w:sz w:val="24"/>
                <w:szCs w:val="24"/>
              </w:rPr>
              <w:t>ooled</w:t>
            </w:r>
            <w:r>
              <w:rPr>
                <w:sz w:val="24"/>
                <w:szCs w:val="24"/>
              </w:rPr>
              <w:t xml:space="preserve"> risk</w:t>
            </w:r>
            <w:r w:rsidRPr="00365518">
              <w:rPr>
                <w:sz w:val="24"/>
                <w:szCs w:val="24"/>
              </w:rPr>
              <w:t xml:space="preserve"> effect </w:t>
            </w:r>
            <w:r>
              <w:rPr>
                <w:sz w:val="24"/>
                <w:szCs w:val="24"/>
              </w:rPr>
              <w:t>was greater in CSR</w:t>
            </w:r>
            <w:r w:rsidRPr="007801AC">
              <w:rPr>
                <w:sz w:val="24"/>
                <w:szCs w:val="24"/>
              </w:rPr>
              <w:t xml:space="preserve"> for 2 AEs</w:t>
            </w:r>
            <w:r>
              <w:rPr>
                <w:sz w:val="24"/>
                <w:szCs w:val="24"/>
              </w:rPr>
              <w:t xml:space="preserve">; </w:t>
            </w:r>
            <w:r w:rsidRPr="00D03BAB">
              <w:rPr>
                <w:i/>
                <w:sz w:val="24"/>
                <w:szCs w:val="24"/>
              </w:rPr>
              <w:t>soft stools, faecal urgency</w:t>
            </w:r>
          </w:p>
        </w:tc>
        <w:tc>
          <w:tcPr>
            <w:tcW w:w="1251" w:type="pct"/>
            <w:tcBorders>
              <w:bottom w:val="single" w:sz="4" w:space="0" w:color="auto"/>
            </w:tcBorders>
            <w:vAlign w:val="center"/>
          </w:tcPr>
          <w:p w:rsidR="0049771D" w:rsidRDefault="0049771D" w:rsidP="008B312C">
            <w:pPr>
              <w:pStyle w:val="ListParagraph"/>
              <w:numPr>
                <w:ilvl w:val="0"/>
                <w:numId w:val="33"/>
              </w:numPr>
              <w:rPr>
                <w:sz w:val="24"/>
                <w:szCs w:val="24"/>
              </w:rPr>
            </w:pPr>
            <w:r w:rsidRPr="00365518">
              <w:rPr>
                <w:sz w:val="24"/>
                <w:szCs w:val="24"/>
              </w:rPr>
              <w:t>2 (6%)</w:t>
            </w:r>
            <w:r>
              <w:rPr>
                <w:sz w:val="24"/>
                <w:szCs w:val="24"/>
              </w:rPr>
              <w:t xml:space="preserve"> of the 23 AEs</w:t>
            </w:r>
            <w:r w:rsidRPr="00365518">
              <w:rPr>
                <w:sz w:val="24"/>
                <w:szCs w:val="24"/>
              </w:rPr>
              <w:t xml:space="preserve"> </w:t>
            </w:r>
            <w:r>
              <w:rPr>
                <w:sz w:val="24"/>
                <w:szCs w:val="24"/>
              </w:rPr>
              <w:t xml:space="preserve">were statistically significant; </w:t>
            </w:r>
            <w:r w:rsidRPr="00EC1B42">
              <w:rPr>
                <w:i/>
                <w:sz w:val="24"/>
                <w:szCs w:val="24"/>
              </w:rPr>
              <w:t>faeces discolouration, dry skin</w:t>
            </w:r>
            <w:r>
              <w:rPr>
                <w:i/>
                <w:sz w:val="24"/>
                <w:szCs w:val="24"/>
              </w:rPr>
              <w:t>*</w:t>
            </w:r>
          </w:p>
          <w:p w:rsidR="0049771D" w:rsidRPr="007801AC" w:rsidRDefault="0049771D" w:rsidP="008B312C">
            <w:pPr>
              <w:pStyle w:val="ListParagraph"/>
              <w:numPr>
                <w:ilvl w:val="0"/>
                <w:numId w:val="33"/>
              </w:numPr>
              <w:rPr>
                <w:rFonts w:ascii="Calibri" w:hAnsi="Calibri"/>
                <w:color w:val="000000"/>
                <w:sz w:val="24"/>
                <w:szCs w:val="24"/>
              </w:rPr>
            </w:pPr>
            <w:r w:rsidRPr="007801AC">
              <w:rPr>
                <w:sz w:val="24"/>
                <w:szCs w:val="24"/>
              </w:rPr>
              <w:t xml:space="preserve">1 (3%) of the 4 AEs with increased risk </w:t>
            </w:r>
            <w:r>
              <w:rPr>
                <w:sz w:val="24"/>
                <w:szCs w:val="24"/>
              </w:rPr>
              <w:t>on</w:t>
            </w:r>
            <w:r w:rsidRPr="007801AC">
              <w:rPr>
                <w:sz w:val="24"/>
                <w:szCs w:val="24"/>
              </w:rPr>
              <w:t xml:space="preserve"> placebo</w:t>
            </w:r>
            <w:r>
              <w:rPr>
                <w:sz w:val="24"/>
                <w:szCs w:val="24"/>
              </w:rPr>
              <w:t xml:space="preserve"> was statistically significant; </w:t>
            </w:r>
            <w:r w:rsidRPr="006102B7">
              <w:rPr>
                <w:i/>
                <w:sz w:val="24"/>
                <w:szCs w:val="24"/>
              </w:rPr>
              <w:t>haemorrhoids</w:t>
            </w:r>
            <w:r>
              <w:rPr>
                <w:i/>
                <w:sz w:val="24"/>
                <w:szCs w:val="24"/>
              </w:rPr>
              <w:t>*</w:t>
            </w:r>
          </w:p>
        </w:tc>
        <w:tc>
          <w:tcPr>
            <w:tcW w:w="509" w:type="pct"/>
            <w:tcBorders>
              <w:bottom w:val="single" w:sz="4" w:space="0" w:color="auto"/>
            </w:tcBorders>
            <w:shd w:val="clear" w:color="auto" w:fill="F2F2F2" w:themeFill="background1" w:themeFillShade="F2"/>
            <w:vAlign w:val="center"/>
          </w:tcPr>
          <w:p w:rsidR="0049771D" w:rsidRPr="00B132F3" w:rsidRDefault="0049771D" w:rsidP="007F2B09">
            <w:pPr>
              <w:jc w:val="center"/>
              <w:rPr>
                <w:rFonts w:ascii="Calibri" w:hAnsi="Calibri"/>
                <w:color w:val="000000"/>
                <w:sz w:val="24"/>
                <w:szCs w:val="24"/>
              </w:rPr>
            </w:pPr>
          </w:p>
        </w:tc>
      </w:tr>
    </w:tbl>
    <w:p w:rsidR="008B312C" w:rsidRPr="006C72B3" w:rsidRDefault="006C72B3" w:rsidP="006C72B3">
      <w:pPr>
        <w:spacing w:after="0"/>
        <w:rPr>
          <w:sz w:val="24"/>
          <w:szCs w:val="24"/>
          <w:u w:val="single"/>
        </w:rPr>
      </w:pPr>
      <w:r w:rsidRPr="006C72B3">
        <w:rPr>
          <w:sz w:val="24"/>
          <w:szCs w:val="24"/>
          <w:u w:val="single"/>
        </w:rPr>
        <w:t>Footnote:</w:t>
      </w:r>
    </w:p>
    <w:p w:rsidR="006C72B3" w:rsidRDefault="006C72B3" w:rsidP="001C10B1">
      <w:pPr>
        <w:rPr>
          <w:sz w:val="24"/>
          <w:szCs w:val="24"/>
        </w:rPr>
      </w:pPr>
      <w:r w:rsidRPr="004D532C">
        <w:rPr>
          <w:sz w:val="24"/>
          <w:szCs w:val="24"/>
        </w:rPr>
        <w:t>*</w:t>
      </w:r>
      <w:r>
        <w:rPr>
          <w:sz w:val="24"/>
          <w:szCs w:val="24"/>
        </w:rPr>
        <w:t>the</w:t>
      </w:r>
      <w:r w:rsidR="00AA60C9">
        <w:rPr>
          <w:sz w:val="24"/>
          <w:szCs w:val="24"/>
        </w:rPr>
        <w:t>se</w:t>
      </w:r>
      <w:r>
        <w:rPr>
          <w:sz w:val="24"/>
          <w:szCs w:val="24"/>
        </w:rPr>
        <w:t xml:space="preserve"> adverse events</w:t>
      </w:r>
      <w:r w:rsidRPr="004D532C">
        <w:rPr>
          <w:sz w:val="24"/>
          <w:szCs w:val="24"/>
        </w:rPr>
        <w:t xml:space="preserve"> were mild and unrelated</w:t>
      </w:r>
      <w:r>
        <w:rPr>
          <w:sz w:val="24"/>
          <w:szCs w:val="24"/>
        </w:rPr>
        <w:t xml:space="preserve"> to treatment</w:t>
      </w:r>
      <w:r w:rsidR="00C20316">
        <w:rPr>
          <w:sz w:val="24"/>
          <w:szCs w:val="24"/>
        </w:rPr>
        <w:t>.</w:t>
      </w:r>
    </w:p>
    <w:p w:rsidR="008B312C" w:rsidRDefault="008B312C" w:rsidP="001C10B1">
      <w:pPr>
        <w:rPr>
          <w:sz w:val="24"/>
          <w:szCs w:val="24"/>
        </w:rPr>
      </w:pPr>
    </w:p>
    <w:p w:rsidR="008B312C" w:rsidRDefault="008B312C" w:rsidP="001C10B1">
      <w:pPr>
        <w:rPr>
          <w:sz w:val="24"/>
          <w:szCs w:val="24"/>
        </w:rPr>
      </w:pPr>
    </w:p>
    <w:p w:rsidR="008B312C" w:rsidRDefault="008B312C" w:rsidP="001C10B1">
      <w:pPr>
        <w:rPr>
          <w:sz w:val="24"/>
          <w:szCs w:val="24"/>
        </w:rPr>
      </w:pPr>
    </w:p>
    <w:p w:rsidR="008B312C" w:rsidRDefault="008B312C" w:rsidP="001C10B1">
      <w:pPr>
        <w:rPr>
          <w:sz w:val="24"/>
          <w:szCs w:val="24"/>
        </w:rPr>
      </w:pPr>
    </w:p>
    <w:p w:rsidR="006C72B3" w:rsidRPr="006C72B3" w:rsidRDefault="006C72B3" w:rsidP="006C72B3">
      <w:pPr>
        <w:pStyle w:val="Caption"/>
        <w:keepNext/>
        <w:rPr>
          <w:b w:val="0"/>
          <w:color w:val="auto"/>
          <w:sz w:val="24"/>
          <w:szCs w:val="24"/>
        </w:rPr>
      </w:pPr>
      <w:r w:rsidRPr="006C72B3">
        <w:rPr>
          <w:b w:val="0"/>
          <w:color w:val="auto"/>
          <w:sz w:val="24"/>
          <w:szCs w:val="24"/>
        </w:rPr>
        <w:lastRenderedPageBreak/>
        <w:t>Table 4: Summary of meta-analysis results for the individual MedDRA preferred term serious adverse events</w:t>
      </w:r>
      <w:ins w:id="380" w:author="Alex" w:date="2016-01-26T22:05:00Z">
        <w:r w:rsidR="00D3717D">
          <w:rPr>
            <w:b w:val="0"/>
            <w:color w:val="auto"/>
            <w:sz w:val="24"/>
            <w:szCs w:val="24"/>
          </w:rPr>
          <w:t xml:space="preserve"> </w:t>
        </w:r>
      </w:ins>
      <w:ins w:id="381" w:author="Alex" w:date="2016-02-03T09:52:00Z">
        <w:r w:rsidR="001C6C55">
          <w:rPr>
            <w:b w:val="0"/>
            <w:color w:val="auto"/>
            <w:sz w:val="24"/>
            <w:szCs w:val="24"/>
          </w:rPr>
          <w:t>pooled</w:t>
        </w:r>
      </w:ins>
      <w:r w:rsidRPr="006C72B3">
        <w:rPr>
          <w:b w:val="0"/>
          <w:color w:val="auto"/>
          <w:sz w:val="24"/>
          <w:szCs w:val="24"/>
        </w:rPr>
        <w:t xml:space="preserve"> across all five trials.</w:t>
      </w:r>
    </w:p>
    <w:tbl>
      <w:tblPr>
        <w:tblStyle w:val="TableGrid"/>
        <w:tblW w:w="5000" w:type="pct"/>
        <w:tblLook w:val="04A0"/>
      </w:tblPr>
      <w:tblGrid>
        <w:gridCol w:w="532"/>
        <w:gridCol w:w="3402"/>
        <w:gridCol w:w="1701"/>
        <w:gridCol w:w="2974"/>
        <w:gridCol w:w="3592"/>
        <w:gridCol w:w="1973"/>
      </w:tblGrid>
      <w:tr w:rsidR="00727E94" w:rsidTr="00727E94">
        <w:tc>
          <w:tcPr>
            <w:tcW w:w="188" w:type="pct"/>
            <w:vMerge w:val="restart"/>
            <w:tcBorders>
              <w:top w:val="single" w:sz="4" w:space="0" w:color="auto"/>
            </w:tcBorders>
            <w:textDirection w:val="btLr"/>
            <w:vAlign w:val="center"/>
          </w:tcPr>
          <w:p w:rsidR="00727E94" w:rsidRPr="008002AA" w:rsidRDefault="00727E94" w:rsidP="007F2B09">
            <w:pPr>
              <w:ind w:left="113" w:right="113"/>
              <w:jc w:val="center"/>
              <w:rPr>
                <w:b/>
                <w:bCs/>
                <w:color w:val="000000"/>
                <w:sz w:val="24"/>
                <w:szCs w:val="24"/>
              </w:rPr>
            </w:pPr>
            <w:r>
              <w:rPr>
                <w:b/>
                <w:bCs/>
                <w:color w:val="000000"/>
                <w:sz w:val="24"/>
                <w:szCs w:val="24"/>
              </w:rPr>
              <w:t>Serious Adverse E</w:t>
            </w:r>
            <w:r w:rsidRPr="008002AA">
              <w:rPr>
                <w:b/>
                <w:bCs/>
                <w:color w:val="000000"/>
                <w:sz w:val="24"/>
                <w:szCs w:val="24"/>
              </w:rPr>
              <w:t>vents (SAEs)</w:t>
            </w:r>
          </w:p>
        </w:tc>
        <w:tc>
          <w:tcPr>
            <w:tcW w:w="1200" w:type="pct"/>
            <w:tcBorders>
              <w:top w:val="single" w:sz="4" w:space="0" w:color="auto"/>
            </w:tcBorders>
            <w:vAlign w:val="center"/>
          </w:tcPr>
          <w:p w:rsidR="00727E94" w:rsidRPr="008002AA" w:rsidRDefault="00727E94" w:rsidP="007F2B09">
            <w:pPr>
              <w:jc w:val="center"/>
              <w:rPr>
                <w:sz w:val="24"/>
                <w:szCs w:val="24"/>
              </w:rPr>
            </w:pPr>
          </w:p>
        </w:tc>
        <w:tc>
          <w:tcPr>
            <w:tcW w:w="600" w:type="pct"/>
            <w:tcBorders>
              <w:top w:val="single" w:sz="4" w:space="0" w:color="auto"/>
            </w:tcBorders>
            <w:vAlign w:val="center"/>
          </w:tcPr>
          <w:p w:rsidR="00727E94" w:rsidRPr="008002AA" w:rsidRDefault="00727E94" w:rsidP="007F2B09">
            <w:pPr>
              <w:jc w:val="center"/>
              <w:rPr>
                <w:sz w:val="24"/>
                <w:szCs w:val="24"/>
              </w:rPr>
            </w:pPr>
          </w:p>
        </w:tc>
        <w:tc>
          <w:tcPr>
            <w:tcW w:w="3012" w:type="pct"/>
            <w:gridSpan w:val="3"/>
            <w:tcBorders>
              <w:top w:val="single" w:sz="4" w:space="0" w:color="auto"/>
            </w:tcBorders>
            <w:vAlign w:val="center"/>
          </w:tcPr>
          <w:p w:rsidR="00727E94" w:rsidRPr="008002AA" w:rsidRDefault="00067E55" w:rsidP="00290FFC">
            <w:pPr>
              <w:jc w:val="center"/>
              <w:rPr>
                <w:sz w:val="24"/>
                <w:szCs w:val="24"/>
              </w:rPr>
            </w:pPr>
            <w:ins w:id="382" w:author="Alex" w:date="2016-02-05T10:13:00Z">
              <w:r>
                <w:rPr>
                  <w:b/>
                  <w:bCs/>
                  <w:color w:val="000000"/>
                  <w:sz w:val="24"/>
                  <w:szCs w:val="24"/>
                </w:rPr>
                <w:t>Breakdown of s</w:t>
              </w:r>
            </w:ins>
            <w:ins w:id="383" w:author="Alex" w:date="2016-02-03T10:53:00Z">
              <w:r w:rsidR="00727E94">
                <w:rPr>
                  <w:b/>
                  <w:bCs/>
                  <w:color w:val="000000"/>
                  <w:sz w:val="24"/>
                  <w:szCs w:val="24"/>
                </w:rPr>
                <w:t>erious adverse events report</w:t>
              </w:r>
            </w:ins>
            <w:ins w:id="384" w:author="Alex" w:date="2016-02-05T10:13:00Z">
              <w:r>
                <w:rPr>
                  <w:b/>
                  <w:bCs/>
                  <w:color w:val="000000"/>
                  <w:sz w:val="24"/>
                  <w:szCs w:val="24"/>
                </w:rPr>
                <w:t>ing</w:t>
              </w:r>
            </w:ins>
          </w:p>
        </w:tc>
      </w:tr>
      <w:tr w:rsidR="00727E94" w:rsidTr="00B50EDE">
        <w:tc>
          <w:tcPr>
            <w:tcW w:w="188" w:type="pct"/>
            <w:vMerge/>
            <w:textDirection w:val="btLr"/>
            <w:vAlign w:val="center"/>
          </w:tcPr>
          <w:p w:rsidR="00727E94" w:rsidRPr="008002AA" w:rsidRDefault="00727E94" w:rsidP="007F2B09">
            <w:pPr>
              <w:ind w:left="113" w:right="113"/>
              <w:jc w:val="center"/>
              <w:rPr>
                <w:b/>
                <w:bCs/>
                <w:color w:val="000000"/>
                <w:sz w:val="24"/>
                <w:szCs w:val="24"/>
              </w:rPr>
            </w:pPr>
          </w:p>
        </w:tc>
        <w:tc>
          <w:tcPr>
            <w:tcW w:w="1200" w:type="pct"/>
            <w:tcBorders>
              <w:top w:val="single" w:sz="4" w:space="0" w:color="auto"/>
            </w:tcBorders>
            <w:vAlign w:val="center"/>
          </w:tcPr>
          <w:p w:rsidR="00727E94" w:rsidRPr="008002AA" w:rsidRDefault="00727E94" w:rsidP="0017602E">
            <w:pPr>
              <w:jc w:val="center"/>
              <w:rPr>
                <w:b/>
                <w:bCs/>
                <w:color w:val="000000"/>
                <w:sz w:val="24"/>
                <w:szCs w:val="24"/>
              </w:rPr>
            </w:pPr>
            <w:r>
              <w:rPr>
                <w:rFonts w:ascii="Calibri" w:hAnsi="Calibri"/>
                <w:b/>
                <w:bCs/>
                <w:color w:val="000000"/>
                <w:sz w:val="24"/>
                <w:szCs w:val="24"/>
              </w:rPr>
              <w:t>Meta-analysis characteristic</w:t>
            </w:r>
          </w:p>
        </w:tc>
        <w:tc>
          <w:tcPr>
            <w:tcW w:w="600" w:type="pct"/>
            <w:tcBorders>
              <w:top w:val="single" w:sz="4" w:space="0" w:color="auto"/>
            </w:tcBorders>
            <w:vAlign w:val="center"/>
          </w:tcPr>
          <w:p w:rsidR="00727E94" w:rsidRPr="00EB3C56" w:rsidRDefault="00727E94" w:rsidP="00EB3C56">
            <w:pPr>
              <w:jc w:val="center"/>
              <w:rPr>
                <w:b/>
                <w:sz w:val="24"/>
                <w:szCs w:val="24"/>
              </w:rPr>
            </w:pPr>
            <w:r>
              <w:rPr>
                <w:b/>
                <w:sz w:val="24"/>
                <w:szCs w:val="24"/>
              </w:rPr>
              <w:t>Total</w:t>
            </w:r>
          </w:p>
        </w:tc>
        <w:tc>
          <w:tcPr>
            <w:tcW w:w="1049" w:type="pct"/>
            <w:tcBorders>
              <w:top w:val="single" w:sz="4" w:space="0" w:color="auto"/>
            </w:tcBorders>
            <w:vAlign w:val="center"/>
          </w:tcPr>
          <w:p w:rsidR="00727E94" w:rsidRPr="007912F6" w:rsidRDefault="00727E94" w:rsidP="007F2B09">
            <w:pPr>
              <w:jc w:val="center"/>
              <w:rPr>
                <w:b/>
                <w:sz w:val="24"/>
                <w:szCs w:val="24"/>
              </w:rPr>
            </w:pPr>
            <w:r w:rsidRPr="008002AA">
              <w:rPr>
                <w:b/>
                <w:sz w:val="24"/>
                <w:szCs w:val="24"/>
              </w:rPr>
              <w:t>Once in CSR and journal publication</w:t>
            </w:r>
          </w:p>
        </w:tc>
        <w:tc>
          <w:tcPr>
            <w:tcW w:w="1267" w:type="pct"/>
            <w:tcBorders>
              <w:top w:val="single" w:sz="4" w:space="0" w:color="auto"/>
            </w:tcBorders>
            <w:vAlign w:val="center"/>
          </w:tcPr>
          <w:p w:rsidR="00727E94" w:rsidRPr="008002AA" w:rsidRDefault="00727E94" w:rsidP="007F2B09">
            <w:pPr>
              <w:jc w:val="center"/>
              <w:rPr>
                <w:b/>
                <w:bCs/>
                <w:color w:val="000000"/>
                <w:sz w:val="24"/>
                <w:szCs w:val="24"/>
              </w:rPr>
            </w:pPr>
            <w:r w:rsidRPr="008002AA">
              <w:rPr>
                <w:b/>
                <w:sz w:val="24"/>
                <w:szCs w:val="24"/>
              </w:rPr>
              <w:t>CSR</w:t>
            </w:r>
          </w:p>
        </w:tc>
        <w:tc>
          <w:tcPr>
            <w:tcW w:w="696" w:type="pct"/>
            <w:tcBorders>
              <w:top w:val="single" w:sz="4" w:space="0" w:color="auto"/>
            </w:tcBorders>
            <w:vAlign w:val="center"/>
          </w:tcPr>
          <w:p w:rsidR="00727E94" w:rsidRPr="008002AA" w:rsidRDefault="00727E94" w:rsidP="007F2B09">
            <w:pPr>
              <w:jc w:val="center"/>
              <w:rPr>
                <w:b/>
                <w:bCs/>
                <w:color w:val="000000"/>
                <w:sz w:val="24"/>
                <w:szCs w:val="24"/>
              </w:rPr>
            </w:pPr>
            <w:r w:rsidRPr="008002AA">
              <w:rPr>
                <w:b/>
                <w:sz w:val="24"/>
                <w:szCs w:val="24"/>
              </w:rPr>
              <w:t>Journal publication</w:t>
            </w:r>
          </w:p>
        </w:tc>
      </w:tr>
      <w:tr w:rsidR="00727E94" w:rsidTr="00BC57A3">
        <w:tc>
          <w:tcPr>
            <w:tcW w:w="188" w:type="pct"/>
            <w:vMerge/>
            <w:textDirection w:val="btLr"/>
            <w:vAlign w:val="center"/>
          </w:tcPr>
          <w:p w:rsidR="00727E94" w:rsidRPr="008002AA" w:rsidRDefault="00727E94" w:rsidP="007F2B09">
            <w:pPr>
              <w:ind w:left="113" w:right="113"/>
              <w:jc w:val="center"/>
              <w:rPr>
                <w:color w:val="000000"/>
                <w:sz w:val="24"/>
                <w:szCs w:val="24"/>
              </w:rPr>
            </w:pPr>
          </w:p>
        </w:tc>
        <w:tc>
          <w:tcPr>
            <w:tcW w:w="1200" w:type="pct"/>
            <w:tcBorders>
              <w:top w:val="single" w:sz="4" w:space="0" w:color="auto"/>
            </w:tcBorders>
            <w:vAlign w:val="center"/>
          </w:tcPr>
          <w:p w:rsidR="00727E94" w:rsidRPr="008002AA" w:rsidRDefault="00727E94" w:rsidP="007F2B09">
            <w:pPr>
              <w:jc w:val="center"/>
              <w:rPr>
                <w:color w:val="000000"/>
                <w:sz w:val="24"/>
                <w:szCs w:val="24"/>
              </w:rPr>
            </w:pPr>
            <w:r>
              <w:rPr>
                <w:sz w:val="24"/>
                <w:szCs w:val="24"/>
              </w:rPr>
              <w:t>N</w:t>
            </w:r>
            <w:r w:rsidRPr="008002AA">
              <w:rPr>
                <w:sz w:val="24"/>
                <w:szCs w:val="24"/>
              </w:rPr>
              <w:t xml:space="preserve">umber of SAE terms reported </w:t>
            </w:r>
            <w:r w:rsidRPr="008002AA">
              <w:rPr>
                <w:color w:val="000000"/>
                <w:sz w:val="24"/>
                <w:szCs w:val="24"/>
              </w:rPr>
              <w:t>(% of total)</w:t>
            </w:r>
          </w:p>
        </w:tc>
        <w:tc>
          <w:tcPr>
            <w:tcW w:w="600" w:type="pct"/>
            <w:tcBorders>
              <w:top w:val="single" w:sz="4" w:space="0" w:color="auto"/>
            </w:tcBorders>
            <w:vAlign w:val="center"/>
          </w:tcPr>
          <w:p w:rsidR="00727E94" w:rsidRPr="008002AA" w:rsidRDefault="00727E94" w:rsidP="007F2B09">
            <w:pPr>
              <w:jc w:val="center"/>
              <w:rPr>
                <w:color w:val="000000"/>
                <w:sz w:val="24"/>
                <w:szCs w:val="24"/>
              </w:rPr>
            </w:pPr>
            <w:r w:rsidRPr="008002AA">
              <w:rPr>
                <w:sz w:val="24"/>
                <w:szCs w:val="24"/>
              </w:rPr>
              <w:t>326</w:t>
            </w:r>
          </w:p>
        </w:tc>
        <w:tc>
          <w:tcPr>
            <w:tcW w:w="1049" w:type="pct"/>
            <w:tcBorders>
              <w:top w:val="single" w:sz="4" w:space="0" w:color="auto"/>
            </w:tcBorders>
            <w:vAlign w:val="center"/>
          </w:tcPr>
          <w:p w:rsidR="00727E94" w:rsidRPr="008002AA" w:rsidRDefault="00727E94" w:rsidP="007F2B09">
            <w:pPr>
              <w:jc w:val="center"/>
              <w:rPr>
                <w:color w:val="000000"/>
                <w:sz w:val="24"/>
                <w:szCs w:val="24"/>
              </w:rPr>
            </w:pPr>
            <w:r w:rsidRPr="008002AA">
              <w:rPr>
                <w:sz w:val="24"/>
                <w:szCs w:val="24"/>
              </w:rPr>
              <w:t>14 (4%)</w:t>
            </w:r>
          </w:p>
        </w:tc>
        <w:tc>
          <w:tcPr>
            <w:tcW w:w="1267" w:type="pct"/>
            <w:tcBorders>
              <w:top w:val="single" w:sz="4" w:space="0" w:color="auto"/>
            </w:tcBorders>
            <w:vAlign w:val="center"/>
          </w:tcPr>
          <w:p w:rsidR="00727E94" w:rsidRPr="008002AA" w:rsidRDefault="00727E94" w:rsidP="007F2B09">
            <w:pPr>
              <w:jc w:val="center"/>
              <w:rPr>
                <w:color w:val="000000"/>
                <w:sz w:val="24"/>
                <w:szCs w:val="24"/>
              </w:rPr>
            </w:pPr>
            <w:r w:rsidRPr="008002AA">
              <w:rPr>
                <w:sz w:val="24"/>
                <w:szCs w:val="24"/>
              </w:rPr>
              <w:t>311 (95%)</w:t>
            </w:r>
          </w:p>
        </w:tc>
        <w:tc>
          <w:tcPr>
            <w:tcW w:w="696" w:type="pct"/>
            <w:tcBorders>
              <w:top w:val="single" w:sz="4" w:space="0" w:color="auto"/>
            </w:tcBorders>
            <w:vAlign w:val="center"/>
          </w:tcPr>
          <w:p w:rsidR="00727E94" w:rsidRPr="008002AA" w:rsidRDefault="00727E94" w:rsidP="007F2B09">
            <w:pPr>
              <w:jc w:val="center"/>
              <w:rPr>
                <w:color w:val="000000"/>
                <w:sz w:val="24"/>
                <w:szCs w:val="24"/>
              </w:rPr>
            </w:pPr>
            <w:r w:rsidRPr="008002AA">
              <w:rPr>
                <w:sz w:val="24"/>
                <w:szCs w:val="24"/>
              </w:rPr>
              <w:t>1 (&lt;1%)</w:t>
            </w:r>
          </w:p>
        </w:tc>
      </w:tr>
      <w:tr w:rsidR="00727E94" w:rsidTr="00BC57A3">
        <w:tc>
          <w:tcPr>
            <w:tcW w:w="188" w:type="pct"/>
            <w:vMerge/>
            <w:vAlign w:val="center"/>
          </w:tcPr>
          <w:p w:rsidR="00727E94" w:rsidRPr="008002AA" w:rsidRDefault="00727E94" w:rsidP="007F2B09">
            <w:pPr>
              <w:jc w:val="center"/>
              <w:rPr>
                <w:color w:val="000000"/>
                <w:sz w:val="24"/>
                <w:szCs w:val="24"/>
              </w:rPr>
            </w:pPr>
          </w:p>
        </w:tc>
        <w:tc>
          <w:tcPr>
            <w:tcW w:w="1200" w:type="pct"/>
            <w:vAlign w:val="center"/>
          </w:tcPr>
          <w:p w:rsidR="00727E94" w:rsidRPr="008002AA" w:rsidRDefault="00727E94" w:rsidP="007F2B09">
            <w:pPr>
              <w:jc w:val="center"/>
              <w:rPr>
                <w:color w:val="000000"/>
                <w:sz w:val="24"/>
                <w:szCs w:val="24"/>
              </w:rPr>
            </w:pPr>
            <w:r w:rsidRPr="008002AA">
              <w:rPr>
                <w:sz w:val="24"/>
                <w:szCs w:val="24"/>
              </w:rPr>
              <w:t>Direction of pooled risk effect in meta-analysis</w:t>
            </w:r>
          </w:p>
        </w:tc>
        <w:tc>
          <w:tcPr>
            <w:tcW w:w="600" w:type="pct"/>
            <w:shd w:val="clear" w:color="auto" w:fill="F2F2F2" w:themeFill="background1" w:themeFillShade="F2"/>
            <w:vAlign w:val="center"/>
          </w:tcPr>
          <w:p w:rsidR="00727E94" w:rsidRPr="008002AA" w:rsidRDefault="00727E94" w:rsidP="007F2B09">
            <w:pPr>
              <w:jc w:val="center"/>
              <w:rPr>
                <w:color w:val="000000"/>
                <w:sz w:val="24"/>
                <w:szCs w:val="24"/>
              </w:rPr>
            </w:pPr>
          </w:p>
        </w:tc>
        <w:tc>
          <w:tcPr>
            <w:tcW w:w="1049" w:type="pct"/>
            <w:vAlign w:val="center"/>
          </w:tcPr>
          <w:p w:rsidR="00727E94" w:rsidRPr="008002AA" w:rsidRDefault="00727E94" w:rsidP="007F2B09">
            <w:pPr>
              <w:jc w:val="center"/>
              <w:rPr>
                <w:color w:val="000000"/>
                <w:sz w:val="24"/>
                <w:szCs w:val="24"/>
              </w:rPr>
            </w:pPr>
            <w:r w:rsidRPr="008002AA">
              <w:rPr>
                <w:color w:val="000000"/>
                <w:sz w:val="24"/>
                <w:szCs w:val="24"/>
              </w:rPr>
              <w:t>For all 14 SAEs there is agreement in direction of the pooled risk effect between the pairing of documents</w:t>
            </w:r>
          </w:p>
        </w:tc>
        <w:tc>
          <w:tcPr>
            <w:tcW w:w="1267" w:type="pct"/>
            <w:vAlign w:val="center"/>
          </w:tcPr>
          <w:p w:rsidR="00727E94" w:rsidRPr="00E42C73" w:rsidRDefault="00727E94" w:rsidP="006C72B3">
            <w:pPr>
              <w:pStyle w:val="ListParagraph"/>
              <w:numPr>
                <w:ilvl w:val="0"/>
                <w:numId w:val="34"/>
              </w:numPr>
              <w:rPr>
                <w:color w:val="000000"/>
                <w:sz w:val="24"/>
                <w:szCs w:val="24"/>
              </w:rPr>
            </w:pPr>
            <w:r w:rsidRPr="00E42C73">
              <w:rPr>
                <w:sz w:val="24"/>
                <w:szCs w:val="24"/>
              </w:rPr>
              <w:t>16 (5%) showed increased pooled risk of SAE on orlistat</w:t>
            </w:r>
          </w:p>
          <w:p w:rsidR="00727E94" w:rsidRPr="00E42C73" w:rsidRDefault="00727E94" w:rsidP="006C72B3">
            <w:pPr>
              <w:pStyle w:val="ListParagraph"/>
              <w:numPr>
                <w:ilvl w:val="0"/>
                <w:numId w:val="32"/>
              </w:numPr>
              <w:rPr>
                <w:sz w:val="24"/>
                <w:szCs w:val="24"/>
              </w:rPr>
            </w:pPr>
            <w:r>
              <w:rPr>
                <w:sz w:val="24"/>
                <w:szCs w:val="24"/>
              </w:rPr>
              <w:t>281 (90</w:t>
            </w:r>
            <w:r w:rsidRPr="00365518">
              <w:rPr>
                <w:sz w:val="24"/>
                <w:szCs w:val="24"/>
              </w:rPr>
              <w:t>%) showed no difference</w:t>
            </w:r>
          </w:p>
          <w:p w:rsidR="00727E94" w:rsidRPr="00E42C73" w:rsidRDefault="00727E94" w:rsidP="006C72B3">
            <w:pPr>
              <w:pStyle w:val="ListParagraph"/>
              <w:numPr>
                <w:ilvl w:val="0"/>
                <w:numId w:val="34"/>
              </w:numPr>
              <w:rPr>
                <w:color w:val="000000"/>
                <w:sz w:val="24"/>
                <w:szCs w:val="24"/>
              </w:rPr>
            </w:pPr>
            <w:r>
              <w:rPr>
                <w:sz w:val="24"/>
                <w:szCs w:val="24"/>
              </w:rPr>
              <w:t>14 (5%) showed a increased pooled risk of SAE on placebo</w:t>
            </w:r>
          </w:p>
        </w:tc>
        <w:tc>
          <w:tcPr>
            <w:tcW w:w="696" w:type="pct"/>
            <w:vAlign w:val="center"/>
          </w:tcPr>
          <w:p w:rsidR="00727E94" w:rsidRPr="008002AA" w:rsidRDefault="00727E94" w:rsidP="007F2B09">
            <w:pPr>
              <w:jc w:val="center"/>
              <w:rPr>
                <w:color w:val="000000"/>
                <w:sz w:val="24"/>
                <w:szCs w:val="24"/>
              </w:rPr>
            </w:pPr>
            <w:r>
              <w:rPr>
                <w:color w:val="000000"/>
                <w:sz w:val="24"/>
                <w:szCs w:val="24"/>
              </w:rPr>
              <w:t>The 1 SAE showed increased pooled risk on placebo</w:t>
            </w:r>
          </w:p>
        </w:tc>
      </w:tr>
      <w:tr w:rsidR="00727E94" w:rsidTr="00BC57A3">
        <w:trPr>
          <w:trHeight w:val="1129"/>
        </w:trPr>
        <w:tc>
          <w:tcPr>
            <w:tcW w:w="188" w:type="pct"/>
            <w:vMerge/>
            <w:vAlign w:val="center"/>
          </w:tcPr>
          <w:p w:rsidR="00727E94" w:rsidRPr="008002AA" w:rsidRDefault="00727E94" w:rsidP="007F2B09">
            <w:pPr>
              <w:jc w:val="center"/>
              <w:rPr>
                <w:color w:val="000000"/>
                <w:sz w:val="24"/>
                <w:szCs w:val="24"/>
              </w:rPr>
            </w:pPr>
          </w:p>
        </w:tc>
        <w:tc>
          <w:tcPr>
            <w:tcW w:w="1200" w:type="pct"/>
            <w:vAlign w:val="center"/>
          </w:tcPr>
          <w:p w:rsidR="00727E94" w:rsidRPr="008002AA" w:rsidRDefault="00727E94" w:rsidP="007F2B09">
            <w:pPr>
              <w:jc w:val="center"/>
              <w:rPr>
                <w:color w:val="000000"/>
                <w:sz w:val="24"/>
                <w:szCs w:val="24"/>
              </w:rPr>
            </w:pPr>
            <w:r>
              <w:rPr>
                <w:rFonts w:ascii="Calibri" w:hAnsi="Calibri"/>
                <w:color w:val="000000"/>
                <w:sz w:val="24"/>
                <w:szCs w:val="24"/>
              </w:rPr>
              <w:t>SAE listings for when there is a change in effect including statistical significance</w:t>
            </w:r>
          </w:p>
        </w:tc>
        <w:tc>
          <w:tcPr>
            <w:tcW w:w="600" w:type="pct"/>
            <w:shd w:val="clear" w:color="auto" w:fill="F2F2F2" w:themeFill="background1" w:themeFillShade="F2"/>
            <w:vAlign w:val="center"/>
          </w:tcPr>
          <w:p w:rsidR="00727E94" w:rsidRPr="008002AA" w:rsidRDefault="00727E94" w:rsidP="007F2B09">
            <w:pPr>
              <w:jc w:val="center"/>
              <w:rPr>
                <w:color w:val="000000"/>
                <w:sz w:val="24"/>
                <w:szCs w:val="24"/>
              </w:rPr>
            </w:pPr>
          </w:p>
        </w:tc>
        <w:tc>
          <w:tcPr>
            <w:tcW w:w="1049" w:type="pct"/>
            <w:shd w:val="clear" w:color="auto" w:fill="F2F2F2" w:themeFill="background1" w:themeFillShade="F2"/>
            <w:vAlign w:val="center"/>
          </w:tcPr>
          <w:p w:rsidR="00727E94" w:rsidRPr="008002AA" w:rsidRDefault="00727E94" w:rsidP="007F2B09">
            <w:pPr>
              <w:jc w:val="center"/>
              <w:rPr>
                <w:color w:val="000000"/>
                <w:sz w:val="24"/>
                <w:szCs w:val="24"/>
              </w:rPr>
            </w:pPr>
          </w:p>
        </w:tc>
        <w:tc>
          <w:tcPr>
            <w:tcW w:w="1267" w:type="pct"/>
            <w:vAlign w:val="center"/>
          </w:tcPr>
          <w:p w:rsidR="00727E94" w:rsidRPr="008002AA" w:rsidRDefault="00727E94" w:rsidP="007F2B09">
            <w:pPr>
              <w:jc w:val="center"/>
              <w:rPr>
                <w:color w:val="000000"/>
                <w:sz w:val="24"/>
                <w:szCs w:val="24"/>
              </w:rPr>
            </w:pPr>
            <w:r w:rsidRPr="008002AA">
              <w:rPr>
                <w:sz w:val="24"/>
                <w:szCs w:val="24"/>
              </w:rPr>
              <w:t xml:space="preserve">2 (13%) of the 16 SAEs were statistically significant; </w:t>
            </w:r>
            <w:r w:rsidRPr="008002AA">
              <w:rPr>
                <w:i/>
                <w:sz w:val="24"/>
                <w:szCs w:val="24"/>
              </w:rPr>
              <w:t>carotid artery stenosis, varicose veins</w:t>
            </w:r>
            <w:r>
              <w:rPr>
                <w:i/>
                <w:sz w:val="24"/>
                <w:szCs w:val="24"/>
              </w:rPr>
              <w:t>*</w:t>
            </w:r>
          </w:p>
        </w:tc>
        <w:tc>
          <w:tcPr>
            <w:tcW w:w="696" w:type="pct"/>
            <w:vAlign w:val="center"/>
          </w:tcPr>
          <w:p w:rsidR="00727E94" w:rsidRPr="008002AA" w:rsidRDefault="00727E94" w:rsidP="007F2B09">
            <w:pPr>
              <w:jc w:val="center"/>
              <w:rPr>
                <w:color w:val="000000"/>
                <w:sz w:val="24"/>
                <w:szCs w:val="24"/>
              </w:rPr>
            </w:pPr>
            <w:r w:rsidRPr="008002AA">
              <w:rPr>
                <w:sz w:val="24"/>
                <w:szCs w:val="24"/>
              </w:rPr>
              <w:t>1 SAE</w:t>
            </w:r>
            <w:r>
              <w:rPr>
                <w:sz w:val="24"/>
                <w:szCs w:val="24"/>
              </w:rPr>
              <w:t>;</w:t>
            </w:r>
            <w:r w:rsidRPr="008002AA">
              <w:rPr>
                <w:sz w:val="24"/>
                <w:szCs w:val="24"/>
              </w:rPr>
              <w:t xml:space="preserve"> </w:t>
            </w:r>
            <w:r w:rsidRPr="008002AA">
              <w:rPr>
                <w:i/>
                <w:color w:val="000000"/>
                <w:sz w:val="24"/>
                <w:szCs w:val="24"/>
              </w:rPr>
              <w:t>encephalomyelitis</w:t>
            </w:r>
            <w:r w:rsidRPr="008002AA">
              <w:rPr>
                <w:color w:val="000000"/>
                <w:sz w:val="24"/>
                <w:szCs w:val="24"/>
              </w:rPr>
              <w:t xml:space="preserve"> was statistically non-significant</w:t>
            </w:r>
          </w:p>
        </w:tc>
      </w:tr>
    </w:tbl>
    <w:p w:rsidR="008B312C" w:rsidRPr="006C72B3" w:rsidRDefault="006C72B3" w:rsidP="006C72B3">
      <w:pPr>
        <w:spacing w:after="0"/>
        <w:rPr>
          <w:sz w:val="24"/>
          <w:szCs w:val="24"/>
          <w:u w:val="single"/>
        </w:rPr>
      </w:pPr>
      <w:r w:rsidRPr="006C72B3">
        <w:rPr>
          <w:sz w:val="24"/>
          <w:szCs w:val="24"/>
          <w:u w:val="single"/>
        </w:rPr>
        <w:t>Footnote:</w:t>
      </w:r>
    </w:p>
    <w:p w:rsidR="006C72B3" w:rsidRPr="008002AA" w:rsidRDefault="006C72B3" w:rsidP="006C72B3">
      <w:pPr>
        <w:pStyle w:val="Caption"/>
        <w:keepNext/>
        <w:spacing w:after="0"/>
        <w:rPr>
          <w:b w:val="0"/>
          <w:color w:val="auto"/>
          <w:sz w:val="24"/>
          <w:szCs w:val="24"/>
        </w:rPr>
      </w:pPr>
      <w:r>
        <w:rPr>
          <w:b w:val="0"/>
          <w:color w:val="auto"/>
          <w:sz w:val="24"/>
          <w:szCs w:val="24"/>
        </w:rPr>
        <w:t>*the</w:t>
      </w:r>
      <w:r w:rsidR="00AA60C9">
        <w:rPr>
          <w:b w:val="0"/>
          <w:color w:val="auto"/>
          <w:sz w:val="24"/>
          <w:szCs w:val="24"/>
        </w:rPr>
        <w:t>se</w:t>
      </w:r>
      <w:r>
        <w:rPr>
          <w:b w:val="0"/>
          <w:color w:val="auto"/>
          <w:sz w:val="24"/>
          <w:szCs w:val="24"/>
        </w:rPr>
        <w:t xml:space="preserve"> serious adverse events were mild and unrelated to treatment</w:t>
      </w:r>
      <w:r w:rsidR="00E14E19">
        <w:rPr>
          <w:b w:val="0"/>
          <w:color w:val="auto"/>
          <w:sz w:val="24"/>
          <w:szCs w:val="24"/>
        </w:rPr>
        <w:t>.</w:t>
      </w:r>
    </w:p>
    <w:p w:rsidR="006C72B3" w:rsidRDefault="006C72B3" w:rsidP="001C10B1">
      <w:pPr>
        <w:rPr>
          <w:sz w:val="24"/>
          <w:szCs w:val="24"/>
        </w:rPr>
      </w:pPr>
    </w:p>
    <w:p w:rsidR="006C72B3" w:rsidRDefault="006C72B3" w:rsidP="001C10B1">
      <w:pPr>
        <w:rPr>
          <w:sz w:val="24"/>
          <w:szCs w:val="24"/>
        </w:rPr>
      </w:pPr>
    </w:p>
    <w:p w:rsidR="006C72B3" w:rsidRDefault="006C72B3" w:rsidP="001C10B1">
      <w:pPr>
        <w:rPr>
          <w:sz w:val="24"/>
          <w:szCs w:val="24"/>
        </w:rPr>
      </w:pPr>
    </w:p>
    <w:p w:rsidR="006C72B3" w:rsidRDefault="006C72B3" w:rsidP="001C10B1">
      <w:pPr>
        <w:rPr>
          <w:sz w:val="24"/>
          <w:szCs w:val="24"/>
        </w:rPr>
      </w:pPr>
    </w:p>
    <w:p w:rsidR="006C72B3" w:rsidRDefault="006C72B3" w:rsidP="001C10B1">
      <w:pPr>
        <w:rPr>
          <w:sz w:val="24"/>
          <w:szCs w:val="24"/>
        </w:rPr>
      </w:pPr>
    </w:p>
    <w:p w:rsidR="00D53BA7" w:rsidRDefault="00D53BA7" w:rsidP="001C10B1">
      <w:pPr>
        <w:rPr>
          <w:sz w:val="24"/>
          <w:szCs w:val="24"/>
          <w:u w:val="single"/>
        </w:rPr>
      </w:pPr>
    </w:p>
    <w:p w:rsidR="00381738" w:rsidRDefault="00AD2C81" w:rsidP="001C10B1">
      <w:pPr>
        <w:rPr>
          <w:sz w:val="24"/>
          <w:szCs w:val="24"/>
        </w:rPr>
      </w:pPr>
      <w:r>
        <w:rPr>
          <w:sz w:val="24"/>
          <w:szCs w:val="24"/>
        </w:rPr>
        <w:lastRenderedPageBreak/>
        <w:t xml:space="preserve">Table </w:t>
      </w:r>
      <w:ins w:id="385" w:author="Alex" w:date="2016-01-26T21:43:00Z">
        <w:r w:rsidR="006C72B3">
          <w:rPr>
            <w:sz w:val="24"/>
            <w:szCs w:val="24"/>
          </w:rPr>
          <w:t>5</w:t>
        </w:r>
      </w:ins>
      <w:del w:id="386" w:author="Alex" w:date="2016-01-26T21:43:00Z">
        <w:r w:rsidDel="006C72B3">
          <w:rPr>
            <w:sz w:val="24"/>
            <w:szCs w:val="24"/>
          </w:rPr>
          <w:delText>3</w:delText>
        </w:r>
      </w:del>
      <w:r w:rsidR="00381023">
        <w:rPr>
          <w:sz w:val="24"/>
          <w:szCs w:val="24"/>
        </w:rPr>
        <w:t xml:space="preserve">: </w:t>
      </w:r>
      <w:r w:rsidR="00F93C82">
        <w:rPr>
          <w:sz w:val="24"/>
          <w:szCs w:val="24"/>
        </w:rPr>
        <w:t>Comparison of</w:t>
      </w:r>
      <w:r w:rsidR="00AE28B7">
        <w:rPr>
          <w:sz w:val="24"/>
          <w:szCs w:val="24"/>
        </w:rPr>
        <w:t xml:space="preserve"> 15</w:t>
      </w:r>
      <w:r w:rsidR="00F93C82">
        <w:rPr>
          <w:sz w:val="24"/>
          <w:szCs w:val="24"/>
        </w:rPr>
        <w:t xml:space="preserve"> harms criteria</w:t>
      </w:r>
      <w:r w:rsidR="00B21F68">
        <w:rPr>
          <w:sz w:val="24"/>
          <w:szCs w:val="24"/>
        </w:rPr>
        <w:t xml:space="preserve"> (CONSORT-harms extension used as a benchmark)</w:t>
      </w:r>
      <w:r w:rsidR="00F93C82">
        <w:rPr>
          <w:sz w:val="24"/>
          <w:szCs w:val="24"/>
        </w:rPr>
        <w:t>.</w:t>
      </w:r>
      <w:r w:rsidR="004574E1">
        <w:rPr>
          <w:sz w:val="24"/>
          <w:szCs w:val="24"/>
        </w:rPr>
        <w:t xml:space="preserve"> </w:t>
      </w:r>
    </w:p>
    <w:tbl>
      <w:tblPr>
        <w:tblStyle w:val="TableGrid"/>
        <w:tblW w:w="5000" w:type="pct"/>
        <w:tblLook w:val="04A0"/>
      </w:tblPr>
      <w:tblGrid>
        <w:gridCol w:w="600"/>
        <w:gridCol w:w="1310"/>
        <w:gridCol w:w="5981"/>
        <w:gridCol w:w="1372"/>
        <w:gridCol w:w="1188"/>
        <w:gridCol w:w="1191"/>
        <w:gridCol w:w="1191"/>
        <w:gridCol w:w="1341"/>
      </w:tblGrid>
      <w:tr w:rsidR="00395985" w:rsidTr="004C077F">
        <w:trPr>
          <w:trHeight w:val="283"/>
        </w:trPr>
        <w:tc>
          <w:tcPr>
            <w:tcW w:w="212" w:type="pct"/>
            <w:vMerge w:val="restart"/>
            <w:shd w:val="clear" w:color="auto" w:fill="auto"/>
          </w:tcPr>
          <w:p w:rsidR="00395985" w:rsidRPr="00990985" w:rsidRDefault="00395985" w:rsidP="003E6C19">
            <w:pPr>
              <w:rPr>
                <w:sz w:val="24"/>
                <w:szCs w:val="24"/>
              </w:rPr>
            </w:pPr>
          </w:p>
        </w:tc>
        <w:tc>
          <w:tcPr>
            <w:tcW w:w="2572" w:type="pct"/>
            <w:gridSpan w:val="2"/>
            <w:shd w:val="clear" w:color="auto" w:fill="auto"/>
          </w:tcPr>
          <w:p w:rsidR="00395985" w:rsidRPr="00990985" w:rsidRDefault="00395985" w:rsidP="003E6C19">
            <w:pPr>
              <w:rPr>
                <w:sz w:val="24"/>
                <w:szCs w:val="24"/>
              </w:rPr>
            </w:pPr>
          </w:p>
        </w:tc>
        <w:tc>
          <w:tcPr>
            <w:tcW w:w="2216" w:type="pct"/>
            <w:gridSpan w:val="5"/>
            <w:shd w:val="clear" w:color="auto" w:fill="auto"/>
          </w:tcPr>
          <w:p w:rsidR="00395985" w:rsidRPr="00990985" w:rsidRDefault="00395985" w:rsidP="003E6C19">
            <w:pPr>
              <w:jc w:val="center"/>
              <w:rPr>
                <w:b/>
                <w:sz w:val="24"/>
                <w:szCs w:val="24"/>
              </w:rPr>
            </w:pPr>
            <w:r>
              <w:rPr>
                <w:b/>
                <w:sz w:val="24"/>
                <w:szCs w:val="24"/>
              </w:rPr>
              <w:t>Trial ID</w:t>
            </w:r>
          </w:p>
        </w:tc>
      </w:tr>
      <w:tr w:rsidR="00395985" w:rsidTr="004C077F">
        <w:trPr>
          <w:trHeight w:val="427"/>
        </w:trPr>
        <w:tc>
          <w:tcPr>
            <w:tcW w:w="212" w:type="pct"/>
            <w:vMerge/>
            <w:shd w:val="clear" w:color="auto" w:fill="auto"/>
          </w:tcPr>
          <w:p w:rsidR="00395985" w:rsidRDefault="00395985" w:rsidP="003E6C19">
            <w:pPr>
              <w:jc w:val="center"/>
              <w:rPr>
                <w:b/>
                <w:sz w:val="24"/>
                <w:szCs w:val="24"/>
                <w:u w:val="single"/>
              </w:rPr>
            </w:pPr>
          </w:p>
        </w:tc>
        <w:tc>
          <w:tcPr>
            <w:tcW w:w="462" w:type="pct"/>
            <w:vAlign w:val="center"/>
          </w:tcPr>
          <w:p w:rsidR="00395985" w:rsidRDefault="00C109B1" w:rsidP="00C109B1">
            <w:pPr>
              <w:jc w:val="center"/>
              <w:rPr>
                <w:b/>
                <w:sz w:val="24"/>
                <w:szCs w:val="24"/>
                <w:u w:val="single"/>
              </w:rPr>
            </w:pPr>
            <w:r w:rsidRPr="00E417CC">
              <w:rPr>
                <w:b/>
                <w:sz w:val="24"/>
                <w:szCs w:val="24"/>
              </w:rPr>
              <w:t>Criteria</w:t>
            </w:r>
          </w:p>
        </w:tc>
        <w:tc>
          <w:tcPr>
            <w:tcW w:w="2110" w:type="pct"/>
            <w:vAlign w:val="center"/>
          </w:tcPr>
          <w:p w:rsidR="00395985" w:rsidRPr="00E417CC" w:rsidRDefault="00395985" w:rsidP="003E6C19">
            <w:pPr>
              <w:jc w:val="center"/>
              <w:rPr>
                <w:b/>
                <w:sz w:val="24"/>
                <w:szCs w:val="24"/>
              </w:rPr>
            </w:pPr>
            <w:r w:rsidRPr="00E417CC">
              <w:rPr>
                <w:b/>
                <w:sz w:val="24"/>
                <w:szCs w:val="24"/>
              </w:rPr>
              <w:t>Description of item</w:t>
            </w:r>
          </w:p>
        </w:tc>
        <w:tc>
          <w:tcPr>
            <w:tcW w:w="484" w:type="pct"/>
            <w:vAlign w:val="center"/>
          </w:tcPr>
          <w:p w:rsidR="00395985" w:rsidRPr="00990985" w:rsidRDefault="00395985" w:rsidP="0034473E">
            <w:pPr>
              <w:jc w:val="center"/>
              <w:rPr>
                <w:b/>
                <w:sz w:val="24"/>
                <w:szCs w:val="24"/>
              </w:rPr>
            </w:pPr>
            <w:r>
              <w:rPr>
                <w:b/>
                <w:sz w:val="24"/>
                <w:szCs w:val="24"/>
              </w:rPr>
              <w:t>NM16189</w:t>
            </w:r>
            <w:r w:rsidR="006A74C6">
              <w:rPr>
                <w:b/>
                <w:sz w:val="24"/>
                <w:szCs w:val="24"/>
              </w:rPr>
              <w:fldChar w:fldCharType="begin">
                <w:fldData xml:space="preserve">PEVuZE5vdGU+PENpdGUgRXhjbHVkZUF1dGg9IjEiIEV4Y2x1ZGVZZWFyPSIxIiBIaWRkZW49IjEi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</w:fldData>
              </w:fldChar>
            </w:r>
            <w:r w:rsidR="0034473E">
              <w:rPr>
                <w:b/>
                <w:sz w:val="24"/>
                <w:szCs w:val="24"/>
              </w:rPr>
              <w:instrText xml:space="preserve"> ADDIN EN.CITE </w:instrText>
            </w:r>
            <w:r w:rsidR="006A74C6">
              <w:rPr>
                <w:b/>
                <w:sz w:val="24"/>
                <w:szCs w:val="24"/>
              </w:rPr>
              <w:fldChar w:fldCharType="begin">
                <w:fldData xml:space="preserve">PEVuZE5vdGU+PENpdGUgRXhjbHVkZUF1dGg9IjEiIEV4Y2x1ZGVZZWFyPSIxIiBIaWRkZW49IjEi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</w:fldData>
              </w:fldChar>
            </w:r>
            <w:r w:rsidR="0034473E">
              <w:rPr>
                <w:b/>
                <w:sz w:val="24"/>
                <w:szCs w:val="24"/>
              </w:rPr>
              <w:instrText xml:space="preserve"> ADDIN EN.CITE.DATA </w:instrText>
            </w:r>
            <w:r w:rsidR="006A74C6">
              <w:rPr>
                <w:b/>
                <w:sz w:val="24"/>
                <w:szCs w:val="24"/>
              </w:rPr>
            </w:r>
            <w:r w:rsidR="006A74C6">
              <w:rPr>
                <w:b/>
                <w:sz w:val="24"/>
                <w:szCs w:val="24"/>
              </w:rPr>
              <w:fldChar w:fldCharType="end"/>
            </w:r>
            <w:r w:rsidR="006A74C6">
              <w:rPr>
                <w:b/>
                <w:sz w:val="24"/>
                <w:szCs w:val="24"/>
              </w:rPr>
            </w:r>
            <w:r w:rsidR="006A74C6">
              <w:rPr>
                <w:b/>
                <w:sz w:val="24"/>
                <w:szCs w:val="24"/>
              </w:rPr>
              <w:fldChar w:fldCharType="end"/>
            </w:r>
          </w:p>
        </w:tc>
        <w:tc>
          <w:tcPr>
            <w:tcW w:w="419" w:type="pct"/>
            <w:vAlign w:val="center"/>
          </w:tcPr>
          <w:p w:rsidR="00395985" w:rsidRPr="00990985" w:rsidRDefault="00395985" w:rsidP="006C6C28">
            <w:pPr>
              <w:jc w:val="center"/>
              <w:rPr>
                <w:b/>
                <w:sz w:val="24"/>
                <w:szCs w:val="24"/>
              </w:rPr>
            </w:pPr>
            <w:r>
              <w:rPr>
                <w:b/>
                <w:sz w:val="24"/>
                <w:szCs w:val="24"/>
              </w:rPr>
              <w:t>M37013</w:t>
            </w:r>
          </w:p>
        </w:tc>
        <w:tc>
          <w:tcPr>
            <w:tcW w:w="420" w:type="pct"/>
            <w:vAlign w:val="center"/>
          </w:tcPr>
          <w:p w:rsidR="00395985" w:rsidRPr="00990985" w:rsidRDefault="00395985" w:rsidP="006C6C28">
            <w:pPr>
              <w:jc w:val="center"/>
              <w:rPr>
                <w:b/>
                <w:sz w:val="24"/>
                <w:szCs w:val="24"/>
              </w:rPr>
            </w:pPr>
            <w:r>
              <w:rPr>
                <w:b/>
                <w:sz w:val="24"/>
                <w:szCs w:val="24"/>
              </w:rPr>
              <w:t>M37002</w:t>
            </w:r>
          </w:p>
        </w:tc>
        <w:tc>
          <w:tcPr>
            <w:tcW w:w="420" w:type="pct"/>
            <w:vAlign w:val="center"/>
          </w:tcPr>
          <w:p w:rsidR="00395985" w:rsidRPr="00990985" w:rsidRDefault="00395985" w:rsidP="006C6C28">
            <w:pPr>
              <w:jc w:val="center"/>
              <w:rPr>
                <w:b/>
                <w:sz w:val="24"/>
                <w:szCs w:val="24"/>
              </w:rPr>
            </w:pPr>
            <w:r>
              <w:rPr>
                <w:b/>
                <w:sz w:val="24"/>
                <w:szCs w:val="24"/>
              </w:rPr>
              <w:t>M37047</w:t>
            </w:r>
          </w:p>
        </w:tc>
        <w:tc>
          <w:tcPr>
            <w:tcW w:w="473" w:type="pct"/>
            <w:vAlign w:val="center"/>
          </w:tcPr>
          <w:p w:rsidR="00395985" w:rsidRPr="00990985" w:rsidRDefault="00395985" w:rsidP="006C6C28">
            <w:pPr>
              <w:jc w:val="center"/>
              <w:rPr>
                <w:b/>
                <w:sz w:val="24"/>
                <w:szCs w:val="24"/>
              </w:rPr>
            </w:pPr>
            <w:r>
              <w:rPr>
                <w:b/>
                <w:sz w:val="24"/>
                <w:szCs w:val="24"/>
              </w:rPr>
              <w:t>BM15421</w:t>
            </w:r>
          </w:p>
        </w:tc>
      </w:tr>
      <w:tr w:rsidR="00395985" w:rsidTr="00A26815">
        <w:trPr>
          <w:cantSplit/>
          <w:trHeight w:val="278"/>
        </w:trPr>
        <w:tc>
          <w:tcPr>
            <w:tcW w:w="212" w:type="pct"/>
            <w:vMerge w:val="restart"/>
            <w:textDirection w:val="btLr"/>
            <w:vAlign w:val="center"/>
          </w:tcPr>
          <w:p w:rsidR="00395985" w:rsidRPr="00E417CC" w:rsidRDefault="00395985" w:rsidP="006C6C28">
            <w:pPr>
              <w:pStyle w:val="ListParagraph"/>
              <w:autoSpaceDE w:val="0"/>
              <w:autoSpaceDN w:val="0"/>
              <w:adjustRightInd w:val="0"/>
              <w:ind w:right="113"/>
              <w:jc w:val="center"/>
              <w:rPr>
                <w:rFonts w:cs="AGaramond-Italic"/>
                <w:b/>
                <w:iCs/>
                <w:sz w:val="24"/>
                <w:szCs w:val="24"/>
              </w:rPr>
            </w:pPr>
            <w:r w:rsidRPr="00E417CC">
              <w:rPr>
                <w:rFonts w:cs="AGaramond-Italic"/>
                <w:b/>
                <w:iCs/>
                <w:sz w:val="24"/>
                <w:szCs w:val="24"/>
              </w:rPr>
              <w:t>Methods Criteria</w:t>
            </w:r>
          </w:p>
        </w:tc>
        <w:tc>
          <w:tcPr>
            <w:tcW w:w="462" w:type="pct"/>
            <w:vAlign w:val="center"/>
          </w:tcPr>
          <w:p w:rsidR="00395985" w:rsidRPr="00C9441E" w:rsidRDefault="00395985" w:rsidP="006C6C28">
            <w:pPr>
              <w:autoSpaceDE w:val="0"/>
              <w:autoSpaceDN w:val="0"/>
              <w:adjustRightInd w:val="0"/>
              <w:jc w:val="center"/>
              <w:rPr>
                <w:rFonts w:cs="AGaramond-Italic"/>
                <w:b/>
                <w:iCs/>
                <w:sz w:val="24"/>
                <w:szCs w:val="24"/>
              </w:rPr>
            </w:pPr>
            <w:r w:rsidRPr="00C9441E">
              <w:rPr>
                <w:rFonts w:cs="AGaramond-Italic"/>
                <w:b/>
                <w:iCs/>
                <w:sz w:val="24"/>
                <w:szCs w:val="24"/>
              </w:rPr>
              <w:t>1</w:t>
            </w:r>
          </w:p>
        </w:tc>
        <w:tc>
          <w:tcPr>
            <w:tcW w:w="2110" w:type="pct"/>
            <w:vAlign w:val="center"/>
          </w:tcPr>
          <w:p w:rsidR="00395985" w:rsidRPr="000D2C99" w:rsidRDefault="00395985" w:rsidP="006C6C28">
            <w:pPr>
              <w:autoSpaceDE w:val="0"/>
              <w:autoSpaceDN w:val="0"/>
              <w:adjustRightInd w:val="0"/>
              <w:rPr>
                <w:rFonts w:cs="AGaramond-Italic"/>
                <w:iCs/>
                <w:sz w:val="24"/>
                <w:szCs w:val="24"/>
              </w:rPr>
            </w:pPr>
            <w:r w:rsidRPr="000D2C99">
              <w:rPr>
                <w:rFonts w:cs="AGaramond-Italic"/>
                <w:iCs/>
                <w:sz w:val="24"/>
                <w:szCs w:val="24"/>
              </w:rPr>
              <w:t>List addressed adverse events with definitions</w:t>
            </w:r>
            <w:r>
              <w:rPr>
                <w:rFonts w:cs="AGaramond-Italic"/>
                <w:iCs/>
                <w:sz w:val="24"/>
                <w:szCs w:val="24"/>
              </w:rPr>
              <w:t>.</w:t>
            </w:r>
          </w:p>
        </w:tc>
        <w:tc>
          <w:tcPr>
            <w:tcW w:w="484" w:type="pct"/>
            <w:shd w:val="clear" w:color="auto" w:fill="auto"/>
            <w:vAlign w:val="center"/>
          </w:tcPr>
          <w:p w:rsidR="00395985" w:rsidRPr="00990985" w:rsidRDefault="00395985" w:rsidP="006C6C28">
            <w:pPr>
              <w:jc w:val="center"/>
              <w:rPr>
                <w:sz w:val="24"/>
                <w:szCs w:val="24"/>
              </w:rPr>
            </w:pPr>
            <w:r>
              <w:rPr>
                <w:sz w:val="24"/>
                <w:szCs w:val="24"/>
              </w:rPr>
              <w:t>CSR</w:t>
            </w:r>
          </w:p>
        </w:tc>
        <w:tc>
          <w:tcPr>
            <w:tcW w:w="419"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73" w:type="pct"/>
            <w:shd w:val="clear" w:color="auto" w:fill="auto"/>
            <w:vAlign w:val="center"/>
          </w:tcPr>
          <w:p w:rsidR="00395985" w:rsidRPr="00990985" w:rsidRDefault="00395985" w:rsidP="006C6C28">
            <w:pPr>
              <w:jc w:val="center"/>
              <w:rPr>
                <w:sz w:val="24"/>
                <w:szCs w:val="24"/>
              </w:rPr>
            </w:pPr>
            <w:r>
              <w:rPr>
                <w:sz w:val="24"/>
                <w:szCs w:val="24"/>
              </w:rPr>
              <w:t>CSR</w:t>
            </w:r>
          </w:p>
        </w:tc>
      </w:tr>
      <w:tr w:rsidR="00395985" w:rsidTr="00A26815">
        <w:trPr>
          <w:trHeight w:val="405"/>
        </w:trPr>
        <w:tc>
          <w:tcPr>
            <w:tcW w:w="212" w:type="pct"/>
            <w:vMerge/>
            <w:textDirection w:val="btLr"/>
          </w:tcPr>
          <w:p w:rsidR="00395985" w:rsidRPr="000D2C99" w:rsidRDefault="00395985" w:rsidP="003E6C19">
            <w:pPr>
              <w:ind w:left="113" w:right="113"/>
              <w:jc w:val="center"/>
              <w:rPr>
                <w:rFonts w:cs="AGaramond-Italic"/>
                <w:iCs/>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2</w:t>
            </w:r>
          </w:p>
        </w:tc>
        <w:tc>
          <w:tcPr>
            <w:tcW w:w="2110" w:type="pct"/>
            <w:vAlign w:val="center"/>
          </w:tcPr>
          <w:p w:rsidR="00395985" w:rsidRPr="00B70C70" w:rsidRDefault="00395985" w:rsidP="006C6C28">
            <w:pPr>
              <w:rPr>
                <w:sz w:val="24"/>
                <w:szCs w:val="24"/>
              </w:rPr>
            </w:pPr>
            <w:r w:rsidRPr="00B70C70">
              <w:rPr>
                <w:sz w:val="24"/>
                <w:szCs w:val="24"/>
              </w:rPr>
              <w:t>Mode of collecting</w:t>
            </w:r>
            <w:r w:rsidR="006614DA">
              <w:rPr>
                <w:sz w:val="24"/>
                <w:szCs w:val="24"/>
              </w:rPr>
              <w:t xml:space="preserve"> harms</w:t>
            </w:r>
            <w:r w:rsidRPr="00B70C70">
              <w:rPr>
                <w:sz w:val="24"/>
                <w:szCs w:val="24"/>
              </w:rPr>
              <w:t xml:space="preserve"> data</w:t>
            </w:r>
            <w:r w:rsidR="006614DA">
              <w:rPr>
                <w:sz w:val="24"/>
                <w:szCs w:val="24"/>
              </w:rPr>
              <w:t>.</w:t>
            </w:r>
          </w:p>
        </w:tc>
        <w:tc>
          <w:tcPr>
            <w:tcW w:w="484" w:type="pct"/>
            <w:shd w:val="clear" w:color="auto" w:fill="auto"/>
            <w:vAlign w:val="center"/>
          </w:tcPr>
          <w:p w:rsidR="00395985" w:rsidRPr="00641F7C"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O</w:t>
            </w:r>
          </w:p>
        </w:tc>
        <w:tc>
          <w:tcPr>
            <w:tcW w:w="419" w:type="pct"/>
            <w:shd w:val="clear" w:color="auto" w:fill="auto"/>
            <w:vAlign w:val="center"/>
          </w:tcPr>
          <w:p w:rsidR="00395985" w:rsidRPr="00C45FB7"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O</w:t>
            </w:r>
          </w:p>
        </w:tc>
        <w:tc>
          <w:tcPr>
            <w:tcW w:w="420" w:type="pct"/>
            <w:shd w:val="clear" w:color="auto" w:fill="auto"/>
            <w:vAlign w:val="center"/>
          </w:tcPr>
          <w:p w:rsidR="00395985" w:rsidRPr="00C45FB7"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O</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73" w:type="pct"/>
            <w:shd w:val="clear" w:color="auto" w:fill="auto"/>
            <w:vAlign w:val="center"/>
          </w:tcPr>
          <w:p w:rsidR="00395985" w:rsidRPr="00C42769"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w:t>
            </w:r>
          </w:p>
        </w:tc>
      </w:tr>
      <w:tr w:rsidR="00395985" w:rsidTr="00A26815">
        <w:trPr>
          <w:trHeight w:val="301"/>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3</w:t>
            </w:r>
          </w:p>
        </w:tc>
        <w:tc>
          <w:tcPr>
            <w:tcW w:w="2110" w:type="pct"/>
            <w:vAlign w:val="center"/>
          </w:tcPr>
          <w:p w:rsidR="00395985" w:rsidRPr="00990985" w:rsidRDefault="00395985" w:rsidP="006C6C28">
            <w:pPr>
              <w:rPr>
                <w:sz w:val="24"/>
                <w:szCs w:val="24"/>
              </w:rPr>
            </w:pPr>
            <w:r w:rsidRPr="00990985">
              <w:rPr>
                <w:sz w:val="24"/>
                <w:szCs w:val="24"/>
              </w:rPr>
              <w:t>Timing</w:t>
            </w:r>
            <w:r>
              <w:rPr>
                <w:sz w:val="24"/>
                <w:szCs w:val="24"/>
              </w:rPr>
              <w:t xml:space="preserve"> and time frame of surveillance for adverse events.</w:t>
            </w:r>
          </w:p>
        </w:tc>
        <w:tc>
          <w:tcPr>
            <w:tcW w:w="484" w:type="pct"/>
            <w:shd w:val="clear" w:color="auto" w:fill="auto"/>
            <w:vAlign w:val="center"/>
          </w:tcPr>
          <w:p w:rsidR="00395985" w:rsidRPr="008600B5"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O</w:t>
            </w:r>
          </w:p>
        </w:tc>
        <w:tc>
          <w:tcPr>
            <w:tcW w:w="419" w:type="pct"/>
            <w:shd w:val="clear" w:color="auto" w:fill="auto"/>
            <w:vAlign w:val="center"/>
          </w:tcPr>
          <w:p w:rsidR="00395985" w:rsidRPr="00990985" w:rsidRDefault="00395985" w:rsidP="006C6C28">
            <w:pPr>
              <w:jc w:val="center"/>
              <w:rPr>
                <w:sz w:val="24"/>
                <w:szCs w:val="24"/>
              </w:rPr>
            </w:pPr>
            <w:r w:rsidRPr="00990985">
              <w:rPr>
                <w:sz w:val="24"/>
                <w:szCs w:val="24"/>
              </w:rPr>
              <w:t>Pub</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NR</w:t>
            </w:r>
          </w:p>
        </w:tc>
        <w:tc>
          <w:tcPr>
            <w:tcW w:w="473" w:type="pct"/>
            <w:shd w:val="clear" w:color="auto" w:fill="auto"/>
            <w:vAlign w:val="center"/>
          </w:tcPr>
          <w:p w:rsidR="00395985" w:rsidRPr="00C42769"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w:t>
            </w:r>
          </w:p>
        </w:tc>
      </w:tr>
      <w:tr w:rsidR="00395985" w:rsidTr="00A26815">
        <w:trPr>
          <w:trHeight w:val="283"/>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4</w:t>
            </w:r>
          </w:p>
        </w:tc>
        <w:tc>
          <w:tcPr>
            <w:tcW w:w="2110" w:type="pct"/>
            <w:vAlign w:val="center"/>
          </w:tcPr>
          <w:p w:rsidR="00395985" w:rsidRPr="00990985" w:rsidRDefault="00395985" w:rsidP="006C6C28">
            <w:pPr>
              <w:rPr>
                <w:sz w:val="24"/>
                <w:szCs w:val="24"/>
              </w:rPr>
            </w:pPr>
            <w:r w:rsidRPr="00990985">
              <w:rPr>
                <w:sz w:val="24"/>
                <w:szCs w:val="24"/>
              </w:rPr>
              <w:t>Attribution methods</w:t>
            </w:r>
            <w:r w:rsidR="006614DA">
              <w:rPr>
                <w:sz w:val="24"/>
                <w:szCs w:val="24"/>
              </w:rPr>
              <w:t>.</w:t>
            </w:r>
          </w:p>
        </w:tc>
        <w:tc>
          <w:tcPr>
            <w:tcW w:w="484" w:type="pct"/>
            <w:shd w:val="clear" w:color="auto" w:fill="auto"/>
            <w:vAlign w:val="center"/>
          </w:tcPr>
          <w:p w:rsidR="00395985" w:rsidRPr="00990985" w:rsidRDefault="00395985" w:rsidP="006C6C28">
            <w:pPr>
              <w:jc w:val="center"/>
              <w:rPr>
                <w:sz w:val="24"/>
                <w:szCs w:val="24"/>
              </w:rPr>
            </w:pPr>
            <w:r>
              <w:rPr>
                <w:sz w:val="24"/>
                <w:szCs w:val="24"/>
              </w:rPr>
              <w:t>CSR</w:t>
            </w:r>
          </w:p>
        </w:tc>
        <w:tc>
          <w:tcPr>
            <w:tcW w:w="419" w:type="pct"/>
            <w:shd w:val="clear" w:color="auto" w:fill="auto"/>
            <w:vAlign w:val="center"/>
          </w:tcPr>
          <w:p w:rsidR="00395985" w:rsidRPr="00990985" w:rsidRDefault="00395985" w:rsidP="006C6C28">
            <w:pPr>
              <w:jc w:val="center"/>
              <w:rPr>
                <w:sz w:val="24"/>
                <w:szCs w:val="24"/>
              </w:rPr>
            </w:pPr>
            <w:r>
              <w:rPr>
                <w:sz w:val="24"/>
                <w:szCs w:val="24"/>
              </w:rPr>
              <w:t>NR</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NR</w:t>
            </w:r>
          </w:p>
        </w:tc>
        <w:tc>
          <w:tcPr>
            <w:tcW w:w="473" w:type="pct"/>
            <w:shd w:val="clear" w:color="auto" w:fill="auto"/>
            <w:vAlign w:val="center"/>
          </w:tcPr>
          <w:p w:rsidR="00395985" w:rsidRPr="00990985" w:rsidRDefault="00395985" w:rsidP="006C6C28">
            <w:pPr>
              <w:jc w:val="center"/>
              <w:rPr>
                <w:sz w:val="24"/>
                <w:szCs w:val="24"/>
              </w:rPr>
            </w:pPr>
            <w:r>
              <w:rPr>
                <w:sz w:val="24"/>
                <w:szCs w:val="24"/>
              </w:rPr>
              <w:t>NR</w:t>
            </w:r>
          </w:p>
        </w:tc>
      </w:tr>
      <w:tr w:rsidR="00395985" w:rsidTr="00A038B8">
        <w:trPr>
          <w:trHeight w:val="225"/>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5</w:t>
            </w:r>
          </w:p>
        </w:tc>
        <w:tc>
          <w:tcPr>
            <w:tcW w:w="2110" w:type="pct"/>
            <w:vAlign w:val="center"/>
          </w:tcPr>
          <w:p w:rsidR="00395985" w:rsidRPr="00990985" w:rsidRDefault="00395985" w:rsidP="006C6C28">
            <w:pPr>
              <w:rPr>
                <w:sz w:val="24"/>
                <w:szCs w:val="24"/>
              </w:rPr>
            </w:pPr>
            <w:r w:rsidRPr="00990985">
              <w:rPr>
                <w:sz w:val="24"/>
                <w:szCs w:val="24"/>
              </w:rPr>
              <w:t>Intensity of ascertainment</w:t>
            </w:r>
            <w:r w:rsidR="006614DA">
              <w:rPr>
                <w:sz w:val="24"/>
                <w:szCs w:val="24"/>
              </w:rPr>
              <w:t>.</w:t>
            </w:r>
          </w:p>
        </w:tc>
        <w:tc>
          <w:tcPr>
            <w:tcW w:w="484" w:type="pct"/>
            <w:shd w:val="clear" w:color="auto" w:fill="auto"/>
            <w:vAlign w:val="center"/>
          </w:tcPr>
          <w:p w:rsidR="00395985" w:rsidRPr="00990985" w:rsidRDefault="00395985" w:rsidP="006C6C28">
            <w:pPr>
              <w:jc w:val="center"/>
              <w:rPr>
                <w:sz w:val="24"/>
                <w:szCs w:val="24"/>
              </w:rPr>
            </w:pPr>
            <w:r>
              <w:rPr>
                <w:sz w:val="24"/>
                <w:szCs w:val="24"/>
              </w:rPr>
              <w:t>CSR</w:t>
            </w:r>
          </w:p>
        </w:tc>
        <w:tc>
          <w:tcPr>
            <w:tcW w:w="419" w:type="pct"/>
            <w:shd w:val="clear" w:color="auto" w:fill="auto"/>
            <w:vAlign w:val="center"/>
          </w:tcPr>
          <w:p w:rsidR="00395985" w:rsidRPr="00C45FB7"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O</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73" w:type="pct"/>
            <w:shd w:val="clear" w:color="auto" w:fill="auto"/>
            <w:vAlign w:val="center"/>
          </w:tcPr>
          <w:p w:rsidR="00395985" w:rsidRPr="00990985" w:rsidRDefault="00395985" w:rsidP="006C6C28">
            <w:pPr>
              <w:jc w:val="center"/>
              <w:rPr>
                <w:sz w:val="24"/>
                <w:szCs w:val="24"/>
              </w:rPr>
            </w:pPr>
            <w:r>
              <w:rPr>
                <w:sz w:val="24"/>
                <w:szCs w:val="24"/>
              </w:rPr>
              <w:t>CSR</w:t>
            </w:r>
          </w:p>
        </w:tc>
      </w:tr>
      <w:tr w:rsidR="00395985" w:rsidTr="00A26815">
        <w:trPr>
          <w:trHeight w:val="281"/>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6</w:t>
            </w:r>
          </w:p>
        </w:tc>
        <w:tc>
          <w:tcPr>
            <w:tcW w:w="2110" w:type="pct"/>
            <w:vAlign w:val="center"/>
          </w:tcPr>
          <w:p w:rsidR="00395985" w:rsidRPr="00990985" w:rsidRDefault="00395985" w:rsidP="006C6C28">
            <w:pPr>
              <w:rPr>
                <w:sz w:val="24"/>
                <w:szCs w:val="24"/>
              </w:rPr>
            </w:pPr>
            <w:r w:rsidRPr="00990985">
              <w:rPr>
                <w:sz w:val="24"/>
                <w:szCs w:val="24"/>
              </w:rPr>
              <w:t>Harms related monitoring</w:t>
            </w:r>
            <w:r>
              <w:rPr>
                <w:sz w:val="24"/>
                <w:szCs w:val="24"/>
              </w:rPr>
              <w:t>.</w:t>
            </w:r>
          </w:p>
        </w:tc>
        <w:tc>
          <w:tcPr>
            <w:tcW w:w="484" w:type="pct"/>
            <w:shd w:val="clear" w:color="auto" w:fill="auto"/>
            <w:vAlign w:val="center"/>
          </w:tcPr>
          <w:p w:rsidR="00395985" w:rsidRPr="00990985" w:rsidRDefault="00395985" w:rsidP="006C6C28">
            <w:pPr>
              <w:jc w:val="center"/>
              <w:rPr>
                <w:sz w:val="24"/>
                <w:szCs w:val="24"/>
              </w:rPr>
            </w:pPr>
            <w:r>
              <w:rPr>
                <w:sz w:val="24"/>
                <w:szCs w:val="24"/>
              </w:rPr>
              <w:t>CSR</w:t>
            </w:r>
          </w:p>
        </w:tc>
        <w:tc>
          <w:tcPr>
            <w:tcW w:w="419" w:type="pct"/>
            <w:shd w:val="clear" w:color="auto" w:fill="auto"/>
            <w:vAlign w:val="center"/>
          </w:tcPr>
          <w:p w:rsidR="00395985" w:rsidRPr="00C45FB7"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O</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73" w:type="pct"/>
            <w:shd w:val="clear" w:color="auto" w:fill="auto"/>
            <w:vAlign w:val="center"/>
          </w:tcPr>
          <w:p w:rsidR="00395985" w:rsidRPr="00990985" w:rsidRDefault="00395985" w:rsidP="006C6C28">
            <w:pPr>
              <w:jc w:val="center"/>
              <w:rPr>
                <w:sz w:val="24"/>
                <w:szCs w:val="24"/>
              </w:rPr>
            </w:pPr>
            <w:r>
              <w:rPr>
                <w:sz w:val="24"/>
                <w:szCs w:val="24"/>
              </w:rPr>
              <w:t>CSR</w:t>
            </w:r>
          </w:p>
        </w:tc>
      </w:tr>
      <w:tr w:rsidR="00395985" w:rsidTr="00A26815">
        <w:trPr>
          <w:trHeight w:val="281"/>
        </w:trPr>
        <w:tc>
          <w:tcPr>
            <w:tcW w:w="212" w:type="pct"/>
            <w:vMerge/>
            <w:textDirection w:val="btLr"/>
          </w:tcPr>
          <w:p w:rsidR="00395985" w:rsidRPr="000D2C99" w:rsidRDefault="00395985" w:rsidP="003E6C19">
            <w:pPr>
              <w:ind w:left="113" w:right="113"/>
              <w:rPr>
                <w:rFonts w:cs="AGaramond-Italic"/>
                <w:iCs/>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7</w:t>
            </w:r>
          </w:p>
        </w:tc>
        <w:tc>
          <w:tcPr>
            <w:tcW w:w="2110" w:type="pct"/>
            <w:vAlign w:val="center"/>
          </w:tcPr>
          <w:p w:rsidR="00395985" w:rsidRPr="00F6731D" w:rsidRDefault="00395985" w:rsidP="006C6C28">
            <w:pPr>
              <w:rPr>
                <w:sz w:val="24"/>
                <w:szCs w:val="24"/>
              </w:rPr>
            </w:pPr>
            <w:r>
              <w:rPr>
                <w:sz w:val="24"/>
                <w:szCs w:val="24"/>
              </w:rPr>
              <w:t>C</w:t>
            </w:r>
            <w:r w:rsidRPr="00F6731D">
              <w:rPr>
                <w:sz w:val="24"/>
                <w:szCs w:val="24"/>
              </w:rPr>
              <w:t>oding</w:t>
            </w:r>
            <w:r>
              <w:rPr>
                <w:sz w:val="24"/>
                <w:szCs w:val="24"/>
              </w:rPr>
              <w:t xml:space="preserve"> </w:t>
            </w:r>
            <w:r w:rsidR="00B61750">
              <w:rPr>
                <w:sz w:val="24"/>
                <w:szCs w:val="24"/>
              </w:rPr>
              <w:t>of AEs.</w:t>
            </w:r>
          </w:p>
        </w:tc>
        <w:tc>
          <w:tcPr>
            <w:tcW w:w="484" w:type="pct"/>
            <w:shd w:val="clear" w:color="auto" w:fill="auto"/>
            <w:vAlign w:val="center"/>
          </w:tcPr>
          <w:p w:rsidR="00395985" w:rsidRPr="00990985" w:rsidRDefault="00395985" w:rsidP="006C6C28">
            <w:pPr>
              <w:jc w:val="center"/>
              <w:rPr>
                <w:sz w:val="24"/>
                <w:szCs w:val="24"/>
              </w:rPr>
            </w:pPr>
            <w:r>
              <w:rPr>
                <w:sz w:val="24"/>
                <w:szCs w:val="24"/>
              </w:rPr>
              <w:t>CSR</w:t>
            </w:r>
          </w:p>
        </w:tc>
        <w:tc>
          <w:tcPr>
            <w:tcW w:w="419"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0F7258"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73" w:type="pct"/>
            <w:shd w:val="clear" w:color="auto" w:fill="auto"/>
            <w:vAlign w:val="center"/>
          </w:tcPr>
          <w:p w:rsidR="00395985" w:rsidRPr="00990985" w:rsidRDefault="00395985" w:rsidP="006C6C28">
            <w:pPr>
              <w:jc w:val="center"/>
              <w:rPr>
                <w:sz w:val="24"/>
                <w:szCs w:val="24"/>
              </w:rPr>
            </w:pPr>
            <w:r>
              <w:rPr>
                <w:sz w:val="24"/>
                <w:szCs w:val="24"/>
              </w:rPr>
              <w:t>CSR</w:t>
            </w:r>
          </w:p>
        </w:tc>
      </w:tr>
      <w:tr w:rsidR="00395985" w:rsidTr="00A26815">
        <w:trPr>
          <w:trHeight w:val="247"/>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8</w:t>
            </w:r>
          </w:p>
        </w:tc>
        <w:tc>
          <w:tcPr>
            <w:tcW w:w="2110" w:type="pct"/>
            <w:vAlign w:val="center"/>
          </w:tcPr>
          <w:p w:rsidR="00395985" w:rsidRPr="00990985" w:rsidRDefault="00395985" w:rsidP="0082707C">
            <w:pPr>
              <w:rPr>
                <w:sz w:val="24"/>
                <w:szCs w:val="24"/>
              </w:rPr>
            </w:pPr>
            <w:r w:rsidRPr="00990985">
              <w:rPr>
                <w:sz w:val="24"/>
                <w:szCs w:val="24"/>
              </w:rPr>
              <w:t>Handling of recurrent events</w:t>
            </w:r>
            <w:r w:rsidR="0082707C">
              <w:rPr>
                <w:sz w:val="24"/>
                <w:szCs w:val="24"/>
              </w:rPr>
              <w:t>.</w:t>
            </w:r>
          </w:p>
        </w:tc>
        <w:tc>
          <w:tcPr>
            <w:tcW w:w="484" w:type="pct"/>
            <w:shd w:val="clear" w:color="auto" w:fill="auto"/>
            <w:vAlign w:val="center"/>
          </w:tcPr>
          <w:p w:rsidR="00395985" w:rsidRPr="00990985" w:rsidRDefault="00395985" w:rsidP="006C6C28">
            <w:pPr>
              <w:jc w:val="center"/>
              <w:rPr>
                <w:sz w:val="24"/>
                <w:szCs w:val="24"/>
              </w:rPr>
            </w:pPr>
            <w:r>
              <w:rPr>
                <w:sz w:val="24"/>
                <w:szCs w:val="24"/>
              </w:rPr>
              <w:t>NR</w:t>
            </w:r>
          </w:p>
        </w:tc>
        <w:tc>
          <w:tcPr>
            <w:tcW w:w="419"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NR</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73" w:type="pct"/>
            <w:shd w:val="clear" w:color="auto" w:fill="auto"/>
            <w:vAlign w:val="center"/>
          </w:tcPr>
          <w:p w:rsidR="00395985" w:rsidRPr="00990985" w:rsidRDefault="00395985" w:rsidP="006C6C28">
            <w:pPr>
              <w:jc w:val="center"/>
              <w:rPr>
                <w:sz w:val="24"/>
                <w:szCs w:val="24"/>
              </w:rPr>
            </w:pPr>
            <w:r>
              <w:rPr>
                <w:sz w:val="24"/>
                <w:szCs w:val="24"/>
              </w:rPr>
              <w:t>NR</w:t>
            </w:r>
          </w:p>
        </w:tc>
      </w:tr>
      <w:tr w:rsidR="00395985" w:rsidTr="00A038B8">
        <w:trPr>
          <w:trHeight w:val="215"/>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9</w:t>
            </w:r>
          </w:p>
        </w:tc>
        <w:tc>
          <w:tcPr>
            <w:tcW w:w="2110" w:type="pct"/>
            <w:vAlign w:val="center"/>
          </w:tcPr>
          <w:p w:rsidR="00395985" w:rsidRPr="00990985" w:rsidRDefault="00395985" w:rsidP="006C6C28">
            <w:pPr>
              <w:rPr>
                <w:sz w:val="24"/>
                <w:szCs w:val="24"/>
              </w:rPr>
            </w:pPr>
            <w:r w:rsidRPr="00990985">
              <w:rPr>
                <w:sz w:val="24"/>
                <w:szCs w:val="24"/>
              </w:rPr>
              <w:t>Timing issues</w:t>
            </w:r>
            <w:r w:rsidR="00B61750">
              <w:rPr>
                <w:sz w:val="24"/>
                <w:szCs w:val="24"/>
              </w:rPr>
              <w:t>.</w:t>
            </w:r>
          </w:p>
        </w:tc>
        <w:tc>
          <w:tcPr>
            <w:tcW w:w="484" w:type="pct"/>
            <w:shd w:val="clear" w:color="auto" w:fill="auto"/>
            <w:vAlign w:val="center"/>
          </w:tcPr>
          <w:p w:rsidR="00395985" w:rsidRPr="00990985" w:rsidRDefault="00395985" w:rsidP="006C6C28">
            <w:pPr>
              <w:jc w:val="center"/>
              <w:rPr>
                <w:sz w:val="24"/>
                <w:szCs w:val="24"/>
              </w:rPr>
            </w:pPr>
            <w:r>
              <w:rPr>
                <w:sz w:val="24"/>
                <w:szCs w:val="24"/>
              </w:rPr>
              <w:t>CSR</w:t>
            </w:r>
          </w:p>
        </w:tc>
        <w:tc>
          <w:tcPr>
            <w:tcW w:w="419"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20" w:type="pct"/>
            <w:shd w:val="clear" w:color="auto" w:fill="auto"/>
            <w:vAlign w:val="center"/>
          </w:tcPr>
          <w:p w:rsidR="00395985" w:rsidRPr="00990985" w:rsidRDefault="00395985" w:rsidP="006C6C28">
            <w:pPr>
              <w:jc w:val="center"/>
              <w:rPr>
                <w:sz w:val="24"/>
                <w:szCs w:val="24"/>
              </w:rPr>
            </w:pPr>
            <w:r>
              <w:rPr>
                <w:sz w:val="24"/>
                <w:szCs w:val="24"/>
              </w:rPr>
              <w:t>NR</w:t>
            </w:r>
          </w:p>
        </w:tc>
        <w:tc>
          <w:tcPr>
            <w:tcW w:w="473" w:type="pct"/>
            <w:shd w:val="clear" w:color="auto" w:fill="auto"/>
            <w:vAlign w:val="center"/>
          </w:tcPr>
          <w:p w:rsidR="00395985" w:rsidRPr="00990985" w:rsidRDefault="00395985" w:rsidP="006C6C28">
            <w:pPr>
              <w:jc w:val="center"/>
              <w:rPr>
                <w:sz w:val="24"/>
                <w:szCs w:val="24"/>
              </w:rPr>
            </w:pPr>
            <w:r>
              <w:rPr>
                <w:sz w:val="24"/>
                <w:szCs w:val="24"/>
              </w:rPr>
              <w:t>CSR</w:t>
            </w:r>
          </w:p>
        </w:tc>
      </w:tr>
      <w:tr w:rsidR="00395985" w:rsidTr="00A26815">
        <w:trPr>
          <w:trHeight w:val="283"/>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10</w:t>
            </w:r>
          </w:p>
        </w:tc>
        <w:tc>
          <w:tcPr>
            <w:tcW w:w="2110" w:type="pct"/>
            <w:vAlign w:val="center"/>
          </w:tcPr>
          <w:p w:rsidR="00395985" w:rsidRPr="00990985" w:rsidRDefault="00395985" w:rsidP="006C6C28">
            <w:pPr>
              <w:rPr>
                <w:sz w:val="24"/>
                <w:szCs w:val="24"/>
              </w:rPr>
            </w:pPr>
            <w:r>
              <w:rPr>
                <w:sz w:val="24"/>
                <w:szCs w:val="24"/>
              </w:rPr>
              <w:t>Plans to perform any statistical analyse</w:t>
            </w:r>
            <w:r w:rsidRPr="00990985">
              <w:rPr>
                <w:sz w:val="24"/>
                <w:szCs w:val="24"/>
              </w:rPr>
              <w:t>s</w:t>
            </w:r>
            <w:r>
              <w:rPr>
                <w:sz w:val="24"/>
                <w:szCs w:val="24"/>
              </w:rPr>
              <w:t xml:space="preserve"> and inferences.</w:t>
            </w:r>
          </w:p>
        </w:tc>
        <w:tc>
          <w:tcPr>
            <w:tcW w:w="484" w:type="pct"/>
            <w:shd w:val="clear" w:color="auto" w:fill="auto"/>
            <w:vAlign w:val="center"/>
          </w:tcPr>
          <w:p w:rsidR="00395985" w:rsidRPr="00990985" w:rsidRDefault="00395985" w:rsidP="006C6C28">
            <w:pPr>
              <w:jc w:val="center"/>
              <w:rPr>
                <w:sz w:val="24"/>
                <w:szCs w:val="24"/>
              </w:rPr>
            </w:pPr>
            <w:r>
              <w:rPr>
                <w:sz w:val="24"/>
                <w:szCs w:val="24"/>
              </w:rPr>
              <w:t>CSR</w:t>
            </w:r>
          </w:p>
        </w:tc>
        <w:tc>
          <w:tcPr>
            <w:tcW w:w="419" w:type="pct"/>
            <w:shd w:val="clear" w:color="auto" w:fill="auto"/>
            <w:vAlign w:val="center"/>
          </w:tcPr>
          <w:p w:rsidR="00395985" w:rsidRPr="002C65A3"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w:t>
            </w:r>
          </w:p>
        </w:tc>
        <w:tc>
          <w:tcPr>
            <w:tcW w:w="420" w:type="pct"/>
            <w:shd w:val="clear" w:color="auto" w:fill="auto"/>
            <w:vAlign w:val="center"/>
          </w:tcPr>
          <w:p w:rsidR="00395985" w:rsidRPr="002C65A3"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w:t>
            </w:r>
          </w:p>
        </w:tc>
        <w:tc>
          <w:tcPr>
            <w:tcW w:w="420" w:type="pct"/>
            <w:shd w:val="clear" w:color="auto" w:fill="auto"/>
            <w:vAlign w:val="center"/>
          </w:tcPr>
          <w:p w:rsidR="00395985" w:rsidRPr="002C65A3"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w:t>
            </w:r>
          </w:p>
        </w:tc>
        <w:tc>
          <w:tcPr>
            <w:tcW w:w="473" w:type="pct"/>
            <w:shd w:val="clear" w:color="auto" w:fill="auto"/>
            <w:vAlign w:val="center"/>
          </w:tcPr>
          <w:p w:rsidR="00395985" w:rsidRPr="00C42769" w:rsidRDefault="00395985" w:rsidP="006C6C28">
            <w:pPr>
              <w:jc w:val="center"/>
              <w:rPr>
                <w:sz w:val="24"/>
                <w:szCs w:val="24"/>
                <w:vertAlign w:val="subscript"/>
              </w:rPr>
            </w:pPr>
            <w:r>
              <w:rPr>
                <w:sz w:val="24"/>
                <w:szCs w:val="24"/>
              </w:rPr>
              <w:t>BOTH</w:t>
            </w:r>
            <w:r>
              <w:rPr>
                <w:sz w:val="24"/>
                <w:szCs w:val="24"/>
                <w:vertAlign w:val="subscript"/>
              </w:rPr>
              <w:t xml:space="preserve"> </w:t>
            </w:r>
            <w:r w:rsidR="0019654E">
              <w:rPr>
                <w:sz w:val="24"/>
                <w:szCs w:val="24"/>
                <w:vertAlign w:val="subscript"/>
              </w:rPr>
              <w:t>+</w:t>
            </w:r>
          </w:p>
        </w:tc>
      </w:tr>
      <w:tr w:rsidR="00395985" w:rsidTr="004C077F">
        <w:trPr>
          <w:trHeight w:val="283"/>
        </w:trPr>
        <w:tc>
          <w:tcPr>
            <w:tcW w:w="212" w:type="pct"/>
            <w:vMerge/>
          </w:tcPr>
          <w:p w:rsidR="00395985" w:rsidRDefault="00395985" w:rsidP="003E6C19">
            <w:pPr>
              <w:rPr>
                <w:sz w:val="24"/>
                <w:szCs w:val="24"/>
              </w:rPr>
            </w:pPr>
          </w:p>
        </w:tc>
        <w:tc>
          <w:tcPr>
            <w:tcW w:w="2572" w:type="pct"/>
            <w:gridSpan w:val="2"/>
            <w:shd w:val="clear" w:color="auto" w:fill="auto"/>
            <w:vAlign w:val="center"/>
          </w:tcPr>
          <w:p w:rsidR="00395985" w:rsidRDefault="00395985" w:rsidP="006C6C28">
            <w:pPr>
              <w:rPr>
                <w:sz w:val="24"/>
                <w:szCs w:val="24"/>
              </w:rPr>
            </w:pPr>
            <w:r>
              <w:rPr>
                <w:sz w:val="24"/>
                <w:szCs w:val="24"/>
              </w:rPr>
              <w:t>Total items satisfied for methods criteria in CSR (% of total 10 items assessed)</w:t>
            </w:r>
          </w:p>
        </w:tc>
        <w:tc>
          <w:tcPr>
            <w:tcW w:w="484" w:type="pct"/>
            <w:shd w:val="clear" w:color="auto" w:fill="auto"/>
            <w:vAlign w:val="center"/>
          </w:tcPr>
          <w:p w:rsidR="00395985" w:rsidRDefault="00395985" w:rsidP="006C6C28">
            <w:pPr>
              <w:jc w:val="center"/>
              <w:rPr>
                <w:sz w:val="24"/>
                <w:szCs w:val="24"/>
              </w:rPr>
            </w:pPr>
            <w:r>
              <w:rPr>
                <w:sz w:val="24"/>
                <w:szCs w:val="24"/>
              </w:rPr>
              <w:t>9 (90)</w:t>
            </w:r>
          </w:p>
        </w:tc>
        <w:tc>
          <w:tcPr>
            <w:tcW w:w="419" w:type="pct"/>
            <w:shd w:val="clear" w:color="auto" w:fill="auto"/>
            <w:vAlign w:val="center"/>
          </w:tcPr>
          <w:p w:rsidR="00395985" w:rsidRDefault="00395985" w:rsidP="006C6C28">
            <w:pPr>
              <w:jc w:val="center"/>
              <w:rPr>
                <w:sz w:val="24"/>
                <w:szCs w:val="24"/>
              </w:rPr>
            </w:pPr>
            <w:r>
              <w:rPr>
                <w:sz w:val="24"/>
                <w:szCs w:val="24"/>
              </w:rPr>
              <w:t>8 (80)</w:t>
            </w:r>
          </w:p>
        </w:tc>
        <w:tc>
          <w:tcPr>
            <w:tcW w:w="420" w:type="pct"/>
            <w:shd w:val="clear" w:color="auto" w:fill="auto"/>
            <w:vAlign w:val="center"/>
          </w:tcPr>
          <w:p w:rsidR="00395985" w:rsidRDefault="00395985" w:rsidP="006C6C28">
            <w:pPr>
              <w:jc w:val="center"/>
              <w:rPr>
                <w:sz w:val="24"/>
                <w:szCs w:val="24"/>
              </w:rPr>
            </w:pPr>
            <w:r>
              <w:rPr>
                <w:sz w:val="24"/>
                <w:szCs w:val="24"/>
              </w:rPr>
              <w:t>9 (90)</w:t>
            </w:r>
          </w:p>
        </w:tc>
        <w:tc>
          <w:tcPr>
            <w:tcW w:w="420" w:type="pct"/>
            <w:shd w:val="clear" w:color="auto" w:fill="auto"/>
            <w:vAlign w:val="center"/>
          </w:tcPr>
          <w:p w:rsidR="00395985" w:rsidRDefault="00395985" w:rsidP="006C6C28">
            <w:pPr>
              <w:jc w:val="center"/>
              <w:rPr>
                <w:sz w:val="24"/>
                <w:szCs w:val="24"/>
              </w:rPr>
            </w:pPr>
            <w:r>
              <w:rPr>
                <w:sz w:val="24"/>
                <w:szCs w:val="24"/>
              </w:rPr>
              <w:t>7 (70)</w:t>
            </w:r>
          </w:p>
        </w:tc>
        <w:tc>
          <w:tcPr>
            <w:tcW w:w="473" w:type="pct"/>
            <w:shd w:val="clear" w:color="auto" w:fill="auto"/>
            <w:vAlign w:val="center"/>
          </w:tcPr>
          <w:p w:rsidR="00395985" w:rsidRDefault="00395985" w:rsidP="006C6C28">
            <w:pPr>
              <w:jc w:val="center"/>
              <w:rPr>
                <w:sz w:val="24"/>
                <w:szCs w:val="24"/>
              </w:rPr>
            </w:pPr>
            <w:r>
              <w:rPr>
                <w:sz w:val="24"/>
                <w:szCs w:val="24"/>
              </w:rPr>
              <w:t>8 (80)</w:t>
            </w:r>
          </w:p>
        </w:tc>
      </w:tr>
      <w:tr w:rsidR="00395985" w:rsidTr="004C077F">
        <w:trPr>
          <w:trHeight w:val="283"/>
        </w:trPr>
        <w:tc>
          <w:tcPr>
            <w:tcW w:w="212" w:type="pct"/>
            <w:vMerge/>
          </w:tcPr>
          <w:p w:rsidR="00395985" w:rsidRDefault="00395985" w:rsidP="003E6C19">
            <w:pPr>
              <w:rPr>
                <w:sz w:val="24"/>
                <w:szCs w:val="24"/>
              </w:rPr>
            </w:pPr>
          </w:p>
        </w:tc>
        <w:tc>
          <w:tcPr>
            <w:tcW w:w="2572" w:type="pct"/>
            <w:gridSpan w:val="2"/>
            <w:shd w:val="clear" w:color="auto" w:fill="auto"/>
            <w:vAlign w:val="center"/>
          </w:tcPr>
          <w:p w:rsidR="00395985" w:rsidRDefault="00395985" w:rsidP="006C6C28">
            <w:pPr>
              <w:rPr>
                <w:sz w:val="24"/>
                <w:szCs w:val="24"/>
              </w:rPr>
            </w:pPr>
            <w:r>
              <w:rPr>
                <w:sz w:val="24"/>
                <w:szCs w:val="24"/>
              </w:rPr>
              <w:t>Total items satisfied for methods criteria in publication (% of total 10 items assessed)</w:t>
            </w:r>
          </w:p>
        </w:tc>
        <w:tc>
          <w:tcPr>
            <w:tcW w:w="484" w:type="pct"/>
            <w:shd w:val="clear" w:color="auto" w:fill="auto"/>
            <w:vAlign w:val="center"/>
          </w:tcPr>
          <w:p w:rsidR="00395985" w:rsidRDefault="00395985" w:rsidP="006C6C28">
            <w:pPr>
              <w:jc w:val="center"/>
              <w:rPr>
                <w:sz w:val="24"/>
                <w:szCs w:val="24"/>
              </w:rPr>
            </w:pPr>
            <w:r>
              <w:rPr>
                <w:sz w:val="24"/>
                <w:szCs w:val="24"/>
              </w:rPr>
              <w:t>2 (20)</w:t>
            </w:r>
          </w:p>
        </w:tc>
        <w:tc>
          <w:tcPr>
            <w:tcW w:w="419" w:type="pct"/>
            <w:shd w:val="clear" w:color="auto" w:fill="auto"/>
            <w:vAlign w:val="center"/>
          </w:tcPr>
          <w:p w:rsidR="00395985" w:rsidRDefault="00395985" w:rsidP="006C6C28">
            <w:pPr>
              <w:jc w:val="center"/>
              <w:rPr>
                <w:sz w:val="24"/>
                <w:szCs w:val="24"/>
              </w:rPr>
            </w:pPr>
            <w:r>
              <w:rPr>
                <w:sz w:val="24"/>
                <w:szCs w:val="24"/>
              </w:rPr>
              <w:t>5 (50)</w:t>
            </w:r>
          </w:p>
        </w:tc>
        <w:tc>
          <w:tcPr>
            <w:tcW w:w="420" w:type="pct"/>
            <w:shd w:val="clear" w:color="auto" w:fill="auto"/>
            <w:vAlign w:val="center"/>
          </w:tcPr>
          <w:p w:rsidR="00395985" w:rsidRDefault="00395985" w:rsidP="006C6C28">
            <w:pPr>
              <w:jc w:val="center"/>
              <w:rPr>
                <w:sz w:val="24"/>
                <w:szCs w:val="24"/>
              </w:rPr>
            </w:pPr>
            <w:r>
              <w:rPr>
                <w:sz w:val="24"/>
                <w:szCs w:val="24"/>
              </w:rPr>
              <w:t>3 (30)</w:t>
            </w:r>
          </w:p>
        </w:tc>
        <w:tc>
          <w:tcPr>
            <w:tcW w:w="420" w:type="pct"/>
            <w:shd w:val="clear" w:color="auto" w:fill="auto"/>
            <w:vAlign w:val="center"/>
          </w:tcPr>
          <w:p w:rsidR="00395985" w:rsidRDefault="00395985" w:rsidP="006C6C28">
            <w:pPr>
              <w:jc w:val="center"/>
              <w:rPr>
                <w:sz w:val="24"/>
                <w:szCs w:val="24"/>
              </w:rPr>
            </w:pPr>
            <w:r>
              <w:rPr>
                <w:sz w:val="24"/>
                <w:szCs w:val="24"/>
              </w:rPr>
              <w:t>1 (10)</w:t>
            </w:r>
          </w:p>
        </w:tc>
        <w:tc>
          <w:tcPr>
            <w:tcW w:w="473" w:type="pct"/>
            <w:shd w:val="clear" w:color="auto" w:fill="auto"/>
            <w:vAlign w:val="center"/>
          </w:tcPr>
          <w:p w:rsidR="00395985" w:rsidRDefault="00395985" w:rsidP="006C6C28">
            <w:pPr>
              <w:jc w:val="center"/>
              <w:rPr>
                <w:sz w:val="24"/>
                <w:szCs w:val="24"/>
              </w:rPr>
            </w:pPr>
            <w:r>
              <w:rPr>
                <w:sz w:val="24"/>
                <w:szCs w:val="24"/>
              </w:rPr>
              <w:t>3 (30)</w:t>
            </w:r>
          </w:p>
        </w:tc>
      </w:tr>
      <w:tr w:rsidR="00395985" w:rsidTr="00A26815">
        <w:trPr>
          <w:cantSplit/>
          <w:trHeight w:val="319"/>
        </w:trPr>
        <w:tc>
          <w:tcPr>
            <w:tcW w:w="212" w:type="pct"/>
            <w:vMerge w:val="restart"/>
            <w:textDirection w:val="btLr"/>
            <w:vAlign w:val="center"/>
          </w:tcPr>
          <w:p w:rsidR="00395985" w:rsidRPr="00E417CC" w:rsidRDefault="00395985" w:rsidP="006C6C28">
            <w:pPr>
              <w:ind w:left="113" w:right="113"/>
              <w:jc w:val="center"/>
              <w:rPr>
                <w:b/>
                <w:sz w:val="24"/>
                <w:szCs w:val="24"/>
              </w:rPr>
            </w:pPr>
            <w:r w:rsidRPr="00E417CC">
              <w:rPr>
                <w:b/>
                <w:sz w:val="24"/>
                <w:szCs w:val="24"/>
              </w:rPr>
              <w:t>Results criteria</w:t>
            </w:r>
          </w:p>
        </w:tc>
        <w:tc>
          <w:tcPr>
            <w:tcW w:w="462" w:type="pct"/>
            <w:vAlign w:val="center"/>
          </w:tcPr>
          <w:p w:rsidR="00395985" w:rsidRPr="00C9441E" w:rsidRDefault="00395985" w:rsidP="006C6C28">
            <w:pPr>
              <w:jc w:val="center"/>
              <w:rPr>
                <w:b/>
                <w:sz w:val="24"/>
                <w:szCs w:val="24"/>
              </w:rPr>
            </w:pPr>
            <w:r w:rsidRPr="00C9441E">
              <w:rPr>
                <w:b/>
                <w:sz w:val="24"/>
                <w:szCs w:val="24"/>
              </w:rPr>
              <w:t>11</w:t>
            </w:r>
          </w:p>
        </w:tc>
        <w:tc>
          <w:tcPr>
            <w:tcW w:w="2110" w:type="pct"/>
            <w:vAlign w:val="center"/>
          </w:tcPr>
          <w:p w:rsidR="00395985" w:rsidRPr="00990985" w:rsidRDefault="00395985" w:rsidP="006C6C28">
            <w:pPr>
              <w:rPr>
                <w:sz w:val="24"/>
                <w:szCs w:val="24"/>
              </w:rPr>
            </w:pPr>
            <w:r>
              <w:rPr>
                <w:sz w:val="24"/>
                <w:szCs w:val="24"/>
              </w:rPr>
              <w:t>W</w:t>
            </w:r>
            <w:r w:rsidRPr="00990985">
              <w:rPr>
                <w:sz w:val="24"/>
                <w:szCs w:val="24"/>
              </w:rPr>
              <w:t>ithdrawals</w:t>
            </w:r>
            <w:r>
              <w:rPr>
                <w:sz w:val="24"/>
                <w:szCs w:val="24"/>
              </w:rPr>
              <w:t xml:space="preserve"> and discontinuations</w:t>
            </w:r>
            <w:r w:rsidR="00054B1B">
              <w:rPr>
                <w:sz w:val="24"/>
                <w:szCs w:val="24"/>
              </w:rPr>
              <w:t>.</w:t>
            </w:r>
          </w:p>
        </w:tc>
        <w:tc>
          <w:tcPr>
            <w:tcW w:w="484" w:type="pct"/>
            <w:shd w:val="clear" w:color="auto" w:fill="auto"/>
            <w:vAlign w:val="center"/>
          </w:tcPr>
          <w:p w:rsidR="00395985" w:rsidRPr="00B90583"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19" w:type="pct"/>
            <w:shd w:val="clear" w:color="auto" w:fill="auto"/>
            <w:vAlign w:val="center"/>
          </w:tcPr>
          <w:p w:rsidR="00395985" w:rsidRPr="00B90583"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B90583"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B90583"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73" w:type="pct"/>
            <w:shd w:val="clear" w:color="auto" w:fill="auto"/>
            <w:vAlign w:val="center"/>
          </w:tcPr>
          <w:p w:rsidR="00395985" w:rsidRPr="00990985" w:rsidRDefault="00395985" w:rsidP="006C6C28">
            <w:pPr>
              <w:jc w:val="center"/>
              <w:rPr>
                <w:sz w:val="24"/>
                <w:szCs w:val="24"/>
              </w:rPr>
            </w:pPr>
            <w:r>
              <w:rPr>
                <w:sz w:val="24"/>
                <w:szCs w:val="24"/>
              </w:rPr>
              <w:t>CSR</w:t>
            </w:r>
          </w:p>
        </w:tc>
      </w:tr>
      <w:tr w:rsidR="00395985" w:rsidTr="00A26815">
        <w:trPr>
          <w:cantSplit/>
          <w:trHeight w:val="280"/>
        </w:trPr>
        <w:tc>
          <w:tcPr>
            <w:tcW w:w="212" w:type="pct"/>
            <w:vMerge/>
            <w:textDirection w:val="btLr"/>
          </w:tcPr>
          <w:p w:rsidR="00395985" w:rsidRPr="008D52C3" w:rsidRDefault="00395985" w:rsidP="003E6C19">
            <w:pPr>
              <w:pStyle w:val="ListParagraph"/>
              <w:ind w:right="113"/>
              <w:jc w:val="cente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12</w:t>
            </w:r>
          </w:p>
        </w:tc>
        <w:tc>
          <w:tcPr>
            <w:tcW w:w="2110" w:type="pct"/>
            <w:vAlign w:val="center"/>
          </w:tcPr>
          <w:p w:rsidR="00395985" w:rsidRPr="008D52C3" w:rsidRDefault="00395985" w:rsidP="006C6C28">
            <w:pPr>
              <w:rPr>
                <w:sz w:val="24"/>
                <w:szCs w:val="24"/>
              </w:rPr>
            </w:pPr>
            <w:r w:rsidRPr="008D52C3">
              <w:rPr>
                <w:sz w:val="24"/>
                <w:szCs w:val="24"/>
              </w:rPr>
              <w:t>Denominators for analyses on harms</w:t>
            </w:r>
            <w:r>
              <w:rPr>
                <w:sz w:val="24"/>
                <w:szCs w:val="24"/>
              </w:rPr>
              <w:t>.</w:t>
            </w:r>
          </w:p>
        </w:tc>
        <w:tc>
          <w:tcPr>
            <w:tcW w:w="484" w:type="pct"/>
            <w:shd w:val="clear" w:color="auto" w:fill="auto"/>
            <w:vAlign w:val="center"/>
          </w:tcPr>
          <w:p w:rsidR="00395985" w:rsidRPr="00381B0A"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O</w:t>
            </w:r>
          </w:p>
        </w:tc>
        <w:tc>
          <w:tcPr>
            <w:tcW w:w="419" w:type="pct"/>
            <w:shd w:val="clear" w:color="auto" w:fill="auto"/>
            <w:vAlign w:val="center"/>
          </w:tcPr>
          <w:p w:rsidR="00395985" w:rsidRPr="00381B0A"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O</w:t>
            </w:r>
          </w:p>
        </w:tc>
        <w:tc>
          <w:tcPr>
            <w:tcW w:w="420" w:type="pct"/>
            <w:shd w:val="clear" w:color="auto" w:fill="auto"/>
            <w:vAlign w:val="center"/>
          </w:tcPr>
          <w:p w:rsidR="00395985" w:rsidRPr="007247C7"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990985" w:rsidRDefault="00395985" w:rsidP="006C6C28">
            <w:pPr>
              <w:jc w:val="center"/>
              <w:rPr>
                <w:sz w:val="24"/>
                <w:szCs w:val="24"/>
              </w:rPr>
            </w:pPr>
            <w:r>
              <w:rPr>
                <w:sz w:val="24"/>
                <w:szCs w:val="24"/>
              </w:rPr>
              <w:t>CSR</w:t>
            </w:r>
          </w:p>
        </w:tc>
        <w:tc>
          <w:tcPr>
            <w:tcW w:w="473" w:type="pct"/>
            <w:shd w:val="clear" w:color="auto" w:fill="auto"/>
            <w:vAlign w:val="center"/>
          </w:tcPr>
          <w:p w:rsidR="00395985" w:rsidRPr="00381B0A"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O</w:t>
            </w:r>
          </w:p>
        </w:tc>
      </w:tr>
      <w:tr w:rsidR="00395985" w:rsidTr="00A26815">
        <w:trPr>
          <w:trHeight w:val="283"/>
        </w:trPr>
        <w:tc>
          <w:tcPr>
            <w:tcW w:w="212" w:type="pct"/>
            <w:vMerge/>
            <w:textDirection w:val="btLr"/>
          </w:tcPr>
          <w:p w:rsidR="00395985" w:rsidRPr="008D52C3" w:rsidRDefault="00395985" w:rsidP="003E6C19">
            <w:pPr>
              <w:ind w:left="113" w:right="113"/>
              <w:jc w:val="cente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13</w:t>
            </w:r>
          </w:p>
        </w:tc>
        <w:tc>
          <w:tcPr>
            <w:tcW w:w="2110" w:type="pct"/>
            <w:vAlign w:val="center"/>
          </w:tcPr>
          <w:p w:rsidR="00395985" w:rsidRPr="00990985" w:rsidRDefault="00395985" w:rsidP="006C6C28">
            <w:pPr>
              <w:rPr>
                <w:sz w:val="24"/>
                <w:szCs w:val="24"/>
              </w:rPr>
            </w:pPr>
            <w:r>
              <w:rPr>
                <w:sz w:val="24"/>
                <w:szCs w:val="24"/>
              </w:rPr>
              <w:t>S</w:t>
            </w:r>
            <w:r w:rsidRPr="00990985">
              <w:rPr>
                <w:sz w:val="24"/>
                <w:szCs w:val="24"/>
              </w:rPr>
              <w:t>pecifying</w:t>
            </w:r>
            <w:r w:rsidR="00054B1B">
              <w:rPr>
                <w:sz w:val="24"/>
                <w:szCs w:val="24"/>
              </w:rPr>
              <w:t xml:space="preserve"> AE</w:t>
            </w:r>
            <w:r w:rsidRPr="00990985">
              <w:rPr>
                <w:sz w:val="24"/>
                <w:szCs w:val="24"/>
              </w:rPr>
              <w:t xml:space="preserve"> type</w:t>
            </w:r>
            <w:r w:rsidR="00054B1B">
              <w:rPr>
                <w:sz w:val="24"/>
                <w:szCs w:val="24"/>
              </w:rPr>
              <w:t>.</w:t>
            </w:r>
          </w:p>
        </w:tc>
        <w:tc>
          <w:tcPr>
            <w:tcW w:w="484" w:type="pct"/>
            <w:shd w:val="clear" w:color="auto" w:fill="auto"/>
            <w:vAlign w:val="center"/>
          </w:tcPr>
          <w:p w:rsidR="00395985" w:rsidRPr="00DF77EF"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19" w:type="pct"/>
            <w:shd w:val="clear" w:color="auto" w:fill="auto"/>
            <w:vAlign w:val="center"/>
          </w:tcPr>
          <w:p w:rsidR="00395985" w:rsidRPr="00DF77EF"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DF77EF"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5774CE"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73" w:type="pct"/>
            <w:shd w:val="clear" w:color="auto" w:fill="auto"/>
            <w:vAlign w:val="center"/>
          </w:tcPr>
          <w:p w:rsidR="00395985" w:rsidRPr="00A97CB3"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r>
      <w:tr w:rsidR="00395985" w:rsidTr="00A26815">
        <w:trPr>
          <w:trHeight w:val="274"/>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14</w:t>
            </w:r>
          </w:p>
        </w:tc>
        <w:tc>
          <w:tcPr>
            <w:tcW w:w="2110" w:type="pct"/>
            <w:vAlign w:val="center"/>
          </w:tcPr>
          <w:p w:rsidR="00395985" w:rsidRPr="00990985" w:rsidRDefault="00395985" w:rsidP="006C6C28">
            <w:pPr>
              <w:rPr>
                <w:sz w:val="24"/>
                <w:szCs w:val="24"/>
              </w:rPr>
            </w:pPr>
            <w:r w:rsidRPr="00990985">
              <w:rPr>
                <w:sz w:val="24"/>
                <w:szCs w:val="24"/>
              </w:rPr>
              <w:t>Grading or scaling used</w:t>
            </w:r>
            <w:r w:rsidR="004C2653">
              <w:rPr>
                <w:sz w:val="24"/>
                <w:szCs w:val="24"/>
              </w:rPr>
              <w:t>.</w:t>
            </w:r>
          </w:p>
        </w:tc>
        <w:tc>
          <w:tcPr>
            <w:tcW w:w="484" w:type="pct"/>
            <w:shd w:val="clear" w:color="auto" w:fill="auto"/>
            <w:vAlign w:val="center"/>
          </w:tcPr>
          <w:p w:rsidR="00395985" w:rsidRPr="00990985" w:rsidRDefault="00395985" w:rsidP="006C6C28">
            <w:pPr>
              <w:jc w:val="center"/>
              <w:rPr>
                <w:sz w:val="24"/>
                <w:szCs w:val="24"/>
              </w:rPr>
            </w:pPr>
            <w:r>
              <w:rPr>
                <w:sz w:val="24"/>
                <w:szCs w:val="24"/>
              </w:rPr>
              <w:t>NR</w:t>
            </w:r>
          </w:p>
        </w:tc>
        <w:tc>
          <w:tcPr>
            <w:tcW w:w="419" w:type="pct"/>
            <w:shd w:val="clear" w:color="auto" w:fill="auto"/>
            <w:vAlign w:val="center"/>
          </w:tcPr>
          <w:p w:rsidR="00395985" w:rsidRPr="00E81DC9"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E81DC9"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E81DC9"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73" w:type="pct"/>
            <w:shd w:val="clear" w:color="auto" w:fill="auto"/>
            <w:vAlign w:val="center"/>
          </w:tcPr>
          <w:p w:rsidR="00395985" w:rsidRPr="00A97CB3"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r>
      <w:tr w:rsidR="00395985" w:rsidTr="00A038B8">
        <w:trPr>
          <w:trHeight w:val="159"/>
        </w:trPr>
        <w:tc>
          <w:tcPr>
            <w:tcW w:w="212" w:type="pct"/>
            <w:vMerge/>
          </w:tcPr>
          <w:p w:rsidR="00395985" w:rsidRDefault="00395985" w:rsidP="003E6C19">
            <w:pPr>
              <w:rPr>
                <w:sz w:val="24"/>
                <w:szCs w:val="24"/>
              </w:rPr>
            </w:pPr>
          </w:p>
        </w:tc>
        <w:tc>
          <w:tcPr>
            <w:tcW w:w="462" w:type="pct"/>
            <w:vAlign w:val="center"/>
          </w:tcPr>
          <w:p w:rsidR="00395985" w:rsidRPr="00C9441E" w:rsidRDefault="00395985" w:rsidP="006C6C28">
            <w:pPr>
              <w:jc w:val="center"/>
              <w:rPr>
                <w:b/>
                <w:sz w:val="24"/>
                <w:szCs w:val="24"/>
              </w:rPr>
            </w:pPr>
            <w:r w:rsidRPr="00C9441E">
              <w:rPr>
                <w:b/>
                <w:sz w:val="24"/>
                <w:szCs w:val="24"/>
              </w:rPr>
              <w:t>15</w:t>
            </w:r>
          </w:p>
        </w:tc>
        <w:tc>
          <w:tcPr>
            <w:tcW w:w="2110" w:type="pct"/>
            <w:vAlign w:val="center"/>
          </w:tcPr>
          <w:p w:rsidR="00395985" w:rsidRPr="00990985" w:rsidRDefault="00395985" w:rsidP="006C6C28">
            <w:pPr>
              <w:rPr>
                <w:sz w:val="24"/>
                <w:szCs w:val="24"/>
              </w:rPr>
            </w:pPr>
            <w:r w:rsidRPr="00990985">
              <w:rPr>
                <w:sz w:val="24"/>
                <w:szCs w:val="24"/>
              </w:rPr>
              <w:t>Seriousness per arm</w:t>
            </w:r>
            <w:r w:rsidR="004C2653">
              <w:rPr>
                <w:sz w:val="24"/>
                <w:szCs w:val="24"/>
              </w:rPr>
              <w:t>.</w:t>
            </w:r>
          </w:p>
        </w:tc>
        <w:tc>
          <w:tcPr>
            <w:tcW w:w="484" w:type="pct"/>
            <w:shd w:val="clear" w:color="auto" w:fill="auto"/>
            <w:vAlign w:val="center"/>
          </w:tcPr>
          <w:p w:rsidR="00395985" w:rsidRPr="00E81DC9"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19" w:type="pct"/>
            <w:shd w:val="clear" w:color="auto" w:fill="auto"/>
            <w:vAlign w:val="center"/>
          </w:tcPr>
          <w:p w:rsidR="00395985" w:rsidRPr="00E81DC9"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E81DC9"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20" w:type="pct"/>
            <w:shd w:val="clear" w:color="auto" w:fill="auto"/>
            <w:vAlign w:val="center"/>
          </w:tcPr>
          <w:p w:rsidR="00395985" w:rsidRPr="005774CE"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c>
          <w:tcPr>
            <w:tcW w:w="473" w:type="pct"/>
            <w:shd w:val="clear" w:color="auto" w:fill="auto"/>
            <w:vAlign w:val="center"/>
          </w:tcPr>
          <w:p w:rsidR="00395985" w:rsidRPr="00A97CB3" w:rsidRDefault="00395985" w:rsidP="006C6C28">
            <w:pPr>
              <w:jc w:val="center"/>
              <w:rPr>
                <w:sz w:val="24"/>
                <w:szCs w:val="24"/>
                <w:vertAlign w:val="subscript"/>
              </w:rPr>
            </w:pPr>
            <w:r>
              <w:rPr>
                <w:sz w:val="24"/>
                <w:szCs w:val="24"/>
              </w:rPr>
              <w:t>BOTH</w:t>
            </w:r>
            <w:r>
              <w:rPr>
                <w:sz w:val="24"/>
                <w:szCs w:val="24"/>
                <w:vertAlign w:val="subscript"/>
              </w:rPr>
              <w:t xml:space="preserve"> </w:t>
            </w:r>
            <w:r w:rsidR="006B1C78">
              <w:rPr>
                <w:sz w:val="24"/>
                <w:szCs w:val="24"/>
                <w:vertAlign w:val="subscript"/>
              </w:rPr>
              <w:t>+</w:t>
            </w:r>
          </w:p>
        </w:tc>
      </w:tr>
      <w:tr w:rsidR="00395985" w:rsidTr="004C077F">
        <w:trPr>
          <w:trHeight w:val="301"/>
        </w:trPr>
        <w:tc>
          <w:tcPr>
            <w:tcW w:w="212" w:type="pct"/>
            <w:vMerge/>
          </w:tcPr>
          <w:p w:rsidR="00395985" w:rsidRDefault="00395985" w:rsidP="003E6C19">
            <w:pPr>
              <w:rPr>
                <w:sz w:val="24"/>
                <w:szCs w:val="24"/>
              </w:rPr>
            </w:pPr>
          </w:p>
        </w:tc>
        <w:tc>
          <w:tcPr>
            <w:tcW w:w="2572" w:type="pct"/>
            <w:gridSpan w:val="2"/>
            <w:shd w:val="clear" w:color="auto" w:fill="auto"/>
            <w:vAlign w:val="center"/>
          </w:tcPr>
          <w:p w:rsidR="00395985" w:rsidRPr="00990985" w:rsidRDefault="00395985" w:rsidP="003E6C19">
            <w:pPr>
              <w:rPr>
                <w:sz w:val="24"/>
                <w:szCs w:val="24"/>
              </w:rPr>
            </w:pPr>
            <w:r>
              <w:rPr>
                <w:sz w:val="24"/>
                <w:szCs w:val="24"/>
              </w:rPr>
              <w:t>Total items satisfied for results criteria in CSR (% of total 5 items assessed)</w:t>
            </w:r>
          </w:p>
        </w:tc>
        <w:tc>
          <w:tcPr>
            <w:tcW w:w="484" w:type="pct"/>
            <w:shd w:val="clear" w:color="auto" w:fill="auto"/>
            <w:vAlign w:val="center"/>
          </w:tcPr>
          <w:p w:rsidR="00395985" w:rsidRDefault="00395985" w:rsidP="006C6C28">
            <w:pPr>
              <w:jc w:val="center"/>
              <w:rPr>
                <w:sz w:val="24"/>
                <w:szCs w:val="24"/>
              </w:rPr>
            </w:pPr>
            <w:r>
              <w:rPr>
                <w:sz w:val="24"/>
                <w:szCs w:val="24"/>
              </w:rPr>
              <w:t>4 (80)</w:t>
            </w:r>
          </w:p>
        </w:tc>
        <w:tc>
          <w:tcPr>
            <w:tcW w:w="419" w:type="pct"/>
            <w:shd w:val="clear" w:color="auto" w:fill="auto"/>
            <w:vAlign w:val="center"/>
          </w:tcPr>
          <w:p w:rsidR="00395985" w:rsidRDefault="00395985" w:rsidP="006C6C28">
            <w:pPr>
              <w:jc w:val="center"/>
              <w:rPr>
                <w:sz w:val="24"/>
                <w:szCs w:val="24"/>
              </w:rPr>
            </w:pPr>
            <w:r>
              <w:rPr>
                <w:sz w:val="24"/>
                <w:szCs w:val="24"/>
              </w:rPr>
              <w:t>5 (100)</w:t>
            </w:r>
          </w:p>
        </w:tc>
        <w:tc>
          <w:tcPr>
            <w:tcW w:w="420" w:type="pct"/>
            <w:shd w:val="clear" w:color="auto" w:fill="auto"/>
            <w:vAlign w:val="center"/>
          </w:tcPr>
          <w:p w:rsidR="00395985" w:rsidRDefault="00395985" w:rsidP="006C6C28">
            <w:pPr>
              <w:jc w:val="center"/>
              <w:rPr>
                <w:sz w:val="24"/>
                <w:szCs w:val="24"/>
              </w:rPr>
            </w:pPr>
            <w:r>
              <w:rPr>
                <w:sz w:val="24"/>
                <w:szCs w:val="24"/>
              </w:rPr>
              <w:t>5 (100)</w:t>
            </w:r>
          </w:p>
        </w:tc>
        <w:tc>
          <w:tcPr>
            <w:tcW w:w="420" w:type="pct"/>
            <w:shd w:val="clear" w:color="auto" w:fill="auto"/>
            <w:vAlign w:val="center"/>
          </w:tcPr>
          <w:p w:rsidR="00395985" w:rsidRDefault="00395985" w:rsidP="006C6C28">
            <w:pPr>
              <w:jc w:val="center"/>
              <w:rPr>
                <w:sz w:val="24"/>
                <w:szCs w:val="24"/>
              </w:rPr>
            </w:pPr>
            <w:r>
              <w:rPr>
                <w:sz w:val="24"/>
                <w:szCs w:val="24"/>
              </w:rPr>
              <w:t>5 (100)</w:t>
            </w:r>
          </w:p>
        </w:tc>
        <w:tc>
          <w:tcPr>
            <w:tcW w:w="473" w:type="pct"/>
            <w:shd w:val="clear" w:color="auto" w:fill="auto"/>
            <w:vAlign w:val="center"/>
          </w:tcPr>
          <w:p w:rsidR="00395985" w:rsidRDefault="00395985" w:rsidP="006C6C28">
            <w:pPr>
              <w:jc w:val="center"/>
              <w:rPr>
                <w:sz w:val="24"/>
                <w:szCs w:val="24"/>
              </w:rPr>
            </w:pPr>
            <w:r>
              <w:rPr>
                <w:sz w:val="24"/>
                <w:szCs w:val="24"/>
              </w:rPr>
              <w:t>5 (100)</w:t>
            </w:r>
          </w:p>
        </w:tc>
      </w:tr>
      <w:tr w:rsidR="00395985" w:rsidTr="004C077F">
        <w:trPr>
          <w:trHeight w:val="301"/>
        </w:trPr>
        <w:tc>
          <w:tcPr>
            <w:tcW w:w="212" w:type="pct"/>
            <w:vMerge/>
          </w:tcPr>
          <w:p w:rsidR="00395985" w:rsidRDefault="00395985" w:rsidP="003E6C19">
            <w:pPr>
              <w:rPr>
                <w:sz w:val="24"/>
                <w:szCs w:val="24"/>
              </w:rPr>
            </w:pPr>
          </w:p>
        </w:tc>
        <w:tc>
          <w:tcPr>
            <w:tcW w:w="2572" w:type="pct"/>
            <w:gridSpan w:val="2"/>
            <w:shd w:val="clear" w:color="auto" w:fill="auto"/>
            <w:vAlign w:val="center"/>
          </w:tcPr>
          <w:p w:rsidR="00395985" w:rsidRPr="00990985" w:rsidRDefault="00395985" w:rsidP="003E6C19">
            <w:pPr>
              <w:rPr>
                <w:sz w:val="24"/>
                <w:szCs w:val="24"/>
              </w:rPr>
            </w:pPr>
            <w:r>
              <w:rPr>
                <w:sz w:val="24"/>
                <w:szCs w:val="24"/>
              </w:rPr>
              <w:t>Total items satisfied for results criteria in publication (% of total 5 items assessed)</w:t>
            </w:r>
          </w:p>
        </w:tc>
        <w:tc>
          <w:tcPr>
            <w:tcW w:w="484" w:type="pct"/>
            <w:shd w:val="clear" w:color="auto" w:fill="auto"/>
            <w:vAlign w:val="center"/>
          </w:tcPr>
          <w:p w:rsidR="00395985" w:rsidRDefault="00395985" w:rsidP="006C6C28">
            <w:pPr>
              <w:jc w:val="center"/>
              <w:rPr>
                <w:sz w:val="24"/>
                <w:szCs w:val="24"/>
              </w:rPr>
            </w:pPr>
            <w:r>
              <w:rPr>
                <w:sz w:val="24"/>
                <w:szCs w:val="24"/>
              </w:rPr>
              <w:t>4 (80)</w:t>
            </w:r>
          </w:p>
        </w:tc>
        <w:tc>
          <w:tcPr>
            <w:tcW w:w="419" w:type="pct"/>
            <w:shd w:val="clear" w:color="auto" w:fill="auto"/>
            <w:vAlign w:val="center"/>
          </w:tcPr>
          <w:p w:rsidR="00395985" w:rsidRDefault="00395985" w:rsidP="006C6C28">
            <w:pPr>
              <w:jc w:val="center"/>
              <w:rPr>
                <w:sz w:val="24"/>
                <w:szCs w:val="24"/>
              </w:rPr>
            </w:pPr>
            <w:r>
              <w:rPr>
                <w:sz w:val="24"/>
                <w:szCs w:val="24"/>
              </w:rPr>
              <w:t>5 (100)</w:t>
            </w:r>
          </w:p>
        </w:tc>
        <w:tc>
          <w:tcPr>
            <w:tcW w:w="420" w:type="pct"/>
            <w:shd w:val="clear" w:color="auto" w:fill="auto"/>
            <w:vAlign w:val="center"/>
          </w:tcPr>
          <w:p w:rsidR="00395985" w:rsidRDefault="00395985" w:rsidP="006C6C28">
            <w:pPr>
              <w:jc w:val="center"/>
              <w:rPr>
                <w:sz w:val="24"/>
                <w:szCs w:val="24"/>
              </w:rPr>
            </w:pPr>
            <w:r>
              <w:rPr>
                <w:sz w:val="24"/>
                <w:szCs w:val="24"/>
              </w:rPr>
              <w:t>5 (100)</w:t>
            </w:r>
          </w:p>
        </w:tc>
        <w:tc>
          <w:tcPr>
            <w:tcW w:w="420" w:type="pct"/>
            <w:shd w:val="clear" w:color="auto" w:fill="auto"/>
            <w:vAlign w:val="center"/>
          </w:tcPr>
          <w:p w:rsidR="00395985" w:rsidRDefault="00395985" w:rsidP="006C6C28">
            <w:pPr>
              <w:jc w:val="center"/>
              <w:rPr>
                <w:sz w:val="24"/>
                <w:szCs w:val="24"/>
              </w:rPr>
            </w:pPr>
            <w:r>
              <w:rPr>
                <w:sz w:val="24"/>
                <w:szCs w:val="24"/>
              </w:rPr>
              <w:t>4 (80)</w:t>
            </w:r>
          </w:p>
        </w:tc>
        <w:tc>
          <w:tcPr>
            <w:tcW w:w="473" w:type="pct"/>
            <w:shd w:val="clear" w:color="auto" w:fill="auto"/>
            <w:vAlign w:val="center"/>
          </w:tcPr>
          <w:p w:rsidR="00395985" w:rsidRDefault="00395985" w:rsidP="006C6C28">
            <w:pPr>
              <w:jc w:val="center"/>
              <w:rPr>
                <w:sz w:val="24"/>
                <w:szCs w:val="24"/>
              </w:rPr>
            </w:pPr>
            <w:r>
              <w:rPr>
                <w:sz w:val="24"/>
                <w:szCs w:val="24"/>
              </w:rPr>
              <w:t>4 (80)</w:t>
            </w:r>
          </w:p>
        </w:tc>
      </w:tr>
      <w:tr w:rsidR="00395985" w:rsidTr="004C077F">
        <w:trPr>
          <w:trHeight w:val="301"/>
        </w:trPr>
        <w:tc>
          <w:tcPr>
            <w:tcW w:w="2784" w:type="pct"/>
            <w:gridSpan w:val="3"/>
            <w:shd w:val="clear" w:color="auto" w:fill="auto"/>
            <w:vAlign w:val="center"/>
          </w:tcPr>
          <w:p w:rsidR="00395985" w:rsidRDefault="00395985" w:rsidP="006C6C28">
            <w:pPr>
              <w:rPr>
                <w:sz w:val="24"/>
                <w:szCs w:val="24"/>
              </w:rPr>
            </w:pPr>
            <w:r>
              <w:rPr>
                <w:sz w:val="24"/>
                <w:szCs w:val="24"/>
              </w:rPr>
              <w:t>Total items satisfied in CSR (% of total 15 items assessed)</w:t>
            </w:r>
          </w:p>
        </w:tc>
        <w:tc>
          <w:tcPr>
            <w:tcW w:w="484" w:type="pct"/>
            <w:shd w:val="clear" w:color="auto" w:fill="auto"/>
            <w:vAlign w:val="center"/>
          </w:tcPr>
          <w:p w:rsidR="00395985" w:rsidRPr="00FB4A6B" w:rsidRDefault="00395985" w:rsidP="006C6C28">
            <w:pPr>
              <w:jc w:val="center"/>
              <w:rPr>
                <w:sz w:val="24"/>
                <w:szCs w:val="24"/>
              </w:rPr>
            </w:pPr>
            <w:r w:rsidRPr="00FB4A6B">
              <w:rPr>
                <w:sz w:val="24"/>
                <w:szCs w:val="24"/>
              </w:rPr>
              <w:t>13 (87)</w:t>
            </w:r>
          </w:p>
        </w:tc>
        <w:tc>
          <w:tcPr>
            <w:tcW w:w="419" w:type="pct"/>
            <w:shd w:val="clear" w:color="auto" w:fill="auto"/>
            <w:vAlign w:val="center"/>
          </w:tcPr>
          <w:p w:rsidR="00395985" w:rsidRPr="00FB4A6B" w:rsidRDefault="00395985" w:rsidP="006C6C28">
            <w:pPr>
              <w:jc w:val="center"/>
              <w:rPr>
                <w:sz w:val="24"/>
                <w:szCs w:val="24"/>
              </w:rPr>
            </w:pPr>
            <w:r w:rsidRPr="00FB4A6B">
              <w:rPr>
                <w:sz w:val="24"/>
                <w:szCs w:val="24"/>
              </w:rPr>
              <w:t>13 (87)</w:t>
            </w:r>
          </w:p>
        </w:tc>
        <w:tc>
          <w:tcPr>
            <w:tcW w:w="420" w:type="pct"/>
            <w:shd w:val="clear" w:color="auto" w:fill="auto"/>
            <w:vAlign w:val="center"/>
          </w:tcPr>
          <w:p w:rsidR="00395985" w:rsidRPr="00FB4A6B" w:rsidRDefault="00395985" w:rsidP="006C6C28">
            <w:pPr>
              <w:jc w:val="center"/>
              <w:rPr>
                <w:sz w:val="24"/>
                <w:szCs w:val="24"/>
              </w:rPr>
            </w:pPr>
            <w:r w:rsidRPr="00FB4A6B">
              <w:rPr>
                <w:sz w:val="24"/>
                <w:szCs w:val="24"/>
              </w:rPr>
              <w:t>14 (93)</w:t>
            </w:r>
          </w:p>
        </w:tc>
        <w:tc>
          <w:tcPr>
            <w:tcW w:w="420" w:type="pct"/>
            <w:shd w:val="clear" w:color="auto" w:fill="auto"/>
            <w:vAlign w:val="center"/>
          </w:tcPr>
          <w:p w:rsidR="00395985" w:rsidRPr="00FB4A6B" w:rsidRDefault="00395985" w:rsidP="006C6C28">
            <w:pPr>
              <w:jc w:val="center"/>
              <w:rPr>
                <w:sz w:val="24"/>
                <w:szCs w:val="24"/>
              </w:rPr>
            </w:pPr>
            <w:r w:rsidRPr="00FB4A6B">
              <w:rPr>
                <w:sz w:val="24"/>
                <w:szCs w:val="24"/>
              </w:rPr>
              <w:t>12 (80)</w:t>
            </w:r>
          </w:p>
        </w:tc>
        <w:tc>
          <w:tcPr>
            <w:tcW w:w="473" w:type="pct"/>
            <w:shd w:val="clear" w:color="auto" w:fill="auto"/>
            <w:vAlign w:val="center"/>
          </w:tcPr>
          <w:p w:rsidR="00395985" w:rsidRPr="00FB4A6B" w:rsidRDefault="00E804B9" w:rsidP="006C6C28">
            <w:pPr>
              <w:jc w:val="center"/>
              <w:rPr>
                <w:sz w:val="24"/>
                <w:szCs w:val="24"/>
              </w:rPr>
            </w:pPr>
            <w:r>
              <w:rPr>
                <w:sz w:val="24"/>
                <w:szCs w:val="24"/>
              </w:rPr>
              <w:t>13</w:t>
            </w:r>
            <w:r w:rsidR="00395985" w:rsidRPr="00FB4A6B">
              <w:rPr>
                <w:sz w:val="24"/>
                <w:szCs w:val="24"/>
              </w:rPr>
              <w:t xml:space="preserve"> (</w:t>
            </w:r>
            <w:r>
              <w:rPr>
                <w:sz w:val="24"/>
                <w:szCs w:val="24"/>
              </w:rPr>
              <w:t>87</w:t>
            </w:r>
            <w:r w:rsidR="00395985" w:rsidRPr="00FB4A6B">
              <w:rPr>
                <w:sz w:val="24"/>
                <w:szCs w:val="24"/>
              </w:rPr>
              <w:t>)</w:t>
            </w:r>
          </w:p>
        </w:tc>
      </w:tr>
      <w:tr w:rsidR="00395985" w:rsidTr="004C077F">
        <w:trPr>
          <w:trHeight w:val="301"/>
        </w:trPr>
        <w:tc>
          <w:tcPr>
            <w:tcW w:w="2784" w:type="pct"/>
            <w:gridSpan w:val="3"/>
            <w:shd w:val="clear" w:color="auto" w:fill="auto"/>
            <w:vAlign w:val="center"/>
          </w:tcPr>
          <w:p w:rsidR="00395985" w:rsidRDefault="00395985" w:rsidP="006C6C28">
            <w:pPr>
              <w:rPr>
                <w:sz w:val="24"/>
                <w:szCs w:val="24"/>
              </w:rPr>
            </w:pPr>
            <w:r>
              <w:rPr>
                <w:sz w:val="24"/>
                <w:szCs w:val="24"/>
              </w:rPr>
              <w:t>Total items satisfied in publication (% of total 15 items assessed)</w:t>
            </w:r>
          </w:p>
        </w:tc>
        <w:tc>
          <w:tcPr>
            <w:tcW w:w="484" w:type="pct"/>
            <w:shd w:val="clear" w:color="auto" w:fill="auto"/>
            <w:vAlign w:val="center"/>
          </w:tcPr>
          <w:p w:rsidR="00395985" w:rsidRPr="00FB4A6B" w:rsidRDefault="00395985" w:rsidP="006C6C28">
            <w:pPr>
              <w:jc w:val="center"/>
              <w:rPr>
                <w:sz w:val="24"/>
                <w:szCs w:val="24"/>
              </w:rPr>
            </w:pPr>
            <w:r w:rsidRPr="00FB4A6B">
              <w:rPr>
                <w:sz w:val="24"/>
                <w:szCs w:val="24"/>
              </w:rPr>
              <w:t>6 (40)</w:t>
            </w:r>
          </w:p>
        </w:tc>
        <w:tc>
          <w:tcPr>
            <w:tcW w:w="419" w:type="pct"/>
            <w:shd w:val="clear" w:color="auto" w:fill="auto"/>
            <w:vAlign w:val="center"/>
          </w:tcPr>
          <w:p w:rsidR="00395985" w:rsidRPr="00FB4A6B" w:rsidRDefault="00395985" w:rsidP="006C6C28">
            <w:pPr>
              <w:jc w:val="center"/>
              <w:rPr>
                <w:sz w:val="24"/>
                <w:szCs w:val="24"/>
              </w:rPr>
            </w:pPr>
            <w:r w:rsidRPr="00FB4A6B">
              <w:rPr>
                <w:sz w:val="24"/>
                <w:szCs w:val="24"/>
              </w:rPr>
              <w:t>10 (67)</w:t>
            </w:r>
          </w:p>
        </w:tc>
        <w:tc>
          <w:tcPr>
            <w:tcW w:w="420" w:type="pct"/>
            <w:shd w:val="clear" w:color="auto" w:fill="auto"/>
            <w:vAlign w:val="center"/>
          </w:tcPr>
          <w:p w:rsidR="00395985" w:rsidRPr="00FB4A6B" w:rsidRDefault="00395985" w:rsidP="006C6C28">
            <w:pPr>
              <w:jc w:val="center"/>
              <w:rPr>
                <w:sz w:val="24"/>
                <w:szCs w:val="24"/>
              </w:rPr>
            </w:pPr>
            <w:r w:rsidRPr="00FB4A6B">
              <w:rPr>
                <w:sz w:val="24"/>
                <w:szCs w:val="24"/>
              </w:rPr>
              <w:t>8 (53)</w:t>
            </w:r>
          </w:p>
        </w:tc>
        <w:tc>
          <w:tcPr>
            <w:tcW w:w="420" w:type="pct"/>
            <w:shd w:val="clear" w:color="auto" w:fill="auto"/>
            <w:vAlign w:val="center"/>
          </w:tcPr>
          <w:p w:rsidR="00395985" w:rsidRPr="00FB4A6B" w:rsidRDefault="00395985" w:rsidP="006C6C28">
            <w:pPr>
              <w:jc w:val="center"/>
              <w:rPr>
                <w:sz w:val="24"/>
                <w:szCs w:val="24"/>
              </w:rPr>
            </w:pPr>
            <w:r w:rsidRPr="00FB4A6B">
              <w:rPr>
                <w:sz w:val="24"/>
                <w:szCs w:val="24"/>
              </w:rPr>
              <w:t>5 (33)</w:t>
            </w:r>
          </w:p>
        </w:tc>
        <w:tc>
          <w:tcPr>
            <w:tcW w:w="473" w:type="pct"/>
            <w:shd w:val="clear" w:color="auto" w:fill="auto"/>
            <w:vAlign w:val="center"/>
          </w:tcPr>
          <w:p w:rsidR="00395985" w:rsidRPr="00FB4A6B" w:rsidRDefault="00395985" w:rsidP="006C6C28">
            <w:pPr>
              <w:jc w:val="center"/>
              <w:rPr>
                <w:sz w:val="24"/>
                <w:szCs w:val="24"/>
              </w:rPr>
            </w:pPr>
            <w:r w:rsidRPr="00FB4A6B">
              <w:rPr>
                <w:sz w:val="24"/>
                <w:szCs w:val="24"/>
              </w:rPr>
              <w:t>7 (47)</w:t>
            </w:r>
          </w:p>
        </w:tc>
      </w:tr>
    </w:tbl>
    <w:p w:rsidR="00070C14" w:rsidRPr="004317B8" w:rsidRDefault="004317B8" w:rsidP="000D5A39">
      <w:pPr>
        <w:jc w:val="both"/>
        <w:rPr>
          <w:sz w:val="24"/>
          <w:szCs w:val="24"/>
          <w:u w:val="single"/>
        </w:rPr>
      </w:pPr>
      <w:r w:rsidRPr="004317B8">
        <w:rPr>
          <w:sz w:val="24"/>
          <w:szCs w:val="24"/>
          <w:u w:val="single"/>
        </w:rPr>
        <w:lastRenderedPageBreak/>
        <w:t>Footnote:</w:t>
      </w:r>
    </w:p>
    <w:p w:rsidR="00346A26" w:rsidRPr="001C10B1" w:rsidRDefault="00346A26" w:rsidP="000D5A39">
      <w:pPr>
        <w:jc w:val="both"/>
        <w:rPr>
          <w:sz w:val="24"/>
          <w:szCs w:val="24"/>
        </w:rPr>
      </w:pPr>
      <w:r w:rsidRPr="00346A26">
        <w:rPr>
          <w:sz w:val="24"/>
          <w:szCs w:val="24"/>
        </w:rPr>
        <w:t>BOTH = ‘reported in CSR and the corresponding journal publication’; CSR = ‘only reported within the CSR’; Pub = ‘only reported in journal publication’; NR = ‘neither reported in the CSR or journals publication’. Completeness of data where agreement (BOTH) is made coded as:  + ‘More complete in CSR’; O ‘Similar quality for both documents’; - ‘less complete in the CSR’.</w:t>
      </w:r>
    </w:p>
    <w:sectPr w:rsidR="00346A26" w:rsidRPr="001C10B1" w:rsidSect="00EC368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6A" w:rsidRDefault="000A2D6A" w:rsidP="000B442E">
      <w:pPr>
        <w:spacing w:after="0" w:line="240" w:lineRule="auto"/>
      </w:pPr>
      <w:r>
        <w:separator/>
      </w:r>
    </w:p>
  </w:endnote>
  <w:endnote w:type="continuationSeparator" w:id="0">
    <w:p w:rsidR="000A2D6A" w:rsidRDefault="000A2D6A" w:rsidP="000B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dvOT30a32c65">
    <w:panose1 w:val="00000000000000000000"/>
    <w:charset w:val="00"/>
    <w:family w:val="swiss"/>
    <w:notTrueType/>
    <w:pitch w:val="default"/>
    <w:sig w:usb0="00000003" w:usb1="00000000" w:usb2="00000000" w:usb3="00000000" w:csb0="00000001" w:csb1="00000000"/>
  </w:font>
  <w:font w:name="AdvOT30a32c65+20">
    <w:panose1 w:val="00000000000000000000"/>
    <w:charset w:val="00"/>
    <w:family w:val="swiss"/>
    <w:notTrueType/>
    <w:pitch w:val="default"/>
    <w:sig w:usb0="00000003" w:usb1="00000000" w:usb2="00000000" w:usb3="00000000" w:csb0="00000001" w:csb1="00000000"/>
  </w:font>
  <w:font w:name="AdvP2A67">
    <w:panose1 w:val="00000000000000000000"/>
    <w:charset w:val="00"/>
    <w:family w:val="swiss"/>
    <w:notTrueType/>
    <w:pitch w:val="default"/>
    <w:sig w:usb0="00000003" w:usb1="00000000" w:usb2="00000000" w:usb3="00000000" w:csb0="00000001" w:csb1="00000000"/>
  </w:font>
  <w:font w:name="AdvP2AA1">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3481"/>
      <w:docPartObj>
        <w:docPartGallery w:val="Page Numbers (Bottom of Page)"/>
        <w:docPartUnique/>
      </w:docPartObj>
    </w:sdtPr>
    <w:sdtContent>
      <w:p w:rsidR="007F2B09" w:rsidRDefault="006A74C6">
        <w:pPr>
          <w:pStyle w:val="Footer"/>
          <w:jc w:val="center"/>
        </w:pPr>
        <w:fldSimple w:instr=" PAGE   \* MERGEFORMAT ">
          <w:r w:rsidR="00410972">
            <w:rPr>
              <w:noProof/>
            </w:rPr>
            <w:t>4</w:t>
          </w:r>
        </w:fldSimple>
      </w:p>
    </w:sdtContent>
  </w:sdt>
  <w:p w:rsidR="007F2B09" w:rsidRDefault="007F2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6A" w:rsidRDefault="000A2D6A" w:rsidP="000B442E">
      <w:pPr>
        <w:spacing w:after="0" w:line="240" w:lineRule="auto"/>
      </w:pPr>
      <w:r>
        <w:separator/>
      </w:r>
    </w:p>
  </w:footnote>
  <w:footnote w:type="continuationSeparator" w:id="0">
    <w:p w:rsidR="000A2D6A" w:rsidRDefault="000A2D6A" w:rsidP="000B44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235"/>
    <w:multiLevelType w:val="hybridMultilevel"/>
    <w:tmpl w:val="5EF8B1F6"/>
    <w:lvl w:ilvl="0" w:tplc="975C53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D2088"/>
    <w:multiLevelType w:val="hybridMultilevel"/>
    <w:tmpl w:val="65B2F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C78E8"/>
    <w:multiLevelType w:val="hybridMultilevel"/>
    <w:tmpl w:val="699E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EC20B7"/>
    <w:multiLevelType w:val="hybridMultilevel"/>
    <w:tmpl w:val="C1EE71D2"/>
    <w:lvl w:ilvl="0" w:tplc="A12482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4A6D6C"/>
    <w:multiLevelType w:val="hybridMultilevel"/>
    <w:tmpl w:val="1BF6231E"/>
    <w:lvl w:ilvl="0" w:tplc="0809000F">
      <w:start w:val="1"/>
      <w:numFmt w:val="decimal"/>
      <w:lvlText w:val="%1."/>
      <w:lvlJc w:val="left"/>
      <w:pPr>
        <w:ind w:left="887" w:hanging="360"/>
      </w:p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5">
    <w:nsid w:val="1FAD616F"/>
    <w:multiLevelType w:val="hybridMultilevel"/>
    <w:tmpl w:val="40E881B0"/>
    <w:lvl w:ilvl="0" w:tplc="18D2A1F8">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D545BE"/>
    <w:multiLevelType w:val="hybridMultilevel"/>
    <w:tmpl w:val="ADB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E7A9A"/>
    <w:multiLevelType w:val="hybridMultilevel"/>
    <w:tmpl w:val="62B2E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982892"/>
    <w:multiLevelType w:val="hybridMultilevel"/>
    <w:tmpl w:val="9E2A3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BE0482"/>
    <w:multiLevelType w:val="hybridMultilevel"/>
    <w:tmpl w:val="5EF8B1F6"/>
    <w:lvl w:ilvl="0" w:tplc="975C53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A1F8C"/>
    <w:multiLevelType w:val="hybridMultilevel"/>
    <w:tmpl w:val="02E2E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9929C1"/>
    <w:multiLevelType w:val="hybridMultilevel"/>
    <w:tmpl w:val="340CF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EC0D99"/>
    <w:multiLevelType w:val="hybridMultilevel"/>
    <w:tmpl w:val="D89EB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D13BF4"/>
    <w:multiLevelType w:val="hybridMultilevel"/>
    <w:tmpl w:val="2356242C"/>
    <w:lvl w:ilvl="0" w:tplc="1FF449DE">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A2EB1"/>
    <w:multiLevelType w:val="hybridMultilevel"/>
    <w:tmpl w:val="D1424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666E82"/>
    <w:multiLevelType w:val="hybridMultilevel"/>
    <w:tmpl w:val="6664699C"/>
    <w:lvl w:ilvl="0" w:tplc="92C27F0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B0B09"/>
    <w:multiLevelType w:val="hybridMultilevel"/>
    <w:tmpl w:val="161CA3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44BE7556"/>
    <w:multiLevelType w:val="hybridMultilevel"/>
    <w:tmpl w:val="7BBA2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B05A93"/>
    <w:multiLevelType w:val="hybridMultilevel"/>
    <w:tmpl w:val="B280747E"/>
    <w:lvl w:ilvl="0" w:tplc="C02A7C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0D1494"/>
    <w:multiLevelType w:val="hybridMultilevel"/>
    <w:tmpl w:val="66427F0E"/>
    <w:lvl w:ilvl="0" w:tplc="7D104D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E903C6"/>
    <w:multiLevelType w:val="hybridMultilevel"/>
    <w:tmpl w:val="F1EC8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D05498"/>
    <w:multiLevelType w:val="hybridMultilevel"/>
    <w:tmpl w:val="3780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037B00"/>
    <w:multiLevelType w:val="hybridMultilevel"/>
    <w:tmpl w:val="6E02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D16002"/>
    <w:multiLevelType w:val="hybridMultilevel"/>
    <w:tmpl w:val="D34818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nsid w:val="5B2E3618"/>
    <w:multiLevelType w:val="hybridMultilevel"/>
    <w:tmpl w:val="D892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805EF"/>
    <w:multiLevelType w:val="hybridMultilevel"/>
    <w:tmpl w:val="C4AE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575CBC"/>
    <w:multiLevelType w:val="hybridMultilevel"/>
    <w:tmpl w:val="EC3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ED65CB0"/>
    <w:multiLevelType w:val="hybridMultilevel"/>
    <w:tmpl w:val="CFDE06B2"/>
    <w:lvl w:ilvl="0" w:tplc="3EAA890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E5330C"/>
    <w:multiLevelType w:val="hybridMultilevel"/>
    <w:tmpl w:val="290AB638"/>
    <w:lvl w:ilvl="0" w:tplc="7E12EA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D75EF5"/>
    <w:multiLevelType w:val="hybridMultilevel"/>
    <w:tmpl w:val="218A2F0E"/>
    <w:lvl w:ilvl="0" w:tplc="299CB84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495C4A"/>
    <w:multiLevelType w:val="hybridMultilevel"/>
    <w:tmpl w:val="ED020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CE7042"/>
    <w:multiLevelType w:val="hybridMultilevel"/>
    <w:tmpl w:val="E9EEE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A4320A9"/>
    <w:multiLevelType w:val="hybridMultilevel"/>
    <w:tmpl w:val="A4A28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F6B0F3A"/>
    <w:multiLevelType w:val="hybridMultilevel"/>
    <w:tmpl w:val="4E403D62"/>
    <w:lvl w:ilvl="0" w:tplc="C16852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7"/>
  </w:num>
  <w:num w:numId="3">
    <w:abstractNumId w:val="17"/>
  </w:num>
  <w:num w:numId="4">
    <w:abstractNumId w:val="11"/>
  </w:num>
  <w:num w:numId="5">
    <w:abstractNumId w:val="23"/>
  </w:num>
  <w:num w:numId="6">
    <w:abstractNumId w:val="2"/>
  </w:num>
  <w:num w:numId="7">
    <w:abstractNumId w:val="16"/>
  </w:num>
  <w:num w:numId="8">
    <w:abstractNumId w:val="4"/>
  </w:num>
  <w:num w:numId="9">
    <w:abstractNumId w:val="10"/>
  </w:num>
  <w:num w:numId="10">
    <w:abstractNumId w:val="15"/>
  </w:num>
  <w:num w:numId="11">
    <w:abstractNumId w:val="9"/>
  </w:num>
  <w:num w:numId="12">
    <w:abstractNumId w:val="32"/>
  </w:num>
  <w:num w:numId="13">
    <w:abstractNumId w:val="6"/>
  </w:num>
  <w:num w:numId="14">
    <w:abstractNumId w:val="24"/>
  </w:num>
  <w:num w:numId="15">
    <w:abstractNumId w:val="14"/>
  </w:num>
  <w:num w:numId="16">
    <w:abstractNumId w:val="5"/>
  </w:num>
  <w:num w:numId="17">
    <w:abstractNumId w:val="29"/>
  </w:num>
  <w:num w:numId="18">
    <w:abstractNumId w:val="25"/>
  </w:num>
  <w:num w:numId="19">
    <w:abstractNumId w:val="3"/>
  </w:num>
  <w:num w:numId="20">
    <w:abstractNumId w:val="19"/>
  </w:num>
  <w:num w:numId="21">
    <w:abstractNumId w:val="33"/>
  </w:num>
  <w:num w:numId="22">
    <w:abstractNumId w:val="28"/>
  </w:num>
  <w:num w:numId="23">
    <w:abstractNumId w:val="27"/>
  </w:num>
  <w:num w:numId="24">
    <w:abstractNumId w:val="1"/>
  </w:num>
  <w:num w:numId="25">
    <w:abstractNumId w:val="8"/>
  </w:num>
  <w:num w:numId="26">
    <w:abstractNumId w:val="20"/>
  </w:num>
  <w:num w:numId="27">
    <w:abstractNumId w:val="0"/>
  </w:num>
  <w:num w:numId="28">
    <w:abstractNumId w:val="18"/>
  </w:num>
  <w:num w:numId="29">
    <w:abstractNumId w:val="13"/>
  </w:num>
  <w:num w:numId="30">
    <w:abstractNumId w:val="12"/>
  </w:num>
  <w:num w:numId="31">
    <w:abstractNumId w:val="30"/>
  </w:num>
  <w:num w:numId="32">
    <w:abstractNumId w:val="22"/>
  </w:num>
  <w:num w:numId="33">
    <w:abstractNumId w:val="26"/>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zxs9escfvfezee9eaxpdr7as5w5etwesxx&quot;&gt;My EndNote Library&lt;record-ids&gt;&lt;item&gt;186&lt;/item&gt;&lt;item&gt;2244&lt;/item&gt;&lt;item&gt;3952&lt;/item&gt;&lt;item&gt;4601&lt;/item&gt;&lt;item&gt;4614&lt;/item&gt;&lt;item&gt;5664&lt;/item&gt;&lt;item&gt;5877&lt;/item&gt;&lt;item&gt;5878&lt;/item&gt;&lt;item&gt;5881&lt;/item&gt;&lt;item&gt;5883&lt;/item&gt;&lt;item&gt;5889&lt;/item&gt;&lt;item&gt;5890&lt;/item&gt;&lt;item&gt;5891&lt;/item&gt;&lt;item&gt;5892&lt;/item&gt;&lt;item&gt;5893&lt;/item&gt;&lt;item&gt;5895&lt;/item&gt;&lt;item&gt;5897&lt;/item&gt;&lt;item&gt;5912&lt;/item&gt;&lt;item&gt;5919&lt;/item&gt;&lt;item&gt;6141&lt;/item&gt;&lt;item&gt;6144&lt;/item&gt;&lt;item&gt;6145&lt;/item&gt;&lt;item&gt;6147&lt;/item&gt;&lt;item&gt;6148&lt;/item&gt;&lt;item&gt;6149&lt;/item&gt;&lt;item&gt;6150&lt;/item&gt;&lt;item&gt;6165&lt;/item&gt;&lt;item&gt;6166&lt;/item&gt;&lt;item&gt;6195&lt;/item&gt;&lt;item&gt;6219&lt;/item&gt;&lt;item&gt;7078&lt;/item&gt;&lt;item&gt;7084&lt;/item&gt;&lt;item&gt;7085&lt;/item&gt;&lt;item&gt;7101&lt;/item&gt;&lt;/record-ids&gt;&lt;/item&gt;&lt;/Libraries&gt;"/>
  </w:docVars>
  <w:rsids>
    <w:rsidRoot w:val="005B40D3"/>
    <w:rsid w:val="000000B4"/>
    <w:rsid w:val="0000088E"/>
    <w:rsid w:val="000010E0"/>
    <w:rsid w:val="0000190E"/>
    <w:rsid w:val="00001C0C"/>
    <w:rsid w:val="000025AA"/>
    <w:rsid w:val="000027E5"/>
    <w:rsid w:val="00002ABD"/>
    <w:rsid w:val="00002AED"/>
    <w:rsid w:val="0000314A"/>
    <w:rsid w:val="00003250"/>
    <w:rsid w:val="000034F7"/>
    <w:rsid w:val="0000361C"/>
    <w:rsid w:val="000039D8"/>
    <w:rsid w:val="00003B3E"/>
    <w:rsid w:val="00003D6F"/>
    <w:rsid w:val="00003FC3"/>
    <w:rsid w:val="000040C1"/>
    <w:rsid w:val="0000410C"/>
    <w:rsid w:val="0000441A"/>
    <w:rsid w:val="00004435"/>
    <w:rsid w:val="0000497D"/>
    <w:rsid w:val="00004A28"/>
    <w:rsid w:val="00004E51"/>
    <w:rsid w:val="00005727"/>
    <w:rsid w:val="000058F3"/>
    <w:rsid w:val="00005D3F"/>
    <w:rsid w:val="00006132"/>
    <w:rsid w:val="00006727"/>
    <w:rsid w:val="00006872"/>
    <w:rsid w:val="000068B1"/>
    <w:rsid w:val="00006BEA"/>
    <w:rsid w:val="00006D01"/>
    <w:rsid w:val="00006DE9"/>
    <w:rsid w:val="00006EE0"/>
    <w:rsid w:val="00006FDB"/>
    <w:rsid w:val="000071DE"/>
    <w:rsid w:val="000100A0"/>
    <w:rsid w:val="00010162"/>
    <w:rsid w:val="00011028"/>
    <w:rsid w:val="00011329"/>
    <w:rsid w:val="0001178E"/>
    <w:rsid w:val="000119A7"/>
    <w:rsid w:val="00011E14"/>
    <w:rsid w:val="000120C5"/>
    <w:rsid w:val="000121BB"/>
    <w:rsid w:val="00012904"/>
    <w:rsid w:val="00012B59"/>
    <w:rsid w:val="00013068"/>
    <w:rsid w:val="00013113"/>
    <w:rsid w:val="000132CD"/>
    <w:rsid w:val="000135DD"/>
    <w:rsid w:val="0001381D"/>
    <w:rsid w:val="0001409A"/>
    <w:rsid w:val="000141E0"/>
    <w:rsid w:val="0001456A"/>
    <w:rsid w:val="0001475E"/>
    <w:rsid w:val="00014832"/>
    <w:rsid w:val="000148AA"/>
    <w:rsid w:val="00014B51"/>
    <w:rsid w:val="0001500A"/>
    <w:rsid w:val="0001527A"/>
    <w:rsid w:val="00015564"/>
    <w:rsid w:val="00015907"/>
    <w:rsid w:val="00015D45"/>
    <w:rsid w:val="000162EA"/>
    <w:rsid w:val="00016A17"/>
    <w:rsid w:val="00016DF5"/>
    <w:rsid w:val="000170C0"/>
    <w:rsid w:val="00017A07"/>
    <w:rsid w:val="00017C4C"/>
    <w:rsid w:val="00020067"/>
    <w:rsid w:val="000201B6"/>
    <w:rsid w:val="00020583"/>
    <w:rsid w:val="00020B96"/>
    <w:rsid w:val="000216E9"/>
    <w:rsid w:val="00021BFB"/>
    <w:rsid w:val="00021EA8"/>
    <w:rsid w:val="00021EBB"/>
    <w:rsid w:val="00022192"/>
    <w:rsid w:val="00022556"/>
    <w:rsid w:val="00022B9D"/>
    <w:rsid w:val="00022CB6"/>
    <w:rsid w:val="00022FA0"/>
    <w:rsid w:val="0002319C"/>
    <w:rsid w:val="0002337C"/>
    <w:rsid w:val="00023512"/>
    <w:rsid w:val="0002364C"/>
    <w:rsid w:val="00023DE9"/>
    <w:rsid w:val="000246A1"/>
    <w:rsid w:val="0002492E"/>
    <w:rsid w:val="000249D0"/>
    <w:rsid w:val="00024BFF"/>
    <w:rsid w:val="00024CE6"/>
    <w:rsid w:val="00024D4A"/>
    <w:rsid w:val="00025AA3"/>
    <w:rsid w:val="00025BEB"/>
    <w:rsid w:val="00026389"/>
    <w:rsid w:val="000265BE"/>
    <w:rsid w:val="00026C2C"/>
    <w:rsid w:val="00026E1C"/>
    <w:rsid w:val="00026EF9"/>
    <w:rsid w:val="00027075"/>
    <w:rsid w:val="00027538"/>
    <w:rsid w:val="00027808"/>
    <w:rsid w:val="000278F5"/>
    <w:rsid w:val="00027C71"/>
    <w:rsid w:val="00027F13"/>
    <w:rsid w:val="00030295"/>
    <w:rsid w:val="00030429"/>
    <w:rsid w:val="00030888"/>
    <w:rsid w:val="00030BE2"/>
    <w:rsid w:val="00030C31"/>
    <w:rsid w:val="00031A72"/>
    <w:rsid w:val="00032063"/>
    <w:rsid w:val="00032B9D"/>
    <w:rsid w:val="00032F53"/>
    <w:rsid w:val="000332FC"/>
    <w:rsid w:val="000333BE"/>
    <w:rsid w:val="000333FE"/>
    <w:rsid w:val="000334C6"/>
    <w:rsid w:val="0003369B"/>
    <w:rsid w:val="00033EBB"/>
    <w:rsid w:val="0003435C"/>
    <w:rsid w:val="00034733"/>
    <w:rsid w:val="00035110"/>
    <w:rsid w:val="0003514A"/>
    <w:rsid w:val="00035A30"/>
    <w:rsid w:val="00035B31"/>
    <w:rsid w:val="00035BD4"/>
    <w:rsid w:val="00035EC8"/>
    <w:rsid w:val="000362BD"/>
    <w:rsid w:val="000365DF"/>
    <w:rsid w:val="00036FF6"/>
    <w:rsid w:val="000373C7"/>
    <w:rsid w:val="000379CA"/>
    <w:rsid w:val="00040876"/>
    <w:rsid w:val="00040A49"/>
    <w:rsid w:val="00040F44"/>
    <w:rsid w:val="00040FA3"/>
    <w:rsid w:val="0004176E"/>
    <w:rsid w:val="00041D52"/>
    <w:rsid w:val="00041E2C"/>
    <w:rsid w:val="00042261"/>
    <w:rsid w:val="0004247C"/>
    <w:rsid w:val="000424AA"/>
    <w:rsid w:val="00042660"/>
    <w:rsid w:val="00042A2F"/>
    <w:rsid w:val="00042BDD"/>
    <w:rsid w:val="000439FC"/>
    <w:rsid w:val="00043D2F"/>
    <w:rsid w:val="00043E41"/>
    <w:rsid w:val="00044211"/>
    <w:rsid w:val="00044567"/>
    <w:rsid w:val="00044E5E"/>
    <w:rsid w:val="00044F17"/>
    <w:rsid w:val="00045633"/>
    <w:rsid w:val="00045A67"/>
    <w:rsid w:val="0004638E"/>
    <w:rsid w:val="00046802"/>
    <w:rsid w:val="00046A4F"/>
    <w:rsid w:val="000473D9"/>
    <w:rsid w:val="000474E1"/>
    <w:rsid w:val="00047A3C"/>
    <w:rsid w:val="00050592"/>
    <w:rsid w:val="00050666"/>
    <w:rsid w:val="00050CCA"/>
    <w:rsid w:val="00051235"/>
    <w:rsid w:val="0005265C"/>
    <w:rsid w:val="00052A24"/>
    <w:rsid w:val="00052A45"/>
    <w:rsid w:val="00052B4F"/>
    <w:rsid w:val="00053056"/>
    <w:rsid w:val="000531A5"/>
    <w:rsid w:val="000531ED"/>
    <w:rsid w:val="0005344E"/>
    <w:rsid w:val="000535D0"/>
    <w:rsid w:val="00053C08"/>
    <w:rsid w:val="00053E98"/>
    <w:rsid w:val="000546D0"/>
    <w:rsid w:val="00054834"/>
    <w:rsid w:val="00054B1B"/>
    <w:rsid w:val="00054B2F"/>
    <w:rsid w:val="00054F11"/>
    <w:rsid w:val="00054FF6"/>
    <w:rsid w:val="00055343"/>
    <w:rsid w:val="000553B1"/>
    <w:rsid w:val="000558F3"/>
    <w:rsid w:val="00055EC4"/>
    <w:rsid w:val="00056315"/>
    <w:rsid w:val="00056E3A"/>
    <w:rsid w:val="00057134"/>
    <w:rsid w:val="000572E0"/>
    <w:rsid w:val="00057E48"/>
    <w:rsid w:val="0006023C"/>
    <w:rsid w:val="0006028F"/>
    <w:rsid w:val="00060469"/>
    <w:rsid w:val="00060631"/>
    <w:rsid w:val="00060669"/>
    <w:rsid w:val="00060A36"/>
    <w:rsid w:val="00060BDC"/>
    <w:rsid w:val="00060EC1"/>
    <w:rsid w:val="00060F23"/>
    <w:rsid w:val="000610BE"/>
    <w:rsid w:val="00061164"/>
    <w:rsid w:val="0006164C"/>
    <w:rsid w:val="00061C97"/>
    <w:rsid w:val="000621FE"/>
    <w:rsid w:val="00062321"/>
    <w:rsid w:val="000625C5"/>
    <w:rsid w:val="00063088"/>
    <w:rsid w:val="0006333B"/>
    <w:rsid w:val="00063785"/>
    <w:rsid w:val="00063914"/>
    <w:rsid w:val="00064770"/>
    <w:rsid w:val="000647B4"/>
    <w:rsid w:val="00064A04"/>
    <w:rsid w:val="00064C2B"/>
    <w:rsid w:val="00065113"/>
    <w:rsid w:val="000654E0"/>
    <w:rsid w:val="00065677"/>
    <w:rsid w:val="000656C5"/>
    <w:rsid w:val="00065882"/>
    <w:rsid w:val="00065E03"/>
    <w:rsid w:val="000662A3"/>
    <w:rsid w:val="0006654D"/>
    <w:rsid w:val="00066A5C"/>
    <w:rsid w:val="00066AB4"/>
    <w:rsid w:val="00066CA9"/>
    <w:rsid w:val="000672AB"/>
    <w:rsid w:val="00067624"/>
    <w:rsid w:val="00067777"/>
    <w:rsid w:val="00067911"/>
    <w:rsid w:val="00067925"/>
    <w:rsid w:val="00067E55"/>
    <w:rsid w:val="000702F9"/>
    <w:rsid w:val="00070C14"/>
    <w:rsid w:val="0007112F"/>
    <w:rsid w:val="000719D0"/>
    <w:rsid w:val="00071A34"/>
    <w:rsid w:val="00071C79"/>
    <w:rsid w:val="0007206D"/>
    <w:rsid w:val="000722B4"/>
    <w:rsid w:val="000723C8"/>
    <w:rsid w:val="000724FF"/>
    <w:rsid w:val="00072EE9"/>
    <w:rsid w:val="000731C2"/>
    <w:rsid w:val="0007337C"/>
    <w:rsid w:val="00073987"/>
    <w:rsid w:val="000742B2"/>
    <w:rsid w:val="00074358"/>
    <w:rsid w:val="00074483"/>
    <w:rsid w:val="00075014"/>
    <w:rsid w:val="00075D08"/>
    <w:rsid w:val="0007602A"/>
    <w:rsid w:val="00076541"/>
    <w:rsid w:val="00076863"/>
    <w:rsid w:val="00076DA4"/>
    <w:rsid w:val="00076F09"/>
    <w:rsid w:val="00077068"/>
    <w:rsid w:val="00077484"/>
    <w:rsid w:val="00077804"/>
    <w:rsid w:val="00080001"/>
    <w:rsid w:val="00080032"/>
    <w:rsid w:val="0008017B"/>
    <w:rsid w:val="000805B7"/>
    <w:rsid w:val="000806B8"/>
    <w:rsid w:val="00080D37"/>
    <w:rsid w:val="00081AA9"/>
    <w:rsid w:val="00081BD8"/>
    <w:rsid w:val="000820A1"/>
    <w:rsid w:val="000826C1"/>
    <w:rsid w:val="000829C0"/>
    <w:rsid w:val="00082E0F"/>
    <w:rsid w:val="00083D71"/>
    <w:rsid w:val="00084516"/>
    <w:rsid w:val="000848E9"/>
    <w:rsid w:val="00085069"/>
    <w:rsid w:val="00085376"/>
    <w:rsid w:val="00085474"/>
    <w:rsid w:val="00085A8C"/>
    <w:rsid w:val="00085AD4"/>
    <w:rsid w:val="0008686F"/>
    <w:rsid w:val="000873ED"/>
    <w:rsid w:val="00087CCA"/>
    <w:rsid w:val="00090030"/>
    <w:rsid w:val="000905CA"/>
    <w:rsid w:val="000909AF"/>
    <w:rsid w:val="000909E0"/>
    <w:rsid w:val="00090D0D"/>
    <w:rsid w:val="00090DEE"/>
    <w:rsid w:val="00090F47"/>
    <w:rsid w:val="000914E4"/>
    <w:rsid w:val="0009196F"/>
    <w:rsid w:val="00092263"/>
    <w:rsid w:val="000922F6"/>
    <w:rsid w:val="00092786"/>
    <w:rsid w:val="00092964"/>
    <w:rsid w:val="00092A54"/>
    <w:rsid w:val="00092B44"/>
    <w:rsid w:val="00092CA5"/>
    <w:rsid w:val="0009327F"/>
    <w:rsid w:val="000933ED"/>
    <w:rsid w:val="00093632"/>
    <w:rsid w:val="0009373D"/>
    <w:rsid w:val="0009386F"/>
    <w:rsid w:val="00093C18"/>
    <w:rsid w:val="00093D3B"/>
    <w:rsid w:val="00093EA8"/>
    <w:rsid w:val="000940E3"/>
    <w:rsid w:val="000942CD"/>
    <w:rsid w:val="00094A45"/>
    <w:rsid w:val="00094A8E"/>
    <w:rsid w:val="00094B24"/>
    <w:rsid w:val="000950FF"/>
    <w:rsid w:val="000958FE"/>
    <w:rsid w:val="00095C69"/>
    <w:rsid w:val="00095D17"/>
    <w:rsid w:val="00095E30"/>
    <w:rsid w:val="00095F12"/>
    <w:rsid w:val="00095F66"/>
    <w:rsid w:val="00095FEE"/>
    <w:rsid w:val="000964A3"/>
    <w:rsid w:val="00097116"/>
    <w:rsid w:val="00097502"/>
    <w:rsid w:val="0009761B"/>
    <w:rsid w:val="00097761"/>
    <w:rsid w:val="00097867"/>
    <w:rsid w:val="000A049B"/>
    <w:rsid w:val="000A07E0"/>
    <w:rsid w:val="000A0858"/>
    <w:rsid w:val="000A0BA5"/>
    <w:rsid w:val="000A0C7C"/>
    <w:rsid w:val="000A0CE8"/>
    <w:rsid w:val="000A0DAF"/>
    <w:rsid w:val="000A0EF1"/>
    <w:rsid w:val="000A12D1"/>
    <w:rsid w:val="000A14E5"/>
    <w:rsid w:val="000A1A64"/>
    <w:rsid w:val="000A1DCA"/>
    <w:rsid w:val="000A2B8E"/>
    <w:rsid w:val="000A2D6A"/>
    <w:rsid w:val="000A35D7"/>
    <w:rsid w:val="000A3601"/>
    <w:rsid w:val="000A38C3"/>
    <w:rsid w:val="000A394E"/>
    <w:rsid w:val="000A3CB7"/>
    <w:rsid w:val="000A3CD7"/>
    <w:rsid w:val="000A3DD9"/>
    <w:rsid w:val="000A4097"/>
    <w:rsid w:val="000A4124"/>
    <w:rsid w:val="000A4608"/>
    <w:rsid w:val="000A47BA"/>
    <w:rsid w:val="000A4869"/>
    <w:rsid w:val="000A4AB8"/>
    <w:rsid w:val="000A4F46"/>
    <w:rsid w:val="000A570C"/>
    <w:rsid w:val="000A5AF4"/>
    <w:rsid w:val="000A5C12"/>
    <w:rsid w:val="000A61C2"/>
    <w:rsid w:val="000A6278"/>
    <w:rsid w:val="000A645B"/>
    <w:rsid w:val="000A650C"/>
    <w:rsid w:val="000A7150"/>
    <w:rsid w:val="000A7FA4"/>
    <w:rsid w:val="000B0202"/>
    <w:rsid w:val="000B098E"/>
    <w:rsid w:val="000B09B7"/>
    <w:rsid w:val="000B0A95"/>
    <w:rsid w:val="000B0EE3"/>
    <w:rsid w:val="000B0FBD"/>
    <w:rsid w:val="000B1043"/>
    <w:rsid w:val="000B1868"/>
    <w:rsid w:val="000B1D01"/>
    <w:rsid w:val="000B2E60"/>
    <w:rsid w:val="000B3077"/>
    <w:rsid w:val="000B4033"/>
    <w:rsid w:val="000B4046"/>
    <w:rsid w:val="000B442E"/>
    <w:rsid w:val="000B459B"/>
    <w:rsid w:val="000B45F4"/>
    <w:rsid w:val="000B466E"/>
    <w:rsid w:val="000B5053"/>
    <w:rsid w:val="000B5310"/>
    <w:rsid w:val="000B55C7"/>
    <w:rsid w:val="000B581B"/>
    <w:rsid w:val="000B62F1"/>
    <w:rsid w:val="000B6366"/>
    <w:rsid w:val="000B78C4"/>
    <w:rsid w:val="000B7BFE"/>
    <w:rsid w:val="000C0187"/>
    <w:rsid w:val="000C019C"/>
    <w:rsid w:val="000C0234"/>
    <w:rsid w:val="000C0271"/>
    <w:rsid w:val="000C059C"/>
    <w:rsid w:val="000C0ED8"/>
    <w:rsid w:val="000C10FD"/>
    <w:rsid w:val="000C1107"/>
    <w:rsid w:val="000C1A5D"/>
    <w:rsid w:val="000C1AA1"/>
    <w:rsid w:val="000C1BDA"/>
    <w:rsid w:val="000C1F8A"/>
    <w:rsid w:val="000C23B6"/>
    <w:rsid w:val="000C23DC"/>
    <w:rsid w:val="000C2551"/>
    <w:rsid w:val="000C2B89"/>
    <w:rsid w:val="000C2F63"/>
    <w:rsid w:val="000C306C"/>
    <w:rsid w:val="000C312F"/>
    <w:rsid w:val="000C335F"/>
    <w:rsid w:val="000C3456"/>
    <w:rsid w:val="000C35AF"/>
    <w:rsid w:val="000C4174"/>
    <w:rsid w:val="000C4432"/>
    <w:rsid w:val="000C4769"/>
    <w:rsid w:val="000C4859"/>
    <w:rsid w:val="000C4FC8"/>
    <w:rsid w:val="000C553D"/>
    <w:rsid w:val="000C5665"/>
    <w:rsid w:val="000C5965"/>
    <w:rsid w:val="000C5A79"/>
    <w:rsid w:val="000C5AC2"/>
    <w:rsid w:val="000C66F4"/>
    <w:rsid w:val="000C6829"/>
    <w:rsid w:val="000C6A65"/>
    <w:rsid w:val="000C6BE2"/>
    <w:rsid w:val="000C6F6B"/>
    <w:rsid w:val="000C6FCB"/>
    <w:rsid w:val="000C77A2"/>
    <w:rsid w:val="000C7BD9"/>
    <w:rsid w:val="000C7FD6"/>
    <w:rsid w:val="000D0191"/>
    <w:rsid w:val="000D0444"/>
    <w:rsid w:val="000D0535"/>
    <w:rsid w:val="000D0BC8"/>
    <w:rsid w:val="000D0E81"/>
    <w:rsid w:val="000D1165"/>
    <w:rsid w:val="000D11FF"/>
    <w:rsid w:val="000D165A"/>
    <w:rsid w:val="000D172F"/>
    <w:rsid w:val="000D1730"/>
    <w:rsid w:val="000D18B8"/>
    <w:rsid w:val="000D1B78"/>
    <w:rsid w:val="000D1E9D"/>
    <w:rsid w:val="000D22DC"/>
    <w:rsid w:val="000D2C99"/>
    <w:rsid w:val="000D2ECF"/>
    <w:rsid w:val="000D2F78"/>
    <w:rsid w:val="000D35BA"/>
    <w:rsid w:val="000D37E5"/>
    <w:rsid w:val="000D37F0"/>
    <w:rsid w:val="000D3BF3"/>
    <w:rsid w:val="000D4171"/>
    <w:rsid w:val="000D4794"/>
    <w:rsid w:val="000D4813"/>
    <w:rsid w:val="000D4CF2"/>
    <w:rsid w:val="000D53EF"/>
    <w:rsid w:val="000D598D"/>
    <w:rsid w:val="000D5A39"/>
    <w:rsid w:val="000D62C3"/>
    <w:rsid w:val="000D6381"/>
    <w:rsid w:val="000D672C"/>
    <w:rsid w:val="000D692C"/>
    <w:rsid w:val="000D6BF4"/>
    <w:rsid w:val="000D6CB9"/>
    <w:rsid w:val="000D6F34"/>
    <w:rsid w:val="000D75E9"/>
    <w:rsid w:val="000D7602"/>
    <w:rsid w:val="000D784C"/>
    <w:rsid w:val="000D7C6E"/>
    <w:rsid w:val="000D7CB0"/>
    <w:rsid w:val="000D7DF2"/>
    <w:rsid w:val="000E0308"/>
    <w:rsid w:val="000E05F4"/>
    <w:rsid w:val="000E0CCC"/>
    <w:rsid w:val="000E0D84"/>
    <w:rsid w:val="000E12E1"/>
    <w:rsid w:val="000E167A"/>
    <w:rsid w:val="000E1822"/>
    <w:rsid w:val="000E1ADC"/>
    <w:rsid w:val="000E1CE5"/>
    <w:rsid w:val="000E2E5B"/>
    <w:rsid w:val="000E2EF5"/>
    <w:rsid w:val="000E322D"/>
    <w:rsid w:val="000E3285"/>
    <w:rsid w:val="000E3EF6"/>
    <w:rsid w:val="000E3F5B"/>
    <w:rsid w:val="000E428A"/>
    <w:rsid w:val="000E483C"/>
    <w:rsid w:val="000E4ADB"/>
    <w:rsid w:val="000E4BD2"/>
    <w:rsid w:val="000E4C14"/>
    <w:rsid w:val="000E52F9"/>
    <w:rsid w:val="000E5958"/>
    <w:rsid w:val="000E5C6F"/>
    <w:rsid w:val="000E61A3"/>
    <w:rsid w:val="000E6446"/>
    <w:rsid w:val="000E66B4"/>
    <w:rsid w:val="000E67B7"/>
    <w:rsid w:val="000E6E23"/>
    <w:rsid w:val="000E7B39"/>
    <w:rsid w:val="000E7C6F"/>
    <w:rsid w:val="000E7E27"/>
    <w:rsid w:val="000F0388"/>
    <w:rsid w:val="000F0964"/>
    <w:rsid w:val="000F1264"/>
    <w:rsid w:val="000F12FC"/>
    <w:rsid w:val="000F1738"/>
    <w:rsid w:val="000F1D88"/>
    <w:rsid w:val="000F2209"/>
    <w:rsid w:val="000F24A4"/>
    <w:rsid w:val="000F285F"/>
    <w:rsid w:val="000F2AB0"/>
    <w:rsid w:val="000F2BD3"/>
    <w:rsid w:val="000F2F5F"/>
    <w:rsid w:val="000F34D3"/>
    <w:rsid w:val="000F374E"/>
    <w:rsid w:val="000F3AE5"/>
    <w:rsid w:val="000F3F7C"/>
    <w:rsid w:val="000F442C"/>
    <w:rsid w:val="000F49E0"/>
    <w:rsid w:val="000F4D89"/>
    <w:rsid w:val="000F5A21"/>
    <w:rsid w:val="000F5D19"/>
    <w:rsid w:val="000F5D5C"/>
    <w:rsid w:val="000F5EDB"/>
    <w:rsid w:val="000F5F33"/>
    <w:rsid w:val="000F6207"/>
    <w:rsid w:val="000F6656"/>
    <w:rsid w:val="000F6CE3"/>
    <w:rsid w:val="000F6D16"/>
    <w:rsid w:val="000F7258"/>
    <w:rsid w:val="001002B1"/>
    <w:rsid w:val="00100668"/>
    <w:rsid w:val="00100881"/>
    <w:rsid w:val="00100D54"/>
    <w:rsid w:val="0010107A"/>
    <w:rsid w:val="00101425"/>
    <w:rsid w:val="001016D7"/>
    <w:rsid w:val="001019A8"/>
    <w:rsid w:val="00101B9A"/>
    <w:rsid w:val="00101D49"/>
    <w:rsid w:val="00101FB4"/>
    <w:rsid w:val="001020DB"/>
    <w:rsid w:val="00102683"/>
    <w:rsid w:val="001027FC"/>
    <w:rsid w:val="00102F7F"/>
    <w:rsid w:val="0010375B"/>
    <w:rsid w:val="001038A6"/>
    <w:rsid w:val="00103CCD"/>
    <w:rsid w:val="00103FEB"/>
    <w:rsid w:val="001043C8"/>
    <w:rsid w:val="001043CD"/>
    <w:rsid w:val="0010461A"/>
    <w:rsid w:val="0010487E"/>
    <w:rsid w:val="00105121"/>
    <w:rsid w:val="00105218"/>
    <w:rsid w:val="00105491"/>
    <w:rsid w:val="001057E3"/>
    <w:rsid w:val="00105C05"/>
    <w:rsid w:val="00105D90"/>
    <w:rsid w:val="0010636D"/>
    <w:rsid w:val="00106A5C"/>
    <w:rsid w:val="00106CE4"/>
    <w:rsid w:val="00106E75"/>
    <w:rsid w:val="001077B2"/>
    <w:rsid w:val="00107A5A"/>
    <w:rsid w:val="0011044E"/>
    <w:rsid w:val="00110EBF"/>
    <w:rsid w:val="001118C7"/>
    <w:rsid w:val="00111A6D"/>
    <w:rsid w:val="00111C03"/>
    <w:rsid w:val="00111DBA"/>
    <w:rsid w:val="0011250C"/>
    <w:rsid w:val="00112551"/>
    <w:rsid w:val="001132C8"/>
    <w:rsid w:val="00113499"/>
    <w:rsid w:val="001135C5"/>
    <w:rsid w:val="0011376A"/>
    <w:rsid w:val="00113A2D"/>
    <w:rsid w:val="00114540"/>
    <w:rsid w:val="00114E0D"/>
    <w:rsid w:val="0011584C"/>
    <w:rsid w:val="001161F8"/>
    <w:rsid w:val="00116488"/>
    <w:rsid w:val="001165B6"/>
    <w:rsid w:val="001168CD"/>
    <w:rsid w:val="00116DAD"/>
    <w:rsid w:val="001177FD"/>
    <w:rsid w:val="00117E7E"/>
    <w:rsid w:val="001201A8"/>
    <w:rsid w:val="001201C3"/>
    <w:rsid w:val="0012028B"/>
    <w:rsid w:val="001202C3"/>
    <w:rsid w:val="00120403"/>
    <w:rsid w:val="00120552"/>
    <w:rsid w:val="00120885"/>
    <w:rsid w:val="001208F6"/>
    <w:rsid w:val="001222EA"/>
    <w:rsid w:val="00122DAC"/>
    <w:rsid w:val="0012337D"/>
    <w:rsid w:val="001233A1"/>
    <w:rsid w:val="00123863"/>
    <w:rsid w:val="00123D9B"/>
    <w:rsid w:val="0012438A"/>
    <w:rsid w:val="001247AE"/>
    <w:rsid w:val="00124808"/>
    <w:rsid w:val="00124E56"/>
    <w:rsid w:val="001266B5"/>
    <w:rsid w:val="001271FA"/>
    <w:rsid w:val="001274AF"/>
    <w:rsid w:val="00127553"/>
    <w:rsid w:val="00130585"/>
    <w:rsid w:val="001307B4"/>
    <w:rsid w:val="00130938"/>
    <w:rsid w:val="00131154"/>
    <w:rsid w:val="00131219"/>
    <w:rsid w:val="0013134F"/>
    <w:rsid w:val="001319E1"/>
    <w:rsid w:val="00131BB2"/>
    <w:rsid w:val="00132162"/>
    <w:rsid w:val="00132249"/>
    <w:rsid w:val="0013228A"/>
    <w:rsid w:val="00132FAD"/>
    <w:rsid w:val="00133193"/>
    <w:rsid w:val="001338C3"/>
    <w:rsid w:val="00133FD3"/>
    <w:rsid w:val="00134803"/>
    <w:rsid w:val="00134AA9"/>
    <w:rsid w:val="001352DD"/>
    <w:rsid w:val="0013551D"/>
    <w:rsid w:val="0013554F"/>
    <w:rsid w:val="00135753"/>
    <w:rsid w:val="00135D9B"/>
    <w:rsid w:val="00135E5A"/>
    <w:rsid w:val="0013672E"/>
    <w:rsid w:val="00137496"/>
    <w:rsid w:val="00137973"/>
    <w:rsid w:val="00137B24"/>
    <w:rsid w:val="001400E1"/>
    <w:rsid w:val="00140804"/>
    <w:rsid w:val="00140B6E"/>
    <w:rsid w:val="001410C0"/>
    <w:rsid w:val="0014127A"/>
    <w:rsid w:val="001412D7"/>
    <w:rsid w:val="0014155D"/>
    <w:rsid w:val="001416EA"/>
    <w:rsid w:val="00141A9D"/>
    <w:rsid w:val="001422EB"/>
    <w:rsid w:val="0014234D"/>
    <w:rsid w:val="00142800"/>
    <w:rsid w:val="00143340"/>
    <w:rsid w:val="0014334B"/>
    <w:rsid w:val="00143639"/>
    <w:rsid w:val="0014387E"/>
    <w:rsid w:val="00143D13"/>
    <w:rsid w:val="00143D40"/>
    <w:rsid w:val="00143DEF"/>
    <w:rsid w:val="00143F65"/>
    <w:rsid w:val="001440E4"/>
    <w:rsid w:val="001445A5"/>
    <w:rsid w:val="00144B32"/>
    <w:rsid w:val="00144FFA"/>
    <w:rsid w:val="001451B4"/>
    <w:rsid w:val="0014551B"/>
    <w:rsid w:val="001455C2"/>
    <w:rsid w:val="0014566C"/>
    <w:rsid w:val="00145B32"/>
    <w:rsid w:val="00145B76"/>
    <w:rsid w:val="00145BA1"/>
    <w:rsid w:val="00145D92"/>
    <w:rsid w:val="00145E7E"/>
    <w:rsid w:val="00145F67"/>
    <w:rsid w:val="00146323"/>
    <w:rsid w:val="00146527"/>
    <w:rsid w:val="00146599"/>
    <w:rsid w:val="001469F8"/>
    <w:rsid w:val="00146EB8"/>
    <w:rsid w:val="0014706F"/>
    <w:rsid w:val="001472C7"/>
    <w:rsid w:val="00147ACF"/>
    <w:rsid w:val="00147AF3"/>
    <w:rsid w:val="0015005E"/>
    <w:rsid w:val="00150116"/>
    <w:rsid w:val="00150225"/>
    <w:rsid w:val="0015066D"/>
    <w:rsid w:val="001509ED"/>
    <w:rsid w:val="00150A4A"/>
    <w:rsid w:val="00150BB8"/>
    <w:rsid w:val="00151422"/>
    <w:rsid w:val="001518AE"/>
    <w:rsid w:val="0015246C"/>
    <w:rsid w:val="00152C4E"/>
    <w:rsid w:val="00152C57"/>
    <w:rsid w:val="00152D0F"/>
    <w:rsid w:val="001532F3"/>
    <w:rsid w:val="0015332D"/>
    <w:rsid w:val="001534D1"/>
    <w:rsid w:val="00153846"/>
    <w:rsid w:val="00153F3F"/>
    <w:rsid w:val="001543F9"/>
    <w:rsid w:val="001544FF"/>
    <w:rsid w:val="00155D96"/>
    <w:rsid w:val="00156118"/>
    <w:rsid w:val="001574C0"/>
    <w:rsid w:val="00157536"/>
    <w:rsid w:val="00157832"/>
    <w:rsid w:val="00157CE6"/>
    <w:rsid w:val="00157D95"/>
    <w:rsid w:val="001605A3"/>
    <w:rsid w:val="001608D8"/>
    <w:rsid w:val="00160BBF"/>
    <w:rsid w:val="00160D1F"/>
    <w:rsid w:val="00160F20"/>
    <w:rsid w:val="001615E0"/>
    <w:rsid w:val="0016160B"/>
    <w:rsid w:val="0016182C"/>
    <w:rsid w:val="0016196B"/>
    <w:rsid w:val="00161EB5"/>
    <w:rsid w:val="0016259E"/>
    <w:rsid w:val="00162E5E"/>
    <w:rsid w:val="00163377"/>
    <w:rsid w:val="001633DD"/>
    <w:rsid w:val="001650E8"/>
    <w:rsid w:val="001657A4"/>
    <w:rsid w:val="001660F5"/>
    <w:rsid w:val="001661B0"/>
    <w:rsid w:val="001661E7"/>
    <w:rsid w:val="00166439"/>
    <w:rsid w:val="00166D86"/>
    <w:rsid w:val="001677CD"/>
    <w:rsid w:val="00167CEA"/>
    <w:rsid w:val="00167CF6"/>
    <w:rsid w:val="00170434"/>
    <w:rsid w:val="00170ED8"/>
    <w:rsid w:val="00170FF5"/>
    <w:rsid w:val="0017156A"/>
    <w:rsid w:val="00171A27"/>
    <w:rsid w:val="00171B37"/>
    <w:rsid w:val="0017204D"/>
    <w:rsid w:val="001721FD"/>
    <w:rsid w:val="001728D5"/>
    <w:rsid w:val="001729CA"/>
    <w:rsid w:val="00172A98"/>
    <w:rsid w:val="0017342A"/>
    <w:rsid w:val="0017375F"/>
    <w:rsid w:val="00173F30"/>
    <w:rsid w:val="00174912"/>
    <w:rsid w:val="00174937"/>
    <w:rsid w:val="00174B63"/>
    <w:rsid w:val="00174E9F"/>
    <w:rsid w:val="001755D2"/>
    <w:rsid w:val="0017562E"/>
    <w:rsid w:val="001756A0"/>
    <w:rsid w:val="00175F97"/>
    <w:rsid w:val="00175FD8"/>
    <w:rsid w:val="0017602E"/>
    <w:rsid w:val="001764A9"/>
    <w:rsid w:val="0017687E"/>
    <w:rsid w:val="00176BFC"/>
    <w:rsid w:val="001770DA"/>
    <w:rsid w:val="00177362"/>
    <w:rsid w:val="001774B5"/>
    <w:rsid w:val="00177DB2"/>
    <w:rsid w:val="001804D4"/>
    <w:rsid w:val="00180F59"/>
    <w:rsid w:val="00181379"/>
    <w:rsid w:val="00181657"/>
    <w:rsid w:val="0018169C"/>
    <w:rsid w:val="00181A97"/>
    <w:rsid w:val="00181CAA"/>
    <w:rsid w:val="00181DCD"/>
    <w:rsid w:val="00181E59"/>
    <w:rsid w:val="00182426"/>
    <w:rsid w:val="00182616"/>
    <w:rsid w:val="00182A44"/>
    <w:rsid w:val="00182ABF"/>
    <w:rsid w:val="00182DE4"/>
    <w:rsid w:val="00182E14"/>
    <w:rsid w:val="00182FD9"/>
    <w:rsid w:val="00182FF0"/>
    <w:rsid w:val="001831D5"/>
    <w:rsid w:val="00183E9B"/>
    <w:rsid w:val="00183F7E"/>
    <w:rsid w:val="001844BE"/>
    <w:rsid w:val="00184B09"/>
    <w:rsid w:val="00184E2B"/>
    <w:rsid w:val="00184FE9"/>
    <w:rsid w:val="0018517E"/>
    <w:rsid w:val="00185518"/>
    <w:rsid w:val="00185ACE"/>
    <w:rsid w:val="00185C7E"/>
    <w:rsid w:val="00185F25"/>
    <w:rsid w:val="00186170"/>
    <w:rsid w:val="00186407"/>
    <w:rsid w:val="001865DD"/>
    <w:rsid w:val="00186680"/>
    <w:rsid w:val="00186770"/>
    <w:rsid w:val="00186C93"/>
    <w:rsid w:val="00186F65"/>
    <w:rsid w:val="0018709E"/>
    <w:rsid w:val="001872EF"/>
    <w:rsid w:val="00187387"/>
    <w:rsid w:val="001874E9"/>
    <w:rsid w:val="001876CF"/>
    <w:rsid w:val="00187980"/>
    <w:rsid w:val="00187EC6"/>
    <w:rsid w:val="001900CA"/>
    <w:rsid w:val="001904E7"/>
    <w:rsid w:val="001905CD"/>
    <w:rsid w:val="0019069D"/>
    <w:rsid w:val="001908AC"/>
    <w:rsid w:val="00190A26"/>
    <w:rsid w:val="00190B9B"/>
    <w:rsid w:val="00190D9D"/>
    <w:rsid w:val="00190F7C"/>
    <w:rsid w:val="00191759"/>
    <w:rsid w:val="00191955"/>
    <w:rsid w:val="00191CD6"/>
    <w:rsid w:val="00191D62"/>
    <w:rsid w:val="00192AAF"/>
    <w:rsid w:val="00192AF5"/>
    <w:rsid w:val="00192FC2"/>
    <w:rsid w:val="001933FE"/>
    <w:rsid w:val="0019348D"/>
    <w:rsid w:val="0019435F"/>
    <w:rsid w:val="00194678"/>
    <w:rsid w:val="00195074"/>
    <w:rsid w:val="001958DC"/>
    <w:rsid w:val="00195B71"/>
    <w:rsid w:val="00195EE8"/>
    <w:rsid w:val="0019654E"/>
    <w:rsid w:val="001965DB"/>
    <w:rsid w:val="001966DF"/>
    <w:rsid w:val="00196750"/>
    <w:rsid w:val="00196D2B"/>
    <w:rsid w:val="00196D6E"/>
    <w:rsid w:val="00196FD3"/>
    <w:rsid w:val="0019767C"/>
    <w:rsid w:val="00197ACE"/>
    <w:rsid w:val="00197D49"/>
    <w:rsid w:val="00197D6B"/>
    <w:rsid w:val="00197E6A"/>
    <w:rsid w:val="001A071E"/>
    <w:rsid w:val="001A0913"/>
    <w:rsid w:val="001A106C"/>
    <w:rsid w:val="001A1825"/>
    <w:rsid w:val="001A196A"/>
    <w:rsid w:val="001A1974"/>
    <w:rsid w:val="001A1E72"/>
    <w:rsid w:val="001A2F63"/>
    <w:rsid w:val="001A38C0"/>
    <w:rsid w:val="001A48BF"/>
    <w:rsid w:val="001A4B82"/>
    <w:rsid w:val="001A4D3B"/>
    <w:rsid w:val="001A554A"/>
    <w:rsid w:val="001A5731"/>
    <w:rsid w:val="001A5A90"/>
    <w:rsid w:val="001A65E8"/>
    <w:rsid w:val="001A6E86"/>
    <w:rsid w:val="001A78C3"/>
    <w:rsid w:val="001B01AA"/>
    <w:rsid w:val="001B01C9"/>
    <w:rsid w:val="001B11C9"/>
    <w:rsid w:val="001B11F1"/>
    <w:rsid w:val="001B19F7"/>
    <w:rsid w:val="001B2062"/>
    <w:rsid w:val="001B21DB"/>
    <w:rsid w:val="001B24E9"/>
    <w:rsid w:val="001B253D"/>
    <w:rsid w:val="001B2758"/>
    <w:rsid w:val="001B2AF9"/>
    <w:rsid w:val="001B2B3C"/>
    <w:rsid w:val="001B2ECA"/>
    <w:rsid w:val="001B3071"/>
    <w:rsid w:val="001B32E8"/>
    <w:rsid w:val="001B3969"/>
    <w:rsid w:val="001B397B"/>
    <w:rsid w:val="001B3DDC"/>
    <w:rsid w:val="001B400E"/>
    <w:rsid w:val="001B459D"/>
    <w:rsid w:val="001B48BE"/>
    <w:rsid w:val="001B48D8"/>
    <w:rsid w:val="001B4918"/>
    <w:rsid w:val="001B4ADD"/>
    <w:rsid w:val="001B4D05"/>
    <w:rsid w:val="001B4D28"/>
    <w:rsid w:val="001B4DD0"/>
    <w:rsid w:val="001B51D1"/>
    <w:rsid w:val="001B533F"/>
    <w:rsid w:val="001B5346"/>
    <w:rsid w:val="001B59B9"/>
    <w:rsid w:val="001B5C79"/>
    <w:rsid w:val="001B5D86"/>
    <w:rsid w:val="001B5F5C"/>
    <w:rsid w:val="001B6393"/>
    <w:rsid w:val="001B6B9D"/>
    <w:rsid w:val="001B74F7"/>
    <w:rsid w:val="001B7C8D"/>
    <w:rsid w:val="001B7CE5"/>
    <w:rsid w:val="001B7FE3"/>
    <w:rsid w:val="001C03A6"/>
    <w:rsid w:val="001C03FE"/>
    <w:rsid w:val="001C0F51"/>
    <w:rsid w:val="001C0FE7"/>
    <w:rsid w:val="001C103B"/>
    <w:rsid w:val="001C10B1"/>
    <w:rsid w:val="001C15C1"/>
    <w:rsid w:val="001C2118"/>
    <w:rsid w:val="001C2C50"/>
    <w:rsid w:val="001C2E8D"/>
    <w:rsid w:val="001C2FBB"/>
    <w:rsid w:val="001C30D6"/>
    <w:rsid w:val="001C3BE3"/>
    <w:rsid w:val="001C4559"/>
    <w:rsid w:val="001C457A"/>
    <w:rsid w:val="001C49A0"/>
    <w:rsid w:val="001C4F02"/>
    <w:rsid w:val="001C596C"/>
    <w:rsid w:val="001C5971"/>
    <w:rsid w:val="001C6082"/>
    <w:rsid w:val="001C658D"/>
    <w:rsid w:val="001C6609"/>
    <w:rsid w:val="001C67B4"/>
    <w:rsid w:val="001C6ABE"/>
    <w:rsid w:val="001C6C55"/>
    <w:rsid w:val="001C6C9E"/>
    <w:rsid w:val="001C6D7E"/>
    <w:rsid w:val="001C6E45"/>
    <w:rsid w:val="001C7040"/>
    <w:rsid w:val="001C706C"/>
    <w:rsid w:val="001C736F"/>
    <w:rsid w:val="001C73FD"/>
    <w:rsid w:val="001C7770"/>
    <w:rsid w:val="001C77F7"/>
    <w:rsid w:val="001C7EA0"/>
    <w:rsid w:val="001D025C"/>
    <w:rsid w:val="001D05AF"/>
    <w:rsid w:val="001D0A39"/>
    <w:rsid w:val="001D0A7C"/>
    <w:rsid w:val="001D0CD0"/>
    <w:rsid w:val="001D1CAE"/>
    <w:rsid w:val="001D2270"/>
    <w:rsid w:val="001D2870"/>
    <w:rsid w:val="001D2A22"/>
    <w:rsid w:val="001D2C35"/>
    <w:rsid w:val="001D3461"/>
    <w:rsid w:val="001D37C2"/>
    <w:rsid w:val="001D3959"/>
    <w:rsid w:val="001D3C15"/>
    <w:rsid w:val="001D40B3"/>
    <w:rsid w:val="001D4329"/>
    <w:rsid w:val="001D4DBF"/>
    <w:rsid w:val="001D4E88"/>
    <w:rsid w:val="001D5953"/>
    <w:rsid w:val="001D6BF5"/>
    <w:rsid w:val="001D6E5A"/>
    <w:rsid w:val="001D7028"/>
    <w:rsid w:val="001D7297"/>
    <w:rsid w:val="001D74C4"/>
    <w:rsid w:val="001D7DBA"/>
    <w:rsid w:val="001D7F06"/>
    <w:rsid w:val="001E020A"/>
    <w:rsid w:val="001E0A2B"/>
    <w:rsid w:val="001E0ADE"/>
    <w:rsid w:val="001E0CF7"/>
    <w:rsid w:val="001E10DD"/>
    <w:rsid w:val="001E1CD4"/>
    <w:rsid w:val="001E1CEA"/>
    <w:rsid w:val="001E1DA5"/>
    <w:rsid w:val="001E1E5B"/>
    <w:rsid w:val="001E217A"/>
    <w:rsid w:val="001E22DB"/>
    <w:rsid w:val="001E23D4"/>
    <w:rsid w:val="001E272F"/>
    <w:rsid w:val="001E2961"/>
    <w:rsid w:val="001E3702"/>
    <w:rsid w:val="001E48D8"/>
    <w:rsid w:val="001E49C9"/>
    <w:rsid w:val="001E4C05"/>
    <w:rsid w:val="001E4CF3"/>
    <w:rsid w:val="001E4ED9"/>
    <w:rsid w:val="001E4F7C"/>
    <w:rsid w:val="001E520F"/>
    <w:rsid w:val="001E52C6"/>
    <w:rsid w:val="001E5471"/>
    <w:rsid w:val="001E5BE1"/>
    <w:rsid w:val="001E5C32"/>
    <w:rsid w:val="001E5EEB"/>
    <w:rsid w:val="001E7255"/>
    <w:rsid w:val="001E781E"/>
    <w:rsid w:val="001E7E4D"/>
    <w:rsid w:val="001F02F4"/>
    <w:rsid w:val="001F0983"/>
    <w:rsid w:val="001F0AC8"/>
    <w:rsid w:val="001F0D5A"/>
    <w:rsid w:val="001F0E2B"/>
    <w:rsid w:val="001F0F51"/>
    <w:rsid w:val="001F1593"/>
    <w:rsid w:val="001F1633"/>
    <w:rsid w:val="001F1758"/>
    <w:rsid w:val="001F1BAE"/>
    <w:rsid w:val="001F1FDF"/>
    <w:rsid w:val="001F2C49"/>
    <w:rsid w:val="001F415E"/>
    <w:rsid w:val="001F4365"/>
    <w:rsid w:val="001F4BBA"/>
    <w:rsid w:val="001F4D50"/>
    <w:rsid w:val="001F506B"/>
    <w:rsid w:val="001F5670"/>
    <w:rsid w:val="001F59BA"/>
    <w:rsid w:val="001F5D3C"/>
    <w:rsid w:val="001F5E7F"/>
    <w:rsid w:val="001F60E0"/>
    <w:rsid w:val="001F63C7"/>
    <w:rsid w:val="001F6ADA"/>
    <w:rsid w:val="001F6ED3"/>
    <w:rsid w:val="001F798A"/>
    <w:rsid w:val="001F7A6F"/>
    <w:rsid w:val="001F7C05"/>
    <w:rsid w:val="002003CD"/>
    <w:rsid w:val="00201441"/>
    <w:rsid w:val="0020232F"/>
    <w:rsid w:val="00202571"/>
    <w:rsid w:val="002027DA"/>
    <w:rsid w:val="00202B63"/>
    <w:rsid w:val="00202D10"/>
    <w:rsid w:val="002031CC"/>
    <w:rsid w:val="002033B5"/>
    <w:rsid w:val="002035FD"/>
    <w:rsid w:val="00203AA1"/>
    <w:rsid w:val="002047C1"/>
    <w:rsid w:val="00204CB8"/>
    <w:rsid w:val="00204FC1"/>
    <w:rsid w:val="00205974"/>
    <w:rsid w:val="002066C5"/>
    <w:rsid w:val="0020674D"/>
    <w:rsid w:val="00206ABA"/>
    <w:rsid w:val="0020706A"/>
    <w:rsid w:val="002078B0"/>
    <w:rsid w:val="00207A54"/>
    <w:rsid w:val="00210FE4"/>
    <w:rsid w:val="0021111A"/>
    <w:rsid w:val="00211152"/>
    <w:rsid w:val="002118E4"/>
    <w:rsid w:val="00211A59"/>
    <w:rsid w:val="00211B3A"/>
    <w:rsid w:val="00211E05"/>
    <w:rsid w:val="00212120"/>
    <w:rsid w:val="00212D4B"/>
    <w:rsid w:val="00212F5B"/>
    <w:rsid w:val="00213148"/>
    <w:rsid w:val="00213197"/>
    <w:rsid w:val="002134FA"/>
    <w:rsid w:val="00213DA3"/>
    <w:rsid w:val="00213E52"/>
    <w:rsid w:val="00213F4F"/>
    <w:rsid w:val="00214191"/>
    <w:rsid w:val="002146A9"/>
    <w:rsid w:val="00214730"/>
    <w:rsid w:val="00214C9C"/>
    <w:rsid w:val="00214F24"/>
    <w:rsid w:val="00215114"/>
    <w:rsid w:val="002163D7"/>
    <w:rsid w:val="00216701"/>
    <w:rsid w:val="002205A7"/>
    <w:rsid w:val="00220861"/>
    <w:rsid w:val="00220DF0"/>
    <w:rsid w:val="00221296"/>
    <w:rsid w:val="002216CE"/>
    <w:rsid w:val="00221A98"/>
    <w:rsid w:val="00221EC2"/>
    <w:rsid w:val="00222541"/>
    <w:rsid w:val="0022271A"/>
    <w:rsid w:val="00222BE2"/>
    <w:rsid w:val="00222C6E"/>
    <w:rsid w:val="00222F73"/>
    <w:rsid w:val="00222F98"/>
    <w:rsid w:val="0022392E"/>
    <w:rsid w:val="00223B1C"/>
    <w:rsid w:val="00223C6F"/>
    <w:rsid w:val="00223D83"/>
    <w:rsid w:val="00223E9E"/>
    <w:rsid w:val="0022425A"/>
    <w:rsid w:val="002247B5"/>
    <w:rsid w:val="00224856"/>
    <w:rsid w:val="00224CEC"/>
    <w:rsid w:val="00224D09"/>
    <w:rsid w:val="00225F29"/>
    <w:rsid w:val="00226667"/>
    <w:rsid w:val="002269F9"/>
    <w:rsid w:val="00226A80"/>
    <w:rsid w:val="00226B78"/>
    <w:rsid w:val="00227557"/>
    <w:rsid w:val="00227598"/>
    <w:rsid w:val="0022767E"/>
    <w:rsid w:val="00227F31"/>
    <w:rsid w:val="00230211"/>
    <w:rsid w:val="00230740"/>
    <w:rsid w:val="002312D6"/>
    <w:rsid w:val="00231467"/>
    <w:rsid w:val="0023150D"/>
    <w:rsid w:val="0023156D"/>
    <w:rsid w:val="002319EF"/>
    <w:rsid w:val="00231F5F"/>
    <w:rsid w:val="002328A1"/>
    <w:rsid w:val="002329D8"/>
    <w:rsid w:val="00232B00"/>
    <w:rsid w:val="00232D53"/>
    <w:rsid w:val="0023350E"/>
    <w:rsid w:val="00233ABB"/>
    <w:rsid w:val="00233D0D"/>
    <w:rsid w:val="002342D6"/>
    <w:rsid w:val="00234E3B"/>
    <w:rsid w:val="00234E6C"/>
    <w:rsid w:val="0023550F"/>
    <w:rsid w:val="002359C1"/>
    <w:rsid w:val="00235C9E"/>
    <w:rsid w:val="00236A00"/>
    <w:rsid w:val="00237B55"/>
    <w:rsid w:val="00237E25"/>
    <w:rsid w:val="00240181"/>
    <w:rsid w:val="002401D6"/>
    <w:rsid w:val="0024036D"/>
    <w:rsid w:val="002406DD"/>
    <w:rsid w:val="00240A63"/>
    <w:rsid w:val="00240EC7"/>
    <w:rsid w:val="00241184"/>
    <w:rsid w:val="0024129E"/>
    <w:rsid w:val="002417A0"/>
    <w:rsid w:val="0024237E"/>
    <w:rsid w:val="00242523"/>
    <w:rsid w:val="00242FAF"/>
    <w:rsid w:val="0024301F"/>
    <w:rsid w:val="00244471"/>
    <w:rsid w:val="00244A67"/>
    <w:rsid w:val="00244CD0"/>
    <w:rsid w:val="00245552"/>
    <w:rsid w:val="00245559"/>
    <w:rsid w:val="00246B88"/>
    <w:rsid w:val="00247064"/>
    <w:rsid w:val="0024737F"/>
    <w:rsid w:val="00247533"/>
    <w:rsid w:val="00247C9A"/>
    <w:rsid w:val="00247CC2"/>
    <w:rsid w:val="00250922"/>
    <w:rsid w:val="00250E3C"/>
    <w:rsid w:val="00250FBD"/>
    <w:rsid w:val="00250FFA"/>
    <w:rsid w:val="002510D3"/>
    <w:rsid w:val="0025139E"/>
    <w:rsid w:val="002517B4"/>
    <w:rsid w:val="002518E9"/>
    <w:rsid w:val="00251E41"/>
    <w:rsid w:val="0025235C"/>
    <w:rsid w:val="0025240F"/>
    <w:rsid w:val="0025290B"/>
    <w:rsid w:val="00252AD6"/>
    <w:rsid w:val="002532BC"/>
    <w:rsid w:val="002532F9"/>
    <w:rsid w:val="00253755"/>
    <w:rsid w:val="00253C92"/>
    <w:rsid w:val="002545A2"/>
    <w:rsid w:val="00254655"/>
    <w:rsid w:val="0025483A"/>
    <w:rsid w:val="00255242"/>
    <w:rsid w:val="00255358"/>
    <w:rsid w:val="002560B4"/>
    <w:rsid w:val="00256762"/>
    <w:rsid w:val="0025680C"/>
    <w:rsid w:val="00256864"/>
    <w:rsid w:val="00256AAC"/>
    <w:rsid w:val="00257724"/>
    <w:rsid w:val="00257AB2"/>
    <w:rsid w:val="00260149"/>
    <w:rsid w:val="002603A9"/>
    <w:rsid w:val="002609B3"/>
    <w:rsid w:val="00260B4C"/>
    <w:rsid w:val="00260E54"/>
    <w:rsid w:val="00260E56"/>
    <w:rsid w:val="002610C2"/>
    <w:rsid w:val="002620A5"/>
    <w:rsid w:val="0026212D"/>
    <w:rsid w:val="00262D7E"/>
    <w:rsid w:val="002630A8"/>
    <w:rsid w:val="0026328A"/>
    <w:rsid w:val="0026361E"/>
    <w:rsid w:val="0026387E"/>
    <w:rsid w:val="00263AD3"/>
    <w:rsid w:val="00263DE4"/>
    <w:rsid w:val="0026425C"/>
    <w:rsid w:val="00264469"/>
    <w:rsid w:val="0026458C"/>
    <w:rsid w:val="0026523C"/>
    <w:rsid w:val="00265511"/>
    <w:rsid w:val="00265674"/>
    <w:rsid w:val="00265800"/>
    <w:rsid w:val="00266A8A"/>
    <w:rsid w:val="00266BCC"/>
    <w:rsid w:val="00266C05"/>
    <w:rsid w:val="00267695"/>
    <w:rsid w:val="00267910"/>
    <w:rsid w:val="00267B67"/>
    <w:rsid w:val="0027051C"/>
    <w:rsid w:val="00270574"/>
    <w:rsid w:val="002709B8"/>
    <w:rsid w:val="0027122B"/>
    <w:rsid w:val="002714C4"/>
    <w:rsid w:val="0027153D"/>
    <w:rsid w:val="00271DF3"/>
    <w:rsid w:val="002723EF"/>
    <w:rsid w:val="0027240C"/>
    <w:rsid w:val="002727DA"/>
    <w:rsid w:val="00272F21"/>
    <w:rsid w:val="00273031"/>
    <w:rsid w:val="00273644"/>
    <w:rsid w:val="0027374A"/>
    <w:rsid w:val="00273CCA"/>
    <w:rsid w:val="00273EA5"/>
    <w:rsid w:val="00273FBF"/>
    <w:rsid w:val="00274112"/>
    <w:rsid w:val="00274990"/>
    <w:rsid w:val="00274E90"/>
    <w:rsid w:val="00275080"/>
    <w:rsid w:val="0027531C"/>
    <w:rsid w:val="002759DD"/>
    <w:rsid w:val="00275A96"/>
    <w:rsid w:val="00275AE0"/>
    <w:rsid w:val="00276510"/>
    <w:rsid w:val="00276C61"/>
    <w:rsid w:val="00277466"/>
    <w:rsid w:val="002775A4"/>
    <w:rsid w:val="0027760A"/>
    <w:rsid w:val="00277A50"/>
    <w:rsid w:val="0028033F"/>
    <w:rsid w:val="00280451"/>
    <w:rsid w:val="002806E8"/>
    <w:rsid w:val="002809E4"/>
    <w:rsid w:val="00280C30"/>
    <w:rsid w:val="00281154"/>
    <w:rsid w:val="002812B2"/>
    <w:rsid w:val="00281624"/>
    <w:rsid w:val="0028165C"/>
    <w:rsid w:val="00281B3F"/>
    <w:rsid w:val="00282624"/>
    <w:rsid w:val="002826D3"/>
    <w:rsid w:val="002826F9"/>
    <w:rsid w:val="0028302B"/>
    <w:rsid w:val="00283179"/>
    <w:rsid w:val="002832A0"/>
    <w:rsid w:val="002833E0"/>
    <w:rsid w:val="0028397F"/>
    <w:rsid w:val="00283E6C"/>
    <w:rsid w:val="00283FA0"/>
    <w:rsid w:val="002850A6"/>
    <w:rsid w:val="002855E6"/>
    <w:rsid w:val="002855E9"/>
    <w:rsid w:val="0028601A"/>
    <w:rsid w:val="002863DB"/>
    <w:rsid w:val="00286804"/>
    <w:rsid w:val="002872AB"/>
    <w:rsid w:val="00287608"/>
    <w:rsid w:val="002878A1"/>
    <w:rsid w:val="00287DC2"/>
    <w:rsid w:val="00290364"/>
    <w:rsid w:val="00290367"/>
    <w:rsid w:val="002903C0"/>
    <w:rsid w:val="002909A7"/>
    <w:rsid w:val="00290B44"/>
    <w:rsid w:val="00290DB4"/>
    <w:rsid w:val="00290E55"/>
    <w:rsid w:val="00290FFC"/>
    <w:rsid w:val="002915EC"/>
    <w:rsid w:val="0029172D"/>
    <w:rsid w:val="002919DF"/>
    <w:rsid w:val="00291FC7"/>
    <w:rsid w:val="002924E0"/>
    <w:rsid w:val="00292714"/>
    <w:rsid w:val="0029318A"/>
    <w:rsid w:val="002931A6"/>
    <w:rsid w:val="0029385F"/>
    <w:rsid w:val="00294624"/>
    <w:rsid w:val="00294D95"/>
    <w:rsid w:val="00294DEE"/>
    <w:rsid w:val="002951AF"/>
    <w:rsid w:val="002951F5"/>
    <w:rsid w:val="002952DC"/>
    <w:rsid w:val="00295576"/>
    <w:rsid w:val="00295A05"/>
    <w:rsid w:val="00295FAB"/>
    <w:rsid w:val="00296091"/>
    <w:rsid w:val="00296414"/>
    <w:rsid w:val="0029691D"/>
    <w:rsid w:val="002969AA"/>
    <w:rsid w:val="00297160"/>
    <w:rsid w:val="00297605"/>
    <w:rsid w:val="00297652"/>
    <w:rsid w:val="00297DDF"/>
    <w:rsid w:val="002A067F"/>
    <w:rsid w:val="002A0819"/>
    <w:rsid w:val="002A09CC"/>
    <w:rsid w:val="002A0D5C"/>
    <w:rsid w:val="002A0E21"/>
    <w:rsid w:val="002A104C"/>
    <w:rsid w:val="002A11FB"/>
    <w:rsid w:val="002A1430"/>
    <w:rsid w:val="002A1498"/>
    <w:rsid w:val="002A1C09"/>
    <w:rsid w:val="002A27D3"/>
    <w:rsid w:val="002A2988"/>
    <w:rsid w:val="002A374B"/>
    <w:rsid w:val="002A3885"/>
    <w:rsid w:val="002A3967"/>
    <w:rsid w:val="002A4233"/>
    <w:rsid w:val="002A43F3"/>
    <w:rsid w:val="002A4882"/>
    <w:rsid w:val="002A4A8B"/>
    <w:rsid w:val="002A4BAA"/>
    <w:rsid w:val="002A4EDE"/>
    <w:rsid w:val="002A5B9C"/>
    <w:rsid w:val="002A6175"/>
    <w:rsid w:val="002A627C"/>
    <w:rsid w:val="002A74F0"/>
    <w:rsid w:val="002A74F8"/>
    <w:rsid w:val="002A7F88"/>
    <w:rsid w:val="002B031C"/>
    <w:rsid w:val="002B0521"/>
    <w:rsid w:val="002B0A2B"/>
    <w:rsid w:val="002B0E4A"/>
    <w:rsid w:val="002B0E8C"/>
    <w:rsid w:val="002B228A"/>
    <w:rsid w:val="002B243D"/>
    <w:rsid w:val="002B25C1"/>
    <w:rsid w:val="002B380C"/>
    <w:rsid w:val="002B43C9"/>
    <w:rsid w:val="002B4433"/>
    <w:rsid w:val="002B458A"/>
    <w:rsid w:val="002B5021"/>
    <w:rsid w:val="002B5276"/>
    <w:rsid w:val="002B547D"/>
    <w:rsid w:val="002B5600"/>
    <w:rsid w:val="002B5C37"/>
    <w:rsid w:val="002B605B"/>
    <w:rsid w:val="002B60B7"/>
    <w:rsid w:val="002B6416"/>
    <w:rsid w:val="002B648D"/>
    <w:rsid w:val="002B6520"/>
    <w:rsid w:val="002B6CA6"/>
    <w:rsid w:val="002C0A84"/>
    <w:rsid w:val="002C0D41"/>
    <w:rsid w:val="002C110A"/>
    <w:rsid w:val="002C146C"/>
    <w:rsid w:val="002C1606"/>
    <w:rsid w:val="002C1726"/>
    <w:rsid w:val="002C1885"/>
    <w:rsid w:val="002C1A2E"/>
    <w:rsid w:val="002C1C25"/>
    <w:rsid w:val="002C2BBB"/>
    <w:rsid w:val="002C2D90"/>
    <w:rsid w:val="002C34FE"/>
    <w:rsid w:val="002C35E9"/>
    <w:rsid w:val="002C36B5"/>
    <w:rsid w:val="002C3957"/>
    <w:rsid w:val="002C3C34"/>
    <w:rsid w:val="002C3D72"/>
    <w:rsid w:val="002C4381"/>
    <w:rsid w:val="002C4C8F"/>
    <w:rsid w:val="002C4E72"/>
    <w:rsid w:val="002C5348"/>
    <w:rsid w:val="002C5408"/>
    <w:rsid w:val="002C547C"/>
    <w:rsid w:val="002C59B6"/>
    <w:rsid w:val="002C5F14"/>
    <w:rsid w:val="002C5F6F"/>
    <w:rsid w:val="002C605D"/>
    <w:rsid w:val="002C6369"/>
    <w:rsid w:val="002C637E"/>
    <w:rsid w:val="002C64ED"/>
    <w:rsid w:val="002C65A3"/>
    <w:rsid w:val="002C6C77"/>
    <w:rsid w:val="002C6D32"/>
    <w:rsid w:val="002C7280"/>
    <w:rsid w:val="002C74DD"/>
    <w:rsid w:val="002D053C"/>
    <w:rsid w:val="002D06CD"/>
    <w:rsid w:val="002D0B30"/>
    <w:rsid w:val="002D1001"/>
    <w:rsid w:val="002D1241"/>
    <w:rsid w:val="002D142C"/>
    <w:rsid w:val="002D187F"/>
    <w:rsid w:val="002D18B9"/>
    <w:rsid w:val="002D19CF"/>
    <w:rsid w:val="002D1B9A"/>
    <w:rsid w:val="002D1EB7"/>
    <w:rsid w:val="002D25F0"/>
    <w:rsid w:val="002D2634"/>
    <w:rsid w:val="002D3AE2"/>
    <w:rsid w:val="002D412C"/>
    <w:rsid w:val="002D4178"/>
    <w:rsid w:val="002D490D"/>
    <w:rsid w:val="002D497B"/>
    <w:rsid w:val="002D555A"/>
    <w:rsid w:val="002D5766"/>
    <w:rsid w:val="002D5944"/>
    <w:rsid w:val="002D5ABF"/>
    <w:rsid w:val="002D67E7"/>
    <w:rsid w:val="002D6C00"/>
    <w:rsid w:val="002D735E"/>
    <w:rsid w:val="002D7A46"/>
    <w:rsid w:val="002D7AEC"/>
    <w:rsid w:val="002D7D63"/>
    <w:rsid w:val="002E0042"/>
    <w:rsid w:val="002E00C1"/>
    <w:rsid w:val="002E02B2"/>
    <w:rsid w:val="002E0877"/>
    <w:rsid w:val="002E0CCA"/>
    <w:rsid w:val="002E1087"/>
    <w:rsid w:val="002E10CA"/>
    <w:rsid w:val="002E14B3"/>
    <w:rsid w:val="002E1784"/>
    <w:rsid w:val="002E1A1E"/>
    <w:rsid w:val="002E1D10"/>
    <w:rsid w:val="002E24AD"/>
    <w:rsid w:val="002E2776"/>
    <w:rsid w:val="002E2991"/>
    <w:rsid w:val="002E2D70"/>
    <w:rsid w:val="002E3348"/>
    <w:rsid w:val="002E3413"/>
    <w:rsid w:val="002E3519"/>
    <w:rsid w:val="002E36BD"/>
    <w:rsid w:val="002E3AA1"/>
    <w:rsid w:val="002E3CF3"/>
    <w:rsid w:val="002E4937"/>
    <w:rsid w:val="002E4BFB"/>
    <w:rsid w:val="002E501D"/>
    <w:rsid w:val="002E5734"/>
    <w:rsid w:val="002E57CB"/>
    <w:rsid w:val="002E5AD0"/>
    <w:rsid w:val="002E5C92"/>
    <w:rsid w:val="002E5F91"/>
    <w:rsid w:val="002E68BC"/>
    <w:rsid w:val="002E6AA3"/>
    <w:rsid w:val="002E6B7B"/>
    <w:rsid w:val="002E7118"/>
    <w:rsid w:val="002E7558"/>
    <w:rsid w:val="002E771A"/>
    <w:rsid w:val="002E7B63"/>
    <w:rsid w:val="002E7C0C"/>
    <w:rsid w:val="002E7DB3"/>
    <w:rsid w:val="002E7F46"/>
    <w:rsid w:val="002F01C8"/>
    <w:rsid w:val="002F030B"/>
    <w:rsid w:val="002F1249"/>
    <w:rsid w:val="002F152B"/>
    <w:rsid w:val="002F1E09"/>
    <w:rsid w:val="002F1F38"/>
    <w:rsid w:val="002F25D9"/>
    <w:rsid w:val="002F2A3A"/>
    <w:rsid w:val="002F3232"/>
    <w:rsid w:val="002F3391"/>
    <w:rsid w:val="002F33A2"/>
    <w:rsid w:val="002F34B5"/>
    <w:rsid w:val="002F4091"/>
    <w:rsid w:val="002F4F48"/>
    <w:rsid w:val="002F54E0"/>
    <w:rsid w:val="002F5594"/>
    <w:rsid w:val="002F5E1B"/>
    <w:rsid w:val="002F5E41"/>
    <w:rsid w:val="002F5F6F"/>
    <w:rsid w:val="002F645B"/>
    <w:rsid w:val="002F6A48"/>
    <w:rsid w:val="002F6B6E"/>
    <w:rsid w:val="002F78E2"/>
    <w:rsid w:val="002F7A44"/>
    <w:rsid w:val="002F7B9C"/>
    <w:rsid w:val="0030067F"/>
    <w:rsid w:val="003006C2"/>
    <w:rsid w:val="00300DD6"/>
    <w:rsid w:val="003016FE"/>
    <w:rsid w:val="00301CC0"/>
    <w:rsid w:val="00301FDF"/>
    <w:rsid w:val="00302211"/>
    <w:rsid w:val="0030232E"/>
    <w:rsid w:val="00302627"/>
    <w:rsid w:val="003029C4"/>
    <w:rsid w:val="003031A4"/>
    <w:rsid w:val="00303724"/>
    <w:rsid w:val="0030492F"/>
    <w:rsid w:val="003049EB"/>
    <w:rsid w:val="00304A62"/>
    <w:rsid w:val="00304E21"/>
    <w:rsid w:val="00304E80"/>
    <w:rsid w:val="0030537D"/>
    <w:rsid w:val="00305604"/>
    <w:rsid w:val="00305D12"/>
    <w:rsid w:val="0030600A"/>
    <w:rsid w:val="00306037"/>
    <w:rsid w:val="0030644E"/>
    <w:rsid w:val="003064B3"/>
    <w:rsid w:val="0030677A"/>
    <w:rsid w:val="00306CC1"/>
    <w:rsid w:val="00306E63"/>
    <w:rsid w:val="003070EE"/>
    <w:rsid w:val="00307B28"/>
    <w:rsid w:val="00307DBE"/>
    <w:rsid w:val="00310C32"/>
    <w:rsid w:val="00311441"/>
    <w:rsid w:val="00311941"/>
    <w:rsid w:val="00311CE1"/>
    <w:rsid w:val="00311EBF"/>
    <w:rsid w:val="0031260D"/>
    <w:rsid w:val="00312C55"/>
    <w:rsid w:val="0031314C"/>
    <w:rsid w:val="003137F4"/>
    <w:rsid w:val="00313CF5"/>
    <w:rsid w:val="00313F4F"/>
    <w:rsid w:val="0031458E"/>
    <w:rsid w:val="00314D08"/>
    <w:rsid w:val="00314D3A"/>
    <w:rsid w:val="003154C3"/>
    <w:rsid w:val="0031565F"/>
    <w:rsid w:val="00315688"/>
    <w:rsid w:val="00315B6A"/>
    <w:rsid w:val="00315C48"/>
    <w:rsid w:val="00315F83"/>
    <w:rsid w:val="0031600C"/>
    <w:rsid w:val="00316138"/>
    <w:rsid w:val="00316BBC"/>
    <w:rsid w:val="003174D8"/>
    <w:rsid w:val="00317619"/>
    <w:rsid w:val="00317DAD"/>
    <w:rsid w:val="00317E66"/>
    <w:rsid w:val="00320009"/>
    <w:rsid w:val="003204D8"/>
    <w:rsid w:val="00320E54"/>
    <w:rsid w:val="00320F7E"/>
    <w:rsid w:val="00321108"/>
    <w:rsid w:val="00321359"/>
    <w:rsid w:val="0032153F"/>
    <w:rsid w:val="00321BCF"/>
    <w:rsid w:val="00321BD1"/>
    <w:rsid w:val="00321D39"/>
    <w:rsid w:val="00321E18"/>
    <w:rsid w:val="00321F66"/>
    <w:rsid w:val="003220D9"/>
    <w:rsid w:val="0032252A"/>
    <w:rsid w:val="00322AAB"/>
    <w:rsid w:val="003232A9"/>
    <w:rsid w:val="00323898"/>
    <w:rsid w:val="00323BBB"/>
    <w:rsid w:val="00323DFB"/>
    <w:rsid w:val="00324233"/>
    <w:rsid w:val="00324398"/>
    <w:rsid w:val="003244F2"/>
    <w:rsid w:val="00325374"/>
    <w:rsid w:val="003254B6"/>
    <w:rsid w:val="00325660"/>
    <w:rsid w:val="00325D1E"/>
    <w:rsid w:val="00327A2F"/>
    <w:rsid w:val="00327AC3"/>
    <w:rsid w:val="00327B50"/>
    <w:rsid w:val="003305B9"/>
    <w:rsid w:val="00330A59"/>
    <w:rsid w:val="00330C40"/>
    <w:rsid w:val="00330F42"/>
    <w:rsid w:val="0033118F"/>
    <w:rsid w:val="003312A5"/>
    <w:rsid w:val="00331910"/>
    <w:rsid w:val="00331A81"/>
    <w:rsid w:val="00331A96"/>
    <w:rsid w:val="00331B1B"/>
    <w:rsid w:val="00331CC7"/>
    <w:rsid w:val="003323CC"/>
    <w:rsid w:val="0033247D"/>
    <w:rsid w:val="00332D25"/>
    <w:rsid w:val="00333092"/>
    <w:rsid w:val="003334A8"/>
    <w:rsid w:val="003340AB"/>
    <w:rsid w:val="00334546"/>
    <w:rsid w:val="00334A8B"/>
    <w:rsid w:val="00334AA9"/>
    <w:rsid w:val="00334DA6"/>
    <w:rsid w:val="00334DD5"/>
    <w:rsid w:val="00334EAD"/>
    <w:rsid w:val="003356D8"/>
    <w:rsid w:val="00335EE7"/>
    <w:rsid w:val="003367AC"/>
    <w:rsid w:val="003368FE"/>
    <w:rsid w:val="00336B78"/>
    <w:rsid w:val="00336C5F"/>
    <w:rsid w:val="00336CF8"/>
    <w:rsid w:val="00336FC4"/>
    <w:rsid w:val="0033700D"/>
    <w:rsid w:val="00337143"/>
    <w:rsid w:val="0033753D"/>
    <w:rsid w:val="00337B3F"/>
    <w:rsid w:val="00337D7B"/>
    <w:rsid w:val="00340832"/>
    <w:rsid w:val="00341449"/>
    <w:rsid w:val="0034181C"/>
    <w:rsid w:val="00341DF0"/>
    <w:rsid w:val="00341F7B"/>
    <w:rsid w:val="00343632"/>
    <w:rsid w:val="00343921"/>
    <w:rsid w:val="00343ECA"/>
    <w:rsid w:val="0034434F"/>
    <w:rsid w:val="003445AA"/>
    <w:rsid w:val="0034473E"/>
    <w:rsid w:val="00344A9C"/>
    <w:rsid w:val="00345824"/>
    <w:rsid w:val="003458B3"/>
    <w:rsid w:val="00345F72"/>
    <w:rsid w:val="003460C8"/>
    <w:rsid w:val="003461E6"/>
    <w:rsid w:val="0034641A"/>
    <w:rsid w:val="00346539"/>
    <w:rsid w:val="00346543"/>
    <w:rsid w:val="00346A26"/>
    <w:rsid w:val="00346E1E"/>
    <w:rsid w:val="00347D34"/>
    <w:rsid w:val="00347E62"/>
    <w:rsid w:val="00347E65"/>
    <w:rsid w:val="003502E7"/>
    <w:rsid w:val="00350489"/>
    <w:rsid w:val="003513FC"/>
    <w:rsid w:val="00351A23"/>
    <w:rsid w:val="00351ACB"/>
    <w:rsid w:val="00351B29"/>
    <w:rsid w:val="00351B99"/>
    <w:rsid w:val="00351BEB"/>
    <w:rsid w:val="00352626"/>
    <w:rsid w:val="00352BAF"/>
    <w:rsid w:val="0035322A"/>
    <w:rsid w:val="003532F1"/>
    <w:rsid w:val="0035360F"/>
    <w:rsid w:val="00353ACC"/>
    <w:rsid w:val="00353E31"/>
    <w:rsid w:val="0035435F"/>
    <w:rsid w:val="0035473B"/>
    <w:rsid w:val="0035491B"/>
    <w:rsid w:val="00354D09"/>
    <w:rsid w:val="00354D0C"/>
    <w:rsid w:val="00354E51"/>
    <w:rsid w:val="003556E0"/>
    <w:rsid w:val="00355757"/>
    <w:rsid w:val="0035624E"/>
    <w:rsid w:val="00356724"/>
    <w:rsid w:val="003567AA"/>
    <w:rsid w:val="00356A07"/>
    <w:rsid w:val="00356AB4"/>
    <w:rsid w:val="00356F8F"/>
    <w:rsid w:val="00357C39"/>
    <w:rsid w:val="00360C83"/>
    <w:rsid w:val="00360CC0"/>
    <w:rsid w:val="00360F79"/>
    <w:rsid w:val="00361577"/>
    <w:rsid w:val="00361804"/>
    <w:rsid w:val="00361B5A"/>
    <w:rsid w:val="00361FAD"/>
    <w:rsid w:val="00363381"/>
    <w:rsid w:val="0036344A"/>
    <w:rsid w:val="00363604"/>
    <w:rsid w:val="0036362A"/>
    <w:rsid w:val="00363A6D"/>
    <w:rsid w:val="00363D46"/>
    <w:rsid w:val="00363F20"/>
    <w:rsid w:val="00364611"/>
    <w:rsid w:val="00365617"/>
    <w:rsid w:val="0036568A"/>
    <w:rsid w:val="003657C6"/>
    <w:rsid w:val="00365A40"/>
    <w:rsid w:val="00365B3D"/>
    <w:rsid w:val="00365CBF"/>
    <w:rsid w:val="003665B7"/>
    <w:rsid w:val="003665E2"/>
    <w:rsid w:val="00366AE5"/>
    <w:rsid w:val="00366FF3"/>
    <w:rsid w:val="003670EB"/>
    <w:rsid w:val="003672C1"/>
    <w:rsid w:val="003672F9"/>
    <w:rsid w:val="003677BD"/>
    <w:rsid w:val="0036786C"/>
    <w:rsid w:val="003678D4"/>
    <w:rsid w:val="003679B0"/>
    <w:rsid w:val="00367B2C"/>
    <w:rsid w:val="00367DC2"/>
    <w:rsid w:val="00370184"/>
    <w:rsid w:val="00370481"/>
    <w:rsid w:val="00370D18"/>
    <w:rsid w:val="003713CB"/>
    <w:rsid w:val="003714AF"/>
    <w:rsid w:val="003715C4"/>
    <w:rsid w:val="003716BE"/>
    <w:rsid w:val="00371EEA"/>
    <w:rsid w:val="00372B11"/>
    <w:rsid w:val="00372EFB"/>
    <w:rsid w:val="0037301E"/>
    <w:rsid w:val="00373061"/>
    <w:rsid w:val="00373128"/>
    <w:rsid w:val="00373531"/>
    <w:rsid w:val="00373690"/>
    <w:rsid w:val="00373C28"/>
    <w:rsid w:val="00373D6A"/>
    <w:rsid w:val="00373D97"/>
    <w:rsid w:val="0037401C"/>
    <w:rsid w:val="003742E6"/>
    <w:rsid w:val="003749BD"/>
    <w:rsid w:val="00374B14"/>
    <w:rsid w:val="00375059"/>
    <w:rsid w:val="0037531B"/>
    <w:rsid w:val="003759C9"/>
    <w:rsid w:val="00375F3D"/>
    <w:rsid w:val="003760A5"/>
    <w:rsid w:val="00376833"/>
    <w:rsid w:val="003769E8"/>
    <w:rsid w:val="00376AC7"/>
    <w:rsid w:val="003773C4"/>
    <w:rsid w:val="003777CC"/>
    <w:rsid w:val="00377AFE"/>
    <w:rsid w:val="00377B94"/>
    <w:rsid w:val="00377BD4"/>
    <w:rsid w:val="00377F66"/>
    <w:rsid w:val="00380376"/>
    <w:rsid w:val="003805C7"/>
    <w:rsid w:val="00380646"/>
    <w:rsid w:val="00380803"/>
    <w:rsid w:val="0038080B"/>
    <w:rsid w:val="00380B1C"/>
    <w:rsid w:val="00381023"/>
    <w:rsid w:val="00381296"/>
    <w:rsid w:val="00381738"/>
    <w:rsid w:val="00381B0A"/>
    <w:rsid w:val="00381CC1"/>
    <w:rsid w:val="0038205D"/>
    <w:rsid w:val="00382141"/>
    <w:rsid w:val="00382611"/>
    <w:rsid w:val="00382B2E"/>
    <w:rsid w:val="00382F3C"/>
    <w:rsid w:val="00383862"/>
    <w:rsid w:val="00383972"/>
    <w:rsid w:val="00383E38"/>
    <w:rsid w:val="00384375"/>
    <w:rsid w:val="0038480B"/>
    <w:rsid w:val="00384B31"/>
    <w:rsid w:val="00384B50"/>
    <w:rsid w:val="00384C3C"/>
    <w:rsid w:val="00384C91"/>
    <w:rsid w:val="00384EB5"/>
    <w:rsid w:val="00384F41"/>
    <w:rsid w:val="0038558B"/>
    <w:rsid w:val="00385F25"/>
    <w:rsid w:val="0038620B"/>
    <w:rsid w:val="003866B8"/>
    <w:rsid w:val="003868D5"/>
    <w:rsid w:val="00386904"/>
    <w:rsid w:val="003869EF"/>
    <w:rsid w:val="003871B8"/>
    <w:rsid w:val="003879DE"/>
    <w:rsid w:val="00387F6C"/>
    <w:rsid w:val="00390686"/>
    <w:rsid w:val="00390A18"/>
    <w:rsid w:val="00390B98"/>
    <w:rsid w:val="00390E19"/>
    <w:rsid w:val="00391E08"/>
    <w:rsid w:val="00391F59"/>
    <w:rsid w:val="00392333"/>
    <w:rsid w:val="00393110"/>
    <w:rsid w:val="00393947"/>
    <w:rsid w:val="00393B51"/>
    <w:rsid w:val="00393C85"/>
    <w:rsid w:val="0039420F"/>
    <w:rsid w:val="003943E7"/>
    <w:rsid w:val="00394A86"/>
    <w:rsid w:val="00394E23"/>
    <w:rsid w:val="003950B5"/>
    <w:rsid w:val="00395985"/>
    <w:rsid w:val="00395B0A"/>
    <w:rsid w:val="0039673F"/>
    <w:rsid w:val="00396788"/>
    <w:rsid w:val="00396B7C"/>
    <w:rsid w:val="00396C3B"/>
    <w:rsid w:val="003974EF"/>
    <w:rsid w:val="00397740"/>
    <w:rsid w:val="00397AD2"/>
    <w:rsid w:val="00397ADA"/>
    <w:rsid w:val="003A0273"/>
    <w:rsid w:val="003A06DD"/>
    <w:rsid w:val="003A097B"/>
    <w:rsid w:val="003A09C5"/>
    <w:rsid w:val="003A09D7"/>
    <w:rsid w:val="003A147A"/>
    <w:rsid w:val="003A15D5"/>
    <w:rsid w:val="003A166E"/>
    <w:rsid w:val="003A16AD"/>
    <w:rsid w:val="003A1734"/>
    <w:rsid w:val="003A1BC9"/>
    <w:rsid w:val="003A1D10"/>
    <w:rsid w:val="003A1E3D"/>
    <w:rsid w:val="003A2543"/>
    <w:rsid w:val="003A2A7F"/>
    <w:rsid w:val="003A2FFA"/>
    <w:rsid w:val="003A3133"/>
    <w:rsid w:val="003A32DC"/>
    <w:rsid w:val="003A3C14"/>
    <w:rsid w:val="003A3FFD"/>
    <w:rsid w:val="003A4732"/>
    <w:rsid w:val="003A4928"/>
    <w:rsid w:val="003A4A4A"/>
    <w:rsid w:val="003A54C5"/>
    <w:rsid w:val="003A59B8"/>
    <w:rsid w:val="003A5BAC"/>
    <w:rsid w:val="003A66D2"/>
    <w:rsid w:val="003A6946"/>
    <w:rsid w:val="003A6B8A"/>
    <w:rsid w:val="003A6C67"/>
    <w:rsid w:val="003A6CBA"/>
    <w:rsid w:val="003A740A"/>
    <w:rsid w:val="003B0432"/>
    <w:rsid w:val="003B12DC"/>
    <w:rsid w:val="003B1D74"/>
    <w:rsid w:val="003B1FBD"/>
    <w:rsid w:val="003B1FD6"/>
    <w:rsid w:val="003B25F8"/>
    <w:rsid w:val="003B2A8B"/>
    <w:rsid w:val="003B3691"/>
    <w:rsid w:val="003B389E"/>
    <w:rsid w:val="003B45F4"/>
    <w:rsid w:val="003B4ACD"/>
    <w:rsid w:val="003B50CE"/>
    <w:rsid w:val="003B5B4A"/>
    <w:rsid w:val="003B5B6A"/>
    <w:rsid w:val="003B5E28"/>
    <w:rsid w:val="003B5F5D"/>
    <w:rsid w:val="003B6461"/>
    <w:rsid w:val="003B6583"/>
    <w:rsid w:val="003B67FE"/>
    <w:rsid w:val="003B6848"/>
    <w:rsid w:val="003B6877"/>
    <w:rsid w:val="003B6F8B"/>
    <w:rsid w:val="003B71FF"/>
    <w:rsid w:val="003B78BA"/>
    <w:rsid w:val="003B7AB0"/>
    <w:rsid w:val="003B7E56"/>
    <w:rsid w:val="003B7E5A"/>
    <w:rsid w:val="003B7FD5"/>
    <w:rsid w:val="003C0135"/>
    <w:rsid w:val="003C060A"/>
    <w:rsid w:val="003C0824"/>
    <w:rsid w:val="003C0AB2"/>
    <w:rsid w:val="003C112B"/>
    <w:rsid w:val="003C129A"/>
    <w:rsid w:val="003C296B"/>
    <w:rsid w:val="003C3070"/>
    <w:rsid w:val="003C330A"/>
    <w:rsid w:val="003C36F7"/>
    <w:rsid w:val="003C38C1"/>
    <w:rsid w:val="003C3C7F"/>
    <w:rsid w:val="003C3D4E"/>
    <w:rsid w:val="003C3E4A"/>
    <w:rsid w:val="003C3F3B"/>
    <w:rsid w:val="003C46CE"/>
    <w:rsid w:val="003C5069"/>
    <w:rsid w:val="003C5E37"/>
    <w:rsid w:val="003C5F76"/>
    <w:rsid w:val="003C76FC"/>
    <w:rsid w:val="003C78C3"/>
    <w:rsid w:val="003C7AD4"/>
    <w:rsid w:val="003C7B34"/>
    <w:rsid w:val="003C7B58"/>
    <w:rsid w:val="003D070E"/>
    <w:rsid w:val="003D080C"/>
    <w:rsid w:val="003D0A2C"/>
    <w:rsid w:val="003D0B33"/>
    <w:rsid w:val="003D0EB1"/>
    <w:rsid w:val="003D20B7"/>
    <w:rsid w:val="003D21EE"/>
    <w:rsid w:val="003D26DF"/>
    <w:rsid w:val="003D2A91"/>
    <w:rsid w:val="003D3060"/>
    <w:rsid w:val="003D3753"/>
    <w:rsid w:val="003D379A"/>
    <w:rsid w:val="003D379B"/>
    <w:rsid w:val="003D3A8A"/>
    <w:rsid w:val="003D4182"/>
    <w:rsid w:val="003D4AE9"/>
    <w:rsid w:val="003D5517"/>
    <w:rsid w:val="003D59D9"/>
    <w:rsid w:val="003D5C18"/>
    <w:rsid w:val="003D61F0"/>
    <w:rsid w:val="003D6AD1"/>
    <w:rsid w:val="003D6B66"/>
    <w:rsid w:val="003D6C7A"/>
    <w:rsid w:val="003D6F27"/>
    <w:rsid w:val="003D6FC0"/>
    <w:rsid w:val="003D729D"/>
    <w:rsid w:val="003D7566"/>
    <w:rsid w:val="003E0695"/>
    <w:rsid w:val="003E0EEB"/>
    <w:rsid w:val="003E123B"/>
    <w:rsid w:val="003E1ABC"/>
    <w:rsid w:val="003E243A"/>
    <w:rsid w:val="003E2D64"/>
    <w:rsid w:val="003E2FD6"/>
    <w:rsid w:val="003E3891"/>
    <w:rsid w:val="003E3DB9"/>
    <w:rsid w:val="003E41F9"/>
    <w:rsid w:val="003E441F"/>
    <w:rsid w:val="003E4983"/>
    <w:rsid w:val="003E4A0C"/>
    <w:rsid w:val="003E4D8E"/>
    <w:rsid w:val="003E4E08"/>
    <w:rsid w:val="003E4EDC"/>
    <w:rsid w:val="003E539E"/>
    <w:rsid w:val="003E53A0"/>
    <w:rsid w:val="003E57D8"/>
    <w:rsid w:val="003E5978"/>
    <w:rsid w:val="003E5B64"/>
    <w:rsid w:val="003E5C90"/>
    <w:rsid w:val="003E62A9"/>
    <w:rsid w:val="003E6551"/>
    <w:rsid w:val="003E65CF"/>
    <w:rsid w:val="003E67B6"/>
    <w:rsid w:val="003E6C19"/>
    <w:rsid w:val="003E6ED4"/>
    <w:rsid w:val="003E7295"/>
    <w:rsid w:val="003E7BCB"/>
    <w:rsid w:val="003F02F7"/>
    <w:rsid w:val="003F09A7"/>
    <w:rsid w:val="003F0A0D"/>
    <w:rsid w:val="003F107B"/>
    <w:rsid w:val="003F13B2"/>
    <w:rsid w:val="003F1604"/>
    <w:rsid w:val="003F2001"/>
    <w:rsid w:val="003F21D1"/>
    <w:rsid w:val="003F24AF"/>
    <w:rsid w:val="003F2BE2"/>
    <w:rsid w:val="003F34AD"/>
    <w:rsid w:val="003F3A28"/>
    <w:rsid w:val="003F4305"/>
    <w:rsid w:val="003F439D"/>
    <w:rsid w:val="003F5973"/>
    <w:rsid w:val="003F5EF1"/>
    <w:rsid w:val="003F6044"/>
    <w:rsid w:val="003F6275"/>
    <w:rsid w:val="003F67D0"/>
    <w:rsid w:val="003F6D3A"/>
    <w:rsid w:val="003F71F4"/>
    <w:rsid w:val="003F7377"/>
    <w:rsid w:val="003F73E1"/>
    <w:rsid w:val="003F75D1"/>
    <w:rsid w:val="003F7978"/>
    <w:rsid w:val="003F7B9E"/>
    <w:rsid w:val="003F7E2D"/>
    <w:rsid w:val="004000A6"/>
    <w:rsid w:val="0040091B"/>
    <w:rsid w:val="00400D00"/>
    <w:rsid w:val="00401301"/>
    <w:rsid w:val="004015D6"/>
    <w:rsid w:val="004018C0"/>
    <w:rsid w:val="004018DF"/>
    <w:rsid w:val="00401D3D"/>
    <w:rsid w:val="00401FB4"/>
    <w:rsid w:val="0040201D"/>
    <w:rsid w:val="00402A34"/>
    <w:rsid w:val="00403281"/>
    <w:rsid w:val="00403514"/>
    <w:rsid w:val="00403548"/>
    <w:rsid w:val="00403580"/>
    <w:rsid w:val="00403835"/>
    <w:rsid w:val="004039B1"/>
    <w:rsid w:val="00403E68"/>
    <w:rsid w:val="00404296"/>
    <w:rsid w:val="004042E3"/>
    <w:rsid w:val="0040478E"/>
    <w:rsid w:val="00404955"/>
    <w:rsid w:val="004051BD"/>
    <w:rsid w:val="0040547A"/>
    <w:rsid w:val="00405492"/>
    <w:rsid w:val="0040550B"/>
    <w:rsid w:val="004055A3"/>
    <w:rsid w:val="004059E3"/>
    <w:rsid w:val="00406484"/>
    <w:rsid w:val="00406913"/>
    <w:rsid w:val="004069AA"/>
    <w:rsid w:val="00406DCD"/>
    <w:rsid w:val="0040702F"/>
    <w:rsid w:val="004070AA"/>
    <w:rsid w:val="004071DF"/>
    <w:rsid w:val="00407ACE"/>
    <w:rsid w:val="00407E33"/>
    <w:rsid w:val="0041047C"/>
    <w:rsid w:val="00410850"/>
    <w:rsid w:val="00410972"/>
    <w:rsid w:val="00410E79"/>
    <w:rsid w:val="004112DE"/>
    <w:rsid w:val="00411A59"/>
    <w:rsid w:val="00411B57"/>
    <w:rsid w:val="00411EE7"/>
    <w:rsid w:val="00412912"/>
    <w:rsid w:val="00412B62"/>
    <w:rsid w:val="00412CCB"/>
    <w:rsid w:val="004132D6"/>
    <w:rsid w:val="00413463"/>
    <w:rsid w:val="0041386A"/>
    <w:rsid w:val="004139FB"/>
    <w:rsid w:val="00414044"/>
    <w:rsid w:val="0041461B"/>
    <w:rsid w:val="00414796"/>
    <w:rsid w:val="004149AB"/>
    <w:rsid w:val="00414E4C"/>
    <w:rsid w:val="00414F34"/>
    <w:rsid w:val="00414FD2"/>
    <w:rsid w:val="00415029"/>
    <w:rsid w:val="0041530E"/>
    <w:rsid w:val="0041553D"/>
    <w:rsid w:val="00415E9C"/>
    <w:rsid w:val="00416FFD"/>
    <w:rsid w:val="00417078"/>
    <w:rsid w:val="004172DE"/>
    <w:rsid w:val="004173F1"/>
    <w:rsid w:val="00417C5A"/>
    <w:rsid w:val="00417D7C"/>
    <w:rsid w:val="00417FA6"/>
    <w:rsid w:val="004204A7"/>
    <w:rsid w:val="004204CD"/>
    <w:rsid w:val="00420957"/>
    <w:rsid w:val="00420AD5"/>
    <w:rsid w:val="00420C6D"/>
    <w:rsid w:val="00420FE6"/>
    <w:rsid w:val="00421039"/>
    <w:rsid w:val="004211A7"/>
    <w:rsid w:val="00421381"/>
    <w:rsid w:val="004214C8"/>
    <w:rsid w:val="0042195D"/>
    <w:rsid w:val="0042213D"/>
    <w:rsid w:val="00422449"/>
    <w:rsid w:val="004233F6"/>
    <w:rsid w:val="0042448C"/>
    <w:rsid w:val="00424984"/>
    <w:rsid w:val="004252A9"/>
    <w:rsid w:val="0042576B"/>
    <w:rsid w:val="004259C4"/>
    <w:rsid w:val="00425B28"/>
    <w:rsid w:val="00426AF0"/>
    <w:rsid w:val="00426C37"/>
    <w:rsid w:val="00426D15"/>
    <w:rsid w:val="00426ECC"/>
    <w:rsid w:val="0042714C"/>
    <w:rsid w:val="004274CE"/>
    <w:rsid w:val="004276B3"/>
    <w:rsid w:val="00427DD2"/>
    <w:rsid w:val="00430587"/>
    <w:rsid w:val="00430831"/>
    <w:rsid w:val="0043095F"/>
    <w:rsid w:val="00430A62"/>
    <w:rsid w:val="00431039"/>
    <w:rsid w:val="004311EB"/>
    <w:rsid w:val="004313A5"/>
    <w:rsid w:val="00431421"/>
    <w:rsid w:val="00431472"/>
    <w:rsid w:val="004317B8"/>
    <w:rsid w:val="00431D1E"/>
    <w:rsid w:val="0043225D"/>
    <w:rsid w:val="00432339"/>
    <w:rsid w:val="004325FC"/>
    <w:rsid w:val="00432EEC"/>
    <w:rsid w:val="00433ADD"/>
    <w:rsid w:val="00434095"/>
    <w:rsid w:val="0043419F"/>
    <w:rsid w:val="004344F7"/>
    <w:rsid w:val="004346C6"/>
    <w:rsid w:val="00434CE2"/>
    <w:rsid w:val="00435577"/>
    <w:rsid w:val="00435947"/>
    <w:rsid w:val="004359D9"/>
    <w:rsid w:val="00436076"/>
    <w:rsid w:val="0043611D"/>
    <w:rsid w:val="00436145"/>
    <w:rsid w:val="0043694C"/>
    <w:rsid w:val="00436994"/>
    <w:rsid w:val="00436D8E"/>
    <w:rsid w:val="004374E4"/>
    <w:rsid w:val="00437C9E"/>
    <w:rsid w:val="00437F2B"/>
    <w:rsid w:val="00440269"/>
    <w:rsid w:val="00440270"/>
    <w:rsid w:val="004403D9"/>
    <w:rsid w:val="004403DC"/>
    <w:rsid w:val="00440772"/>
    <w:rsid w:val="00440909"/>
    <w:rsid w:val="0044109B"/>
    <w:rsid w:val="00441147"/>
    <w:rsid w:val="004412F3"/>
    <w:rsid w:val="0044132E"/>
    <w:rsid w:val="00441A34"/>
    <w:rsid w:val="00442045"/>
    <w:rsid w:val="004420F3"/>
    <w:rsid w:val="0044271F"/>
    <w:rsid w:val="00442F07"/>
    <w:rsid w:val="00443083"/>
    <w:rsid w:val="00443258"/>
    <w:rsid w:val="00443D6B"/>
    <w:rsid w:val="0044498A"/>
    <w:rsid w:val="00445032"/>
    <w:rsid w:val="004456B5"/>
    <w:rsid w:val="00445733"/>
    <w:rsid w:val="00445860"/>
    <w:rsid w:val="00445DA8"/>
    <w:rsid w:val="004461BB"/>
    <w:rsid w:val="0044638F"/>
    <w:rsid w:val="004466C3"/>
    <w:rsid w:val="00446FAA"/>
    <w:rsid w:val="004473BA"/>
    <w:rsid w:val="0044762B"/>
    <w:rsid w:val="00447AF1"/>
    <w:rsid w:val="00447DCE"/>
    <w:rsid w:val="00447ED4"/>
    <w:rsid w:val="0045005B"/>
    <w:rsid w:val="00450324"/>
    <w:rsid w:val="004503CA"/>
    <w:rsid w:val="00450AE4"/>
    <w:rsid w:val="00450C54"/>
    <w:rsid w:val="00450CC0"/>
    <w:rsid w:val="00450D34"/>
    <w:rsid w:val="00450DF2"/>
    <w:rsid w:val="00450FBE"/>
    <w:rsid w:val="00451030"/>
    <w:rsid w:val="004511C1"/>
    <w:rsid w:val="004516C2"/>
    <w:rsid w:val="004516DA"/>
    <w:rsid w:val="00451840"/>
    <w:rsid w:val="0045192A"/>
    <w:rsid w:val="00452239"/>
    <w:rsid w:val="0045287C"/>
    <w:rsid w:val="00452ABF"/>
    <w:rsid w:val="00452DAB"/>
    <w:rsid w:val="00453054"/>
    <w:rsid w:val="004532D3"/>
    <w:rsid w:val="00453444"/>
    <w:rsid w:val="004539FE"/>
    <w:rsid w:val="00453BD1"/>
    <w:rsid w:val="00453EF8"/>
    <w:rsid w:val="00454A6D"/>
    <w:rsid w:val="00454D74"/>
    <w:rsid w:val="00455476"/>
    <w:rsid w:val="004554F0"/>
    <w:rsid w:val="00455724"/>
    <w:rsid w:val="00456118"/>
    <w:rsid w:val="00456F7F"/>
    <w:rsid w:val="00457062"/>
    <w:rsid w:val="004572E9"/>
    <w:rsid w:val="004574E1"/>
    <w:rsid w:val="00457595"/>
    <w:rsid w:val="00457CF0"/>
    <w:rsid w:val="00457F6A"/>
    <w:rsid w:val="00457F89"/>
    <w:rsid w:val="0046028D"/>
    <w:rsid w:val="00460B28"/>
    <w:rsid w:val="0046124A"/>
    <w:rsid w:val="00461540"/>
    <w:rsid w:val="0046177A"/>
    <w:rsid w:val="004619B8"/>
    <w:rsid w:val="00462267"/>
    <w:rsid w:val="004629DE"/>
    <w:rsid w:val="00462DBA"/>
    <w:rsid w:val="00463108"/>
    <w:rsid w:val="00463264"/>
    <w:rsid w:val="004632FC"/>
    <w:rsid w:val="00463F42"/>
    <w:rsid w:val="0046402F"/>
    <w:rsid w:val="00464181"/>
    <w:rsid w:val="00464382"/>
    <w:rsid w:val="00464424"/>
    <w:rsid w:val="0046455D"/>
    <w:rsid w:val="00464794"/>
    <w:rsid w:val="00464809"/>
    <w:rsid w:val="00464A2E"/>
    <w:rsid w:val="004656F2"/>
    <w:rsid w:val="00465A40"/>
    <w:rsid w:val="00465AE1"/>
    <w:rsid w:val="0046607E"/>
    <w:rsid w:val="00466570"/>
    <w:rsid w:val="004666FA"/>
    <w:rsid w:val="00466A3C"/>
    <w:rsid w:val="004673D3"/>
    <w:rsid w:val="004676DA"/>
    <w:rsid w:val="00467CFE"/>
    <w:rsid w:val="00467DA3"/>
    <w:rsid w:val="004705FD"/>
    <w:rsid w:val="0047069D"/>
    <w:rsid w:val="00471117"/>
    <w:rsid w:val="004711F1"/>
    <w:rsid w:val="00471644"/>
    <w:rsid w:val="00471D10"/>
    <w:rsid w:val="0047200E"/>
    <w:rsid w:val="00472ABE"/>
    <w:rsid w:val="00472C72"/>
    <w:rsid w:val="0047337D"/>
    <w:rsid w:val="00473F0E"/>
    <w:rsid w:val="004742D2"/>
    <w:rsid w:val="004743D8"/>
    <w:rsid w:val="004747FC"/>
    <w:rsid w:val="00474A2A"/>
    <w:rsid w:val="00474E78"/>
    <w:rsid w:val="004752E7"/>
    <w:rsid w:val="004752FB"/>
    <w:rsid w:val="004754B5"/>
    <w:rsid w:val="00475803"/>
    <w:rsid w:val="00475FC1"/>
    <w:rsid w:val="00476116"/>
    <w:rsid w:val="004766AB"/>
    <w:rsid w:val="00476EB9"/>
    <w:rsid w:val="00477382"/>
    <w:rsid w:val="00477858"/>
    <w:rsid w:val="0047795A"/>
    <w:rsid w:val="004802E1"/>
    <w:rsid w:val="00480641"/>
    <w:rsid w:val="0048083C"/>
    <w:rsid w:val="0048094E"/>
    <w:rsid w:val="00480DE7"/>
    <w:rsid w:val="0048180C"/>
    <w:rsid w:val="00481C39"/>
    <w:rsid w:val="00481ECC"/>
    <w:rsid w:val="0048232F"/>
    <w:rsid w:val="00482944"/>
    <w:rsid w:val="00482BDF"/>
    <w:rsid w:val="00482D2E"/>
    <w:rsid w:val="00482E75"/>
    <w:rsid w:val="00482EC2"/>
    <w:rsid w:val="00482EDA"/>
    <w:rsid w:val="004830F0"/>
    <w:rsid w:val="004831D0"/>
    <w:rsid w:val="004833C4"/>
    <w:rsid w:val="0048352C"/>
    <w:rsid w:val="0048375D"/>
    <w:rsid w:val="00484007"/>
    <w:rsid w:val="0048410E"/>
    <w:rsid w:val="00485450"/>
    <w:rsid w:val="0048592C"/>
    <w:rsid w:val="00485C7C"/>
    <w:rsid w:val="00485D2D"/>
    <w:rsid w:val="00486057"/>
    <w:rsid w:val="00486CE2"/>
    <w:rsid w:val="004870C0"/>
    <w:rsid w:val="0048713A"/>
    <w:rsid w:val="00487154"/>
    <w:rsid w:val="00487798"/>
    <w:rsid w:val="00487A0E"/>
    <w:rsid w:val="00487E04"/>
    <w:rsid w:val="00487E1B"/>
    <w:rsid w:val="004901E8"/>
    <w:rsid w:val="004905EC"/>
    <w:rsid w:val="00490D99"/>
    <w:rsid w:val="0049134B"/>
    <w:rsid w:val="004918C5"/>
    <w:rsid w:val="00491DDB"/>
    <w:rsid w:val="00491E44"/>
    <w:rsid w:val="00492A63"/>
    <w:rsid w:val="00492E20"/>
    <w:rsid w:val="00492EFE"/>
    <w:rsid w:val="004930CF"/>
    <w:rsid w:val="004931D2"/>
    <w:rsid w:val="004934F8"/>
    <w:rsid w:val="00493890"/>
    <w:rsid w:val="00493BE2"/>
    <w:rsid w:val="00493E80"/>
    <w:rsid w:val="00494BB2"/>
    <w:rsid w:val="00494F58"/>
    <w:rsid w:val="004951F7"/>
    <w:rsid w:val="004956E3"/>
    <w:rsid w:val="004958DC"/>
    <w:rsid w:val="00495B4C"/>
    <w:rsid w:val="00495B7A"/>
    <w:rsid w:val="00495BC6"/>
    <w:rsid w:val="00495F03"/>
    <w:rsid w:val="00496505"/>
    <w:rsid w:val="00497431"/>
    <w:rsid w:val="0049771D"/>
    <w:rsid w:val="0049797C"/>
    <w:rsid w:val="004979E5"/>
    <w:rsid w:val="00497D37"/>
    <w:rsid w:val="004A03AE"/>
    <w:rsid w:val="004A04E2"/>
    <w:rsid w:val="004A0965"/>
    <w:rsid w:val="004A128A"/>
    <w:rsid w:val="004A161B"/>
    <w:rsid w:val="004A22D2"/>
    <w:rsid w:val="004A22E2"/>
    <w:rsid w:val="004A2506"/>
    <w:rsid w:val="004A2586"/>
    <w:rsid w:val="004A28A5"/>
    <w:rsid w:val="004A29DF"/>
    <w:rsid w:val="004A2BC1"/>
    <w:rsid w:val="004A2D2E"/>
    <w:rsid w:val="004A30D4"/>
    <w:rsid w:val="004A31FC"/>
    <w:rsid w:val="004A37AE"/>
    <w:rsid w:val="004A38D5"/>
    <w:rsid w:val="004A44C1"/>
    <w:rsid w:val="004A4BF1"/>
    <w:rsid w:val="004A4F8F"/>
    <w:rsid w:val="004A586F"/>
    <w:rsid w:val="004A6029"/>
    <w:rsid w:val="004A6572"/>
    <w:rsid w:val="004A747C"/>
    <w:rsid w:val="004A7E75"/>
    <w:rsid w:val="004B06BD"/>
    <w:rsid w:val="004B06CD"/>
    <w:rsid w:val="004B0C54"/>
    <w:rsid w:val="004B0D5F"/>
    <w:rsid w:val="004B1B83"/>
    <w:rsid w:val="004B1BAB"/>
    <w:rsid w:val="004B1C2A"/>
    <w:rsid w:val="004B249C"/>
    <w:rsid w:val="004B28E6"/>
    <w:rsid w:val="004B3056"/>
    <w:rsid w:val="004B38BE"/>
    <w:rsid w:val="004B3AD8"/>
    <w:rsid w:val="004B3E26"/>
    <w:rsid w:val="004B3FF9"/>
    <w:rsid w:val="004B434B"/>
    <w:rsid w:val="004B4CF9"/>
    <w:rsid w:val="004B520E"/>
    <w:rsid w:val="004B5599"/>
    <w:rsid w:val="004B580D"/>
    <w:rsid w:val="004B59A9"/>
    <w:rsid w:val="004B618A"/>
    <w:rsid w:val="004B6493"/>
    <w:rsid w:val="004B660F"/>
    <w:rsid w:val="004B6769"/>
    <w:rsid w:val="004B751D"/>
    <w:rsid w:val="004B7680"/>
    <w:rsid w:val="004B7815"/>
    <w:rsid w:val="004B78E4"/>
    <w:rsid w:val="004B7BF0"/>
    <w:rsid w:val="004B7E66"/>
    <w:rsid w:val="004C038F"/>
    <w:rsid w:val="004C0751"/>
    <w:rsid w:val="004C077F"/>
    <w:rsid w:val="004C07BF"/>
    <w:rsid w:val="004C089D"/>
    <w:rsid w:val="004C0B53"/>
    <w:rsid w:val="004C0C31"/>
    <w:rsid w:val="004C108A"/>
    <w:rsid w:val="004C11C4"/>
    <w:rsid w:val="004C2040"/>
    <w:rsid w:val="004C2653"/>
    <w:rsid w:val="004C2819"/>
    <w:rsid w:val="004C292F"/>
    <w:rsid w:val="004C332A"/>
    <w:rsid w:val="004C3915"/>
    <w:rsid w:val="004C3F7C"/>
    <w:rsid w:val="004C4380"/>
    <w:rsid w:val="004C44FA"/>
    <w:rsid w:val="004C4582"/>
    <w:rsid w:val="004C4756"/>
    <w:rsid w:val="004C4B2E"/>
    <w:rsid w:val="004C4B8E"/>
    <w:rsid w:val="004C5E05"/>
    <w:rsid w:val="004C5E06"/>
    <w:rsid w:val="004C66B2"/>
    <w:rsid w:val="004C6CD5"/>
    <w:rsid w:val="004C73B5"/>
    <w:rsid w:val="004C7A58"/>
    <w:rsid w:val="004C7A5E"/>
    <w:rsid w:val="004D02AC"/>
    <w:rsid w:val="004D11A2"/>
    <w:rsid w:val="004D1567"/>
    <w:rsid w:val="004D196D"/>
    <w:rsid w:val="004D1D2C"/>
    <w:rsid w:val="004D1EEA"/>
    <w:rsid w:val="004D2655"/>
    <w:rsid w:val="004D36B6"/>
    <w:rsid w:val="004D36DC"/>
    <w:rsid w:val="004D4417"/>
    <w:rsid w:val="004D48D6"/>
    <w:rsid w:val="004D49C3"/>
    <w:rsid w:val="004D4BF3"/>
    <w:rsid w:val="004D4F28"/>
    <w:rsid w:val="004D5007"/>
    <w:rsid w:val="004D509A"/>
    <w:rsid w:val="004D510C"/>
    <w:rsid w:val="004D62F3"/>
    <w:rsid w:val="004D68AC"/>
    <w:rsid w:val="004D6B51"/>
    <w:rsid w:val="004D6B73"/>
    <w:rsid w:val="004D6CE6"/>
    <w:rsid w:val="004D6D4B"/>
    <w:rsid w:val="004D6F87"/>
    <w:rsid w:val="004D7662"/>
    <w:rsid w:val="004D77FD"/>
    <w:rsid w:val="004E03E0"/>
    <w:rsid w:val="004E234C"/>
    <w:rsid w:val="004E277A"/>
    <w:rsid w:val="004E2C12"/>
    <w:rsid w:val="004E302D"/>
    <w:rsid w:val="004E311B"/>
    <w:rsid w:val="004E3425"/>
    <w:rsid w:val="004E3677"/>
    <w:rsid w:val="004E3880"/>
    <w:rsid w:val="004E3F51"/>
    <w:rsid w:val="004E4276"/>
    <w:rsid w:val="004E43BA"/>
    <w:rsid w:val="004E441D"/>
    <w:rsid w:val="004E4482"/>
    <w:rsid w:val="004E4A8C"/>
    <w:rsid w:val="004E4E5C"/>
    <w:rsid w:val="004E4FF3"/>
    <w:rsid w:val="004E5230"/>
    <w:rsid w:val="004E5473"/>
    <w:rsid w:val="004E588E"/>
    <w:rsid w:val="004E5DEC"/>
    <w:rsid w:val="004E619A"/>
    <w:rsid w:val="004E6455"/>
    <w:rsid w:val="004E6522"/>
    <w:rsid w:val="004E67D0"/>
    <w:rsid w:val="004E695A"/>
    <w:rsid w:val="004E7314"/>
    <w:rsid w:val="004E777B"/>
    <w:rsid w:val="004E7D42"/>
    <w:rsid w:val="004F0006"/>
    <w:rsid w:val="004F0770"/>
    <w:rsid w:val="004F0989"/>
    <w:rsid w:val="004F11A4"/>
    <w:rsid w:val="004F145A"/>
    <w:rsid w:val="004F166A"/>
    <w:rsid w:val="004F1F02"/>
    <w:rsid w:val="004F26CF"/>
    <w:rsid w:val="004F314B"/>
    <w:rsid w:val="004F3CC6"/>
    <w:rsid w:val="004F3EDA"/>
    <w:rsid w:val="004F40A9"/>
    <w:rsid w:val="004F4380"/>
    <w:rsid w:val="004F43AD"/>
    <w:rsid w:val="004F507C"/>
    <w:rsid w:val="004F5175"/>
    <w:rsid w:val="004F5230"/>
    <w:rsid w:val="004F5B99"/>
    <w:rsid w:val="004F5F95"/>
    <w:rsid w:val="004F6122"/>
    <w:rsid w:val="004F6A68"/>
    <w:rsid w:val="004F7B25"/>
    <w:rsid w:val="004F7EF2"/>
    <w:rsid w:val="005001B3"/>
    <w:rsid w:val="0050026D"/>
    <w:rsid w:val="00500465"/>
    <w:rsid w:val="0050081E"/>
    <w:rsid w:val="00500EEF"/>
    <w:rsid w:val="005015CA"/>
    <w:rsid w:val="00501937"/>
    <w:rsid w:val="00501A51"/>
    <w:rsid w:val="00502A63"/>
    <w:rsid w:val="00502AB1"/>
    <w:rsid w:val="00502EF0"/>
    <w:rsid w:val="0050307B"/>
    <w:rsid w:val="005039B7"/>
    <w:rsid w:val="00503ED3"/>
    <w:rsid w:val="005041AB"/>
    <w:rsid w:val="00504482"/>
    <w:rsid w:val="005051F5"/>
    <w:rsid w:val="0050533F"/>
    <w:rsid w:val="0050575B"/>
    <w:rsid w:val="00505967"/>
    <w:rsid w:val="005059C4"/>
    <w:rsid w:val="005059D4"/>
    <w:rsid w:val="00505BE9"/>
    <w:rsid w:val="00505CC6"/>
    <w:rsid w:val="00505D66"/>
    <w:rsid w:val="00505EC5"/>
    <w:rsid w:val="00506036"/>
    <w:rsid w:val="0050652A"/>
    <w:rsid w:val="005066B3"/>
    <w:rsid w:val="00506D6D"/>
    <w:rsid w:val="005101E3"/>
    <w:rsid w:val="00510875"/>
    <w:rsid w:val="005108E9"/>
    <w:rsid w:val="005108F6"/>
    <w:rsid w:val="00510E02"/>
    <w:rsid w:val="005118E7"/>
    <w:rsid w:val="005133FC"/>
    <w:rsid w:val="0051360F"/>
    <w:rsid w:val="00513703"/>
    <w:rsid w:val="005137FC"/>
    <w:rsid w:val="005138FA"/>
    <w:rsid w:val="0051414F"/>
    <w:rsid w:val="00514167"/>
    <w:rsid w:val="005145B6"/>
    <w:rsid w:val="005147D2"/>
    <w:rsid w:val="00514BB6"/>
    <w:rsid w:val="00514C34"/>
    <w:rsid w:val="00514D7C"/>
    <w:rsid w:val="005154B7"/>
    <w:rsid w:val="00515BFA"/>
    <w:rsid w:val="00516091"/>
    <w:rsid w:val="005164FF"/>
    <w:rsid w:val="00516727"/>
    <w:rsid w:val="0051676E"/>
    <w:rsid w:val="0051683A"/>
    <w:rsid w:val="00516886"/>
    <w:rsid w:val="005173A8"/>
    <w:rsid w:val="00517A1E"/>
    <w:rsid w:val="00517A29"/>
    <w:rsid w:val="0052022E"/>
    <w:rsid w:val="005206B7"/>
    <w:rsid w:val="005217DC"/>
    <w:rsid w:val="00521973"/>
    <w:rsid w:val="0052201A"/>
    <w:rsid w:val="005222DC"/>
    <w:rsid w:val="00522391"/>
    <w:rsid w:val="00522554"/>
    <w:rsid w:val="00522855"/>
    <w:rsid w:val="005229F2"/>
    <w:rsid w:val="00522D08"/>
    <w:rsid w:val="00522ECD"/>
    <w:rsid w:val="005233A8"/>
    <w:rsid w:val="00523830"/>
    <w:rsid w:val="00523A8B"/>
    <w:rsid w:val="00523F05"/>
    <w:rsid w:val="005240B8"/>
    <w:rsid w:val="0052496F"/>
    <w:rsid w:val="00525092"/>
    <w:rsid w:val="005252EB"/>
    <w:rsid w:val="005255E4"/>
    <w:rsid w:val="005256D7"/>
    <w:rsid w:val="00526247"/>
    <w:rsid w:val="00526C65"/>
    <w:rsid w:val="00526C92"/>
    <w:rsid w:val="00526C9D"/>
    <w:rsid w:val="0052754F"/>
    <w:rsid w:val="005275F5"/>
    <w:rsid w:val="005279AD"/>
    <w:rsid w:val="00527A3F"/>
    <w:rsid w:val="00527B71"/>
    <w:rsid w:val="00527FAE"/>
    <w:rsid w:val="0053043B"/>
    <w:rsid w:val="00530545"/>
    <w:rsid w:val="005306CC"/>
    <w:rsid w:val="00530DD8"/>
    <w:rsid w:val="00531780"/>
    <w:rsid w:val="00531975"/>
    <w:rsid w:val="005319BB"/>
    <w:rsid w:val="005319C7"/>
    <w:rsid w:val="00531E53"/>
    <w:rsid w:val="0053229B"/>
    <w:rsid w:val="0053264B"/>
    <w:rsid w:val="005327E2"/>
    <w:rsid w:val="0053288B"/>
    <w:rsid w:val="00532925"/>
    <w:rsid w:val="005332B0"/>
    <w:rsid w:val="005333E6"/>
    <w:rsid w:val="00533E48"/>
    <w:rsid w:val="00533E58"/>
    <w:rsid w:val="00533F94"/>
    <w:rsid w:val="0053473E"/>
    <w:rsid w:val="005355BF"/>
    <w:rsid w:val="00535846"/>
    <w:rsid w:val="0053587C"/>
    <w:rsid w:val="00535A0F"/>
    <w:rsid w:val="00535B61"/>
    <w:rsid w:val="00535FED"/>
    <w:rsid w:val="00536048"/>
    <w:rsid w:val="005361CE"/>
    <w:rsid w:val="005363CA"/>
    <w:rsid w:val="00537C8E"/>
    <w:rsid w:val="00537D8E"/>
    <w:rsid w:val="00537FDA"/>
    <w:rsid w:val="005411DE"/>
    <w:rsid w:val="005415B9"/>
    <w:rsid w:val="005418C7"/>
    <w:rsid w:val="00541CA7"/>
    <w:rsid w:val="005421F6"/>
    <w:rsid w:val="00542210"/>
    <w:rsid w:val="005426B4"/>
    <w:rsid w:val="0054279C"/>
    <w:rsid w:val="005434D4"/>
    <w:rsid w:val="00543869"/>
    <w:rsid w:val="0054389C"/>
    <w:rsid w:val="00543F4D"/>
    <w:rsid w:val="00544896"/>
    <w:rsid w:val="00544AEF"/>
    <w:rsid w:val="00544F8C"/>
    <w:rsid w:val="00545664"/>
    <w:rsid w:val="00545875"/>
    <w:rsid w:val="00545898"/>
    <w:rsid w:val="00545BE6"/>
    <w:rsid w:val="00545EC2"/>
    <w:rsid w:val="00545EC5"/>
    <w:rsid w:val="0054602E"/>
    <w:rsid w:val="00546047"/>
    <w:rsid w:val="00546215"/>
    <w:rsid w:val="00546A6D"/>
    <w:rsid w:val="00546EA7"/>
    <w:rsid w:val="00546F04"/>
    <w:rsid w:val="005470A4"/>
    <w:rsid w:val="005471E3"/>
    <w:rsid w:val="00547388"/>
    <w:rsid w:val="0055002C"/>
    <w:rsid w:val="00550893"/>
    <w:rsid w:val="0055096C"/>
    <w:rsid w:val="005509B3"/>
    <w:rsid w:val="00550F00"/>
    <w:rsid w:val="005514D6"/>
    <w:rsid w:val="005517F1"/>
    <w:rsid w:val="00551875"/>
    <w:rsid w:val="00551C16"/>
    <w:rsid w:val="00551F01"/>
    <w:rsid w:val="00552978"/>
    <w:rsid w:val="0055309D"/>
    <w:rsid w:val="005531D2"/>
    <w:rsid w:val="0055320A"/>
    <w:rsid w:val="0055362D"/>
    <w:rsid w:val="00553B96"/>
    <w:rsid w:val="00553E2F"/>
    <w:rsid w:val="00553F83"/>
    <w:rsid w:val="005544CE"/>
    <w:rsid w:val="00554BEB"/>
    <w:rsid w:val="0055617C"/>
    <w:rsid w:val="00556245"/>
    <w:rsid w:val="00556606"/>
    <w:rsid w:val="00556907"/>
    <w:rsid w:val="00556EC5"/>
    <w:rsid w:val="005572F9"/>
    <w:rsid w:val="00557315"/>
    <w:rsid w:val="005578BA"/>
    <w:rsid w:val="00557D25"/>
    <w:rsid w:val="00560206"/>
    <w:rsid w:val="005602C7"/>
    <w:rsid w:val="00560874"/>
    <w:rsid w:val="00560992"/>
    <w:rsid w:val="00560A16"/>
    <w:rsid w:val="00560AAF"/>
    <w:rsid w:val="00560E46"/>
    <w:rsid w:val="00561302"/>
    <w:rsid w:val="00561477"/>
    <w:rsid w:val="0056186E"/>
    <w:rsid w:val="005618B1"/>
    <w:rsid w:val="00561BA2"/>
    <w:rsid w:val="00561C7A"/>
    <w:rsid w:val="00561DDE"/>
    <w:rsid w:val="0056214F"/>
    <w:rsid w:val="005622BB"/>
    <w:rsid w:val="005625C6"/>
    <w:rsid w:val="0056266B"/>
    <w:rsid w:val="00562723"/>
    <w:rsid w:val="0056291E"/>
    <w:rsid w:val="00563129"/>
    <w:rsid w:val="00563372"/>
    <w:rsid w:val="00563423"/>
    <w:rsid w:val="00563BD5"/>
    <w:rsid w:val="0056443C"/>
    <w:rsid w:val="0056523E"/>
    <w:rsid w:val="0056532E"/>
    <w:rsid w:val="00565337"/>
    <w:rsid w:val="00565EC2"/>
    <w:rsid w:val="00566987"/>
    <w:rsid w:val="00566A36"/>
    <w:rsid w:val="00566A53"/>
    <w:rsid w:val="00566CB1"/>
    <w:rsid w:val="00566EF0"/>
    <w:rsid w:val="005674F3"/>
    <w:rsid w:val="005676BE"/>
    <w:rsid w:val="005677F7"/>
    <w:rsid w:val="00567B02"/>
    <w:rsid w:val="00567F9C"/>
    <w:rsid w:val="00570094"/>
    <w:rsid w:val="00570406"/>
    <w:rsid w:val="0057074D"/>
    <w:rsid w:val="00570797"/>
    <w:rsid w:val="00570F00"/>
    <w:rsid w:val="005719A8"/>
    <w:rsid w:val="005723BF"/>
    <w:rsid w:val="005724BC"/>
    <w:rsid w:val="00572523"/>
    <w:rsid w:val="0057312B"/>
    <w:rsid w:val="00573199"/>
    <w:rsid w:val="00573C5E"/>
    <w:rsid w:val="00574452"/>
    <w:rsid w:val="00574C10"/>
    <w:rsid w:val="00574CCB"/>
    <w:rsid w:val="00575617"/>
    <w:rsid w:val="005756A4"/>
    <w:rsid w:val="00575B07"/>
    <w:rsid w:val="00575B14"/>
    <w:rsid w:val="00575E87"/>
    <w:rsid w:val="00575F8D"/>
    <w:rsid w:val="005761B9"/>
    <w:rsid w:val="005762B4"/>
    <w:rsid w:val="005762E0"/>
    <w:rsid w:val="00576873"/>
    <w:rsid w:val="00576C4E"/>
    <w:rsid w:val="005774CE"/>
    <w:rsid w:val="005778F1"/>
    <w:rsid w:val="00577AB7"/>
    <w:rsid w:val="00577BDC"/>
    <w:rsid w:val="00577D35"/>
    <w:rsid w:val="005800A4"/>
    <w:rsid w:val="0058082F"/>
    <w:rsid w:val="00580877"/>
    <w:rsid w:val="00580C09"/>
    <w:rsid w:val="00580EF6"/>
    <w:rsid w:val="00580FBD"/>
    <w:rsid w:val="0058140F"/>
    <w:rsid w:val="00581800"/>
    <w:rsid w:val="00581A66"/>
    <w:rsid w:val="00581C99"/>
    <w:rsid w:val="00581D71"/>
    <w:rsid w:val="00582436"/>
    <w:rsid w:val="00582B83"/>
    <w:rsid w:val="00582C20"/>
    <w:rsid w:val="00582C85"/>
    <w:rsid w:val="00582DBB"/>
    <w:rsid w:val="00583BC7"/>
    <w:rsid w:val="005841CE"/>
    <w:rsid w:val="00584681"/>
    <w:rsid w:val="0058510F"/>
    <w:rsid w:val="00586471"/>
    <w:rsid w:val="00586852"/>
    <w:rsid w:val="00586C5C"/>
    <w:rsid w:val="0058734C"/>
    <w:rsid w:val="00587A98"/>
    <w:rsid w:val="00587AF5"/>
    <w:rsid w:val="00587C05"/>
    <w:rsid w:val="0059007E"/>
    <w:rsid w:val="005905B9"/>
    <w:rsid w:val="00590AF2"/>
    <w:rsid w:val="00590C43"/>
    <w:rsid w:val="00590DDE"/>
    <w:rsid w:val="005916F5"/>
    <w:rsid w:val="005917EF"/>
    <w:rsid w:val="00591F0A"/>
    <w:rsid w:val="00591F96"/>
    <w:rsid w:val="00591FBC"/>
    <w:rsid w:val="00592057"/>
    <w:rsid w:val="0059221A"/>
    <w:rsid w:val="005927A7"/>
    <w:rsid w:val="00592C6B"/>
    <w:rsid w:val="005935AA"/>
    <w:rsid w:val="00593654"/>
    <w:rsid w:val="00593FD3"/>
    <w:rsid w:val="0059481B"/>
    <w:rsid w:val="00594D55"/>
    <w:rsid w:val="005950D3"/>
    <w:rsid w:val="00595172"/>
    <w:rsid w:val="00595665"/>
    <w:rsid w:val="005958B2"/>
    <w:rsid w:val="0059692E"/>
    <w:rsid w:val="00596CEB"/>
    <w:rsid w:val="00596DD2"/>
    <w:rsid w:val="005972EF"/>
    <w:rsid w:val="005A0841"/>
    <w:rsid w:val="005A1014"/>
    <w:rsid w:val="005A1382"/>
    <w:rsid w:val="005A17FB"/>
    <w:rsid w:val="005A1A37"/>
    <w:rsid w:val="005A24F1"/>
    <w:rsid w:val="005A2672"/>
    <w:rsid w:val="005A298F"/>
    <w:rsid w:val="005A2AAA"/>
    <w:rsid w:val="005A2FF7"/>
    <w:rsid w:val="005A3163"/>
    <w:rsid w:val="005A35B8"/>
    <w:rsid w:val="005A36B0"/>
    <w:rsid w:val="005A3A21"/>
    <w:rsid w:val="005A3AC0"/>
    <w:rsid w:val="005A3DC4"/>
    <w:rsid w:val="005A400B"/>
    <w:rsid w:val="005A4AF3"/>
    <w:rsid w:val="005A4BAA"/>
    <w:rsid w:val="005A509E"/>
    <w:rsid w:val="005A5271"/>
    <w:rsid w:val="005A5832"/>
    <w:rsid w:val="005A5D6E"/>
    <w:rsid w:val="005A5E87"/>
    <w:rsid w:val="005A61E4"/>
    <w:rsid w:val="005A72F0"/>
    <w:rsid w:val="005A7490"/>
    <w:rsid w:val="005A769C"/>
    <w:rsid w:val="005A7CC6"/>
    <w:rsid w:val="005A7DFB"/>
    <w:rsid w:val="005B0151"/>
    <w:rsid w:val="005B02E9"/>
    <w:rsid w:val="005B0CBF"/>
    <w:rsid w:val="005B113B"/>
    <w:rsid w:val="005B16A9"/>
    <w:rsid w:val="005B2097"/>
    <w:rsid w:val="005B2530"/>
    <w:rsid w:val="005B2B66"/>
    <w:rsid w:val="005B2F91"/>
    <w:rsid w:val="005B3008"/>
    <w:rsid w:val="005B3856"/>
    <w:rsid w:val="005B3A2F"/>
    <w:rsid w:val="005B3C9F"/>
    <w:rsid w:val="005B4086"/>
    <w:rsid w:val="005B40D3"/>
    <w:rsid w:val="005B4AE0"/>
    <w:rsid w:val="005B5C7A"/>
    <w:rsid w:val="005B641A"/>
    <w:rsid w:val="005B6825"/>
    <w:rsid w:val="005B696E"/>
    <w:rsid w:val="005B6ADB"/>
    <w:rsid w:val="005B7A4A"/>
    <w:rsid w:val="005B7B87"/>
    <w:rsid w:val="005B7F31"/>
    <w:rsid w:val="005C0358"/>
    <w:rsid w:val="005C04B0"/>
    <w:rsid w:val="005C04FE"/>
    <w:rsid w:val="005C065A"/>
    <w:rsid w:val="005C0679"/>
    <w:rsid w:val="005C0A87"/>
    <w:rsid w:val="005C1CDA"/>
    <w:rsid w:val="005C1EDC"/>
    <w:rsid w:val="005C275B"/>
    <w:rsid w:val="005C2D49"/>
    <w:rsid w:val="005C3276"/>
    <w:rsid w:val="005C38E0"/>
    <w:rsid w:val="005C45DC"/>
    <w:rsid w:val="005C4701"/>
    <w:rsid w:val="005C49E2"/>
    <w:rsid w:val="005C4B74"/>
    <w:rsid w:val="005C4B83"/>
    <w:rsid w:val="005C5028"/>
    <w:rsid w:val="005C56B6"/>
    <w:rsid w:val="005C5942"/>
    <w:rsid w:val="005C5C43"/>
    <w:rsid w:val="005C5D0E"/>
    <w:rsid w:val="005C62F2"/>
    <w:rsid w:val="005C6878"/>
    <w:rsid w:val="005C6971"/>
    <w:rsid w:val="005C69F0"/>
    <w:rsid w:val="005C70B0"/>
    <w:rsid w:val="005C722F"/>
    <w:rsid w:val="005C763E"/>
    <w:rsid w:val="005C78EC"/>
    <w:rsid w:val="005C7A0F"/>
    <w:rsid w:val="005C7D04"/>
    <w:rsid w:val="005D0050"/>
    <w:rsid w:val="005D042D"/>
    <w:rsid w:val="005D0801"/>
    <w:rsid w:val="005D1077"/>
    <w:rsid w:val="005D11D4"/>
    <w:rsid w:val="005D14D6"/>
    <w:rsid w:val="005D1620"/>
    <w:rsid w:val="005D3007"/>
    <w:rsid w:val="005D3096"/>
    <w:rsid w:val="005D3721"/>
    <w:rsid w:val="005D3A77"/>
    <w:rsid w:val="005D3DBD"/>
    <w:rsid w:val="005D438D"/>
    <w:rsid w:val="005D44CB"/>
    <w:rsid w:val="005D46C9"/>
    <w:rsid w:val="005D4CDB"/>
    <w:rsid w:val="005D50F1"/>
    <w:rsid w:val="005D534A"/>
    <w:rsid w:val="005D5D94"/>
    <w:rsid w:val="005D6BC8"/>
    <w:rsid w:val="005D7188"/>
    <w:rsid w:val="005D7281"/>
    <w:rsid w:val="005D7847"/>
    <w:rsid w:val="005D7AFE"/>
    <w:rsid w:val="005D7D80"/>
    <w:rsid w:val="005E0103"/>
    <w:rsid w:val="005E0CC7"/>
    <w:rsid w:val="005E108B"/>
    <w:rsid w:val="005E152F"/>
    <w:rsid w:val="005E1581"/>
    <w:rsid w:val="005E1CBD"/>
    <w:rsid w:val="005E20FD"/>
    <w:rsid w:val="005E259E"/>
    <w:rsid w:val="005E29D2"/>
    <w:rsid w:val="005E2A12"/>
    <w:rsid w:val="005E2C96"/>
    <w:rsid w:val="005E2D92"/>
    <w:rsid w:val="005E37EE"/>
    <w:rsid w:val="005E40FD"/>
    <w:rsid w:val="005E418D"/>
    <w:rsid w:val="005E427A"/>
    <w:rsid w:val="005E49F9"/>
    <w:rsid w:val="005E52D4"/>
    <w:rsid w:val="005E5BFE"/>
    <w:rsid w:val="005E67BB"/>
    <w:rsid w:val="005E6B61"/>
    <w:rsid w:val="005E71DE"/>
    <w:rsid w:val="005E7DF2"/>
    <w:rsid w:val="005F06F9"/>
    <w:rsid w:val="005F09B7"/>
    <w:rsid w:val="005F0D5B"/>
    <w:rsid w:val="005F131B"/>
    <w:rsid w:val="005F142E"/>
    <w:rsid w:val="005F154B"/>
    <w:rsid w:val="005F17DE"/>
    <w:rsid w:val="005F1BD0"/>
    <w:rsid w:val="005F1C3A"/>
    <w:rsid w:val="005F207E"/>
    <w:rsid w:val="005F2276"/>
    <w:rsid w:val="005F3554"/>
    <w:rsid w:val="005F3C2D"/>
    <w:rsid w:val="005F3E85"/>
    <w:rsid w:val="005F40AF"/>
    <w:rsid w:val="005F42DE"/>
    <w:rsid w:val="005F4478"/>
    <w:rsid w:val="005F4772"/>
    <w:rsid w:val="005F4B31"/>
    <w:rsid w:val="005F4DBF"/>
    <w:rsid w:val="005F53D5"/>
    <w:rsid w:val="005F5BB0"/>
    <w:rsid w:val="005F6192"/>
    <w:rsid w:val="005F62FD"/>
    <w:rsid w:val="005F6676"/>
    <w:rsid w:val="005F68E8"/>
    <w:rsid w:val="005F6A02"/>
    <w:rsid w:val="005F6BB7"/>
    <w:rsid w:val="005F6D94"/>
    <w:rsid w:val="005F6FDE"/>
    <w:rsid w:val="005F7101"/>
    <w:rsid w:val="005F7C08"/>
    <w:rsid w:val="005F7E64"/>
    <w:rsid w:val="005F7E87"/>
    <w:rsid w:val="0060081E"/>
    <w:rsid w:val="00600EF4"/>
    <w:rsid w:val="00600F6D"/>
    <w:rsid w:val="006010C3"/>
    <w:rsid w:val="006013F2"/>
    <w:rsid w:val="006017DE"/>
    <w:rsid w:val="00601D9A"/>
    <w:rsid w:val="006021BD"/>
    <w:rsid w:val="006021FA"/>
    <w:rsid w:val="00602379"/>
    <w:rsid w:val="006025E6"/>
    <w:rsid w:val="00602B62"/>
    <w:rsid w:val="00602E64"/>
    <w:rsid w:val="006033BD"/>
    <w:rsid w:val="00603443"/>
    <w:rsid w:val="0060362B"/>
    <w:rsid w:val="00603645"/>
    <w:rsid w:val="006038BC"/>
    <w:rsid w:val="00603A6E"/>
    <w:rsid w:val="00603C70"/>
    <w:rsid w:val="006040CD"/>
    <w:rsid w:val="00604234"/>
    <w:rsid w:val="00604338"/>
    <w:rsid w:val="006046E0"/>
    <w:rsid w:val="00604857"/>
    <w:rsid w:val="00604A11"/>
    <w:rsid w:val="00604AAC"/>
    <w:rsid w:val="00604BCB"/>
    <w:rsid w:val="00604FB6"/>
    <w:rsid w:val="0060505D"/>
    <w:rsid w:val="0060536A"/>
    <w:rsid w:val="00605C34"/>
    <w:rsid w:val="00605D19"/>
    <w:rsid w:val="0060685F"/>
    <w:rsid w:val="006068B0"/>
    <w:rsid w:val="006069FB"/>
    <w:rsid w:val="00606ABA"/>
    <w:rsid w:val="00606B72"/>
    <w:rsid w:val="00606BFC"/>
    <w:rsid w:val="0060745E"/>
    <w:rsid w:val="00607538"/>
    <w:rsid w:val="00607CF7"/>
    <w:rsid w:val="00607DA3"/>
    <w:rsid w:val="00607E38"/>
    <w:rsid w:val="00610075"/>
    <w:rsid w:val="0061016F"/>
    <w:rsid w:val="006103E7"/>
    <w:rsid w:val="00610409"/>
    <w:rsid w:val="00611640"/>
    <w:rsid w:val="006118F5"/>
    <w:rsid w:val="00611B17"/>
    <w:rsid w:val="00611E13"/>
    <w:rsid w:val="0061280C"/>
    <w:rsid w:val="00613177"/>
    <w:rsid w:val="0061377E"/>
    <w:rsid w:val="00613927"/>
    <w:rsid w:val="00613A01"/>
    <w:rsid w:val="00613CB2"/>
    <w:rsid w:val="00613E50"/>
    <w:rsid w:val="006143CB"/>
    <w:rsid w:val="00614771"/>
    <w:rsid w:val="00614A58"/>
    <w:rsid w:val="00614B71"/>
    <w:rsid w:val="006154A6"/>
    <w:rsid w:val="0061591A"/>
    <w:rsid w:val="00615BC6"/>
    <w:rsid w:val="00616873"/>
    <w:rsid w:val="00616C36"/>
    <w:rsid w:val="00617325"/>
    <w:rsid w:val="00617C94"/>
    <w:rsid w:val="00620144"/>
    <w:rsid w:val="00620186"/>
    <w:rsid w:val="006205C2"/>
    <w:rsid w:val="0062078B"/>
    <w:rsid w:val="0062080F"/>
    <w:rsid w:val="006208AF"/>
    <w:rsid w:val="00620DE0"/>
    <w:rsid w:val="00621074"/>
    <w:rsid w:val="006211FD"/>
    <w:rsid w:val="0062209D"/>
    <w:rsid w:val="0062212E"/>
    <w:rsid w:val="006226F9"/>
    <w:rsid w:val="00622BB2"/>
    <w:rsid w:val="00622C98"/>
    <w:rsid w:val="00622DDD"/>
    <w:rsid w:val="006234B5"/>
    <w:rsid w:val="006239D5"/>
    <w:rsid w:val="00623CA5"/>
    <w:rsid w:val="006248AC"/>
    <w:rsid w:val="00624B85"/>
    <w:rsid w:val="00624DC5"/>
    <w:rsid w:val="00624E04"/>
    <w:rsid w:val="00624F25"/>
    <w:rsid w:val="00624F6C"/>
    <w:rsid w:val="00625120"/>
    <w:rsid w:val="00625746"/>
    <w:rsid w:val="0062592F"/>
    <w:rsid w:val="0062644C"/>
    <w:rsid w:val="00626711"/>
    <w:rsid w:val="0062676F"/>
    <w:rsid w:val="00626FCF"/>
    <w:rsid w:val="00627604"/>
    <w:rsid w:val="006303E7"/>
    <w:rsid w:val="006304BB"/>
    <w:rsid w:val="00630951"/>
    <w:rsid w:val="00630C20"/>
    <w:rsid w:val="00630F31"/>
    <w:rsid w:val="00630FAD"/>
    <w:rsid w:val="006310F0"/>
    <w:rsid w:val="00631144"/>
    <w:rsid w:val="006313EA"/>
    <w:rsid w:val="0063141A"/>
    <w:rsid w:val="00631777"/>
    <w:rsid w:val="0063178C"/>
    <w:rsid w:val="00631D7C"/>
    <w:rsid w:val="00631EC4"/>
    <w:rsid w:val="00632739"/>
    <w:rsid w:val="00632DFB"/>
    <w:rsid w:val="00632F68"/>
    <w:rsid w:val="00633428"/>
    <w:rsid w:val="006340C6"/>
    <w:rsid w:val="00634415"/>
    <w:rsid w:val="00634637"/>
    <w:rsid w:val="0063488A"/>
    <w:rsid w:val="00634DB3"/>
    <w:rsid w:val="006355D4"/>
    <w:rsid w:val="00635A0C"/>
    <w:rsid w:val="00636648"/>
    <w:rsid w:val="00636AA6"/>
    <w:rsid w:val="00636B81"/>
    <w:rsid w:val="0063721A"/>
    <w:rsid w:val="0063725A"/>
    <w:rsid w:val="00637352"/>
    <w:rsid w:val="00637C37"/>
    <w:rsid w:val="00637FD4"/>
    <w:rsid w:val="0064048D"/>
    <w:rsid w:val="00640622"/>
    <w:rsid w:val="00641140"/>
    <w:rsid w:val="00641F7C"/>
    <w:rsid w:val="0064211E"/>
    <w:rsid w:val="006421DF"/>
    <w:rsid w:val="00642765"/>
    <w:rsid w:val="00642C2B"/>
    <w:rsid w:val="00642C7A"/>
    <w:rsid w:val="00642D3B"/>
    <w:rsid w:val="00642EB1"/>
    <w:rsid w:val="0064323C"/>
    <w:rsid w:val="00645181"/>
    <w:rsid w:val="006451C9"/>
    <w:rsid w:val="00645209"/>
    <w:rsid w:val="00645402"/>
    <w:rsid w:val="00645603"/>
    <w:rsid w:val="00646517"/>
    <w:rsid w:val="006468E8"/>
    <w:rsid w:val="00646928"/>
    <w:rsid w:val="00646CE9"/>
    <w:rsid w:val="00646E4B"/>
    <w:rsid w:val="00647ABF"/>
    <w:rsid w:val="006502E4"/>
    <w:rsid w:val="00650A0F"/>
    <w:rsid w:val="00650CF7"/>
    <w:rsid w:val="00650F97"/>
    <w:rsid w:val="00651155"/>
    <w:rsid w:val="00651707"/>
    <w:rsid w:val="00651F88"/>
    <w:rsid w:val="00652128"/>
    <w:rsid w:val="006522A3"/>
    <w:rsid w:val="00652D8B"/>
    <w:rsid w:val="00653982"/>
    <w:rsid w:val="00653A44"/>
    <w:rsid w:val="00653A70"/>
    <w:rsid w:val="00653ED5"/>
    <w:rsid w:val="00653F52"/>
    <w:rsid w:val="0065415C"/>
    <w:rsid w:val="006541A6"/>
    <w:rsid w:val="006543E7"/>
    <w:rsid w:val="00654FE3"/>
    <w:rsid w:val="006553E4"/>
    <w:rsid w:val="00655463"/>
    <w:rsid w:val="006555E5"/>
    <w:rsid w:val="00655E91"/>
    <w:rsid w:val="00655EFF"/>
    <w:rsid w:val="006567AC"/>
    <w:rsid w:val="00656A6A"/>
    <w:rsid w:val="00656D46"/>
    <w:rsid w:val="006579D9"/>
    <w:rsid w:val="00657F5E"/>
    <w:rsid w:val="0066062C"/>
    <w:rsid w:val="00660BAD"/>
    <w:rsid w:val="0066144D"/>
    <w:rsid w:val="006614DA"/>
    <w:rsid w:val="006616A1"/>
    <w:rsid w:val="00661951"/>
    <w:rsid w:val="00661D1B"/>
    <w:rsid w:val="00661E02"/>
    <w:rsid w:val="0066227B"/>
    <w:rsid w:val="00662447"/>
    <w:rsid w:val="0066254F"/>
    <w:rsid w:val="00662577"/>
    <w:rsid w:val="00662579"/>
    <w:rsid w:val="006626A7"/>
    <w:rsid w:val="00662A77"/>
    <w:rsid w:val="00663350"/>
    <w:rsid w:val="00663569"/>
    <w:rsid w:val="00663941"/>
    <w:rsid w:val="00663B23"/>
    <w:rsid w:val="006640F8"/>
    <w:rsid w:val="00664278"/>
    <w:rsid w:val="00664467"/>
    <w:rsid w:val="00664630"/>
    <w:rsid w:val="00664631"/>
    <w:rsid w:val="00664CD0"/>
    <w:rsid w:val="00664D54"/>
    <w:rsid w:val="006651E4"/>
    <w:rsid w:val="006653DA"/>
    <w:rsid w:val="00665573"/>
    <w:rsid w:val="00665ADF"/>
    <w:rsid w:val="00665DBF"/>
    <w:rsid w:val="0066697E"/>
    <w:rsid w:val="00666C35"/>
    <w:rsid w:val="00666D1F"/>
    <w:rsid w:val="00667421"/>
    <w:rsid w:val="00667656"/>
    <w:rsid w:val="006676F6"/>
    <w:rsid w:val="006677A3"/>
    <w:rsid w:val="006678AE"/>
    <w:rsid w:val="00667C4A"/>
    <w:rsid w:val="00670012"/>
    <w:rsid w:val="0067063A"/>
    <w:rsid w:val="006709A9"/>
    <w:rsid w:val="006710A0"/>
    <w:rsid w:val="00671CBE"/>
    <w:rsid w:val="00671CC7"/>
    <w:rsid w:val="00671F5E"/>
    <w:rsid w:val="00672320"/>
    <w:rsid w:val="00672C99"/>
    <w:rsid w:val="00672DFE"/>
    <w:rsid w:val="00672EC7"/>
    <w:rsid w:val="006731A2"/>
    <w:rsid w:val="00673693"/>
    <w:rsid w:val="0067370B"/>
    <w:rsid w:val="00673BEB"/>
    <w:rsid w:val="00673E8D"/>
    <w:rsid w:val="0067441B"/>
    <w:rsid w:val="006744A3"/>
    <w:rsid w:val="0067484D"/>
    <w:rsid w:val="00674C36"/>
    <w:rsid w:val="00674DCA"/>
    <w:rsid w:val="00674EA6"/>
    <w:rsid w:val="00674F50"/>
    <w:rsid w:val="00675679"/>
    <w:rsid w:val="0067575A"/>
    <w:rsid w:val="00675BE9"/>
    <w:rsid w:val="00675EA6"/>
    <w:rsid w:val="006768D7"/>
    <w:rsid w:val="00677374"/>
    <w:rsid w:val="0067778B"/>
    <w:rsid w:val="00680481"/>
    <w:rsid w:val="00680564"/>
    <w:rsid w:val="00680CE7"/>
    <w:rsid w:val="00681919"/>
    <w:rsid w:val="006822F1"/>
    <w:rsid w:val="00682662"/>
    <w:rsid w:val="00682AFC"/>
    <w:rsid w:val="00682D4B"/>
    <w:rsid w:val="00683538"/>
    <w:rsid w:val="006836A6"/>
    <w:rsid w:val="00683854"/>
    <w:rsid w:val="00683C86"/>
    <w:rsid w:val="00683F78"/>
    <w:rsid w:val="006840A8"/>
    <w:rsid w:val="006844EF"/>
    <w:rsid w:val="00684500"/>
    <w:rsid w:val="00684CB1"/>
    <w:rsid w:val="00685F46"/>
    <w:rsid w:val="00685FBB"/>
    <w:rsid w:val="0068681F"/>
    <w:rsid w:val="00686948"/>
    <w:rsid w:val="0068760F"/>
    <w:rsid w:val="006878D3"/>
    <w:rsid w:val="006906DE"/>
    <w:rsid w:val="00690E2F"/>
    <w:rsid w:val="006911F8"/>
    <w:rsid w:val="0069194D"/>
    <w:rsid w:val="0069208E"/>
    <w:rsid w:val="0069275A"/>
    <w:rsid w:val="0069304E"/>
    <w:rsid w:val="006931EB"/>
    <w:rsid w:val="00693A13"/>
    <w:rsid w:val="00694220"/>
    <w:rsid w:val="00694637"/>
    <w:rsid w:val="00694793"/>
    <w:rsid w:val="0069494C"/>
    <w:rsid w:val="00694B7C"/>
    <w:rsid w:val="00694BB8"/>
    <w:rsid w:val="00694E27"/>
    <w:rsid w:val="0069540A"/>
    <w:rsid w:val="00695B87"/>
    <w:rsid w:val="00696283"/>
    <w:rsid w:val="00696482"/>
    <w:rsid w:val="00696528"/>
    <w:rsid w:val="006966FA"/>
    <w:rsid w:val="00696746"/>
    <w:rsid w:val="006968EB"/>
    <w:rsid w:val="00696D90"/>
    <w:rsid w:val="00696DCC"/>
    <w:rsid w:val="00697101"/>
    <w:rsid w:val="0069792A"/>
    <w:rsid w:val="00697967"/>
    <w:rsid w:val="006979E8"/>
    <w:rsid w:val="00697CA4"/>
    <w:rsid w:val="00697D23"/>
    <w:rsid w:val="00697E0A"/>
    <w:rsid w:val="006A0044"/>
    <w:rsid w:val="006A0107"/>
    <w:rsid w:val="006A0632"/>
    <w:rsid w:val="006A0B04"/>
    <w:rsid w:val="006A0D4D"/>
    <w:rsid w:val="006A2016"/>
    <w:rsid w:val="006A20FC"/>
    <w:rsid w:val="006A26E6"/>
    <w:rsid w:val="006A2C1F"/>
    <w:rsid w:val="006A2FCB"/>
    <w:rsid w:val="006A36BA"/>
    <w:rsid w:val="006A3896"/>
    <w:rsid w:val="006A4367"/>
    <w:rsid w:val="006A4CCA"/>
    <w:rsid w:val="006A512F"/>
    <w:rsid w:val="006A52AB"/>
    <w:rsid w:val="006A54AA"/>
    <w:rsid w:val="006A560D"/>
    <w:rsid w:val="006A56D9"/>
    <w:rsid w:val="006A5A8A"/>
    <w:rsid w:val="006A5ADC"/>
    <w:rsid w:val="006A5C2F"/>
    <w:rsid w:val="006A6186"/>
    <w:rsid w:val="006A6211"/>
    <w:rsid w:val="006A667D"/>
    <w:rsid w:val="006A6863"/>
    <w:rsid w:val="006A699E"/>
    <w:rsid w:val="006A6C4D"/>
    <w:rsid w:val="006A6E2C"/>
    <w:rsid w:val="006A6FBD"/>
    <w:rsid w:val="006A707D"/>
    <w:rsid w:val="006A71BD"/>
    <w:rsid w:val="006A74C6"/>
    <w:rsid w:val="006A755A"/>
    <w:rsid w:val="006A788A"/>
    <w:rsid w:val="006A7980"/>
    <w:rsid w:val="006A7AA4"/>
    <w:rsid w:val="006B0176"/>
    <w:rsid w:val="006B06B4"/>
    <w:rsid w:val="006B07AF"/>
    <w:rsid w:val="006B1C78"/>
    <w:rsid w:val="006B1CF0"/>
    <w:rsid w:val="006B1CFA"/>
    <w:rsid w:val="006B1DE1"/>
    <w:rsid w:val="006B21CC"/>
    <w:rsid w:val="006B2571"/>
    <w:rsid w:val="006B25BA"/>
    <w:rsid w:val="006B285C"/>
    <w:rsid w:val="006B2EFC"/>
    <w:rsid w:val="006B2F35"/>
    <w:rsid w:val="006B2F72"/>
    <w:rsid w:val="006B384A"/>
    <w:rsid w:val="006B3990"/>
    <w:rsid w:val="006B3AB3"/>
    <w:rsid w:val="006B3AD5"/>
    <w:rsid w:val="006B3B6D"/>
    <w:rsid w:val="006B4BC4"/>
    <w:rsid w:val="006B4D2E"/>
    <w:rsid w:val="006B510B"/>
    <w:rsid w:val="006B5937"/>
    <w:rsid w:val="006B60A7"/>
    <w:rsid w:val="006B6496"/>
    <w:rsid w:val="006B65A4"/>
    <w:rsid w:val="006B6D93"/>
    <w:rsid w:val="006B7CBD"/>
    <w:rsid w:val="006C0000"/>
    <w:rsid w:val="006C038B"/>
    <w:rsid w:val="006C09AE"/>
    <w:rsid w:val="006C0A5C"/>
    <w:rsid w:val="006C0BF2"/>
    <w:rsid w:val="006C1D9A"/>
    <w:rsid w:val="006C2010"/>
    <w:rsid w:val="006C21E4"/>
    <w:rsid w:val="006C241E"/>
    <w:rsid w:val="006C27B9"/>
    <w:rsid w:val="006C2A32"/>
    <w:rsid w:val="006C2C26"/>
    <w:rsid w:val="006C2F0B"/>
    <w:rsid w:val="006C38BC"/>
    <w:rsid w:val="006C3B34"/>
    <w:rsid w:val="006C3DC5"/>
    <w:rsid w:val="006C4073"/>
    <w:rsid w:val="006C448F"/>
    <w:rsid w:val="006C4713"/>
    <w:rsid w:val="006C481A"/>
    <w:rsid w:val="006C4A9C"/>
    <w:rsid w:val="006C5227"/>
    <w:rsid w:val="006C580C"/>
    <w:rsid w:val="006C5F96"/>
    <w:rsid w:val="006C60EE"/>
    <w:rsid w:val="006C63E1"/>
    <w:rsid w:val="006C6454"/>
    <w:rsid w:val="006C6C28"/>
    <w:rsid w:val="006C6E96"/>
    <w:rsid w:val="006C7157"/>
    <w:rsid w:val="006C7241"/>
    <w:rsid w:val="006C72B3"/>
    <w:rsid w:val="006C7540"/>
    <w:rsid w:val="006C7598"/>
    <w:rsid w:val="006C7C72"/>
    <w:rsid w:val="006D0472"/>
    <w:rsid w:val="006D08AC"/>
    <w:rsid w:val="006D0D13"/>
    <w:rsid w:val="006D0FF4"/>
    <w:rsid w:val="006D1087"/>
    <w:rsid w:val="006D14AE"/>
    <w:rsid w:val="006D15AA"/>
    <w:rsid w:val="006D1AAA"/>
    <w:rsid w:val="006D1AFB"/>
    <w:rsid w:val="006D20CE"/>
    <w:rsid w:val="006D267B"/>
    <w:rsid w:val="006D2DA6"/>
    <w:rsid w:val="006D3971"/>
    <w:rsid w:val="006D3D0D"/>
    <w:rsid w:val="006D452F"/>
    <w:rsid w:val="006D4837"/>
    <w:rsid w:val="006D483C"/>
    <w:rsid w:val="006D4A45"/>
    <w:rsid w:val="006D4B04"/>
    <w:rsid w:val="006D511D"/>
    <w:rsid w:val="006D56EC"/>
    <w:rsid w:val="006D64B0"/>
    <w:rsid w:val="006D6A50"/>
    <w:rsid w:val="006D6B49"/>
    <w:rsid w:val="006D6C86"/>
    <w:rsid w:val="006D6C91"/>
    <w:rsid w:val="006D6F46"/>
    <w:rsid w:val="006D72BD"/>
    <w:rsid w:val="006D7581"/>
    <w:rsid w:val="006D7A13"/>
    <w:rsid w:val="006D7C3D"/>
    <w:rsid w:val="006E003C"/>
    <w:rsid w:val="006E02CF"/>
    <w:rsid w:val="006E072B"/>
    <w:rsid w:val="006E0E60"/>
    <w:rsid w:val="006E152F"/>
    <w:rsid w:val="006E18B9"/>
    <w:rsid w:val="006E192A"/>
    <w:rsid w:val="006E1B88"/>
    <w:rsid w:val="006E28CB"/>
    <w:rsid w:val="006E290F"/>
    <w:rsid w:val="006E2D9F"/>
    <w:rsid w:val="006E3810"/>
    <w:rsid w:val="006E42F6"/>
    <w:rsid w:val="006E4508"/>
    <w:rsid w:val="006E46E3"/>
    <w:rsid w:val="006E4793"/>
    <w:rsid w:val="006E4896"/>
    <w:rsid w:val="006E4A73"/>
    <w:rsid w:val="006E4DB2"/>
    <w:rsid w:val="006E5490"/>
    <w:rsid w:val="006E5AB1"/>
    <w:rsid w:val="006E5D3A"/>
    <w:rsid w:val="006E6014"/>
    <w:rsid w:val="006E6507"/>
    <w:rsid w:val="006E66FB"/>
    <w:rsid w:val="006E6BCF"/>
    <w:rsid w:val="006E747F"/>
    <w:rsid w:val="006E74DE"/>
    <w:rsid w:val="006E7835"/>
    <w:rsid w:val="006E7AA0"/>
    <w:rsid w:val="006E7B2A"/>
    <w:rsid w:val="006E7C0C"/>
    <w:rsid w:val="006F03FF"/>
    <w:rsid w:val="006F062A"/>
    <w:rsid w:val="006F0813"/>
    <w:rsid w:val="006F085F"/>
    <w:rsid w:val="006F0953"/>
    <w:rsid w:val="006F0BDE"/>
    <w:rsid w:val="006F0D40"/>
    <w:rsid w:val="006F0D61"/>
    <w:rsid w:val="006F152E"/>
    <w:rsid w:val="006F1CB3"/>
    <w:rsid w:val="006F2632"/>
    <w:rsid w:val="006F2F38"/>
    <w:rsid w:val="006F3931"/>
    <w:rsid w:val="006F3C56"/>
    <w:rsid w:val="006F4668"/>
    <w:rsid w:val="006F5188"/>
    <w:rsid w:val="006F5406"/>
    <w:rsid w:val="006F56A8"/>
    <w:rsid w:val="006F5BBA"/>
    <w:rsid w:val="006F65B8"/>
    <w:rsid w:val="006F6B8A"/>
    <w:rsid w:val="006F6BB2"/>
    <w:rsid w:val="006F6EBF"/>
    <w:rsid w:val="006F73AB"/>
    <w:rsid w:val="006F77CF"/>
    <w:rsid w:val="00700871"/>
    <w:rsid w:val="00700D04"/>
    <w:rsid w:val="00701E9E"/>
    <w:rsid w:val="00701F6B"/>
    <w:rsid w:val="007021A1"/>
    <w:rsid w:val="00702279"/>
    <w:rsid w:val="00702462"/>
    <w:rsid w:val="007026B0"/>
    <w:rsid w:val="0070298F"/>
    <w:rsid w:val="00702A4F"/>
    <w:rsid w:val="007030D7"/>
    <w:rsid w:val="00703C31"/>
    <w:rsid w:val="00703D8D"/>
    <w:rsid w:val="00703F5E"/>
    <w:rsid w:val="007041D4"/>
    <w:rsid w:val="0070442B"/>
    <w:rsid w:val="007048C3"/>
    <w:rsid w:val="00705276"/>
    <w:rsid w:val="00705534"/>
    <w:rsid w:val="007056F2"/>
    <w:rsid w:val="00705BF3"/>
    <w:rsid w:val="007064AC"/>
    <w:rsid w:val="00706B82"/>
    <w:rsid w:val="00706BB5"/>
    <w:rsid w:val="0070732F"/>
    <w:rsid w:val="00707390"/>
    <w:rsid w:val="0070789C"/>
    <w:rsid w:val="00707D02"/>
    <w:rsid w:val="00707E14"/>
    <w:rsid w:val="00707F9E"/>
    <w:rsid w:val="0071084B"/>
    <w:rsid w:val="007108EB"/>
    <w:rsid w:val="00711D88"/>
    <w:rsid w:val="007120BF"/>
    <w:rsid w:val="007126C7"/>
    <w:rsid w:val="00712867"/>
    <w:rsid w:val="00712A73"/>
    <w:rsid w:val="00712D43"/>
    <w:rsid w:val="00713406"/>
    <w:rsid w:val="00713489"/>
    <w:rsid w:val="007135B9"/>
    <w:rsid w:val="007136D7"/>
    <w:rsid w:val="00713744"/>
    <w:rsid w:val="00713816"/>
    <w:rsid w:val="00713BBF"/>
    <w:rsid w:val="00713C6C"/>
    <w:rsid w:val="00713FB1"/>
    <w:rsid w:val="00713FB4"/>
    <w:rsid w:val="00714216"/>
    <w:rsid w:val="00714FA1"/>
    <w:rsid w:val="00715122"/>
    <w:rsid w:val="00715245"/>
    <w:rsid w:val="00715587"/>
    <w:rsid w:val="0071577B"/>
    <w:rsid w:val="007158DC"/>
    <w:rsid w:val="007159F2"/>
    <w:rsid w:val="00715FD2"/>
    <w:rsid w:val="007168CB"/>
    <w:rsid w:val="0071698B"/>
    <w:rsid w:val="00716B51"/>
    <w:rsid w:val="00716C63"/>
    <w:rsid w:val="00716D24"/>
    <w:rsid w:val="00716EC5"/>
    <w:rsid w:val="00716F7C"/>
    <w:rsid w:val="00717650"/>
    <w:rsid w:val="00717671"/>
    <w:rsid w:val="00717CA9"/>
    <w:rsid w:val="00720554"/>
    <w:rsid w:val="007207ED"/>
    <w:rsid w:val="00721114"/>
    <w:rsid w:val="00721766"/>
    <w:rsid w:val="0072178E"/>
    <w:rsid w:val="007219F4"/>
    <w:rsid w:val="00722534"/>
    <w:rsid w:val="00722639"/>
    <w:rsid w:val="00722BB9"/>
    <w:rsid w:val="00722EB0"/>
    <w:rsid w:val="007230A0"/>
    <w:rsid w:val="007231DD"/>
    <w:rsid w:val="00723814"/>
    <w:rsid w:val="00723CE3"/>
    <w:rsid w:val="0072411A"/>
    <w:rsid w:val="007247C7"/>
    <w:rsid w:val="00724D2A"/>
    <w:rsid w:val="007258E1"/>
    <w:rsid w:val="00726480"/>
    <w:rsid w:val="007265EC"/>
    <w:rsid w:val="00726A4D"/>
    <w:rsid w:val="0072703B"/>
    <w:rsid w:val="00727265"/>
    <w:rsid w:val="007277D1"/>
    <w:rsid w:val="007277D7"/>
    <w:rsid w:val="00727E94"/>
    <w:rsid w:val="00730B2D"/>
    <w:rsid w:val="00730BCD"/>
    <w:rsid w:val="00730C6E"/>
    <w:rsid w:val="00730F49"/>
    <w:rsid w:val="007310E6"/>
    <w:rsid w:val="007318C8"/>
    <w:rsid w:val="00731D8F"/>
    <w:rsid w:val="00732301"/>
    <w:rsid w:val="00732A49"/>
    <w:rsid w:val="00732AE5"/>
    <w:rsid w:val="00732BA3"/>
    <w:rsid w:val="00732D62"/>
    <w:rsid w:val="00733011"/>
    <w:rsid w:val="00733133"/>
    <w:rsid w:val="007333C6"/>
    <w:rsid w:val="0073442A"/>
    <w:rsid w:val="00734BF3"/>
    <w:rsid w:val="0073516D"/>
    <w:rsid w:val="007354D9"/>
    <w:rsid w:val="007359BC"/>
    <w:rsid w:val="00735D7F"/>
    <w:rsid w:val="0073604F"/>
    <w:rsid w:val="00736516"/>
    <w:rsid w:val="0073659C"/>
    <w:rsid w:val="00736A29"/>
    <w:rsid w:val="0073734F"/>
    <w:rsid w:val="00737508"/>
    <w:rsid w:val="00737E3E"/>
    <w:rsid w:val="00737FBB"/>
    <w:rsid w:val="007406FF"/>
    <w:rsid w:val="00740CB1"/>
    <w:rsid w:val="007418A3"/>
    <w:rsid w:val="0074202F"/>
    <w:rsid w:val="00742102"/>
    <w:rsid w:val="00742564"/>
    <w:rsid w:val="007425E3"/>
    <w:rsid w:val="00742681"/>
    <w:rsid w:val="007427C5"/>
    <w:rsid w:val="00742DFC"/>
    <w:rsid w:val="00743438"/>
    <w:rsid w:val="00743626"/>
    <w:rsid w:val="007436D6"/>
    <w:rsid w:val="00743C1B"/>
    <w:rsid w:val="00743C95"/>
    <w:rsid w:val="00744007"/>
    <w:rsid w:val="007445EA"/>
    <w:rsid w:val="007446FE"/>
    <w:rsid w:val="007447B6"/>
    <w:rsid w:val="0074480B"/>
    <w:rsid w:val="007450C9"/>
    <w:rsid w:val="00745A7E"/>
    <w:rsid w:val="00746117"/>
    <w:rsid w:val="00746292"/>
    <w:rsid w:val="007463C3"/>
    <w:rsid w:val="00746F81"/>
    <w:rsid w:val="00747227"/>
    <w:rsid w:val="0074752B"/>
    <w:rsid w:val="007479ED"/>
    <w:rsid w:val="00747BEB"/>
    <w:rsid w:val="007509AB"/>
    <w:rsid w:val="00750F7A"/>
    <w:rsid w:val="00751137"/>
    <w:rsid w:val="007517B2"/>
    <w:rsid w:val="00751AD3"/>
    <w:rsid w:val="00751CB8"/>
    <w:rsid w:val="00752479"/>
    <w:rsid w:val="007527E3"/>
    <w:rsid w:val="00753244"/>
    <w:rsid w:val="00753501"/>
    <w:rsid w:val="007537DD"/>
    <w:rsid w:val="00753836"/>
    <w:rsid w:val="00753F06"/>
    <w:rsid w:val="00754701"/>
    <w:rsid w:val="00754712"/>
    <w:rsid w:val="00754B62"/>
    <w:rsid w:val="00754E11"/>
    <w:rsid w:val="00754E32"/>
    <w:rsid w:val="00755092"/>
    <w:rsid w:val="007551B2"/>
    <w:rsid w:val="00755316"/>
    <w:rsid w:val="0075536E"/>
    <w:rsid w:val="00755981"/>
    <w:rsid w:val="007559CD"/>
    <w:rsid w:val="00755B1F"/>
    <w:rsid w:val="00755FA7"/>
    <w:rsid w:val="007562E0"/>
    <w:rsid w:val="007562FF"/>
    <w:rsid w:val="0075702B"/>
    <w:rsid w:val="007579D1"/>
    <w:rsid w:val="007579FE"/>
    <w:rsid w:val="00757C56"/>
    <w:rsid w:val="00757E8D"/>
    <w:rsid w:val="007601C8"/>
    <w:rsid w:val="00760F3F"/>
    <w:rsid w:val="0076206B"/>
    <w:rsid w:val="0076389F"/>
    <w:rsid w:val="00764E0F"/>
    <w:rsid w:val="00764F61"/>
    <w:rsid w:val="00765019"/>
    <w:rsid w:val="007650EA"/>
    <w:rsid w:val="007653D3"/>
    <w:rsid w:val="0076650A"/>
    <w:rsid w:val="00766635"/>
    <w:rsid w:val="007676DF"/>
    <w:rsid w:val="007677D2"/>
    <w:rsid w:val="00767840"/>
    <w:rsid w:val="007678C0"/>
    <w:rsid w:val="007709B0"/>
    <w:rsid w:val="00770B46"/>
    <w:rsid w:val="00770F8D"/>
    <w:rsid w:val="00770FAC"/>
    <w:rsid w:val="007713A0"/>
    <w:rsid w:val="00771EB6"/>
    <w:rsid w:val="00771FB9"/>
    <w:rsid w:val="007724A0"/>
    <w:rsid w:val="007725C5"/>
    <w:rsid w:val="00772E90"/>
    <w:rsid w:val="00773374"/>
    <w:rsid w:val="007733D6"/>
    <w:rsid w:val="0077351E"/>
    <w:rsid w:val="007735B7"/>
    <w:rsid w:val="007736F9"/>
    <w:rsid w:val="00773EA8"/>
    <w:rsid w:val="00773F1A"/>
    <w:rsid w:val="0077452A"/>
    <w:rsid w:val="00774687"/>
    <w:rsid w:val="00774708"/>
    <w:rsid w:val="00774AEC"/>
    <w:rsid w:val="00774D76"/>
    <w:rsid w:val="00774ED7"/>
    <w:rsid w:val="00774FED"/>
    <w:rsid w:val="00775128"/>
    <w:rsid w:val="0077532E"/>
    <w:rsid w:val="00775349"/>
    <w:rsid w:val="007754FA"/>
    <w:rsid w:val="00775E4D"/>
    <w:rsid w:val="007767EE"/>
    <w:rsid w:val="0077681E"/>
    <w:rsid w:val="00776BA9"/>
    <w:rsid w:val="00776BB0"/>
    <w:rsid w:val="00776DC7"/>
    <w:rsid w:val="007772E7"/>
    <w:rsid w:val="0077733B"/>
    <w:rsid w:val="0077751A"/>
    <w:rsid w:val="00777572"/>
    <w:rsid w:val="007777E9"/>
    <w:rsid w:val="0078035E"/>
    <w:rsid w:val="00780496"/>
    <w:rsid w:val="00780581"/>
    <w:rsid w:val="007809D7"/>
    <w:rsid w:val="00781400"/>
    <w:rsid w:val="00781631"/>
    <w:rsid w:val="0078184F"/>
    <w:rsid w:val="00781B7D"/>
    <w:rsid w:val="0078226F"/>
    <w:rsid w:val="007824BB"/>
    <w:rsid w:val="00782A3B"/>
    <w:rsid w:val="00782A94"/>
    <w:rsid w:val="00782ABB"/>
    <w:rsid w:val="00782BCC"/>
    <w:rsid w:val="00782D77"/>
    <w:rsid w:val="0078341A"/>
    <w:rsid w:val="007835EA"/>
    <w:rsid w:val="00783947"/>
    <w:rsid w:val="00784471"/>
    <w:rsid w:val="0078477B"/>
    <w:rsid w:val="0078481B"/>
    <w:rsid w:val="00784BC9"/>
    <w:rsid w:val="00784F24"/>
    <w:rsid w:val="007850E7"/>
    <w:rsid w:val="0078518D"/>
    <w:rsid w:val="00786165"/>
    <w:rsid w:val="0078655E"/>
    <w:rsid w:val="0078674B"/>
    <w:rsid w:val="0078675C"/>
    <w:rsid w:val="00786865"/>
    <w:rsid w:val="00787128"/>
    <w:rsid w:val="00787244"/>
    <w:rsid w:val="00787699"/>
    <w:rsid w:val="00787A24"/>
    <w:rsid w:val="00787BC7"/>
    <w:rsid w:val="0079024C"/>
    <w:rsid w:val="00790D37"/>
    <w:rsid w:val="0079143A"/>
    <w:rsid w:val="00791776"/>
    <w:rsid w:val="00791952"/>
    <w:rsid w:val="00791E40"/>
    <w:rsid w:val="0079208A"/>
    <w:rsid w:val="007925BC"/>
    <w:rsid w:val="00792EF6"/>
    <w:rsid w:val="007934D7"/>
    <w:rsid w:val="007936AB"/>
    <w:rsid w:val="00793DF0"/>
    <w:rsid w:val="00793E44"/>
    <w:rsid w:val="00793FFD"/>
    <w:rsid w:val="0079425A"/>
    <w:rsid w:val="007945B8"/>
    <w:rsid w:val="00794782"/>
    <w:rsid w:val="00794E12"/>
    <w:rsid w:val="00794FA7"/>
    <w:rsid w:val="00795127"/>
    <w:rsid w:val="00795289"/>
    <w:rsid w:val="00795986"/>
    <w:rsid w:val="00795ABB"/>
    <w:rsid w:val="00795F3E"/>
    <w:rsid w:val="007963ED"/>
    <w:rsid w:val="007966A0"/>
    <w:rsid w:val="0079718C"/>
    <w:rsid w:val="007972C0"/>
    <w:rsid w:val="007975D6"/>
    <w:rsid w:val="00797826"/>
    <w:rsid w:val="00797CF9"/>
    <w:rsid w:val="00797ED8"/>
    <w:rsid w:val="007A00FB"/>
    <w:rsid w:val="007A0A76"/>
    <w:rsid w:val="007A1118"/>
    <w:rsid w:val="007A1479"/>
    <w:rsid w:val="007A1485"/>
    <w:rsid w:val="007A18F0"/>
    <w:rsid w:val="007A1EA9"/>
    <w:rsid w:val="007A1F4D"/>
    <w:rsid w:val="007A26CC"/>
    <w:rsid w:val="007A278B"/>
    <w:rsid w:val="007A29DD"/>
    <w:rsid w:val="007A2ABC"/>
    <w:rsid w:val="007A2BD3"/>
    <w:rsid w:val="007A2C30"/>
    <w:rsid w:val="007A3117"/>
    <w:rsid w:val="007A318F"/>
    <w:rsid w:val="007A33C7"/>
    <w:rsid w:val="007A347D"/>
    <w:rsid w:val="007A383E"/>
    <w:rsid w:val="007A4700"/>
    <w:rsid w:val="007A48A4"/>
    <w:rsid w:val="007A48ED"/>
    <w:rsid w:val="007A49D2"/>
    <w:rsid w:val="007A4BFE"/>
    <w:rsid w:val="007A4F2E"/>
    <w:rsid w:val="007A5377"/>
    <w:rsid w:val="007A54FA"/>
    <w:rsid w:val="007A55A9"/>
    <w:rsid w:val="007A5C10"/>
    <w:rsid w:val="007A5EC6"/>
    <w:rsid w:val="007A64BC"/>
    <w:rsid w:val="007A718C"/>
    <w:rsid w:val="007A720C"/>
    <w:rsid w:val="007A77D1"/>
    <w:rsid w:val="007A7CD5"/>
    <w:rsid w:val="007B0279"/>
    <w:rsid w:val="007B05F2"/>
    <w:rsid w:val="007B070C"/>
    <w:rsid w:val="007B084B"/>
    <w:rsid w:val="007B12B0"/>
    <w:rsid w:val="007B1517"/>
    <w:rsid w:val="007B15BA"/>
    <w:rsid w:val="007B16DD"/>
    <w:rsid w:val="007B1875"/>
    <w:rsid w:val="007B1B09"/>
    <w:rsid w:val="007B2DA4"/>
    <w:rsid w:val="007B300D"/>
    <w:rsid w:val="007B3026"/>
    <w:rsid w:val="007B319D"/>
    <w:rsid w:val="007B356E"/>
    <w:rsid w:val="007B3DD4"/>
    <w:rsid w:val="007B4472"/>
    <w:rsid w:val="007B48C3"/>
    <w:rsid w:val="007B4A1C"/>
    <w:rsid w:val="007B4D73"/>
    <w:rsid w:val="007B5081"/>
    <w:rsid w:val="007B5C2A"/>
    <w:rsid w:val="007B655E"/>
    <w:rsid w:val="007B65AA"/>
    <w:rsid w:val="007B6D8C"/>
    <w:rsid w:val="007B743C"/>
    <w:rsid w:val="007B7475"/>
    <w:rsid w:val="007B78E4"/>
    <w:rsid w:val="007B7D2E"/>
    <w:rsid w:val="007B7D7E"/>
    <w:rsid w:val="007C0170"/>
    <w:rsid w:val="007C0542"/>
    <w:rsid w:val="007C07D5"/>
    <w:rsid w:val="007C0EEC"/>
    <w:rsid w:val="007C18F5"/>
    <w:rsid w:val="007C1C52"/>
    <w:rsid w:val="007C2C55"/>
    <w:rsid w:val="007C31D1"/>
    <w:rsid w:val="007C3290"/>
    <w:rsid w:val="007C329E"/>
    <w:rsid w:val="007C333D"/>
    <w:rsid w:val="007C3484"/>
    <w:rsid w:val="007C3B9D"/>
    <w:rsid w:val="007C3BEF"/>
    <w:rsid w:val="007C3ED4"/>
    <w:rsid w:val="007C43FC"/>
    <w:rsid w:val="007C4546"/>
    <w:rsid w:val="007C475B"/>
    <w:rsid w:val="007C4A67"/>
    <w:rsid w:val="007C55F3"/>
    <w:rsid w:val="007C565C"/>
    <w:rsid w:val="007C5863"/>
    <w:rsid w:val="007C5C82"/>
    <w:rsid w:val="007C6199"/>
    <w:rsid w:val="007C61C9"/>
    <w:rsid w:val="007C64FC"/>
    <w:rsid w:val="007C663C"/>
    <w:rsid w:val="007C69A8"/>
    <w:rsid w:val="007C6DA7"/>
    <w:rsid w:val="007C70CE"/>
    <w:rsid w:val="007C74E8"/>
    <w:rsid w:val="007C7895"/>
    <w:rsid w:val="007C7D9A"/>
    <w:rsid w:val="007C7DF9"/>
    <w:rsid w:val="007C7E8F"/>
    <w:rsid w:val="007C7EFC"/>
    <w:rsid w:val="007D0772"/>
    <w:rsid w:val="007D07E3"/>
    <w:rsid w:val="007D0E27"/>
    <w:rsid w:val="007D1227"/>
    <w:rsid w:val="007D1658"/>
    <w:rsid w:val="007D1B32"/>
    <w:rsid w:val="007D21BD"/>
    <w:rsid w:val="007D21C3"/>
    <w:rsid w:val="007D261E"/>
    <w:rsid w:val="007D27B5"/>
    <w:rsid w:val="007D3216"/>
    <w:rsid w:val="007D427F"/>
    <w:rsid w:val="007D456E"/>
    <w:rsid w:val="007D49AE"/>
    <w:rsid w:val="007D4F95"/>
    <w:rsid w:val="007D4FB8"/>
    <w:rsid w:val="007D5115"/>
    <w:rsid w:val="007D521B"/>
    <w:rsid w:val="007D56CF"/>
    <w:rsid w:val="007D59C1"/>
    <w:rsid w:val="007D627D"/>
    <w:rsid w:val="007D6D3A"/>
    <w:rsid w:val="007D6D7A"/>
    <w:rsid w:val="007D6DEF"/>
    <w:rsid w:val="007D7057"/>
    <w:rsid w:val="007D786B"/>
    <w:rsid w:val="007D7899"/>
    <w:rsid w:val="007D79B8"/>
    <w:rsid w:val="007D7D96"/>
    <w:rsid w:val="007E01F6"/>
    <w:rsid w:val="007E0595"/>
    <w:rsid w:val="007E085B"/>
    <w:rsid w:val="007E099E"/>
    <w:rsid w:val="007E10CA"/>
    <w:rsid w:val="007E1144"/>
    <w:rsid w:val="007E1609"/>
    <w:rsid w:val="007E1858"/>
    <w:rsid w:val="007E1B6F"/>
    <w:rsid w:val="007E2B3D"/>
    <w:rsid w:val="007E2D5B"/>
    <w:rsid w:val="007E2E73"/>
    <w:rsid w:val="007E37BE"/>
    <w:rsid w:val="007E3976"/>
    <w:rsid w:val="007E3A7D"/>
    <w:rsid w:val="007E3D05"/>
    <w:rsid w:val="007E3DF8"/>
    <w:rsid w:val="007E448F"/>
    <w:rsid w:val="007E482E"/>
    <w:rsid w:val="007E4E70"/>
    <w:rsid w:val="007E52DD"/>
    <w:rsid w:val="007E5CBB"/>
    <w:rsid w:val="007E5D0D"/>
    <w:rsid w:val="007E5F29"/>
    <w:rsid w:val="007E663B"/>
    <w:rsid w:val="007E6970"/>
    <w:rsid w:val="007E7233"/>
    <w:rsid w:val="007E76E9"/>
    <w:rsid w:val="007E7CA9"/>
    <w:rsid w:val="007F02B6"/>
    <w:rsid w:val="007F04ED"/>
    <w:rsid w:val="007F0B9F"/>
    <w:rsid w:val="007F130A"/>
    <w:rsid w:val="007F1885"/>
    <w:rsid w:val="007F18C9"/>
    <w:rsid w:val="007F1BBF"/>
    <w:rsid w:val="007F1D71"/>
    <w:rsid w:val="007F1DC0"/>
    <w:rsid w:val="007F1E7D"/>
    <w:rsid w:val="007F1F5D"/>
    <w:rsid w:val="007F2B09"/>
    <w:rsid w:val="007F2BF9"/>
    <w:rsid w:val="007F2CE9"/>
    <w:rsid w:val="007F2DBF"/>
    <w:rsid w:val="007F3497"/>
    <w:rsid w:val="007F3C45"/>
    <w:rsid w:val="007F4E5F"/>
    <w:rsid w:val="007F5422"/>
    <w:rsid w:val="007F5EE6"/>
    <w:rsid w:val="007F7071"/>
    <w:rsid w:val="007F731C"/>
    <w:rsid w:val="007F73DA"/>
    <w:rsid w:val="007F76C9"/>
    <w:rsid w:val="007F7C9C"/>
    <w:rsid w:val="007F7F19"/>
    <w:rsid w:val="0080018E"/>
    <w:rsid w:val="00800A6E"/>
    <w:rsid w:val="00800ABB"/>
    <w:rsid w:val="00800E83"/>
    <w:rsid w:val="008016BE"/>
    <w:rsid w:val="008018A3"/>
    <w:rsid w:val="00802078"/>
    <w:rsid w:val="00802156"/>
    <w:rsid w:val="008027A1"/>
    <w:rsid w:val="00802877"/>
    <w:rsid w:val="00802A5A"/>
    <w:rsid w:val="008034CE"/>
    <w:rsid w:val="00803584"/>
    <w:rsid w:val="00803FEA"/>
    <w:rsid w:val="00804408"/>
    <w:rsid w:val="00805927"/>
    <w:rsid w:val="00805E61"/>
    <w:rsid w:val="00806ACF"/>
    <w:rsid w:val="00806B60"/>
    <w:rsid w:val="0080782C"/>
    <w:rsid w:val="00807FDC"/>
    <w:rsid w:val="0081040E"/>
    <w:rsid w:val="00810660"/>
    <w:rsid w:val="00811AB3"/>
    <w:rsid w:val="00811B41"/>
    <w:rsid w:val="00812AA7"/>
    <w:rsid w:val="00812D7E"/>
    <w:rsid w:val="00812EA6"/>
    <w:rsid w:val="0081334E"/>
    <w:rsid w:val="0081351F"/>
    <w:rsid w:val="0081359D"/>
    <w:rsid w:val="0081390A"/>
    <w:rsid w:val="00813C11"/>
    <w:rsid w:val="008140CC"/>
    <w:rsid w:val="00814315"/>
    <w:rsid w:val="00814AFE"/>
    <w:rsid w:val="00814E39"/>
    <w:rsid w:val="0081510E"/>
    <w:rsid w:val="008151EB"/>
    <w:rsid w:val="008158B9"/>
    <w:rsid w:val="00815E98"/>
    <w:rsid w:val="00816237"/>
    <w:rsid w:val="0081663E"/>
    <w:rsid w:val="00816734"/>
    <w:rsid w:val="008170EC"/>
    <w:rsid w:val="0081710D"/>
    <w:rsid w:val="008171F8"/>
    <w:rsid w:val="0081749E"/>
    <w:rsid w:val="008174AB"/>
    <w:rsid w:val="00817661"/>
    <w:rsid w:val="00817DE3"/>
    <w:rsid w:val="00817F93"/>
    <w:rsid w:val="008202D4"/>
    <w:rsid w:val="008205E6"/>
    <w:rsid w:val="00820B26"/>
    <w:rsid w:val="00820B2A"/>
    <w:rsid w:val="00820E80"/>
    <w:rsid w:val="0082108A"/>
    <w:rsid w:val="0082188E"/>
    <w:rsid w:val="00821D8A"/>
    <w:rsid w:val="00821FEE"/>
    <w:rsid w:val="008220FA"/>
    <w:rsid w:val="008224D4"/>
    <w:rsid w:val="00822643"/>
    <w:rsid w:val="00822FA2"/>
    <w:rsid w:val="00822FE8"/>
    <w:rsid w:val="008236F8"/>
    <w:rsid w:val="00823930"/>
    <w:rsid w:val="00823D2F"/>
    <w:rsid w:val="0082475C"/>
    <w:rsid w:val="008247F1"/>
    <w:rsid w:val="00824AF2"/>
    <w:rsid w:val="00825859"/>
    <w:rsid w:val="00825C38"/>
    <w:rsid w:val="00826563"/>
    <w:rsid w:val="0082707C"/>
    <w:rsid w:val="008270AC"/>
    <w:rsid w:val="008272DA"/>
    <w:rsid w:val="00827A95"/>
    <w:rsid w:val="00827EC7"/>
    <w:rsid w:val="00830561"/>
    <w:rsid w:val="00830D28"/>
    <w:rsid w:val="008323B3"/>
    <w:rsid w:val="00832451"/>
    <w:rsid w:val="00832B15"/>
    <w:rsid w:val="00832B40"/>
    <w:rsid w:val="00833A5D"/>
    <w:rsid w:val="00833F56"/>
    <w:rsid w:val="00834493"/>
    <w:rsid w:val="00834AEF"/>
    <w:rsid w:val="00834E52"/>
    <w:rsid w:val="00835A99"/>
    <w:rsid w:val="00835AF3"/>
    <w:rsid w:val="00835CED"/>
    <w:rsid w:val="008362B0"/>
    <w:rsid w:val="008362FE"/>
    <w:rsid w:val="0083637F"/>
    <w:rsid w:val="0083681F"/>
    <w:rsid w:val="00836985"/>
    <w:rsid w:val="0083718D"/>
    <w:rsid w:val="00837329"/>
    <w:rsid w:val="00837774"/>
    <w:rsid w:val="00837DB6"/>
    <w:rsid w:val="00840389"/>
    <w:rsid w:val="00840973"/>
    <w:rsid w:val="00840C15"/>
    <w:rsid w:val="00840F30"/>
    <w:rsid w:val="008410E6"/>
    <w:rsid w:val="008414DD"/>
    <w:rsid w:val="008415EE"/>
    <w:rsid w:val="0084184F"/>
    <w:rsid w:val="00841ADD"/>
    <w:rsid w:val="008421BD"/>
    <w:rsid w:val="008421DF"/>
    <w:rsid w:val="0084225E"/>
    <w:rsid w:val="00842D13"/>
    <w:rsid w:val="00842FB9"/>
    <w:rsid w:val="00843000"/>
    <w:rsid w:val="00843319"/>
    <w:rsid w:val="00843A0F"/>
    <w:rsid w:val="00843D68"/>
    <w:rsid w:val="00843E75"/>
    <w:rsid w:val="00844532"/>
    <w:rsid w:val="00844A64"/>
    <w:rsid w:val="0084545B"/>
    <w:rsid w:val="008455E3"/>
    <w:rsid w:val="0084580C"/>
    <w:rsid w:val="00845A95"/>
    <w:rsid w:val="00845BD9"/>
    <w:rsid w:val="0084619F"/>
    <w:rsid w:val="00846683"/>
    <w:rsid w:val="008466B3"/>
    <w:rsid w:val="00847120"/>
    <w:rsid w:val="0084759A"/>
    <w:rsid w:val="008478B3"/>
    <w:rsid w:val="00847DAB"/>
    <w:rsid w:val="00847E64"/>
    <w:rsid w:val="0085001D"/>
    <w:rsid w:val="008509F7"/>
    <w:rsid w:val="008510C3"/>
    <w:rsid w:val="008516F8"/>
    <w:rsid w:val="008522C7"/>
    <w:rsid w:val="008525DB"/>
    <w:rsid w:val="00852D2A"/>
    <w:rsid w:val="00852DDB"/>
    <w:rsid w:val="00852E45"/>
    <w:rsid w:val="00853577"/>
    <w:rsid w:val="008535D1"/>
    <w:rsid w:val="00853DD4"/>
    <w:rsid w:val="008541DB"/>
    <w:rsid w:val="00854472"/>
    <w:rsid w:val="00854C4F"/>
    <w:rsid w:val="00854FA6"/>
    <w:rsid w:val="008551F8"/>
    <w:rsid w:val="0085542D"/>
    <w:rsid w:val="0085570E"/>
    <w:rsid w:val="00855869"/>
    <w:rsid w:val="00855E36"/>
    <w:rsid w:val="00857160"/>
    <w:rsid w:val="00857333"/>
    <w:rsid w:val="00857491"/>
    <w:rsid w:val="008575B9"/>
    <w:rsid w:val="008600B5"/>
    <w:rsid w:val="00860513"/>
    <w:rsid w:val="00860C99"/>
    <w:rsid w:val="008610F5"/>
    <w:rsid w:val="00861612"/>
    <w:rsid w:val="00861A39"/>
    <w:rsid w:val="00861FA2"/>
    <w:rsid w:val="00862206"/>
    <w:rsid w:val="0086251E"/>
    <w:rsid w:val="008625C8"/>
    <w:rsid w:val="00862C2E"/>
    <w:rsid w:val="00862C70"/>
    <w:rsid w:val="00863780"/>
    <w:rsid w:val="00863848"/>
    <w:rsid w:val="008648E1"/>
    <w:rsid w:val="00865158"/>
    <w:rsid w:val="00865159"/>
    <w:rsid w:val="00866BE7"/>
    <w:rsid w:val="00866C42"/>
    <w:rsid w:val="00867B03"/>
    <w:rsid w:val="00867B73"/>
    <w:rsid w:val="00871091"/>
    <w:rsid w:val="008718DB"/>
    <w:rsid w:val="00871D93"/>
    <w:rsid w:val="00871F68"/>
    <w:rsid w:val="0087209C"/>
    <w:rsid w:val="0087232A"/>
    <w:rsid w:val="00872C0B"/>
    <w:rsid w:val="00873271"/>
    <w:rsid w:val="008732CE"/>
    <w:rsid w:val="0087366F"/>
    <w:rsid w:val="00873677"/>
    <w:rsid w:val="00873826"/>
    <w:rsid w:val="008743DD"/>
    <w:rsid w:val="0087548F"/>
    <w:rsid w:val="00875786"/>
    <w:rsid w:val="0087614A"/>
    <w:rsid w:val="00876AFE"/>
    <w:rsid w:val="00876BC7"/>
    <w:rsid w:val="00876BFB"/>
    <w:rsid w:val="00876F61"/>
    <w:rsid w:val="0087730D"/>
    <w:rsid w:val="008776A6"/>
    <w:rsid w:val="00880128"/>
    <w:rsid w:val="00880777"/>
    <w:rsid w:val="008808AF"/>
    <w:rsid w:val="008809C1"/>
    <w:rsid w:val="00880FA9"/>
    <w:rsid w:val="0088140D"/>
    <w:rsid w:val="008816B1"/>
    <w:rsid w:val="00881C92"/>
    <w:rsid w:val="00881D73"/>
    <w:rsid w:val="00881F31"/>
    <w:rsid w:val="0088202C"/>
    <w:rsid w:val="0088220C"/>
    <w:rsid w:val="008822CF"/>
    <w:rsid w:val="008825C2"/>
    <w:rsid w:val="0088329C"/>
    <w:rsid w:val="008837BC"/>
    <w:rsid w:val="008837FA"/>
    <w:rsid w:val="0088465E"/>
    <w:rsid w:val="008847E1"/>
    <w:rsid w:val="00885202"/>
    <w:rsid w:val="0088534B"/>
    <w:rsid w:val="0088558D"/>
    <w:rsid w:val="008855E7"/>
    <w:rsid w:val="00885934"/>
    <w:rsid w:val="00885975"/>
    <w:rsid w:val="00885DDB"/>
    <w:rsid w:val="00885F5F"/>
    <w:rsid w:val="008860AF"/>
    <w:rsid w:val="008860E2"/>
    <w:rsid w:val="008864AC"/>
    <w:rsid w:val="008866F7"/>
    <w:rsid w:val="00886C64"/>
    <w:rsid w:val="00886DBC"/>
    <w:rsid w:val="0088739F"/>
    <w:rsid w:val="008904BC"/>
    <w:rsid w:val="00890ADF"/>
    <w:rsid w:val="00890D2C"/>
    <w:rsid w:val="00891040"/>
    <w:rsid w:val="00891071"/>
    <w:rsid w:val="008911AA"/>
    <w:rsid w:val="00891A49"/>
    <w:rsid w:val="00891AE1"/>
    <w:rsid w:val="00891B37"/>
    <w:rsid w:val="00891F47"/>
    <w:rsid w:val="00892565"/>
    <w:rsid w:val="008925E2"/>
    <w:rsid w:val="00892C7A"/>
    <w:rsid w:val="008932FE"/>
    <w:rsid w:val="008933CE"/>
    <w:rsid w:val="00893771"/>
    <w:rsid w:val="00893E30"/>
    <w:rsid w:val="00894717"/>
    <w:rsid w:val="008949C3"/>
    <w:rsid w:val="00894A84"/>
    <w:rsid w:val="00894B09"/>
    <w:rsid w:val="00894F69"/>
    <w:rsid w:val="008953A0"/>
    <w:rsid w:val="0089593A"/>
    <w:rsid w:val="00895C69"/>
    <w:rsid w:val="00895D31"/>
    <w:rsid w:val="00895DFD"/>
    <w:rsid w:val="00897A41"/>
    <w:rsid w:val="00897AD4"/>
    <w:rsid w:val="008A00C6"/>
    <w:rsid w:val="008A029F"/>
    <w:rsid w:val="008A04C6"/>
    <w:rsid w:val="008A0B4C"/>
    <w:rsid w:val="008A0C0D"/>
    <w:rsid w:val="008A0C4C"/>
    <w:rsid w:val="008A0F4E"/>
    <w:rsid w:val="008A1026"/>
    <w:rsid w:val="008A1B69"/>
    <w:rsid w:val="008A2B1E"/>
    <w:rsid w:val="008A2BB1"/>
    <w:rsid w:val="008A35C0"/>
    <w:rsid w:val="008A3A8E"/>
    <w:rsid w:val="008A3D44"/>
    <w:rsid w:val="008A419E"/>
    <w:rsid w:val="008A41F8"/>
    <w:rsid w:val="008A44EE"/>
    <w:rsid w:val="008A4DFD"/>
    <w:rsid w:val="008A4FD8"/>
    <w:rsid w:val="008A55BF"/>
    <w:rsid w:val="008A6A42"/>
    <w:rsid w:val="008A6D70"/>
    <w:rsid w:val="008A720F"/>
    <w:rsid w:val="008A7388"/>
    <w:rsid w:val="008A7CB8"/>
    <w:rsid w:val="008A7E69"/>
    <w:rsid w:val="008B0164"/>
    <w:rsid w:val="008B05C3"/>
    <w:rsid w:val="008B0D94"/>
    <w:rsid w:val="008B0F38"/>
    <w:rsid w:val="008B10EE"/>
    <w:rsid w:val="008B15AE"/>
    <w:rsid w:val="008B1BE3"/>
    <w:rsid w:val="008B1CF0"/>
    <w:rsid w:val="008B1E2F"/>
    <w:rsid w:val="008B231C"/>
    <w:rsid w:val="008B245B"/>
    <w:rsid w:val="008B2616"/>
    <w:rsid w:val="008B29A2"/>
    <w:rsid w:val="008B2BDA"/>
    <w:rsid w:val="008B312C"/>
    <w:rsid w:val="008B359C"/>
    <w:rsid w:val="008B3FAA"/>
    <w:rsid w:val="008B4020"/>
    <w:rsid w:val="008B4F22"/>
    <w:rsid w:val="008B56F6"/>
    <w:rsid w:val="008B64B7"/>
    <w:rsid w:val="008B653C"/>
    <w:rsid w:val="008B66C2"/>
    <w:rsid w:val="008B6773"/>
    <w:rsid w:val="008B6E2F"/>
    <w:rsid w:val="008B6FE0"/>
    <w:rsid w:val="008B6FEF"/>
    <w:rsid w:val="008B78FF"/>
    <w:rsid w:val="008B7A7B"/>
    <w:rsid w:val="008B7AAE"/>
    <w:rsid w:val="008C03EA"/>
    <w:rsid w:val="008C0486"/>
    <w:rsid w:val="008C08DE"/>
    <w:rsid w:val="008C0B5D"/>
    <w:rsid w:val="008C145F"/>
    <w:rsid w:val="008C1DE6"/>
    <w:rsid w:val="008C2334"/>
    <w:rsid w:val="008C23B5"/>
    <w:rsid w:val="008C2442"/>
    <w:rsid w:val="008C2718"/>
    <w:rsid w:val="008C279A"/>
    <w:rsid w:val="008C2DE4"/>
    <w:rsid w:val="008C2FCB"/>
    <w:rsid w:val="008C3581"/>
    <w:rsid w:val="008C3701"/>
    <w:rsid w:val="008C3A15"/>
    <w:rsid w:val="008C3DF4"/>
    <w:rsid w:val="008C47B8"/>
    <w:rsid w:val="008C4A53"/>
    <w:rsid w:val="008C4D60"/>
    <w:rsid w:val="008C4FA3"/>
    <w:rsid w:val="008C5611"/>
    <w:rsid w:val="008C5B13"/>
    <w:rsid w:val="008C6399"/>
    <w:rsid w:val="008C656D"/>
    <w:rsid w:val="008C6FD3"/>
    <w:rsid w:val="008C7264"/>
    <w:rsid w:val="008C76A7"/>
    <w:rsid w:val="008C7C54"/>
    <w:rsid w:val="008C7CE0"/>
    <w:rsid w:val="008C7D6E"/>
    <w:rsid w:val="008D0082"/>
    <w:rsid w:val="008D03E5"/>
    <w:rsid w:val="008D06AC"/>
    <w:rsid w:val="008D0D07"/>
    <w:rsid w:val="008D0D2F"/>
    <w:rsid w:val="008D0E44"/>
    <w:rsid w:val="008D0FD5"/>
    <w:rsid w:val="008D15DE"/>
    <w:rsid w:val="008D1636"/>
    <w:rsid w:val="008D1B48"/>
    <w:rsid w:val="008D1C0B"/>
    <w:rsid w:val="008D1E23"/>
    <w:rsid w:val="008D27D2"/>
    <w:rsid w:val="008D3240"/>
    <w:rsid w:val="008D391C"/>
    <w:rsid w:val="008D3CE1"/>
    <w:rsid w:val="008D3DD1"/>
    <w:rsid w:val="008D3E9B"/>
    <w:rsid w:val="008D41C0"/>
    <w:rsid w:val="008D42AF"/>
    <w:rsid w:val="008D49DC"/>
    <w:rsid w:val="008D4B28"/>
    <w:rsid w:val="008D4CBB"/>
    <w:rsid w:val="008D52C3"/>
    <w:rsid w:val="008D5580"/>
    <w:rsid w:val="008D58A3"/>
    <w:rsid w:val="008D5B2B"/>
    <w:rsid w:val="008D5C3B"/>
    <w:rsid w:val="008D5EEA"/>
    <w:rsid w:val="008D6279"/>
    <w:rsid w:val="008D6401"/>
    <w:rsid w:val="008D6BD4"/>
    <w:rsid w:val="008D6C54"/>
    <w:rsid w:val="008D6D63"/>
    <w:rsid w:val="008D6E94"/>
    <w:rsid w:val="008D71C8"/>
    <w:rsid w:val="008D7479"/>
    <w:rsid w:val="008D750A"/>
    <w:rsid w:val="008D77D6"/>
    <w:rsid w:val="008D7955"/>
    <w:rsid w:val="008D79C8"/>
    <w:rsid w:val="008D7B9E"/>
    <w:rsid w:val="008E003E"/>
    <w:rsid w:val="008E0064"/>
    <w:rsid w:val="008E01C7"/>
    <w:rsid w:val="008E0922"/>
    <w:rsid w:val="008E0D65"/>
    <w:rsid w:val="008E0EDD"/>
    <w:rsid w:val="008E1967"/>
    <w:rsid w:val="008E19D1"/>
    <w:rsid w:val="008E19F4"/>
    <w:rsid w:val="008E1D04"/>
    <w:rsid w:val="008E236D"/>
    <w:rsid w:val="008E255F"/>
    <w:rsid w:val="008E277E"/>
    <w:rsid w:val="008E2B59"/>
    <w:rsid w:val="008E2C89"/>
    <w:rsid w:val="008E3017"/>
    <w:rsid w:val="008E362C"/>
    <w:rsid w:val="008E3741"/>
    <w:rsid w:val="008E3AB9"/>
    <w:rsid w:val="008E3B0E"/>
    <w:rsid w:val="008E417D"/>
    <w:rsid w:val="008E423B"/>
    <w:rsid w:val="008E4A41"/>
    <w:rsid w:val="008E52C6"/>
    <w:rsid w:val="008E55AE"/>
    <w:rsid w:val="008E6327"/>
    <w:rsid w:val="008E649D"/>
    <w:rsid w:val="008E66AD"/>
    <w:rsid w:val="008E6A67"/>
    <w:rsid w:val="008E7219"/>
    <w:rsid w:val="008E7417"/>
    <w:rsid w:val="008E7451"/>
    <w:rsid w:val="008E76C9"/>
    <w:rsid w:val="008E79ED"/>
    <w:rsid w:val="008E7BE1"/>
    <w:rsid w:val="008E7C9C"/>
    <w:rsid w:val="008F01D4"/>
    <w:rsid w:val="008F04E3"/>
    <w:rsid w:val="008F0ED2"/>
    <w:rsid w:val="008F1127"/>
    <w:rsid w:val="008F1B73"/>
    <w:rsid w:val="008F1D67"/>
    <w:rsid w:val="008F2411"/>
    <w:rsid w:val="008F2419"/>
    <w:rsid w:val="008F2655"/>
    <w:rsid w:val="008F26E7"/>
    <w:rsid w:val="008F2A8D"/>
    <w:rsid w:val="008F2B56"/>
    <w:rsid w:val="008F2D44"/>
    <w:rsid w:val="008F34B4"/>
    <w:rsid w:val="008F3907"/>
    <w:rsid w:val="008F3B47"/>
    <w:rsid w:val="008F3C1B"/>
    <w:rsid w:val="008F3CB9"/>
    <w:rsid w:val="008F458A"/>
    <w:rsid w:val="008F45AE"/>
    <w:rsid w:val="008F4F51"/>
    <w:rsid w:val="008F4F96"/>
    <w:rsid w:val="008F508F"/>
    <w:rsid w:val="008F50D1"/>
    <w:rsid w:val="008F5247"/>
    <w:rsid w:val="008F53F2"/>
    <w:rsid w:val="008F53FE"/>
    <w:rsid w:val="008F58BF"/>
    <w:rsid w:val="008F59C5"/>
    <w:rsid w:val="008F5BCF"/>
    <w:rsid w:val="008F660A"/>
    <w:rsid w:val="008F6766"/>
    <w:rsid w:val="008F6ACC"/>
    <w:rsid w:val="008F6BDA"/>
    <w:rsid w:val="008F6CC3"/>
    <w:rsid w:val="008F6D75"/>
    <w:rsid w:val="008F7278"/>
    <w:rsid w:val="008F741F"/>
    <w:rsid w:val="008F7B58"/>
    <w:rsid w:val="00900125"/>
    <w:rsid w:val="00900277"/>
    <w:rsid w:val="009004C3"/>
    <w:rsid w:val="00900C28"/>
    <w:rsid w:val="0090102A"/>
    <w:rsid w:val="009011EA"/>
    <w:rsid w:val="0090159B"/>
    <w:rsid w:val="00901ECF"/>
    <w:rsid w:val="00902069"/>
    <w:rsid w:val="0090244B"/>
    <w:rsid w:val="00902F13"/>
    <w:rsid w:val="00902F89"/>
    <w:rsid w:val="009030FF"/>
    <w:rsid w:val="0090328E"/>
    <w:rsid w:val="00903822"/>
    <w:rsid w:val="0090394B"/>
    <w:rsid w:val="00903A7A"/>
    <w:rsid w:val="00903F08"/>
    <w:rsid w:val="0090404F"/>
    <w:rsid w:val="00904186"/>
    <w:rsid w:val="009042CB"/>
    <w:rsid w:val="009043DF"/>
    <w:rsid w:val="00904922"/>
    <w:rsid w:val="0090561E"/>
    <w:rsid w:val="009057C9"/>
    <w:rsid w:val="00905995"/>
    <w:rsid w:val="00905AD4"/>
    <w:rsid w:val="00905C55"/>
    <w:rsid w:val="00905EEB"/>
    <w:rsid w:val="009063B6"/>
    <w:rsid w:val="00906590"/>
    <w:rsid w:val="00907C11"/>
    <w:rsid w:val="00907EC8"/>
    <w:rsid w:val="00907FF9"/>
    <w:rsid w:val="009101F7"/>
    <w:rsid w:val="0091029B"/>
    <w:rsid w:val="0091046C"/>
    <w:rsid w:val="009108B4"/>
    <w:rsid w:val="00910A46"/>
    <w:rsid w:val="00910CCE"/>
    <w:rsid w:val="00910FC0"/>
    <w:rsid w:val="00911572"/>
    <w:rsid w:val="00911A49"/>
    <w:rsid w:val="00911B89"/>
    <w:rsid w:val="00912947"/>
    <w:rsid w:val="00912E7B"/>
    <w:rsid w:val="00912FF9"/>
    <w:rsid w:val="00913578"/>
    <w:rsid w:val="009138C9"/>
    <w:rsid w:val="00913CCE"/>
    <w:rsid w:val="00913EF1"/>
    <w:rsid w:val="00913F70"/>
    <w:rsid w:val="009140C2"/>
    <w:rsid w:val="00914134"/>
    <w:rsid w:val="009147CC"/>
    <w:rsid w:val="00914E3C"/>
    <w:rsid w:val="0091540D"/>
    <w:rsid w:val="00915817"/>
    <w:rsid w:val="00916188"/>
    <w:rsid w:val="0091629D"/>
    <w:rsid w:val="0091634D"/>
    <w:rsid w:val="00916BB8"/>
    <w:rsid w:val="00916F65"/>
    <w:rsid w:val="00916FEC"/>
    <w:rsid w:val="009174DE"/>
    <w:rsid w:val="009176A1"/>
    <w:rsid w:val="00920555"/>
    <w:rsid w:val="009205C4"/>
    <w:rsid w:val="00920760"/>
    <w:rsid w:val="00920D86"/>
    <w:rsid w:val="00921292"/>
    <w:rsid w:val="00921856"/>
    <w:rsid w:val="00921B79"/>
    <w:rsid w:val="00921CAF"/>
    <w:rsid w:val="00921E8C"/>
    <w:rsid w:val="00922752"/>
    <w:rsid w:val="00922B0A"/>
    <w:rsid w:val="00922E25"/>
    <w:rsid w:val="009231F8"/>
    <w:rsid w:val="00923290"/>
    <w:rsid w:val="00923331"/>
    <w:rsid w:val="00923430"/>
    <w:rsid w:val="00923FA8"/>
    <w:rsid w:val="0092406D"/>
    <w:rsid w:val="0092411D"/>
    <w:rsid w:val="009245D8"/>
    <w:rsid w:val="00924BB9"/>
    <w:rsid w:val="00924D94"/>
    <w:rsid w:val="0092529A"/>
    <w:rsid w:val="0092543A"/>
    <w:rsid w:val="00925690"/>
    <w:rsid w:val="009256EF"/>
    <w:rsid w:val="00925F6D"/>
    <w:rsid w:val="00926457"/>
    <w:rsid w:val="00926C2D"/>
    <w:rsid w:val="009270EE"/>
    <w:rsid w:val="00927CFA"/>
    <w:rsid w:val="00927F2C"/>
    <w:rsid w:val="00930509"/>
    <w:rsid w:val="009308AC"/>
    <w:rsid w:val="00930CAA"/>
    <w:rsid w:val="00931143"/>
    <w:rsid w:val="00931279"/>
    <w:rsid w:val="00931E5B"/>
    <w:rsid w:val="0093235D"/>
    <w:rsid w:val="0093246F"/>
    <w:rsid w:val="009324FF"/>
    <w:rsid w:val="00932907"/>
    <w:rsid w:val="00932D1C"/>
    <w:rsid w:val="00933A60"/>
    <w:rsid w:val="0093430B"/>
    <w:rsid w:val="00934538"/>
    <w:rsid w:val="0093490E"/>
    <w:rsid w:val="00934C72"/>
    <w:rsid w:val="00934F00"/>
    <w:rsid w:val="00935394"/>
    <w:rsid w:val="00935C6D"/>
    <w:rsid w:val="00935CE1"/>
    <w:rsid w:val="00936212"/>
    <w:rsid w:val="0093663B"/>
    <w:rsid w:val="00936F8A"/>
    <w:rsid w:val="009378B1"/>
    <w:rsid w:val="00940090"/>
    <w:rsid w:val="00940150"/>
    <w:rsid w:val="009401DF"/>
    <w:rsid w:val="00940530"/>
    <w:rsid w:val="00941517"/>
    <w:rsid w:val="00941B88"/>
    <w:rsid w:val="00941EA7"/>
    <w:rsid w:val="00942018"/>
    <w:rsid w:val="0094243F"/>
    <w:rsid w:val="0094248B"/>
    <w:rsid w:val="00942681"/>
    <w:rsid w:val="0094286E"/>
    <w:rsid w:val="009433A2"/>
    <w:rsid w:val="00943BCC"/>
    <w:rsid w:val="00943D02"/>
    <w:rsid w:val="00943F6C"/>
    <w:rsid w:val="00944241"/>
    <w:rsid w:val="00944F8A"/>
    <w:rsid w:val="009452B7"/>
    <w:rsid w:val="009458C1"/>
    <w:rsid w:val="009459A2"/>
    <w:rsid w:val="00945EB8"/>
    <w:rsid w:val="00945FCB"/>
    <w:rsid w:val="00946076"/>
    <w:rsid w:val="009468D4"/>
    <w:rsid w:val="0094695E"/>
    <w:rsid w:val="00946BE6"/>
    <w:rsid w:val="00947230"/>
    <w:rsid w:val="00947752"/>
    <w:rsid w:val="009479DD"/>
    <w:rsid w:val="00947D54"/>
    <w:rsid w:val="00947E01"/>
    <w:rsid w:val="00950431"/>
    <w:rsid w:val="009509ED"/>
    <w:rsid w:val="00950E01"/>
    <w:rsid w:val="00950E2E"/>
    <w:rsid w:val="00950F74"/>
    <w:rsid w:val="009512C9"/>
    <w:rsid w:val="00951904"/>
    <w:rsid w:val="00951A75"/>
    <w:rsid w:val="00951DB5"/>
    <w:rsid w:val="00951F2E"/>
    <w:rsid w:val="00952EDE"/>
    <w:rsid w:val="00952FD0"/>
    <w:rsid w:val="0095304B"/>
    <w:rsid w:val="00953208"/>
    <w:rsid w:val="009534F6"/>
    <w:rsid w:val="0095440A"/>
    <w:rsid w:val="00954940"/>
    <w:rsid w:val="00954D07"/>
    <w:rsid w:val="009550B1"/>
    <w:rsid w:val="009552D7"/>
    <w:rsid w:val="00955389"/>
    <w:rsid w:val="00955481"/>
    <w:rsid w:val="009563A0"/>
    <w:rsid w:val="009565EC"/>
    <w:rsid w:val="0095691E"/>
    <w:rsid w:val="009569B1"/>
    <w:rsid w:val="00957128"/>
    <w:rsid w:val="009571FF"/>
    <w:rsid w:val="0095770F"/>
    <w:rsid w:val="00957890"/>
    <w:rsid w:val="00957B18"/>
    <w:rsid w:val="00957CC6"/>
    <w:rsid w:val="00957E6D"/>
    <w:rsid w:val="00960468"/>
    <w:rsid w:val="0096055A"/>
    <w:rsid w:val="00960589"/>
    <w:rsid w:val="0096103A"/>
    <w:rsid w:val="009615FC"/>
    <w:rsid w:val="00961948"/>
    <w:rsid w:val="00962247"/>
    <w:rsid w:val="0096227C"/>
    <w:rsid w:val="009624A3"/>
    <w:rsid w:val="00962C64"/>
    <w:rsid w:val="009633D4"/>
    <w:rsid w:val="00963567"/>
    <w:rsid w:val="0096369C"/>
    <w:rsid w:val="0096495E"/>
    <w:rsid w:val="00965383"/>
    <w:rsid w:val="009660B4"/>
    <w:rsid w:val="00966119"/>
    <w:rsid w:val="00966143"/>
    <w:rsid w:val="0096675B"/>
    <w:rsid w:val="00967A37"/>
    <w:rsid w:val="00967DF9"/>
    <w:rsid w:val="0097045A"/>
    <w:rsid w:val="00970916"/>
    <w:rsid w:val="00970EF7"/>
    <w:rsid w:val="00971613"/>
    <w:rsid w:val="00971B3B"/>
    <w:rsid w:val="00971E50"/>
    <w:rsid w:val="00971E9C"/>
    <w:rsid w:val="00971F52"/>
    <w:rsid w:val="009720CA"/>
    <w:rsid w:val="00972281"/>
    <w:rsid w:val="00972847"/>
    <w:rsid w:val="00972953"/>
    <w:rsid w:val="00973066"/>
    <w:rsid w:val="00973A02"/>
    <w:rsid w:val="00973B26"/>
    <w:rsid w:val="00973BEF"/>
    <w:rsid w:val="00973C18"/>
    <w:rsid w:val="0097456C"/>
    <w:rsid w:val="009745D4"/>
    <w:rsid w:val="00974997"/>
    <w:rsid w:val="00974C52"/>
    <w:rsid w:val="00974FD1"/>
    <w:rsid w:val="00975394"/>
    <w:rsid w:val="0097628A"/>
    <w:rsid w:val="00976FC0"/>
    <w:rsid w:val="009772C4"/>
    <w:rsid w:val="0097798F"/>
    <w:rsid w:val="009779B0"/>
    <w:rsid w:val="00980960"/>
    <w:rsid w:val="00980CA8"/>
    <w:rsid w:val="00980F11"/>
    <w:rsid w:val="0098245E"/>
    <w:rsid w:val="009824DD"/>
    <w:rsid w:val="0098265F"/>
    <w:rsid w:val="009826F4"/>
    <w:rsid w:val="00982DD6"/>
    <w:rsid w:val="009831F7"/>
    <w:rsid w:val="009832C9"/>
    <w:rsid w:val="00984295"/>
    <w:rsid w:val="009842CC"/>
    <w:rsid w:val="00984384"/>
    <w:rsid w:val="009849FC"/>
    <w:rsid w:val="00984A51"/>
    <w:rsid w:val="00984C9C"/>
    <w:rsid w:val="00984D5F"/>
    <w:rsid w:val="009852F4"/>
    <w:rsid w:val="00985371"/>
    <w:rsid w:val="00985BDE"/>
    <w:rsid w:val="00985DA1"/>
    <w:rsid w:val="00986511"/>
    <w:rsid w:val="009865DA"/>
    <w:rsid w:val="00986716"/>
    <w:rsid w:val="00987180"/>
    <w:rsid w:val="009874C6"/>
    <w:rsid w:val="0098764F"/>
    <w:rsid w:val="00987B7C"/>
    <w:rsid w:val="00987C43"/>
    <w:rsid w:val="00987F0F"/>
    <w:rsid w:val="00990096"/>
    <w:rsid w:val="00990252"/>
    <w:rsid w:val="009904C3"/>
    <w:rsid w:val="00990985"/>
    <w:rsid w:val="00990E17"/>
    <w:rsid w:val="00991040"/>
    <w:rsid w:val="0099180A"/>
    <w:rsid w:val="0099199D"/>
    <w:rsid w:val="009919DA"/>
    <w:rsid w:val="009925E3"/>
    <w:rsid w:val="009926FB"/>
    <w:rsid w:val="00992727"/>
    <w:rsid w:val="00992730"/>
    <w:rsid w:val="00992E27"/>
    <w:rsid w:val="009931AF"/>
    <w:rsid w:val="00993620"/>
    <w:rsid w:val="00993C76"/>
    <w:rsid w:val="009946F6"/>
    <w:rsid w:val="00994733"/>
    <w:rsid w:val="0099483E"/>
    <w:rsid w:val="00994896"/>
    <w:rsid w:val="009948F2"/>
    <w:rsid w:val="00994B12"/>
    <w:rsid w:val="00994B2B"/>
    <w:rsid w:val="00994F32"/>
    <w:rsid w:val="009952E6"/>
    <w:rsid w:val="009953EE"/>
    <w:rsid w:val="009957F0"/>
    <w:rsid w:val="00995A2A"/>
    <w:rsid w:val="00995D7F"/>
    <w:rsid w:val="00996289"/>
    <w:rsid w:val="00996294"/>
    <w:rsid w:val="009962EC"/>
    <w:rsid w:val="009963B0"/>
    <w:rsid w:val="00996548"/>
    <w:rsid w:val="00996559"/>
    <w:rsid w:val="00997044"/>
    <w:rsid w:val="00997A04"/>
    <w:rsid w:val="00997A6E"/>
    <w:rsid w:val="00997E7C"/>
    <w:rsid w:val="009A0292"/>
    <w:rsid w:val="009A08F6"/>
    <w:rsid w:val="009A094F"/>
    <w:rsid w:val="009A23A4"/>
    <w:rsid w:val="009A2636"/>
    <w:rsid w:val="009A2838"/>
    <w:rsid w:val="009A2B14"/>
    <w:rsid w:val="009A2FE9"/>
    <w:rsid w:val="009A32C5"/>
    <w:rsid w:val="009A35CE"/>
    <w:rsid w:val="009A3A63"/>
    <w:rsid w:val="009A3DF3"/>
    <w:rsid w:val="009A3E4C"/>
    <w:rsid w:val="009A3ECD"/>
    <w:rsid w:val="009A400E"/>
    <w:rsid w:val="009A4234"/>
    <w:rsid w:val="009A4287"/>
    <w:rsid w:val="009A4471"/>
    <w:rsid w:val="009A45F7"/>
    <w:rsid w:val="009A5157"/>
    <w:rsid w:val="009A5814"/>
    <w:rsid w:val="009A584E"/>
    <w:rsid w:val="009A5C38"/>
    <w:rsid w:val="009A5F4F"/>
    <w:rsid w:val="009A6367"/>
    <w:rsid w:val="009A6446"/>
    <w:rsid w:val="009A644B"/>
    <w:rsid w:val="009A6FEA"/>
    <w:rsid w:val="009A71F8"/>
    <w:rsid w:val="009A73FB"/>
    <w:rsid w:val="009A75AD"/>
    <w:rsid w:val="009A7885"/>
    <w:rsid w:val="009A7BB0"/>
    <w:rsid w:val="009B01EF"/>
    <w:rsid w:val="009B047D"/>
    <w:rsid w:val="009B0C8D"/>
    <w:rsid w:val="009B1855"/>
    <w:rsid w:val="009B1A8F"/>
    <w:rsid w:val="009B1BA8"/>
    <w:rsid w:val="009B227C"/>
    <w:rsid w:val="009B2469"/>
    <w:rsid w:val="009B2641"/>
    <w:rsid w:val="009B2ACC"/>
    <w:rsid w:val="009B3274"/>
    <w:rsid w:val="009B35B2"/>
    <w:rsid w:val="009B36AC"/>
    <w:rsid w:val="009B3914"/>
    <w:rsid w:val="009B3ED0"/>
    <w:rsid w:val="009B4202"/>
    <w:rsid w:val="009B420B"/>
    <w:rsid w:val="009B4822"/>
    <w:rsid w:val="009B4CF3"/>
    <w:rsid w:val="009B4EBD"/>
    <w:rsid w:val="009B5209"/>
    <w:rsid w:val="009B5CD5"/>
    <w:rsid w:val="009B5D26"/>
    <w:rsid w:val="009B6130"/>
    <w:rsid w:val="009B6DCD"/>
    <w:rsid w:val="009B7A77"/>
    <w:rsid w:val="009C01C2"/>
    <w:rsid w:val="009C0415"/>
    <w:rsid w:val="009C0447"/>
    <w:rsid w:val="009C094A"/>
    <w:rsid w:val="009C17A1"/>
    <w:rsid w:val="009C21C1"/>
    <w:rsid w:val="009C26A8"/>
    <w:rsid w:val="009C26F9"/>
    <w:rsid w:val="009C3137"/>
    <w:rsid w:val="009C32E8"/>
    <w:rsid w:val="009C33A7"/>
    <w:rsid w:val="009C3B04"/>
    <w:rsid w:val="009C3B73"/>
    <w:rsid w:val="009C4732"/>
    <w:rsid w:val="009C5D6F"/>
    <w:rsid w:val="009C639F"/>
    <w:rsid w:val="009C6522"/>
    <w:rsid w:val="009C6C80"/>
    <w:rsid w:val="009C6ED1"/>
    <w:rsid w:val="009C712B"/>
    <w:rsid w:val="009C713A"/>
    <w:rsid w:val="009C7E8F"/>
    <w:rsid w:val="009D002C"/>
    <w:rsid w:val="009D0598"/>
    <w:rsid w:val="009D0D9A"/>
    <w:rsid w:val="009D1115"/>
    <w:rsid w:val="009D1424"/>
    <w:rsid w:val="009D1FC3"/>
    <w:rsid w:val="009D2C6E"/>
    <w:rsid w:val="009D2CD0"/>
    <w:rsid w:val="009D2E7B"/>
    <w:rsid w:val="009D30A5"/>
    <w:rsid w:val="009D331D"/>
    <w:rsid w:val="009D338C"/>
    <w:rsid w:val="009D34D9"/>
    <w:rsid w:val="009D408F"/>
    <w:rsid w:val="009D43CF"/>
    <w:rsid w:val="009D44F6"/>
    <w:rsid w:val="009D4580"/>
    <w:rsid w:val="009D45EB"/>
    <w:rsid w:val="009D4E83"/>
    <w:rsid w:val="009D547F"/>
    <w:rsid w:val="009D576E"/>
    <w:rsid w:val="009D5D9A"/>
    <w:rsid w:val="009D617C"/>
    <w:rsid w:val="009D7256"/>
    <w:rsid w:val="009D7FD8"/>
    <w:rsid w:val="009E02E8"/>
    <w:rsid w:val="009E0441"/>
    <w:rsid w:val="009E078B"/>
    <w:rsid w:val="009E0889"/>
    <w:rsid w:val="009E0BB9"/>
    <w:rsid w:val="009E0D17"/>
    <w:rsid w:val="009E0FFA"/>
    <w:rsid w:val="009E1B84"/>
    <w:rsid w:val="009E255C"/>
    <w:rsid w:val="009E2663"/>
    <w:rsid w:val="009E2668"/>
    <w:rsid w:val="009E2B74"/>
    <w:rsid w:val="009E32A5"/>
    <w:rsid w:val="009E33CE"/>
    <w:rsid w:val="009E3663"/>
    <w:rsid w:val="009E3BB8"/>
    <w:rsid w:val="009E3E0B"/>
    <w:rsid w:val="009E4299"/>
    <w:rsid w:val="009E4DF5"/>
    <w:rsid w:val="009E4E12"/>
    <w:rsid w:val="009E538E"/>
    <w:rsid w:val="009E5537"/>
    <w:rsid w:val="009E5F45"/>
    <w:rsid w:val="009E6084"/>
    <w:rsid w:val="009E6299"/>
    <w:rsid w:val="009E6912"/>
    <w:rsid w:val="009E6D08"/>
    <w:rsid w:val="009E75ED"/>
    <w:rsid w:val="009E7772"/>
    <w:rsid w:val="009E77ED"/>
    <w:rsid w:val="009E7BB8"/>
    <w:rsid w:val="009F02E2"/>
    <w:rsid w:val="009F06E4"/>
    <w:rsid w:val="009F0AED"/>
    <w:rsid w:val="009F1CC7"/>
    <w:rsid w:val="009F2230"/>
    <w:rsid w:val="009F2376"/>
    <w:rsid w:val="009F264C"/>
    <w:rsid w:val="009F26CE"/>
    <w:rsid w:val="009F3406"/>
    <w:rsid w:val="009F36E1"/>
    <w:rsid w:val="009F383C"/>
    <w:rsid w:val="009F3BA4"/>
    <w:rsid w:val="009F3E44"/>
    <w:rsid w:val="009F4441"/>
    <w:rsid w:val="009F4716"/>
    <w:rsid w:val="009F4873"/>
    <w:rsid w:val="009F4D15"/>
    <w:rsid w:val="009F4DC3"/>
    <w:rsid w:val="009F5025"/>
    <w:rsid w:val="009F50C6"/>
    <w:rsid w:val="009F51A9"/>
    <w:rsid w:val="009F5983"/>
    <w:rsid w:val="009F5B44"/>
    <w:rsid w:val="009F5D7C"/>
    <w:rsid w:val="009F66B1"/>
    <w:rsid w:val="009F6A47"/>
    <w:rsid w:val="009F6AAB"/>
    <w:rsid w:val="009F72CE"/>
    <w:rsid w:val="00A00548"/>
    <w:rsid w:val="00A0112E"/>
    <w:rsid w:val="00A015CA"/>
    <w:rsid w:val="00A016E2"/>
    <w:rsid w:val="00A01AE1"/>
    <w:rsid w:val="00A01E36"/>
    <w:rsid w:val="00A02468"/>
    <w:rsid w:val="00A024DC"/>
    <w:rsid w:val="00A0272B"/>
    <w:rsid w:val="00A02BEA"/>
    <w:rsid w:val="00A02D41"/>
    <w:rsid w:val="00A02DBC"/>
    <w:rsid w:val="00A038B8"/>
    <w:rsid w:val="00A03DD6"/>
    <w:rsid w:val="00A048A4"/>
    <w:rsid w:val="00A04AA2"/>
    <w:rsid w:val="00A04D44"/>
    <w:rsid w:val="00A04E0D"/>
    <w:rsid w:val="00A0514A"/>
    <w:rsid w:val="00A057EA"/>
    <w:rsid w:val="00A05811"/>
    <w:rsid w:val="00A05936"/>
    <w:rsid w:val="00A05E91"/>
    <w:rsid w:val="00A06A1D"/>
    <w:rsid w:val="00A06DD7"/>
    <w:rsid w:val="00A07728"/>
    <w:rsid w:val="00A1061F"/>
    <w:rsid w:val="00A10B53"/>
    <w:rsid w:val="00A11128"/>
    <w:rsid w:val="00A11129"/>
    <w:rsid w:val="00A115F4"/>
    <w:rsid w:val="00A11BEB"/>
    <w:rsid w:val="00A11EBE"/>
    <w:rsid w:val="00A12306"/>
    <w:rsid w:val="00A12556"/>
    <w:rsid w:val="00A12A0B"/>
    <w:rsid w:val="00A12A53"/>
    <w:rsid w:val="00A12AF6"/>
    <w:rsid w:val="00A12B4D"/>
    <w:rsid w:val="00A12E6F"/>
    <w:rsid w:val="00A1360B"/>
    <w:rsid w:val="00A13BB0"/>
    <w:rsid w:val="00A13D46"/>
    <w:rsid w:val="00A14512"/>
    <w:rsid w:val="00A1480E"/>
    <w:rsid w:val="00A15712"/>
    <w:rsid w:val="00A15ECF"/>
    <w:rsid w:val="00A15ED1"/>
    <w:rsid w:val="00A17225"/>
    <w:rsid w:val="00A177D7"/>
    <w:rsid w:val="00A202D3"/>
    <w:rsid w:val="00A2035E"/>
    <w:rsid w:val="00A2063A"/>
    <w:rsid w:val="00A20909"/>
    <w:rsid w:val="00A20A66"/>
    <w:rsid w:val="00A212F1"/>
    <w:rsid w:val="00A21313"/>
    <w:rsid w:val="00A213F5"/>
    <w:rsid w:val="00A21518"/>
    <w:rsid w:val="00A2153C"/>
    <w:rsid w:val="00A21A9D"/>
    <w:rsid w:val="00A2284D"/>
    <w:rsid w:val="00A23CAE"/>
    <w:rsid w:val="00A24224"/>
    <w:rsid w:val="00A24841"/>
    <w:rsid w:val="00A25107"/>
    <w:rsid w:val="00A25342"/>
    <w:rsid w:val="00A25782"/>
    <w:rsid w:val="00A257AD"/>
    <w:rsid w:val="00A25C23"/>
    <w:rsid w:val="00A25E31"/>
    <w:rsid w:val="00A262B7"/>
    <w:rsid w:val="00A264AA"/>
    <w:rsid w:val="00A26815"/>
    <w:rsid w:val="00A27784"/>
    <w:rsid w:val="00A27B3B"/>
    <w:rsid w:val="00A27F1E"/>
    <w:rsid w:val="00A30551"/>
    <w:rsid w:val="00A30739"/>
    <w:rsid w:val="00A309CC"/>
    <w:rsid w:val="00A30D7A"/>
    <w:rsid w:val="00A30E6F"/>
    <w:rsid w:val="00A3120B"/>
    <w:rsid w:val="00A318A1"/>
    <w:rsid w:val="00A319EF"/>
    <w:rsid w:val="00A31A2B"/>
    <w:rsid w:val="00A31B20"/>
    <w:rsid w:val="00A320E2"/>
    <w:rsid w:val="00A321B6"/>
    <w:rsid w:val="00A322F6"/>
    <w:rsid w:val="00A32D8A"/>
    <w:rsid w:val="00A32F7D"/>
    <w:rsid w:val="00A33B6E"/>
    <w:rsid w:val="00A33F56"/>
    <w:rsid w:val="00A33F78"/>
    <w:rsid w:val="00A34157"/>
    <w:rsid w:val="00A341D9"/>
    <w:rsid w:val="00A3437D"/>
    <w:rsid w:val="00A34586"/>
    <w:rsid w:val="00A345E3"/>
    <w:rsid w:val="00A34738"/>
    <w:rsid w:val="00A34DB9"/>
    <w:rsid w:val="00A3504A"/>
    <w:rsid w:val="00A35492"/>
    <w:rsid w:val="00A35D23"/>
    <w:rsid w:val="00A35E86"/>
    <w:rsid w:val="00A3694F"/>
    <w:rsid w:val="00A3696C"/>
    <w:rsid w:val="00A36B1E"/>
    <w:rsid w:val="00A3795D"/>
    <w:rsid w:val="00A3799A"/>
    <w:rsid w:val="00A37BE8"/>
    <w:rsid w:val="00A401FC"/>
    <w:rsid w:val="00A404DB"/>
    <w:rsid w:val="00A408DB"/>
    <w:rsid w:val="00A416C7"/>
    <w:rsid w:val="00A417E1"/>
    <w:rsid w:val="00A41801"/>
    <w:rsid w:val="00A42018"/>
    <w:rsid w:val="00A422C5"/>
    <w:rsid w:val="00A423F8"/>
    <w:rsid w:val="00A428E1"/>
    <w:rsid w:val="00A4295E"/>
    <w:rsid w:val="00A42BA0"/>
    <w:rsid w:val="00A43350"/>
    <w:rsid w:val="00A436FD"/>
    <w:rsid w:val="00A43E10"/>
    <w:rsid w:val="00A44115"/>
    <w:rsid w:val="00A4436C"/>
    <w:rsid w:val="00A44C95"/>
    <w:rsid w:val="00A44D92"/>
    <w:rsid w:val="00A45D6C"/>
    <w:rsid w:val="00A45FCA"/>
    <w:rsid w:val="00A46B25"/>
    <w:rsid w:val="00A46FCD"/>
    <w:rsid w:val="00A47083"/>
    <w:rsid w:val="00A472FD"/>
    <w:rsid w:val="00A4743F"/>
    <w:rsid w:val="00A47598"/>
    <w:rsid w:val="00A47659"/>
    <w:rsid w:val="00A477F0"/>
    <w:rsid w:val="00A47CE2"/>
    <w:rsid w:val="00A47D94"/>
    <w:rsid w:val="00A50090"/>
    <w:rsid w:val="00A5061C"/>
    <w:rsid w:val="00A50F29"/>
    <w:rsid w:val="00A50FF0"/>
    <w:rsid w:val="00A511FE"/>
    <w:rsid w:val="00A51314"/>
    <w:rsid w:val="00A51854"/>
    <w:rsid w:val="00A51E7C"/>
    <w:rsid w:val="00A51FB1"/>
    <w:rsid w:val="00A520A5"/>
    <w:rsid w:val="00A52355"/>
    <w:rsid w:val="00A52671"/>
    <w:rsid w:val="00A52677"/>
    <w:rsid w:val="00A5281D"/>
    <w:rsid w:val="00A5281E"/>
    <w:rsid w:val="00A52C95"/>
    <w:rsid w:val="00A52E4B"/>
    <w:rsid w:val="00A52E9B"/>
    <w:rsid w:val="00A53D7D"/>
    <w:rsid w:val="00A53EAF"/>
    <w:rsid w:val="00A53F8F"/>
    <w:rsid w:val="00A543A8"/>
    <w:rsid w:val="00A54EB2"/>
    <w:rsid w:val="00A55879"/>
    <w:rsid w:val="00A55CE8"/>
    <w:rsid w:val="00A561FA"/>
    <w:rsid w:val="00A56667"/>
    <w:rsid w:val="00A566FF"/>
    <w:rsid w:val="00A567D6"/>
    <w:rsid w:val="00A569DC"/>
    <w:rsid w:val="00A56C8F"/>
    <w:rsid w:val="00A56F90"/>
    <w:rsid w:val="00A57138"/>
    <w:rsid w:val="00A57203"/>
    <w:rsid w:val="00A5779E"/>
    <w:rsid w:val="00A57929"/>
    <w:rsid w:val="00A57C03"/>
    <w:rsid w:val="00A57C82"/>
    <w:rsid w:val="00A57F4D"/>
    <w:rsid w:val="00A60287"/>
    <w:rsid w:val="00A60998"/>
    <w:rsid w:val="00A60C40"/>
    <w:rsid w:val="00A611BD"/>
    <w:rsid w:val="00A612F8"/>
    <w:rsid w:val="00A61316"/>
    <w:rsid w:val="00A6147C"/>
    <w:rsid w:val="00A6160B"/>
    <w:rsid w:val="00A61650"/>
    <w:rsid w:val="00A616CF"/>
    <w:rsid w:val="00A61AFD"/>
    <w:rsid w:val="00A61B05"/>
    <w:rsid w:val="00A61CEF"/>
    <w:rsid w:val="00A62019"/>
    <w:rsid w:val="00A62256"/>
    <w:rsid w:val="00A625D6"/>
    <w:rsid w:val="00A625E0"/>
    <w:rsid w:val="00A62907"/>
    <w:rsid w:val="00A635B4"/>
    <w:rsid w:val="00A63B7D"/>
    <w:rsid w:val="00A63FCF"/>
    <w:rsid w:val="00A64524"/>
    <w:rsid w:val="00A645A4"/>
    <w:rsid w:val="00A653E0"/>
    <w:rsid w:val="00A657CB"/>
    <w:rsid w:val="00A662D6"/>
    <w:rsid w:val="00A66337"/>
    <w:rsid w:val="00A66FD8"/>
    <w:rsid w:val="00A67126"/>
    <w:rsid w:val="00A6712C"/>
    <w:rsid w:val="00A672D3"/>
    <w:rsid w:val="00A67652"/>
    <w:rsid w:val="00A677CD"/>
    <w:rsid w:val="00A67BBF"/>
    <w:rsid w:val="00A7004C"/>
    <w:rsid w:val="00A700B5"/>
    <w:rsid w:val="00A7025F"/>
    <w:rsid w:val="00A7036B"/>
    <w:rsid w:val="00A709A8"/>
    <w:rsid w:val="00A70B19"/>
    <w:rsid w:val="00A70D4F"/>
    <w:rsid w:val="00A71213"/>
    <w:rsid w:val="00A71920"/>
    <w:rsid w:val="00A71AE8"/>
    <w:rsid w:val="00A71D08"/>
    <w:rsid w:val="00A7276E"/>
    <w:rsid w:val="00A729C7"/>
    <w:rsid w:val="00A72C08"/>
    <w:rsid w:val="00A72C28"/>
    <w:rsid w:val="00A73176"/>
    <w:rsid w:val="00A736FD"/>
    <w:rsid w:val="00A739EC"/>
    <w:rsid w:val="00A73BEE"/>
    <w:rsid w:val="00A73C06"/>
    <w:rsid w:val="00A73F47"/>
    <w:rsid w:val="00A74428"/>
    <w:rsid w:val="00A746D4"/>
    <w:rsid w:val="00A749B1"/>
    <w:rsid w:val="00A7579F"/>
    <w:rsid w:val="00A757DE"/>
    <w:rsid w:val="00A765AD"/>
    <w:rsid w:val="00A765DE"/>
    <w:rsid w:val="00A76B44"/>
    <w:rsid w:val="00A76C84"/>
    <w:rsid w:val="00A76E74"/>
    <w:rsid w:val="00A7709B"/>
    <w:rsid w:val="00A771E7"/>
    <w:rsid w:val="00A774CF"/>
    <w:rsid w:val="00A77640"/>
    <w:rsid w:val="00A77CF5"/>
    <w:rsid w:val="00A77D8D"/>
    <w:rsid w:val="00A77E47"/>
    <w:rsid w:val="00A77FBF"/>
    <w:rsid w:val="00A80FC5"/>
    <w:rsid w:val="00A813EA"/>
    <w:rsid w:val="00A818AF"/>
    <w:rsid w:val="00A8293B"/>
    <w:rsid w:val="00A82DFD"/>
    <w:rsid w:val="00A831CA"/>
    <w:rsid w:val="00A83530"/>
    <w:rsid w:val="00A83AF3"/>
    <w:rsid w:val="00A848D0"/>
    <w:rsid w:val="00A848D1"/>
    <w:rsid w:val="00A849CF"/>
    <w:rsid w:val="00A84A2D"/>
    <w:rsid w:val="00A84BFC"/>
    <w:rsid w:val="00A85C7C"/>
    <w:rsid w:val="00A85DC7"/>
    <w:rsid w:val="00A86097"/>
    <w:rsid w:val="00A8615D"/>
    <w:rsid w:val="00A86BE4"/>
    <w:rsid w:val="00A86EB0"/>
    <w:rsid w:val="00A87F63"/>
    <w:rsid w:val="00A90770"/>
    <w:rsid w:val="00A919B4"/>
    <w:rsid w:val="00A91A3E"/>
    <w:rsid w:val="00A91CF1"/>
    <w:rsid w:val="00A921FD"/>
    <w:rsid w:val="00A922A9"/>
    <w:rsid w:val="00A9287B"/>
    <w:rsid w:val="00A93088"/>
    <w:rsid w:val="00A93182"/>
    <w:rsid w:val="00A93348"/>
    <w:rsid w:val="00A934BD"/>
    <w:rsid w:val="00A93602"/>
    <w:rsid w:val="00A93698"/>
    <w:rsid w:val="00A93C8D"/>
    <w:rsid w:val="00A93D3F"/>
    <w:rsid w:val="00A93D4A"/>
    <w:rsid w:val="00A93F08"/>
    <w:rsid w:val="00A94208"/>
    <w:rsid w:val="00A94629"/>
    <w:rsid w:val="00A947C3"/>
    <w:rsid w:val="00A94A1A"/>
    <w:rsid w:val="00A95849"/>
    <w:rsid w:val="00A9590A"/>
    <w:rsid w:val="00A95C5C"/>
    <w:rsid w:val="00A95D49"/>
    <w:rsid w:val="00A9640F"/>
    <w:rsid w:val="00A9659C"/>
    <w:rsid w:val="00A965D0"/>
    <w:rsid w:val="00A96C72"/>
    <w:rsid w:val="00A96FEC"/>
    <w:rsid w:val="00A9703E"/>
    <w:rsid w:val="00A979C9"/>
    <w:rsid w:val="00A97BC1"/>
    <w:rsid w:val="00A97CB3"/>
    <w:rsid w:val="00AA03BE"/>
    <w:rsid w:val="00AA06B8"/>
    <w:rsid w:val="00AA09BD"/>
    <w:rsid w:val="00AA0FBB"/>
    <w:rsid w:val="00AA106A"/>
    <w:rsid w:val="00AA121A"/>
    <w:rsid w:val="00AA1439"/>
    <w:rsid w:val="00AA1483"/>
    <w:rsid w:val="00AA1949"/>
    <w:rsid w:val="00AA1CA9"/>
    <w:rsid w:val="00AA1CE6"/>
    <w:rsid w:val="00AA20FD"/>
    <w:rsid w:val="00AA23B6"/>
    <w:rsid w:val="00AA2718"/>
    <w:rsid w:val="00AA3610"/>
    <w:rsid w:val="00AA39F4"/>
    <w:rsid w:val="00AA3E76"/>
    <w:rsid w:val="00AA4031"/>
    <w:rsid w:val="00AA42DA"/>
    <w:rsid w:val="00AA448E"/>
    <w:rsid w:val="00AA4A2C"/>
    <w:rsid w:val="00AA4EFA"/>
    <w:rsid w:val="00AA4F84"/>
    <w:rsid w:val="00AA50C3"/>
    <w:rsid w:val="00AA554C"/>
    <w:rsid w:val="00AA561E"/>
    <w:rsid w:val="00AA58B7"/>
    <w:rsid w:val="00AA5BB5"/>
    <w:rsid w:val="00AA5E72"/>
    <w:rsid w:val="00AA5F9A"/>
    <w:rsid w:val="00AA60C9"/>
    <w:rsid w:val="00AA613B"/>
    <w:rsid w:val="00AA643B"/>
    <w:rsid w:val="00AA6859"/>
    <w:rsid w:val="00AA6910"/>
    <w:rsid w:val="00AA7002"/>
    <w:rsid w:val="00AA705E"/>
    <w:rsid w:val="00AA7090"/>
    <w:rsid w:val="00AA72B8"/>
    <w:rsid w:val="00AA74A3"/>
    <w:rsid w:val="00AA751F"/>
    <w:rsid w:val="00AA7642"/>
    <w:rsid w:val="00AA7D5B"/>
    <w:rsid w:val="00AB027A"/>
    <w:rsid w:val="00AB0A34"/>
    <w:rsid w:val="00AB1133"/>
    <w:rsid w:val="00AB1146"/>
    <w:rsid w:val="00AB1742"/>
    <w:rsid w:val="00AB17EC"/>
    <w:rsid w:val="00AB1CD0"/>
    <w:rsid w:val="00AB2460"/>
    <w:rsid w:val="00AB2559"/>
    <w:rsid w:val="00AB28B5"/>
    <w:rsid w:val="00AB2E26"/>
    <w:rsid w:val="00AB388E"/>
    <w:rsid w:val="00AB3DDA"/>
    <w:rsid w:val="00AB3ECE"/>
    <w:rsid w:val="00AB3F97"/>
    <w:rsid w:val="00AB3FBA"/>
    <w:rsid w:val="00AB4199"/>
    <w:rsid w:val="00AB4648"/>
    <w:rsid w:val="00AB4681"/>
    <w:rsid w:val="00AB4800"/>
    <w:rsid w:val="00AB4AA5"/>
    <w:rsid w:val="00AB5322"/>
    <w:rsid w:val="00AB5324"/>
    <w:rsid w:val="00AB55FB"/>
    <w:rsid w:val="00AB6D02"/>
    <w:rsid w:val="00AB70D1"/>
    <w:rsid w:val="00AB766C"/>
    <w:rsid w:val="00AB7A74"/>
    <w:rsid w:val="00AB7F64"/>
    <w:rsid w:val="00AC0670"/>
    <w:rsid w:val="00AC0AB0"/>
    <w:rsid w:val="00AC1121"/>
    <w:rsid w:val="00AC1297"/>
    <w:rsid w:val="00AC13B7"/>
    <w:rsid w:val="00AC170A"/>
    <w:rsid w:val="00AC1A83"/>
    <w:rsid w:val="00AC1CA9"/>
    <w:rsid w:val="00AC1DFC"/>
    <w:rsid w:val="00AC20DF"/>
    <w:rsid w:val="00AC26DE"/>
    <w:rsid w:val="00AC2ABA"/>
    <w:rsid w:val="00AC3B10"/>
    <w:rsid w:val="00AC3FFA"/>
    <w:rsid w:val="00AC44FC"/>
    <w:rsid w:val="00AC4699"/>
    <w:rsid w:val="00AC46D7"/>
    <w:rsid w:val="00AC4842"/>
    <w:rsid w:val="00AC4C2D"/>
    <w:rsid w:val="00AC4C79"/>
    <w:rsid w:val="00AC4F5E"/>
    <w:rsid w:val="00AC527F"/>
    <w:rsid w:val="00AC5850"/>
    <w:rsid w:val="00AC66BE"/>
    <w:rsid w:val="00AC6B51"/>
    <w:rsid w:val="00AC6CB7"/>
    <w:rsid w:val="00AC6E78"/>
    <w:rsid w:val="00AC774A"/>
    <w:rsid w:val="00AC7791"/>
    <w:rsid w:val="00AC7B6E"/>
    <w:rsid w:val="00AC7DAB"/>
    <w:rsid w:val="00AD0854"/>
    <w:rsid w:val="00AD0A13"/>
    <w:rsid w:val="00AD0DDB"/>
    <w:rsid w:val="00AD138E"/>
    <w:rsid w:val="00AD1737"/>
    <w:rsid w:val="00AD2146"/>
    <w:rsid w:val="00AD2576"/>
    <w:rsid w:val="00AD26D4"/>
    <w:rsid w:val="00AD2A92"/>
    <w:rsid w:val="00AD2AF9"/>
    <w:rsid w:val="00AD2C81"/>
    <w:rsid w:val="00AD3EA6"/>
    <w:rsid w:val="00AD4031"/>
    <w:rsid w:val="00AD448B"/>
    <w:rsid w:val="00AD5205"/>
    <w:rsid w:val="00AD5271"/>
    <w:rsid w:val="00AD5382"/>
    <w:rsid w:val="00AD56A1"/>
    <w:rsid w:val="00AD5ACD"/>
    <w:rsid w:val="00AD5CEF"/>
    <w:rsid w:val="00AD6655"/>
    <w:rsid w:val="00AD66FA"/>
    <w:rsid w:val="00AD67CF"/>
    <w:rsid w:val="00AD6C3A"/>
    <w:rsid w:val="00AD6E32"/>
    <w:rsid w:val="00AD7866"/>
    <w:rsid w:val="00AD7F26"/>
    <w:rsid w:val="00AE0066"/>
    <w:rsid w:val="00AE0C48"/>
    <w:rsid w:val="00AE0C50"/>
    <w:rsid w:val="00AE1284"/>
    <w:rsid w:val="00AE191B"/>
    <w:rsid w:val="00AE1C0B"/>
    <w:rsid w:val="00AE1E5F"/>
    <w:rsid w:val="00AE262C"/>
    <w:rsid w:val="00AE28B7"/>
    <w:rsid w:val="00AE2CA1"/>
    <w:rsid w:val="00AE32EE"/>
    <w:rsid w:val="00AE3340"/>
    <w:rsid w:val="00AE3477"/>
    <w:rsid w:val="00AE35F9"/>
    <w:rsid w:val="00AE3958"/>
    <w:rsid w:val="00AE4527"/>
    <w:rsid w:val="00AE49CB"/>
    <w:rsid w:val="00AE51D2"/>
    <w:rsid w:val="00AE5D0C"/>
    <w:rsid w:val="00AE5DAA"/>
    <w:rsid w:val="00AE5E4A"/>
    <w:rsid w:val="00AE6052"/>
    <w:rsid w:val="00AE6113"/>
    <w:rsid w:val="00AE61BB"/>
    <w:rsid w:val="00AE682B"/>
    <w:rsid w:val="00AE71D1"/>
    <w:rsid w:val="00AE75A0"/>
    <w:rsid w:val="00AE76A9"/>
    <w:rsid w:val="00AE7D63"/>
    <w:rsid w:val="00AE7E13"/>
    <w:rsid w:val="00AE7FB9"/>
    <w:rsid w:val="00AE7FE5"/>
    <w:rsid w:val="00AF046E"/>
    <w:rsid w:val="00AF066A"/>
    <w:rsid w:val="00AF0894"/>
    <w:rsid w:val="00AF0FEF"/>
    <w:rsid w:val="00AF108E"/>
    <w:rsid w:val="00AF1B1A"/>
    <w:rsid w:val="00AF2A0B"/>
    <w:rsid w:val="00AF2F15"/>
    <w:rsid w:val="00AF3092"/>
    <w:rsid w:val="00AF30C6"/>
    <w:rsid w:val="00AF38D6"/>
    <w:rsid w:val="00AF3930"/>
    <w:rsid w:val="00AF3D0B"/>
    <w:rsid w:val="00AF3D14"/>
    <w:rsid w:val="00AF40BA"/>
    <w:rsid w:val="00AF49C2"/>
    <w:rsid w:val="00AF4C74"/>
    <w:rsid w:val="00AF4D3D"/>
    <w:rsid w:val="00AF5096"/>
    <w:rsid w:val="00AF52EA"/>
    <w:rsid w:val="00AF549A"/>
    <w:rsid w:val="00AF593B"/>
    <w:rsid w:val="00AF5A9F"/>
    <w:rsid w:val="00AF677C"/>
    <w:rsid w:val="00AF68E9"/>
    <w:rsid w:val="00AF6E6E"/>
    <w:rsid w:val="00AF6E9E"/>
    <w:rsid w:val="00AF7687"/>
    <w:rsid w:val="00AF76D0"/>
    <w:rsid w:val="00AF7CF8"/>
    <w:rsid w:val="00AF7F42"/>
    <w:rsid w:val="00B00592"/>
    <w:rsid w:val="00B006F8"/>
    <w:rsid w:val="00B00BEF"/>
    <w:rsid w:val="00B00C76"/>
    <w:rsid w:val="00B00D14"/>
    <w:rsid w:val="00B00DD2"/>
    <w:rsid w:val="00B00F49"/>
    <w:rsid w:val="00B01278"/>
    <w:rsid w:val="00B01459"/>
    <w:rsid w:val="00B01C68"/>
    <w:rsid w:val="00B0211F"/>
    <w:rsid w:val="00B0237C"/>
    <w:rsid w:val="00B02470"/>
    <w:rsid w:val="00B0250E"/>
    <w:rsid w:val="00B02E81"/>
    <w:rsid w:val="00B031CA"/>
    <w:rsid w:val="00B037C0"/>
    <w:rsid w:val="00B03B24"/>
    <w:rsid w:val="00B044A3"/>
    <w:rsid w:val="00B04D3B"/>
    <w:rsid w:val="00B05447"/>
    <w:rsid w:val="00B05B4D"/>
    <w:rsid w:val="00B06053"/>
    <w:rsid w:val="00B06361"/>
    <w:rsid w:val="00B067D3"/>
    <w:rsid w:val="00B06AED"/>
    <w:rsid w:val="00B06C47"/>
    <w:rsid w:val="00B06DCF"/>
    <w:rsid w:val="00B06EA9"/>
    <w:rsid w:val="00B06F4C"/>
    <w:rsid w:val="00B072C0"/>
    <w:rsid w:val="00B076E0"/>
    <w:rsid w:val="00B0795D"/>
    <w:rsid w:val="00B07A40"/>
    <w:rsid w:val="00B07C08"/>
    <w:rsid w:val="00B107C5"/>
    <w:rsid w:val="00B10815"/>
    <w:rsid w:val="00B108DD"/>
    <w:rsid w:val="00B10C1C"/>
    <w:rsid w:val="00B1103B"/>
    <w:rsid w:val="00B1148A"/>
    <w:rsid w:val="00B11718"/>
    <w:rsid w:val="00B11BB3"/>
    <w:rsid w:val="00B11D15"/>
    <w:rsid w:val="00B12379"/>
    <w:rsid w:val="00B126C8"/>
    <w:rsid w:val="00B12898"/>
    <w:rsid w:val="00B12A1D"/>
    <w:rsid w:val="00B12B33"/>
    <w:rsid w:val="00B12E38"/>
    <w:rsid w:val="00B13134"/>
    <w:rsid w:val="00B135AF"/>
    <w:rsid w:val="00B1382D"/>
    <w:rsid w:val="00B1400C"/>
    <w:rsid w:val="00B143C0"/>
    <w:rsid w:val="00B146CD"/>
    <w:rsid w:val="00B14B18"/>
    <w:rsid w:val="00B155AF"/>
    <w:rsid w:val="00B1573E"/>
    <w:rsid w:val="00B159BB"/>
    <w:rsid w:val="00B16029"/>
    <w:rsid w:val="00B16185"/>
    <w:rsid w:val="00B1628B"/>
    <w:rsid w:val="00B17435"/>
    <w:rsid w:val="00B17B78"/>
    <w:rsid w:val="00B2053D"/>
    <w:rsid w:val="00B207C7"/>
    <w:rsid w:val="00B20E67"/>
    <w:rsid w:val="00B20EC8"/>
    <w:rsid w:val="00B2126F"/>
    <w:rsid w:val="00B21BE3"/>
    <w:rsid w:val="00B21F09"/>
    <w:rsid w:val="00B21F68"/>
    <w:rsid w:val="00B22063"/>
    <w:rsid w:val="00B222CF"/>
    <w:rsid w:val="00B22474"/>
    <w:rsid w:val="00B22CE6"/>
    <w:rsid w:val="00B22DC2"/>
    <w:rsid w:val="00B22F3B"/>
    <w:rsid w:val="00B22FFC"/>
    <w:rsid w:val="00B23034"/>
    <w:rsid w:val="00B2348E"/>
    <w:rsid w:val="00B23649"/>
    <w:rsid w:val="00B238F1"/>
    <w:rsid w:val="00B239DE"/>
    <w:rsid w:val="00B23EA0"/>
    <w:rsid w:val="00B24182"/>
    <w:rsid w:val="00B242F1"/>
    <w:rsid w:val="00B25248"/>
    <w:rsid w:val="00B25464"/>
    <w:rsid w:val="00B255AA"/>
    <w:rsid w:val="00B25CD1"/>
    <w:rsid w:val="00B25D80"/>
    <w:rsid w:val="00B25E27"/>
    <w:rsid w:val="00B261F7"/>
    <w:rsid w:val="00B262E1"/>
    <w:rsid w:val="00B26329"/>
    <w:rsid w:val="00B26707"/>
    <w:rsid w:val="00B26906"/>
    <w:rsid w:val="00B26B75"/>
    <w:rsid w:val="00B2745C"/>
    <w:rsid w:val="00B27614"/>
    <w:rsid w:val="00B27B62"/>
    <w:rsid w:val="00B27CA0"/>
    <w:rsid w:val="00B30778"/>
    <w:rsid w:val="00B30905"/>
    <w:rsid w:val="00B3091E"/>
    <w:rsid w:val="00B31DE4"/>
    <w:rsid w:val="00B31F53"/>
    <w:rsid w:val="00B32078"/>
    <w:rsid w:val="00B32804"/>
    <w:rsid w:val="00B331AD"/>
    <w:rsid w:val="00B33643"/>
    <w:rsid w:val="00B337F6"/>
    <w:rsid w:val="00B33926"/>
    <w:rsid w:val="00B33ABA"/>
    <w:rsid w:val="00B343C5"/>
    <w:rsid w:val="00B34597"/>
    <w:rsid w:val="00B34B9A"/>
    <w:rsid w:val="00B34F14"/>
    <w:rsid w:val="00B354FC"/>
    <w:rsid w:val="00B358EB"/>
    <w:rsid w:val="00B35A92"/>
    <w:rsid w:val="00B3604E"/>
    <w:rsid w:val="00B366B5"/>
    <w:rsid w:val="00B36F24"/>
    <w:rsid w:val="00B372B7"/>
    <w:rsid w:val="00B37733"/>
    <w:rsid w:val="00B40A6F"/>
    <w:rsid w:val="00B40B9E"/>
    <w:rsid w:val="00B40DB6"/>
    <w:rsid w:val="00B41137"/>
    <w:rsid w:val="00B4182C"/>
    <w:rsid w:val="00B41832"/>
    <w:rsid w:val="00B4188B"/>
    <w:rsid w:val="00B41E48"/>
    <w:rsid w:val="00B4231D"/>
    <w:rsid w:val="00B423E1"/>
    <w:rsid w:val="00B424F8"/>
    <w:rsid w:val="00B4286F"/>
    <w:rsid w:val="00B42A92"/>
    <w:rsid w:val="00B42F03"/>
    <w:rsid w:val="00B43603"/>
    <w:rsid w:val="00B436E2"/>
    <w:rsid w:val="00B43E67"/>
    <w:rsid w:val="00B43F33"/>
    <w:rsid w:val="00B44247"/>
    <w:rsid w:val="00B442B2"/>
    <w:rsid w:val="00B443B4"/>
    <w:rsid w:val="00B44409"/>
    <w:rsid w:val="00B447F3"/>
    <w:rsid w:val="00B44E36"/>
    <w:rsid w:val="00B44E9D"/>
    <w:rsid w:val="00B450EC"/>
    <w:rsid w:val="00B4513C"/>
    <w:rsid w:val="00B45187"/>
    <w:rsid w:val="00B45189"/>
    <w:rsid w:val="00B4525A"/>
    <w:rsid w:val="00B45816"/>
    <w:rsid w:val="00B46126"/>
    <w:rsid w:val="00B46E7C"/>
    <w:rsid w:val="00B46EB7"/>
    <w:rsid w:val="00B46F5E"/>
    <w:rsid w:val="00B472FB"/>
    <w:rsid w:val="00B47CEE"/>
    <w:rsid w:val="00B500C7"/>
    <w:rsid w:val="00B50161"/>
    <w:rsid w:val="00B508E4"/>
    <w:rsid w:val="00B50B24"/>
    <w:rsid w:val="00B50DCD"/>
    <w:rsid w:val="00B51C15"/>
    <w:rsid w:val="00B520E1"/>
    <w:rsid w:val="00B52F24"/>
    <w:rsid w:val="00B540EA"/>
    <w:rsid w:val="00B5463E"/>
    <w:rsid w:val="00B55404"/>
    <w:rsid w:val="00B558D4"/>
    <w:rsid w:val="00B55D20"/>
    <w:rsid w:val="00B5612F"/>
    <w:rsid w:val="00B5698F"/>
    <w:rsid w:val="00B573F6"/>
    <w:rsid w:val="00B57437"/>
    <w:rsid w:val="00B574E9"/>
    <w:rsid w:val="00B57586"/>
    <w:rsid w:val="00B57AC0"/>
    <w:rsid w:val="00B57DE1"/>
    <w:rsid w:val="00B57EDF"/>
    <w:rsid w:val="00B600BD"/>
    <w:rsid w:val="00B600E1"/>
    <w:rsid w:val="00B6074B"/>
    <w:rsid w:val="00B60A77"/>
    <w:rsid w:val="00B60D27"/>
    <w:rsid w:val="00B60E5C"/>
    <w:rsid w:val="00B60F27"/>
    <w:rsid w:val="00B613DE"/>
    <w:rsid w:val="00B61436"/>
    <w:rsid w:val="00B6168E"/>
    <w:rsid w:val="00B61750"/>
    <w:rsid w:val="00B62691"/>
    <w:rsid w:val="00B626C8"/>
    <w:rsid w:val="00B6278E"/>
    <w:rsid w:val="00B628CF"/>
    <w:rsid w:val="00B628F0"/>
    <w:rsid w:val="00B62C89"/>
    <w:rsid w:val="00B62E24"/>
    <w:rsid w:val="00B62FD7"/>
    <w:rsid w:val="00B63A57"/>
    <w:rsid w:val="00B63D14"/>
    <w:rsid w:val="00B64A32"/>
    <w:rsid w:val="00B64A78"/>
    <w:rsid w:val="00B6501C"/>
    <w:rsid w:val="00B652DE"/>
    <w:rsid w:val="00B65A2D"/>
    <w:rsid w:val="00B65CC5"/>
    <w:rsid w:val="00B65D45"/>
    <w:rsid w:val="00B66067"/>
    <w:rsid w:val="00B6607A"/>
    <w:rsid w:val="00B6614B"/>
    <w:rsid w:val="00B666BC"/>
    <w:rsid w:val="00B66A14"/>
    <w:rsid w:val="00B677F7"/>
    <w:rsid w:val="00B67C0C"/>
    <w:rsid w:val="00B705B7"/>
    <w:rsid w:val="00B70C70"/>
    <w:rsid w:val="00B70EBB"/>
    <w:rsid w:val="00B7110F"/>
    <w:rsid w:val="00B7117E"/>
    <w:rsid w:val="00B71618"/>
    <w:rsid w:val="00B716A9"/>
    <w:rsid w:val="00B7176B"/>
    <w:rsid w:val="00B7202E"/>
    <w:rsid w:val="00B72653"/>
    <w:rsid w:val="00B72AF7"/>
    <w:rsid w:val="00B72B4F"/>
    <w:rsid w:val="00B72EC9"/>
    <w:rsid w:val="00B72F89"/>
    <w:rsid w:val="00B734E7"/>
    <w:rsid w:val="00B73678"/>
    <w:rsid w:val="00B73AA3"/>
    <w:rsid w:val="00B73DB3"/>
    <w:rsid w:val="00B73ED9"/>
    <w:rsid w:val="00B73F06"/>
    <w:rsid w:val="00B75800"/>
    <w:rsid w:val="00B759A0"/>
    <w:rsid w:val="00B75ADA"/>
    <w:rsid w:val="00B75C32"/>
    <w:rsid w:val="00B75F57"/>
    <w:rsid w:val="00B763EA"/>
    <w:rsid w:val="00B76936"/>
    <w:rsid w:val="00B76C2C"/>
    <w:rsid w:val="00B76FB0"/>
    <w:rsid w:val="00B770F4"/>
    <w:rsid w:val="00B77392"/>
    <w:rsid w:val="00B77625"/>
    <w:rsid w:val="00B77A8C"/>
    <w:rsid w:val="00B77B12"/>
    <w:rsid w:val="00B77E9D"/>
    <w:rsid w:val="00B80256"/>
    <w:rsid w:val="00B812B4"/>
    <w:rsid w:val="00B813A4"/>
    <w:rsid w:val="00B81B8F"/>
    <w:rsid w:val="00B81D28"/>
    <w:rsid w:val="00B81D64"/>
    <w:rsid w:val="00B82C1B"/>
    <w:rsid w:val="00B83662"/>
    <w:rsid w:val="00B8387F"/>
    <w:rsid w:val="00B83ABF"/>
    <w:rsid w:val="00B83CF6"/>
    <w:rsid w:val="00B846A3"/>
    <w:rsid w:val="00B84D24"/>
    <w:rsid w:val="00B84D72"/>
    <w:rsid w:val="00B84EDF"/>
    <w:rsid w:val="00B8554D"/>
    <w:rsid w:val="00B856A9"/>
    <w:rsid w:val="00B8592D"/>
    <w:rsid w:val="00B8592F"/>
    <w:rsid w:val="00B85C89"/>
    <w:rsid w:val="00B860E1"/>
    <w:rsid w:val="00B865FA"/>
    <w:rsid w:val="00B866A1"/>
    <w:rsid w:val="00B8694F"/>
    <w:rsid w:val="00B86BCA"/>
    <w:rsid w:val="00B86DA6"/>
    <w:rsid w:val="00B876C1"/>
    <w:rsid w:val="00B87CD6"/>
    <w:rsid w:val="00B87E09"/>
    <w:rsid w:val="00B87FB7"/>
    <w:rsid w:val="00B904BC"/>
    <w:rsid w:val="00B90583"/>
    <w:rsid w:val="00B90709"/>
    <w:rsid w:val="00B90B3A"/>
    <w:rsid w:val="00B90F2A"/>
    <w:rsid w:val="00B912AC"/>
    <w:rsid w:val="00B91820"/>
    <w:rsid w:val="00B91912"/>
    <w:rsid w:val="00B91E81"/>
    <w:rsid w:val="00B91E83"/>
    <w:rsid w:val="00B91FC5"/>
    <w:rsid w:val="00B9277B"/>
    <w:rsid w:val="00B9324E"/>
    <w:rsid w:val="00B9397C"/>
    <w:rsid w:val="00B94BAD"/>
    <w:rsid w:val="00B94C17"/>
    <w:rsid w:val="00B94FFC"/>
    <w:rsid w:val="00B95755"/>
    <w:rsid w:val="00B9590A"/>
    <w:rsid w:val="00B96888"/>
    <w:rsid w:val="00B96FD5"/>
    <w:rsid w:val="00B975EB"/>
    <w:rsid w:val="00B97862"/>
    <w:rsid w:val="00B97CDD"/>
    <w:rsid w:val="00BA0147"/>
    <w:rsid w:val="00BA038C"/>
    <w:rsid w:val="00BA10B1"/>
    <w:rsid w:val="00BA1931"/>
    <w:rsid w:val="00BA2349"/>
    <w:rsid w:val="00BA2447"/>
    <w:rsid w:val="00BA2776"/>
    <w:rsid w:val="00BA2AFE"/>
    <w:rsid w:val="00BA2C5A"/>
    <w:rsid w:val="00BA30CC"/>
    <w:rsid w:val="00BA348C"/>
    <w:rsid w:val="00BA3892"/>
    <w:rsid w:val="00BA39F4"/>
    <w:rsid w:val="00BA3ACC"/>
    <w:rsid w:val="00BA3BFC"/>
    <w:rsid w:val="00BA4074"/>
    <w:rsid w:val="00BA42E1"/>
    <w:rsid w:val="00BA4927"/>
    <w:rsid w:val="00BA4B68"/>
    <w:rsid w:val="00BA4DA7"/>
    <w:rsid w:val="00BA5130"/>
    <w:rsid w:val="00BA5425"/>
    <w:rsid w:val="00BA5F09"/>
    <w:rsid w:val="00BA607D"/>
    <w:rsid w:val="00BA62CF"/>
    <w:rsid w:val="00BA6638"/>
    <w:rsid w:val="00BA684E"/>
    <w:rsid w:val="00BA6894"/>
    <w:rsid w:val="00BA6A3B"/>
    <w:rsid w:val="00BA6C5F"/>
    <w:rsid w:val="00BA6CCF"/>
    <w:rsid w:val="00BA738B"/>
    <w:rsid w:val="00BA7624"/>
    <w:rsid w:val="00BA77A1"/>
    <w:rsid w:val="00BA78DA"/>
    <w:rsid w:val="00BA78DB"/>
    <w:rsid w:val="00BB001A"/>
    <w:rsid w:val="00BB01B1"/>
    <w:rsid w:val="00BB0657"/>
    <w:rsid w:val="00BB0928"/>
    <w:rsid w:val="00BB0FA4"/>
    <w:rsid w:val="00BB1650"/>
    <w:rsid w:val="00BB2264"/>
    <w:rsid w:val="00BB2345"/>
    <w:rsid w:val="00BB28A9"/>
    <w:rsid w:val="00BB3076"/>
    <w:rsid w:val="00BB32C1"/>
    <w:rsid w:val="00BB32EB"/>
    <w:rsid w:val="00BB34BD"/>
    <w:rsid w:val="00BB395B"/>
    <w:rsid w:val="00BB3A8B"/>
    <w:rsid w:val="00BB3DDD"/>
    <w:rsid w:val="00BB427A"/>
    <w:rsid w:val="00BB44B1"/>
    <w:rsid w:val="00BB4EE1"/>
    <w:rsid w:val="00BB5150"/>
    <w:rsid w:val="00BB5176"/>
    <w:rsid w:val="00BB549F"/>
    <w:rsid w:val="00BB571F"/>
    <w:rsid w:val="00BB5840"/>
    <w:rsid w:val="00BB699E"/>
    <w:rsid w:val="00BB6CD9"/>
    <w:rsid w:val="00BB709F"/>
    <w:rsid w:val="00BB7386"/>
    <w:rsid w:val="00BB790D"/>
    <w:rsid w:val="00BC0168"/>
    <w:rsid w:val="00BC0218"/>
    <w:rsid w:val="00BC094A"/>
    <w:rsid w:val="00BC1209"/>
    <w:rsid w:val="00BC12AC"/>
    <w:rsid w:val="00BC12B9"/>
    <w:rsid w:val="00BC17AD"/>
    <w:rsid w:val="00BC1B1C"/>
    <w:rsid w:val="00BC2808"/>
    <w:rsid w:val="00BC2CB8"/>
    <w:rsid w:val="00BC4479"/>
    <w:rsid w:val="00BC4736"/>
    <w:rsid w:val="00BC4853"/>
    <w:rsid w:val="00BC5410"/>
    <w:rsid w:val="00BC5548"/>
    <w:rsid w:val="00BC57A3"/>
    <w:rsid w:val="00BC5ABA"/>
    <w:rsid w:val="00BC5EDF"/>
    <w:rsid w:val="00BC630E"/>
    <w:rsid w:val="00BC6572"/>
    <w:rsid w:val="00BC6A83"/>
    <w:rsid w:val="00BC6AAA"/>
    <w:rsid w:val="00BC6CF7"/>
    <w:rsid w:val="00BC7B88"/>
    <w:rsid w:val="00BC7DB8"/>
    <w:rsid w:val="00BD0285"/>
    <w:rsid w:val="00BD06A1"/>
    <w:rsid w:val="00BD0C5F"/>
    <w:rsid w:val="00BD0FF5"/>
    <w:rsid w:val="00BD168F"/>
    <w:rsid w:val="00BD169C"/>
    <w:rsid w:val="00BD1C31"/>
    <w:rsid w:val="00BD1FCC"/>
    <w:rsid w:val="00BD222A"/>
    <w:rsid w:val="00BD2AC0"/>
    <w:rsid w:val="00BD308B"/>
    <w:rsid w:val="00BD349A"/>
    <w:rsid w:val="00BD35BA"/>
    <w:rsid w:val="00BD37AC"/>
    <w:rsid w:val="00BD3C09"/>
    <w:rsid w:val="00BD3C39"/>
    <w:rsid w:val="00BD4CC9"/>
    <w:rsid w:val="00BD4FA7"/>
    <w:rsid w:val="00BD5A7B"/>
    <w:rsid w:val="00BD5B41"/>
    <w:rsid w:val="00BD60E3"/>
    <w:rsid w:val="00BD6190"/>
    <w:rsid w:val="00BD6206"/>
    <w:rsid w:val="00BD62F6"/>
    <w:rsid w:val="00BD7188"/>
    <w:rsid w:val="00BD7C2B"/>
    <w:rsid w:val="00BD7C41"/>
    <w:rsid w:val="00BE0340"/>
    <w:rsid w:val="00BE0700"/>
    <w:rsid w:val="00BE0778"/>
    <w:rsid w:val="00BE1121"/>
    <w:rsid w:val="00BE1312"/>
    <w:rsid w:val="00BE184A"/>
    <w:rsid w:val="00BE1E2F"/>
    <w:rsid w:val="00BE20FE"/>
    <w:rsid w:val="00BE22CE"/>
    <w:rsid w:val="00BE2596"/>
    <w:rsid w:val="00BE2CD3"/>
    <w:rsid w:val="00BE2D56"/>
    <w:rsid w:val="00BE2F3B"/>
    <w:rsid w:val="00BE313C"/>
    <w:rsid w:val="00BE39E9"/>
    <w:rsid w:val="00BE3AEC"/>
    <w:rsid w:val="00BE3C79"/>
    <w:rsid w:val="00BE4190"/>
    <w:rsid w:val="00BE44C5"/>
    <w:rsid w:val="00BE49E5"/>
    <w:rsid w:val="00BE4BE7"/>
    <w:rsid w:val="00BE4FDE"/>
    <w:rsid w:val="00BE52CF"/>
    <w:rsid w:val="00BE5788"/>
    <w:rsid w:val="00BE5C14"/>
    <w:rsid w:val="00BE5E5A"/>
    <w:rsid w:val="00BE5EC0"/>
    <w:rsid w:val="00BE620A"/>
    <w:rsid w:val="00BE62D8"/>
    <w:rsid w:val="00BE6E35"/>
    <w:rsid w:val="00BE6F1B"/>
    <w:rsid w:val="00BE71C2"/>
    <w:rsid w:val="00BE79A1"/>
    <w:rsid w:val="00BE7B77"/>
    <w:rsid w:val="00BE7D03"/>
    <w:rsid w:val="00BE7E44"/>
    <w:rsid w:val="00BF0A4D"/>
    <w:rsid w:val="00BF0E11"/>
    <w:rsid w:val="00BF11E9"/>
    <w:rsid w:val="00BF130E"/>
    <w:rsid w:val="00BF17F4"/>
    <w:rsid w:val="00BF1A78"/>
    <w:rsid w:val="00BF1CC5"/>
    <w:rsid w:val="00BF27F4"/>
    <w:rsid w:val="00BF2B0C"/>
    <w:rsid w:val="00BF2BE1"/>
    <w:rsid w:val="00BF348C"/>
    <w:rsid w:val="00BF3C8A"/>
    <w:rsid w:val="00BF407E"/>
    <w:rsid w:val="00BF4CD1"/>
    <w:rsid w:val="00BF4FBE"/>
    <w:rsid w:val="00BF56D3"/>
    <w:rsid w:val="00BF57C9"/>
    <w:rsid w:val="00BF5BAB"/>
    <w:rsid w:val="00BF5E66"/>
    <w:rsid w:val="00BF6332"/>
    <w:rsid w:val="00BF6790"/>
    <w:rsid w:val="00BF6C1E"/>
    <w:rsid w:val="00BF6C58"/>
    <w:rsid w:val="00BF6E89"/>
    <w:rsid w:val="00BF7017"/>
    <w:rsid w:val="00BF7413"/>
    <w:rsid w:val="00BF79F0"/>
    <w:rsid w:val="00BF7E05"/>
    <w:rsid w:val="00C0012C"/>
    <w:rsid w:val="00C0028C"/>
    <w:rsid w:val="00C007A3"/>
    <w:rsid w:val="00C00860"/>
    <w:rsid w:val="00C01767"/>
    <w:rsid w:val="00C01855"/>
    <w:rsid w:val="00C0187D"/>
    <w:rsid w:val="00C019C4"/>
    <w:rsid w:val="00C023F7"/>
    <w:rsid w:val="00C02549"/>
    <w:rsid w:val="00C025BA"/>
    <w:rsid w:val="00C028A8"/>
    <w:rsid w:val="00C029EB"/>
    <w:rsid w:val="00C02D1D"/>
    <w:rsid w:val="00C034EC"/>
    <w:rsid w:val="00C036CD"/>
    <w:rsid w:val="00C03973"/>
    <w:rsid w:val="00C03ACA"/>
    <w:rsid w:val="00C0424E"/>
    <w:rsid w:val="00C0425E"/>
    <w:rsid w:val="00C042CD"/>
    <w:rsid w:val="00C04743"/>
    <w:rsid w:val="00C04F6C"/>
    <w:rsid w:val="00C052D9"/>
    <w:rsid w:val="00C06200"/>
    <w:rsid w:val="00C0634D"/>
    <w:rsid w:val="00C06AED"/>
    <w:rsid w:val="00C06F88"/>
    <w:rsid w:val="00C07153"/>
    <w:rsid w:val="00C07401"/>
    <w:rsid w:val="00C07B0D"/>
    <w:rsid w:val="00C1020F"/>
    <w:rsid w:val="00C10348"/>
    <w:rsid w:val="00C10629"/>
    <w:rsid w:val="00C109B1"/>
    <w:rsid w:val="00C1181C"/>
    <w:rsid w:val="00C11A48"/>
    <w:rsid w:val="00C12520"/>
    <w:rsid w:val="00C1281C"/>
    <w:rsid w:val="00C12CCF"/>
    <w:rsid w:val="00C132F7"/>
    <w:rsid w:val="00C1356A"/>
    <w:rsid w:val="00C137BD"/>
    <w:rsid w:val="00C13C77"/>
    <w:rsid w:val="00C13E68"/>
    <w:rsid w:val="00C13FAC"/>
    <w:rsid w:val="00C1470D"/>
    <w:rsid w:val="00C1498E"/>
    <w:rsid w:val="00C1533A"/>
    <w:rsid w:val="00C15745"/>
    <w:rsid w:val="00C15998"/>
    <w:rsid w:val="00C16D40"/>
    <w:rsid w:val="00C16E77"/>
    <w:rsid w:val="00C1728D"/>
    <w:rsid w:val="00C17350"/>
    <w:rsid w:val="00C17664"/>
    <w:rsid w:val="00C17EE0"/>
    <w:rsid w:val="00C202E0"/>
    <w:rsid w:val="00C20316"/>
    <w:rsid w:val="00C209F0"/>
    <w:rsid w:val="00C20A16"/>
    <w:rsid w:val="00C20EA1"/>
    <w:rsid w:val="00C21615"/>
    <w:rsid w:val="00C217D0"/>
    <w:rsid w:val="00C22381"/>
    <w:rsid w:val="00C22955"/>
    <w:rsid w:val="00C232B7"/>
    <w:rsid w:val="00C23CB5"/>
    <w:rsid w:val="00C24047"/>
    <w:rsid w:val="00C243DA"/>
    <w:rsid w:val="00C24E3C"/>
    <w:rsid w:val="00C25053"/>
    <w:rsid w:val="00C25189"/>
    <w:rsid w:val="00C25E27"/>
    <w:rsid w:val="00C25EF2"/>
    <w:rsid w:val="00C26072"/>
    <w:rsid w:val="00C26156"/>
    <w:rsid w:val="00C2675B"/>
    <w:rsid w:val="00C269D0"/>
    <w:rsid w:val="00C26A04"/>
    <w:rsid w:val="00C27094"/>
    <w:rsid w:val="00C2736A"/>
    <w:rsid w:val="00C2792C"/>
    <w:rsid w:val="00C27B65"/>
    <w:rsid w:val="00C27C03"/>
    <w:rsid w:val="00C27CF3"/>
    <w:rsid w:val="00C30059"/>
    <w:rsid w:val="00C3011B"/>
    <w:rsid w:val="00C301C2"/>
    <w:rsid w:val="00C30288"/>
    <w:rsid w:val="00C30ABC"/>
    <w:rsid w:val="00C30C0F"/>
    <w:rsid w:val="00C3131C"/>
    <w:rsid w:val="00C31391"/>
    <w:rsid w:val="00C314A4"/>
    <w:rsid w:val="00C315AC"/>
    <w:rsid w:val="00C31779"/>
    <w:rsid w:val="00C3180F"/>
    <w:rsid w:val="00C31B19"/>
    <w:rsid w:val="00C31D15"/>
    <w:rsid w:val="00C31F2C"/>
    <w:rsid w:val="00C32869"/>
    <w:rsid w:val="00C329AA"/>
    <w:rsid w:val="00C32D05"/>
    <w:rsid w:val="00C32ECB"/>
    <w:rsid w:val="00C334C7"/>
    <w:rsid w:val="00C336A4"/>
    <w:rsid w:val="00C3371C"/>
    <w:rsid w:val="00C33CEB"/>
    <w:rsid w:val="00C33D1C"/>
    <w:rsid w:val="00C3426A"/>
    <w:rsid w:val="00C34CA2"/>
    <w:rsid w:val="00C3535E"/>
    <w:rsid w:val="00C35697"/>
    <w:rsid w:val="00C35B2D"/>
    <w:rsid w:val="00C35CF1"/>
    <w:rsid w:val="00C35F87"/>
    <w:rsid w:val="00C36032"/>
    <w:rsid w:val="00C367C5"/>
    <w:rsid w:val="00C36F64"/>
    <w:rsid w:val="00C400F4"/>
    <w:rsid w:val="00C404BA"/>
    <w:rsid w:val="00C40C40"/>
    <w:rsid w:val="00C40E02"/>
    <w:rsid w:val="00C41120"/>
    <w:rsid w:val="00C4134D"/>
    <w:rsid w:val="00C41545"/>
    <w:rsid w:val="00C41DB2"/>
    <w:rsid w:val="00C421A0"/>
    <w:rsid w:val="00C42400"/>
    <w:rsid w:val="00C42769"/>
    <w:rsid w:val="00C429E8"/>
    <w:rsid w:val="00C42FA1"/>
    <w:rsid w:val="00C430BD"/>
    <w:rsid w:val="00C430C5"/>
    <w:rsid w:val="00C43431"/>
    <w:rsid w:val="00C436E6"/>
    <w:rsid w:val="00C4467B"/>
    <w:rsid w:val="00C44E12"/>
    <w:rsid w:val="00C450B7"/>
    <w:rsid w:val="00C454CE"/>
    <w:rsid w:val="00C45CB9"/>
    <w:rsid w:val="00C45F7E"/>
    <w:rsid w:val="00C45FB7"/>
    <w:rsid w:val="00C4603A"/>
    <w:rsid w:val="00C46415"/>
    <w:rsid w:val="00C46CF9"/>
    <w:rsid w:val="00C46FEA"/>
    <w:rsid w:val="00C472B0"/>
    <w:rsid w:val="00C47C6D"/>
    <w:rsid w:val="00C50552"/>
    <w:rsid w:val="00C50870"/>
    <w:rsid w:val="00C50FAE"/>
    <w:rsid w:val="00C51006"/>
    <w:rsid w:val="00C51187"/>
    <w:rsid w:val="00C5124E"/>
    <w:rsid w:val="00C51882"/>
    <w:rsid w:val="00C51BB2"/>
    <w:rsid w:val="00C51C27"/>
    <w:rsid w:val="00C51D60"/>
    <w:rsid w:val="00C52142"/>
    <w:rsid w:val="00C52155"/>
    <w:rsid w:val="00C52BA5"/>
    <w:rsid w:val="00C52D8E"/>
    <w:rsid w:val="00C52FE9"/>
    <w:rsid w:val="00C5378F"/>
    <w:rsid w:val="00C53C57"/>
    <w:rsid w:val="00C53F95"/>
    <w:rsid w:val="00C544FD"/>
    <w:rsid w:val="00C54851"/>
    <w:rsid w:val="00C548CA"/>
    <w:rsid w:val="00C54D01"/>
    <w:rsid w:val="00C5519B"/>
    <w:rsid w:val="00C552C1"/>
    <w:rsid w:val="00C554C7"/>
    <w:rsid w:val="00C556F0"/>
    <w:rsid w:val="00C5570C"/>
    <w:rsid w:val="00C55741"/>
    <w:rsid w:val="00C55EFE"/>
    <w:rsid w:val="00C55F9E"/>
    <w:rsid w:val="00C567B4"/>
    <w:rsid w:val="00C568A4"/>
    <w:rsid w:val="00C56954"/>
    <w:rsid w:val="00C56BF3"/>
    <w:rsid w:val="00C570E8"/>
    <w:rsid w:val="00C5761C"/>
    <w:rsid w:val="00C576B9"/>
    <w:rsid w:val="00C6007C"/>
    <w:rsid w:val="00C60612"/>
    <w:rsid w:val="00C61685"/>
    <w:rsid w:val="00C6218C"/>
    <w:rsid w:val="00C62817"/>
    <w:rsid w:val="00C62A52"/>
    <w:rsid w:val="00C62A61"/>
    <w:rsid w:val="00C62A8B"/>
    <w:rsid w:val="00C62C8E"/>
    <w:rsid w:val="00C62CEF"/>
    <w:rsid w:val="00C631A7"/>
    <w:rsid w:val="00C633A7"/>
    <w:rsid w:val="00C63B77"/>
    <w:rsid w:val="00C6496F"/>
    <w:rsid w:val="00C64990"/>
    <w:rsid w:val="00C64DC3"/>
    <w:rsid w:val="00C65171"/>
    <w:rsid w:val="00C65BA8"/>
    <w:rsid w:val="00C66302"/>
    <w:rsid w:val="00C66BD4"/>
    <w:rsid w:val="00C66CC8"/>
    <w:rsid w:val="00C672A3"/>
    <w:rsid w:val="00C678B3"/>
    <w:rsid w:val="00C67D64"/>
    <w:rsid w:val="00C705A2"/>
    <w:rsid w:val="00C707E6"/>
    <w:rsid w:val="00C707F4"/>
    <w:rsid w:val="00C70A9A"/>
    <w:rsid w:val="00C70B70"/>
    <w:rsid w:val="00C70EFD"/>
    <w:rsid w:val="00C7140F"/>
    <w:rsid w:val="00C7190F"/>
    <w:rsid w:val="00C71F96"/>
    <w:rsid w:val="00C72286"/>
    <w:rsid w:val="00C7229C"/>
    <w:rsid w:val="00C7235F"/>
    <w:rsid w:val="00C72798"/>
    <w:rsid w:val="00C728BF"/>
    <w:rsid w:val="00C72A0D"/>
    <w:rsid w:val="00C72A18"/>
    <w:rsid w:val="00C72A41"/>
    <w:rsid w:val="00C72AAF"/>
    <w:rsid w:val="00C72E02"/>
    <w:rsid w:val="00C73321"/>
    <w:rsid w:val="00C73494"/>
    <w:rsid w:val="00C75C16"/>
    <w:rsid w:val="00C75DB8"/>
    <w:rsid w:val="00C766B4"/>
    <w:rsid w:val="00C766CE"/>
    <w:rsid w:val="00C767B9"/>
    <w:rsid w:val="00C76993"/>
    <w:rsid w:val="00C76D46"/>
    <w:rsid w:val="00C76E2F"/>
    <w:rsid w:val="00C76FBB"/>
    <w:rsid w:val="00C7704E"/>
    <w:rsid w:val="00C77657"/>
    <w:rsid w:val="00C77CB6"/>
    <w:rsid w:val="00C77E68"/>
    <w:rsid w:val="00C810C6"/>
    <w:rsid w:val="00C81596"/>
    <w:rsid w:val="00C81703"/>
    <w:rsid w:val="00C81E84"/>
    <w:rsid w:val="00C82639"/>
    <w:rsid w:val="00C82C9C"/>
    <w:rsid w:val="00C82DB9"/>
    <w:rsid w:val="00C83218"/>
    <w:rsid w:val="00C833B3"/>
    <w:rsid w:val="00C84666"/>
    <w:rsid w:val="00C847FB"/>
    <w:rsid w:val="00C84AB6"/>
    <w:rsid w:val="00C85624"/>
    <w:rsid w:val="00C85947"/>
    <w:rsid w:val="00C86933"/>
    <w:rsid w:val="00C86CF8"/>
    <w:rsid w:val="00C86E46"/>
    <w:rsid w:val="00C8722E"/>
    <w:rsid w:val="00C87457"/>
    <w:rsid w:val="00C874BD"/>
    <w:rsid w:val="00C87553"/>
    <w:rsid w:val="00C87631"/>
    <w:rsid w:val="00C901E8"/>
    <w:rsid w:val="00C90746"/>
    <w:rsid w:val="00C90A45"/>
    <w:rsid w:val="00C910AB"/>
    <w:rsid w:val="00C916DD"/>
    <w:rsid w:val="00C91848"/>
    <w:rsid w:val="00C918EF"/>
    <w:rsid w:val="00C925E9"/>
    <w:rsid w:val="00C928B6"/>
    <w:rsid w:val="00C9317B"/>
    <w:rsid w:val="00C931A6"/>
    <w:rsid w:val="00C9324D"/>
    <w:rsid w:val="00C93612"/>
    <w:rsid w:val="00C9370B"/>
    <w:rsid w:val="00C9382B"/>
    <w:rsid w:val="00C9441E"/>
    <w:rsid w:val="00C94D2E"/>
    <w:rsid w:val="00C95BE0"/>
    <w:rsid w:val="00C96161"/>
    <w:rsid w:val="00C975AD"/>
    <w:rsid w:val="00C9766D"/>
    <w:rsid w:val="00C978A4"/>
    <w:rsid w:val="00C979EE"/>
    <w:rsid w:val="00C97D14"/>
    <w:rsid w:val="00CA0148"/>
    <w:rsid w:val="00CA03AE"/>
    <w:rsid w:val="00CA03C6"/>
    <w:rsid w:val="00CA057C"/>
    <w:rsid w:val="00CA0799"/>
    <w:rsid w:val="00CA0BF2"/>
    <w:rsid w:val="00CA1411"/>
    <w:rsid w:val="00CA178F"/>
    <w:rsid w:val="00CA1BF6"/>
    <w:rsid w:val="00CA1C32"/>
    <w:rsid w:val="00CA1C8C"/>
    <w:rsid w:val="00CA20A4"/>
    <w:rsid w:val="00CA3A2A"/>
    <w:rsid w:val="00CA4160"/>
    <w:rsid w:val="00CA4F23"/>
    <w:rsid w:val="00CA52AC"/>
    <w:rsid w:val="00CA58CA"/>
    <w:rsid w:val="00CA58D8"/>
    <w:rsid w:val="00CA5BFA"/>
    <w:rsid w:val="00CA5DA5"/>
    <w:rsid w:val="00CA5DCC"/>
    <w:rsid w:val="00CA6019"/>
    <w:rsid w:val="00CA60E8"/>
    <w:rsid w:val="00CA6656"/>
    <w:rsid w:val="00CA67A2"/>
    <w:rsid w:val="00CA6905"/>
    <w:rsid w:val="00CA6C0E"/>
    <w:rsid w:val="00CA7404"/>
    <w:rsid w:val="00CA7878"/>
    <w:rsid w:val="00CA7D45"/>
    <w:rsid w:val="00CB016D"/>
    <w:rsid w:val="00CB02FF"/>
    <w:rsid w:val="00CB07DB"/>
    <w:rsid w:val="00CB0A5A"/>
    <w:rsid w:val="00CB13E8"/>
    <w:rsid w:val="00CB1EFD"/>
    <w:rsid w:val="00CB20E4"/>
    <w:rsid w:val="00CB2158"/>
    <w:rsid w:val="00CB2408"/>
    <w:rsid w:val="00CB285C"/>
    <w:rsid w:val="00CB2C79"/>
    <w:rsid w:val="00CB2E1E"/>
    <w:rsid w:val="00CB2F5C"/>
    <w:rsid w:val="00CB37D1"/>
    <w:rsid w:val="00CB3CCC"/>
    <w:rsid w:val="00CB4529"/>
    <w:rsid w:val="00CB45B2"/>
    <w:rsid w:val="00CB484B"/>
    <w:rsid w:val="00CB4905"/>
    <w:rsid w:val="00CB4CF0"/>
    <w:rsid w:val="00CB4F42"/>
    <w:rsid w:val="00CB5029"/>
    <w:rsid w:val="00CB533E"/>
    <w:rsid w:val="00CB6398"/>
    <w:rsid w:val="00CB6757"/>
    <w:rsid w:val="00CB6DDB"/>
    <w:rsid w:val="00CB7553"/>
    <w:rsid w:val="00CB7566"/>
    <w:rsid w:val="00CC02AD"/>
    <w:rsid w:val="00CC07DF"/>
    <w:rsid w:val="00CC0924"/>
    <w:rsid w:val="00CC110D"/>
    <w:rsid w:val="00CC1789"/>
    <w:rsid w:val="00CC1ADC"/>
    <w:rsid w:val="00CC2065"/>
    <w:rsid w:val="00CC22E8"/>
    <w:rsid w:val="00CC2ABD"/>
    <w:rsid w:val="00CC2CF3"/>
    <w:rsid w:val="00CC2D61"/>
    <w:rsid w:val="00CC3822"/>
    <w:rsid w:val="00CC3A3E"/>
    <w:rsid w:val="00CC3EAE"/>
    <w:rsid w:val="00CC3EE8"/>
    <w:rsid w:val="00CC447A"/>
    <w:rsid w:val="00CC45A2"/>
    <w:rsid w:val="00CC48BF"/>
    <w:rsid w:val="00CC4C45"/>
    <w:rsid w:val="00CC4CA7"/>
    <w:rsid w:val="00CC4E6B"/>
    <w:rsid w:val="00CC573B"/>
    <w:rsid w:val="00CC5D0D"/>
    <w:rsid w:val="00CC5D65"/>
    <w:rsid w:val="00CC718C"/>
    <w:rsid w:val="00CD03A4"/>
    <w:rsid w:val="00CD051C"/>
    <w:rsid w:val="00CD0651"/>
    <w:rsid w:val="00CD080C"/>
    <w:rsid w:val="00CD0F90"/>
    <w:rsid w:val="00CD11DD"/>
    <w:rsid w:val="00CD12D4"/>
    <w:rsid w:val="00CD1534"/>
    <w:rsid w:val="00CD16CF"/>
    <w:rsid w:val="00CD1B8F"/>
    <w:rsid w:val="00CD1D1A"/>
    <w:rsid w:val="00CD1E67"/>
    <w:rsid w:val="00CD21A8"/>
    <w:rsid w:val="00CD254A"/>
    <w:rsid w:val="00CD3483"/>
    <w:rsid w:val="00CD35C4"/>
    <w:rsid w:val="00CD361E"/>
    <w:rsid w:val="00CD46A7"/>
    <w:rsid w:val="00CD47FA"/>
    <w:rsid w:val="00CD4904"/>
    <w:rsid w:val="00CD4FEC"/>
    <w:rsid w:val="00CD518F"/>
    <w:rsid w:val="00CD54D0"/>
    <w:rsid w:val="00CD560C"/>
    <w:rsid w:val="00CD5CFC"/>
    <w:rsid w:val="00CD5D3E"/>
    <w:rsid w:val="00CD5F24"/>
    <w:rsid w:val="00CD6494"/>
    <w:rsid w:val="00CD667C"/>
    <w:rsid w:val="00CD6E9C"/>
    <w:rsid w:val="00CD727B"/>
    <w:rsid w:val="00CD7570"/>
    <w:rsid w:val="00CD779D"/>
    <w:rsid w:val="00CD7A12"/>
    <w:rsid w:val="00CD7A3C"/>
    <w:rsid w:val="00CD7F01"/>
    <w:rsid w:val="00CE085E"/>
    <w:rsid w:val="00CE0967"/>
    <w:rsid w:val="00CE0985"/>
    <w:rsid w:val="00CE0C2C"/>
    <w:rsid w:val="00CE0C6C"/>
    <w:rsid w:val="00CE151F"/>
    <w:rsid w:val="00CE1886"/>
    <w:rsid w:val="00CE1AF5"/>
    <w:rsid w:val="00CE1B45"/>
    <w:rsid w:val="00CE220E"/>
    <w:rsid w:val="00CE24B5"/>
    <w:rsid w:val="00CE2A1B"/>
    <w:rsid w:val="00CE2A81"/>
    <w:rsid w:val="00CE2CB4"/>
    <w:rsid w:val="00CE33B9"/>
    <w:rsid w:val="00CE3DA7"/>
    <w:rsid w:val="00CE3E9A"/>
    <w:rsid w:val="00CE497F"/>
    <w:rsid w:val="00CE4A89"/>
    <w:rsid w:val="00CE4D3D"/>
    <w:rsid w:val="00CE4E16"/>
    <w:rsid w:val="00CE6057"/>
    <w:rsid w:val="00CE6403"/>
    <w:rsid w:val="00CE64A5"/>
    <w:rsid w:val="00CE6810"/>
    <w:rsid w:val="00CE68B3"/>
    <w:rsid w:val="00CE69CD"/>
    <w:rsid w:val="00CE69E4"/>
    <w:rsid w:val="00CE6A57"/>
    <w:rsid w:val="00CE6FA0"/>
    <w:rsid w:val="00CE77DB"/>
    <w:rsid w:val="00CE797A"/>
    <w:rsid w:val="00CF0511"/>
    <w:rsid w:val="00CF1043"/>
    <w:rsid w:val="00CF1667"/>
    <w:rsid w:val="00CF2851"/>
    <w:rsid w:val="00CF30C7"/>
    <w:rsid w:val="00CF3514"/>
    <w:rsid w:val="00CF36E7"/>
    <w:rsid w:val="00CF38BE"/>
    <w:rsid w:val="00CF38F8"/>
    <w:rsid w:val="00CF393F"/>
    <w:rsid w:val="00CF3AAF"/>
    <w:rsid w:val="00CF3C0D"/>
    <w:rsid w:val="00CF3EAF"/>
    <w:rsid w:val="00CF46EA"/>
    <w:rsid w:val="00CF4B30"/>
    <w:rsid w:val="00CF4B6D"/>
    <w:rsid w:val="00CF50EB"/>
    <w:rsid w:val="00CF56D2"/>
    <w:rsid w:val="00CF5E23"/>
    <w:rsid w:val="00CF5FA9"/>
    <w:rsid w:val="00CF6259"/>
    <w:rsid w:val="00CF6299"/>
    <w:rsid w:val="00CF6A78"/>
    <w:rsid w:val="00CF6CD3"/>
    <w:rsid w:val="00CF72FE"/>
    <w:rsid w:val="00CF7ACC"/>
    <w:rsid w:val="00CF7CCE"/>
    <w:rsid w:val="00CF7EE2"/>
    <w:rsid w:val="00D0011C"/>
    <w:rsid w:val="00D0020F"/>
    <w:rsid w:val="00D00A03"/>
    <w:rsid w:val="00D00C9B"/>
    <w:rsid w:val="00D00DC7"/>
    <w:rsid w:val="00D00DD4"/>
    <w:rsid w:val="00D00F3A"/>
    <w:rsid w:val="00D010A4"/>
    <w:rsid w:val="00D01517"/>
    <w:rsid w:val="00D024CB"/>
    <w:rsid w:val="00D02717"/>
    <w:rsid w:val="00D028F6"/>
    <w:rsid w:val="00D029C3"/>
    <w:rsid w:val="00D02DF2"/>
    <w:rsid w:val="00D02E4E"/>
    <w:rsid w:val="00D02E77"/>
    <w:rsid w:val="00D0302B"/>
    <w:rsid w:val="00D03BDB"/>
    <w:rsid w:val="00D04214"/>
    <w:rsid w:val="00D042AE"/>
    <w:rsid w:val="00D043F2"/>
    <w:rsid w:val="00D0489F"/>
    <w:rsid w:val="00D050AD"/>
    <w:rsid w:val="00D06312"/>
    <w:rsid w:val="00D0668B"/>
    <w:rsid w:val="00D066CC"/>
    <w:rsid w:val="00D06E4E"/>
    <w:rsid w:val="00D06F20"/>
    <w:rsid w:val="00D06F83"/>
    <w:rsid w:val="00D07AD5"/>
    <w:rsid w:val="00D1186E"/>
    <w:rsid w:val="00D128C8"/>
    <w:rsid w:val="00D12A00"/>
    <w:rsid w:val="00D1334A"/>
    <w:rsid w:val="00D13934"/>
    <w:rsid w:val="00D13F92"/>
    <w:rsid w:val="00D142FD"/>
    <w:rsid w:val="00D14321"/>
    <w:rsid w:val="00D14B89"/>
    <w:rsid w:val="00D15399"/>
    <w:rsid w:val="00D1543C"/>
    <w:rsid w:val="00D1579E"/>
    <w:rsid w:val="00D164B3"/>
    <w:rsid w:val="00D16B2D"/>
    <w:rsid w:val="00D1732D"/>
    <w:rsid w:val="00D177CF"/>
    <w:rsid w:val="00D17E21"/>
    <w:rsid w:val="00D17F94"/>
    <w:rsid w:val="00D2013C"/>
    <w:rsid w:val="00D206BC"/>
    <w:rsid w:val="00D20B54"/>
    <w:rsid w:val="00D20B99"/>
    <w:rsid w:val="00D20ECB"/>
    <w:rsid w:val="00D2111B"/>
    <w:rsid w:val="00D22074"/>
    <w:rsid w:val="00D2212B"/>
    <w:rsid w:val="00D22A5A"/>
    <w:rsid w:val="00D22AB4"/>
    <w:rsid w:val="00D22EFC"/>
    <w:rsid w:val="00D232F1"/>
    <w:rsid w:val="00D2351F"/>
    <w:rsid w:val="00D241A5"/>
    <w:rsid w:val="00D24307"/>
    <w:rsid w:val="00D24485"/>
    <w:rsid w:val="00D2469B"/>
    <w:rsid w:val="00D2481B"/>
    <w:rsid w:val="00D248B7"/>
    <w:rsid w:val="00D24AF9"/>
    <w:rsid w:val="00D2526A"/>
    <w:rsid w:val="00D252F0"/>
    <w:rsid w:val="00D25583"/>
    <w:rsid w:val="00D25947"/>
    <w:rsid w:val="00D25EEE"/>
    <w:rsid w:val="00D265EC"/>
    <w:rsid w:val="00D26ECE"/>
    <w:rsid w:val="00D27259"/>
    <w:rsid w:val="00D27642"/>
    <w:rsid w:val="00D30786"/>
    <w:rsid w:val="00D30B3D"/>
    <w:rsid w:val="00D30D84"/>
    <w:rsid w:val="00D30F34"/>
    <w:rsid w:val="00D3148B"/>
    <w:rsid w:val="00D31F79"/>
    <w:rsid w:val="00D327AC"/>
    <w:rsid w:val="00D32A32"/>
    <w:rsid w:val="00D33196"/>
    <w:rsid w:val="00D332AF"/>
    <w:rsid w:val="00D3337A"/>
    <w:rsid w:val="00D33544"/>
    <w:rsid w:val="00D342B8"/>
    <w:rsid w:val="00D343B9"/>
    <w:rsid w:val="00D34979"/>
    <w:rsid w:val="00D34A58"/>
    <w:rsid w:val="00D34B41"/>
    <w:rsid w:val="00D34F67"/>
    <w:rsid w:val="00D3554D"/>
    <w:rsid w:val="00D357DE"/>
    <w:rsid w:val="00D35F89"/>
    <w:rsid w:val="00D35FDB"/>
    <w:rsid w:val="00D3717D"/>
    <w:rsid w:val="00D40143"/>
    <w:rsid w:val="00D40973"/>
    <w:rsid w:val="00D40F07"/>
    <w:rsid w:val="00D41169"/>
    <w:rsid w:val="00D4117F"/>
    <w:rsid w:val="00D412A0"/>
    <w:rsid w:val="00D414BD"/>
    <w:rsid w:val="00D41A4A"/>
    <w:rsid w:val="00D41EC1"/>
    <w:rsid w:val="00D4234D"/>
    <w:rsid w:val="00D4239B"/>
    <w:rsid w:val="00D425EE"/>
    <w:rsid w:val="00D426EA"/>
    <w:rsid w:val="00D428AC"/>
    <w:rsid w:val="00D429DE"/>
    <w:rsid w:val="00D42DF1"/>
    <w:rsid w:val="00D42E9F"/>
    <w:rsid w:val="00D42F4F"/>
    <w:rsid w:val="00D4307B"/>
    <w:rsid w:val="00D4307D"/>
    <w:rsid w:val="00D4393C"/>
    <w:rsid w:val="00D43D9C"/>
    <w:rsid w:val="00D44226"/>
    <w:rsid w:val="00D442E4"/>
    <w:rsid w:val="00D44520"/>
    <w:rsid w:val="00D45A4B"/>
    <w:rsid w:val="00D45D70"/>
    <w:rsid w:val="00D45DB4"/>
    <w:rsid w:val="00D460D3"/>
    <w:rsid w:val="00D4669D"/>
    <w:rsid w:val="00D468FD"/>
    <w:rsid w:val="00D46A5B"/>
    <w:rsid w:val="00D46BC9"/>
    <w:rsid w:val="00D471F3"/>
    <w:rsid w:val="00D474C0"/>
    <w:rsid w:val="00D47992"/>
    <w:rsid w:val="00D47C97"/>
    <w:rsid w:val="00D47D74"/>
    <w:rsid w:val="00D50036"/>
    <w:rsid w:val="00D506C2"/>
    <w:rsid w:val="00D50DA7"/>
    <w:rsid w:val="00D516FE"/>
    <w:rsid w:val="00D51C3A"/>
    <w:rsid w:val="00D51E3E"/>
    <w:rsid w:val="00D51FCA"/>
    <w:rsid w:val="00D5232D"/>
    <w:rsid w:val="00D52687"/>
    <w:rsid w:val="00D52D9E"/>
    <w:rsid w:val="00D52EE4"/>
    <w:rsid w:val="00D52F54"/>
    <w:rsid w:val="00D53535"/>
    <w:rsid w:val="00D53595"/>
    <w:rsid w:val="00D53882"/>
    <w:rsid w:val="00D53BA7"/>
    <w:rsid w:val="00D53E72"/>
    <w:rsid w:val="00D54456"/>
    <w:rsid w:val="00D545AB"/>
    <w:rsid w:val="00D54889"/>
    <w:rsid w:val="00D54F28"/>
    <w:rsid w:val="00D54F2B"/>
    <w:rsid w:val="00D54FF1"/>
    <w:rsid w:val="00D55046"/>
    <w:rsid w:val="00D55905"/>
    <w:rsid w:val="00D55D75"/>
    <w:rsid w:val="00D56124"/>
    <w:rsid w:val="00D5648F"/>
    <w:rsid w:val="00D564D3"/>
    <w:rsid w:val="00D565DE"/>
    <w:rsid w:val="00D56B70"/>
    <w:rsid w:val="00D56F0D"/>
    <w:rsid w:val="00D5723B"/>
    <w:rsid w:val="00D6056F"/>
    <w:rsid w:val="00D606D0"/>
    <w:rsid w:val="00D60BA8"/>
    <w:rsid w:val="00D60DA8"/>
    <w:rsid w:val="00D61212"/>
    <w:rsid w:val="00D614DC"/>
    <w:rsid w:val="00D61E9E"/>
    <w:rsid w:val="00D62331"/>
    <w:rsid w:val="00D626B5"/>
    <w:rsid w:val="00D62DEC"/>
    <w:rsid w:val="00D63EDB"/>
    <w:rsid w:val="00D64750"/>
    <w:rsid w:val="00D648E1"/>
    <w:rsid w:val="00D64AE7"/>
    <w:rsid w:val="00D64B06"/>
    <w:rsid w:val="00D64B7D"/>
    <w:rsid w:val="00D64EB2"/>
    <w:rsid w:val="00D66091"/>
    <w:rsid w:val="00D66246"/>
    <w:rsid w:val="00D662B6"/>
    <w:rsid w:val="00D664B5"/>
    <w:rsid w:val="00D666C2"/>
    <w:rsid w:val="00D66F14"/>
    <w:rsid w:val="00D67333"/>
    <w:rsid w:val="00D6750F"/>
    <w:rsid w:val="00D67536"/>
    <w:rsid w:val="00D6787C"/>
    <w:rsid w:val="00D67A9C"/>
    <w:rsid w:val="00D67E57"/>
    <w:rsid w:val="00D7098E"/>
    <w:rsid w:val="00D70BE7"/>
    <w:rsid w:val="00D71902"/>
    <w:rsid w:val="00D7241A"/>
    <w:rsid w:val="00D7277E"/>
    <w:rsid w:val="00D72B66"/>
    <w:rsid w:val="00D72C47"/>
    <w:rsid w:val="00D7354F"/>
    <w:rsid w:val="00D7360D"/>
    <w:rsid w:val="00D7369E"/>
    <w:rsid w:val="00D73AC3"/>
    <w:rsid w:val="00D745B0"/>
    <w:rsid w:val="00D74872"/>
    <w:rsid w:val="00D74983"/>
    <w:rsid w:val="00D74CF3"/>
    <w:rsid w:val="00D74F77"/>
    <w:rsid w:val="00D75030"/>
    <w:rsid w:val="00D75563"/>
    <w:rsid w:val="00D75732"/>
    <w:rsid w:val="00D7661E"/>
    <w:rsid w:val="00D76633"/>
    <w:rsid w:val="00D767A4"/>
    <w:rsid w:val="00D770D1"/>
    <w:rsid w:val="00D7723A"/>
    <w:rsid w:val="00D80336"/>
    <w:rsid w:val="00D8067F"/>
    <w:rsid w:val="00D80723"/>
    <w:rsid w:val="00D80DC1"/>
    <w:rsid w:val="00D8112A"/>
    <w:rsid w:val="00D8127C"/>
    <w:rsid w:val="00D8128B"/>
    <w:rsid w:val="00D837D5"/>
    <w:rsid w:val="00D83C5A"/>
    <w:rsid w:val="00D840A1"/>
    <w:rsid w:val="00D841A2"/>
    <w:rsid w:val="00D84898"/>
    <w:rsid w:val="00D84A34"/>
    <w:rsid w:val="00D84D78"/>
    <w:rsid w:val="00D852F9"/>
    <w:rsid w:val="00D85645"/>
    <w:rsid w:val="00D8575F"/>
    <w:rsid w:val="00D857E8"/>
    <w:rsid w:val="00D85AB6"/>
    <w:rsid w:val="00D85DA3"/>
    <w:rsid w:val="00D85DD6"/>
    <w:rsid w:val="00D869F2"/>
    <w:rsid w:val="00D86F6B"/>
    <w:rsid w:val="00D870AD"/>
    <w:rsid w:val="00D87465"/>
    <w:rsid w:val="00D87A8A"/>
    <w:rsid w:val="00D902AA"/>
    <w:rsid w:val="00D902DB"/>
    <w:rsid w:val="00D90AD7"/>
    <w:rsid w:val="00D90C32"/>
    <w:rsid w:val="00D91656"/>
    <w:rsid w:val="00D917E7"/>
    <w:rsid w:val="00D91914"/>
    <w:rsid w:val="00D91C4F"/>
    <w:rsid w:val="00D92669"/>
    <w:rsid w:val="00D92A68"/>
    <w:rsid w:val="00D935AA"/>
    <w:rsid w:val="00D949E2"/>
    <w:rsid w:val="00D94BAF"/>
    <w:rsid w:val="00D94ED8"/>
    <w:rsid w:val="00D95585"/>
    <w:rsid w:val="00D9568D"/>
    <w:rsid w:val="00D95DD0"/>
    <w:rsid w:val="00D96160"/>
    <w:rsid w:val="00D96564"/>
    <w:rsid w:val="00D969CA"/>
    <w:rsid w:val="00D96B95"/>
    <w:rsid w:val="00D96CA3"/>
    <w:rsid w:val="00D96E24"/>
    <w:rsid w:val="00DA005A"/>
    <w:rsid w:val="00DA04A8"/>
    <w:rsid w:val="00DA059F"/>
    <w:rsid w:val="00DA062A"/>
    <w:rsid w:val="00DA06BC"/>
    <w:rsid w:val="00DA0B3D"/>
    <w:rsid w:val="00DA0C1F"/>
    <w:rsid w:val="00DA0CB7"/>
    <w:rsid w:val="00DA0EE3"/>
    <w:rsid w:val="00DA105B"/>
    <w:rsid w:val="00DA1702"/>
    <w:rsid w:val="00DA1786"/>
    <w:rsid w:val="00DA1A21"/>
    <w:rsid w:val="00DA1D48"/>
    <w:rsid w:val="00DA204F"/>
    <w:rsid w:val="00DA282D"/>
    <w:rsid w:val="00DA2CF8"/>
    <w:rsid w:val="00DA32C5"/>
    <w:rsid w:val="00DA3E1A"/>
    <w:rsid w:val="00DA42DA"/>
    <w:rsid w:val="00DA440C"/>
    <w:rsid w:val="00DA46DB"/>
    <w:rsid w:val="00DA4FC0"/>
    <w:rsid w:val="00DA5492"/>
    <w:rsid w:val="00DA5942"/>
    <w:rsid w:val="00DA5A94"/>
    <w:rsid w:val="00DA6127"/>
    <w:rsid w:val="00DA61FD"/>
    <w:rsid w:val="00DA6B1F"/>
    <w:rsid w:val="00DA6CA8"/>
    <w:rsid w:val="00DA6D4C"/>
    <w:rsid w:val="00DA7777"/>
    <w:rsid w:val="00DA7DA3"/>
    <w:rsid w:val="00DB0818"/>
    <w:rsid w:val="00DB0BE3"/>
    <w:rsid w:val="00DB0F74"/>
    <w:rsid w:val="00DB174A"/>
    <w:rsid w:val="00DB2C53"/>
    <w:rsid w:val="00DB2E58"/>
    <w:rsid w:val="00DB372E"/>
    <w:rsid w:val="00DB408A"/>
    <w:rsid w:val="00DB417C"/>
    <w:rsid w:val="00DB42AF"/>
    <w:rsid w:val="00DB4436"/>
    <w:rsid w:val="00DB45EA"/>
    <w:rsid w:val="00DB4D27"/>
    <w:rsid w:val="00DB580C"/>
    <w:rsid w:val="00DB5CED"/>
    <w:rsid w:val="00DB62FA"/>
    <w:rsid w:val="00DB6753"/>
    <w:rsid w:val="00DB6816"/>
    <w:rsid w:val="00DB6AD4"/>
    <w:rsid w:val="00DB7458"/>
    <w:rsid w:val="00DB7760"/>
    <w:rsid w:val="00DB7BC6"/>
    <w:rsid w:val="00DB7FDF"/>
    <w:rsid w:val="00DC05B9"/>
    <w:rsid w:val="00DC07E3"/>
    <w:rsid w:val="00DC0945"/>
    <w:rsid w:val="00DC0BD4"/>
    <w:rsid w:val="00DC10C3"/>
    <w:rsid w:val="00DC12D5"/>
    <w:rsid w:val="00DC139B"/>
    <w:rsid w:val="00DC14E4"/>
    <w:rsid w:val="00DC15EE"/>
    <w:rsid w:val="00DC1678"/>
    <w:rsid w:val="00DC19C2"/>
    <w:rsid w:val="00DC1CC0"/>
    <w:rsid w:val="00DC20AC"/>
    <w:rsid w:val="00DC2110"/>
    <w:rsid w:val="00DC22FD"/>
    <w:rsid w:val="00DC245C"/>
    <w:rsid w:val="00DC2C25"/>
    <w:rsid w:val="00DC2EC8"/>
    <w:rsid w:val="00DC3918"/>
    <w:rsid w:val="00DC3C00"/>
    <w:rsid w:val="00DC3CCE"/>
    <w:rsid w:val="00DC3ED5"/>
    <w:rsid w:val="00DC45D2"/>
    <w:rsid w:val="00DC4AC3"/>
    <w:rsid w:val="00DC514D"/>
    <w:rsid w:val="00DC5231"/>
    <w:rsid w:val="00DC55F6"/>
    <w:rsid w:val="00DC5D84"/>
    <w:rsid w:val="00DC6054"/>
    <w:rsid w:val="00DC6131"/>
    <w:rsid w:val="00DC6860"/>
    <w:rsid w:val="00DC7193"/>
    <w:rsid w:val="00DC73BC"/>
    <w:rsid w:val="00DC73D0"/>
    <w:rsid w:val="00DC76F5"/>
    <w:rsid w:val="00DC7B26"/>
    <w:rsid w:val="00DD034B"/>
    <w:rsid w:val="00DD078D"/>
    <w:rsid w:val="00DD0DC6"/>
    <w:rsid w:val="00DD178E"/>
    <w:rsid w:val="00DD1D27"/>
    <w:rsid w:val="00DD1DAA"/>
    <w:rsid w:val="00DD2616"/>
    <w:rsid w:val="00DD279A"/>
    <w:rsid w:val="00DD2871"/>
    <w:rsid w:val="00DD341F"/>
    <w:rsid w:val="00DD34E9"/>
    <w:rsid w:val="00DD3BA2"/>
    <w:rsid w:val="00DD3BAB"/>
    <w:rsid w:val="00DD4373"/>
    <w:rsid w:val="00DD4692"/>
    <w:rsid w:val="00DD4AC5"/>
    <w:rsid w:val="00DD513E"/>
    <w:rsid w:val="00DD5CF3"/>
    <w:rsid w:val="00DD7216"/>
    <w:rsid w:val="00DD73D6"/>
    <w:rsid w:val="00DD7B41"/>
    <w:rsid w:val="00DE0954"/>
    <w:rsid w:val="00DE1334"/>
    <w:rsid w:val="00DE189A"/>
    <w:rsid w:val="00DE1DB1"/>
    <w:rsid w:val="00DE21BD"/>
    <w:rsid w:val="00DE242A"/>
    <w:rsid w:val="00DE2996"/>
    <w:rsid w:val="00DE2D9E"/>
    <w:rsid w:val="00DE3296"/>
    <w:rsid w:val="00DE43CA"/>
    <w:rsid w:val="00DE45FF"/>
    <w:rsid w:val="00DE4855"/>
    <w:rsid w:val="00DE49BA"/>
    <w:rsid w:val="00DE4EA5"/>
    <w:rsid w:val="00DE5037"/>
    <w:rsid w:val="00DE510D"/>
    <w:rsid w:val="00DE53CD"/>
    <w:rsid w:val="00DE5463"/>
    <w:rsid w:val="00DE643C"/>
    <w:rsid w:val="00DE682F"/>
    <w:rsid w:val="00DE6C6C"/>
    <w:rsid w:val="00DE6F0D"/>
    <w:rsid w:val="00DE70AD"/>
    <w:rsid w:val="00DE70E3"/>
    <w:rsid w:val="00DE754B"/>
    <w:rsid w:val="00DE78B1"/>
    <w:rsid w:val="00DE7F76"/>
    <w:rsid w:val="00DF06AA"/>
    <w:rsid w:val="00DF0CAC"/>
    <w:rsid w:val="00DF104C"/>
    <w:rsid w:val="00DF1633"/>
    <w:rsid w:val="00DF182D"/>
    <w:rsid w:val="00DF1C10"/>
    <w:rsid w:val="00DF2452"/>
    <w:rsid w:val="00DF28E5"/>
    <w:rsid w:val="00DF3266"/>
    <w:rsid w:val="00DF3A23"/>
    <w:rsid w:val="00DF3C68"/>
    <w:rsid w:val="00DF3CEF"/>
    <w:rsid w:val="00DF3FD5"/>
    <w:rsid w:val="00DF411F"/>
    <w:rsid w:val="00DF42DB"/>
    <w:rsid w:val="00DF43FE"/>
    <w:rsid w:val="00DF444B"/>
    <w:rsid w:val="00DF44D9"/>
    <w:rsid w:val="00DF47DB"/>
    <w:rsid w:val="00DF4807"/>
    <w:rsid w:val="00DF4886"/>
    <w:rsid w:val="00DF4935"/>
    <w:rsid w:val="00DF4F75"/>
    <w:rsid w:val="00DF63F6"/>
    <w:rsid w:val="00DF65EC"/>
    <w:rsid w:val="00DF66F2"/>
    <w:rsid w:val="00DF71FF"/>
    <w:rsid w:val="00DF7727"/>
    <w:rsid w:val="00DF77EF"/>
    <w:rsid w:val="00E0019B"/>
    <w:rsid w:val="00E0066C"/>
    <w:rsid w:val="00E00B77"/>
    <w:rsid w:val="00E00DC5"/>
    <w:rsid w:val="00E01BDC"/>
    <w:rsid w:val="00E01F25"/>
    <w:rsid w:val="00E02081"/>
    <w:rsid w:val="00E022AD"/>
    <w:rsid w:val="00E02428"/>
    <w:rsid w:val="00E027B6"/>
    <w:rsid w:val="00E02B1E"/>
    <w:rsid w:val="00E02D2A"/>
    <w:rsid w:val="00E0347B"/>
    <w:rsid w:val="00E035B8"/>
    <w:rsid w:val="00E03CF0"/>
    <w:rsid w:val="00E03CFB"/>
    <w:rsid w:val="00E044D5"/>
    <w:rsid w:val="00E04982"/>
    <w:rsid w:val="00E05014"/>
    <w:rsid w:val="00E05717"/>
    <w:rsid w:val="00E05BBC"/>
    <w:rsid w:val="00E05F62"/>
    <w:rsid w:val="00E05FA7"/>
    <w:rsid w:val="00E0621D"/>
    <w:rsid w:val="00E06221"/>
    <w:rsid w:val="00E0634B"/>
    <w:rsid w:val="00E06CCF"/>
    <w:rsid w:val="00E07363"/>
    <w:rsid w:val="00E07749"/>
    <w:rsid w:val="00E07B60"/>
    <w:rsid w:val="00E07C21"/>
    <w:rsid w:val="00E1045B"/>
    <w:rsid w:val="00E108C0"/>
    <w:rsid w:val="00E119F6"/>
    <w:rsid w:val="00E11A89"/>
    <w:rsid w:val="00E1207B"/>
    <w:rsid w:val="00E12747"/>
    <w:rsid w:val="00E12797"/>
    <w:rsid w:val="00E1288F"/>
    <w:rsid w:val="00E12981"/>
    <w:rsid w:val="00E12BB2"/>
    <w:rsid w:val="00E12C5F"/>
    <w:rsid w:val="00E13481"/>
    <w:rsid w:val="00E13529"/>
    <w:rsid w:val="00E13561"/>
    <w:rsid w:val="00E13984"/>
    <w:rsid w:val="00E13D93"/>
    <w:rsid w:val="00E1408E"/>
    <w:rsid w:val="00E1460B"/>
    <w:rsid w:val="00E146E0"/>
    <w:rsid w:val="00E147EF"/>
    <w:rsid w:val="00E14E19"/>
    <w:rsid w:val="00E1504D"/>
    <w:rsid w:val="00E15717"/>
    <w:rsid w:val="00E157F2"/>
    <w:rsid w:val="00E1589D"/>
    <w:rsid w:val="00E1594A"/>
    <w:rsid w:val="00E15B44"/>
    <w:rsid w:val="00E15D51"/>
    <w:rsid w:val="00E15DD2"/>
    <w:rsid w:val="00E15E8A"/>
    <w:rsid w:val="00E15F13"/>
    <w:rsid w:val="00E16012"/>
    <w:rsid w:val="00E1616B"/>
    <w:rsid w:val="00E16978"/>
    <w:rsid w:val="00E16EA9"/>
    <w:rsid w:val="00E203CC"/>
    <w:rsid w:val="00E20C61"/>
    <w:rsid w:val="00E212ED"/>
    <w:rsid w:val="00E216C3"/>
    <w:rsid w:val="00E21BA1"/>
    <w:rsid w:val="00E22F10"/>
    <w:rsid w:val="00E235F1"/>
    <w:rsid w:val="00E23F27"/>
    <w:rsid w:val="00E240AE"/>
    <w:rsid w:val="00E2477A"/>
    <w:rsid w:val="00E25580"/>
    <w:rsid w:val="00E25A45"/>
    <w:rsid w:val="00E25A6A"/>
    <w:rsid w:val="00E25C77"/>
    <w:rsid w:val="00E25F73"/>
    <w:rsid w:val="00E26C6D"/>
    <w:rsid w:val="00E26F45"/>
    <w:rsid w:val="00E26F92"/>
    <w:rsid w:val="00E2754F"/>
    <w:rsid w:val="00E27612"/>
    <w:rsid w:val="00E2789C"/>
    <w:rsid w:val="00E27F8A"/>
    <w:rsid w:val="00E30159"/>
    <w:rsid w:val="00E308D3"/>
    <w:rsid w:val="00E30917"/>
    <w:rsid w:val="00E31328"/>
    <w:rsid w:val="00E31EA4"/>
    <w:rsid w:val="00E321F5"/>
    <w:rsid w:val="00E325D7"/>
    <w:rsid w:val="00E32904"/>
    <w:rsid w:val="00E32997"/>
    <w:rsid w:val="00E32CD0"/>
    <w:rsid w:val="00E33054"/>
    <w:rsid w:val="00E3358D"/>
    <w:rsid w:val="00E3392B"/>
    <w:rsid w:val="00E339EE"/>
    <w:rsid w:val="00E339F2"/>
    <w:rsid w:val="00E33AAB"/>
    <w:rsid w:val="00E33C46"/>
    <w:rsid w:val="00E33EFA"/>
    <w:rsid w:val="00E34BBC"/>
    <w:rsid w:val="00E34C38"/>
    <w:rsid w:val="00E34E94"/>
    <w:rsid w:val="00E34F10"/>
    <w:rsid w:val="00E34F25"/>
    <w:rsid w:val="00E3502C"/>
    <w:rsid w:val="00E35062"/>
    <w:rsid w:val="00E35718"/>
    <w:rsid w:val="00E35BA9"/>
    <w:rsid w:val="00E362A7"/>
    <w:rsid w:val="00E36552"/>
    <w:rsid w:val="00E36D8B"/>
    <w:rsid w:val="00E36EA5"/>
    <w:rsid w:val="00E37037"/>
    <w:rsid w:val="00E37145"/>
    <w:rsid w:val="00E3727C"/>
    <w:rsid w:val="00E3734F"/>
    <w:rsid w:val="00E3738D"/>
    <w:rsid w:val="00E37659"/>
    <w:rsid w:val="00E3779C"/>
    <w:rsid w:val="00E401F8"/>
    <w:rsid w:val="00E406BF"/>
    <w:rsid w:val="00E40AB7"/>
    <w:rsid w:val="00E40CBD"/>
    <w:rsid w:val="00E417CC"/>
    <w:rsid w:val="00E41B14"/>
    <w:rsid w:val="00E41B57"/>
    <w:rsid w:val="00E41DAA"/>
    <w:rsid w:val="00E42129"/>
    <w:rsid w:val="00E422E9"/>
    <w:rsid w:val="00E42845"/>
    <w:rsid w:val="00E428C7"/>
    <w:rsid w:val="00E42AD2"/>
    <w:rsid w:val="00E42BA7"/>
    <w:rsid w:val="00E42CD7"/>
    <w:rsid w:val="00E43029"/>
    <w:rsid w:val="00E4303E"/>
    <w:rsid w:val="00E436E1"/>
    <w:rsid w:val="00E44076"/>
    <w:rsid w:val="00E4421C"/>
    <w:rsid w:val="00E44269"/>
    <w:rsid w:val="00E4457F"/>
    <w:rsid w:val="00E4481E"/>
    <w:rsid w:val="00E44E8D"/>
    <w:rsid w:val="00E45530"/>
    <w:rsid w:val="00E456CE"/>
    <w:rsid w:val="00E456E1"/>
    <w:rsid w:val="00E45A93"/>
    <w:rsid w:val="00E45D23"/>
    <w:rsid w:val="00E45F8C"/>
    <w:rsid w:val="00E4689B"/>
    <w:rsid w:val="00E46C78"/>
    <w:rsid w:val="00E47A82"/>
    <w:rsid w:val="00E50273"/>
    <w:rsid w:val="00E5046D"/>
    <w:rsid w:val="00E50E34"/>
    <w:rsid w:val="00E518E8"/>
    <w:rsid w:val="00E51A6D"/>
    <w:rsid w:val="00E51AA8"/>
    <w:rsid w:val="00E51DE4"/>
    <w:rsid w:val="00E5304F"/>
    <w:rsid w:val="00E5344F"/>
    <w:rsid w:val="00E53624"/>
    <w:rsid w:val="00E54616"/>
    <w:rsid w:val="00E54A76"/>
    <w:rsid w:val="00E553CF"/>
    <w:rsid w:val="00E55427"/>
    <w:rsid w:val="00E554B5"/>
    <w:rsid w:val="00E554C6"/>
    <w:rsid w:val="00E556CD"/>
    <w:rsid w:val="00E55A97"/>
    <w:rsid w:val="00E564CB"/>
    <w:rsid w:val="00E5696D"/>
    <w:rsid w:val="00E56FDA"/>
    <w:rsid w:val="00E57657"/>
    <w:rsid w:val="00E5768E"/>
    <w:rsid w:val="00E576CA"/>
    <w:rsid w:val="00E57939"/>
    <w:rsid w:val="00E60371"/>
    <w:rsid w:val="00E6082E"/>
    <w:rsid w:val="00E61020"/>
    <w:rsid w:val="00E61BE7"/>
    <w:rsid w:val="00E621BA"/>
    <w:rsid w:val="00E623FF"/>
    <w:rsid w:val="00E6246A"/>
    <w:rsid w:val="00E629CC"/>
    <w:rsid w:val="00E62AA4"/>
    <w:rsid w:val="00E62BF6"/>
    <w:rsid w:val="00E62EC0"/>
    <w:rsid w:val="00E63847"/>
    <w:rsid w:val="00E63E3E"/>
    <w:rsid w:val="00E63F30"/>
    <w:rsid w:val="00E640A7"/>
    <w:rsid w:val="00E643C3"/>
    <w:rsid w:val="00E645D7"/>
    <w:rsid w:val="00E64C6A"/>
    <w:rsid w:val="00E64E3C"/>
    <w:rsid w:val="00E6502C"/>
    <w:rsid w:val="00E653AE"/>
    <w:rsid w:val="00E655EC"/>
    <w:rsid w:val="00E65847"/>
    <w:rsid w:val="00E65F79"/>
    <w:rsid w:val="00E665DB"/>
    <w:rsid w:val="00E667BC"/>
    <w:rsid w:val="00E67D6C"/>
    <w:rsid w:val="00E67E34"/>
    <w:rsid w:val="00E70BB5"/>
    <w:rsid w:val="00E71358"/>
    <w:rsid w:val="00E716C3"/>
    <w:rsid w:val="00E71822"/>
    <w:rsid w:val="00E72163"/>
    <w:rsid w:val="00E72429"/>
    <w:rsid w:val="00E72AF5"/>
    <w:rsid w:val="00E737E7"/>
    <w:rsid w:val="00E73A6E"/>
    <w:rsid w:val="00E73F08"/>
    <w:rsid w:val="00E7430C"/>
    <w:rsid w:val="00E74AD8"/>
    <w:rsid w:val="00E74C0E"/>
    <w:rsid w:val="00E75033"/>
    <w:rsid w:val="00E75409"/>
    <w:rsid w:val="00E75477"/>
    <w:rsid w:val="00E759D4"/>
    <w:rsid w:val="00E75B7F"/>
    <w:rsid w:val="00E75BA1"/>
    <w:rsid w:val="00E763FC"/>
    <w:rsid w:val="00E76619"/>
    <w:rsid w:val="00E76F37"/>
    <w:rsid w:val="00E77A9C"/>
    <w:rsid w:val="00E77D6A"/>
    <w:rsid w:val="00E77F9E"/>
    <w:rsid w:val="00E80091"/>
    <w:rsid w:val="00E80138"/>
    <w:rsid w:val="00E8049A"/>
    <w:rsid w:val="00E804B9"/>
    <w:rsid w:val="00E80537"/>
    <w:rsid w:val="00E805A2"/>
    <w:rsid w:val="00E80912"/>
    <w:rsid w:val="00E80A52"/>
    <w:rsid w:val="00E80A9B"/>
    <w:rsid w:val="00E80D48"/>
    <w:rsid w:val="00E80F6A"/>
    <w:rsid w:val="00E813E4"/>
    <w:rsid w:val="00E81DA3"/>
    <w:rsid w:val="00E81DC9"/>
    <w:rsid w:val="00E8208A"/>
    <w:rsid w:val="00E82198"/>
    <w:rsid w:val="00E821C4"/>
    <w:rsid w:val="00E824DC"/>
    <w:rsid w:val="00E82585"/>
    <w:rsid w:val="00E82738"/>
    <w:rsid w:val="00E829FB"/>
    <w:rsid w:val="00E82A40"/>
    <w:rsid w:val="00E82E3F"/>
    <w:rsid w:val="00E833B8"/>
    <w:rsid w:val="00E83840"/>
    <w:rsid w:val="00E83A9B"/>
    <w:rsid w:val="00E83B5C"/>
    <w:rsid w:val="00E83E59"/>
    <w:rsid w:val="00E83EBC"/>
    <w:rsid w:val="00E84410"/>
    <w:rsid w:val="00E84482"/>
    <w:rsid w:val="00E845D8"/>
    <w:rsid w:val="00E84671"/>
    <w:rsid w:val="00E849C1"/>
    <w:rsid w:val="00E85784"/>
    <w:rsid w:val="00E85D50"/>
    <w:rsid w:val="00E86087"/>
    <w:rsid w:val="00E863A8"/>
    <w:rsid w:val="00E8696F"/>
    <w:rsid w:val="00E86AA2"/>
    <w:rsid w:val="00E87324"/>
    <w:rsid w:val="00E876C4"/>
    <w:rsid w:val="00E87881"/>
    <w:rsid w:val="00E900C7"/>
    <w:rsid w:val="00E90134"/>
    <w:rsid w:val="00E9036D"/>
    <w:rsid w:val="00E9039F"/>
    <w:rsid w:val="00E904B8"/>
    <w:rsid w:val="00E90ADE"/>
    <w:rsid w:val="00E90B08"/>
    <w:rsid w:val="00E90EB7"/>
    <w:rsid w:val="00E9110E"/>
    <w:rsid w:val="00E914B2"/>
    <w:rsid w:val="00E91558"/>
    <w:rsid w:val="00E918F6"/>
    <w:rsid w:val="00E91A5A"/>
    <w:rsid w:val="00E91A7A"/>
    <w:rsid w:val="00E91B5D"/>
    <w:rsid w:val="00E92AB3"/>
    <w:rsid w:val="00E92D17"/>
    <w:rsid w:val="00E931F9"/>
    <w:rsid w:val="00E939AE"/>
    <w:rsid w:val="00E93E5E"/>
    <w:rsid w:val="00E946EC"/>
    <w:rsid w:val="00E94764"/>
    <w:rsid w:val="00E94DBE"/>
    <w:rsid w:val="00E94FF3"/>
    <w:rsid w:val="00E951A6"/>
    <w:rsid w:val="00E952C0"/>
    <w:rsid w:val="00E9581E"/>
    <w:rsid w:val="00E958E5"/>
    <w:rsid w:val="00E96371"/>
    <w:rsid w:val="00E9638A"/>
    <w:rsid w:val="00E9682F"/>
    <w:rsid w:val="00E96B45"/>
    <w:rsid w:val="00E970A7"/>
    <w:rsid w:val="00E9737C"/>
    <w:rsid w:val="00E973F9"/>
    <w:rsid w:val="00E97600"/>
    <w:rsid w:val="00E9771E"/>
    <w:rsid w:val="00E9783D"/>
    <w:rsid w:val="00EA0350"/>
    <w:rsid w:val="00EA0799"/>
    <w:rsid w:val="00EA0E89"/>
    <w:rsid w:val="00EA0F39"/>
    <w:rsid w:val="00EA0F4B"/>
    <w:rsid w:val="00EA2088"/>
    <w:rsid w:val="00EA280D"/>
    <w:rsid w:val="00EA2DCA"/>
    <w:rsid w:val="00EA37AE"/>
    <w:rsid w:val="00EA37ED"/>
    <w:rsid w:val="00EA4039"/>
    <w:rsid w:val="00EA429B"/>
    <w:rsid w:val="00EA43ED"/>
    <w:rsid w:val="00EA481E"/>
    <w:rsid w:val="00EA4AA2"/>
    <w:rsid w:val="00EA4ABA"/>
    <w:rsid w:val="00EA4D9E"/>
    <w:rsid w:val="00EA4F1F"/>
    <w:rsid w:val="00EA59E4"/>
    <w:rsid w:val="00EA5C82"/>
    <w:rsid w:val="00EA5D1D"/>
    <w:rsid w:val="00EA5D8D"/>
    <w:rsid w:val="00EA5E5D"/>
    <w:rsid w:val="00EA60E5"/>
    <w:rsid w:val="00EA6264"/>
    <w:rsid w:val="00EA7DDC"/>
    <w:rsid w:val="00EB062B"/>
    <w:rsid w:val="00EB1198"/>
    <w:rsid w:val="00EB1632"/>
    <w:rsid w:val="00EB22F6"/>
    <w:rsid w:val="00EB24A8"/>
    <w:rsid w:val="00EB25B9"/>
    <w:rsid w:val="00EB2B56"/>
    <w:rsid w:val="00EB3656"/>
    <w:rsid w:val="00EB3C56"/>
    <w:rsid w:val="00EB3D10"/>
    <w:rsid w:val="00EB3E0A"/>
    <w:rsid w:val="00EB3EBE"/>
    <w:rsid w:val="00EB3FDC"/>
    <w:rsid w:val="00EB4CB0"/>
    <w:rsid w:val="00EB5731"/>
    <w:rsid w:val="00EB5914"/>
    <w:rsid w:val="00EB5DB9"/>
    <w:rsid w:val="00EB605C"/>
    <w:rsid w:val="00EB761E"/>
    <w:rsid w:val="00EB7C3D"/>
    <w:rsid w:val="00EC081A"/>
    <w:rsid w:val="00EC08A0"/>
    <w:rsid w:val="00EC0C5E"/>
    <w:rsid w:val="00EC12D2"/>
    <w:rsid w:val="00EC1BF3"/>
    <w:rsid w:val="00EC1C15"/>
    <w:rsid w:val="00EC1D86"/>
    <w:rsid w:val="00EC216E"/>
    <w:rsid w:val="00EC2A4C"/>
    <w:rsid w:val="00EC305B"/>
    <w:rsid w:val="00EC3083"/>
    <w:rsid w:val="00EC3685"/>
    <w:rsid w:val="00EC3711"/>
    <w:rsid w:val="00EC37C7"/>
    <w:rsid w:val="00EC3F9D"/>
    <w:rsid w:val="00EC49B9"/>
    <w:rsid w:val="00EC503F"/>
    <w:rsid w:val="00EC50FB"/>
    <w:rsid w:val="00EC5110"/>
    <w:rsid w:val="00EC5AF3"/>
    <w:rsid w:val="00EC5E07"/>
    <w:rsid w:val="00EC6037"/>
    <w:rsid w:val="00EC6D6F"/>
    <w:rsid w:val="00EC708E"/>
    <w:rsid w:val="00EC7200"/>
    <w:rsid w:val="00EC75DC"/>
    <w:rsid w:val="00ED00BF"/>
    <w:rsid w:val="00ED0CD3"/>
    <w:rsid w:val="00ED1296"/>
    <w:rsid w:val="00ED14F6"/>
    <w:rsid w:val="00ED1EB7"/>
    <w:rsid w:val="00ED1EF9"/>
    <w:rsid w:val="00ED25AB"/>
    <w:rsid w:val="00ED26F8"/>
    <w:rsid w:val="00ED2787"/>
    <w:rsid w:val="00ED283F"/>
    <w:rsid w:val="00ED29BD"/>
    <w:rsid w:val="00ED32EC"/>
    <w:rsid w:val="00ED34EF"/>
    <w:rsid w:val="00ED3A1D"/>
    <w:rsid w:val="00ED3C20"/>
    <w:rsid w:val="00ED3D25"/>
    <w:rsid w:val="00ED48E7"/>
    <w:rsid w:val="00ED49E3"/>
    <w:rsid w:val="00ED4A2B"/>
    <w:rsid w:val="00ED4E69"/>
    <w:rsid w:val="00ED5466"/>
    <w:rsid w:val="00ED574C"/>
    <w:rsid w:val="00ED5DC1"/>
    <w:rsid w:val="00ED5E70"/>
    <w:rsid w:val="00ED6140"/>
    <w:rsid w:val="00ED61CC"/>
    <w:rsid w:val="00ED648A"/>
    <w:rsid w:val="00ED7016"/>
    <w:rsid w:val="00ED76BE"/>
    <w:rsid w:val="00ED799B"/>
    <w:rsid w:val="00ED7D9C"/>
    <w:rsid w:val="00EE01AE"/>
    <w:rsid w:val="00EE035D"/>
    <w:rsid w:val="00EE058B"/>
    <w:rsid w:val="00EE0A3E"/>
    <w:rsid w:val="00EE1137"/>
    <w:rsid w:val="00EE1431"/>
    <w:rsid w:val="00EE14A0"/>
    <w:rsid w:val="00EE1526"/>
    <w:rsid w:val="00EE1E15"/>
    <w:rsid w:val="00EE23DF"/>
    <w:rsid w:val="00EE296E"/>
    <w:rsid w:val="00EE363C"/>
    <w:rsid w:val="00EE4474"/>
    <w:rsid w:val="00EE486B"/>
    <w:rsid w:val="00EE4928"/>
    <w:rsid w:val="00EE49EB"/>
    <w:rsid w:val="00EE5A07"/>
    <w:rsid w:val="00EE5A30"/>
    <w:rsid w:val="00EE638D"/>
    <w:rsid w:val="00EE64A8"/>
    <w:rsid w:val="00EE6AC8"/>
    <w:rsid w:val="00EE7113"/>
    <w:rsid w:val="00EE7AC9"/>
    <w:rsid w:val="00EE7C9E"/>
    <w:rsid w:val="00EE7EE5"/>
    <w:rsid w:val="00EF0447"/>
    <w:rsid w:val="00EF056F"/>
    <w:rsid w:val="00EF06CA"/>
    <w:rsid w:val="00EF09A9"/>
    <w:rsid w:val="00EF0A88"/>
    <w:rsid w:val="00EF105F"/>
    <w:rsid w:val="00EF13EE"/>
    <w:rsid w:val="00EF25A1"/>
    <w:rsid w:val="00EF2A33"/>
    <w:rsid w:val="00EF2C6E"/>
    <w:rsid w:val="00EF34F9"/>
    <w:rsid w:val="00EF3DBB"/>
    <w:rsid w:val="00EF4ACC"/>
    <w:rsid w:val="00EF500C"/>
    <w:rsid w:val="00EF5B2D"/>
    <w:rsid w:val="00EF5BFF"/>
    <w:rsid w:val="00EF5D78"/>
    <w:rsid w:val="00EF602F"/>
    <w:rsid w:val="00EF6A47"/>
    <w:rsid w:val="00EF6A70"/>
    <w:rsid w:val="00EF6BD1"/>
    <w:rsid w:val="00EF7550"/>
    <w:rsid w:val="00F0027A"/>
    <w:rsid w:val="00F00626"/>
    <w:rsid w:val="00F007BE"/>
    <w:rsid w:val="00F00A10"/>
    <w:rsid w:val="00F00DFB"/>
    <w:rsid w:val="00F012E4"/>
    <w:rsid w:val="00F01B73"/>
    <w:rsid w:val="00F01E80"/>
    <w:rsid w:val="00F01F0B"/>
    <w:rsid w:val="00F0279A"/>
    <w:rsid w:val="00F02FD6"/>
    <w:rsid w:val="00F035F4"/>
    <w:rsid w:val="00F03CC6"/>
    <w:rsid w:val="00F04139"/>
    <w:rsid w:val="00F041B6"/>
    <w:rsid w:val="00F0472B"/>
    <w:rsid w:val="00F04EFC"/>
    <w:rsid w:val="00F04FA9"/>
    <w:rsid w:val="00F0507E"/>
    <w:rsid w:val="00F05216"/>
    <w:rsid w:val="00F05900"/>
    <w:rsid w:val="00F05CA5"/>
    <w:rsid w:val="00F060A1"/>
    <w:rsid w:val="00F06170"/>
    <w:rsid w:val="00F06191"/>
    <w:rsid w:val="00F067C0"/>
    <w:rsid w:val="00F0680B"/>
    <w:rsid w:val="00F06BFD"/>
    <w:rsid w:val="00F070B9"/>
    <w:rsid w:val="00F076A0"/>
    <w:rsid w:val="00F07D50"/>
    <w:rsid w:val="00F07FF1"/>
    <w:rsid w:val="00F10450"/>
    <w:rsid w:val="00F107C9"/>
    <w:rsid w:val="00F108E6"/>
    <w:rsid w:val="00F10E1F"/>
    <w:rsid w:val="00F10E3D"/>
    <w:rsid w:val="00F1104A"/>
    <w:rsid w:val="00F11A47"/>
    <w:rsid w:val="00F11B7B"/>
    <w:rsid w:val="00F11CE6"/>
    <w:rsid w:val="00F127E2"/>
    <w:rsid w:val="00F129B1"/>
    <w:rsid w:val="00F12A9A"/>
    <w:rsid w:val="00F13942"/>
    <w:rsid w:val="00F146FE"/>
    <w:rsid w:val="00F14932"/>
    <w:rsid w:val="00F14EA0"/>
    <w:rsid w:val="00F151C3"/>
    <w:rsid w:val="00F159BD"/>
    <w:rsid w:val="00F15B68"/>
    <w:rsid w:val="00F15CEE"/>
    <w:rsid w:val="00F178FF"/>
    <w:rsid w:val="00F17A5B"/>
    <w:rsid w:val="00F17B4E"/>
    <w:rsid w:val="00F17B9D"/>
    <w:rsid w:val="00F20095"/>
    <w:rsid w:val="00F20443"/>
    <w:rsid w:val="00F20D6B"/>
    <w:rsid w:val="00F210F9"/>
    <w:rsid w:val="00F21680"/>
    <w:rsid w:val="00F217AE"/>
    <w:rsid w:val="00F21B46"/>
    <w:rsid w:val="00F21C79"/>
    <w:rsid w:val="00F22218"/>
    <w:rsid w:val="00F2251E"/>
    <w:rsid w:val="00F22734"/>
    <w:rsid w:val="00F22754"/>
    <w:rsid w:val="00F22F92"/>
    <w:rsid w:val="00F237BC"/>
    <w:rsid w:val="00F23A85"/>
    <w:rsid w:val="00F23B76"/>
    <w:rsid w:val="00F24557"/>
    <w:rsid w:val="00F24971"/>
    <w:rsid w:val="00F24EF3"/>
    <w:rsid w:val="00F24F93"/>
    <w:rsid w:val="00F2550A"/>
    <w:rsid w:val="00F25622"/>
    <w:rsid w:val="00F25A25"/>
    <w:rsid w:val="00F25FD4"/>
    <w:rsid w:val="00F26344"/>
    <w:rsid w:val="00F26B28"/>
    <w:rsid w:val="00F277E2"/>
    <w:rsid w:val="00F27A94"/>
    <w:rsid w:val="00F30ABB"/>
    <w:rsid w:val="00F30B7A"/>
    <w:rsid w:val="00F30C5B"/>
    <w:rsid w:val="00F30CC9"/>
    <w:rsid w:val="00F30EAA"/>
    <w:rsid w:val="00F315F8"/>
    <w:rsid w:val="00F316AD"/>
    <w:rsid w:val="00F317CD"/>
    <w:rsid w:val="00F31E22"/>
    <w:rsid w:val="00F31EE2"/>
    <w:rsid w:val="00F3265D"/>
    <w:rsid w:val="00F334E4"/>
    <w:rsid w:val="00F33A88"/>
    <w:rsid w:val="00F33AF9"/>
    <w:rsid w:val="00F344A2"/>
    <w:rsid w:val="00F34F1D"/>
    <w:rsid w:val="00F353DD"/>
    <w:rsid w:val="00F356EF"/>
    <w:rsid w:val="00F35AB2"/>
    <w:rsid w:val="00F35E11"/>
    <w:rsid w:val="00F36031"/>
    <w:rsid w:val="00F36595"/>
    <w:rsid w:val="00F36C50"/>
    <w:rsid w:val="00F36FC0"/>
    <w:rsid w:val="00F372DE"/>
    <w:rsid w:val="00F37345"/>
    <w:rsid w:val="00F37441"/>
    <w:rsid w:val="00F37646"/>
    <w:rsid w:val="00F37C07"/>
    <w:rsid w:val="00F37F01"/>
    <w:rsid w:val="00F404FB"/>
    <w:rsid w:val="00F40CFA"/>
    <w:rsid w:val="00F4104E"/>
    <w:rsid w:val="00F41179"/>
    <w:rsid w:val="00F4132E"/>
    <w:rsid w:val="00F421C2"/>
    <w:rsid w:val="00F42919"/>
    <w:rsid w:val="00F4292D"/>
    <w:rsid w:val="00F42D94"/>
    <w:rsid w:val="00F42E81"/>
    <w:rsid w:val="00F42EF1"/>
    <w:rsid w:val="00F43201"/>
    <w:rsid w:val="00F436E9"/>
    <w:rsid w:val="00F439BB"/>
    <w:rsid w:val="00F446BA"/>
    <w:rsid w:val="00F44B72"/>
    <w:rsid w:val="00F44B8A"/>
    <w:rsid w:val="00F4560E"/>
    <w:rsid w:val="00F456CC"/>
    <w:rsid w:val="00F464DE"/>
    <w:rsid w:val="00F46D36"/>
    <w:rsid w:val="00F47622"/>
    <w:rsid w:val="00F47D16"/>
    <w:rsid w:val="00F50064"/>
    <w:rsid w:val="00F5075F"/>
    <w:rsid w:val="00F50D7D"/>
    <w:rsid w:val="00F51222"/>
    <w:rsid w:val="00F51246"/>
    <w:rsid w:val="00F515D6"/>
    <w:rsid w:val="00F519CA"/>
    <w:rsid w:val="00F51DD9"/>
    <w:rsid w:val="00F51FA0"/>
    <w:rsid w:val="00F52035"/>
    <w:rsid w:val="00F52561"/>
    <w:rsid w:val="00F526E5"/>
    <w:rsid w:val="00F52E62"/>
    <w:rsid w:val="00F53446"/>
    <w:rsid w:val="00F53A34"/>
    <w:rsid w:val="00F53DC0"/>
    <w:rsid w:val="00F545CB"/>
    <w:rsid w:val="00F54747"/>
    <w:rsid w:val="00F54A93"/>
    <w:rsid w:val="00F54F1D"/>
    <w:rsid w:val="00F55307"/>
    <w:rsid w:val="00F55658"/>
    <w:rsid w:val="00F55EDE"/>
    <w:rsid w:val="00F5613C"/>
    <w:rsid w:val="00F568C6"/>
    <w:rsid w:val="00F56E05"/>
    <w:rsid w:val="00F57173"/>
    <w:rsid w:val="00F5735F"/>
    <w:rsid w:val="00F578AB"/>
    <w:rsid w:val="00F57FE9"/>
    <w:rsid w:val="00F57FF6"/>
    <w:rsid w:val="00F60775"/>
    <w:rsid w:val="00F60F45"/>
    <w:rsid w:val="00F612EA"/>
    <w:rsid w:val="00F616F3"/>
    <w:rsid w:val="00F61AE6"/>
    <w:rsid w:val="00F62D36"/>
    <w:rsid w:val="00F6342B"/>
    <w:rsid w:val="00F635D7"/>
    <w:rsid w:val="00F63C30"/>
    <w:rsid w:val="00F63D8C"/>
    <w:rsid w:val="00F643EF"/>
    <w:rsid w:val="00F64BD3"/>
    <w:rsid w:val="00F64C16"/>
    <w:rsid w:val="00F64E8E"/>
    <w:rsid w:val="00F65327"/>
    <w:rsid w:val="00F65369"/>
    <w:rsid w:val="00F65864"/>
    <w:rsid w:val="00F658D6"/>
    <w:rsid w:val="00F65CA8"/>
    <w:rsid w:val="00F66C9C"/>
    <w:rsid w:val="00F66CD2"/>
    <w:rsid w:val="00F6731D"/>
    <w:rsid w:val="00F674A0"/>
    <w:rsid w:val="00F67EF3"/>
    <w:rsid w:val="00F67F73"/>
    <w:rsid w:val="00F70769"/>
    <w:rsid w:val="00F70811"/>
    <w:rsid w:val="00F70B46"/>
    <w:rsid w:val="00F71B48"/>
    <w:rsid w:val="00F7230B"/>
    <w:rsid w:val="00F73AA1"/>
    <w:rsid w:val="00F73C92"/>
    <w:rsid w:val="00F73CED"/>
    <w:rsid w:val="00F73D26"/>
    <w:rsid w:val="00F73ECA"/>
    <w:rsid w:val="00F74B6C"/>
    <w:rsid w:val="00F74FDA"/>
    <w:rsid w:val="00F7591E"/>
    <w:rsid w:val="00F775C5"/>
    <w:rsid w:val="00F77CAF"/>
    <w:rsid w:val="00F80103"/>
    <w:rsid w:val="00F802C7"/>
    <w:rsid w:val="00F80575"/>
    <w:rsid w:val="00F807E8"/>
    <w:rsid w:val="00F80BA5"/>
    <w:rsid w:val="00F8131C"/>
    <w:rsid w:val="00F82400"/>
    <w:rsid w:val="00F82C1F"/>
    <w:rsid w:val="00F82CF1"/>
    <w:rsid w:val="00F82E48"/>
    <w:rsid w:val="00F82F49"/>
    <w:rsid w:val="00F83394"/>
    <w:rsid w:val="00F83503"/>
    <w:rsid w:val="00F835E1"/>
    <w:rsid w:val="00F837A5"/>
    <w:rsid w:val="00F83835"/>
    <w:rsid w:val="00F83B4C"/>
    <w:rsid w:val="00F83F87"/>
    <w:rsid w:val="00F83FE8"/>
    <w:rsid w:val="00F8402B"/>
    <w:rsid w:val="00F8406D"/>
    <w:rsid w:val="00F843C0"/>
    <w:rsid w:val="00F84E41"/>
    <w:rsid w:val="00F85200"/>
    <w:rsid w:val="00F85A2B"/>
    <w:rsid w:val="00F87537"/>
    <w:rsid w:val="00F90075"/>
    <w:rsid w:val="00F90577"/>
    <w:rsid w:val="00F90BDB"/>
    <w:rsid w:val="00F90CAC"/>
    <w:rsid w:val="00F911FA"/>
    <w:rsid w:val="00F91359"/>
    <w:rsid w:val="00F91390"/>
    <w:rsid w:val="00F916C5"/>
    <w:rsid w:val="00F91CC8"/>
    <w:rsid w:val="00F92088"/>
    <w:rsid w:val="00F9291B"/>
    <w:rsid w:val="00F92BF3"/>
    <w:rsid w:val="00F92C89"/>
    <w:rsid w:val="00F93183"/>
    <w:rsid w:val="00F936C2"/>
    <w:rsid w:val="00F936F7"/>
    <w:rsid w:val="00F939FC"/>
    <w:rsid w:val="00F93AAA"/>
    <w:rsid w:val="00F93C82"/>
    <w:rsid w:val="00F93E7E"/>
    <w:rsid w:val="00F9408D"/>
    <w:rsid w:val="00F941A6"/>
    <w:rsid w:val="00F945E5"/>
    <w:rsid w:val="00F94A53"/>
    <w:rsid w:val="00F94C8E"/>
    <w:rsid w:val="00F95221"/>
    <w:rsid w:val="00F95261"/>
    <w:rsid w:val="00F9555E"/>
    <w:rsid w:val="00F9566C"/>
    <w:rsid w:val="00F95DBA"/>
    <w:rsid w:val="00F963DD"/>
    <w:rsid w:val="00F9656C"/>
    <w:rsid w:val="00F966F8"/>
    <w:rsid w:val="00F96897"/>
    <w:rsid w:val="00F96950"/>
    <w:rsid w:val="00F96F32"/>
    <w:rsid w:val="00F96FD8"/>
    <w:rsid w:val="00F97A3C"/>
    <w:rsid w:val="00F97A92"/>
    <w:rsid w:val="00FA00BE"/>
    <w:rsid w:val="00FA0880"/>
    <w:rsid w:val="00FA092A"/>
    <w:rsid w:val="00FA1481"/>
    <w:rsid w:val="00FA18CB"/>
    <w:rsid w:val="00FA1DAF"/>
    <w:rsid w:val="00FA1E53"/>
    <w:rsid w:val="00FA23C0"/>
    <w:rsid w:val="00FA2640"/>
    <w:rsid w:val="00FA26CA"/>
    <w:rsid w:val="00FA29CF"/>
    <w:rsid w:val="00FA2C14"/>
    <w:rsid w:val="00FA2C5B"/>
    <w:rsid w:val="00FA3714"/>
    <w:rsid w:val="00FA3BCF"/>
    <w:rsid w:val="00FA40A1"/>
    <w:rsid w:val="00FA415B"/>
    <w:rsid w:val="00FA428C"/>
    <w:rsid w:val="00FA45F6"/>
    <w:rsid w:val="00FA4A3F"/>
    <w:rsid w:val="00FA4C32"/>
    <w:rsid w:val="00FA4EF6"/>
    <w:rsid w:val="00FA4F5C"/>
    <w:rsid w:val="00FA52B5"/>
    <w:rsid w:val="00FA55ED"/>
    <w:rsid w:val="00FA59B3"/>
    <w:rsid w:val="00FA5A36"/>
    <w:rsid w:val="00FA640D"/>
    <w:rsid w:val="00FA65EB"/>
    <w:rsid w:val="00FA6F77"/>
    <w:rsid w:val="00FA7996"/>
    <w:rsid w:val="00FA7B5A"/>
    <w:rsid w:val="00FB0149"/>
    <w:rsid w:val="00FB0292"/>
    <w:rsid w:val="00FB0B58"/>
    <w:rsid w:val="00FB0C19"/>
    <w:rsid w:val="00FB0FC5"/>
    <w:rsid w:val="00FB11F1"/>
    <w:rsid w:val="00FB1780"/>
    <w:rsid w:val="00FB17BF"/>
    <w:rsid w:val="00FB183D"/>
    <w:rsid w:val="00FB1D6F"/>
    <w:rsid w:val="00FB2567"/>
    <w:rsid w:val="00FB26AF"/>
    <w:rsid w:val="00FB2D16"/>
    <w:rsid w:val="00FB30A2"/>
    <w:rsid w:val="00FB46C3"/>
    <w:rsid w:val="00FB484B"/>
    <w:rsid w:val="00FB4A6B"/>
    <w:rsid w:val="00FB4B0D"/>
    <w:rsid w:val="00FB4E6F"/>
    <w:rsid w:val="00FB5097"/>
    <w:rsid w:val="00FB5539"/>
    <w:rsid w:val="00FB55C8"/>
    <w:rsid w:val="00FB5729"/>
    <w:rsid w:val="00FB5AB0"/>
    <w:rsid w:val="00FB668F"/>
    <w:rsid w:val="00FB71CE"/>
    <w:rsid w:val="00FB73EB"/>
    <w:rsid w:val="00FB750A"/>
    <w:rsid w:val="00FB76B7"/>
    <w:rsid w:val="00FB7B07"/>
    <w:rsid w:val="00FB7CD5"/>
    <w:rsid w:val="00FC012D"/>
    <w:rsid w:val="00FC029A"/>
    <w:rsid w:val="00FC128B"/>
    <w:rsid w:val="00FC12C1"/>
    <w:rsid w:val="00FC1DF2"/>
    <w:rsid w:val="00FC1F9C"/>
    <w:rsid w:val="00FC238C"/>
    <w:rsid w:val="00FC2671"/>
    <w:rsid w:val="00FC2697"/>
    <w:rsid w:val="00FC292A"/>
    <w:rsid w:val="00FC307E"/>
    <w:rsid w:val="00FC3229"/>
    <w:rsid w:val="00FC4379"/>
    <w:rsid w:val="00FC4481"/>
    <w:rsid w:val="00FC4604"/>
    <w:rsid w:val="00FC4A5C"/>
    <w:rsid w:val="00FC4C93"/>
    <w:rsid w:val="00FC5ADC"/>
    <w:rsid w:val="00FC5CB4"/>
    <w:rsid w:val="00FC5D97"/>
    <w:rsid w:val="00FC67EC"/>
    <w:rsid w:val="00FC71A4"/>
    <w:rsid w:val="00FC71DB"/>
    <w:rsid w:val="00FC76C8"/>
    <w:rsid w:val="00FC786E"/>
    <w:rsid w:val="00FC7A77"/>
    <w:rsid w:val="00FC7B97"/>
    <w:rsid w:val="00FC7CC6"/>
    <w:rsid w:val="00FD005D"/>
    <w:rsid w:val="00FD05DB"/>
    <w:rsid w:val="00FD07D9"/>
    <w:rsid w:val="00FD09B3"/>
    <w:rsid w:val="00FD0A5C"/>
    <w:rsid w:val="00FD138C"/>
    <w:rsid w:val="00FD16C8"/>
    <w:rsid w:val="00FD244F"/>
    <w:rsid w:val="00FD292A"/>
    <w:rsid w:val="00FD31C5"/>
    <w:rsid w:val="00FD35FB"/>
    <w:rsid w:val="00FD3B11"/>
    <w:rsid w:val="00FD4A85"/>
    <w:rsid w:val="00FD4D02"/>
    <w:rsid w:val="00FD4D57"/>
    <w:rsid w:val="00FD50DE"/>
    <w:rsid w:val="00FD50F7"/>
    <w:rsid w:val="00FD5770"/>
    <w:rsid w:val="00FD5CF7"/>
    <w:rsid w:val="00FD5FA1"/>
    <w:rsid w:val="00FD61D9"/>
    <w:rsid w:val="00FD629C"/>
    <w:rsid w:val="00FD62EE"/>
    <w:rsid w:val="00FD6B11"/>
    <w:rsid w:val="00FD6CA3"/>
    <w:rsid w:val="00FD76DD"/>
    <w:rsid w:val="00FD7A73"/>
    <w:rsid w:val="00FD7A8A"/>
    <w:rsid w:val="00FD7BFA"/>
    <w:rsid w:val="00FE01D3"/>
    <w:rsid w:val="00FE0281"/>
    <w:rsid w:val="00FE03BC"/>
    <w:rsid w:val="00FE0655"/>
    <w:rsid w:val="00FE0D43"/>
    <w:rsid w:val="00FE1115"/>
    <w:rsid w:val="00FE1254"/>
    <w:rsid w:val="00FE1460"/>
    <w:rsid w:val="00FE1514"/>
    <w:rsid w:val="00FE17F1"/>
    <w:rsid w:val="00FE1EB5"/>
    <w:rsid w:val="00FE1F74"/>
    <w:rsid w:val="00FE23E1"/>
    <w:rsid w:val="00FE23E7"/>
    <w:rsid w:val="00FE260B"/>
    <w:rsid w:val="00FE2B7C"/>
    <w:rsid w:val="00FE33A1"/>
    <w:rsid w:val="00FE3E2D"/>
    <w:rsid w:val="00FE462E"/>
    <w:rsid w:val="00FE481F"/>
    <w:rsid w:val="00FE48AA"/>
    <w:rsid w:val="00FE49F1"/>
    <w:rsid w:val="00FE4D77"/>
    <w:rsid w:val="00FE4DDF"/>
    <w:rsid w:val="00FE4F5E"/>
    <w:rsid w:val="00FE5197"/>
    <w:rsid w:val="00FE5DC7"/>
    <w:rsid w:val="00FE6335"/>
    <w:rsid w:val="00FE65F0"/>
    <w:rsid w:val="00FE6FF3"/>
    <w:rsid w:val="00FE7798"/>
    <w:rsid w:val="00FE7BBB"/>
    <w:rsid w:val="00FE7DF9"/>
    <w:rsid w:val="00FF0281"/>
    <w:rsid w:val="00FF02B2"/>
    <w:rsid w:val="00FF03EA"/>
    <w:rsid w:val="00FF0859"/>
    <w:rsid w:val="00FF0B5B"/>
    <w:rsid w:val="00FF191C"/>
    <w:rsid w:val="00FF195F"/>
    <w:rsid w:val="00FF19D4"/>
    <w:rsid w:val="00FF1B1E"/>
    <w:rsid w:val="00FF2480"/>
    <w:rsid w:val="00FF24E3"/>
    <w:rsid w:val="00FF25E1"/>
    <w:rsid w:val="00FF2E74"/>
    <w:rsid w:val="00FF34DF"/>
    <w:rsid w:val="00FF3AD4"/>
    <w:rsid w:val="00FF3D35"/>
    <w:rsid w:val="00FF4710"/>
    <w:rsid w:val="00FF52DD"/>
    <w:rsid w:val="00FF54DE"/>
    <w:rsid w:val="00FF5645"/>
    <w:rsid w:val="00FF5799"/>
    <w:rsid w:val="00FF5C20"/>
    <w:rsid w:val="00FF5D83"/>
    <w:rsid w:val="00FF6B19"/>
    <w:rsid w:val="00FF6F9E"/>
    <w:rsid w:val="00FF7139"/>
    <w:rsid w:val="00FF713C"/>
    <w:rsid w:val="00FF73E7"/>
    <w:rsid w:val="00FF7876"/>
    <w:rsid w:val="00FF7916"/>
    <w:rsid w:val="00FF7A19"/>
    <w:rsid w:val="00FF7D56"/>
    <w:rsid w:val="00FF7E92"/>
    <w:rsid w:val="00FF7F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D27"/>
  </w:style>
  <w:style w:type="paragraph" w:styleId="Heading1">
    <w:name w:val="heading 1"/>
    <w:basedOn w:val="Normal"/>
    <w:next w:val="Normal"/>
    <w:link w:val="Heading1Char"/>
    <w:uiPriority w:val="9"/>
    <w:qFormat/>
    <w:rsid w:val="00E90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1D1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0D3"/>
    <w:rPr>
      <w:color w:val="0000FF" w:themeColor="hyperlink"/>
      <w:u w:val="single"/>
    </w:rPr>
  </w:style>
  <w:style w:type="paragraph" w:styleId="ListParagraph">
    <w:name w:val="List Paragraph"/>
    <w:basedOn w:val="Normal"/>
    <w:uiPriority w:val="34"/>
    <w:qFormat/>
    <w:rsid w:val="00C01855"/>
    <w:pPr>
      <w:ind w:left="720"/>
      <w:contextualSpacing/>
    </w:pPr>
  </w:style>
  <w:style w:type="table" w:styleId="TableGrid">
    <w:name w:val="Table Grid"/>
    <w:basedOn w:val="TableNormal"/>
    <w:uiPriority w:val="59"/>
    <w:rsid w:val="00280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E7DF9"/>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2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66"/>
    <w:rPr>
      <w:rFonts w:ascii="Tahoma" w:hAnsi="Tahoma" w:cs="Tahoma"/>
      <w:sz w:val="16"/>
      <w:szCs w:val="16"/>
    </w:rPr>
  </w:style>
  <w:style w:type="paragraph" w:styleId="Header">
    <w:name w:val="header"/>
    <w:basedOn w:val="Normal"/>
    <w:link w:val="HeaderChar"/>
    <w:uiPriority w:val="99"/>
    <w:unhideWhenUsed/>
    <w:rsid w:val="00BE3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AEC"/>
  </w:style>
  <w:style w:type="paragraph" w:styleId="Footer">
    <w:name w:val="footer"/>
    <w:basedOn w:val="Normal"/>
    <w:link w:val="FooterChar"/>
    <w:uiPriority w:val="99"/>
    <w:unhideWhenUsed/>
    <w:rsid w:val="00BE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AEC"/>
  </w:style>
  <w:style w:type="character" w:customStyle="1" w:styleId="Heading2Char">
    <w:name w:val="Heading 2 Char"/>
    <w:basedOn w:val="DefaultParagraphFont"/>
    <w:link w:val="Heading2"/>
    <w:rsid w:val="00C31D15"/>
    <w:rPr>
      <w:rFonts w:ascii="Times New Roman" w:eastAsia="Times New Roman" w:hAnsi="Times New Roman" w:cs="Times New Roman"/>
      <w:b/>
      <w:bCs/>
      <w:color w:val="000000"/>
      <w:kern w:val="28"/>
      <w:sz w:val="24"/>
      <w:szCs w:val="24"/>
      <w:lang w:val="en-CA" w:eastAsia="en-CA"/>
    </w:rPr>
  </w:style>
  <w:style w:type="paragraph" w:customStyle="1" w:styleId="Default">
    <w:name w:val="Default"/>
    <w:rsid w:val="00C31D15"/>
    <w:pPr>
      <w:autoSpaceDE w:val="0"/>
      <w:autoSpaceDN w:val="0"/>
      <w:adjustRightInd w:val="0"/>
      <w:spacing w:after="0" w:line="240" w:lineRule="auto"/>
    </w:pPr>
    <w:rPr>
      <w:rFonts w:ascii="Calibri" w:hAnsi="Calibri" w:cs="Calibri"/>
      <w:color w:val="000000"/>
      <w:sz w:val="24"/>
      <w:szCs w:val="24"/>
    </w:rPr>
  </w:style>
  <w:style w:type="character" w:customStyle="1" w:styleId="searchhistory-search-term">
    <w:name w:val="searchhistory-search-term"/>
    <w:basedOn w:val="DefaultParagraphFont"/>
    <w:rsid w:val="00C31D15"/>
  </w:style>
  <w:style w:type="character" w:styleId="FollowedHyperlink">
    <w:name w:val="FollowedHyperlink"/>
    <w:basedOn w:val="DefaultParagraphFont"/>
    <w:uiPriority w:val="99"/>
    <w:semiHidden/>
    <w:unhideWhenUsed/>
    <w:rsid w:val="00C31D15"/>
    <w:rPr>
      <w:color w:val="800080"/>
      <w:u w:val="single"/>
    </w:rPr>
  </w:style>
  <w:style w:type="paragraph" w:customStyle="1" w:styleId="font5">
    <w:name w:val="font5"/>
    <w:basedOn w:val="Normal"/>
    <w:rsid w:val="00C31D15"/>
    <w:pPr>
      <w:spacing w:before="100" w:beforeAutospacing="1" w:after="100" w:afterAutospacing="1" w:line="240" w:lineRule="auto"/>
    </w:pPr>
    <w:rPr>
      <w:rFonts w:ascii="Wingdings 2" w:eastAsia="Times New Roman" w:hAnsi="Wingdings 2" w:cs="Times New Roman"/>
      <w:color w:val="000000"/>
    </w:rPr>
  </w:style>
  <w:style w:type="paragraph" w:customStyle="1" w:styleId="xl65">
    <w:name w:val="xl65"/>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31D15"/>
    <w:pPr>
      <w:pBdr>
        <w:bottom w:val="single" w:sz="8" w:space="0" w:color="000000"/>
        <w:right w:val="single" w:sz="8" w:space="0" w:color="000000"/>
      </w:pBdr>
      <w:shd w:val="clear" w:color="000000" w:fill="EEEC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C31D15"/>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Normal"/>
    <w:rsid w:val="00C31D15"/>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C31D15"/>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C31D15"/>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C31D1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31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C31D1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31D1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31D1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C31D15"/>
    <w:pPr>
      <w:pBdr>
        <w:top w:val="single" w:sz="8" w:space="0" w:color="auto"/>
        <w:left w:val="single" w:sz="8"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31D1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31D15"/>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C31D15"/>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Normal"/>
    <w:rsid w:val="00C31D15"/>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C31D15"/>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C31D15"/>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
    <w:name w:val="xl83"/>
    <w:basedOn w:val="Normal"/>
    <w:rsid w:val="00C31D15"/>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Normal"/>
    <w:rsid w:val="00C31D15"/>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Normal"/>
    <w:rsid w:val="00C31D15"/>
    <w:pPr>
      <w:pBdr>
        <w:top w:val="single" w:sz="8" w:space="0" w:color="000000"/>
        <w:left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Normal"/>
    <w:rsid w:val="00C31D15"/>
    <w:pPr>
      <w:pBdr>
        <w:top w:val="single" w:sz="8" w:space="0" w:color="000000"/>
        <w:bottom w:val="single" w:sz="8" w:space="0" w:color="000000"/>
        <w:right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C31D15"/>
    <w:pPr>
      <w:pBdr>
        <w:top w:val="single" w:sz="8" w:space="0" w:color="000000"/>
        <w:left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C31D15"/>
    <w:pPr>
      <w:pBdr>
        <w:top w:val="single" w:sz="8" w:space="0" w:color="000000"/>
        <w:bottom w:val="single" w:sz="8" w:space="0" w:color="000000"/>
        <w:right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rsid w:val="00C31D15"/>
    <w:pPr>
      <w:pBdr>
        <w:top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Normal"/>
    <w:rsid w:val="00C31D15"/>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Normal"/>
    <w:rsid w:val="00C31D15"/>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C31D15"/>
    <w:pPr>
      <w:pBdr>
        <w:top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
    <w:rsid w:val="00C31D15"/>
    <w:pPr>
      <w:pBdr>
        <w:top w:val="single" w:sz="8" w:space="0" w:color="000000"/>
        <w:left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C31D15"/>
    <w:pPr>
      <w:pBdr>
        <w:top w:val="single" w:sz="8" w:space="0" w:color="000000"/>
        <w:bottom w:val="single" w:sz="8" w:space="0" w:color="000000"/>
        <w:right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C31D1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C31D1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31D1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31D15"/>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31D15"/>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C31D15"/>
    <w:pPr>
      <w:pBdr>
        <w:top w:val="single" w:sz="4" w:space="0" w:color="auto"/>
        <w:left w:val="single" w:sz="4" w:space="0" w:color="auto"/>
        <w:bottom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C31D15"/>
    <w:pPr>
      <w:pBdr>
        <w:top w:val="single" w:sz="8" w:space="0" w:color="auto"/>
        <w:left w:val="single" w:sz="8" w:space="0" w:color="auto"/>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C31D15"/>
    <w:pPr>
      <w:pBdr>
        <w:left w:val="single" w:sz="8" w:space="0" w:color="auto"/>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C31D15"/>
    <w:pPr>
      <w:pBdr>
        <w:left w:val="single" w:sz="8" w:space="0" w:color="auto"/>
        <w:righ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C31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C31D15"/>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Normal"/>
    <w:rsid w:val="00C31D15"/>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C31D15"/>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Normal"/>
    <w:rsid w:val="00C31D15"/>
    <w:pPr>
      <w:pBdr>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C31D15"/>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Normal"/>
    <w:rsid w:val="00C31D15"/>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C31D1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C31D15"/>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C31D15"/>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C31D15"/>
    <w:pPr>
      <w:pBdr>
        <w:top w:val="single" w:sz="4" w:space="0" w:color="auto"/>
        <w:lef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C31D15"/>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C31D1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C31D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C31D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Normal"/>
    <w:rsid w:val="00C31D1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Wingdings 2" w:eastAsia="Times New Roman" w:hAnsi="Wingdings 2" w:cs="Times New Roman"/>
      <w:sz w:val="24"/>
      <w:szCs w:val="24"/>
    </w:rPr>
  </w:style>
  <w:style w:type="paragraph" w:customStyle="1" w:styleId="xl123">
    <w:name w:val="xl123"/>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Normal"/>
    <w:rsid w:val="00C31D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C31D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Wingdings 2" w:eastAsia="Times New Roman" w:hAnsi="Wingdings 2" w:cs="Times New Roman"/>
      <w:sz w:val="24"/>
      <w:szCs w:val="24"/>
    </w:rPr>
  </w:style>
  <w:style w:type="paragraph" w:customStyle="1" w:styleId="xl63">
    <w:name w:val="xl63"/>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C31D15"/>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42AF"/>
    <w:rPr>
      <w:sz w:val="16"/>
      <w:szCs w:val="16"/>
    </w:rPr>
  </w:style>
  <w:style w:type="paragraph" w:styleId="CommentText">
    <w:name w:val="annotation text"/>
    <w:basedOn w:val="Normal"/>
    <w:link w:val="CommentTextChar"/>
    <w:uiPriority w:val="99"/>
    <w:unhideWhenUsed/>
    <w:rsid w:val="00DB42AF"/>
    <w:pPr>
      <w:spacing w:line="240" w:lineRule="auto"/>
    </w:pPr>
    <w:rPr>
      <w:sz w:val="20"/>
      <w:szCs w:val="20"/>
    </w:rPr>
  </w:style>
  <w:style w:type="character" w:customStyle="1" w:styleId="CommentTextChar">
    <w:name w:val="Comment Text Char"/>
    <w:basedOn w:val="DefaultParagraphFont"/>
    <w:link w:val="CommentText"/>
    <w:uiPriority w:val="99"/>
    <w:rsid w:val="00DB42AF"/>
    <w:rPr>
      <w:sz w:val="20"/>
      <w:szCs w:val="20"/>
    </w:rPr>
  </w:style>
  <w:style w:type="paragraph" w:styleId="CommentSubject">
    <w:name w:val="annotation subject"/>
    <w:basedOn w:val="CommentText"/>
    <w:next w:val="CommentText"/>
    <w:link w:val="CommentSubjectChar"/>
    <w:uiPriority w:val="99"/>
    <w:semiHidden/>
    <w:unhideWhenUsed/>
    <w:rsid w:val="00DB42AF"/>
    <w:rPr>
      <w:b/>
      <w:bCs/>
    </w:rPr>
  </w:style>
  <w:style w:type="character" w:customStyle="1" w:styleId="CommentSubjectChar">
    <w:name w:val="Comment Subject Char"/>
    <w:basedOn w:val="CommentTextChar"/>
    <w:link w:val="CommentSubject"/>
    <w:uiPriority w:val="99"/>
    <w:semiHidden/>
    <w:rsid w:val="00DB42AF"/>
    <w:rPr>
      <w:b/>
      <w:bCs/>
      <w:sz w:val="20"/>
      <w:szCs w:val="20"/>
    </w:rPr>
  </w:style>
  <w:style w:type="character" w:customStyle="1" w:styleId="Heading1Char">
    <w:name w:val="Heading 1 Char"/>
    <w:basedOn w:val="DefaultParagraphFont"/>
    <w:link w:val="Heading1"/>
    <w:uiPriority w:val="9"/>
    <w:rsid w:val="00E90ADE"/>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AA3610"/>
  </w:style>
  <w:style w:type="paragraph" w:customStyle="1" w:styleId="EndNoteBibliographyTitle">
    <w:name w:val="EndNote Bibliography Title"/>
    <w:basedOn w:val="Normal"/>
    <w:link w:val="EndNoteBibliographyTitleChar"/>
    <w:rsid w:val="0034473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4473E"/>
    <w:rPr>
      <w:rFonts w:ascii="Calibri" w:hAnsi="Calibri"/>
      <w:noProof/>
    </w:rPr>
  </w:style>
  <w:style w:type="paragraph" w:customStyle="1" w:styleId="EndNoteBibliography">
    <w:name w:val="EndNote Bibliography"/>
    <w:basedOn w:val="Normal"/>
    <w:link w:val="EndNoteBibliographyChar"/>
    <w:rsid w:val="0034473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4473E"/>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0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31D15"/>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0D3"/>
    <w:rPr>
      <w:color w:val="0000FF" w:themeColor="hyperlink"/>
      <w:u w:val="single"/>
    </w:rPr>
  </w:style>
  <w:style w:type="paragraph" w:styleId="ListParagraph">
    <w:name w:val="List Paragraph"/>
    <w:basedOn w:val="Normal"/>
    <w:uiPriority w:val="34"/>
    <w:qFormat/>
    <w:rsid w:val="00C01855"/>
    <w:pPr>
      <w:ind w:left="720"/>
      <w:contextualSpacing/>
    </w:pPr>
  </w:style>
  <w:style w:type="table" w:styleId="TableGrid">
    <w:name w:val="Table Grid"/>
    <w:basedOn w:val="TableNormal"/>
    <w:uiPriority w:val="59"/>
    <w:rsid w:val="00280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FE7DF9"/>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2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66"/>
    <w:rPr>
      <w:rFonts w:ascii="Tahoma" w:hAnsi="Tahoma" w:cs="Tahoma"/>
      <w:sz w:val="16"/>
      <w:szCs w:val="16"/>
    </w:rPr>
  </w:style>
  <w:style w:type="paragraph" w:styleId="Header">
    <w:name w:val="header"/>
    <w:basedOn w:val="Normal"/>
    <w:link w:val="HeaderChar"/>
    <w:uiPriority w:val="99"/>
    <w:unhideWhenUsed/>
    <w:rsid w:val="00BE3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AEC"/>
  </w:style>
  <w:style w:type="paragraph" w:styleId="Footer">
    <w:name w:val="footer"/>
    <w:basedOn w:val="Normal"/>
    <w:link w:val="FooterChar"/>
    <w:uiPriority w:val="99"/>
    <w:unhideWhenUsed/>
    <w:rsid w:val="00BE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AEC"/>
  </w:style>
  <w:style w:type="character" w:customStyle="1" w:styleId="Heading2Char">
    <w:name w:val="Heading 2 Char"/>
    <w:basedOn w:val="DefaultParagraphFont"/>
    <w:link w:val="Heading2"/>
    <w:rsid w:val="00C31D15"/>
    <w:rPr>
      <w:rFonts w:ascii="Times New Roman" w:eastAsia="Times New Roman" w:hAnsi="Times New Roman" w:cs="Times New Roman"/>
      <w:b/>
      <w:bCs/>
      <w:color w:val="000000"/>
      <w:kern w:val="28"/>
      <w:sz w:val="24"/>
      <w:szCs w:val="24"/>
      <w:lang w:val="en-CA" w:eastAsia="en-CA"/>
    </w:rPr>
  </w:style>
  <w:style w:type="paragraph" w:customStyle="1" w:styleId="Default">
    <w:name w:val="Default"/>
    <w:rsid w:val="00C31D15"/>
    <w:pPr>
      <w:autoSpaceDE w:val="0"/>
      <w:autoSpaceDN w:val="0"/>
      <w:adjustRightInd w:val="0"/>
      <w:spacing w:after="0" w:line="240" w:lineRule="auto"/>
    </w:pPr>
    <w:rPr>
      <w:rFonts w:ascii="Calibri" w:hAnsi="Calibri" w:cs="Calibri"/>
      <w:color w:val="000000"/>
      <w:sz w:val="24"/>
      <w:szCs w:val="24"/>
    </w:rPr>
  </w:style>
  <w:style w:type="character" w:customStyle="1" w:styleId="searchhistory-search-term">
    <w:name w:val="searchhistory-search-term"/>
    <w:basedOn w:val="DefaultParagraphFont"/>
    <w:rsid w:val="00C31D15"/>
  </w:style>
  <w:style w:type="character" w:styleId="FollowedHyperlink">
    <w:name w:val="FollowedHyperlink"/>
    <w:basedOn w:val="DefaultParagraphFont"/>
    <w:uiPriority w:val="99"/>
    <w:semiHidden/>
    <w:unhideWhenUsed/>
    <w:rsid w:val="00C31D15"/>
    <w:rPr>
      <w:color w:val="800080"/>
      <w:u w:val="single"/>
    </w:rPr>
  </w:style>
  <w:style w:type="paragraph" w:customStyle="1" w:styleId="font5">
    <w:name w:val="font5"/>
    <w:basedOn w:val="Normal"/>
    <w:rsid w:val="00C31D15"/>
    <w:pPr>
      <w:spacing w:before="100" w:beforeAutospacing="1" w:after="100" w:afterAutospacing="1" w:line="240" w:lineRule="auto"/>
    </w:pPr>
    <w:rPr>
      <w:rFonts w:ascii="Wingdings 2" w:eastAsia="Times New Roman" w:hAnsi="Wingdings 2" w:cs="Times New Roman"/>
      <w:color w:val="000000"/>
    </w:rPr>
  </w:style>
  <w:style w:type="paragraph" w:customStyle="1" w:styleId="xl65">
    <w:name w:val="xl65"/>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C31D15"/>
    <w:pPr>
      <w:pBdr>
        <w:bottom w:val="single" w:sz="8" w:space="0" w:color="000000"/>
        <w:right w:val="single" w:sz="8" w:space="0" w:color="000000"/>
      </w:pBdr>
      <w:shd w:val="clear" w:color="000000" w:fill="EEEC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C31D15"/>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8">
    <w:name w:val="xl68"/>
    <w:basedOn w:val="Normal"/>
    <w:rsid w:val="00C31D15"/>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Normal"/>
    <w:rsid w:val="00C31D15"/>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C31D15"/>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C31D1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31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C31D1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C31D1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C31D15"/>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C31D15"/>
    <w:pPr>
      <w:pBdr>
        <w:top w:val="single" w:sz="8" w:space="0" w:color="auto"/>
        <w:left w:val="single" w:sz="8"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31D1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31D15"/>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C31D15"/>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Normal"/>
    <w:rsid w:val="00C31D15"/>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
    <w:name w:val="xl81"/>
    <w:basedOn w:val="Normal"/>
    <w:rsid w:val="00C31D15"/>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C31D15"/>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
    <w:name w:val="xl83"/>
    <w:basedOn w:val="Normal"/>
    <w:rsid w:val="00C31D15"/>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
    <w:name w:val="xl84"/>
    <w:basedOn w:val="Normal"/>
    <w:rsid w:val="00C31D15"/>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5">
    <w:name w:val="xl85"/>
    <w:basedOn w:val="Normal"/>
    <w:rsid w:val="00C31D15"/>
    <w:pPr>
      <w:pBdr>
        <w:top w:val="single" w:sz="8" w:space="0" w:color="000000"/>
        <w:left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6">
    <w:name w:val="xl86"/>
    <w:basedOn w:val="Normal"/>
    <w:rsid w:val="00C31D15"/>
    <w:pPr>
      <w:pBdr>
        <w:top w:val="single" w:sz="8" w:space="0" w:color="000000"/>
        <w:bottom w:val="single" w:sz="8" w:space="0" w:color="000000"/>
        <w:right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Normal"/>
    <w:rsid w:val="00C31D15"/>
    <w:pPr>
      <w:pBdr>
        <w:top w:val="single" w:sz="8" w:space="0" w:color="000000"/>
        <w:left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Normal"/>
    <w:rsid w:val="00C31D15"/>
    <w:pPr>
      <w:pBdr>
        <w:top w:val="single" w:sz="8" w:space="0" w:color="000000"/>
        <w:bottom w:val="single" w:sz="8" w:space="0" w:color="000000"/>
        <w:right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Normal"/>
    <w:rsid w:val="00C31D15"/>
    <w:pPr>
      <w:pBdr>
        <w:top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0">
    <w:name w:val="xl90"/>
    <w:basedOn w:val="Normal"/>
    <w:rsid w:val="00C31D15"/>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Normal"/>
    <w:rsid w:val="00C31D15"/>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2">
    <w:name w:val="xl92"/>
    <w:basedOn w:val="Normal"/>
    <w:rsid w:val="00C31D15"/>
    <w:pPr>
      <w:pBdr>
        <w:top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
    <w:rsid w:val="00C31D15"/>
    <w:pPr>
      <w:pBdr>
        <w:top w:val="single" w:sz="8" w:space="0" w:color="000000"/>
        <w:left w:val="single" w:sz="8" w:space="0" w:color="000000"/>
        <w:bottom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Normal"/>
    <w:rsid w:val="00C31D15"/>
    <w:pPr>
      <w:pBdr>
        <w:top w:val="single" w:sz="8" w:space="0" w:color="000000"/>
        <w:bottom w:val="single" w:sz="8" w:space="0" w:color="000000"/>
        <w:right w:val="single" w:sz="8" w:space="0" w:color="000000"/>
      </w:pBdr>
      <w:shd w:val="clear" w:color="000000" w:fill="EEECE1"/>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Normal"/>
    <w:rsid w:val="00C31D1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C31D1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31D1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31D15"/>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31D15"/>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C31D15"/>
    <w:pPr>
      <w:pBdr>
        <w:top w:val="single" w:sz="4" w:space="0" w:color="auto"/>
        <w:left w:val="single" w:sz="4" w:space="0" w:color="auto"/>
        <w:bottom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C31D15"/>
    <w:pPr>
      <w:pBdr>
        <w:top w:val="single" w:sz="8" w:space="0" w:color="auto"/>
        <w:left w:val="single" w:sz="8" w:space="0" w:color="auto"/>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C31D15"/>
    <w:pPr>
      <w:pBdr>
        <w:left w:val="single" w:sz="8" w:space="0" w:color="auto"/>
        <w:right w:val="single" w:sz="8"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C31D15"/>
    <w:pPr>
      <w:pBdr>
        <w:left w:val="single" w:sz="8" w:space="0" w:color="auto"/>
        <w:right w:val="single" w:sz="8"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C31D1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C31D15"/>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6">
    <w:name w:val="xl106"/>
    <w:basedOn w:val="Normal"/>
    <w:rsid w:val="00C31D15"/>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7">
    <w:name w:val="xl107"/>
    <w:basedOn w:val="Normal"/>
    <w:rsid w:val="00C31D15"/>
    <w:pPr>
      <w:pBdr>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Normal"/>
    <w:rsid w:val="00C31D15"/>
    <w:pPr>
      <w:pBdr>
        <w:lef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C31D15"/>
    <w:pPr>
      <w:pBdr>
        <w:left w:val="single" w:sz="8" w:space="0" w:color="000000"/>
        <w:right w:val="single" w:sz="8"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0">
    <w:name w:val="xl110"/>
    <w:basedOn w:val="Normal"/>
    <w:rsid w:val="00C31D15"/>
    <w:pPr>
      <w:pBdr>
        <w:lef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C31D1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C31D15"/>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Normal"/>
    <w:rsid w:val="00C31D15"/>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C31D15"/>
    <w:pPr>
      <w:pBdr>
        <w:top w:val="single" w:sz="4" w:space="0" w:color="auto"/>
        <w:lef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C31D15"/>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C31D1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C31D1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C31D1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Normal"/>
    <w:rsid w:val="00C31D1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Wingdings 2" w:eastAsia="Times New Roman" w:hAnsi="Wingdings 2" w:cs="Times New Roman"/>
      <w:sz w:val="24"/>
      <w:szCs w:val="24"/>
    </w:rPr>
  </w:style>
  <w:style w:type="paragraph" w:customStyle="1" w:styleId="xl123">
    <w:name w:val="xl123"/>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Normal"/>
    <w:rsid w:val="00C31D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C31D1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Wingdings 2" w:eastAsia="Times New Roman" w:hAnsi="Wingdings 2" w:cs="Times New Roman"/>
      <w:sz w:val="24"/>
      <w:szCs w:val="24"/>
    </w:rPr>
  </w:style>
  <w:style w:type="paragraph" w:customStyle="1" w:styleId="xl63">
    <w:name w:val="xl63"/>
    <w:basedOn w:val="Normal"/>
    <w:rsid w:val="00C31D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C31D15"/>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42AF"/>
    <w:rPr>
      <w:sz w:val="16"/>
      <w:szCs w:val="16"/>
    </w:rPr>
  </w:style>
  <w:style w:type="paragraph" w:styleId="CommentText">
    <w:name w:val="annotation text"/>
    <w:basedOn w:val="Normal"/>
    <w:link w:val="CommentTextChar"/>
    <w:uiPriority w:val="99"/>
    <w:unhideWhenUsed/>
    <w:rsid w:val="00DB42AF"/>
    <w:pPr>
      <w:spacing w:line="240" w:lineRule="auto"/>
    </w:pPr>
    <w:rPr>
      <w:sz w:val="20"/>
      <w:szCs w:val="20"/>
    </w:rPr>
  </w:style>
  <w:style w:type="character" w:customStyle="1" w:styleId="CommentTextChar">
    <w:name w:val="Comment Text Char"/>
    <w:basedOn w:val="DefaultParagraphFont"/>
    <w:link w:val="CommentText"/>
    <w:uiPriority w:val="99"/>
    <w:rsid w:val="00DB42AF"/>
    <w:rPr>
      <w:sz w:val="20"/>
      <w:szCs w:val="20"/>
    </w:rPr>
  </w:style>
  <w:style w:type="paragraph" w:styleId="CommentSubject">
    <w:name w:val="annotation subject"/>
    <w:basedOn w:val="CommentText"/>
    <w:next w:val="CommentText"/>
    <w:link w:val="CommentSubjectChar"/>
    <w:uiPriority w:val="99"/>
    <w:semiHidden/>
    <w:unhideWhenUsed/>
    <w:rsid w:val="00DB42AF"/>
    <w:rPr>
      <w:b/>
      <w:bCs/>
    </w:rPr>
  </w:style>
  <w:style w:type="character" w:customStyle="1" w:styleId="CommentSubjectChar">
    <w:name w:val="Comment Subject Char"/>
    <w:basedOn w:val="CommentTextChar"/>
    <w:link w:val="CommentSubject"/>
    <w:uiPriority w:val="99"/>
    <w:semiHidden/>
    <w:rsid w:val="00DB42AF"/>
    <w:rPr>
      <w:b/>
      <w:bCs/>
      <w:sz w:val="20"/>
      <w:szCs w:val="20"/>
    </w:rPr>
  </w:style>
  <w:style w:type="character" w:customStyle="1" w:styleId="Heading1Char">
    <w:name w:val="Heading 1 Char"/>
    <w:basedOn w:val="DefaultParagraphFont"/>
    <w:link w:val="Heading1"/>
    <w:uiPriority w:val="9"/>
    <w:rsid w:val="00E90ADE"/>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AA3610"/>
  </w:style>
</w:styles>
</file>

<file path=word/webSettings.xml><?xml version="1.0" encoding="utf-8"?>
<w:webSettings xmlns:r="http://schemas.openxmlformats.org/officeDocument/2006/relationships" xmlns:w="http://schemas.openxmlformats.org/wordprocessingml/2006/main">
  <w:divs>
    <w:div w:id="437913641">
      <w:bodyDiv w:val="1"/>
      <w:marLeft w:val="0"/>
      <w:marRight w:val="0"/>
      <w:marTop w:val="0"/>
      <w:marBottom w:val="0"/>
      <w:divBdr>
        <w:top w:val="none" w:sz="0" w:space="0" w:color="auto"/>
        <w:left w:val="none" w:sz="0" w:space="0" w:color="auto"/>
        <w:bottom w:val="none" w:sz="0" w:space="0" w:color="auto"/>
        <w:right w:val="none" w:sz="0" w:space="0" w:color="auto"/>
      </w:divBdr>
    </w:div>
    <w:div w:id="564875703">
      <w:bodyDiv w:val="1"/>
      <w:marLeft w:val="0"/>
      <w:marRight w:val="0"/>
      <w:marTop w:val="0"/>
      <w:marBottom w:val="0"/>
      <w:divBdr>
        <w:top w:val="none" w:sz="0" w:space="0" w:color="auto"/>
        <w:left w:val="none" w:sz="0" w:space="0" w:color="auto"/>
        <w:bottom w:val="none" w:sz="0" w:space="0" w:color="auto"/>
        <w:right w:val="none" w:sz="0" w:space="0" w:color="auto"/>
      </w:divBdr>
    </w:div>
    <w:div w:id="1379934918">
      <w:bodyDiv w:val="1"/>
      <w:marLeft w:val="0"/>
      <w:marRight w:val="0"/>
      <w:marTop w:val="0"/>
      <w:marBottom w:val="0"/>
      <w:divBdr>
        <w:top w:val="none" w:sz="0" w:space="0" w:color="auto"/>
        <w:left w:val="none" w:sz="0" w:space="0" w:color="auto"/>
        <w:bottom w:val="none" w:sz="0" w:space="0" w:color="auto"/>
        <w:right w:val="none" w:sz="0" w:space="0" w:color="auto"/>
      </w:divBdr>
    </w:div>
    <w:div w:id="1404793223">
      <w:bodyDiv w:val="1"/>
      <w:marLeft w:val="0"/>
      <w:marRight w:val="0"/>
      <w:marTop w:val="0"/>
      <w:marBottom w:val="0"/>
      <w:divBdr>
        <w:top w:val="none" w:sz="0" w:space="0" w:color="auto"/>
        <w:left w:val="none" w:sz="0" w:space="0" w:color="auto"/>
        <w:bottom w:val="none" w:sz="0" w:space="0" w:color="auto"/>
        <w:right w:val="none" w:sz="0" w:space="0" w:color="auto"/>
      </w:divBdr>
    </w:div>
    <w:div w:id="1571383376">
      <w:bodyDiv w:val="1"/>
      <w:marLeft w:val="0"/>
      <w:marRight w:val="0"/>
      <w:marTop w:val="0"/>
      <w:marBottom w:val="0"/>
      <w:divBdr>
        <w:top w:val="none" w:sz="0" w:space="0" w:color="auto"/>
        <w:left w:val="none" w:sz="0" w:space="0" w:color="auto"/>
        <w:bottom w:val="none" w:sz="0" w:space="0" w:color="auto"/>
        <w:right w:val="none" w:sz="0" w:space="0" w:color="auto"/>
      </w:divBdr>
    </w:div>
    <w:div w:id="1952859162">
      <w:bodyDiv w:val="1"/>
      <w:marLeft w:val="0"/>
      <w:marRight w:val="0"/>
      <w:marTop w:val="0"/>
      <w:marBottom w:val="0"/>
      <w:divBdr>
        <w:top w:val="none" w:sz="0" w:space="0" w:color="auto"/>
        <w:left w:val="none" w:sz="0" w:space="0" w:color="auto"/>
        <w:bottom w:val="none" w:sz="0" w:space="0" w:color="auto"/>
        <w:right w:val="none" w:sz="0" w:space="0" w:color="auto"/>
      </w:divBdr>
    </w:div>
    <w:div w:id="21000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ddy@liverpool.ac.uk" TargetMode="External"/><Relationship Id="rId13" Type="http://schemas.openxmlformats.org/officeDocument/2006/relationships/hyperlink" Target="http://www.icmje.org/coi_disclosure.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EN/TXT/?uri=uriserv:OJ.L_.2014.158.01.0001.01.E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r.org/packages/cran/meta/docs/metab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ycount.com/" TargetMode="External"/><Relationship Id="rId4" Type="http://schemas.openxmlformats.org/officeDocument/2006/relationships/settings" Target="settings.xml"/><Relationship Id="rId9" Type="http://schemas.openxmlformats.org/officeDocument/2006/relationships/hyperlink" Target="http://www.ema.europa.eu/docs/en_GB/document_library/Other/2014/10/WC500174796.pdf" TargetMode="External"/><Relationship Id="rId14" Type="http://schemas.openxmlformats.org/officeDocument/2006/relationships/hyperlink" Target="mailto:ahoddy@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4764-1B16-4C69-AD05-0CBE01EF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23</Pages>
  <Words>13698</Words>
  <Characters>78085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ahoddy</dc:creator>
  <cp:lastModifiedBy>Alex</cp:lastModifiedBy>
  <cp:revision>727</cp:revision>
  <cp:lastPrinted>2015-07-01T08:43:00Z</cp:lastPrinted>
  <dcterms:created xsi:type="dcterms:W3CDTF">2015-07-09T12:04:00Z</dcterms:created>
  <dcterms:modified xsi:type="dcterms:W3CDTF">2016-02-05T10:42:00Z</dcterms:modified>
</cp:coreProperties>
</file>