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71677" w14:textId="77777777" w:rsidR="00513659" w:rsidRDefault="00A7131C" w:rsidP="006971D7">
      <w:pPr>
        <w:pStyle w:val="Title"/>
      </w:pPr>
      <w:r>
        <w:t xml:space="preserve">Stratifying the NHS Diabetic Eye Screening </w:t>
      </w:r>
      <w:r w:rsidR="009E7D2A">
        <w:t>P</w:t>
      </w:r>
      <w:r>
        <w:t>rogramme: into the unknown?</w:t>
      </w:r>
    </w:p>
    <w:p w14:paraId="61057A6B" w14:textId="77777777" w:rsidR="0006132C" w:rsidRDefault="0006132C" w:rsidP="0006132C">
      <w:pPr>
        <w:pStyle w:val="Subtitle"/>
      </w:pPr>
    </w:p>
    <w:p w14:paraId="2A3634A3" w14:textId="77777777" w:rsidR="006971D7" w:rsidRDefault="002641A0" w:rsidP="0006132C">
      <w:pPr>
        <w:pStyle w:val="Subtitle"/>
      </w:pPr>
      <w:r>
        <w:t>C J Sampson</w:t>
      </w:r>
      <w:r w:rsidR="0006132C" w:rsidRPr="0006132C">
        <w:rPr>
          <w:vertAlign w:val="superscript"/>
        </w:rPr>
        <w:t>1</w:t>
      </w:r>
      <w:r w:rsidRPr="002641A0">
        <w:t>*</w:t>
      </w:r>
    </w:p>
    <w:p w14:paraId="7C8E1BEA" w14:textId="77777777" w:rsidR="0006132C" w:rsidRDefault="002641A0" w:rsidP="0006132C">
      <w:pPr>
        <w:pStyle w:val="Subtitle"/>
      </w:pPr>
      <w:r>
        <w:t>M James</w:t>
      </w:r>
      <w:r w:rsidR="0006132C" w:rsidRPr="0006132C">
        <w:rPr>
          <w:vertAlign w:val="superscript"/>
        </w:rPr>
        <w:t>1</w:t>
      </w:r>
    </w:p>
    <w:p w14:paraId="72D1E3E1" w14:textId="77777777" w:rsidR="0006132C" w:rsidRDefault="002641A0" w:rsidP="0006132C">
      <w:pPr>
        <w:pStyle w:val="Subtitle"/>
      </w:pPr>
      <w:r>
        <w:t>D M Broadbent</w:t>
      </w:r>
      <w:r w:rsidR="0006132C" w:rsidRPr="0006132C">
        <w:rPr>
          <w:vertAlign w:val="superscript"/>
        </w:rPr>
        <w:t>2</w:t>
      </w:r>
      <w:proofErr w:type="gramStart"/>
      <w:r w:rsidR="00AE4BF4">
        <w:rPr>
          <w:vertAlign w:val="superscript"/>
        </w:rPr>
        <w:t>,3</w:t>
      </w:r>
      <w:proofErr w:type="gramEnd"/>
    </w:p>
    <w:p w14:paraId="792022F3" w14:textId="77777777" w:rsidR="0006132C" w:rsidRPr="0006132C" w:rsidRDefault="002641A0" w:rsidP="0006132C">
      <w:pPr>
        <w:pStyle w:val="Subtitle"/>
      </w:pPr>
      <w:r>
        <w:t>S P Harding</w:t>
      </w:r>
      <w:r w:rsidR="00AE4BF4">
        <w:rPr>
          <w:vertAlign w:val="superscript"/>
        </w:rPr>
        <w:t>2</w:t>
      </w:r>
      <w:proofErr w:type="gramStart"/>
      <w:r w:rsidR="00AE4BF4">
        <w:rPr>
          <w:vertAlign w:val="superscript"/>
        </w:rPr>
        <w:t>,3</w:t>
      </w:r>
      <w:proofErr w:type="gramEnd"/>
    </w:p>
    <w:p w14:paraId="60E9B9FD" w14:textId="77777777" w:rsidR="0006132C" w:rsidRPr="0006132C" w:rsidRDefault="0006132C" w:rsidP="0006132C">
      <w:pPr>
        <w:pStyle w:val="Subtitle"/>
      </w:pPr>
    </w:p>
    <w:p w14:paraId="0191068A" w14:textId="77777777" w:rsidR="0006132C" w:rsidRDefault="0006132C" w:rsidP="0006132C">
      <w:pPr>
        <w:pStyle w:val="Subtitle"/>
      </w:pPr>
      <w:r w:rsidRPr="0006132C">
        <w:rPr>
          <w:vertAlign w:val="superscript"/>
        </w:rPr>
        <w:t>1</w:t>
      </w:r>
      <w:r>
        <w:t xml:space="preserve"> Division of Rehabilitation and Ageing, School of Medicine, University of Nottingham</w:t>
      </w:r>
    </w:p>
    <w:p w14:paraId="33B497A1" w14:textId="77777777" w:rsidR="0006132C" w:rsidRDefault="0006132C" w:rsidP="0006132C">
      <w:pPr>
        <w:pStyle w:val="Subtitle"/>
      </w:pPr>
      <w:r w:rsidRPr="0006132C">
        <w:rPr>
          <w:vertAlign w:val="superscript"/>
        </w:rPr>
        <w:t>2</w:t>
      </w:r>
      <w:r>
        <w:t xml:space="preserve"> </w:t>
      </w:r>
      <w:r w:rsidR="00AE4BF4">
        <w:t>St Paul’s Eye Unit, Royal Liverpool University Hospital</w:t>
      </w:r>
    </w:p>
    <w:p w14:paraId="3229B782" w14:textId="77777777" w:rsidR="0006132C" w:rsidRDefault="0006132C" w:rsidP="0006132C">
      <w:pPr>
        <w:pStyle w:val="Subtitle"/>
      </w:pPr>
      <w:r w:rsidRPr="0006132C">
        <w:rPr>
          <w:vertAlign w:val="superscript"/>
        </w:rPr>
        <w:t>3</w:t>
      </w:r>
      <w:r>
        <w:t xml:space="preserve"> </w:t>
      </w:r>
      <w:r w:rsidR="00AE4BF4">
        <w:t xml:space="preserve">Department of Eye and Vision Science, </w:t>
      </w:r>
      <w:r w:rsidR="00C3401B">
        <w:t xml:space="preserve">Institute of Ageing and Chronic Disease, </w:t>
      </w:r>
      <w:r w:rsidR="00AE4BF4">
        <w:t>University of Liverpool</w:t>
      </w:r>
    </w:p>
    <w:p w14:paraId="0571C82A" w14:textId="77777777" w:rsidR="002641A0" w:rsidRDefault="002641A0" w:rsidP="002641A0">
      <w:r>
        <w:t xml:space="preserve">*Corresponding author: Christopher James Sampson, </w:t>
      </w:r>
      <w:hyperlink r:id="rId9" w:history="1">
        <w:r w:rsidRPr="00D45962">
          <w:rPr>
            <w:rStyle w:val="Hyperlink"/>
          </w:rPr>
          <w:t>chris.sampson@nottingham.ac.uk</w:t>
        </w:r>
      </w:hyperlink>
      <w:r>
        <w:t xml:space="preserve"> </w:t>
      </w:r>
    </w:p>
    <w:p w14:paraId="7918AB7D" w14:textId="77777777" w:rsidR="003B01C4" w:rsidRDefault="003B01C4" w:rsidP="002641A0"/>
    <w:p w14:paraId="4277D3C2" w14:textId="77777777" w:rsidR="002641A0" w:rsidRDefault="002641A0" w:rsidP="002641A0">
      <w:r>
        <w:t>Word count:</w:t>
      </w:r>
      <w:r w:rsidR="00D916C6">
        <w:t xml:space="preserve"> </w:t>
      </w:r>
      <w:r w:rsidR="00D92E2F">
        <w:t>1</w:t>
      </w:r>
      <w:r w:rsidR="00F7097B">
        <w:t>246</w:t>
      </w:r>
    </w:p>
    <w:p w14:paraId="0A038695" w14:textId="77777777" w:rsidR="002641A0" w:rsidRDefault="002641A0" w:rsidP="002641A0"/>
    <w:p w14:paraId="444EB215" w14:textId="77777777" w:rsidR="002641A0" w:rsidRDefault="002641A0" w:rsidP="002641A0">
      <w:r>
        <w:t>Funding sources:</w:t>
      </w:r>
      <w:r w:rsidR="00D916C6">
        <w:t xml:space="preserve"> </w:t>
      </w:r>
      <w:r w:rsidR="009E7D2A">
        <w:t>None</w:t>
      </w:r>
    </w:p>
    <w:p w14:paraId="1A12B310" w14:textId="77777777" w:rsidR="003B01C4" w:rsidRDefault="003B01C4" w:rsidP="002641A0"/>
    <w:p w14:paraId="5A6C21B6" w14:textId="77777777" w:rsidR="003B01C4" w:rsidRDefault="003B01C4" w:rsidP="002641A0"/>
    <w:p w14:paraId="0156261A" w14:textId="77777777" w:rsidR="002641A0" w:rsidRDefault="002641A0" w:rsidP="002641A0">
      <w:r>
        <w:t xml:space="preserve">Conflict of interest disclosures: </w:t>
      </w:r>
      <w:r w:rsidR="009E7D2A">
        <w:t>None</w:t>
      </w:r>
    </w:p>
    <w:p w14:paraId="610064E5" w14:textId="77777777" w:rsidR="003B01C4" w:rsidRDefault="003B01C4">
      <w:r>
        <w:br w:type="page"/>
      </w:r>
    </w:p>
    <w:p w14:paraId="672BA0E6" w14:textId="77777777" w:rsidR="007471C2" w:rsidRPr="007471C2" w:rsidRDefault="007471C2" w:rsidP="007471C2">
      <w:r>
        <w:lastRenderedPageBreak/>
        <w:t xml:space="preserve">In this commentary we consider the recent recommendation by the UK National Screening Committee (NSC) that people with diabetes </w:t>
      </w:r>
      <w:r w:rsidR="00115387">
        <w:t>at</w:t>
      </w:r>
      <w:r>
        <w:t xml:space="preserve"> low risk of sight loss should be invited to screening every 2 years rather than annually</w:t>
      </w:r>
      <w:proofErr w:type="gramStart"/>
      <w:r>
        <w:t>.</w:t>
      </w:r>
      <w:r w:rsidR="00071320" w:rsidRPr="00B703DF">
        <w:rPr>
          <w:noProof/>
        </w:rPr>
        <w:t>[</w:t>
      </w:r>
      <w:proofErr w:type="gramEnd"/>
      <w:r w:rsidR="00071320" w:rsidRPr="00B703DF">
        <w:rPr>
          <w:noProof/>
        </w:rPr>
        <w:t>1]</w:t>
      </w:r>
      <w:r w:rsidR="00FA59A3">
        <w:t xml:space="preserve"> </w:t>
      </w:r>
      <w:r w:rsidR="00CF2A9F">
        <w:t>We broadly support this recommendation</w:t>
      </w:r>
      <w:r w:rsidR="003B52A2" w:rsidRPr="003B52A2">
        <w:t xml:space="preserve"> </w:t>
      </w:r>
      <w:r w:rsidR="003B52A2">
        <w:t>but believe there are important outstanding questions.</w:t>
      </w:r>
      <w:r w:rsidR="00CF2A9F">
        <w:t xml:space="preserve"> </w:t>
      </w:r>
      <w:r w:rsidR="00FA59A3">
        <w:t>We discuss th</w:t>
      </w:r>
      <w:r w:rsidR="00F42677">
        <w:t>e</w:t>
      </w:r>
      <w:r w:rsidR="00FA59A3">
        <w:t xml:space="preserve"> decision in the context of the </w:t>
      </w:r>
      <w:r w:rsidR="00296336">
        <w:t>history</w:t>
      </w:r>
      <w:r w:rsidR="00FA59A3">
        <w:t xml:space="preserve"> of the NHS Diabetic Eye Screening </w:t>
      </w:r>
      <w:r w:rsidR="00B77C56">
        <w:t xml:space="preserve">Programme </w:t>
      </w:r>
      <w:r w:rsidR="00D24F0C">
        <w:t>(NDESP)</w:t>
      </w:r>
      <w:r w:rsidR="00FA59A3">
        <w:t xml:space="preserve"> and reflect on the current state of evidence</w:t>
      </w:r>
      <w:r w:rsidR="00B77C56">
        <w:t xml:space="preserve"> including </w:t>
      </w:r>
      <w:r w:rsidR="00F82A43">
        <w:t>work</w:t>
      </w:r>
      <w:r w:rsidR="00B77C56">
        <w:t xml:space="preserve"> cited by the NSC</w:t>
      </w:r>
      <w:proofErr w:type="gramStart"/>
      <w:r w:rsidR="00F42677">
        <w:t>.</w:t>
      </w:r>
      <w:r w:rsidR="00071320" w:rsidRPr="00B703DF">
        <w:rPr>
          <w:noProof/>
        </w:rPr>
        <w:t>[</w:t>
      </w:r>
      <w:proofErr w:type="gramEnd"/>
      <w:r w:rsidR="00071320" w:rsidRPr="00B703DF">
        <w:rPr>
          <w:noProof/>
        </w:rPr>
        <w:t>1</w:t>
      </w:r>
      <w:r w:rsidR="00071320">
        <w:rPr>
          <w:noProof/>
        </w:rPr>
        <w:t>-</w:t>
      </w:r>
      <w:r w:rsidR="00071320" w:rsidRPr="00B703DF">
        <w:rPr>
          <w:noProof/>
        </w:rPr>
        <w:t xml:space="preserve"> 4]</w:t>
      </w:r>
    </w:p>
    <w:p w14:paraId="0FC87897" w14:textId="77777777" w:rsidR="006971D7" w:rsidRDefault="006971D7" w:rsidP="006971D7">
      <w:pPr>
        <w:pStyle w:val="Heading1"/>
      </w:pPr>
      <w:r>
        <w:t xml:space="preserve">Development of the </w:t>
      </w:r>
      <w:r w:rsidR="00115387">
        <w:t>NDESP</w:t>
      </w:r>
    </w:p>
    <w:p w14:paraId="18C6F4F3" w14:textId="77777777" w:rsidR="00DA4ADC" w:rsidRDefault="007471C2" w:rsidP="00296336">
      <w:r>
        <w:t>Systematic screening for diabetic eye disease was</w:t>
      </w:r>
      <w:r w:rsidR="00FA59A3">
        <w:t xml:space="preserve"> </w:t>
      </w:r>
      <w:r w:rsidR="0045261A">
        <w:t xml:space="preserve">introduced </w:t>
      </w:r>
      <w:r w:rsidR="00730193">
        <w:t>across</w:t>
      </w:r>
      <w:r w:rsidR="0045261A">
        <w:t xml:space="preserve"> </w:t>
      </w:r>
      <w:r w:rsidR="00730193">
        <w:t>Britain</w:t>
      </w:r>
      <w:r w:rsidR="0045261A">
        <w:t xml:space="preserve"> by 2007</w:t>
      </w:r>
      <w:r w:rsidR="00115387">
        <w:t>,</w:t>
      </w:r>
      <w:r w:rsidR="00FA59A3">
        <w:t xml:space="preserve"> with all people with diabetes over the age of 12 invited for screening annually. </w:t>
      </w:r>
      <w:r w:rsidR="00993AC1">
        <w:t>E</w:t>
      </w:r>
      <w:r>
        <w:t xml:space="preserve">vidence </w:t>
      </w:r>
      <w:r w:rsidR="005F17A9">
        <w:t>suggests</w:t>
      </w:r>
      <w:r>
        <w:t xml:space="preserve"> that </w:t>
      </w:r>
      <w:r w:rsidR="00FA59A3">
        <w:t>most people could be safely screen</w:t>
      </w:r>
      <w:r w:rsidR="00A7131C">
        <w:t>ed</w:t>
      </w:r>
      <w:r w:rsidR="00FA59A3">
        <w:t xml:space="preserve"> less frequently</w:t>
      </w:r>
      <w:proofErr w:type="gramStart"/>
      <w:r w:rsidR="00FA59A3">
        <w:t>,</w:t>
      </w:r>
      <w:r w:rsidR="00071320" w:rsidRPr="00B703DF">
        <w:rPr>
          <w:noProof/>
        </w:rPr>
        <w:t>[</w:t>
      </w:r>
      <w:proofErr w:type="gramEnd"/>
      <w:r w:rsidR="00071320" w:rsidRPr="00B703DF">
        <w:rPr>
          <w:noProof/>
        </w:rPr>
        <w:t>4]</w:t>
      </w:r>
      <w:r w:rsidR="00FA59A3">
        <w:t xml:space="preserve"> </w:t>
      </w:r>
      <w:r w:rsidR="00296336">
        <w:t>while</w:t>
      </w:r>
      <w:r w:rsidR="006E6589">
        <w:t xml:space="preserve"> high</w:t>
      </w:r>
      <w:r w:rsidR="00296336">
        <w:t>-</w:t>
      </w:r>
      <w:r w:rsidR="006E6589">
        <w:t>risk patients could benefit from more frequent screening</w:t>
      </w:r>
      <w:r w:rsidR="00FA59A3">
        <w:t>.</w:t>
      </w:r>
      <w:r w:rsidR="00071320" w:rsidRPr="00B703DF">
        <w:rPr>
          <w:noProof/>
        </w:rPr>
        <w:t>[2]</w:t>
      </w:r>
    </w:p>
    <w:p w14:paraId="23AFDBAE" w14:textId="77777777" w:rsidR="00DA4ADC" w:rsidRDefault="00296336" w:rsidP="006971D7">
      <w:r>
        <w:t xml:space="preserve">The </w:t>
      </w:r>
      <w:r w:rsidR="00C67D33">
        <w:t xml:space="preserve">NSC recommendation </w:t>
      </w:r>
      <w:r w:rsidR="00993AC1">
        <w:t>represents</w:t>
      </w:r>
      <w:r w:rsidR="00C67D33">
        <w:t xml:space="preserve"> a </w:t>
      </w:r>
      <w:r>
        <w:t>move to stratification</w:t>
      </w:r>
      <w:r w:rsidR="00F50A6F">
        <w:t xml:space="preserve">: </w:t>
      </w:r>
      <w:r>
        <w:t xml:space="preserve">a step in the development of the NDESP </w:t>
      </w:r>
      <w:r w:rsidR="005F17A9">
        <w:t>beyond</w:t>
      </w:r>
      <w:r>
        <w:t xml:space="preserve"> a ‘one-size-fits-all’ appr</w:t>
      </w:r>
      <w:r w:rsidR="00AE4BF4">
        <w:t>oach. Contrary to recent claims</w:t>
      </w:r>
      <w:r w:rsidR="00C3401B">
        <w:t xml:space="preserve"> </w:t>
      </w:r>
      <w:r w:rsidR="00071320" w:rsidRPr="00B703DF">
        <w:rPr>
          <w:noProof/>
        </w:rPr>
        <w:t>[3]</w:t>
      </w:r>
      <w:r>
        <w:t xml:space="preserve"> stratification</w:t>
      </w:r>
      <w:r w:rsidR="00764C73">
        <w:t xml:space="preserve"> according to screening outcome</w:t>
      </w:r>
      <w:r>
        <w:t xml:space="preserve"> does not amount to </w:t>
      </w:r>
      <w:r w:rsidR="00EE5FD1">
        <w:t>‘</w:t>
      </w:r>
      <w:r>
        <w:t>personalisation</w:t>
      </w:r>
      <w:r w:rsidR="00EE5FD1">
        <w:t>’</w:t>
      </w:r>
      <w:r>
        <w:t xml:space="preserve">. </w:t>
      </w:r>
      <w:r w:rsidR="00EE5FD1">
        <w:t>Individualisation (a more precise term for ‘personalisation’)</w:t>
      </w:r>
      <w:r>
        <w:t xml:space="preserve"> requires the </w:t>
      </w:r>
      <w:r w:rsidR="00764C73">
        <w:t>use of information about the individual</w:t>
      </w:r>
      <w:r w:rsidR="009E7D2A">
        <w:t xml:space="preserve"> beyond</w:t>
      </w:r>
      <w:r w:rsidR="00730193">
        <w:t xml:space="preserve"> </w:t>
      </w:r>
      <w:r w:rsidR="009E7D2A">
        <w:t>simply their current disease state</w:t>
      </w:r>
      <w:r w:rsidR="00BF49C5">
        <w:t>,</w:t>
      </w:r>
      <w:r w:rsidR="00730193">
        <w:t xml:space="preserve"> </w:t>
      </w:r>
      <w:r w:rsidR="00BF49C5">
        <w:t>and</w:t>
      </w:r>
      <w:r w:rsidR="00730193">
        <w:t xml:space="preserve"> </w:t>
      </w:r>
      <w:r w:rsidR="00BF49C5">
        <w:t>allocation of</w:t>
      </w:r>
      <w:r w:rsidR="00764C73">
        <w:t xml:space="preserve"> screening pathways according to individual risk.</w:t>
      </w:r>
      <w:r>
        <w:t xml:space="preserve"> </w:t>
      </w:r>
      <w:r w:rsidR="00EE5FD1">
        <w:t xml:space="preserve">For example, a risk calculation engine may be used to allocate individuals to alternative screening recall periods based on their individual risk of disease onset. </w:t>
      </w:r>
      <w:r>
        <w:t>Further to this, the pathways can be adjusted based on individual risk in order to achieve an optimised programme (</w:t>
      </w:r>
      <w:r w:rsidR="0072001D">
        <w:t>see</w:t>
      </w:r>
      <w:r>
        <w:t xml:space="preserve"> Figure).</w:t>
      </w:r>
      <w:r w:rsidR="00EE5FD1">
        <w:t xml:space="preserve"> For example, an individual may be allocated to the minimal recall period at which their risk level would be expected to reach some threshold for eligibility.</w:t>
      </w:r>
    </w:p>
    <w:p w14:paraId="2C8B6E0A" w14:textId="77777777" w:rsidR="00DB6DA9" w:rsidRDefault="00993AC1" w:rsidP="00993AC1">
      <w:pPr>
        <w:keepNext/>
      </w:pPr>
      <w:r>
        <w:t>[</w:t>
      </w:r>
      <w:r w:rsidR="001032FA">
        <w:t xml:space="preserve">Figure: Development of screening </w:t>
      </w:r>
      <w:r w:rsidR="008D7BF6">
        <w:t xml:space="preserve">programmes </w:t>
      </w:r>
      <w:r w:rsidR="001032FA">
        <w:t xml:space="preserve">for diabetic </w:t>
      </w:r>
      <w:r w:rsidR="0072001D">
        <w:t>retinopathy</w:t>
      </w:r>
      <w:r>
        <w:t>]</w:t>
      </w:r>
    </w:p>
    <w:p w14:paraId="7C094893" w14:textId="77777777" w:rsidR="006971D7" w:rsidRDefault="00FB4F99" w:rsidP="006971D7">
      <w:pPr>
        <w:pStyle w:val="Heading1"/>
      </w:pPr>
      <w:r>
        <w:t>Challenges of</w:t>
      </w:r>
      <w:r w:rsidR="006971D7">
        <w:t xml:space="preserve"> transition</w:t>
      </w:r>
    </w:p>
    <w:p w14:paraId="0B323288" w14:textId="77777777" w:rsidR="006078C7" w:rsidRDefault="00993AC1" w:rsidP="006078C7">
      <w:r>
        <w:t>The</w:t>
      </w:r>
      <w:r w:rsidR="00296336">
        <w:t xml:space="preserve"> NSC</w:t>
      </w:r>
      <w:r>
        <w:t xml:space="preserve"> recommendation signals</w:t>
      </w:r>
      <w:r w:rsidR="005F17A9">
        <w:t xml:space="preserve"> </w:t>
      </w:r>
      <w:r w:rsidR="00296336">
        <w:t xml:space="preserve">transition from standardisation to stratification. </w:t>
      </w:r>
      <w:r w:rsidR="008D7BF6">
        <w:t>Transition raises n</w:t>
      </w:r>
      <w:r w:rsidR="00421D41">
        <w:t xml:space="preserve">ew questions </w:t>
      </w:r>
      <w:r w:rsidR="005F17A9">
        <w:t>requiring</w:t>
      </w:r>
      <w:r w:rsidR="00421D41">
        <w:t xml:space="preserve"> research evidence. </w:t>
      </w:r>
      <w:r w:rsidR="006078C7">
        <w:t>The NSC has identified a number of conditions to be met before stratified screening is introduced</w:t>
      </w:r>
      <w:proofErr w:type="gramStart"/>
      <w:r>
        <w:t>.</w:t>
      </w:r>
      <w:r w:rsidR="00071320" w:rsidRPr="00B703DF">
        <w:rPr>
          <w:noProof/>
        </w:rPr>
        <w:t>[</w:t>
      </w:r>
      <w:proofErr w:type="gramEnd"/>
      <w:r w:rsidR="00071320" w:rsidRPr="00B703DF">
        <w:rPr>
          <w:noProof/>
        </w:rPr>
        <w:t>1]</w:t>
      </w:r>
      <w:r>
        <w:t xml:space="preserve"> </w:t>
      </w:r>
      <w:r w:rsidR="006078C7">
        <w:t xml:space="preserve">We expand on these challenges </w:t>
      </w:r>
      <w:r w:rsidR="008D7BF6">
        <w:t>and</w:t>
      </w:r>
      <w:r w:rsidR="006078C7">
        <w:t xml:space="preserve"> </w:t>
      </w:r>
      <w:r w:rsidR="00F82A43">
        <w:t xml:space="preserve">highlight </w:t>
      </w:r>
      <w:r>
        <w:t>key</w:t>
      </w:r>
      <w:r w:rsidR="006078C7">
        <w:t xml:space="preserve"> outstanding questions and shortcomings in the evidence bas</w:t>
      </w:r>
      <w:r>
        <w:t>e.</w:t>
      </w:r>
    </w:p>
    <w:p w14:paraId="1FC93A17" w14:textId="77777777" w:rsidR="006704B6" w:rsidRDefault="006704B6" w:rsidP="0090582D">
      <w:pPr>
        <w:pStyle w:val="Heading2"/>
      </w:pPr>
      <w:r>
        <w:t>Is the basis for stratification clinically, statistically and practically robust?</w:t>
      </w:r>
    </w:p>
    <w:p w14:paraId="05C63E0E" w14:textId="77777777" w:rsidR="00993AC1" w:rsidRDefault="0017259B" w:rsidP="00993AC1">
      <w:r>
        <w:t>Stratification</w:t>
      </w:r>
      <w:r w:rsidR="002C6A4F">
        <w:t xml:space="preserve"> must not be arbitrary</w:t>
      </w:r>
      <w:proofErr w:type="gramStart"/>
      <w:r w:rsidR="005955D8">
        <w:t>.</w:t>
      </w:r>
      <w:r w:rsidR="00071320" w:rsidRPr="00B703DF">
        <w:rPr>
          <w:noProof/>
        </w:rPr>
        <w:t>[</w:t>
      </w:r>
      <w:proofErr w:type="gramEnd"/>
      <w:r w:rsidR="00071320" w:rsidRPr="00B703DF">
        <w:rPr>
          <w:noProof/>
        </w:rPr>
        <w:t>5]</w:t>
      </w:r>
      <w:r w:rsidR="002C6A4F">
        <w:t xml:space="preserve"> There must be a strong basis on which to offer people differential care depending on their allocation to a subgroup. The Four Nations report, which forms part of the NSC’s supporting evidence</w:t>
      </w:r>
      <w:proofErr w:type="gramStart"/>
      <w:r w:rsidR="002C6A4F">
        <w:t>,</w:t>
      </w:r>
      <w:r w:rsidR="005F17A9" w:rsidRPr="00B703DF">
        <w:rPr>
          <w:noProof/>
        </w:rPr>
        <w:t>[</w:t>
      </w:r>
      <w:proofErr w:type="gramEnd"/>
      <w:r w:rsidR="005F17A9" w:rsidRPr="00B703DF">
        <w:rPr>
          <w:noProof/>
        </w:rPr>
        <w:t>1]</w:t>
      </w:r>
      <w:r w:rsidR="00124B06">
        <w:t xml:space="preserve"> </w:t>
      </w:r>
      <w:r w:rsidR="002C6A4F">
        <w:t>specifie</w:t>
      </w:r>
      <w:r w:rsidR="00BF49C5">
        <w:t>d</w:t>
      </w:r>
      <w:r w:rsidR="002C6A4F">
        <w:t xml:space="preserve"> 9 risk subgroups based </w:t>
      </w:r>
      <w:r w:rsidR="00CF2A9F">
        <w:t xml:space="preserve">pragmatically </w:t>
      </w:r>
      <w:r w:rsidR="002C6A4F">
        <w:t xml:space="preserve">on </w:t>
      </w:r>
      <w:r w:rsidR="00F50A6F">
        <w:t xml:space="preserve">photographic </w:t>
      </w:r>
      <w:proofErr w:type="spellStart"/>
      <w:r w:rsidR="002C6A4F">
        <w:t>gradings</w:t>
      </w:r>
      <w:proofErr w:type="spellEnd"/>
      <w:r w:rsidR="002C6A4F">
        <w:t xml:space="preserve"> at two </w:t>
      </w:r>
      <w:r w:rsidR="00A7131C">
        <w:t>consecutive screening visits</w:t>
      </w:r>
      <w:r w:rsidR="002C6A4F">
        <w:t>.</w:t>
      </w:r>
      <w:r w:rsidR="005F17A9" w:rsidRPr="00B703DF">
        <w:rPr>
          <w:noProof/>
        </w:rPr>
        <w:t>[2]</w:t>
      </w:r>
      <w:r w:rsidR="002C6A4F">
        <w:t xml:space="preserve"> </w:t>
      </w:r>
      <w:r w:rsidR="005955D8">
        <w:t>T</w:t>
      </w:r>
      <w:r w:rsidR="00CF2A9F">
        <w:t xml:space="preserve">he report’s conclusions are balanced, </w:t>
      </w:r>
      <w:r w:rsidR="005955D8">
        <w:t xml:space="preserve">but </w:t>
      </w:r>
      <w:r w:rsidR="00CF2A9F">
        <w:t>n</w:t>
      </w:r>
      <w:r w:rsidR="002C6A4F">
        <w:t xml:space="preserve">o justification is provided for </w:t>
      </w:r>
      <w:r w:rsidR="00CF2A9F">
        <w:t>this risk grouping</w:t>
      </w:r>
      <w:r w:rsidR="005F17A9">
        <w:t>.</w:t>
      </w:r>
      <w:r w:rsidR="00CF2A9F">
        <w:t xml:space="preserve"> </w:t>
      </w:r>
      <w:r w:rsidR="005F17A9">
        <w:t>I</w:t>
      </w:r>
      <w:r>
        <w:t xml:space="preserve">t is </w:t>
      </w:r>
      <w:r w:rsidR="005955D8">
        <w:t>un</w:t>
      </w:r>
      <w:r>
        <w:t>clear</w:t>
      </w:r>
      <w:r w:rsidR="002C6A4F">
        <w:t xml:space="preserve"> </w:t>
      </w:r>
      <w:r w:rsidR="00A7131C">
        <w:t xml:space="preserve">whether </w:t>
      </w:r>
      <w:r w:rsidR="005955D8">
        <w:t xml:space="preserve">it </w:t>
      </w:r>
      <w:r w:rsidR="00F82A43">
        <w:t>w</w:t>
      </w:r>
      <w:r w:rsidR="005955D8">
        <w:t>ould be valid</w:t>
      </w:r>
      <w:r>
        <w:t xml:space="preserve"> across </w:t>
      </w:r>
      <w:r w:rsidR="005955D8">
        <w:t xml:space="preserve">different </w:t>
      </w:r>
      <w:r>
        <w:t>regions of the UK</w:t>
      </w:r>
      <w:r w:rsidR="002C6A4F">
        <w:t>.</w:t>
      </w:r>
      <w:r>
        <w:t xml:space="preserve"> </w:t>
      </w:r>
      <w:r w:rsidR="002C6A4F">
        <w:t xml:space="preserve">Similar limitations </w:t>
      </w:r>
      <w:r w:rsidR="00DD4D43">
        <w:t>can be</w:t>
      </w:r>
      <w:r w:rsidR="002C6A4F">
        <w:t xml:space="preserve"> observed in </w:t>
      </w:r>
      <w:r w:rsidR="00DD4D43">
        <w:t>Scanlon et al</w:t>
      </w:r>
      <w:r w:rsidR="005F17A9">
        <w:t>,</w:t>
      </w:r>
      <w:r w:rsidR="00F4459D" w:rsidRPr="00F4459D">
        <w:t xml:space="preserve"> </w:t>
      </w:r>
      <w:r w:rsidR="00F4459D" w:rsidRPr="00B703DF">
        <w:rPr>
          <w:noProof/>
        </w:rPr>
        <w:t>[3]</w:t>
      </w:r>
      <w:r w:rsidR="00F4459D" w:rsidRPr="00993AC1">
        <w:t xml:space="preserve"> </w:t>
      </w:r>
      <w:r>
        <w:t>which use</w:t>
      </w:r>
      <w:r w:rsidR="00BF49C5">
        <w:t>d</w:t>
      </w:r>
      <w:r>
        <w:t xml:space="preserve"> different </w:t>
      </w:r>
      <w:r w:rsidR="00F50A6F">
        <w:t>and again pragmatic</w:t>
      </w:r>
      <w:r>
        <w:t xml:space="preserve"> subgroups</w:t>
      </w:r>
      <w:r w:rsidR="005F17A9">
        <w:t>.</w:t>
      </w:r>
      <w:r w:rsidR="00993AC1" w:rsidRPr="00993AC1">
        <w:t xml:space="preserve"> </w:t>
      </w:r>
      <w:r w:rsidR="004A6124">
        <w:t xml:space="preserve">Stratification by grading outcome may </w:t>
      </w:r>
      <w:r w:rsidR="00BF49C5">
        <w:t>seem</w:t>
      </w:r>
      <w:r w:rsidR="004A6124">
        <w:t xml:space="preserve"> practical, but i</w:t>
      </w:r>
      <w:r w:rsidR="0058599F">
        <w:t xml:space="preserve">t is not clear whether </w:t>
      </w:r>
      <w:r w:rsidR="002C2B8F">
        <w:t xml:space="preserve">the prescribed </w:t>
      </w:r>
      <w:r w:rsidR="0058599F">
        <w:t>approach could be operationalised and the resource implications are unknown. The NSC highlighted the need for data and IT systems to be put in place, but the cost of such systems and additional data collection has not been estimate</w:t>
      </w:r>
      <w:r w:rsidR="00F82A43">
        <w:t>d.</w:t>
      </w:r>
      <w:r w:rsidR="0058599F">
        <w:t xml:space="preserve"> Scanlon et al </w:t>
      </w:r>
      <w:r w:rsidR="00F82A43">
        <w:t>assume</w:t>
      </w:r>
      <w:r w:rsidR="00BF49C5">
        <w:t>d</w:t>
      </w:r>
      <w:r w:rsidR="00F82A43">
        <w:t xml:space="preserve"> no additional cost associated with stratification</w:t>
      </w:r>
      <w:r w:rsidR="002C2B8F">
        <w:t xml:space="preserve">, which may be </w:t>
      </w:r>
      <w:r w:rsidR="005F17A9">
        <w:t>un</w:t>
      </w:r>
      <w:r w:rsidR="002C2B8F">
        <w:t>realistic</w:t>
      </w:r>
      <w:r w:rsidR="0058599F">
        <w:t>.</w:t>
      </w:r>
      <w:r w:rsidR="00270F2E">
        <w:t xml:space="preserve"> </w:t>
      </w:r>
      <w:r w:rsidR="0034018A">
        <w:t xml:space="preserve">Though </w:t>
      </w:r>
      <w:r w:rsidR="00270F2E">
        <w:t>they</w:t>
      </w:r>
      <w:r w:rsidR="0034018A">
        <w:t xml:space="preserve"> </w:t>
      </w:r>
      <w:r w:rsidR="00667A47">
        <w:t>present</w:t>
      </w:r>
      <w:r w:rsidR="0034018A">
        <w:t xml:space="preserve"> </w:t>
      </w:r>
      <w:r w:rsidR="00667A47">
        <w:t>important findings</w:t>
      </w:r>
      <w:r w:rsidR="0034018A">
        <w:t xml:space="preserve"> regarding the accuracy of grading at different stages of disease, there remain uncertainties about s</w:t>
      </w:r>
      <w:r w:rsidR="00993AC1">
        <w:t xml:space="preserve">creening test performance in the subgroups. </w:t>
      </w:r>
      <w:r w:rsidR="002C2B8F">
        <w:t>P</w:t>
      </w:r>
      <w:r w:rsidR="008D2081">
        <w:t xml:space="preserve">hotography, </w:t>
      </w:r>
      <w:r w:rsidR="00993AC1">
        <w:t xml:space="preserve">grading </w:t>
      </w:r>
      <w:r w:rsidR="008D2081">
        <w:t xml:space="preserve">and slit lamp </w:t>
      </w:r>
      <w:proofErr w:type="spellStart"/>
      <w:r w:rsidR="008D2081">
        <w:t>biomicroscopy</w:t>
      </w:r>
      <w:proofErr w:type="spellEnd"/>
      <w:r w:rsidR="008D2081">
        <w:t xml:space="preserve"> </w:t>
      </w:r>
      <w:r w:rsidR="00993AC1">
        <w:t xml:space="preserve">may be </w:t>
      </w:r>
      <w:r w:rsidR="00AE4BF4">
        <w:t>less</w:t>
      </w:r>
      <w:r w:rsidR="00993AC1">
        <w:t xml:space="preserve"> accurate in the </w:t>
      </w:r>
      <w:r w:rsidR="00D916C6">
        <w:t>low-risk subgroup</w:t>
      </w:r>
      <w:r w:rsidR="00993AC1">
        <w:t xml:space="preserve">. </w:t>
      </w:r>
      <w:r w:rsidR="005955D8">
        <w:t>D</w:t>
      </w:r>
      <w:r w:rsidR="00993AC1">
        <w:t xml:space="preserve">ifferences in sensitivity or specificity could undermine the basis for </w:t>
      </w:r>
      <w:r w:rsidR="005955D8">
        <w:t>stratification</w:t>
      </w:r>
      <w:r w:rsidR="00993AC1">
        <w:t>.</w:t>
      </w:r>
      <w:r w:rsidR="00D03561">
        <w:t xml:space="preserve"> There are also ethical concerns </w:t>
      </w:r>
      <w:r w:rsidR="00D916C6">
        <w:t xml:space="preserve">associated </w:t>
      </w:r>
      <w:r w:rsidR="00D916C6">
        <w:lastRenderedPageBreak/>
        <w:t>with stratification</w:t>
      </w:r>
      <w:proofErr w:type="gramStart"/>
      <w:r w:rsidR="00D916C6">
        <w:t>.</w:t>
      </w:r>
      <w:r w:rsidR="005F17A9" w:rsidRPr="00B703DF">
        <w:rPr>
          <w:noProof/>
        </w:rPr>
        <w:t>[</w:t>
      </w:r>
      <w:proofErr w:type="gramEnd"/>
      <w:r w:rsidR="005F17A9" w:rsidRPr="00B703DF">
        <w:rPr>
          <w:noProof/>
        </w:rPr>
        <w:t>6]</w:t>
      </w:r>
      <w:r w:rsidR="00D03561">
        <w:t xml:space="preserve"> In particular, there is potential for unwarranted variation in the accuracy of stratification that might lead to poorer outcomes in certain regions</w:t>
      </w:r>
      <w:r w:rsidR="00B703DF">
        <w:t xml:space="preserve"> or socio-economic groups</w:t>
      </w:r>
      <w:r w:rsidR="00D03561">
        <w:t xml:space="preserve">. The Four Nations study highlighted inadequacies in grading and data collection that could lead to </w:t>
      </w:r>
      <w:r w:rsidR="00B703DF">
        <w:t xml:space="preserve">some </w:t>
      </w:r>
      <w:r w:rsidR="00D03561">
        <w:t>people who should be immediately refe</w:t>
      </w:r>
      <w:r w:rsidR="00B703DF">
        <w:t>rred being recalled at 2 years.</w:t>
      </w:r>
    </w:p>
    <w:p w14:paraId="21474D52" w14:textId="77777777" w:rsidR="00E77930" w:rsidRDefault="00E77930" w:rsidP="00E77930">
      <w:pPr>
        <w:pStyle w:val="Heading2"/>
      </w:pPr>
      <w:r>
        <w:t>Are the alternative pathways appropriately defined?</w:t>
      </w:r>
    </w:p>
    <w:p w14:paraId="476DF909" w14:textId="77777777" w:rsidR="00E77930" w:rsidRDefault="00E77930" w:rsidP="00E77930">
      <w:r>
        <w:t xml:space="preserve">Having </w:t>
      </w:r>
      <w:r w:rsidR="00B703DF">
        <w:t>identified suitable</w:t>
      </w:r>
      <w:r>
        <w:t xml:space="preserve"> subgroups, it is important to appropriately define the alternative pathways that will be offered. </w:t>
      </w:r>
      <w:r w:rsidR="00D03561">
        <w:t>T</w:t>
      </w:r>
      <w:r w:rsidR="003E2C87">
        <w:t xml:space="preserve">he basis for allocation to either 12 or 24 month recall has limited justification. </w:t>
      </w:r>
      <w:r w:rsidR="00D03561">
        <w:t xml:space="preserve">In their modelling study, </w:t>
      </w:r>
      <w:r w:rsidR="003E2C87">
        <w:t xml:space="preserve">Scanlon et al </w:t>
      </w:r>
      <w:r w:rsidR="00AE4BF4">
        <w:t>suggested</w:t>
      </w:r>
      <w:r w:rsidR="003E2C87">
        <w:t xml:space="preserve"> that longer intervals were justified. </w:t>
      </w:r>
      <w:r w:rsidR="00DC4661">
        <w:t>Indeed, p</w:t>
      </w:r>
      <w:r w:rsidR="003E2C87">
        <w:t>revious evidence has supported 3-yearly screening in people without retinopathy.</w:t>
      </w:r>
      <w:r w:rsidR="005F17A9" w:rsidRPr="00B703DF">
        <w:rPr>
          <w:noProof/>
        </w:rPr>
        <w:t>[7,8]</w:t>
      </w:r>
      <w:r w:rsidR="00DC4661">
        <w:t xml:space="preserve"> </w:t>
      </w:r>
      <w:r w:rsidR="003E2C87">
        <w:t xml:space="preserve">There may be practical reasons for defining recall periods in terms of whole or half years, but this </w:t>
      </w:r>
      <w:r w:rsidR="002D5B04">
        <w:t xml:space="preserve">could </w:t>
      </w:r>
      <w:r w:rsidR="003E2C87">
        <w:t>be tested.</w:t>
      </w:r>
      <w:r w:rsidR="003E2C87" w:rsidRPr="00E77930">
        <w:t xml:space="preserve"> </w:t>
      </w:r>
      <w:r>
        <w:t xml:space="preserve">In the Four Nations study, the use of a 2.5% ‘yield’ </w:t>
      </w:r>
      <w:r w:rsidR="009E64C0">
        <w:t xml:space="preserve">appears </w:t>
      </w:r>
      <w:r>
        <w:t xml:space="preserve">arbitrary and unfounded, and implications derived from it </w:t>
      </w:r>
      <w:r w:rsidR="00DC4661">
        <w:t>are</w:t>
      </w:r>
      <w:r>
        <w:t xml:space="preserve"> </w:t>
      </w:r>
      <w:r w:rsidR="0058599F">
        <w:t>uncertain</w:t>
      </w:r>
      <w:r>
        <w:t xml:space="preserve">. </w:t>
      </w:r>
      <w:r w:rsidR="00D13FBB">
        <w:t>A</w:t>
      </w:r>
      <w:r>
        <w:t xml:space="preserve"> threshold approach of this nature </w:t>
      </w:r>
      <w:r w:rsidR="00D13FBB">
        <w:t xml:space="preserve">requires further </w:t>
      </w:r>
      <w:r>
        <w:t>is to transparent justification.</w:t>
      </w:r>
    </w:p>
    <w:p w14:paraId="60F7BB97" w14:textId="77777777" w:rsidR="00345C06" w:rsidRDefault="00DE27E1" w:rsidP="0090582D">
      <w:pPr>
        <w:pStyle w:val="Heading2"/>
      </w:pPr>
      <w:r>
        <w:t xml:space="preserve">Will </w:t>
      </w:r>
      <w:r w:rsidR="0090582D">
        <w:t>stratification</w:t>
      </w:r>
      <w:r>
        <w:t xml:space="preserve"> affect attendance</w:t>
      </w:r>
      <w:r w:rsidR="002F7BCD">
        <w:t>/uptake</w:t>
      </w:r>
      <w:r>
        <w:t>?</w:t>
      </w:r>
    </w:p>
    <w:p w14:paraId="1AE46A39" w14:textId="77777777" w:rsidR="0072001D" w:rsidRPr="0090582D" w:rsidRDefault="00292536" w:rsidP="00E25B6B">
      <w:r>
        <w:t>T</w:t>
      </w:r>
      <w:r w:rsidR="00E77930">
        <w:t>he</w:t>
      </w:r>
      <w:r w:rsidR="00B9258F">
        <w:t xml:space="preserve"> p</w:t>
      </w:r>
      <w:r w:rsidR="00E77930">
        <w:t xml:space="preserve">rincipal </w:t>
      </w:r>
      <w:r w:rsidR="00B9258F">
        <w:t>unanswered question associated with a transition to stratified screening is the e</w:t>
      </w:r>
      <w:r w:rsidR="00E77930">
        <w:t xml:space="preserve">ffect </w:t>
      </w:r>
      <w:r w:rsidR="00D21D3A">
        <w:t xml:space="preserve">on </w:t>
      </w:r>
      <w:r w:rsidR="00E77930">
        <w:t>attendance</w:t>
      </w:r>
      <w:r w:rsidR="00B75F53">
        <w:t>.</w:t>
      </w:r>
      <w:r w:rsidR="008E7F27">
        <w:t xml:space="preserve"> </w:t>
      </w:r>
      <w:r w:rsidR="00B75F53">
        <w:t>T</w:t>
      </w:r>
      <w:r w:rsidR="008E7F27">
        <w:t>his concern was duly raised in the NSC’s consultation</w:t>
      </w:r>
      <w:r w:rsidR="00E77930">
        <w:t xml:space="preserve">. </w:t>
      </w:r>
      <w:r w:rsidR="00472B5B">
        <w:t xml:space="preserve">The NSC recommendation states that “a large observational study was carried out which showed that it was safe to invite people in </w:t>
      </w:r>
      <w:r w:rsidR="00764C73">
        <w:t>[the]</w:t>
      </w:r>
      <w:r w:rsidR="00472B5B">
        <w:t xml:space="preserve"> low risk group every two years rather than annually”</w:t>
      </w:r>
      <w:r w:rsidR="003F3640">
        <w:t xml:space="preserve">. This conclusion cannot be drawn from the Four Nations study unless </w:t>
      </w:r>
      <w:r w:rsidR="00BF49C5">
        <w:t>it is assumed</w:t>
      </w:r>
      <w:r w:rsidR="003F3640">
        <w:t xml:space="preserve"> that stratification will have no effect on attendance. </w:t>
      </w:r>
      <w:r w:rsidR="00A7131C">
        <w:t xml:space="preserve">A </w:t>
      </w:r>
      <w:r w:rsidR="00B75F53">
        <w:t xml:space="preserve">literature </w:t>
      </w:r>
      <w:r w:rsidR="00A7131C">
        <w:t xml:space="preserve">review </w:t>
      </w:r>
      <w:r w:rsidR="00E77930">
        <w:t>su</w:t>
      </w:r>
      <w:r w:rsidR="008E7F27">
        <w:t>pporting the NSC recommendation</w:t>
      </w:r>
      <w:r w:rsidR="00E77930">
        <w:t xml:space="preserve"> </w:t>
      </w:r>
      <w:r w:rsidR="00A7131C">
        <w:t xml:space="preserve">found no </w:t>
      </w:r>
      <w:r w:rsidR="00165B22">
        <w:t>evidence</w:t>
      </w:r>
      <w:r w:rsidR="00DC4661">
        <w:t xml:space="preserve"> </w:t>
      </w:r>
      <w:r w:rsidR="00165B22">
        <w:t>to</w:t>
      </w:r>
      <w:r w:rsidR="00A7131C">
        <w:t xml:space="preserve"> inform </w:t>
      </w:r>
      <w:r w:rsidR="00BF49C5">
        <w:t>this assumption</w:t>
      </w:r>
      <w:proofErr w:type="gramStart"/>
      <w:r w:rsidR="008E7F27">
        <w:t>.</w:t>
      </w:r>
      <w:r w:rsidR="005F17A9" w:rsidRPr="00B703DF">
        <w:rPr>
          <w:noProof/>
        </w:rPr>
        <w:t>[</w:t>
      </w:r>
      <w:proofErr w:type="gramEnd"/>
      <w:r w:rsidR="005F17A9" w:rsidRPr="00B703DF">
        <w:rPr>
          <w:noProof/>
        </w:rPr>
        <w:t>1]</w:t>
      </w:r>
      <w:r w:rsidR="008E7F27">
        <w:t xml:space="preserve"> This therefore represents a</w:t>
      </w:r>
      <w:r w:rsidR="00A7131C">
        <w:t xml:space="preserve"> major</w:t>
      </w:r>
      <w:r w:rsidR="00B75F53">
        <w:t xml:space="preserve"> unknown</w:t>
      </w:r>
      <w:r w:rsidR="00A7131C">
        <w:t xml:space="preserve"> risk.</w:t>
      </w:r>
      <w:r w:rsidR="00404016">
        <w:t xml:space="preserve"> </w:t>
      </w:r>
      <w:r w:rsidR="00FC4C8F">
        <w:t xml:space="preserve">Some countries outside the UK with extended intervals have not </w:t>
      </w:r>
      <w:r>
        <w:t xml:space="preserve">identified </w:t>
      </w:r>
      <w:r w:rsidR="00FC4C8F">
        <w:t xml:space="preserve">effects on attendance, </w:t>
      </w:r>
      <w:r w:rsidR="00404016">
        <w:t>but</w:t>
      </w:r>
      <w:r w:rsidR="00FC4C8F">
        <w:t xml:space="preserve"> delivery of </w:t>
      </w:r>
      <w:r w:rsidR="00404016">
        <w:t xml:space="preserve">these </w:t>
      </w:r>
      <w:r w:rsidR="00FC4C8F">
        <w:t>services</w:t>
      </w:r>
      <w:r w:rsidR="00404016">
        <w:t xml:space="preserve"> differ</w:t>
      </w:r>
      <w:r w:rsidR="00FC4C8F">
        <w:t>s</w:t>
      </w:r>
      <w:r w:rsidR="00404016">
        <w:t xml:space="preserve"> substantially from the </w:t>
      </w:r>
      <w:r w:rsidR="00FC4C8F">
        <w:t>NDESP</w:t>
      </w:r>
      <w:r w:rsidR="008E7F27">
        <w:t>.</w:t>
      </w:r>
      <w:r w:rsidR="00E25B6B">
        <w:t xml:space="preserve"> Scanlon et al d</w:t>
      </w:r>
      <w:r w:rsidR="00BF49C5">
        <w:t>id</w:t>
      </w:r>
      <w:r w:rsidR="00E25B6B">
        <w:t xml:space="preserve"> not evaluate the potential impact of stratification on attendance and </w:t>
      </w:r>
      <w:r w:rsidR="0058599F">
        <w:t xml:space="preserve">thus </w:t>
      </w:r>
      <w:r w:rsidR="00E25B6B">
        <w:t xml:space="preserve">assume that it will have no impact. </w:t>
      </w:r>
      <w:r w:rsidR="0058599F">
        <w:t>Differences</w:t>
      </w:r>
      <w:r w:rsidR="00E25B6B">
        <w:t xml:space="preserve"> in </w:t>
      </w:r>
      <w:r w:rsidR="00FC4C8F">
        <w:t>uptake</w:t>
      </w:r>
      <w:r w:rsidR="00E25B6B">
        <w:t xml:space="preserve"> could underm</w:t>
      </w:r>
      <w:r w:rsidR="0058599F">
        <w:t xml:space="preserve">ine the cost-effectiveness of the </w:t>
      </w:r>
      <w:r w:rsidR="00E25B6B">
        <w:t>programme</w:t>
      </w:r>
      <w:proofErr w:type="gramStart"/>
      <w:r w:rsidR="00E25B6B">
        <w:t>.</w:t>
      </w:r>
      <w:r w:rsidR="005F17A9" w:rsidRPr="00B703DF">
        <w:rPr>
          <w:noProof/>
        </w:rPr>
        <w:t>[</w:t>
      </w:r>
      <w:proofErr w:type="gramEnd"/>
      <w:r w:rsidR="005F17A9" w:rsidRPr="00B703DF">
        <w:rPr>
          <w:noProof/>
        </w:rPr>
        <w:t>9]</w:t>
      </w:r>
      <w:r w:rsidR="00993AC1" w:rsidRPr="00993AC1">
        <w:t xml:space="preserve"> </w:t>
      </w:r>
      <w:r w:rsidR="00993AC1">
        <w:t>The NSC has specified the need for stakeholder and service user involvement,</w:t>
      </w:r>
      <w:r w:rsidR="00AE4BF4">
        <w:t xml:space="preserve"> but</w:t>
      </w:r>
      <w:r w:rsidR="00993AC1">
        <w:t xml:space="preserve"> the acceptability of stratified screening has not yet been evaluated. </w:t>
      </w:r>
      <w:r w:rsidR="004C2605">
        <w:t xml:space="preserve">The limited currently available evidence suggests that </w:t>
      </w:r>
      <w:r w:rsidR="00993AC1">
        <w:t xml:space="preserve">extended intervals </w:t>
      </w:r>
      <w:r w:rsidR="004C2605">
        <w:t>may prove not to be acceptable</w:t>
      </w:r>
      <w:proofErr w:type="gramStart"/>
      <w:r w:rsidR="00993AC1">
        <w:t>.</w:t>
      </w:r>
      <w:r w:rsidR="005F17A9" w:rsidRPr="00B703DF">
        <w:rPr>
          <w:noProof/>
        </w:rPr>
        <w:t>[</w:t>
      </w:r>
      <w:proofErr w:type="gramEnd"/>
      <w:r w:rsidR="005F17A9" w:rsidRPr="00B703DF">
        <w:rPr>
          <w:noProof/>
        </w:rPr>
        <w:t>10]</w:t>
      </w:r>
      <w:r w:rsidR="00993AC1">
        <w:t xml:space="preserve"> </w:t>
      </w:r>
    </w:p>
    <w:p w14:paraId="47CBC26E" w14:textId="77777777" w:rsidR="0090582D" w:rsidRDefault="00D916C6" w:rsidP="0090582D">
      <w:pPr>
        <w:pStyle w:val="Heading2"/>
      </w:pPr>
      <w:r>
        <w:t>How will stratification affect</w:t>
      </w:r>
      <w:r w:rsidR="0090582D">
        <w:t xml:space="preserve"> follow-up and treatment outcomes?</w:t>
      </w:r>
    </w:p>
    <w:p w14:paraId="6EEED8DD" w14:textId="77777777" w:rsidR="008E7F27" w:rsidRDefault="00110008" w:rsidP="003742B5">
      <w:r>
        <w:t>T</w:t>
      </w:r>
      <w:r w:rsidR="006078C7">
        <w:t xml:space="preserve">he benefits of screening </w:t>
      </w:r>
      <w:r w:rsidR="00165B22">
        <w:t>derive</w:t>
      </w:r>
      <w:r w:rsidR="006078C7">
        <w:t xml:space="preserve"> from the effectiveness of treatment </w:t>
      </w:r>
      <w:r w:rsidR="00165B22">
        <w:t>for</w:t>
      </w:r>
      <w:r w:rsidR="006078C7">
        <w:t xml:space="preserve"> those screen</w:t>
      </w:r>
      <w:r w:rsidR="00165B22">
        <w:t>ed</w:t>
      </w:r>
      <w:r w:rsidR="006078C7">
        <w:t xml:space="preserve"> positive.</w:t>
      </w:r>
      <w:r>
        <w:t xml:space="preserve"> </w:t>
      </w:r>
      <w:r w:rsidR="00165B22">
        <w:t xml:space="preserve">Stratification alters the makeup </w:t>
      </w:r>
      <w:r w:rsidR="0090582D">
        <w:t xml:space="preserve">of </w:t>
      </w:r>
      <w:r w:rsidR="00802AD0">
        <w:t>the population that screen</w:t>
      </w:r>
      <w:r w:rsidR="00165B22">
        <w:t>s positive</w:t>
      </w:r>
      <w:r w:rsidR="0090582D">
        <w:t>. This will have implications for follow-up</w:t>
      </w:r>
      <w:r w:rsidR="00D13FBB">
        <w:t>,</w:t>
      </w:r>
      <w:r w:rsidR="0090582D">
        <w:t xml:space="preserve"> assessment and treatment</w:t>
      </w:r>
      <w:r>
        <w:t xml:space="preserve"> that are currently unknown. </w:t>
      </w:r>
      <w:r w:rsidR="00165B22">
        <w:t>T</w:t>
      </w:r>
      <w:r w:rsidR="0090582D">
        <w:t xml:space="preserve">reatment </w:t>
      </w:r>
      <w:r w:rsidR="00802AD0">
        <w:t>may</w:t>
      </w:r>
      <w:r w:rsidR="0090582D">
        <w:t xml:space="preserve"> be less effective if some people are treated later</w:t>
      </w:r>
      <w:r w:rsidR="00165B22">
        <w:t xml:space="preserve">. </w:t>
      </w:r>
      <w:r w:rsidR="00A7131C">
        <w:t xml:space="preserve">The literature review </w:t>
      </w:r>
      <w:r>
        <w:t xml:space="preserve">supporting the NSC recommendation </w:t>
      </w:r>
      <w:r w:rsidR="00A7131C">
        <w:t xml:space="preserve">found no evidence that extending intervals would be harmful, but did not find any observational evidence of the impact </w:t>
      </w:r>
      <w:r>
        <w:t xml:space="preserve">of </w:t>
      </w:r>
      <w:r w:rsidR="00A7131C">
        <w:t>different recall periods in the UK</w:t>
      </w:r>
      <w:r>
        <w:t xml:space="preserve">. </w:t>
      </w:r>
      <w:r w:rsidR="006F6F9E">
        <w:t xml:space="preserve">The analysis by </w:t>
      </w:r>
      <w:r>
        <w:t xml:space="preserve">Scanlon et al </w:t>
      </w:r>
      <w:r w:rsidR="00BF49C5">
        <w:t>used</w:t>
      </w:r>
      <w:r w:rsidR="00AE4BF4">
        <w:t xml:space="preserve"> a cost-effectiveness model</w:t>
      </w:r>
      <w:r w:rsidR="00802AD0">
        <w:t xml:space="preserve"> </w:t>
      </w:r>
      <w:r w:rsidR="006078C7">
        <w:t>based on assumptions about the impact of altering screening intervals that may not hold.</w:t>
      </w:r>
      <w:r>
        <w:t xml:space="preserve"> </w:t>
      </w:r>
      <w:r w:rsidR="00AE70D8">
        <w:t>For example, d</w:t>
      </w:r>
      <w:r>
        <w:t xml:space="preserve">isease states used in the </w:t>
      </w:r>
      <w:r w:rsidR="00B9258F">
        <w:t>model</w:t>
      </w:r>
      <w:r w:rsidR="00B9258F" w:rsidRPr="00136C60">
        <w:t xml:space="preserve"> </w:t>
      </w:r>
      <w:r w:rsidR="00136C60" w:rsidRPr="00136C60">
        <w:t>combin</w:t>
      </w:r>
      <w:r>
        <w:t>e</w:t>
      </w:r>
      <w:r w:rsidR="00B9258F">
        <w:t>d</w:t>
      </w:r>
      <w:r w:rsidR="00136C60" w:rsidRPr="00136C60">
        <w:t xml:space="preserve"> </w:t>
      </w:r>
      <w:r w:rsidR="00B703DF">
        <w:t xml:space="preserve">different stages of </w:t>
      </w:r>
      <w:r w:rsidR="00AE70D8">
        <w:t>retinopathy</w:t>
      </w:r>
      <w:r w:rsidR="00B703DF">
        <w:t xml:space="preserve"> (‘</w:t>
      </w:r>
      <w:r w:rsidR="00136C60" w:rsidRPr="00136C60">
        <w:t>R2</w:t>
      </w:r>
      <w:r w:rsidR="00B703DF">
        <w:t>’</w:t>
      </w:r>
      <w:r w:rsidR="00136C60" w:rsidRPr="00136C60">
        <w:t xml:space="preserve"> and </w:t>
      </w:r>
      <w:r w:rsidR="00B703DF">
        <w:t>‘</w:t>
      </w:r>
      <w:r w:rsidR="00136C60" w:rsidRPr="00136C60">
        <w:t>R3</w:t>
      </w:r>
      <w:r w:rsidR="00B703DF">
        <w:t>’)</w:t>
      </w:r>
      <w:r>
        <w:t xml:space="preserve">, </w:t>
      </w:r>
      <w:r w:rsidR="00136C60" w:rsidRPr="00136C60">
        <w:t>mean</w:t>
      </w:r>
      <w:r w:rsidR="00165B22">
        <w:t>ing</w:t>
      </w:r>
      <w:r w:rsidR="00136C60" w:rsidRPr="00136C60">
        <w:t xml:space="preserve"> </w:t>
      </w:r>
      <w:r>
        <w:t xml:space="preserve">that the model </w:t>
      </w:r>
      <w:r w:rsidR="00B9258F">
        <w:t>could not</w:t>
      </w:r>
      <w:r w:rsidR="00B9258F" w:rsidRPr="00136C60">
        <w:t xml:space="preserve"> </w:t>
      </w:r>
      <w:r w:rsidR="004A6124">
        <w:t>detect differences in progression to treatment between standardised and stratified screening. This could have significant cost implications.</w:t>
      </w:r>
      <w:r>
        <w:t xml:space="preserve"> </w:t>
      </w:r>
      <w:r w:rsidR="008E7F27">
        <w:t xml:space="preserve">The Four Nations study excluded people who had fewer than 3 fully graded images for both eyes. Such exclusions result in a lack of information about the possible impacts of stratification on </w:t>
      </w:r>
      <w:r w:rsidR="00E954DE">
        <w:t>outcomes for particular groups of people.</w:t>
      </w:r>
    </w:p>
    <w:p w14:paraId="5C028D7F" w14:textId="77777777" w:rsidR="00460E6F" w:rsidRDefault="00460E6F" w:rsidP="00460E6F">
      <w:pPr>
        <w:pStyle w:val="Heading1"/>
      </w:pPr>
      <w:r>
        <w:lastRenderedPageBreak/>
        <w:t>Conclusion</w:t>
      </w:r>
    </w:p>
    <w:p w14:paraId="68FB1AAD" w14:textId="77777777" w:rsidR="0006132C" w:rsidRPr="00367200" w:rsidRDefault="00B7007D">
      <w:r>
        <w:t>W</w:t>
      </w:r>
      <w:r w:rsidR="003B52A2">
        <w:t xml:space="preserve">e </w:t>
      </w:r>
      <w:r w:rsidR="003742B5">
        <w:t>believe that</w:t>
      </w:r>
      <w:r w:rsidR="003B52A2">
        <w:t xml:space="preserve"> the NSC recommendation </w:t>
      </w:r>
      <w:r w:rsidR="003742B5">
        <w:t xml:space="preserve">represents a rational approach </w:t>
      </w:r>
      <w:r w:rsidR="003B52A2">
        <w:t xml:space="preserve">but advise proceeding with caution and close monitoring. </w:t>
      </w:r>
      <w:r w:rsidR="00A53447">
        <w:t>The Four Nations report itself state</w:t>
      </w:r>
      <w:r w:rsidR="00D34DB4">
        <w:t>d</w:t>
      </w:r>
      <w:r w:rsidR="00A53447">
        <w:t xml:space="preserve"> that “t</w:t>
      </w:r>
      <w:r w:rsidR="00A53447" w:rsidRPr="00821D6F">
        <w:t>he available evidence is inadequate to fully inform a policy decision</w:t>
      </w:r>
      <w:r w:rsidR="00A53447">
        <w:t>”.</w:t>
      </w:r>
      <w:r w:rsidR="005F17A9" w:rsidRPr="00B703DF">
        <w:rPr>
          <w:noProof/>
        </w:rPr>
        <w:t>[1]</w:t>
      </w:r>
      <w:r w:rsidR="00A53447">
        <w:t xml:space="preserve"> </w:t>
      </w:r>
      <w:r w:rsidR="00367200">
        <w:t xml:space="preserve">The </w:t>
      </w:r>
      <w:r w:rsidR="00802AD0">
        <w:t xml:space="preserve">necessary research to answer the questions outlined above may </w:t>
      </w:r>
      <w:r w:rsidR="00367200">
        <w:t xml:space="preserve">arrive concurrently </w:t>
      </w:r>
      <w:r w:rsidR="00802AD0">
        <w:t>with findings t</w:t>
      </w:r>
      <w:r w:rsidR="00367200">
        <w:t>hat</w:t>
      </w:r>
      <w:r w:rsidR="00802AD0">
        <w:t xml:space="preserve"> support transition to individualisation, in which case </w:t>
      </w:r>
      <w:r w:rsidR="00D60FA1">
        <w:t>a</w:t>
      </w:r>
      <w:r w:rsidR="00802AD0">
        <w:t xml:space="preserve"> stratified programme may be short-lived.</w:t>
      </w:r>
      <w:r w:rsidR="00EE5FD1">
        <w:t xml:space="preserve"> Current efforts should focus on establishing </w:t>
      </w:r>
      <w:del w:id="0" w:author="Simon Harding" w:date="2016-06-08T12:10:00Z">
        <w:r w:rsidR="00EE5FD1" w:rsidDel="00107F32">
          <w:delText xml:space="preserve">data </w:delText>
        </w:r>
      </w:del>
      <w:r w:rsidR="00EE5FD1">
        <w:t xml:space="preserve">systems with the long-term development of </w:t>
      </w:r>
      <w:del w:id="1" w:author="Simon Harding" w:date="2016-06-08T12:10:00Z">
        <w:r w:rsidR="00EE5FD1" w:rsidDel="00107F32">
          <w:delText xml:space="preserve">the </w:delText>
        </w:r>
      </w:del>
      <w:ins w:id="2" w:author="Simon Harding" w:date="2016-06-08T12:08:00Z">
        <w:r w:rsidR="00107F32">
          <w:t>current programmes</w:t>
        </w:r>
      </w:ins>
      <w:del w:id="3" w:author="Simon Harding" w:date="2016-06-08T12:08:00Z">
        <w:r w:rsidR="00EE5FD1" w:rsidDel="00107F32">
          <w:delText>NDESP</w:delText>
        </w:r>
      </w:del>
      <w:r w:rsidR="00EE5FD1">
        <w:t xml:space="preserve"> in mind.</w:t>
      </w:r>
      <w:r w:rsidR="00B90A9A">
        <w:t xml:space="preserve"> </w:t>
      </w:r>
      <w:r w:rsidR="00CD621F">
        <w:t>New arrangements must be adaptable and i</w:t>
      </w:r>
      <w:r w:rsidR="00B90A9A">
        <w:t xml:space="preserve">nvestment should be in flexible technologies. </w:t>
      </w:r>
      <w:r w:rsidR="00802AD0">
        <w:t xml:space="preserve">It is important that resources are not wasted </w:t>
      </w:r>
      <w:ins w:id="4" w:author="Simon Harding" w:date="2016-06-08T12:12:00Z">
        <w:r w:rsidR="00107F32">
          <w:t xml:space="preserve">such as </w:t>
        </w:r>
      </w:ins>
      <w:r w:rsidR="00802AD0">
        <w:t xml:space="preserve">on </w:t>
      </w:r>
      <w:del w:id="5" w:author="Simon Harding" w:date="2016-06-08T12:08:00Z">
        <w:r w:rsidR="00802AD0" w:rsidDel="00107F32">
          <w:delText>establishing a</w:delText>
        </w:r>
      </w:del>
      <w:ins w:id="6" w:author="Simon Harding" w:date="2016-06-08T12:08:00Z">
        <w:r w:rsidR="00107F32">
          <w:t xml:space="preserve">redesigning </w:t>
        </w:r>
        <w:bookmarkStart w:id="7" w:name="_GoBack"/>
        <w:r w:rsidR="00107F32">
          <w:t>current</w:t>
        </w:r>
      </w:ins>
      <w:r w:rsidR="00802AD0">
        <w:t xml:space="preserve"> </w:t>
      </w:r>
      <w:ins w:id="8" w:author="Simon Harding" w:date="2016-06-08T12:09:00Z">
        <w:r w:rsidR="00107F32">
          <w:t xml:space="preserve">IT and </w:t>
        </w:r>
      </w:ins>
      <w:ins w:id="9" w:author="Simon Harding" w:date="2016-06-08T12:11:00Z">
        <w:r w:rsidR="00107F32">
          <w:t xml:space="preserve">data </w:t>
        </w:r>
      </w:ins>
      <w:bookmarkEnd w:id="7"/>
      <w:ins w:id="10" w:author="Simon Harding" w:date="2016-06-08T12:09:00Z">
        <w:r w:rsidR="00107F32">
          <w:t xml:space="preserve">systems </w:t>
        </w:r>
      </w:ins>
      <w:del w:id="11" w:author="Simon Harding" w:date="2016-06-08T12:09:00Z">
        <w:r w:rsidR="00802AD0" w:rsidDel="00107F32">
          <w:delText xml:space="preserve">programme </w:delText>
        </w:r>
      </w:del>
      <w:r w:rsidR="00802AD0">
        <w:t xml:space="preserve">that may be quickly replaced as </w:t>
      </w:r>
      <w:r w:rsidR="00367200">
        <w:t xml:space="preserve">more research becomes available and </w:t>
      </w:r>
      <w:r w:rsidR="00802AD0">
        <w:t>more effective and efficient approaches are developed.</w:t>
      </w:r>
    </w:p>
    <w:p w14:paraId="043B3B03" w14:textId="77777777" w:rsidR="00071320" w:rsidRDefault="002641A0" w:rsidP="002641A0">
      <w:pPr>
        <w:pStyle w:val="Heading1"/>
      </w:pPr>
      <w:r>
        <w:t>References</w:t>
      </w:r>
    </w:p>
    <w:p w14:paraId="6F53A599" w14:textId="77777777" w:rsidR="00071320" w:rsidRDefault="002641A0" w:rsidP="002641A0">
      <w:pPr>
        <w:ind w:left="720" w:hanging="720"/>
      </w:pPr>
      <w:r>
        <w:t>[1]</w:t>
      </w:r>
      <w:r>
        <w:tab/>
        <w:t xml:space="preserve">UK National Screening Committee. The UK NSC recommendation on Diabetic Retinopathy </w:t>
      </w:r>
      <w:r w:rsidR="00FF1082">
        <w:t>screening in adults</w:t>
      </w:r>
      <w:r>
        <w:t xml:space="preserve">. </w:t>
      </w:r>
      <w:r w:rsidR="00FF1082">
        <w:t xml:space="preserve">January </w:t>
      </w:r>
      <w:r>
        <w:t xml:space="preserve">2016 Available </w:t>
      </w:r>
      <w:r w:rsidR="00FF1082">
        <w:t>at</w:t>
      </w:r>
      <w:r>
        <w:t xml:space="preserve"> </w:t>
      </w:r>
      <w:r w:rsidR="00FF1082" w:rsidRPr="00FF1082">
        <w:t>http://legacy.screening.nhs.uk/diabeticretinopathy</w:t>
      </w:r>
      <w:r w:rsidR="00FF1082">
        <w:t xml:space="preserve"> Last accessed 6 April 2016.</w:t>
      </w:r>
      <w:r w:rsidR="00D34DB4">
        <w:t xml:space="preserve"> (Archived by </w:t>
      </w:r>
      <w:proofErr w:type="spellStart"/>
      <w:r w:rsidR="00D34DB4">
        <w:t>WebCite</w:t>
      </w:r>
      <w:proofErr w:type="spellEnd"/>
      <w:r w:rsidR="00D34DB4">
        <w:t xml:space="preserve">© at </w:t>
      </w:r>
      <w:r w:rsidR="00D34DB4" w:rsidRPr="00D34DB4">
        <w:t>http://www.webcitation.org/6gYuTpGjF</w:t>
      </w:r>
      <w:r w:rsidR="00D34DB4">
        <w:t>)</w:t>
      </w:r>
    </w:p>
    <w:p w14:paraId="7704D1AB" w14:textId="77777777" w:rsidR="002641A0" w:rsidRDefault="002641A0" w:rsidP="002641A0">
      <w:pPr>
        <w:ind w:left="720" w:hanging="720"/>
      </w:pPr>
      <w:r>
        <w:t>[2]</w:t>
      </w:r>
      <w:r>
        <w:tab/>
      </w:r>
      <w:proofErr w:type="spellStart"/>
      <w:r>
        <w:t>Leese</w:t>
      </w:r>
      <w:proofErr w:type="spellEnd"/>
      <w:r>
        <w:t xml:space="preserve"> GP, Stratton IM, Land M, Bachmann MO, Jones C, Scanlon P, et al. Progression of diabetes retinal status within community screening programs and potential implications for scr</w:t>
      </w:r>
      <w:r w:rsidR="00FF1082">
        <w:t xml:space="preserve">eening intervals. Diabetes Care </w:t>
      </w:r>
      <w:r>
        <w:t>2015;</w:t>
      </w:r>
      <w:r w:rsidR="00FF1082">
        <w:t xml:space="preserve"> </w:t>
      </w:r>
      <w:r>
        <w:t xml:space="preserve">38(3):488–94. </w:t>
      </w:r>
      <w:r w:rsidR="00FF1082">
        <w:t>DOI</w:t>
      </w:r>
      <w:r>
        <w:t>: 10.2337/dc14-1778</w:t>
      </w:r>
    </w:p>
    <w:p w14:paraId="0EEC8D54" w14:textId="77777777" w:rsidR="002641A0" w:rsidRDefault="002641A0" w:rsidP="002641A0">
      <w:pPr>
        <w:ind w:left="720" w:hanging="720"/>
      </w:pPr>
      <w:r>
        <w:t>[3]</w:t>
      </w:r>
      <w:r>
        <w:tab/>
        <w:t xml:space="preserve">Scanlon PH, Aldington SJ, Leal J, </w:t>
      </w:r>
      <w:proofErr w:type="spellStart"/>
      <w:r>
        <w:t>Luengo</w:t>
      </w:r>
      <w:proofErr w:type="spellEnd"/>
      <w:r>
        <w:t xml:space="preserve">-Fernandez R, </w:t>
      </w:r>
      <w:proofErr w:type="spellStart"/>
      <w:r>
        <w:t>Oke</w:t>
      </w:r>
      <w:proofErr w:type="spellEnd"/>
      <w:r>
        <w:t xml:space="preserve"> J, </w:t>
      </w:r>
      <w:proofErr w:type="spellStart"/>
      <w:r>
        <w:t>Sivaprasad</w:t>
      </w:r>
      <w:proofErr w:type="spellEnd"/>
      <w:r>
        <w:t xml:space="preserve"> S, et al. Development of a cost-effectiveness model for optimisation of the screening interval in diabetic retinopathy sc</w:t>
      </w:r>
      <w:r w:rsidR="00FF1082">
        <w:t xml:space="preserve">reening. Health </w:t>
      </w:r>
      <w:proofErr w:type="spellStart"/>
      <w:r w:rsidR="00FF1082">
        <w:t>Technol</w:t>
      </w:r>
      <w:proofErr w:type="spellEnd"/>
      <w:r w:rsidR="00FF1082">
        <w:t xml:space="preserve"> Assess</w:t>
      </w:r>
      <w:r>
        <w:t xml:space="preserve"> 2015;</w:t>
      </w:r>
      <w:r w:rsidR="00FF1082">
        <w:t xml:space="preserve"> </w:t>
      </w:r>
      <w:r>
        <w:t xml:space="preserve">19(74):1–116. </w:t>
      </w:r>
      <w:r w:rsidR="00FF1082">
        <w:t>DOI</w:t>
      </w:r>
      <w:r>
        <w:t>: 10.3310/hta19740</w:t>
      </w:r>
    </w:p>
    <w:p w14:paraId="23F67AE7" w14:textId="77777777" w:rsidR="002641A0" w:rsidRDefault="002641A0" w:rsidP="002641A0">
      <w:pPr>
        <w:ind w:left="720" w:hanging="720"/>
      </w:pPr>
      <w:r>
        <w:t>[4]</w:t>
      </w:r>
      <w:r>
        <w:tab/>
        <w:t xml:space="preserve">Taylor-Phillips S, Mistry H, Leslie R, </w:t>
      </w:r>
      <w:proofErr w:type="spellStart"/>
      <w:r>
        <w:t>Todkill</w:t>
      </w:r>
      <w:proofErr w:type="spellEnd"/>
      <w:r>
        <w:t xml:space="preserve"> D, </w:t>
      </w:r>
      <w:proofErr w:type="spellStart"/>
      <w:r>
        <w:t>Tsertsvadze</w:t>
      </w:r>
      <w:proofErr w:type="spellEnd"/>
      <w:r>
        <w:t xml:space="preserve"> A, Connock M, et al. Extending the diabetic retinopathy screening interval beyond 1 year: syst</w:t>
      </w:r>
      <w:r w:rsidR="00FF1082">
        <w:t xml:space="preserve">ematic review. Br J </w:t>
      </w:r>
      <w:proofErr w:type="spellStart"/>
      <w:r w:rsidR="00FF1082">
        <w:t>Ophthalmol</w:t>
      </w:r>
      <w:proofErr w:type="spellEnd"/>
      <w:r>
        <w:t xml:space="preserve"> 2016;</w:t>
      </w:r>
      <w:r w:rsidR="00FF1082">
        <w:t xml:space="preserve"> </w:t>
      </w:r>
      <w:r>
        <w:t xml:space="preserve">100(1):105–14. </w:t>
      </w:r>
      <w:r w:rsidR="00FF1082">
        <w:t>DOI</w:t>
      </w:r>
      <w:r>
        <w:t>: 10.1136/bjophthalmol-2014-305938</w:t>
      </w:r>
    </w:p>
    <w:p w14:paraId="41D5A9EA" w14:textId="77777777" w:rsidR="002641A0" w:rsidRDefault="002641A0" w:rsidP="002641A0">
      <w:pPr>
        <w:ind w:left="720" w:hanging="720"/>
      </w:pPr>
      <w:r>
        <w:t>[5]</w:t>
      </w:r>
      <w:r>
        <w:tab/>
      </w:r>
      <w:proofErr w:type="spellStart"/>
      <w:r>
        <w:t>Sculpher</w:t>
      </w:r>
      <w:proofErr w:type="spellEnd"/>
      <w:r>
        <w:t xml:space="preserve"> MJ. Subgroups and heterogeneity in cost-effectiveness analysis. </w:t>
      </w:r>
      <w:proofErr w:type="spellStart"/>
      <w:r w:rsidR="00FF1082">
        <w:t>Pharmacoeconomics</w:t>
      </w:r>
      <w:proofErr w:type="spellEnd"/>
      <w:r>
        <w:t xml:space="preserve"> 2008;</w:t>
      </w:r>
      <w:r w:rsidR="00FF1082">
        <w:t xml:space="preserve"> </w:t>
      </w:r>
      <w:r>
        <w:t xml:space="preserve">26(9):799–806. </w:t>
      </w:r>
      <w:r w:rsidR="00FF1082">
        <w:t xml:space="preserve">DOI: </w:t>
      </w:r>
      <w:r>
        <w:t>10.2165/00019053-200826090-00009</w:t>
      </w:r>
    </w:p>
    <w:p w14:paraId="3CE4401D" w14:textId="77777777" w:rsidR="00071320" w:rsidRDefault="002641A0" w:rsidP="002641A0">
      <w:pPr>
        <w:ind w:left="720" w:hanging="720"/>
      </w:pPr>
      <w:r>
        <w:t>[6]</w:t>
      </w:r>
      <w:r>
        <w:tab/>
      </w:r>
      <w:r w:rsidR="00071320">
        <w:t xml:space="preserve">Braithwaite RS, Stevens ER, Caplan A. Is risk stratification ever the same as “profiling”? J Med </w:t>
      </w:r>
      <w:r w:rsidR="00FF1082">
        <w:t xml:space="preserve">Ethics 2016. </w:t>
      </w:r>
      <w:r w:rsidR="00071320">
        <w:t xml:space="preserve"> </w:t>
      </w:r>
      <w:r w:rsidR="00FF1082">
        <w:t>DOI</w:t>
      </w:r>
      <w:r w:rsidR="00071320">
        <w:t>: 10.1136/medethics-2015-103047</w:t>
      </w:r>
    </w:p>
    <w:p w14:paraId="1B7C64AA" w14:textId="77777777" w:rsidR="002641A0" w:rsidRDefault="002641A0" w:rsidP="002641A0">
      <w:pPr>
        <w:ind w:left="720" w:hanging="720"/>
      </w:pPr>
      <w:r>
        <w:t>[7]</w:t>
      </w:r>
      <w:r>
        <w:tab/>
      </w:r>
      <w:proofErr w:type="spellStart"/>
      <w:r>
        <w:t>Agardh</w:t>
      </w:r>
      <w:proofErr w:type="spellEnd"/>
      <w:r>
        <w:t xml:space="preserve"> E, </w:t>
      </w:r>
      <w:proofErr w:type="spellStart"/>
      <w:r>
        <w:t>Tababat-Khani</w:t>
      </w:r>
      <w:proofErr w:type="spellEnd"/>
      <w:r>
        <w:t xml:space="preserve"> P. Adopting 3-year screening intervals for sight-threatening retinal vascular lesions in type 2 diabetic subjects with</w:t>
      </w:r>
      <w:r w:rsidR="00FF1082">
        <w:t>out retinopathy. Diabetes Care</w:t>
      </w:r>
      <w:r>
        <w:t xml:space="preserve"> 2011;</w:t>
      </w:r>
      <w:r w:rsidR="00FF1082">
        <w:t xml:space="preserve"> </w:t>
      </w:r>
      <w:r>
        <w:t xml:space="preserve">34(6):1318–9. </w:t>
      </w:r>
      <w:r w:rsidR="00FF1082">
        <w:t>DOI</w:t>
      </w:r>
      <w:r>
        <w:t>: 10.2337/dc10-2308</w:t>
      </w:r>
    </w:p>
    <w:p w14:paraId="0E2E9638" w14:textId="77777777" w:rsidR="00071320" w:rsidRDefault="002641A0" w:rsidP="002641A0">
      <w:pPr>
        <w:ind w:left="720" w:hanging="720"/>
      </w:pPr>
      <w:r>
        <w:t>[8]</w:t>
      </w:r>
      <w:r>
        <w:tab/>
      </w:r>
      <w:proofErr w:type="spellStart"/>
      <w:r w:rsidR="00071320">
        <w:t>Younis</w:t>
      </w:r>
      <w:proofErr w:type="spellEnd"/>
      <w:r w:rsidR="00071320">
        <w:t xml:space="preserve"> N, Broadbent DM, Vora JP, Harding SP, Liverpool Diabetic Eye Study. Incidence of sight-threatening retinopathy in patients with type 2 diabetes in the Liverpool Diabetic Eye</w:t>
      </w:r>
      <w:r w:rsidR="00FF1082">
        <w:t xml:space="preserve"> Study: a cohort study. Lancet 2003</w:t>
      </w:r>
      <w:r w:rsidR="00071320">
        <w:t>;</w:t>
      </w:r>
      <w:r w:rsidR="00FF1082">
        <w:t xml:space="preserve"> </w:t>
      </w:r>
      <w:r w:rsidR="00071320">
        <w:t xml:space="preserve">361(9353):195–200. </w:t>
      </w:r>
      <w:r w:rsidR="00FF1082">
        <w:t xml:space="preserve">DOI: </w:t>
      </w:r>
      <w:r w:rsidR="00FF1082" w:rsidRPr="00FF1082">
        <w:t>10.1016/S0140-6736(03)12267-2</w:t>
      </w:r>
    </w:p>
    <w:p w14:paraId="2C458842" w14:textId="77777777" w:rsidR="002641A0" w:rsidRDefault="002641A0" w:rsidP="002641A0">
      <w:pPr>
        <w:ind w:left="720" w:hanging="720"/>
      </w:pPr>
      <w:r>
        <w:t>[9]</w:t>
      </w:r>
      <w:r>
        <w:tab/>
        <w:t>James M, Turner DA, Broadbent DM, Vora J, Harding SP. Cost effectiveness analysis of screening for sight threate</w:t>
      </w:r>
      <w:r w:rsidR="00FF1082">
        <w:t xml:space="preserve">ning diabetic eye disease. BMJ </w:t>
      </w:r>
      <w:r>
        <w:t>2000;</w:t>
      </w:r>
      <w:r w:rsidR="00FF1082">
        <w:t xml:space="preserve"> 320(7250):1627–31.</w:t>
      </w:r>
    </w:p>
    <w:p w14:paraId="0289225F" w14:textId="77777777" w:rsidR="00071320" w:rsidRDefault="002641A0" w:rsidP="002641A0">
      <w:pPr>
        <w:ind w:left="720" w:hanging="720"/>
      </w:pPr>
      <w:r>
        <w:t>[10]</w:t>
      </w:r>
      <w:r>
        <w:tab/>
      </w:r>
      <w:r w:rsidR="00071320">
        <w:t xml:space="preserve">Yeo ST, Edwards RT, </w:t>
      </w:r>
      <w:proofErr w:type="spellStart"/>
      <w:r w:rsidR="00071320">
        <w:t>Luzio</w:t>
      </w:r>
      <w:proofErr w:type="spellEnd"/>
      <w:r w:rsidR="00071320">
        <w:t xml:space="preserve"> SD, Charles JM, Thomas RL, Peters JM, et al. Diabetic retinopathy screening: perspectives of people with diabetes, screening intervals and costs of a</w:t>
      </w:r>
      <w:r w:rsidR="00FF1082">
        <w:t xml:space="preserve">ttending screening. </w:t>
      </w:r>
      <w:proofErr w:type="spellStart"/>
      <w:r w:rsidR="00FF1082">
        <w:t>Diabet</w:t>
      </w:r>
      <w:proofErr w:type="spellEnd"/>
      <w:r w:rsidR="00FF1082">
        <w:t xml:space="preserve"> Med</w:t>
      </w:r>
      <w:r w:rsidR="00071320">
        <w:t xml:space="preserve"> 2012;</w:t>
      </w:r>
      <w:r w:rsidR="00FF1082">
        <w:t xml:space="preserve"> </w:t>
      </w:r>
      <w:r w:rsidR="00071320">
        <w:t xml:space="preserve">29(7):878–85. </w:t>
      </w:r>
      <w:r w:rsidR="00FF1082">
        <w:t xml:space="preserve">DOI: </w:t>
      </w:r>
      <w:r w:rsidR="00071320">
        <w:t>10.1111/j.1464-5491.2012.03637.x</w:t>
      </w:r>
    </w:p>
    <w:sectPr w:rsidR="00071320" w:rsidSect="00F42677">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030E0" w14:textId="77777777" w:rsidR="00107F32" w:rsidRDefault="00107F32" w:rsidP="0006132C">
      <w:pPr>
        <w:spacing w:after="0" w:line="240" w:lineRule="auto"/>
      </w:pPr>
      <w:r>
        <w:separator/>
      </w:r>
    </w:p>
  </w:endnote>
  <w:endnote w:type="continuationSeparator" w:id="0">
    <w:p w14:paraId="13172035" w14:textId="77777777" w:rsidR="00107F32" w:rsidRDefault="00107F32" w:rsidP="0006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68402" w14:textId="77777777" w:rsidR="00107F32" w:rsidRDefault="00107F32" w:rsidP="0006132C">
      <w:pPr>
        <w:spacing w:after="0" w:line="240" w:lineRule="auto"/>
      </w:pPr>
      <w:r>
        <w:separator/>
      </w:r>
    </w:p>
  </w:footnote>
  <w:footnote w:type="continuationSeparator" w:id="0">
    <w:p w14:paraId="6DAF0AA6" w14:textId="77777777" w:rsidR="00107F32" w:rsidRDefault="00107F32" w:rsidP="000613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0B93D" w14:textId="77777777" w:rsidR="00107F32" w:rsidRDefault="00107F32">
    <w:pPr>
      <w:pStyle w:val="Header"/>
    </w:pPr>
    <w:r w:rsidRPr="002641A0">
      <w:t xml:space="preserve">Stratifying the NHS Diabetic Eye Screening </w:t>
    </w:r>
    <w:r>
      <w:t>P</w:t>
    </w:r>
    <w:r w:rsidRPr="002641A0">
      <w:t>rogramme: into the unknown?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6D7"/>
    <w:multiLevelType w:val="hybridMultilevel"/>
    <w:tmpl w:val="96C442A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nsid w:val="0ABE4CFA"/>
    <w:multiLevelType w:val="hybridMultilevel"/>
    <w:tmpl w:val="9DFA2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2775D"/>
    <w:multiLevelType w:val="hybridMultilevel"/>
    <w:tmpl w:val="EEA02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F64F35"/>
    <w:multiLevelType w:val="hybridMultilevel"/>
    <w:tmpl w:val="CBA6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3D7AA4"/>
    <w:multiLevelType w:val="hybridMultilevel"/>
    <w:tmpl w:val="3F54C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F2388D"/>
    <w:multiLevelType w:val="hybridMultilevel"/>
    <w:tmpl w:val="790A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CE6ED6"/>
    <w:multiLevelType w:val="hybridMultilevel"/>
    <w:tmpl w:val="BBFA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D7"/>
    <w:rsid w:val="00041D74"/>
    <w:rsid w:val="0005118F"/>
    <w:rsid w:val="0006132C"/>
    <w:rsid w:val="0006753D"/>
    <w:rsid w:val="00071320"/>
    <w:rsid w:val="000B2747"/>
    <w:rsid w:val="000F0C18"/>
    <w:rsid w:val="001032FA"/>
    <w:rsid w:val="00107F32"/>
    <w:rsid w:val="00110008"/>
    <w:rsid w:val="00110ED4"/>
    <w:rsid w:val="00115387"/>
    <w:rsid w:val="00116439"/>
    <w:rsid w:val="00124B06"/>
    <w:rsid w:val="00134AFD"/>
    <w:rsid w:val="0013560F"/>
    <w:rsid w:val="00136C60"/>
    <w:rsid w:val="0014063E"/>
    <w:rsid w:val="00165B22"/>
    <w:rsid w:val="0017259B"/>
    <w:rsid w:val="00233CB6"/>
    <w:rsid w:val="002641A0"/>
    <w:rsid w:val="00270F2E"/>
    <w:rsid w:val="00271BF2"/>
    <w:rsid w:val="0028303A"/>
    <w:rsid w:val="0028729A"/>
    <w:rsid w:val="00292536"/>
    <w:rsid w:val="00296336"/>
    <w:rsid w:val="002A625C"/>
    <w:rsid w:val="002C2B8F"/>
    <w:rsid w:val="002C6A4F"/>
    <w:rsid w:val="002D5B04"/>
    <w:rsid w:val="002F0024"/>
    <w:rsid w:val="002F7BCD"/>
    <w:rsid w:val="00311AAD"/>
    <w:rsid w:val="0034018A"/>
    <w:rsid w:val="00344C84"/>
    <w:rsid w:val="00345C06"/>
    <w:rsid w:val="00345F26"/>
    <w:rsid w:val="00345FF1"/>
    <w:rsid w:val="00367200"/>
    <w:rsid w:val="003708B6"/>
    <w:rsid w:val="003742B5"/>
    <w:rsid w:val="00382F7A"/>
    <w:rsid w:val="00385D4C"/>
    <w:rsid w:val="003B01C4"/>
    <w:rsid w:val="003B52A2"/>
    <w:rsid w:val="003E2C87"/>
    <w:rsid w:val="003F3640"/>
    <w:rsid w:val="00404016"/>
    <w:rsid w:val="00421D41"/>
    <w:rsid w:val="00436067"/>
    <w:rsid w:val="00443E1D"/>
    <w:rsid w:val="0045261A"/>
    <w:rsid w:val="00455EDB"/>
    <w:rsid w:val="00460E6F"/>
    <w:rsid w:val="00472B5B"/>
    <w:rsid w:val="004733AA"/>
    <w:rsid w:val="004A6124"/>
    <w:rsid w:val="004C005D"/>
    <w:rsid w:val="004C2605"/>
    <w:rsid w:val="00513659"/>
    <w:rsid w:val="0058599F"/>
    <w:rsid w:val="00587397"/>
    <w:rsid w:val="005955D8"/>
    <w:rsid w:val="005E1701"/>
    <w:rsid w:val="005F17A9"/>
    <w:rsid w:val="006078C7"/>
    <w:rsid w:val="006433D1"/>
    <w:rsid w:val="00667A47"/>
    <w:rsid w:val="006704B6"/>
    <w:rsid w:val="00682F45"/>
    <w:rsid w:val="006971D7"/>
    <w:rsid w:val="006C3452"/>
    <w:rsid w:val="006D3A73"/>
    <w:rsid w:val="006E6589"/>
    <w:rsid w:val="006F6F9E"/>
    <w:rsid w:val="007064F6"/>
    <w:rsid w:val="0072001D"/>
    <w:rsid w:val="00730193"/>
    <w:rsid w:val="007471C2"/>
    <w:rsid w:val="007616CB"/>
    <w:rsid w:val="00761D62"/>
    <w:rsid w:val="00764C73"/>
    <w:rsid w:val="00782177"/>
    <w:rsid w:val="007D0CF0"/>
    <w:rsid w:val="00802AD0"/>
    <w:rsid w:val="0080334A"/>
    <w:rsid w:val="00821D6F"/>
    <w:rsid w:val="00840196"/>
    <w:rsid w:val="008719D7"/>
    <w:rsid w:val="008811D8"/>
    <w:rsid w:val="0088442B"/>
    <w:rsid w:val="00885D0E"/>
    <w:rsid w:val="008B7F26"/>
    <w:rsid w:val="008C2BB5"/>
    <w:rsid w:val="008D2081"/>
    <w:rsid w:val="008D7BF6"/>
    <w:rsid w:val="008E7F27"/>
    <w:rsid w:val="008F031F"/>
    <w:rsid w:val="0090582D"/>
    <w:rsid w:val="009815F1"/>
    <w:rsid w:val="00993AC1"/>
    <w:rsid w:val="009960FB"/>
    <w:rsid w:val="009B4BD3"/>
    <w:rsid w:val="009E6313"/>
    <w:rsid w:val="009E64C0"/>
    <w:rsid w:val="009E7D2A"/>
    <w:rsid w:val="00A505A2"/>
    <w:rsid w:val="00A53447"/>
    <w:rsid w:val="00A7131C"/>
    <w:rsid w:val="00A75A17"/>
    <w:rsid w:val="00AB3DBF"/>
    <w:rsid w:val="00AC0F9B"/>
    <w:rsid w:val="00AE4BF4"/>
    <w:rsid w:val="00AE70D8"/>
    <w:rsid w:val="00AF1F0D"/>
    <w:rsid w:val="00B7007D"/>
    <w:rsid w:val="00B703DF"/>
    <w:rsid w:val="00B723AE"/>
    <w:rsid w:val="00B75F53"/>
    <w:rsid w:val="00B77C56"/>
    <w:rsid w:val="00B90A9A"/>
    <w:rsid w:val="00B9258F"/>
    <w:rsid w:val="00BC76DA"/>
    <w:rsid w:val="00BE6C50"/>
    <w:rsid w:val="00BF49C5"/>
    <w:rsid w:val="00C1233D"/>
    <w:rsid w:val="00C3401B"/>
    <w:rsid w:val="00C6534D"/>
    <w:rsid w:val="00C67D33"/>
    <w:rsid w:val="00CC41FA"/>
    <w:rsid w:val="00CC650B"/>
    <w:rsid w:val="00CD621F"/>
    <w:rsid w:val="00CD6D94"/>
    <w:rsid w:val="00CF0E66"/>
    <w:rsid w:val="00CF2A9F"/>
    <w:rsid w:val="00D03561"/>
    <w:rsid w:val="00D13FBB"/>
    <w:rsid w:val="00D21477"/>
    <w:rsid w:val="00D21D3A"/>
    <w:rsid w:val="00D24F0C"/>
    <w:rsid w:val="00D34DB4"/>
    <w:rsid w:val="00D60FA1"/>
    <w:rsid w:val="00D7631D"/>
    <w:rsid w:val="00D83839"/>
    <w:rsid w:val="00D916C6"/>
    <w:rsid w:val="00D92E2F"/>
    <w:rsid w:val="00DA4ADC"/>
    <w:rsid w:val="00DA5194"/>
    <w:rsid w:val="00DA527A"/>
    <w:rsid w:val="00DB6DA9"/>
    <w:rsid w:val="00DC4661"/>
    <w:rsid w:val="00DD4D43"/>
    <w:rsid w:val="00DE27E1"/>
    <w:rsid w:val="00E25B6B"/>
    <w:rsid w:val="00E77930"/>
    <w:rsid w:val="00E843F4"/>
    <w:rsid w:val="00E954DE"/>
    <w:rsid w:val="00EE0CE4"/>
    <w:rsid w:val="00EE5FD1"/>
    <w:rsid w:val="00F4141B"/>
    <w:rsid w:val="00F42677"/>
    <w:rsid w:val="00F4459D"/>
    <w:rsid w:val="00F50A6F"/>
    <w:rsid w:val="00F7097B"/>
    <w:rsid w:val="00F82A43"/>
    <w:rsid w:val="00F9035D"/>
    <w:rsid w:val="00F9334B"/>
    <w:rsid w:val="00FA59A3"/>
    <w:rsid w:val="00FB0D0C"/>
    <w:rsid w:val="00FB4F99"/>
    <w:rsid w:val="00FC4C8F"/>
    <w:rsid w:val="00FF10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CD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45"/>
  </w:style>
  <w:style w:type="paragraph" w:styleId="Heading1">
    <w:name w:val="heading 1"/>
    <w:basedOn w:val="Normal"/>
    <w:next w:val="Normal"/>
    <w:link w:val="Heading1Char"/>
    <w:uiPriority w:val="9"/>
    <w:qFormat/>
    <w:rsid w:val="006971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27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1D7"/>
    <w:rPr>
      <w:color w:val="0563C1" w:themeColor="hyperlink"/>
      <w:u w:val="single"/>
    </w:rPr>
  </w:style>
  <w:style w:type="paragraph" w:styleId="Title">
    <w:name w:val="Title"/>
    <w:basedOn w:val="Normal"/>
    <w:next w:val="Normal"/>
    <w:link w:val="TitleChar"/>
    <w:uiPriority w:val="10"/>
    <w:qFormat/>
    <w:rsid w:val="006971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1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71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71D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971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27E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E27E1"/>
    <w:pPr>
      <w:ind w:left="720"/>
      <w:contextualSpacing/>
    </w:pPr>
  </w:style>
  <w:style w:type="character" w:styleId="FollowedHyperlink">
    <w:name w:val="FollowedHyperlink"/>
    <w:basedOn w:val="DefaultParagraphFont"/>
    <w:uiPriority w:val="99"/>
    <w:semiHidden/>
    <w:unhideWhenUsed/>
    <w:rsid w:val="007471C2"/>
    <w:rPr>
      <w:color w:val="954F72" w:themeColor="followedHyperlink"/>
      <w:u w:val="single"/>
    </w:rPr>
  </w:style>
  <w:style w:type="paragraph" w:styleId="Caption">
    <w:name w:val="caption"/>
    <w:basedOn w:val="Normal"/>
    <w:next w:val="Normal"/>
    <w:uiPriority w:val="35"/>
    <w:unhideWhenUsed/>
    <w:qFormat/>
    <w:rsid w:val="001032FA"/>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45C06"/>
    <w:rPr>
      <w:sz w:val="16"/>
      <w:szCs w:val="16"/>
    </w:rPr>
  </w:style>
  <w:style w:type="paragraph" w:styleId="CommentText">
    <w:name w:val="annotation text"/>
    <w:basedOn w:val="Normal"/>
    <w:link w:val="CommentTextChar"/>
    <w:uiPriority w:val="99"/>
    <w:semiHidden/>
    <w:unhideWhenUsed/>
    <w:rsid w:val="00345C06"/>
    <w:pPr>
      <w:spacing w:line="240" w:lineRule="auto"/>
    </w:pPr>
    <w:rPr>
      <w:sz w:val="20"/>
      <w:szCs w:val="20"/>
    </w:rPr>
  </w:style>
  <w:style w:type="character" w:customStyle="1" w:styleId="CommentTextChar">
    <w:name w:val="Comment Text Char"/>
    <w:basedOn w:val="DefaultParagraphFont"/>
    <w:link w:val="CommentText"/>
    <w:uiPriority w:val="99"/>
    <w:semiHidden/>
    <w:rsid w:val="00345C06"/>
    <w:rPr>
      <w:sz w:val="20"/>
      <w:szCs w:val="20"/>
    </w:rPr>
  </w:style>
  <w:style w:type="paragraph" w:styleId="CommentSubject">
    <w:name w:val="annotation subject"/>
    <w:basedOn w:val="CommentText"/>
    <w:next w:val="CommentText"/>
    <w:link w:val="CommentSubjectChar"/>
    <w:uiPriority w:val="99"/>
    <w:semiHidden/>
    <w:unhideWhenUsed/>
    <w:rsid w:val="00345C06"/>
    <w:rPr>
      <w:b/>
      <w:bCs/>
    </w:rPr>
  </w:style>
  <w:style w:type="character" w:customStyle="1" w:styleId="CommentSubjectChar">
    <w:name w:val="Comment Subject Char"/>
    <w:basedOn w:val="CommentTextChar"/>
    <w:link w:val="CommentSubject"/>
    <w:uiPriority w:val="99"/>
    <w:semiHidden/>
    <w:rsid w:val="00345C06"/>
    <w:rPr>
      <w:b/>
      <w:bCs/>
      <w:sz w:val="20"/>
      <w:szCs w:val="20"/>
    </w:rPr>
  </w:style>
  <w:style w:type="paragraph" w:styleId="BalloonText">
    <w:name w:val="Balloon Text"/>
    <w:basedOn w:val="Normal"/>
    <w:link w:val="BalloonTextChar"/>
    <w:uiPriority w:val="99"/>
    <w:semiHidden/>
    <w:unhideWhenUsed/>
    <w:rsid w:val="00345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06"/>
    <w:rPr>
      <w:rFonts w:ascii="Segoe UI" w:hAnsi="Segoe UI" w:cs="Segoe UI"/>
      <w:sz w:val="18"/>
      <w:szCs w:val="18"/>
    </w:rPr>
  </w:style>
  <w:style w:type="paragraph" w:styleId="Bibliography">
    <w:name w:val="Bibliography"/>
    <w:basedOn w:val="Normal"/>
    <w:next w:val="Normal"/>
    <w:uiPriority w:val="37"/>
    <w:unhideWhenUsed/>
    <w:rsid w:val="0014063E"/>
  </w:style>
  <w:style w:type="paragraph" w:styleId="TOCHeading">
    <w:name w:val="TOC Heading"/>
    <w:basedOn w:val="Heading1"/>
    <w:next w:val="Normal"/>
    <w:uiPriority w:val="39"/>
    <w:unhideWhenUsed/>
    <w:qFormat/>
    <w:rsid w:val="00A7131C"/>
    <w:pPr>
      <w:outlineLvl w:val="9"/>
    </w:pPr>
    <w:rPr>
      <w:lang w:val="en-US"/>
    </w:rPr>
  </w:style>
  <w:style w:type="paragraph" w:styleId="TOC1">
    <w:name w:val="toc 1"/>
    <w:basedOn w:val="Normal"/>
    <w:next w:val="Normal"/>
    <w:autoRedefine/>
    <w:uiPriority w:val="39"/>
    <w:unhideWhenUsed/>
    <w:rsid w:val="00A7131C"/>
    <w:pPr>
      <w:spacing w:after="100"/>
    </w:pPr>
  </w:style>
  <w:style w:type="paragraph" w:styleId="TOC2">
    <w:name w:val="toc 2"/>
    <w:basedOn w:val="Normal"/>
    <w:next w:val="Normal"/>
    <w:autoRedefine/>
    <w:uiPriority w:val="39"/>
    <w:unhideWhenUsed/>
    <w:rsid w:val="00A7131C"/>
    <w:pPr>
      <w:spacing w:after="100"/>
      <w:ind w:left="220"/>
    </w:pPr>
  </w:style>
  <w:style w:type="paragraph" w:styleId="Header">
    <w:name w:val="header"/>
    <w:basedOn w:val="Normal"/>
    <w:link w:val="HeaderChar"/>
    <w:uiPriority w:val="99"/>
    <w:unhideWhenUsed/>
    <w:rsid w:val="00061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32C"/>
  </w:style>
  <w:style w:type="paragraph" w:styleId="Footer">
    <w:name w:val="footer"/>
    <w:basedOn w:val="Normal"/>
    <w:link w:val="FooterChar"/>
    <w:uiPriority w:val="99"/>
    <w:unhideWhenUsed/>
    <w:rsid w:val="00061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32C"/>
  </w:style>
  <w:style w:type="paragraph" w:styleId="Revision">
    <w:name w:val="Revision"/>
    <w:hidden/>
    <w:uiPriority w:val="99"/>
    <w:semiHidden/>
    <w:rsid w:val="00C6534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45"/>
  </w:style>
  <w:style w:type="paragraph" w:styleId="Heading1">
    <w:name w:val="heading 1"/>
    <w:basedOn w:val="Normal"/>
    <w:next w:val="Normal"/>
    <w:link w:val="Heading1Char"/>
    <w:uiPriority w:val="9"/>
    <w:qFormat/>
    <w:rsid w:val="006971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27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1D7"/>
    <w:rPr>
      <w:color w:val="0563C1" w:themeColor="hyperlink"/>
      <w:u w:val="single"/>
    </w:rPr>
  </w:style>
  <w:style w:type="paragraph" w:styleId="Title">
    <w:name w:val="Title"/>
    <w:basedOn w:val="Normal"/>
    <w:next w:val="Normal"/>
    <w:link w:val="TitleChar"/>
    <w:uiPriority w:val="10"/>
    <w:qFormat/>
    <w:rsid w:val="006971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1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71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71D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971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27E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E27E1"/>
    <w:pPr>
      <w:ind w:left="720"/>
      <w:contextualSpacing/>
    </w:pPr>
  </w:style>
  <w:style w:type="character" w:styleId="FollowedHyperlink">
    <w:name w:val="FollowedHyperlink"/>
    <w:basedOn w:val="DefaultParagraphFont"/>
    <w:uiPriority w:val="99"/>
    <w:semiHidden/>
    <w:unhideWhenUsed/>
    <w:rsid w:val="007471C2"/>
    <w:rPr>
      <w:color w:val="954F72" w:themeColor="followedHyperlink"/>
      <w:u w:val="single"/>
    </w:rPr>
  </w:style>
  <w:style w:type="paragraph" w:styleId="Caption">
    <w:name w:val="caption"/>
    <w:basedOn w:val="Normal"/>
    <w:next w:val="Normal"/>
    <w:uiPriority w:val="35"/>
    <w:unhideWhenUsed/>
    <w:qFormat/>
    <w:rsid w:val="001032FA"/>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45C06"/>
    <w:rPr>
      <w:sz w:val="16"/>
      <w:szCs w:val="16"/>
    </w:rPr>
  </w:style>
  <w:style w:type="paragraph" w:styleId="CommentText">
    <w:name w:val="annotation text"/>
    <w:basedOn w:val="Normal"/>
    <w:link w:val="CommentTextChar"/>
    <w:uiPriority w:val="99"/>
    <w:semiHidden/>
    <w:unhideWhenUsed/>
    <w:rsid w:val="00345C06"/>
    <w:pPr>
      <w:spacing w:line="240" w:lineRule="auto"/>
    </w:pPr>
    <w:rPr>
      <w:sz w:val="20"/>
      <w:szCs w:val="20"/>
    </w:rPr>
  </w:style>
  <w:style w:type="character" w:customStyle="1" w:styleId="CommentTextChar">
    <w:name w:val="Comment Text Char"/>
    <w:basedOn w:val="DefaultParagraphFont"/>
    <w:link w:val="CommentText"/>
    <w:uiPriority w:val="99"/>
    <w:semiHidden/>
    <w:rsid w:val="00345C06"/>
    <w:rPr>
      <w:sz w:val="20"/>
      <w:szCs w:val="20"/>
    </w:rPr>
  </w:style>
  <w:style w:type="paragraph" w:styleId="CommentSubject">
    <w:name w:val="annotation subject"/>
    <w:basedOn w:val="CommentText"/>
    <w:next w:val="CommentText"/>
    <w:link w:val="CommentSubjectChar"/>
    <w:uiPriority w:val="99"/>
    <w:semiHidden/>
    <w:unhideWhenUsed/>
    <w:rsid w:val="00345C06"/>
    <w:rPr>
      <w:b/>
      <w:bCs/>
    </w:rPr>
  </w:style>
  <w:style w:type="character" w:customStyle="1" w:styleId="CommentSubjectChar">
    <w:name w:val="Comment Subject Char"/>
    <w:basedOn w:val="CommentTextChar"/>
    <w:link w:val="CommentSubject"/>
    <w:uiPriority w:val="99"/>
    <w:semiHidden/>
    <w:rsid w:val="00345C06"/>
    <w:rPr>
      <w:b/>
      <w:bCs/>
      <w:sz w:val="20"/>
      <w:szCs w:val="20"/>
    </w:rPr>
  </w:style>
  <w:style w:type="paragraph" w:styleId="BalloonText">
    <w:name w:val="Balloon Text"/>
    <w:basedOn w:val="Normal"/>
    <w:link w:val="BalloonTextChar"/>
    <w:uiPriority w:val="99"/>
    <w:semiHidden/>
    <w:unhideWhenUsed/>
    <w:rsid w:val="00345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06"/>
    <w:rPr>
      <w:rFonts w:ascii="Segoe UI" w:hAnsi="Segoe UI" w:cs="Segoe UI"/>
      <w:sz w:val="18"/>
      <w:szCs w:val="18"/>
    </w:rPr>
  </w:style>
  <w:style w:type="paragraph" w:styleId="Bibliography">
    <w:name w:val="Bibliography"/>
    <w:basedOn w:val="Normal"/>
    <w:next w:val="Normal"/>
    <w:uiPriority w:val="37"/>
    <w:unhideWhenUsed/>
    <w:rsid w:val="0014063E"/>
  </w:style>
  <w:style w:type="paragraph" w:styleId="TOCHeading">
    <w:name w:val="TOC Heading"/>
    <w:basedOn w:val="Heading1"/>
    <w:next w:val="Normal"/>
    <w:uiPriority w:val="39"/>
    <w:unhideWhenUsed/>
    <w:qFormat/>
    <w:rsid w:val="00A7131C"/>
    <w:pPr>
      <w:outlineLvl w:val="9"/>
    </w:pPr>
    <w:rPr>
      <w:lang w:val="en-US"/>
    </w:rPr>
  </w:style>
  <w:style w:type="paragraph" w:styleId="TOC1">
    <w:name w:val="toc 1"/>
    <w:basedOn w:val="Normal"/>
    <w:next w:val="Normal"/>
    <w:autoRedefine/>
    <w:uiPriority w:val="39"/>
    <w:unhideWhenUsed/>
    <w:rsid w:val="00A7131C"/>
    <w:pPr>
      <w:spacing w:after="100"/>
    </w:pPr>
  </w:style>
  <w:style w:type="paragraph" w:styleId="TOC2">
    <w:name w:val="toc 2"/>
    <w:basedOn w:val="Normal"/>
    <w:next w:val="Normal"/>
    <w:autoRedefine/>
    <w:uiPriority w:val="39"/>
    <w:unhideWhenUsed/>
    <w:rsid w:val="00A7131C"/>
    <w:pPr>
      <w:spacing w:after="100"/>
      <w:ind w:left="220"/>
    </w:pPr>
  </w:style>
  <w:style w:type="paragraph" w:styleId="Header">
    <w:name w:val="header"/>
    <w:basedOn w:val="Normal"/>
    <w:link w:val="HeaderChar"/>
    <w:uiPriority w:val="99"/>
    <w:unhideWhenUsed/>
    <w:rsid w:val="00061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32C"/>
  </w:style>
  <w:style w:type="paragraph" w:styleId="Footer">
    <w:name w:val="footer"/>
    <w:basedOn w:val="Normal"/>
    <w:link w:val="FooterChar"/>
    <w:uiPriority w:val="99"/>
    <w:unhideWhenUsed/>
    <w:rsid w:val="00061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32C"/>
  </w:style>
  <w:style w:type="paragraph" w:styleId="Revision">
    <w:name w:val="Revision"/>
    <w:hidden/>
    <w:uiPriority w:val="99"/>
    <w:semiHidden/>
    <w:rsid w:val="00C65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212">
      <w:bodyDiv w:val="1"/>
      <w:marLeft w:val="0"/>
      <w:marRight w:val="0"/>
      <w:marTop w:val="0"/>
      <w:marBottom w:val="0"/>
      <w:divBdr>
        <w:top w:val="none" w:sz="0" w:space="0" w:color="auto"/>
        <w:left w:val="none" w:sz="0" w:space="0" w:color="auto"/>
        <w:bottom w:val="none" w:sz="0" w:space="0" w:color="auto"/>
        <w:right w:val="none" w:sz="0" w:space="0" w:color="auto"/>
      </w:divBdr>
    </w:div>
    <w:div w:id="18510798">
      <w:bodyDiv w:val="1"/>
      <w:marLeft w:val="0"/>
      <w:marRight w:val="0"/>
      <w:marTop w:val="0"/>
      <w:marBottom w:val="0"/>
      <w:divBdr>
        <w:top w:val="none" w:sz="0" w:space="0" w:color="auto"/>
        <w:left w:val="none" w:sz="0" w:space="0" w:color="auto"/>
        <w:bottom w:val="none" w:sz="0" w:space="0" w:color="auto"/>
        <w:right w:val="none" w:sz="0" w:space="0" w:color="auto"/>
      </w:divBdr>
    </w:div>
    <w:div w:id="20018642">
      <w:bodyDiv w:val="1"/>
      <w:marLeft w:val="0"/>
      <w:marRight w:val="0"/>
      <w:marTop w:val="0"/>
      <w:marBottom w:val="0"/>
      <w:divBdr>
        <w:top w:val="none" w:sz="0" w:space="0" w:color="auto"/>
        <w:left w:val="none" w:sz="0" w:space="0" w:color="auto"/>
        <w:bottom w:val="none" w:sz="0" w:space="0" w:color="auto"/>
        <w:right w:val="none" w:sz="0" w:space="0" w:color="auto"/>
      </w:divBdr>
    </w:div>
    <w:div w:id="24603015">
      <w:bodyDiv w:val="1"/>
      <w:marLeft w:val="0"/>
      <w:marRight w:val="0"/>
      <w:marTop w:val="0"/>
      <w:marBottom w:val="0"/>
      <w:divBdr>
        <w:top w:val="none" w:sz="0" w:space="0" w:color="auto"/>
        <w:left w:val="none" w:sz="0" w:space="0" w:color="auto"/>
        <w:bottom w:val="none" w:sz="0" w:space="0" w:color="auto"/>
        <w:right w:val="none" w:sz="0" w:space="0" w:color="auto"/>
      </w:divBdr>
    </w:div>
    <w:div w:id="31030968">
      <w:bodyDiv w:val="1"/>
      <w:marLeft w:val="0"/>
      <w:marRight w:val="0"/>
      <w:marTop w:val="0"/>
      <w:marBottom w:val="0"/>
      <w:divBdr>
        <w:top w:val="none" w:sz="0" w:space="0" w:color="auto"/>
        <w:left w:val="none" w:sz="0" w:space="0" w:color="auto"/>
        <w:bottom w:val="none" w:sz="0" w:space="0" w:color="auto"/>
        <w:right w:val="none" w:sz="0" w:space="0" w:color="auto"/>
      </w:divBdr>
    </w:div>
    <w:div w:id="42558441">
      <w:bodyDiv w:val="1"/>
      <w:marLeft w:val="0"/>
      <w:marRight w:val="0"/>
      <w:marTop w:val="0"/>
      <w:marBottom w:val="0"/>
      <w:divBdr>
        <w:top w:val="none" w:sz="0" w:space="0" w:color="auto"/>
        <w:left w:val="none" w:sz="0" w:space="0" w:color="auto"/>
        <w:bottom w:val="none" w:sz="0" w:space="0" w:color="auto"/>
        <w:right w:val="none" w:sz="0" w:space="0" w:color="auto"/>
      </w:divBdr>
    </w:div>
    <w:div w:id="47189683">
      <w:bodyDiv w:val="1"/>
      <w:marLeft w:val="0"/>
      <w:marRight w:val="0"/>
      <w:marTop w:val="0"/>
      <w:marBottom w:val="0"/>
      <w:divBdr>
        <w:top w:val="none" w:sz="0" w:space="0" w:color="auto"/>
        <w:left w:val="none" w:sz="0" w:space="0" w:color="auto"/>
        <w:bottom w:val="none" w:sz="0" w:space="0" w:color="auto"/>
        <w:right w:val="none" w:sz="0" w:space="0" w:color="auto"/>
      </w:divBdr>
    </w:div>
    <w:div w:id="48497055">
      <w:bodyDiv w:val="1"/>
      <w:marLeft w:val="0"/>
      <w:marRight w:val="0"/>
      <w:marTop w:val="0"/>
      <w:marBottom w:val="0"/>
      <w:divBdr>
        <w:top w:val="none" w:sz="0" w:space="0" w:color="auto"/>
        <w:left w:val="none" w:sz="0" w:space="0" w:color="auto"/>
        <w:bottom w:val="none" w:sz="0" w:space="0" w:color="auto"/>
        <w:right w:val="none" w:sz="0" w:space="0" w:color="auto"/>
      </w:divBdr>
    </w:div>
    <w:div w:id="56168063">
      <w:bodyDiv w:val="1"/>
      <w:marLeft w:val="0"/>
      <w:marRight w:val="0"/>
      <w:marTop w:val="0"/>
      <w:marBottom w:val="0"/>
      <w:divBdr>
        <w:top w:val="none" w:sz="0" w:space="0" w:color="auto"/>
        <w:left w:val="none" w:sz="0" w:space="0" w:color="auto"/>
        <w:bottom w:val="none" w:sz="0" w:space="0" w:color="auto"/>
        <w:right w:val="none" w:sz="0" w:space="0" w:color="auto"/>
      </w:divBdr>
    </w:div>
    <w:div w:id="98641531">
      <w:bodyDiv w:val="1"/>
      <w:marLeft w:val="0"/>
      <w:marRight w:val="0"/>
      <w:marTop w:val="0"/>
      <w:marBottom w:val="0"/>
      <w:divBdr>
        <w:top w:val="none" w:sz="0" w:space="0" w:color="auto"/>
        <w:left w:val="none" w:sz="0" w:space="0" w:color="auto"/>
        <w:bottom w:val="none" w:sz="0" w:space="0" w:color="auto"/>
        <w:right w:val="none" w:sz="0" w:space="0" w:color="auto"/>
      </w:divBdr>
    </w:div>
    <w:div w:id="107090403">
      <w:bodyDiv w:val="1"/>
      <w:marLeft w:val="0"/>
      <w:marRight w:val="0"/>
      <w:marTop w:val="0"/>
      <w:marBottom w:val="0"/>
      <w:divBdr>
        <w:top w:val="none" w:sz="0" w:space="0" w:color="auto"/>
        <w:left w:val="none" w:sz="0" w:space="0" w:color="auto"/>
        <w:bottom w:val="none" w:sz="0" w:space="0" w:color="auto"/>
        <w:right w:val="none" w:sz="0" w:space="0" w:color="auto"/>
      </w:divBdr>
    </w:div>
    <w:div w:id="109250842">
      <w:bodyDiv w:val="1"/>
      <w:marLeft w:val="0"/>
      <w:marRight w:val="0"/>
      <w:marTop w:val="0"/>
      <w:marBottom w:val="0"/>
      <w:divBdr>
        <w:top w:val="none" w:sz="0" w:space="0" w:color="auto"/>
        <w:left w:val="none" w:sz="0" w:space="0" w:color="auto"/>
        <w:bottom w:val="none" w:sz="0" w:space="0" w:color="auto"/>
        <w:right w:val="none" w:sz="0" w:space="0" w:color="auto"/>
      </w:divBdr>
    </w:div>
    <w:div w:id="132649500">
      <w:bodyDiv w:val="1"/>
      <w:marLeft w:val="0"/>
      <w:marRight w:val="0"/>
      <w:marTop w:val="0"/>
      <w:marBottom w:val="0"/>
      <w:divBdr>
        <w:top w:val="none" w:sz="0" w:space="0" w:color="auto"/>
        <w:left w:val="none" w:sz="0" w:space="0" w:color="auto"/>
        <w:bottom w:val="none" w:sz="0" w:space="0" w:color="auto"/>
        <w:right w:val="none" w:sz="0" w:space="0" w:color="auto"/>
      </w:divBdr>
    </w:div>
    <w:div w:id="133498015">
      <w:bodyDiv w:val="1"/>
      <w:marLeft w:val="0"/>
      <w:marRight w:val="0"/>
      <w:marTop w:val="0"/>
      <w:marBottom w:val="0"/>
      <w:divBdr>
        <w:top w:val="none" w:sz="0" w:space="0" w:color="auto"/>
        <w:left w:val="none" w:sz="0" w:space="0" w:color="auto"/>
        <w:bottom w:val="none" w:sz="0" w:space="0" w:color="auto"/>
        <w:right w:val="none" w:sz="0" w:space="0" w:color="auto"/>
      </w:divBdr>
    </w:div>
    <w:div w:id="135152005">
      <w:bodyDiv w:val="1"/>
      <w:marLeft w:val="0"/>
      <w:marRight w:val="0"/>
      <w:marTop w:val="0"/>
      <w:marBottom w:val="0"/>
      <w:divBdr>
        <w:top w:val="none" w:sz="0" w:space="0" w:color="auto"/>
        <w:left w:val="none" w:sz="0" w:space="0" w:color="auto"/>
        <w:bottom w:val="none" w:sz="0" w:space="0" w:color="auto"/>
        <w:right w:val="none" w:sz="0" w:space="0" w:color="auto"/>
      </w:divBdr>
    </w:div>
    <w:div w:id="168569639">
      <w:bodyDiv w:val="1"/>
      <w:marLeft w:val="0"/>
      <w:marRight w:val="0"/>
      <w:marTop w:val="0"/>
      <w:marBottom w:val="0"/>
      <w:divBdr>
        <w:top w:val="none" w:sz="0" w:space="0" w:color="auto"/>
        <w:left w:val="none" w:sz="0" w:space="0" w:color="auto"/>
        <w:bottom w:val="none" w:sz="0" w:space="0" w:color="auto"/>
        <w:right w:val="none" w:sz="0" w:space="0" w:color="auto"/>
      </w:divBdr>
    </w:div>
    <w:div w:id="174809866">
      <w:bodyDiv w:val="1"/>
      <w:marLeft w:val="0"/>
      <w:marRight w:val="0"/>
      <w:marTop w:val="0"/>
      <w:marBottom w:val="0"/>
      <w:divBdr>
        <w:top w:val="none" w:sz="0" w:space="0" w:color="auto"/>
        <w:left w:val="none" w:sz="0" w:space="0" w:color="auto"/>
        <w:bottom w:val="none" w:sz="0" w:space="0" w:color="auto"/>
        <w:right w:val="none" w:sz="0" w:space="0" w:color="auto"/>
      </w:divBdr>
    </w:div>
    <w:div w:id="175845314">
      <w:bodyDiv w:val="1"/>
      <w:marLeft w:val="0"/>
      <w:marRight w:val="0"/>
      <w:marTop w:val="0"/>
      <w:marBottom w:val="0"/>
      <w:divBdr>
        <w:top w:val="none" w:sz="0" w:space="0" w:color="auto"/>
        <w:left w:val="none" w:sz="0" w:space="0" w:color="auto"/>
        <w:bottom w:val="none" w:sz="0" w:space="0" w:color="auto"/>
        <w:right w:val="none" w:sz="0" w:space="0" w:color="auto"/>
      </w:divBdr>
    </w:div>
    <w:div w:id="182788225">
      <w:bodyDiv w:val="1"/>
      <w:marLeft w:val="0"/>
      <w:marRight w:val="0"/>
      <w:marTop w:val="0"/>
      <w:marBottom w:val="0"/>
      <w:divBdr>
        <w:top w:val="none" w:sz="0" w:space="0" w:color="auto"/>
        <w:left w:val="none" w:sz="0" w:space="0" w:color="auto"/>
        <w:bottom w:val="none" w:sz="0" w:space="0" w:color="auto"/>
        <w:right w:val="none" w:sz="0" w:space="0" w:color="auto"/>
      </w:divBdr>
    </w:div>
    <w:div w:id="186215169">
      <w:bodyDiv w:val="1"/>
      <w:marLeft w:val="0"/>
      <w:marRight w:val="0"/>
      <w:marTop w:val="0"/>
      <w:marBottom w:val="0"/>
      <w:divBdr>
        <w:top w:val="none" w:sz="0" w:space="0" w:color="auto"/>
        <w:left w:val="none" w:sz="0" w:space="0" w:color="auto"/>
        <w:bottom w:val="none" w:sz="0" w:space="0" w:color="auto"/>
        <w:right w:val="none" w:sz="0" w:space="0" w:color="auto"/>
      </w:divBdr>
    </w:div>
    <w:div w:id="187262152">
      <w:bodyDiv w:val="1"/>
      <w:marLeft w:val="0"/>
      <w:marRight w:val="0"/>
      <w:marTop w:val="0"/>
      <w:marBottom w:val="0"/>
      <w:divBdr>
        <w:top w:val="none" w:sz="0" w:space="0" w:color="auto"/>
        <w:left w:val="none" w:sz="0" w:space="0" w:color="auto"/>
        <w:bottom w:val="none" w:sz="0" w:space="0" w:color="auto"/>
        <w:right w:val="none" w:sz="0" w:space="0" w:color="auto"/>
      </w:divBdr>
    </w:div>
    <w:div w:id="192236431">
      <w:bodyDiv w:val="1"/>
      <w:marLeft w:val="0"/>
      <w:marRight w:val="0"/>
      <w:marTop w:val="0"/>
      <w:marBottom w:val="0"/>
      <w:divBdr>
        <w:top w:val="none" w:sz="0" w:space="0" w:color="auto"/>
        <w:left w:val="none" w:sz="0" w:space="0" w:color="auto"/>
        <w:bottom w:val="none" w:sz="0" w:space="0" w:color="auto"/>
        <w:right w:val="none" w:sz="0" w:space="0" w:color="auto"/>
      </w:divBdr>
    </w:div>
    <w:div w:id="245501144">
      <w:bodyDiv w:val="1"/>
      <w:marLeft w:val="0"/>
      <w:marRight w:val="0"/>
      <w:marTop w:val="0"/>
      <w:marBottom w:val="0"/>
      <w:divBdr>
        <w:top w:val="none" w:sz="0" w:space="0" w:color="auto"/>
        <w:left w:val="none" w:sz="0" w:space="0" w:color="auto"/>
        <w:bottom w:val="none" w:sz="0" w:space="0" w:color="auto"/>
        <w:right w:val="none" w:sz="0" w:space="0" w:color="auto"/>
      </w:divBdr>
    </w:div>
    <w:div w:id="257369887">
      <w:bodyDiv w:val="1"/>
      <w:marLeft w:val="0"/>
      <w:marRight w:val="0"/>
      <w:marTop w:val="0"/>
      <w:marBottom w:val="0"/>
      <w:divBdr>
        <w:top w:val="none" w:sz="0" w:space="0" w:color="auto"/>
        <w:left w:val="none" w:sz="0" w:space="0" w:color="auto"/>
        <w:bottom w:val="none" w:sz="0" w:space="0" w:color="auto"/>
        <w:right w:val="none" w:sz="0" w:space="0" w:color="auto"/>
      </w:divBdr>
    </w:div>
    <w:div w:id="276330235">
      <w:bodyDiv w:val="1"/>
      <w:marLeft w:val="0"/>
      <w:marRight w:val="0"/>
      <w:marTop w:val="0"/>
      <w:marBottom w:val="0"/>
      <w:divBdr>
        <w:top w:val="none" w:sz="0" w:space="0" w:color="auto"/>
        <w:left w:val="none" w:sz="0" w:space="0" w:color="auto"/>
        <w:bottom w:val="none" w:sz="0" w:space="0" w:color="auto"/>
        <w:right w:val="none" w:sz="0" w:space="0" w:color="auto"/>
      </w:divBdr>
    </w:div>
    <w:div w:id="301466111">
      <w:bodyDiv w:val="1"/>
      <w:marLeft w:val="0"/>
      <w:marRight w:val="0"/>
      <w:marTop w:val="0"/>
      <w:marBottom w:val="0"/>
      <w:divBdr>
        <w:top w:val="none" w:sz="0" w:space="0" w:color="auto"/>
        <w:left w:val="none" w:sz="0" w:space="0" w:color="auto"/>
        <w:bottom w:val="none" w:sz="0" w:space="0" w:color="auto"/>
        <w:right w:val="none" w:sz="0" w:space="0" w:color="auto"/>
      </w:divBdr>
    </w:div>
    <w:div w:id="304899825">
      <w:bodyDiv w:val="1"/>
      <w:marLeft w:val="0"/>
      <w:marRight w:val="0"/>
      <w:marTop w:val="0"/>
      <w:marBottom w:val="0"/>
      <w:divBdr>
        <w:top w:val="none" w:sz="0" w:space="0" w:color="auto"/>
        <w:left w:val="none" w:sz="0" w:space="0" w:color="auto"/>
        <w:bottom w:val="none" w:sz="0" w:space="0" w:color="auto"/>
        <w:right w:val="none" w:sz="0" w:space="0" w:color="auto"/>
      </w:divBdr>
    </w:div>
    <w:div w:id="306399298">
      <w:bodyDiv w:val="1"/>
      <w:marLeft w:val="0"/>
      <w:marRight w:val="0"/>
      <w:marTop w:val="0"/>
      <w:marBottom w:val="0"/>
      <w:divBdr>
        <w:top w:val="none" w:sz="0" w:space="0" w:color="auto"/>
        <w:left w:val="none" w:sz="0" w:space="0" w:color="auto"/>
        <w:bottom w:val="none" w:sz="0" w:space="0" w:color="auto"/>
        <w:right w:val="none" w:sz="0" w:space="0" w:color="auto"/>
      </w:divBdr>
    </w:div>
    <w:div w:id="321085596">
      <w:bodyDiv w:val="1"/>
      <w:marLeft w:val="0"/>
      <w:marRight w:val="0"/>
      <w:marTop w:val="0"/>
      <w:marBottom w:val="0"/>
      <w:divBdr>
        <w:top w:val="none" w:sz="0" w:space="0" w:color="auto"/>
        <w:left w:val="none" w:sz="0" w:space="0" w:color="auto"/>
        <w:bottom w:val="none" w:sz="0" w:space="0" w:color="auto"/>
        <w:right w:val="none" w:sz="0" w:space="0" w:color="auto"/>
      </w:divBdr>
    </w:div>
    <w:div w:id="334496961">
      <w:bodyDiv w:val="1"/>
      <w:marLeft w:val="0"/>
      <w:marRight w:val="0"/>
      <w:marTop w:val="0"/>
      <w:marBottom w:val="0"/>
      <w:divBdr>
        <w:top w:val="none" w:sz="0" w:space="0" w:color="auto"/>
        <w:left w:val="none" w:sz="0" w:space="0" w:color="auto"/>
        <w:bottom w:val="none" w:sz="0" w:space="0" w:color="auto"/>
        <w:right w:val="none" w:sz="0" w:space="0" w:color="auto"/>
      </w:divBdr>
    </w:div>
    <w:div w:id="340744280">
      <w:bodyDiv w:val="1"/>
      <w:marLeft w:val="0"/>
      <w:marRight w:val="0"/>
      <w:marTop w:val="0"/>
      <w:marBottom w:val="0"/>
      <w:divBdr>
        <w:top w:val="none" w:sz="0" w:space="0" w:color="auto"/>
        <w:left w:val="none" w:sz="0" w:space="0" w:color="auto"/>
        <w:bottom w:val="none" w:sz="0" w:space="0" w:color="auto"/>
        <w:right w:val="none" w:sz="0" w:space="0" w:color="auto"/>
      </w:divBdr>
    </w:div>
    <w:div w:id="375474618">
      <w:bodyDiv w:val="1"/>
      <w:marLeft w:val="0"/>
      <w:marRight w:val="0"/>
      <w:marTop w:val="0"/>
      <w:marBottom w:val="0"/>
      <w:divBdr>
        <w:top w:val="none" w:sz="0" w:space="0" w:color="auto"/>
        <w:left w:val="none" w:sz="0" w:space="0" w:color="auto"/>
        <w:bottom w:val="none" w:sz="0" w:space="0" w:color="auto"/>
        <w:right w:val="none" w:sz="0" w:space="0" w:color="auto"/>
      </w:divBdr>
    </w:div>
    <w:div w:id="406921145">
      <w:bodyDiv w:val="1"/>
      <w:marLeft w:val="0"/>
      <w:marRight w:val="0"/>
      <w:marTop w:val="0"/>
      <w:marBottom w:val="0"/>
      <w:divBdr>
        <w:top w:val="none" w:sz="0" w:space="0" w:color="auto"/>
        <w:left w:val="none" w:sz="0" w:space="0" w:color="auto"/>
        <w:bottom w:val="none" w:sz="0" w:space="0" w:color="auto"/>
        <w:right w:val="none" w:sz="0" w:space="0" w:color="auto"/>
      </w:divBdr>
    </w:div>
    <w:div w:id="414518164">
      <w:bodyDiv w:val="1"/>
      <w:marLeft w:val="0"/>
      <w:marRight w:val="0"/>
      <w:marTop w:val="0"/>
      <w:marBottom w:val="0"/>
      <w:divBdr>
        <w:top w:val="none" w:sz="0" w:space="0" w:color="auto"/>
        <w:left w:val="none" w:sz="0" w:space="0" w:color="auto"/>
        <w:bottom w:val="none" w:sz="0" w:space="0" w:color="auto"/>
        <w:right w:val="none" w:sz="0" w:space="0" w:color="auto"/>
      </w:divBdr>
    </w:div>
    <w:div w:id="424418732">
      <w:bodyDiv w:val="1"/>
      <w:marLeft w:val="0"/>
      <w:marRight w:val="0"/>
      <w:marTop w:val="0"/>
      <w:marBottom w:val="0"/>
      <w:divBdr>
        <w:top w:val="none" w:sz="0" w:space="0" w:color="auto"/>
        <w:left w:val="none" w:sz="0" w:space="0" w:color="auto"/>
        <w:bottom w:val="none" w:sz="0" w:space="0" w:color="auto"/>
        <w:right w:val="none" w:sz="0" w:space="0" w:color="auto"/>
      </w:divBdr>
    </w:div>
    <w:div w:id="441849941">
      <w:bodyDiv w:val="1"/>
      <w:marLeft w:val="0"/>
      <w:marRight w:val="0"/>
      <w:marTop w:val="0"/>
      <w:marBottom w:val="0"/>
      <w:divBdr>
        <w:top w:val="none" w:sz="0" w:space="0" w:color="auto"/>
        <w:left w:val="none" w:sz="0" w:space="0" w:color="auto"/>
        <w:bottom w:val="none" w:sz="0" w:space="0" w:color="auto"/>
        <w:right w:val="none" w:sz="0" w:space="0" w:color="auto"/>
      </w:divBdr>
    </w:div>
    <w:div w:id="445580899">
      <w:bodyDiv w:val="1"/>
      <w:marLeft w:val="0"/>
      <w:marRight w:val="0"/>
      <w:marTop w:val="0"/>
      <w:marBottom w:val="0"/>
      <w:divBdr>
        <w:top w:val="none" w:sz="0" w:space="0" w:color="auto"/>
        <w:left w:val="none" w:sz="0" w:space="0" w:color="auto"/>
        <w:bottom w:val="none" w:sz="0" w:space="0" w:color="auto"/>
        <w:right w:val="none" w:sz="0" w:space="0" w:color="auto"/>
      </w:divBdr>
    </w:div>
    <w:div w:id="448091356">
      <w:bodyDiv w:val="1"/>
      <w:marLeft w:val="0"/>
      <w:marRight w:val="0"/>
      <w:marTop w:val="0"/>
      <w:marBottom w:val="0"/>
      <w:divBdr>
        <w:top w:val="none" w:sz="0" w:space="0" w:color="auto"/>
        <w:left w:val="none" w:sz="0" w:space="0" w:color="auto"/>
        <w:bottom w:val="none" w:sz="0" w:space="0" w:color="auto"/>
        <w:right w:val="none" w:sz="0" w:space="0" w:color="auto"/>
      </w:divBdr>
    </w:div>
    <w:div w:id="460878436">
      <w:bodyDiv w:val="1"/>
      <w:marLeft w:val="0"/>
      <w:marRight w:val="0"/>
      <w:marTop w:val="0"/>
      <w:marBottom w:val="0"/>
      <w:divBdr>
        <w:top w:val="none" w:sz="0" w:space="0" w:color="auto"/>
        <w:left w:val="none" w:sz="0" w:space="0" w:color="auto"/>
        <w:bottom w:val="none" w:sz="0" w:space="0" w:color="auto"/>
        <w:right w:val="none" w:sz="0" w:space="0" w:color="auto"/>
      </w:divBdr>
    </w:div>
    <w:div w:id="485828688">
      <w:bodyDiv w:val="1"/>
      <w:marLeft w:val="0"/>
      <w:marRight w:val="0"/>
      <w:marTop w:val="0"/>
      <w:marBottom w:val="0"/>
      <w:divBdr>
        <w:top w:val="none" w:sz="0" w:space="0" w:color="auto"/>
        <w:left w:val="none" w:sz="0" w:space="0" w:color="auto"/>
        <w:bottom w:val="none" w:sz="0" w:space="0" w:color="auto"/>
        <w:right w:val="none" w:sz="0" w:space="0" w:color="auto"/>
      </w:divBdr>
    </w:div>
    <w:div w:id="503322460">
      <w:bodyDiv w:val="1"/>
      <w:marLeft w:val="0"/>
      <w:marRight w:val="0"/>
      <w:marTop w:val="0"/>
      <w:marBottom w:val="0"/>
      <w:divBdr>
        <w:top w:val="none" w:sz="0" w:space="0" w:color="auto"/>
        <w:left w:val="none" w:sz="0" w:space="0" w:color="auto"/>
        <w:bottom w:val="none" w:sz="0" w:space="0" w:color="auto"/>
        <w:right w:val="none" w:sz="0" w:space="0" w:color="auto"/>
      </w:divBdr>
    </w:div>
    <w:div w:id="503714290">
      <w:bodyDiv w:val="1"/>
      <w:marLeft w:val="0"/>
      <w:marRight w:val="0"/>
      <w:marTop w:val="0"/>
      <w:marBottom w:val="0"/>
      <w:divBdr>
        <w:top w:val="none" w:sz="0" w:space="0" w:color="auto"/>
        <w:left w:val="none" w:sz="0" w:space="0" w:color="auto"/>
        <w:bottom w:val="none" w:sz="0" w:space="0" w:color="auto"/>
        <w:right w:val="none" w:sz="0" w:space="0" w:color="auto"/>
      </w:divBdr>
    </w:div>
    <w:div w:id="506487155">
      <w:bodyDiv w:val="1"/>
      <w:marLeft w:val="0"/>
      <w:marRight w:val="0"/>
      <w:marTop w:val="0"/>
      <w:marBottom w:val="0"/>
      <w:divBdr>
        <w:top w:val="none" w:sz="0" w:space="0" w:color="auto"/>
        <w:left w:val="none" w:sz="0" w:space="0" w:color="auto"/>
        <w:bottom w:val="none" w:sz="0" w:space="0" w:color="auto"/>
        <w:right w:val="none" w:sz="0" w:space="0" w:color="auto"/>
      </w:divBdr>
    </w:div>
    <w:div w:id="509565145">
      <w:bodyDiv w:val="1"/>
      <w:marLeft w:val="0"/>
      <w:marRight w:val="0"/>
      <w:marTop w:val="0"/>
      <w:marBottom w:val="0"/>
      <w:divBdr>
        <w:top w:val="none" w:sz="0" w:space="0" w:color="auto"/>
        <w:left w:val="none" w:sz="0" w:space="0" w:color="auto"/>
        <w:bottom w:val="none" w:sz="0" w:space="0" w:color="auto"/>
        <w:right w:val="none" w:sz="0" w:space="0" w:color="auto"/>
      </w:divBdr>
    </w:div>
    <w:div w:id="524365598">
      <w:bodyDiv w:val="1"/>
      <w:marLeft w:val="0"/>
      <w:marRight w:val="0"/>
      <w:marTop w:val="0"/>
      <w:marBottom w:val="0"/>
      <w:divBdr>
        <w:top w:val="none" w:sz="0" w:space="0" w:color="auto"/>
        <w:left w:val="none" w:sz="0" w:space="0" w:color="auto"/>
        <w:bottom w:val="none" w:sz="0" w:space="0" w:color="auto"/>
        <w:right w:val="none" w:sz="0" w:space="0" w:color="auto"/>
      </w:divBdr>
    </w:div>
    <w:div w:id="528644876">
      <w:bodyDiv w:val="1"/>
      <w:marLeft w:val="0"/>
      <w:marRight w:val="0"/>
      <w:marTop w:val="0"/>
      <w:marBottom w:val="0"/>
      <w:divBdr>
        <w:top w:val="none" w:sz="0" w:space="0" w:color="auto"/>
        <w:left w:val="none" w:sz="0" w:space="0" w:color="auto"/>
        <w:bottom w:val="none" w:sz="0" w:space="0" w:color="auto"/>
        <w:right w:val="none" w:sz="0" w:space="0" w:color="auto"/>
      </w:divBdr>
    </w:div>
    <w:div w:id="552087066">
      <w:bodyDiv w:val="1"/>
      <w:marLeft w:val="0"/>
      <w:marRight w:val="0"/>
      <w:marTop w:val="0"/>
      <w:marBottom w:val="0"/>
      <w:divBdr>
        <w:top w:val="none" w:sz="0" w:space="0" w:color="auto"/>
        <w:left w:val="none" w:sz="0" w:space="0" w:color="auto"/>
        <w:bottom w:val="none" w:sz="0" w:space="0" w:color="auto"/>
        <w:right w:val="none" w:sz="0" w:space="0" w:color="auto"/>
      </w:divBdr>
    </w:div>
    <w:div w:id="561719836">
      <w:bodyDiv w:val="1"/>
      <w:marLeft w:val="0"/>
      <w:marRight w:val="0"/>
      <w:marTop w:val="0"/>
      <w:marBottom w:val="0"/>
      <w:divBdr>
        <w:top w:val="none" w:sz="0" w:space="0" w:color="auto"/>
        <w:left w:val="none" w:sz="0" w:space="0" w:color="auto"/>
        <w:bottom w:val="none" w:sz="0" w:space="0" w:color="auto"/>
        <w:right w:val="none" w:sz="0" w:space="0" w:color="auto"/>
      </w:divBdr>
    </w:div>
    <w:div w:id="573466057">
      <w:bodyDiv w:val="1"/>
      <w:marLeft w:val="0"/>
      <w:marRight w:val="0"/>
      <w:marTop w:val="0"/>
      <w:marBottom w:val="0"/>
      <w:divBdr>
        <w:top w:val="none" w:sz="0" w:space="0" w:color="auto"/>
        <w:left w:val="none" w:sz="0" w:space="0" w:color="auto"/>
        <w:bottom w:val="none" w:sz="0" w:space="0" w:color="auto"/>
        <w:right w:val="none" w:sz="0" w:space="0" w:color="auto"/>
      </w:divBdr>
    </w:div>
    <w:div w:id="588269288">
      <w:bodyDiv w:val="1"/>
      <w:marLeft w:val="0"/>
      <w:marRight w:val="0"/>
      <w:marTop w:val="0"/>
      <w:marBottom w:val="0"/>
      <w:divBdr>
        <w:top w:val="none" w:sz="0" w:space="0" w:color="auto"/>
        <w:left w:val="none" w:sz="0" w:space="0" w:color="auto"/>
        <w:bottom w:val="none" w:sz="0" w:space="0" w:color="auto"/>
        <w:right w:val="none" w:sz="0" w:space="0" w:color="auto"/>
      </w:divBdr>
    </w:div>
    <w:div w:id="602961546">
      <w:bodyDiv w:val="1"/>
      <w:marLeft w:val="0"/>
      <w:marRight w:val="0"/>
      <w:marTop w:val="0"/>
      <w:marBottom w:val="0"/>
      <w:divBdr>
        <w:top w:val="none" w:sz="0" w:space="0" w:color="auto"/>
        <w:left w:val="none" w:sz="0" w:space="0" w:color="auto"/>
        <w:bottom w:val="none" w:sz="0" w:space="0" w:color="auto"/>
        <w:right w:val="none" w:sz="0" w:space="0" w:color="auto"/>
      </w:divBdr>
    </w:div>
    <w:div w:id="635992877">
      <w:bodyDiv w:val="1"/>
      <w:marLeft w:val="0"/>
      <w:marRight w:val="0"/>
      <w:marTop w:val="0"/>
      <w:marBottom w:val="0"/>
      <w:divBdr>
        <w:top w:val="none" w:sz="0" w:space="0" w:color="auto"/>
        <w:left w:val="none" w:sz="0" w:space="0" w:color="auto"/>
        <w:bottom w:val="none" w:sz="0" w:space="0" w:color="auto"/>
        <w:right w:val="none" w:sz="0" w:space="0" w:color="auto"/>
      </w:divBdr>
    </w:div>
    <w:div w:id="637146275">
      <w:bodyDiv w:val="1"/>
      <w:marLeft w:val="0"/>
      <w:marRight w:val="0"/>
      <w:marTop w:val="0"/>
      <w:marBottom w:val="0"/>
      <w:divBdr>
        <w:top w:val="none" w:sz="0" w:space="0" w:color="auto"/>
        <w:left w:val="none" w:sz="0" w:space="0" w:color="auto"/>
        <w:bottom w:val="none" w:sz="0" w:space="0" w:color="auto"/>
        <w:right w:val="none" w:sz="0" w:space="0" w:color="auto"/>
      </w:divBdr>
    </w:div>
    <w:div w:id="638615379">
      <w:bodyDiv w:val="1"/>
      <w:marLeft w:val="0"/>
      <w:marRight w:val="0"/>
      <w:marTop w:val="0"/>
      <w:marBottom w:val="0"/>
      <w:divBdr>
        <w:top w:val="none" w:sz="0" w:space="0" w:color="auto"/>
        <w:left w:val="none" w:sz="0" w:space="0" w:color="auto"/>
        <w:bottom w:val="none" w:sz="0" w:space="0" w:color="auto"/>
        <w:right w:val="none" w:sz="0" w:space="0" w:color="auto"/>
      </w:divBdr>
    </w:div>
    <w:div w:id="665476019">
      <w:bodyDiv w:val="1"/>
      <w:marLeft w:val="0"/>
      <w:marRight w:val="0"/>
      <w:marTop w:val="0"/>
      <w:marBottom w:val="0"/>
      <w:divBdr>
        <w:top w:val="none" w:sz="0" w:space="0" w:color="auto"/>
        <w:left w:val="none" w:sz="0" w:space="0" w:color="auto"/>
        <w:bottom w:val="none" w:sz="0" w:space="0" w:color="auto"/>
        <w:right w:val="none" w:sz="0" w:space="0" w:color="auto"/>
      </w:divBdr>
    </w:div>
    <w:div w:id="666907848">
      <w:bodyDiv w:val="1"/>
      <w:marLeft w:val="0"/>
      <w:marRight w:val="0"/>
      <w:marTop w:val="0"/>
      <w:marBottom w:val="0"/>
      <w:divBdr>
        <w:top w:val="none" w:sz="0" w:space="0" w:color="auto"/>
        <w:left w:val="none" w:sz="0" w:space="0" w:color="auto"/>
        <w:bottom w:val="none" w:sz="0" w:space="0" w:color="auto"/>
        <w:right w:val="none" w:sz="0" w:space="0" w:color="auto"/>
      </w:divBdr>
    </w:div>
    <w:div w:id="692993380">
      <w:bodyDiv w:val="1"/>
      <w:marLeft w:val="0"/>
      <w:marRight w:val="0"/>
      <w:marTop w:val="0"/>
      <w:marBottom w:val="0"/>
      <w:divBdr>
        <w:top w:val="none" w:sz="0" w:space="0" w:color="auto"/>
        <w:left w:val="none" w:sz="0" w:space="0" w:color="auto"/>
        <w:bottom w:val="none" w:sz="0" w:space="0" w:color="auto"/>
        <w:right w:val="none" w:sz="0" w:space="0" w:color="auto"/>
      </w:divBdr>
    </w:div>
    <w:div w:id="706758876">
      <w:bodyDiv w:val="1"/>
      <w:marLeft w:val="0"/>
      <w:marRight w:val="0"/>
      <w:marTop w:val="0"/>
      <w:marBottom w:val="0"/>
      <w:divBdr>
        <w:top w:val="none" w:sz="0" w:space="0" w:color="auto"/>
        <w:left w:val="none" w:sz="0" w:space="0" w:color="auto"/>
        <w:bottom w:val="none" w:sz="0" w:space="0" w:color="auto"/>
        <w:right w:val="none" w:sz="0" w:space="0" w:color="auto"/>
      </w:divBdr>
    </w:div>
    <w:div w:id="733967217">
      <w:bodyDiv w:val="1"/>
      <w:marLeft w:val="0"/>
      <w:marRight w:val="0"/>
      <w:marTop w:val="0"/>
      <w:marBottom w:val="0"/>
      <w:divBdr>
        <w:top w:val="none" w:sz="0" w:space="0" w:color="auto"/>
        <w:left w:val="none" w:sz="0" w:space="0" w:color="auto"/>
        <w:bottom w:val="none" w:sz="0" w:space="0" w:color="auto"/>
        <w:right w:val="none" w:sz="0" w:space="0" w:color="auto"/>
      </w:divBdr>
    </w:div>
    <w:div w:id="742802997">
      <w:bodyDiv w:val="1"/>
      <w:marLeft w:val="0"/>
      <w:marRight w:val="0"/>
      <w:marTop w:val="0"/>
      <w:marBottom w:val="0"/>
      <w:divBdr>
        <w:top w:val="none" w:sz="0" w:space="0" w:color="auto"/>
        <w:left w:val="none" w:sz="0" w:space="0" w:color="auto"/>
        <w:bottom w:val="none" w:sz="0" w:space="0" w:color="auto"/>
        <w:right w:val="none" w:sz="0" w:space="0" w:color="auto"/>
      </w:divBdr>
    </w:div>
    <w:div w:id="751119391">
      <w:bodyDiv w:val="1"/>
      <w:marLeft w:val="0"/>
      <w:marRight w:val="0"/>
      <w:marTop w:val="0"/>
      <w:marBottom w:val="0"/>
      <w:divBdr>
        <w:top w:val="none" w:sz="0" w:space="0" w:color="auto"/>
        <w:left w:val="none" w:sz="0" w:space="0" w:color="auto"/>
        <w:bottom w:val="none" w:sz="0" w:space="0" w:color="auto"/>
        <w:right w:val="none" w:sz="0" w:space="0" w:color="auto"/>
      </w:divBdr>
    </w:div>
    <w:div w:id="751198312">
      <w:bodyDiv w:val="1"/>
      <w:marLeft w:val="0"/>
      <w:marRight w:val="0"/>
      <w:marTop w:val="0"/>
      <w:marBottom w:val="0"/>
      <w:divBdr>
        <w:top w:val="none" w:sz="0" w:space="0" w:color="auto"/>
        <w:left w:val="none" w:sz="0" w:space="0" w:color="auto"/>
        <w:bottom w:val="none" w:sz="0" w:space="0" w:color="auto"/>
        <w:right w:val="none" w:sz="0" w:space="0" w:color="auto"/>
      </w:divBdr>
    </w:div>
    <w:div w:id="764106626">
      <w:bodyDiv w:val="1"/>
      <w:marLeft w:val="0"/>
      <w:marRight w:val="0"/>
      <w:marTop w:val="0"/>
      <w:marBottom w:val="0"/>
      <w:divBdr>
        <w:top w:val="none" w:sz="0" w:space="0" w:color="auto"/>
        <w:left w:val="none" w:sz="0" w:space="0" w:color="auto"/>
        <w:bottom w:val="none" w:sz="0" w:space="0" w:color="auto"/>
        <w:right w:val="none" w:sz="0" w:space="0" w:color="auto"/>
      </w:divBdr>
    </w:div>
    <w:div w:id="764498379">
      <w:bodyDiv w:val="1"/>
      <w:marLeft w:val="0"/>
      <w:marRight w:val="0"/>
      <w:marTop w:val="0"/>
      <w:marBottom w:val="0"/>
      <w:divBdr>
        <w:top w:val="none" w:sz="0" w:space="0" w:color="auto"/>
        <w:left w:val="none" w:sz="0" w:space="0" w:color="auto"/>
        <w:bottom w:val="none" w:sz="0" w:space="0" w:color="auto"/>
        <w:right w:val="none" w:sz="0" w:space="0" w:color="auto"/>
      </w:divBdr>
    </w:div>
    <w:div w:id="772437362">
      <w:bodyDiv w:val="1"/>
      <w:marLeft w:val="0"/>
      <w:marRight w:val="0"/>
      <w:marTop w:val="0"/>
      <w:marBottom w:val="0"/>
      <w:divBdr>
        <w:top w:val="none" w:sz="0" w:space="0" w:color="auto"/>
        <w:left w:val="none" w:sz="0" w:space="0" w:color="auto"/>
        <w:bottom w:val="none" w:sz="0" w:space="0" w:color="auto"/>
        <w:right w:val="none" w:sz="0" w:space="0" w:color="auto"/>
      </w:divBdr>
    </w:div>
    <w:div w:id="786433644">
      <w:bodyDiv w:val="1"/>
      <w:marLeft w:val="0"/>
      <w:marRight w:val="0"/>
      <w:marTop w:val="0"/>
      <w:marBottom w:val="0"/>
      <w:divBdr>
        <w:top w:val="none" w:sz="0" w:space="0" w:color="auto"/>
        <w:left w:val="none" w:sz="0" w:space="0" w:color="auto"/>
        <w:bottom w:val="none" w:sz="0" w:space="0" w:color="auto"/>
        <w:right w:val="none" w:sz="0" w:space="0" w:color="auto"/>
      </w:divBdr>
    </w:div>
    <w:div w:id="854851856">
      <w:bodyDiv w:val="1"/>
      <w:marLeft w:val="0"/>
      <w:marRight w:val="0"/>
      <w:marTop w:val="0"/>
      <w:marBottom w:val="0"/>
      <w:divBdr>
        <w:top w:val="none" w:sz="0" w:space="0" w:color="auto"/>
        <w:left w:val="none" w:sz="0" w:space="0" w:color="auto"/>
        <w:bottom w:val="none" w:sz="0" w:space="0" w:color="auto"/>
        <w:right w:val="none" w:sz="0" w:space="0" w:color="auto"/>
      </w:divBdr>
    </w:div>
    <w:div w:id="861821766">
      <w:bodyDiv w:val="1"/>
      <w:marLeft w:val="0"/>
      <w:marRight w:val="0"/>
      <w:marTop w:val="0"/>
      <w:marBottom w:val="0"/>
      <w:divBdr>
        <w:top w:val="none" w:sz="0" w:space="0" w:color="auto"/>
        <w:left w:val="none" w:sz="0" w:space="0" w:color="auto"/>
        <w:bottom w:val="none" w:sz="0" w:space="0" w:color="auto"/>
        <w:right w:val="none" w:sz="0" w:space="0" w:color="auto"/>
      </w:divBdr>
    </w:div>
    <w:div w:id="893470359">
      <w:bodyDiv w:val="1"/>
      <w:marLeft w:val="0"/>
      <w:marRight w:val="0"/>
      <w:marTop w:val="0"/>
      <w:marBottom w:val="0"/>
      <w:divBdr>
        <w:top w:val="none" w:sz="0" w:space="0" w:color="auto"/>
        <w:left w:val="none" w:sz="0" w:space="0" w:color="auto"/>
        <w:bottom w:val="none" w:sz="0" w:space="0" w:color="auto"/>
        <w:right w:val="none" w:sz="0" w:space="0" w:color="auto"/>
      </w:divBdr>
    </w:div>
    <w:div w:id="902716857">
      <w:bodyDiv w:val="1"/>
      <w:marLeft w:val="0"/>
      <w:marRight w:val="0"/>
      <w:marTop w:val="0"/>
      <w:marBottom w:val="0"/>
      <w:divBdr>
        <w:top w:val="none" w:sz="0" w:space="0" w:color="auto"/>
        <w:left w:val="none" w:sz="0" w:space="0" w:color="auto"/>
        <w:bottom w:val="none" w:sz="0" w:space="0" w:color="auto"/>
        <w:right w:val="none" w:sz="0" w:space="0" w:color="auto"/>
      </w:divBdr>
    </w:div>
    <w:div w:id="909777564">
      <w:bodyDiv w:val="1"/>
      <w:marLeft w:val="0"/>
      <w:marRight w:val="0"/>
      <w:marTop w:val="0"/>
      <w:marBottom w:val="0"/>
      <w:divBdr>
        <w:top w:val="none" w:sz="0" w:space="0" w:color="auto"/>
        <w:left w:val="none" w:sz="0" w:space="0" w:color="auto"/>
        <w:bottom w:val="none" w:sz="0" w:space="0" w:color="auto"/>
        <w:right w:val="none" w:sz="0" w:space="0" w:color="auto"/>
      </w:divBdr>
    </w:div>
    <w:div w:id="910887804">
      <w:bodyDiv w:val="1"/>
      <w:marLeft w:val="0"/>
      <w:marRight w:val="0"/>
      <w:marTop w:val="0"/>
      <w:marBottom w:val="0"/>
      <w:divBdr>
        <w:top w:val="none" w:sz="0" w:space="0" w:color="auto"/>
        <w:left w:val="none" w:sz="0" w:space="0" w:color="auto"/>
        <w:bottom w:val="none" w:sz="0" w:space="0" w:color="auto"/>
        <w:right w:val="none" w:sz="0" w:space="0" w:color="auto"/>
      </w:divBdr>
    </w:div>
    <w:div w:id="920404775">
      <w:bodyDiv w:val="1"/>
      <w:marLeft w:val="0"/>
      <w:marRight w:val="0"/>
      <w:marTop w:val="0"/>
      <w:marBottom w:val="0"/>
      <w:divBdr>
        <w:top w:val="none" w:sz="0" w:space="0" w:color="auto"/>
        <w:left w:val="none" w:sz="0" w:space="0" w:color="auto"/>
        <w:bottom w:val="none" w:sz="0" w:space="0" w:color="auto"/>
        <w:right w:val="none" w:sz="0" w:space="0" w:color="auto"/>
      </w:divBdr>
    </w:div>
    <w:div w:id="944072856">
      <w:bodyDiv w:val="1"/>
      <w:marLeft w:val="0"/>
      <w:marRight w:val="0"/>
      <w:marTop w:val="0"/>
      <w:marBottom w:val="0"/>
      <w:divBdr>
        <w:top w:val="none" w:sz="0" w:space="0" w:color="auto"/>
        <w:left w:val="none" w:sz="0" w:space="0" w:color="auto"/>
        <w:bottom w:val="none" w:sz="0" w:space="0" w:color="auto"/>
        <w:right w:val="none" w:sz="0" w:space="0" w:color="auto"/>
      </w:divBdr>
    </w:div>
    <w:div w:id="963996201">
      <w:bodyDiv w:val="1"/>
      <w:marLeft w:val="0"/>
      <w:marRight w:val="0"/>
      <w:marTop w:val="0"/>
      <w:marBottom w:val="0"/>
      <w:divBdr>
        <w:top w:val="none" w:sz="0" w:space="0" w:color="auto"/>
        <w:left w:val="none" w:sz="0" w:space="0" w:color="auto"/>
        <w:bottom w:val="none" w:sz="0" w:space="0" w:color="auto"/>
        <w:right w:val="none" w:sz="0" w:space="0" w:color="auto"/>
      </w:divBdr>
    </w:div>
    <w:div w:id="964700768">
      <w:bodyDiv w:val="1"/>
      <w:marLeft w:val="0"/>
      <w:marRight w:val="0"/>
      <w:marTop w:val="0"/>
      <w:marBottom w:val="0"/>
      <w:divBdr>
        <w:top w:val="none" w:sz="0" w:space="0" w:color="auto"/>
        <w:left w:val="none" w:sz="0" w:space="0" w:color="auto"/>
        <w:bottom w:val="none" w:sz="0" w:space="0" w:color="auto"/>
        <w:right w:val="none" w:sz="0" w:space="0" w:color="auto"/>
      </w:divBdr>
    </w:div>
    <w:div w:id="969941697">
      <w:bodyDiv w:val="1"/>
      <w:marLeft w:val="0"/>
      <w:marRight w:val="0"/>
      <w:marTop w:val="0"/>
      <w:marBottom w:val="0"/>
      <w:divBdr>
        <w:top w:val="none" w:sz="0" w:space="0" w:color="auto"/>
        <w:left w:val="none" w:sz="0" w:space="0" w:color="auto"/>
        <w:bottom w:val="none" w:sz="0" w:space="0" w:color="auto"/>
        <w:right w:val="none" w:sz="0" w:space="0" w:color="auto"/>
      </w:divBdr>
    </w:div>
    <w:div w:id="969944053">
      <w:bodyDiv w:val="1"/>
      <w:marLeft w:val="0"/>
      <w:marRight w:val="0"/>
      <w:marTop w:val="0"/>
      <w:marBottom w:val="0"/>
      <w:divBdr>
        <w:top w:val="none" w:sz="0" w:space="0" w:color="auto"/>
        <w:left w:val="none" w:sz="0" w:space="0" w:color="auto"/>
        <w:bottom w:val="none" w:sz="0" w:space="0" w:color="auto"/>
        <w:right w:val="none" w:sz="0" w:space="0" w:color="auto"/>
      </w:divBdr>
    </w:div>
    <w:div w:id="998113331">
      <w:bodyDiv w:val="1"/>
      <w:marLeft w:val="0"/>
      <w:marRight w:val="0"/>
      <w:marTop w:val="0"/>
      <w:marBottom w:val="0"/>
      <w:divBdr>
        <w:top w:val="none" w:sz="0" w:space="0" w:color="auto"/>
        <w:left w:val="none" w:sz="0" w:space="0" w:color="auto"/>
        <w:bottom w:val="none" w:sz="0" w:space="0" w:color="auto"/>
        <w:right w:val="none" w:sz="0" w:space="0" w:color="auto"/>
      </w:divBdr>
    </w:div>
    <w:div w:id="1006058905">
      <w:bodyDiv w:val="1"/>
      <w:marLeft w:val="0"/>
      <w:marRight w:val="0"/>
      <w:marTop w:val="0"/>
      <w:marBottom w:val="0"/>
      <w:divBdr>
        <w:top w:val="none" w:sz="0" w:space="0" w:color="auto"/>
        <w:left w:val="none" w:sz="0" w:space="0" w:color="auto"/>
        <w:bottom w:val="none" w:sz="0" w:space="0" w:color="auto"/>
        <w:right w:val="none" w:sz="0" w:space="0" w:color="auto"/>
      </w:divBdr>
    </w:div>
    <w:div w:id="1017391287">
      <w:bodyDiv w:val="1"/>
      <w:marLeft w:val="0"/>
      <w:marRight w:val="0"/>
      <w:marTop w:val="0"/>
      <w:marBottom w:val="0"/>
      <w:divBdr>
        <w:top w:val="none" w:sz="0" w:space="0" w:color="auto"/>
        <w:left w:val="none" w:sz="0" w:space="0" w:color="auto"/>
        <w:bottom w:val="none" w:sz="0" w:space="0" w:color="auto"/>
        <w:right w:val="none" w:sz="0" w:space="0" w:color="auto"/>
      </w:divBdr>
    </w:div>
    <w:div w:id="1022630761">
      <w:bodyDiv w:val="1"/>
      <w:marLeft w:val="0"/>
      <w:marRight w:val="0"/>
      <w:marTop w:val="0"/>
      <w:marBottom w:val="0"/>
      <w:divBdr>
        <w:top w:val="none" w:sz="0" w:space="0" w:color="auto"/>
        <w:left w:val="none" w:sz="0" w:space="0" w:color="auto"/>
        <w:bottom w:val="none" w:sz="0" w:space="0" w:color="auto"/>
        <w:right w:val="none" w:sz="0" w:space="0" w:color="auto"/>
      </w:divBdr>
    </w:div>
    <w:div w:id="1025789629">
      <w:bodyDiv w:val="1"/>
      <w:marLeft w:val="0"/>
      <w:marRight w:val="0"/>
      <w:marTop w:val="0"/>
      <w:marBottom w:val="0"/>
      <w:divBdr>
        <w:top w:val="none" w:sz="0" w:space="0" w:color="auto"/>
        <w:left w:val="none" w:sz="0" w:space="0" w:color="auto"/>
        <w:bottom w:val="none" w:sz="0" w:space="0" w:color="auto"/>
        <w:right w:val="none" w:sz="0" w:space="0" w:color="auto"/>
      </w:divBdr>
    </w:div>
    <w:div w:id="1053501570">
      <w:bodyDiv w:val="1"/>
      <w:marLeft w:val="0"/>
      <w:marRight w:val="0"/>
      <w:marTop w:val="0"/>
      <w:marBottom w:val="0"/>
      <w:divBdr>
        <w:top w:val="none" w:sz="0" w:space="0" w:color="auto"/>
        <w:left w:val="none" w:sz="0" w:space="0" w:color="auto"/>
        <w:bottom w:val="none" w:sz="0" w:space="0" w:color="auto"/>
        <w:right w:val="none" w:sz="0" w:space="0" w:color="auto"/>
      </w:divBdr>
    </w:div>
    <w:div w:id="1064177551">
      <w:bodyDiv w:val="1"/>
      <w:marLeft w:val="0"/>
      <w:marRight w:val="0"/>
      <w:marTop w:val="0"/>
      <w:marBottom w:val="0"/>
      <w:divBdr>
        <w:top w:val="none" w:sz="0" w:space="0" w:color="auto"/>
        <w:left w:val="none" w:sz="0" w:space="0" w:color="auto"/>
        <w:bottom w:val="none" w:sz="0" w:space="0" w:color="auto"/>
        <w:right w:val="none" w:sz="0" w:space="0" w:color="auto"/>
      </w:divBdr>
    </w:div>
    <w:div w:id="1072392814">
      <w:bodyDiv w:val="1"/>
      <w:marLeft w:val="0"/>
      <w:marRight w:val="0"/>
      <w:marTop w:val="0"/>
      <w:marBottom w:val="0"/>
      <w:divBdr>
        <w:top w:val="none" w:sz="0" w:space="0" w:color="auto"/>
        <w:left w:val="none" w:sz="0" w:space="0" w:color="auto"/>
        <w:bottom w:val="none" w:sz="0" w:space="0" w:color="auto"/>
        <w:right w:val="none" w:sz="0" w:space="0" w:color="auto"/>
      </w:divBdr>
    </w:div>
    <w:div w:id="1081097541">
      <w:bodyDiv w:val="1"/>
      <w:marLeft w:val="0"/>
      <w:marRight w:val="0"/>
      <w:marTop w:val="0"/>
      <w:marBottom w:val="0"/>
      <w:divBdr>
        <w:top w:val="none" w:sz="0" w:space="0" w:color="auto"/>
        <w:left w:val="none" w:sz="0" w:space="0" w:color="auto"/>
        <w:bottom w:val="none" w:sz="0" w:space="0" w:color="auto"/>
        <w:right w:val="none" w:sz="0" w:space="0" w:color="auto"/>
      </w:divBdr>
    </w:div>
    <w:div w:id="1117484264">
      <w:bodyDiv w:val="1"/>
      <w:marLeft w:val="0"/>
      <w:marRight w:val="0"/>
      <w:marTop w:val="0"/>
      <w:marBottom w:val="0"/>
      <w:divBdr>
        <w:top w:val="none" w:sz="0" w:space="0" w:color="auto"/>
        <w:left w:val="none" w:sz="0" w:space="0" w:color="auto"/>
        <w:bottom w:val="none" w:sz="0" w:space="0" w:color="auto"/>
        <w:right w:val="none" w:sz="0" w:space="0" w:color="auto"/>
      </w:divBdr>
    </w:div>
    <w:div w:id="1134718165">
      <w:bodyDiv w:val="1"/>
      <w:marLeft w:val="0"/>
      <w:marRight w:val="0"/>
      <w:marTop w:val="0"/>
      <w:marBottom w:val="0"/>
      <w:divBdr>
        <w:top w:val="none" w:sz="0" w:space="0" w:color="auto"/>
        <w:left w:val="none" w:sz="0" w:space="0" w:color="auto"/>
        <w:bottom w:val="none" w:sz="0" w:space="0" w:color="auto"/>
        <w:right w:val="none" w:sz="0" w:space="0" w:color="auto"/>
      </w:divBdr>
    </w:div>
    <w:div w:id="1143084232">
      <w:bodyDiv w:val="1"/>
      <w:marLeft w:val="0"/>
      <w:marRight w:val="0"/>
      <w:marTop w:val="0"/>
      <w:marBottom w:val="0"/>
      <w:divBdr>
        <w:top w:val="none" w:sz="0" w:space="0" w:color="auto"/>
        <w:left w:val="none" w:sz="0" w:space="0" w:color="auto"/>
        <w:bottom w:val="none" w:sz="0" w:space="0" w:color="auto"/>
        <w:right w:val="none" w:sz="0" w:space="0" w:color="auto"/>
      </w:divBdr>
    </w:div>
    <w:div w:id="1153571855">
      <w:bodyDiv w:val="1"/>
      <w:marLeft w:val="0"/>
      <w:marRight w:val="0"/>
      <w:marTop w:val="0"/>
      <w:marBottom w:val="0"/>
      <w:divBdr>
        <w:top w:val="none" w:sz="0" w:space="0" w:color="auto"/>
        <w:left w:val="none" w:sz="0" w:space="0" w:color="auto"/>
        <w:bottom w:val="none" w:sz="0" w:space="0" w:color="auto"/>
        <w:right w:val="none" w:sz="0" w:space="0" w:color="auto"/>
      </w:divBdr>
    </w:div>
    <w:div w:id="1164316951">
      <w:bodyDiv w:val="1"/>
      <w:marLeft w:val="0"/>
      <w:marRight w:val="0"/>
      <w:marTop w:val="0"/>
      <w:marBottom w:val="0"/>
      <w:divBdr>
        <w:top w:val="none" w:sz="0" w:space="0" w:color="auto"/>
        <w:left w:val="none" w:sz="0" w:space="0" w:color="auto"/>
        <w:bottom w:val="none" w:sz="0" w:space="0" w:color="auto"/>
        <w:right w:val="none" w:sz="0" w:space="0" w:color="auto"/>
      </w:divBdr>
    </w:div>
    <w:div w:id="1165976451">
      <w:bodyDiv w:val="1"/>
      <w:marLeft w:val="0"/>
      <w:marRight w:val="0"/>
      <w:marTop w:val="0"/>
      <w:marBottom w:val="0"/>
      <w:divBdr>
        <w:top w:val="none" w:sz="0" w:space="0" w:color="auto"/>
        <w:left w:val="none" w:sz="0" w:space="0" w:color="auto"/>
        <w:bottom w:val="none" w:sz="0" w:space="0" w:color="auto"/>
        <w:right w:val="none" w:sz="0" w:space="0" w:color="auto"/>
      </w:divBdr>
    </w:div>
    <w:div w:id="1167327662">
      <w:bodyDiv w:val="1"/>
      <w:marLeft w:val="0"/>
      <w:marRight w:val="0"/>
      <w:marTop w:val="0"/>
      <w:marBottom w:val="0"/>
      <w:divBdr>
        <w:top w:val="none" w:sz="0" w:space="0" w:color="auto"/>
        <w:left w:val="none" w:sz="0" w:space="0" w:color="auto"/>
        <w:bottom w:val="none" w:sz="0" w:space="0" w:color="auto"/>
        <w:right w:val="none" w:sz="0" w:space="0" w:color="auto"/>
      </w:divBdr>
    </w:div>
    <w:div w:id="1178157487">
      <w:bodyDiv w:val="1"/>
      <w:marLeft w:val="0"/>
      <w:marRight w:val="0"/>
      <w:marTop w:val="0"/>
      <w:marBottom w:val="0"/>
      <w:divBdr>
        <w:top w:val="none" w:sz="0" w:space="0" w:color="auto"/>
        <w:left w:val="none" w:sz="0" w:space="0" w:color="auto"/>
        <w:bottom w:val="none" w:sz="0" w:space="0" w:color="auto"/>
        <w:right w:val="none" w:sz="0" w:space="0" w:color="auto"/>
      </w:divBdr>
    </w:div>
    <w:div w:id="1178272432">
      <w:bodyDiv w:val="1"/>
      <w:marLeft w:val="0"/>
      <w:marRight w:val="0"/>
      <w:marTop w:val="0"/>
      <w:marBottom w:val="0"/>
      <w:divBdr>
        <w:top w:val="none" w:sz="0" w:space="0" w:color="auto"/>
        <w:left w:val="none" w:sz="0" w:space="0" w:color="auto"/>
        <w:bottom w:val="none" w:sz="0" w:space="0" w:color="auto"/>
        <w:right w:val="none" w:sz="0" w:space="0" w:color="auto"/>
      </w:divBdr>
    </w:div>
    <w:div w:id="1183545328">
      <w:bodyDiv w:val="1"/>
      <w:marLeft w:val="0"/>
      <w:marRight w:val="0"/>
      <w:marTop w:val="0"/>
      <w:marBottom w:val="0"/>
      <w:divBdr>
        <w:top w:val="none" w:sz="0" w:space="0" w:color="auto"/>
        <w:left w:val="none" w:sz="0" w:space="0" w:color="auto"/>
        <w:bottom w:val="none" w:sz="0" w:space="0" w:color="auto"/>
        <w:right w:val="none" w:sz="0" w:space="0" w:color="auto"/>
      </w:divBdr>
    </w:div>
    <w:div w:id="1192258783">
      <w:bodyDiv w:val="1"/>
      <w:marLeft w:val="0"/>
      <w:marRight w:val="0"/>
      <w:marTop w:val="0"/>
      <w:marBottom w:val="0"/>
      <w:divBdr>
        <w:top w:val="none" w:sz="0" w:space="0" w:color="auto"/>
        <w:left w:val="none" w:sz="0" w:space="0" w:color="auto"/>
        <w:bottom w:val="none" w:sz="0" w:space="0" w:color="auto"/>
        <w:right w:val="none" w:sz="0" w:space="0" w:color="auto"/>
      </w:divBdr>
    </w:div>
    <w:div w:id="1196581530">
      <w:bodyDiv w:val="1"/>
      <w:marLeft w:val="0"/>
      <w:marRight w:val="0"/>
      <w:marTop w:val="0"/>
      <w:marBottom w:val="0"/>
      <w:divBdr>
        <w:top w:val="none" w:sz="0" w:space="0" w:color="auto"/>
        <w:left w:val="none" w:sz="0" w:space="0" w:color="auto"/>
        <w:bottom w:val="none" w:sz="0" w:space="0" w:color="auto"/>
        <w:right w:val="none" w:sz="0" w:space="0" w:color="auto"/>
      </w:divBdr>
    </w:div>
    <w:div w:id="1197427387">
      <w:bodyDiv w:val="1"/>
      <w:marLeft w:val="0"/>
      <w:marRight w:val="0"/>
      <w:marTop w:val="0"/>
      <w:marBottom w:val="0"/>
      <w:divBdr>
        <w:top w:val="none" w:sz="0" w:space="0" w:color="auto"/>
        <w:left w:val="none" w:sz="0" w:space="0" w:color="auto"/>
        <w:bottom w:val="none" w:sz="0" w:space="0" w:color="auto"/>
        <w:right w:val="none" w:sz="0" w:space="0" w:color="auto"/>
      </w:divBdr>
    </w:div>
    <w:div w:id="1198809368">
      <w:bodyDiv w:val="1"/>
      <w:marLeft w:val="0"/>
      <w:marRight w:val="0"/>
      <w:marTop w:val="0"/>
      <w:marBottom w:val="0"/>
      <w:divBdr>
        <w:top w:val="none" w:sz="0" w:space="0" w:color="auto"/>
        <w:left w:val="none" w:sz="0" w:space="0" w:color="auto"/>
        <w:bottom w:val="none" w:sz="0" w:space="0" w:color="auto"/>
        <w:right w:val="none" w:sz="0" w:space="0" w:color="auto"/>
      </w:divBdr>
    </w:div>
    <w:div w:id="1201893150">
      <w:bodyDiv w:val="1"/>
      <w:marLeft w:val="0"/>
      <w:marRight w:val="0"/>
      <w:marTop w:val="0"/>
      <w:marBottom w:val="0"/>
      <w:divBdr>
        <w:top w:val="none" w:sz="0" w:space="0" w:color="auto"/>
        <w:left w:val="none" w:sz="0" w:space="0" w:color="auto"/>
        <w:bottom w:val="none" w:sz="0" w:space="0" w:color="auto"/>
        <w:right w:val="none" w:sz="0" w:space="0" w:color="auto"/>
      </w:divBdr>
    </w:div>
    <w:div w:id="1206064134">
      <w:bodyDiv w:val="1"/>
      <w:marLeft w:val="0"/>
      <w:marRight w:val="0"/>
      <w:marTop w:val="0"/>
      <w:marBottom w:val="0"/>
      <w:divBdr>
        <w:top w:val="none" w:sz="0" w:space="0" w:color="auto"/>
        <w:left w:val="none" w:sz="0" w:space="0" w:color="auto"/>
        <w:bottom w:val="none" w:sz="0" w:space="0" w:color="auto"/>
        <w:right w:val="none" w:sz="0" w:space="0" w:color="auto"/>
      </w:divBdr>
    </w:div>
    <w:div w:id="1212811403">
      <w:bodyDiv w:val="1"/>
      <w:marLeft w:val="0"/>
      <w:marRight w:val="0"/>
      <w:marTop w:val="0"/>
      <w:marBottom w:val="0"/>
      <w:divBdr>
        <w:top w:val="none" w:sz="0" w:space="0" w:color="auto"/>
        <w:left w:val="none" w:sz="0" w:space="0" w:color="auto"/>
        <w:bottom w:val="none" w:sz="0" w:space="0" w:color="auto"/>
        <w:right w:val="none" w:sz="0" w:space="0" w:color="auto"/>
      </w:divBdr>
    </w:div>
    <w:div w:id="1212964649">
      <w:bodyDiv w:val="1"/>
      <w:marLeft w:val="0"/>
      <w:marRight w:val="0"/>
      <w:marTop w:val="0"/>
      <w:marBottom w:val="0"/>
      <w:divBdr>
        <w:top w:val="none" w:sz="0" w:space="0" w:color="auto"/>
        <w:left w:val="none" w:sz="0" w:space="0" w:color="auto"/>
        <w:bottom w:val="none" w:sz="0" w:space="0" w:color="auto"/>
        <w:right w:val="none" w:sz="0" w:space="0" w:color="auto"/>
      </w:divBdr>
    </w:div>
    <w:div w:id="1213468204">
      <w:bodyDiv w:val="1"/>
      <w:marLeft w:val="0"/>
      <w:marRight w:val="0"/>
      <w:marTop w:val="0"/>
      <w:marBottom w:val="0"/>
      <w:divBdr>
        <w:top w:val="none" w:sz="0" w:space="0" w:color="auto"/>
        <w:left w:val="none" w:sz="0" w:space="0" w:color="auto"/>
        <w:bottom w:val="none" w:sz="0" w:space="0" w:color="auto"/>
        <w:right w:val="none" w:sz="0" w:space="0" w:color="auto"/>
      </w:divBdr>
    </w:div>
    <w:div w:id="1223063203">
      <w:bodyDiv w:val="1"/>
      <w:marLeft w:val="0"/>
      <w:marRight w:val="0"/>
      <w:marTop w:val="0"/>
      <w:marBottom w:val="0"/>
      <w:divBdr>
        <w:top w:val="none" w:sz="0" w:space="0" w:color="auto"/>
        <w:left w:val="none" w:sz="0" w:space="0" w:color="auto"/>
        <w:bottom w:val="none" w:sz="0" w:space="0" w:color="auto"/>
        <w:right w:val="none" w:sz="0" w:space="0" w:color="auto"/>
      </w:divBdr>
    </w:div>
    <w:div w:id="1244490245">
      <w:bodyDiv w:val="1"/>
      <w:marLeft w:val="0"/>
      <w:marRight w:val="0"/>
      <w:marTop w:val="0"/>
      <w:marBottom w:val="0"/>
      <w:divBdr>
        <w:top w:val="none" w:sz="0" w:space="0" w:color="auto"/>
        <w:left w:val="none" w:sz="0" w:space="0" w:color="auto"/>
        <w:bottom w:val="none" w:sz="0" w:space="0" w:color="auto"/>
        <w:right w:val="none" w:sz="0" w:space="0" w:color="auto"/>
      </w:divBdr>
    </w:div>
    <w:div w:id="1249343545">
      <w:bodyDiv w:val="1"/>
      <w:marLeft w:val="0"/>
      <w:marRight w:val="0"/>
      <w:marTop w:val="0"/>
      <w:marBottom w:val="0"/>
      <w:divBdr>
        <w:top w:val="none" w:sz="0" w:space="0" w:color="auto"/>
        <w:left w:val="none" w:sz="0" w:space="0" w:color="auto"/>
        <w:bottom w:val="none" w:sz="0" w:space="0" w:color="auto"/>
        <w:right w:val="none" w:sz="0" w:space="0" w:color="auto"/>
      </w:divBdr>
    </w:div>
    <w:div w:id="1260721868">
      <w:bodyDiv w:val="1"/>
      <w:marLeft w:val="0"/>
      <w:marRight w:val="0"/>
      <w:marTop w:val="0"/>
      <w:marBottom w:val="0"/>
      <w:divBdr>
        <w:top w:val="none" w:sz="0" w:space="0" w:color="auto"/>
        <w:left w:val="none" w:sz="0" w:space="0" w:color="auto"/>
        <w:bottom w:val="none" w:sz="0" w:space="0" w:color="auto"/>
        <w:right w:val="none" w:sz="0" w:space="0" w:color="auto"/>
      </w:divBdr>
    </w:div>
    <w:div w:id="1262908146">
      <w:bodyDiv w:val="1"/>
      <w:marLeft w:val="0"/>
      <w:marRight w:val="0"/>
      <w:marTop w:val="0"/>
      <w:marBottom w:val="0"/>
      <w:divBdr>
        <w:top w:val="none" w:sz="0" w:space="0" w:color="auto"/>
        <w:left w:val="none" w:sz="0" w:space="0" w:color="auto"/>
        <w:bottom w:val="none" w:sz="0" w:space="0" w:color="auto"/>
        <w:right w:val="none" w:sz="0" w:space="0" w:color="auto"/>
      </w:divBdr>
    </w:div>
    <w:div w:id="1270159115">
      <w:bodyDiv w:val="1"/>
      <w:marLeft w:val="0"/>
      <w:marRight w:val="0"/>
      <w:marTop w:val="0"/>
      <w:marBottom w:val="0"/>
      <w:divBdr>
        <w:top w:val="none" w:sz="0" w:space="0" w:color="auto"/>
        <w:left w:val="none" w:sz="0" w:space="0" w:color="auto"/>
        <w:bottom w:val="none" w:sz="0" w:space="0" w:color="auto"/>
        <w:right w:val="none" w:sz="0" w:space="0" w:color="auto"/>
      </w:divBdr>
    </w:div>
    <w:div w:id="1274050607">
      <w:bodyDiv w:val="1"/>
      <w:marLeft w:val="0"/>
      <w:marRight w:val="0"/>
      <w:marTop w:val="0"/>
      <w:marBottom w:val="0"/>
      <w:divBdr>
        <w:top w:val="none" w:sz="0" w:space="0" w:color="auto"/>
        <w:left w:val="none" w:sz="0" w:space="0" w:color="auto"/>
        <w:bottom w:val="none" w:sz="0" w:space="0" w:color="auto"/>
        <w:right w:val="none" w:sz="0" w:space="0" w:color="auto"/>
      </w:divBdr>
    </w:div>
    <w:div w:id="1285042339">
      <w:bodyDiv w:val="1"/>
      <w:marLeft w:val="0"/>
      <w:marRight w:val="0"/>
      <w:marTop w:val="0"/>
      <w:marBottom w:val="0"/>
      <w:divBdr>
        <w:top w:val="none" w:sz="0" w:space="0" w:color="auto"/>
        <w:left w:val="none" w:sz="0" w:space="0" w:color="auto"/>
        <w:bottom w:val="none" w:sz="0" w:space="0" w:color="auto"/>
        <w:right w:val="none" w:sz="0" w:space="0" w:color="auto"/>
      </w:divBdr>
    </w:div>
    <w:div w:id="1286228140">
      <w:bodyDiv w:val="1"/>
      <w:marLeft w:val="0"/>
      <w:marRight w:val="0"/>
      <w:marTop w:val="0"/>
      <w:marBottom w:val="0"/>
      <w:divBdr>
        <w:top w:val="none" w:sz="0" w:space="0" w:color="auto"/>
        <w:left w:val="none" w:sz="0" w:space="0" w:color="auto"/>
        <w:bottom w:val="none" w:sz="0" w:space="0" w:color="auto"/>
        <w:right w:val="none" w:sz="0" w:space="0" w:color="auto"/>
      </w:divBdr>
    </w:div>
    <w:div w:id="1298490875">
      <w:bodyDiv w:val="1"/>
      <w:marLeft w:val="0"/>
      <w:marRight w:val="0"/>
      <w:marTop w:val="0"/>
      <w:marBottom w:val="0"/>
      <w:divBdr>
        <w:top w:val="none" w:sz="0" w:space="0" w:color="auto"/>
        <w:left w:val="none" w:sz="0" w:space="0" w:color="auto"/>
        <w:bottom w:val="none" w:sz="0" w:space="0" w:color="auto"/>
        <w:right w:val="none" w:sz="0" w:space="0" w:color="auto"/>
      </w:divBdr>
    </w:div>
    <w:div w:id="1322542605">
      <w:bodyDiv w:val="1"/>
      <w:marLeft w:val="0"/>
      <w:marRight w:val="0"/>
      <w:marTop w:val="0"/>
      <w:marBottom w:val="0"/>
      <w:divBdr>
        <w:top w:val="none" w:sz="0" w:space="0" w:color="auto"/>
        <w:left w:val="none" w:sz="0" w:space="0" w:color="auto"/>
        <w:bottom w:val="none" w:sz="0" w:space="0" w:color="auto"/>
        <w:right w:val="none" w:sz="0" w:space="0" w:color="auto"/>
      </w:divBdr>
    </w:div>
    <w:div w:id="1325667805">
      <w:bodyDiv w:val="1"/>
      <w:marLeft w:val="0"/>
      <w:marRight w:val="0"/>
      <w:marTop w:val="0"/>
      <w:marBottom w:val="0"/>
      <w:divBdr>
        <w:top w:val="none" w:sz="0" w:space="0" w:color="auto"/>
        <w:left w:val="none" w:sz="0" w:space="0" w:color="auto"/>
        <w:bottom w:val="none" w:sz="0" w:space="0" w:color="auto"/>
        <w:right w:val="none" w:sz="0" w:space="0" w:color="auto"/>
      </w:divBdr>
    </w:div>
    <w:div w:id="1338314971">
      <w:bodyDiv w:val="1"/>
      <w:marLeft w:val="0"/>
      <w:marRight w:val="0"/>
      <w:marTop w:val="0"/>
      <w:marBottom w:val="0"/>
      <w:divBdr>
        <w:top w:val="none" w:sz="0" w:space="0" w:color="auto"/>
        <w:left w:val="none" w:sz="0" w:space="0" w:color="auto"/>
        <w:bottom w:val="none" w:sz="0" w:space="0" w:color="auto"/>
        <w:right w:val="none" w:sz="0" w:space="0" w:color="auto"/>
      </w:divBdr>
    </w:div>
    <w:div w:id="1361323445">
      <w:bodyDiv w:val="1"/>
      <w:marLeft w:val="0"/>
      <w:marRight w:val="0"/>
      <w:marTop w:val="0"/>
      <w:marBottom w:val="0"/>
      <w:divBdr>
        <w:top w:val="none" w:sz="0" w:space="0" w:color="auto"/>
        <w:left w:val="none" w:sz="0" w:space="0" w:color="auto"/>
        <w:bottom w:val="none" w:sz="0" w:space="0" w:color="auto"/>
        <w:right w:val="none" w:sz="0" w:space="0" w:color="auto"/>
      </w:divBdr>
    </w:div>
    <w:div w:id="1368217423">
      <w:bodyDiv w:val="1"/>
      <w:marLeft w:val="0"/>
      <w:marRight w:val="0"/>
      <w:marTop w:val="0"/>
      <w:marBottom w:val="0"/>
      <w:divBdr>
        <w:top w:val="none" w:sz="0" w:space="0" w:color="auto"/>
        <w:left w:val="none" w:sz="0" w:space="0" w:color="auto"/>
        <w:bottom w:val="none" w:sz="0" w:space="0" w:color="auto"/>
        <w:right w:val="none" w:sz="0" w:space="0" w:color="auto"/>
      </w:divBdr>
    </w:div>
    <w:div w:id="1377118447">
      <w:bodyDiv w:val="1"/>
      <w:marLeft w:val="0"/>
      <w:marRight w:val="0"/>
      <w:marTop w:val="0"/>
      <w:marBottom w:val="0"/>
      <w:divBdr>
        <w:top w:val="none" w:sz="0" w:space="0" w:color="auto"/>
        <w:left w:val="none" w:sz="0" w:space="0" w:color="auto"/>
        <w:bottom w:val="none" w:sz="0" w:space="0" w:color="auto"/>
        <w:right w:val="none" w:sz="0" w:space="0" w:color="auto"/>
      </w:divBdr>
    </w:div>
    <w:div w:id="1389500444">
      <w:bodyDiv w:val="1"/>
      <w:marLeft w:val="0"/>
      <w:marRight w:val="0"/>
      <w:marTop w:val="0"/>
      <w:marBottom w:val="0"/>
      <w:divBdr>
        <w:top w:val="none" w:sz="0" w:space="0" w:color="auto"/>
        <w:left w:val="none" w:sz="0" w:space="0" w:color="auto"/>
        <w:bottom w:val="none" w:sz="0" w:space="0" w:color="auto"/>
        <w:right w:val="none" w:sz="0" w:space="0" w:color="auto"/>
      </w:divBdr>
    </w:div>
    <w:div w:id="1404990558">
      <w:bodyDiv w:val="1"/>
      <w:marLeft w:val="0"/>
      <w:marRight w:val="0"/>
      <w:marTop w:val="0"/>
      <w:marBottom w:val="0"/>
      <w:divBdr>
        <w:top w:val="none" w:sz="0" w:space="0" w:color="auto"/>
        <w:left w:val="none" w:sz="0" w:space="0" w:color="auto"/>
        <w:bottom w:val="none" w:sz="0" w:space="0" w:color="auto"/>
        <w:right w:val="none" w:sz="0" w:space="0" w:color="auto"/>
      </w:divBdr>
    </w:div>
    <w:div w:id="1427726901">
      <w:bodyDiv w:val="1"/>
      <w:marLeft w:val="0"/>
      <w:marRight w:val="0"/>
      <w:marTop w:val="0"/>
      <w:marBottom w:val="0"/>
      <w:divBdr>
        <w:top w:val="none" w:sz="0" w:space="0" w:color="auto"/>
        <w:left w:val="none" w:sz="0" w:space="0" w:color="auto"/>
        <w:bottom w:val="none" w:sz="0" w:space="0" w:color="auto"/>
        <w:right w:val="none" w:sz="0" w:space="0" w:color="auto"/>
      </w:divBdr>
    </w:div>
    <w:div w:id="1443456167">
      <w:bodyDiv w:val="1"/>
      <w:marLeft w:val="0"/>
      <w:marRight w:val="0"/>
      <w:marTop w:val="0"/>
      <w:marBottom w:val="0"/>
      <w:divBdr>
        <w:top w:val="none" w:sz="0" w:space="0" w:color="auto"/>
        <w:left w:val="none" w:sz="0" w:space="0" w:color="auto"/>
        <w:bottom w:val="none" w:sz="0" w:space="0" w:color="auto"/>
        <w:right w:val="none" w:sz="0" w:space="0" w:color="auto"/>
      </w:divBdr>
    </w:div>
    <w:div w:id="1475246998">
      <w:bodyDiv w:val="1"/>
      <w:marLeft w:val="0"/>
      <w:marRight w:val="0"/>
      <w:marTop w:val="0"/>
      <w:marBottom w:val="0"/>
      <w:divBdr>
        <w:top w:val="none" w:sz="0" w:space="0" w:color="auto"/>
        <w:left w:val="none" w:sz="0" w:space="0" w:color="auto"/>
        <w:bottom w:val="none" w:sz="0" w:space="0" w:color="auto"/>
        <w:right w:val="none" w:sz="0" w:space="0" w:color="auto"/>
      </w:divBdr>
    </w:div>
    <w:div w:id="1483161139">
      <w:bodyDiv w:val="1"/>
      <w:marLeft w:val="0"/>
      <w:marRight w:val="0"/>
      <w:marTop w:val="0"/>
      <w:marBottom w:val="0"/>
      <w:divBdr>
        <w:top w:val="none" w:sz="0" w:space="0" w:color="auto"/>
        <w:left w:val="none" w:sz="0" w:space="0" w:color="auto"/>
        <w:bottom w:val="none" w:sz="0" w:space="0" w:color="auto"/>
        <w:right w:val="none" w:sz="0" w:space="0" w:color="auto"/>
      </w:divBdr>
    </w:div>
    <w:div w:id="1497186413">
      <w:bodyDiv w:val="1"/>
      <w:marLeft w:val="0"/>
      <w:marRight w:val="0"/>
      <w:marTop w:val="0"/>
      <w:marBottom w:val="0"/>
      <w:divBdr>
        <w:top w:val="none" w:sz="0" w:space="0" w:color="auto"/>
        <w:left w:val="none" w:sz="0" w:space="0" w:color="auto"/>
        <w:bottom w:val="none" w:sz="0" w:space="0" w:color="auto"/>
        <w:right w:val="none" w:sz="0" w:space="0" w:color="auto"/>
      </w:divBdr>
    </w:div>
    <w:div w:id="1507399614">
      <w:bodyDiv w:val="1"/>
      <w:marLeft w:val="0"/>
      <w:marRight w:val="0"/>
      <w:marTop w:val="0"/>
      <w:marBottom w:val="0"/>
      <w:divBdr>
        <w:top w:val="none" w:sz="0" w:space="0" w:color="auto"/>
        <w:left w:val="none" w:sz="0" w:space="0" w:color="auto"/>
        <w:bottom w:val="none" w:sz="0" w:space="0" w:color="auto"/>
        <w:right w:val="none" w:sz="0" w:space="0" w:color="auto"/>
      </w:divBdr>
    </w:div>
    <w:div w:id="1519154608">
      <w:bodyDiv w:val="1"/>
      <w:marLeft w:val="0"/>
      <w:marRight w:val="0"/>
      <w:marTop w:val="0"/>
      <w:marBottom w:val="0"/>
      <w:divBdr>
        <w:top w:val="none" w:sz="0" w:space="0" w:color="auto"/>
        <w:left w:val="none" w:sz="0" w:space="0" w:color="auto"/>
        <w:bottom w:val="none" w:sz="0" w:space="0" w:color="auto"/>
        <w:right w:val="none" w:sz="0" w:space="0" w:color="auto"/>
      </w:divBdr>
    </w:div>
    <w:div w:id="1523013810">
      <w:bodyDiv w:val="1"/>
      <w:marLeft w:val="0"/>
      <w:marRight w:val="0"/>
      <w:marTop w:val="0"/>
      <w:marBottom w:val="0"/>
      <w:divBdr>
        <w:top w:val="none" w:sz="0" w:space="0" w:color="auto"/>
        <w:left w:val="none" w:sz="0" w:space="0" w:color="auto"/>
        <w:bottom w:val="none" w:sz="0" w:space="0" w:color="auto"/>
        <w:right w:val="none" w:sz="0" w:space="0" w:color="auto"/>
      </w:divBdr>
    </w:div>
    <w:div w:id="1527518615">
      <w:bodyDiv w:val="1"/>
      <w:marLeft w:val="0"/>
      <w:marRight w:val="0"/>
      <w:marTop w:val="0"/>
      <w:marBottom w:val="0"/>
      <w:divBdr>
        <w:top w:val="none" w:sz="0" w:space="0" w:color="auto"/>
        <w:left w:val="none" w:sz="0" w:space="0" w:color="auto"/>
        <w:bottom w:val="none" w:sz="0" w:space="0" w:color="auto"/>
        <w:right w:val="none" w:sz="0" w:space="0" w:color="auto"/>
      </w:divBdr>
    </w:div>
    <w:div w:id="1530408189">
      <w:bodyDiv w:val="1"/>
      <w:marLeft w:val="0"/>
      <w:marRight w:val="0"/>
      <w:marTop w:val="0"/>
      <w:marBottom w:val="0"/>
      <w:divBdr>
        <w:top w:val="none" w:sz="0" w:space="0" w:color="auto"/>
        <w:left w:val="none" w:sz="0" w:space="0" w:color="auto"/>
        <w:bottom w:val="none" w:sz="0" w:space="0" w:color="auto"/>
        <w:right w:val="none" w:sz="0" w:space="0" w:color="auto"/>
      </w:divBdr>
    </w:div>
    <w:div w:id="1543400262">
      <w:bodyDiv w:val="1"/>
      <w:marLeft w:val="0"/>
      <w:marRight w:val="0"/>
      <w:marTop w:val="0"/>
      <w:marBottom w:val="0"/>
      <w:divBdr>
        <w:top w:val="none" w:sz="0" w:space="0" w:color="auto"/>
        <w:left w:val="none" w:sz="0" w:space="0" w:color="auto"/>
        <w:bottom w:val="none" w:sz="0" w:space="0" w:color="auto"/>
        <w:right w:val="none" w:sz="0" w:space="0" w:color="auto"/>
      </w:divBdr>
    </w:div>
    <w:div w:id="1588688608">
      <w:bodyDiv w:val="1"/>
      <w:marLeft w:val="0"/>
      <w:marRight w:val="0"/>
      <w:marTop w:val="0"/>
      <w:marBottom w:val="0"/>
      <w:divBdr>
        <w:top w:val="none" w:sz="0" w:space="0" w:color="auto"/>
        <w:left w:val="none" w:sz="0" w:space="0" w:color="auto"/>
        <w:bottom w:val="none" w:sz="0" w:space="0" w:color="auto"/>
        <w:right w:val="none" w:sz="0" w:space="0" w:color="auto"/>
      </w:divBdr>
    </w:div>
    <w:div w:id="1596941665">
      <w:bodyDiv w:val="1"/>
      <w:marLeft w:val="0"/>
      <w:marRight w:val="0"/>
      <w:marTop w:val="0"/>
      <w:marBottom w:val="0"/>
      <w:divBdr>
        <w:top w:val="none" w:sz="0" w:space="0" w:color="auto"/>
        <w:left w:val="none" w:sz="0" w:space="0" w:color="auto"/>
        <w:bottom w:val="none" w:sz="0" w:space="0" w:color="auto"/>
        <w:right w:val="none" w:sz="0" w:space="0" w:color="auto"/>
      </w:divBdr>
    </w:div>
    <w:div w:id="1605654544">
      <w:bodyDiv w:val="1"/>
      <w:marLeft w:val="0"/>
      <w:marRight w:val="0"/>
      <w:marTop w:val="0"/>
      <w:marBottom w:val="0"/>
      <w:divBdr>
        <w:top w:val="none" w:sz="0" w:space="0" w:color="auto"/>
        <w:left w:val="none" w:sz="0" w:space="0" w:color="auto"/>
        <w:bottom w:val="none" w:sz="0" w:space="0" w:color="auto"/>
        <w:right w:val="none" w:sz="0" w:space="0" w:color="auto"/>
      </w:divBdr>
    </w:div>
    <w:div w:id="1630935088">
      <w:bodyDiv w:val="1"/>
      <w:marLeft w:val="0"/>
      <w:marRight w:val="0"/>
      <w:marTop w:val="0"/>
      <w:marBottom w:val="0"/>
      <w:divBdr>
        <w:top w:val="none" w:sz="0" w:space="0" w:color="auto"/>
        <w:left w:val="none" w:sz="0" w:space="0" w:color="auto"/>
        <w:bottom w:val="none" w:sz="0" w:space="0" w:color="auto"/>
        <w:right w:val="none" w:sz="0" w:space="0" w:color="auto"/>
      </w:divBdr>
    </w:div>
    <w:div w:id="1635601962">
      <w:bodyDiv w:val="1"/>
      <w:marLeft w:val="0"/>
      <w:marRight w:val="0"/>
      <w:marTop w:val="0"/>
      <w:marBottom w:val="0"/>
      <w:divBdr>
        <w:top w:val="none" w:sz="0" w:space="0" w:color="auto"/>
        <w:left w:val="none" w:sz="0" w:space="0" w:color="auto"/>
        <w:bottom w:val="none" w:sz="0" w:space="0" w:color="auto"/>
        <w:right w:val="none" w:sz="0" w:space="0" w:color="auto"/>
      </w:divBdr>
    </w:div>
    <w:div w:id="1645693412">
      <w:bodyDiv w:val="1"/>
      <w:marLeft w:val="0"/>
      <w:marRight w:val="0"/>
      <w:marTop w:val="0"/>
      <w:marBottom w:val="0"/>
      <w:divBdr>
        <w:top w:val="none" w:sz="0" w:space="0" w:color="auto"/>
        <w:left w:val="none" w:sz="0" w:space="0" w:color="auto"/>
        <w:bottom w:val="none" w:sz="0" w:space="0" w:color="auto"/>
        <w:right w:val="none" w:sz="0" w:space="0" w:color="auto"/>
      </w:divBdr>
    </w:div>
    <w:div w:id="1658218278">
      <w:bodyDiv w:val="1"/>
      <w:marLeft w:val="0"/>
      <w:marRight w:val="0"/>
      <w:marTop w:val="0"/>
      <w:marBottom w:val="0"/>
      <w:divBdr>
        <w:top w:val="none" w:sz="0" w:space="0" w:color="auto"/>
        <w:left w:val="none" w:sz="0" w:space="0" w:color="auto"/>
        <w:bottom w:val="none" w:sz="0" w:space="0" w:color="auto"/>
        <w:right w:val="none" w:sz="0" w:space="0" w:color="auto"/>
      </w:divBdr>
    </w:div>
    <w:div w:id="1666519361">
      <w:bodyDiv w:val="1"/>
      <w:marLeft w:val="0"/>
      <w:marRight w:val="0"/>
      <w:marTop w:val="0"/>
      <w:marBottom w:val="0"/>
      <w:divBdr>
        <w:top w:val="none" w:sz="0" w:space="0" w:color="auto"/>
        <w:left w:val="none" w:sz="0" w:space="0" w:color="auto"/>
        <w:bottom w:val="none" w:sz="0" w:space="0" w:color="auto"/>
        <w:right w:val="none" w:sz="0" w:space="0" w:color="auto"/>
      </w:divBdr>
    </w:div>
    <w:div w:id="1689210957">
      <w:bodyDiv w:val="1"/>
      <w:marLeft w:val="0"/>
      <w:marRight w:val="0"/>
      <w:marTop w:val="0"/>
      <w:marBottom w:val="0"/>
      <w:divBdr>
        <w:top w:val="none" w:sz="0" w:space="0" w:color="auto"/>
        <w:left w:val="none" w:sz="0" w:space="0" w:color="auto"/>
        <w:bottom w:val="none" w:sz="0" w:space="0" w:color="auto"/>
        <w:right w:val="none" w:sz="0" w:space="0" w:color="auto"/>
      </w:divBdr>
    </w:div>
    <w:div w:id="1690256290">
      <w:bodyDiv w:val="1"/>
      <w:marLeft w:val="0"/>
      <w:marRight w:val="0"/>
      <w:marTop w:val="0"/>
      <w:marBottom w:val="0"/>
      <w:divBdr>
        <w:top w:val="none" w:sz="0" w:space="0" w:color="auto"/>
        <w:left w:val="none" w:sz="0" w:space="0" w:color="auto"/>
        <w:bottom w:val="none" w:sz="0" w:space="0" w:color="auto"/>
        <w:right w:val="none" w:sz="0" w:space="0" w:color="auto"/>
      </w:divBdr>
    </w:div>
    <w:div w:id="1703167365">
      <w:bodyDiv w:val="1"/>
      <w:marLeft w:val="0"/>
      <w:marRight w:val="0"/>
      <w:marTop w:val="0"/>
      <w:marBottom w:val="0"/>
      <w:divBdr>
        <w:top w:val="none" w:sz="0" w:space="0" w:color="auto"/>
        <w:left w:val="none" w:sz="0" w:space="0" w:color="auto"/>
        <w:bottom w:val="none" w:sz="0" w:space="0" w:color="auto"/>
        <w:right w:val="none" w:sz="0" w:space="0" w:color="auto"/>
      </w:divBdr>
    </w:div>
    <w:div w:id="1710378762">
      <w:bodyDiv w:val="1"/>
      <w:marLeft w:val="0"/>
      <w:marRight w:val="0"/>
      <w:marTop w:val="0"/>
      <w:marBottom w:val="0"/>
      <w:divBdr>
        <w:top w:val="none" w:sz="0" w:space="0" w:color="auto"/>
        <w:left w:val="none" w:sz="0" w:space="0" w:color="auto"/>
        <w:bottom w:val="none" w:sz="0" w:space="0" w:color="auto"/>
        <w:right w:val="none" w:sz="0" w:space="0" w:color="auto"/>
      </w:divBdr>
    </w:div>
    <w:div w:id="1731883871">
      <w:bodyDiv w:val="1"/>
      <w:marLeft w:val="0"/>
      <w:marRight w:val="0"/>
      <w:marTop w:val="0"/>
      <w:marBottom w:val="0"/>
      <w:divBdr>
        <w:top w:val="none" w:sz="0" w:space="0" w:color="auto"/>
        <w:left w:val="none" w:sz="0" w:space="0" w:color="auto"/>
        <w:bottom w:val="none" w:sz="0" w:space="0" w:color="auto"/>
        <w:right w:val="none" w:sz="0" w:space="0" w:color="auto"/>
      </w:divBdr>
    </w:div>
    <w:div w:id="1735153541">
      <w:bodyDiv w:val="1"/>
      <w:marLeft w:val="0"/>
      <w:marRight w:val="0"/>
      <w:marTop w:val="0"/>
      <w:marBottom w:val="0"/>
      <w:divBdr>
        <w:top w:val="none" w:sz="0" w:space="0" w:color="auto"/>
        <w:left w:val="none" w:sz="0" w:space="0" w:color="auto"/>
        <w:bottom w:val="none" w:sz="0" w:space="0" w:color="auto"/>
        <w:right w:val="none" w:sz="0" w:space="0" w:color="auto"/>
      </w:divBdr>
    </w:div>
    <w:div w:id="1776168291">
      <w:bodyDiv w:val="1"/>
      <w:marLeft w:val="0"/>
      <w:marRight w:val="0"/>
      <w:marTop w:val="0"/>
      <w:marBottom w:val="0"/>
      <w:divBdr>
        <w:top w:val="none" w:sz="0" w:space="0" w:color="auto"/>
        <w:left w:val="none" w:sz="0" w:space="0" w:color="auto"/>
        <w:bottom w:val="none" w:sz="0" w:space="0" w:color="auto"/>
        <w:right w:val="none" w:sz="0" w:space="0" w:color="auto"/>
      </w:divBdr>
    </w:div>
    <w:div w:id="1784768539">
      <w:bodyDiv w:val="1"/>
      <w:marLeft w:val="0"/>
      <w:marRight w:val="0"/>
      <w:marTop w:val="0"/>
      <w:marBottom w:val="0"/>
      <w:divBdr>
        <w:top w:val="none" w:sz="0" w:space="0" w:color="auto"/>
        <w:left w:val="none" w:sz="0" w:space="0" w:color="auto"/>
        <w:bottom w:val="none" w:sz="0" w:space="0" w:color="auto"/>
        <w:right w:val="none" w:sz="0" w:space="0" w:color="auto"/>
      </w:divBdr>
    </w:div>
    <w:div w:id="1793405925">
      <w:bodyDiv w:val="1"/>
      <w:marLeft w:val="0"/>
      <w:marRight w:val="0"/>
      <w:marTop w:val="0"/>
      <w:marBottom w:val="0"/>
      <w:divBdr>
        <w:top w:val="none" w:sz="0" w:space="0" w:color="auto"/>
        <w:left w:val="none" w:sz="0" w:space="0" w:color="auto"/>
        <w:bottom w:val="none" w:sz="0" w:space="0" w:color="auto"/>
        <w:right w:val="none" w:sz="0" w:space="0" w:color="auto"/>
      </w:divBdr>
    </w:div>
    <w:div w:id="1824274910">
      <w:bodyDiv w:val="1"/>
      <w:marLeft w:val="0"/>
      <w:marRight w:val="0"/>
      <w:marTop w:val="0"/>
      <w:marBottom w:val="0"/>
      <w:divBdr>
        <w:top w:val="none" w:sz="0" w:space="0" w:color="auto"/>
        <w:left w:val="none" w:sz="0" w:space="0" w:color="auto"/>
        <w:bottom w:val="none" w:sz="0" w:space="0" w:color="auto"/>
        <w:right w:val="none" w:sz="0" w:space="0" w:color="auto"/>
      </w:divBdr>
    </w:div>
    <w:div w:id="1843663055">
      <w:bodyDiv w:val="1"/>
      <w:marLeft w:val="0"/>
      <w:marRight w:val="0"/>
      <w:marTop w:val="0"/>
      <w:marBottom w:val="0"/>
      <w:divBdr>
        <w:top w:val="none" w:sz="0" w:space="0" w:color="auto"/>
        <w:left w:val="none" w:sz="0" w:space="0" w:color="auto"/>
        <w:bottom w:val="none" w:sz="0" w:space="0" w:color="auto"/>
        <w:right w:val="none" w:sz="0" w:space="0" w:color="auto"/>
      </w:divBdr>
    </w:div>
    <w:div w:id="1864396566">
      <w:bodyDiv w:val="1"/>
      <w:marLeft w:val="0"/>
      <w:marRight w:val="0"/>
      <w:marTop w:val="0"/>
      <w:marBottom w:val="0"/>
      <w:divBdr>
        <w:top w:val="none" w:sz="0" w:space="0" w:color="auto"/>
        <w:left w:val="none" w:sz="0" w:space="0" w:color="auto"/>
        <w:bottom w:val="none" w:sz="0" w:space="0" w:color="auto"/>
        <w:right w:val="none" w:sz="0" w:space="0" w:color="auto"/>
      </w:divBdr>
    </w:div>
    <w:div w:id="1868714583">
      <w:bodyDiv w:val="1"/>
      <w:marLeft w:val="0"/>
      <w:marRight w:val="0"/>
      <w:marTop w:val="0"/>
      <w:marBottom w:val="0"/>
      <w:divBdr>
        <w:top w:val="none" w:sz="0" w:space="0" w:color="auto"/>
        <w:left w:val="none" w:sz="0" w:space="0" w:color="auto"/>
        <w:bottom w:val="none" w:sz="0" w:space="0" w:color="auto"/>
        <w:right w:val="none" w:sz="0" w:space="0" w:color="auto"/>
      </w:divBdr>
    </w:div>
    <w:div w:id="1879195536">
      <w:bodyDiv w:val="1"/>
      <w:marLeft w:val="0"/>
      <w:marRight w:val="0"/>
      <w:marTop w:val="0"/>
      <w:marBottom w:val="0"/>
      <w:divBdr>
        <w:top w:val="none" w:sz="0" w:space="0" w:color="auto"/>
        <w:left w:val="none" w:sz="0" w:space="0" w:color="auto"/>
        <w:bottom w:val="none" w:sz="0" w:space="0" w:color="auto"/>
        <w:right w:val="none" w:sz="0" w:space="0" w:color="auto"/>
      </w:divBdr>
    </w:div>
    <w:div w:id="1893225618">
      <w:bodyDiv w:val="1"/>
      <w:marLeft w:val="0"/>
      <w:marRight w:val="0"/>
      <w:marTop w:val="0"/>
      <w:marBottom w:val="0"/>
      <w:divBdr>
        <w:top w:val="none" w:sz="0" w:space="0" w:color="auto"/>
        <w:left w:val="none" w:sz="0" w:space="0" w:color="auto"/>
        <w:bottom w:val="none" w:sz="0" w:space="0" w:color="auto"/>
        <w:right w:val="none" w:sz="0" w:space="0" w:color="auto"/>
      </w:divBdr>
    </w:div>
    <w:div w:id="1893231523">
      <w:bodyDiv w:val="1"/>
      <w:marLeft w:val="0"/>
      <w:marRight w:val="0"/>
      <w:marTop w:val="0"/>
      <w:marBottom w:val="0"/>
      <w:divBdr>
        <w:top w:val="none" w:sz="0" w:space="0" w:color="auto"/>
        <w:left w:val="none" w:sz="0" w:space="0" w:color="auto"/>
        <w:bottom w:val="none" w:sz="0" w:space="0" w:color="auto"/>
        <w:right w:val="none" w:sz="0" w:space="0" w:color="auto"/>
      </w:divBdr>
    </w:div>
    <w:div w:id="1920366184">
      <w:bodyDiv w:val="1"/>
      <w:marLeft w:val="0"/>
      <w:marRight w:val="0"/>
      <w:marTop w:val="0"/>
      <w:marBottom w:val="0"/>
      <w:divBdr>
        <w:top w:val="none" w:sz="0" w:space="0" w:color="auto"/>
        <w:left w:val="none" w:sz="0" w:space="0" w:color="auto"/>
        <w:bottom w:val="none" w:sz="0" w:space="0" w:color="auto"/>
        <w:right w:val="none" w:sz="0" w:space="0" w:color="auto"/>
      </w:divBdr>
    </w:div>
    <w:div w:id="1927616989">
      <w:bodyDiv w:val="1"/>
      <w:marLeft w:val="0"/>
      <w:marRight w:val="0"/>
      <w:marTop w:val="0"/>
      <w:marBottom w:val="0"/>
      <w:divBdr>
        <w:top w:val="none" w:sz="0" w:space="0" w:color="auto"/>
        <w:left w:val="none" w:sz="0" w:space="0" w:color="auto"/>
        <w:bottom w:val="none" w:sz="0" w:space="0" w:color="auto"/>
        <w:right w:val="none" w:sz="0" w:space="0" w:color="auto"/>
      </w:divBdr>
    </w:div>
    <w:div w:id="1937664759">
      <w:bodyDiv w:val="1"/>
      <w:marLeft w:val="0"/>
      <w:marRight w:val="0"/>
      <w:marTop w:val="0"/>
      <w:marBottom w:val="0"/>
      <w:divBdr>
        <w:top w:val="none" w:sz="0" w:space="0" w:color="auto"/>
        <w:left w:val="none" w:sz="0" w:space="0" w:color="auto"/>
        <w:bottom w:val="none" w:sz="0" w:space="0" w:color="auto"/>
        <w:right w:val="none" w:sz="0" w:space="0" w:color="auto"/>
      </w:divBdr>
    </w:div>
    <w:div w:id="1954314502">
      <w:bodyDiv w:val="1"/>
      <w:marLeft w:val="0"/>
      <w:marRight w:val="0"/>
      <w:marTop w:val="0"/>
      <w:marBottom w:val="0"/>
      <w:divBdr>
        <w:top w:val="none" w:sz="0" w:space="0" w:color="auto"/>
        <w:left w:val="none" w:sz="0" w:space="0" w:color="auto"/>
        <w:bottom w:val="none" w:sz="0" w:space="0" w:color="auto"/>
        <w:right w:val="none" w:sz="0" w:space="0" w:color="auto"/>
      </w:divBdr>
    </w:div>
    <w:div w:id="1957442372">
      <w:bodyDiv w:val="1"/>
      <w:marLeft w:val="0"/>
      <w:marRight w:val="0"/>
      <w:marTop w:val="0"/>
      <w:marBottom w:val="0"/>
      <w:divBdr>
        <w:top w:val="none" w:sz="0" w:space="0" w:color="auto"/>
        <w:left w:val="none" w:sz="0" w:space="0" w:color="auto"/>
        <w:bottom w:val="none" w:sz="0" w:space="0" w:color="auto"/>
        <w:right w:val="none" w:sz="0" w:space="0" w:color="auto"/>
      </w:divBdr>
    </w:div>
    <w:div w:id="1957639617">
      <w:bodyDiv w:val="1"/>
      <w:marLeft w:val="0"/>
      <w:marRight w:val="0"/>
      <w:marTop w:val="0"/>
      <w:marBottom w:val="0"/>
      <w:divBdr>
        <w:top w:val="none" w:sz="0" w:space="0" w:color="auto"/>
        <w:left w:val="none" w:sz="0" w:space="0" w:color="auto"/>
        <w:bottom w:val="none" w:sz="0" w:space="0" w:color="auto"/>
        <w:right w:val="none" w:sz="0" w:space="0" w:color="auto"/>
      </w:divBdr>
    </w:div>
    <w:div w:id="1982147805">
      <w:bodyDiv w:val="1"/>
      <w:marLeft w:val="0"/>
      <w:marRight w:val="0"/>
      <w:marTop w:val="0"/>
      <w:marBottom w:val="0"/>
      <w:divBdr>
        <w:top w:val="none" w:sz="0" w:space="0" w:color="auto"/>
        <w:left w:val="none" w:sz="0" w:space="0" w:color="auto"/>
        <w:bottom w:val="none" w:sz="0" w:space="0" w:color="auto"/>
        <w:right w:val="none" w:sz="0" w:space="0" w:color="auto"/>
      </w:divBdr>
    </w:div>
    <w:div w:id="1986081305">
      <w:bodyDiv w:val="1"/>
      <w:marLeft w:val="0"/>
      <w:marRight w:val="0"/>
      <w:marTop w:val="0"/>
      <w:marBottom w:val="0"/>
      <w:divBdr>
        <w:top w:val="none" w:sz="0" w:space="0" w:color="auto"/>
        <w:left w:val="none" w:sz="0" w:space="0" w:color="auto"/>
        <w:bottom w:val="none" w:sz="0" w:space="0" w:color="auto"/>
        <w:right w:val="none" w:sz="0" w:space="0" w:color="auto"/>
      </w:divBdr>
    </w:div>
    <w:div w:id="1994943990">
      <w:bodyDiv w:val="1"/>
      <w:marLeft w:val="0"/>
      <w:marRight w:val="0"/>
      <w:marTop w:val="0"/>
      <w:marBottom w:val="0"/>
      <w:divBdr>
        <w:top w:val="none" w:sz="0" w:space="0" w:color="auto"/>
        <w:left w:val="none" w:sz="0" w:space="0" w:color="auto"/>
        <w:bottom w:val="none" w:sz="0" w:space="0" w:color="auto"/>
        <w:right w:val="none" w:sz="0" w:space="0" w:color="auto"/>
      </w:divBdr>
    </w:div>
    <w:div w:id="1995909834">
      <w:bodyDiv w:val="1"/>
      <w:marLeft w:val="0"/>
      <w:marRight w:val="0"/>
      <w:marTop w:val="0"/>
      <w:marBottom w:val="0"/>
      <w:divBdr>
        <w:top w:val="none" w:sz="0" w:space="0" w:color="auto"/>
        <w:left w:val="none" w:sz="0" w:space="0" w:color="auto"/>
        <w:bottom w:val="none" w:sz="0" w:space="0" w:color="auto"/>
        <w:right w:val="none" w:sz="0" w:space="0" w:color="auto"/>
      </w:divBdr>
    </w:div>
    <w:div w:id="2003583127">
      <w:bodyDiv w:val="1"/>
      <w:marLeft w:val="0"/>
      <w:marRight w:val="0"/>
      <w:marTop w:val="0"/>
      <w:marBottom w:val="0"/>
      <w:divBdr>
        <w:top w:val="none" w:sz="0" w:space="0" w:color="auto"/>
        <w:left w:val="none" w:sz="0" w:space="0" w:color="auto"/>
        <w:bottom w:val="none" w:sz="0" w:space="0" w:color="auto"/>
        <w:right w:val="none" w:sz="0" w:space="0" w:color="auto"/>
      </w:divBdr>
    </w:div>
    <w:div w:id="2013950682">
      <w:bodyDiv w:val="1"/>
      <w:marLeft w:val="0"/>
      <w:marRight w:val="0"/>
      <w:marTop w:val="0"/>
      <w:marBottom w:val="0"/>
      <w:divBdr>
        <w:top w:val="none" w:sz="0" w:space="0" w:color="auto"/>
        <w:left w:val="none" w:sz="0" w:space="0" w:color="auto"/>
        <w:bottom w:val="none" w:sz="0" w:space="0" w:color="auto"/>
        <w:right w:val="none" w:sz="0" w:space="0" w:color="auto"/>
      </w:divBdr>
    </w:div>
    <w:div w:id="2020110658">
      <w:bodyDiv w:val="1"/>
      <w:marLeft w:val="0"/>
      <w:marRight w:val="0"/>
      <w:marTop w:val="0"/>
      <w:marBottom w:val="0"/>
      <w:divBdr>
        <w:top w:val="none" w:sz="0" w:space="0" w:color="auto"/>
        <w:left w:val="none" w:sz="0" w:space="0" w:color="auto"/>
        <w:bottom w:val="none" w:sz="0" w:space="0" w:color="auto"/>
        <w:right w:val="none" w:sz="0" w:space="0" w:color="auto"/>
      </w:divBdr>
    </w:div>
    <w:div w:id="2020278682">
      <w:bodyDiv w:val="1"/>
      <w:marLeft w:val="0"/>
      <w:marRight w:val="0"/>
      <w:marTop w:val="0"/>
      <w:marBottom w:val="0"/>
      <w:divBdr>
        <w:top w:val="none" w:sz="0" w:space="0" w:color="auto"/>
        <w:left w:val="none" w:sz="0" w:space="0" w:color="auto"/>
        <w:bottom w:val="none" w:sz="0" w:space="0" w:color="auto"/>
        <w:right w:val="none" w:sz="0" w:space="0" w:color="auto"/>
      </w:divBdr>
    </w:div>
    <w:div w:id="2037001820">
      <w:bodyDiv w:val="1"/>
      <w:marLeft w:val="0"/>
      <w:marRight w:val="0"/>
      <w:marTop w:val="0"/>
      <w:marBottom w:val="0"/>
      <w:divBdr>
        <w:top w:val="none" w:sz="0" w:space="0" w:color="auto"/>
        <w:left w:val="none" w:sz="0" w:space="0" w:color="auto"/>
        <w:bottom w:val="none" w:sz="0" w:space="0" w:color="auto"/>
        <w:right w:val="none" w:sz="0" w:space="0" w:color="auto"/>
      </w:divBdr>
    </w:div>
    <w:div w:id="2065714065">
      <w:bodyDiv w:val="1"/>
      <w:marLeft w:val="0"/>
      <w:marRight w:val="0"/>
      <w:marTop w:val="0"/>
      <w:marBottom w:val="0"/>
      <w:divBdr>
        <w:top w:val="none" w:sz="0" w:space="0" w:color="auto"/>
        <w:left w:val="none" w:sz="0" w:space="0" w:color="auto"/>
        <w:bottom w:val="none" w:sz="0" w:space="0" w:color="auto"/>
        <w:right w:val="none" w:sz="0" w:space="0" w:color="auto"/>
      </w:divBdr>
    </w:div>
    <w:div w:id="2067533183">
      <w:bodyDiv w:val="1"/>
      <w:marLeft w:val="0"/>
      <w:marRight w:val="0"/>
      <w:marTop w:val="0"/>
      <w:marBottom w:val="0"/>
      <w:divBdr>
        <w:top w:val="none" w:sz="0" w:space="0" w:color="auto"/>
        <w:left w:val="none" w:sz="0" w:space="0" w:color="auto"/>
        <w:bottom w:val="none" w:sz="0" w:space="0" w:color="auto"/>
        <w:right w:val="none" w:sz="0" w:space="0" w:color="auto"/>
      </w:divBdr>
    </w:div>
    <w:div w:id="2067947257">
      <w:bodyDiv w:val="1"/>
      <w:marLeft w:val="0"/>
      <w:marRight w:val="0"/>
      <w:marTop w:val="0"/>
      <w:marBottom w:val="0"/>
      <w:divBdr>
        <w:top w:val="none" w:sz="0" w:space="0" w:color="auto"/>
        <w:left w:val="none" w:sz="0" w:space="0" w:color="auto"/>
        <w:bottom w:val="none" w:sz="0" w:space="0" w:color="auto"/>
        <w:right w:val="none" w:sz="0" w:space="0" w:color="auto"/>
      </w:divBdr>
    </w:div>
    <w:div w:id="2071800982">
      <w:bodyDiv w:val="1"/>
      <w:marLeft w:val="0"/>
      <w:marRight w:val="0"/>
      <w:marTop w:val="0"/>
      <w:marBottom w:val="0"/>
      <w:divBdr>
        <w:top w:val="none" w:sz="0" w:space="0" w:color="auto"/>
        <w:left w:val="none" w:sz="0" w:space="0" w:color="auto"/>
        <w:bottom w:val="none" w:sz="0" w:space="0" w:color="auto"/>
        <w:right w:val="none" w:sz="0" w:space="0" w:color="auto"/>
      </w:divBdr>
    </w:div>
    <w:div w:id="2072998095">
      <w:bodyDiv w:val="1"/>
      <w:marLeft w:val="0"/>
      <w:marRight w:val="0"/>
      <w:marTop w:val="0"/>
      <w:marBottom w:val="0"/>
      <w:divBdr>
        <w:top w:val="none" w:sz="0" w:space="0" w:color="auto"/>
        <w:left w:val="none" w:sz="0" w:space="0" w:color="auto"/>
        <w:bottom w:val="none" w:sz="0" w:space="0" w:color="auto"/>
        <w:right w:val="none" w:sz="0" w:space="0" w:color="auto"/>
      </w:divBdr>
    </w:div>
    <w:div w:id="2073579264">
      <w:bodyDiv w:val="1"/>
      <w:marLeft w:val="0"/>
      <w:marRight w:val="0"/>
      <w:marTop w:val="0"/>
      <w:marBottom w:val="0"/>
      <w:divBdr>
        <w:top w:val="none" w:sz="0" w:space="0" w:color="auto"/>
        <w:left w:val="none" w:sz="0" w:space="0" w:color="auto"/>
        <w:bottom w:val="none" w:sz="0" w:space="0" w:color="auto"/>
        <w:right w:val="none" w:sz="0" w:space="0" w:color="auto"/>
      </w:divBdr>
    </w:div>
    <w:div w:id="2099400875">
      <w:bodyDiv w:val="1"/>
      <w:marLeft w:val="0"/>
      <w:marRight w:val="0"/>
      <w:marTop w:val="0"/>
      <w:marBottom w:val="0"/>
      <w:divBdr>
        <w:top w:val="none" w:sz="0" w:space="0" w:color="auto"/>
        <w:left w:val="none" w:sz="0" w:space="0" w:color="auto"/>
        <w:bottom w:val="none" w:sz="0" w:space="0" w:color="auto"/>
        <w:right w:val="none" w:sz="0" w:space="0" w:color="auto"/>
      </w:divBdr>
    </w:div>
    <w:div w:id="2124377676">
      <w:bodyDiv w:val="1"/>
      <w:marLeft w:val="0"/>
      <w:marRight w:val="0"/>
      <w:marTop w:val="0"/>
      <w:marBottom w:val="0"/>
      <w:divBdr>
        <w:top w:val="none" w:sz="0" w:space="0" w:color="auto"/>
        <w:left w:val="none" w:sz="0" w:space="0" w:color="auto"/>
        <w:bottom w:val="none" w:sz="0" w:space="0" w:color="auto"/>
        <w:right w:val="none" w:sz="0" w:space="0" w:color="auto"/>
      </w:divBdr>
    </w:div>
    <w:div w:id="2127966215">
      <w:bodyDiv w:val="1"/>
      <w:marLeft w:val="0"/>
      <w:marRight w:val="0"/>
      <w:marTop w:val="0"/>
      <w:marBottom w:val="0"/>
      <w:divBdr>
        <w:top w:val="none" w:sz="0" w:space="0" w:color="auto"/>
        <w:left w:val="none" w:sz="0" w:space="0" w:color="auto"/>
        <w:bottom w:val="none" w:sz="0" w:space="0" w:color="auto"/>
        <w:right w:val="none" w:sz="0" w:space="0" w:color="auto"/>
      </w:divBdr>
    </w:div>
    <w:div w:id="2135707812">
      <w:bodyDiv w:val="1"/>
      <w:marLeft w:val="0"/>
      <w:marRight w:val="0"/>
      <w:marTop w:val="0"/>
      <w:marBottom w:val="0"/>
      <w:divBdr>
        <w:top w:val="none" w:sz="0" w:space="0" w:color="auto"/>
        <w:left w:val="none" w:sz="0" w:space="0" w:color="auto"/>
        <w:bottom w:val="none" w:sz="0" w:space="0" w:color="auto"/>
        <w:right w:val="none" w:sz="0" w:space="0" w:color="auto"/>
      </w:divBdr>
    </w:div>
    <w:div w:id="2144998055">
      <w:bodyDiv w:val="1"/>
      <w:marLeft w:val="0"/>
      <w:marRight w:val="0"/>
      <w:marTop w:val="0"/>
      <w:marBottom w:val="0"/>
      <w:divBdr>
        <w:top w:val="none" w:sz="0" w:space="0" w:color="auto"/>
        <w:left w:val="none" w:sz="0" w:space="0" w:color="auto"/>
        <w:bottom w:val="none" w:sz="0" w:space="0" w:color="auto"/>
        <w:right w:val="none" w:sz="0" w:space="0" w:color="auto"/>
      </w:divBdr>
    </w:div>
    <w:div w:id="21473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ris.sampson@nottingham.ac.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UKN16</b:Tag>
    <b:SourceType>InternetSite</b:SourceType>
    <b:Guid>{5157EF14-74E8-4AD6-8B51-BA04E73C4E7C}</b:Guid>
    <b:Author>
      <b:Author>
        <b:Corporate>UK National Screening Committee</b:Corporate>
      </b:Author>
    </b:Author>
    <b:Title>The UK NSC recommendation on Diabetic Retinopathy screening in adults</b:Title>
    <b:Year>2016</b:Year>
    <b:InternetSiteTitle>Legacy Screening Portal</b:InternetSiteTitle>
    <b:Month>January</b:Month>
    <b:URL>http://legacy.screening.nhs.uk/diabeticretinopathy</b:URL>
    <b:YearAccessed>2016</b:YearAccessed>
    <b:MonthAccessed>April</b:MonthAccessed>
    <b:DayAccessed>6</b:DayAccessed>
    <b:RefOrder>1</b:RefOrder>
  </b:Source>
  <b:Source>
    <b:Tag>Tay16</b:Tag>
    <b:SourceType>JournalArticle</b:SourceType>
    <b:Guid>{D74AD2DE-3EE2-4AA0-909B-21A730D9F953}</b:Guid>
    <b:Title>Extending the diabetic retinopathy screening interval beyond 1 year: systematic review</b:Title>
    <b:JournalName>British Journal of Ophthalmology</b:JournalName>
    <b:Year>2016</b:Year>
    <b:Pages>105-114</b:Pages>
    <b:Volume>100</b:Volume>
    <b:Issue>1</b:Issue>
    <b:Author>
      <b:Author>
        <b:NameList>
          <b:Person>
            <b:Last>Taylor-Phillips</b:Last>
            <b:First>S</b:First>
          </b:Person>
          <b:Person>
            <b:Last>Mistry</b:Last>
            <b:First>H</b:First>
          </b:Person>
          <b:Person>
            <b:Last>Leslie</b:Last>
            <b:First>R</b:First>
          </b:Person>
          <b:Person>
            <b:Last>Todkill</b:Last>
            <b:First>D</b:First>
          </b:Person>
          <b:Person>
            <b:Last>Tsertsvadze</b:Last>
            <b:First>A</b:First>
          </b:Person>
          <b:Person>
            <b:Last>Connock</b:Last>
            <b:First>M</b:First>
          </b:Person>
          <b:Person>
            <b:Last>Clarke</b:Last>
            <b:First>A</b:First>
          </b:Person>
        </b:NameList>
      </b:Author>
    </b:Author>
    <b:DOI>10.1136/bjophthalmol-2014-305938</b:DOI>
    <b:RefOrder>4</b:RefOrder>
  </b:Source>
  <b:Source>
    <b:Tag>Lee15</b:Tag>
    <b:SourceType>JournalArticle</b:SourceType>
    <b:Guid>{71B317E4-8A5D-4CA1-BA8F-C13C6A6613F8}</b:Guid>
    <b:Title>Progression of diabetes retinal status within community screening programs and potential implications for screening intervals</b:Title>
    <b:JournalName>Diabetes Care</b:JournalName>
    <b:Year>2015</b:Year>
    <b:Pages>488-494</b:Pages>
    <b:Volume>38</b:Volume>
    <b:Issue>3</b:Issue>
    <b:DOI>10.2337/dc14-1778</b:DOI>
    <b:Author>
      <b:Author>
        <b:NameList>
          <b:Person>
            <b:Last>Leese</b:Last>
            <b:First>G</b:First>
            <b:Middle>P</b:Middle>
          </b:Person>
          <b:Person>
            <b:Last>Stratton</b:Last>
            <b:First>I</b:First>
            <b:Middle>M</b:Middle>
          </b:Person>
          <b:Person>
            <b:Last>Land</b:Last>
            <b:First>M</b:First>
          </b:Person>
          <b:Person>
            <b:Last>Bachmann</b:Last>
            <b:First>M</b:First>
            <b:Middle>O</b:Middle>
          </b:Person>
          <b:Person>
            <b:Last>Jones</b:Last>
            <b:First>C</b:First>
          </b:Person>
          <b:Person>
            <b:Last>Scanlon</b:Last>
            <b:First>P</b:First>
          </b:Person>
          <b:Person>
            <b:Last>Looker</b:Last>
            <b:First>H</b:First>
            <b:Middle>C</b:Middle>
          </b:Person>
          <b:Person>
            <b:Last>Ferguson</b:Last>
            <b:First>B</b:First>
          </b:Person>
          <b:Person>
            <b:Last>Group</b:Last>
            <b:First>Four</b:First>
            <b:Middle>Nations Diabetic Retinopathy Screening Study</b:Middle>
          </b:Person>
        </b:NameList>
      </b:Author>
    </b:Author>
    <b:RefOrder>2</b:RefOrder>
  </b:Source>
  <b:Source>
    <b:Tag>Sca15</b:Tag>
    <b:SourceType>JournalArticle</b:SourceType>
    <b:Guid>{B74EE48E-89D0-4C98-A955-0A2836F6E137}</b:Guid>
    <b:Title>Development of a cost-effectiveness model for optimisation of the screening interval in diabetic retinopathy screening</b:Title>
    <b:JournalName>Health Technology Assessment</b:JournalName>
    <b:Year>2015</b:Year>
    <b:Pages>1-116</b:Pages>
    <b:Volume>19</b:Volume>
    <b:Issue>74</b:Issue>
    <b:Author>
      <b:Author>
        <b:NameList>
          <b:Person>
            <b:Last>Scanlon</b:Last>
            <b:Middle>H</b:Middle>
            <b:First>P</b:First>
          </b:Person>
          <b:Person>
            <b:Last>Aldington</b:Last>
            <b:Middle>J</b:Middle>
            <b:First>S</b:First>
          </b:Person>
          <b:Person>
            <b:Last>Leal</b:Last>
            <b:First>J</b:First>
          </b:Person>
          <b:Person>
            <b:Last>Luengo-Fernandez</b:Last>
            <b:First>R</b:First>
          </b:Person>
          <b:Person>
            <b:Last>Oke</b:Last>
            <b:First>J</b:First>
          </b:Person>
          <b:Person>
            <b:Last>Sivaprasad</b:Last>
            <b:First>S</b:First>
          </b:Person>
          <b:Person>
            <b:Last>Gazis</b:Last>
            <b:First>A</b:First>
          </b:Person>
          <b:Person>
            <b:Last>Stratton</b:Last>
            <b:Middle>M</b:Middle>
            <b:First>I</b:First>
          </b:Person>
        </b:NameList>
      </b:Author>
    </b:Author>
    <b:DOI>10.3310/hta19740</b:DOI>
    <b:RefOrder>3</b:RefOrder>
  </b:Source>
  <b:Source>
    <b:Tag>Scu08</b:Tag>
    <b:SourceType>JournalArticle</b:SourceType>
    <b:Guid>{F496CEA7-A6B8-4FDA-938F-EE581E1B4CF7}</b:Guid>
    <b:Title>Subgroups and Heterogeneity in Cost-Effectiveness Analysis</b:Title>
    <b:JournalName>Pharmacoeconomics</b:JournalName>
    <b:Year>2008</b:Year>
    <b:Pages>799-806</b:Pages>
    <b:Volume>26</b:Volume>
    <b:Issue>9</b:Issue>
    <b:Author>
      <b:Author>
        <b:NameList>
          <b:Person>
            <b:Last>Sculpher</b:Last>
            <b:First>Mark</b:First>
          </b:Person>
        </b:NameList>
      </b:Author>
    </b:Author>
    <b:DOI>10.2165/00019053-200826090-00009</b:DOI>
    <b:RefOrder>5</b:RefOrder>
  </b:Source>
  <b:Source>
    <b:Tag>Aga11</b:Tag>
    <b:SourceType>JournalArticle</b:SourceType>
    <b:Guid>{08562399-A55F-4484-80C7-43EF8C14B71E}</b:Guid>
    <b:Title>Adopting 3-year screening intervals for sight-threatening retinal vascular lesions in type 2 diabetic subjects without retinopathy</b:Title>
    <b:JournalName>Diabetes Care</b:JournalName>
    <b:Year>2011</b:Year>
    <b:Pages>1318-1319</b:Pages>
    <b:Volume>34</b:Volume>
    <b:Issue>6</b:Issue>
    <b:Author>
      <b:Author>
        <b:NameList>
          <b:Person>
            <b:Last>Agardh</b:Last>
            <b:First>Elisabet</b:First>
          </b:Person>
          <b:Person>
            <b:Last>Tababat-Khani</b:Last>
            <b:First>Poya</b:First>
          </b:Person>
        </b:NameList>
      </b:Author>
    </b:Author>
    <b:DOI>10.2337/dc10-2308</b:DOI>
    <b:RefOrder>7</b:RefOrder>
  </b:Source>
  <b:Source>
    <b:Tag>You03</b:Tag>
    <b:SourceType>JournalArticle</b:SourceType>
    <b:Guid>{59409970-8607-459E-88D7-883250F96387}</b:Guid>
    <b:Title>Incidence of sight-threatening retinopathy in patients with type 2 diabetes in the Liverpool Diabetic Eye Study: a cohort study</b:Title>
    <b:JournalName>The Lancet</b:JournalName>
    <b:Year>2003</b:Year>
    <b:Pages>195-200</b:Pages>
    <b:Volume>361</b:Volume>
    <b:Issue>9353</b:Issue>
    <b:Author>
      <b:Author>
        <b:NameList>
          <b:Person>
            <b:Last>Younis</b:Last>
            <b:First>Naveed</b:First>
          </b:Person>
          <b:Person>
            <b:Last>Broadbent</b:Last>
            <b:Middle>M</b:Middle>
            <b:First>Deborah</b:First>
          </b:Person>
          <b:Person>
            <b:Last>Vora</b:Last>
            <b:Middle>P</b:Middle>
            <b:First>Jiten</b:First>
          </b:Person>
          <b:Person>
            <b:Last>Harding</b:Last>
            <b:Middle>P</b:Middle>
            <b:First>Simon</b:First>
          </b:Person>
        </b:NameList>
      </b:Author>
    </b:Author>
    <b:DOI>10.1016/S0140-6736(03)12267-2</b:DOI>
    <b:RefOrder>8</b:RefOrder>
  </b:Source>
  <b:Source>
    <b:Tag>Yeo12</b:Tag>
    <b:SourceType>JournalArticle</b:SourceType>
    <b:Guid>{F8A42951-CF1F-4ADF-8BB6-160D040E6CB8}</b:Guid>
    <b:Title>Diabetic retinopathy screening: perspectives of people with diabetes, screening intervals and costs of attending screening</b:Title>
    <b:JournalName>Diabetic Medicine</b:JournalName>
    <b:Year>2012</b:Year>
    <b:Pages>878-885</b:Pages>
    <b:Volume>29</b:Volume>
    <b:Issue>7</b:Issue>
    <b:Author>
      <b:Author>
        <b:NameList>
          <b:Person>
            <b:Last>Yeo</b:Last>
            <b:Middle>T</b:Middle>
            <b:First>S</b:First>
          </b:Person>
          <b:Person>
            <b:Last>Edwards</b:Last>
            <b:Middle>T</b:Middle>
            <b:First>R</b:First>
          </b:Person>
          <b:Person>
            <b:Last>Luzio</b:Last>
            <b:Middle>D</b:Middle>
            <b:First>S</b:First>
          </b:Person>
          <b:Person>
            <b:Last>Charles</b:Last>
            <b:Middle>M</b:Middle>
            <b:First>J</b:First>
          </b:Person>
          <b:Person>
            <b:Last>Thomas</b:Last>
            <b:Middle>L</b:Middle>
            <b:First>R</b:First>
          </b:Person>
          <b:Person>
            <b:Last>Peters</b:Last>
            <b:Middle>M</b:Middle>
            <b:First>J</b:First>
          </b:Person>
          <b:Person>
            <b:Last>Owens</b:Last>
            <b:Middle>R</b:Middle>
            <b:First>D</b:First>
          </b:Person>
        </b:NameList>
      </b:Author>
    </b:Author>
    <b:DOI>10.1111/j.1464-5491.2012.03637.x</b:DOI>
    <b:RefOrder>10</b:RefOrder>
  </b:Source>
  <b:Source>
    <b:Tag>Bra16</b:Tag>
    <b:SourceType>JournalArticle</b:SourceType>
    <b:Guid>{D1C18CB5-57A7-4D6F-8369-6054B0E4C806}</b:Guid>
    <b:Title>Is risk stratification ever the same as‘profiling’?</b:Title>
    <b:JournalName>Journal of Medical Ethics</b:JournalName>
    <b:Year>2016</b:Year>
    <b:Author>
      <b:Author>
        <b:NameList>
          <b:Person>
            <b:Last>Braithwaite</b:Last>
            <b:Middle>Scott</b:Middle>
            <b:First>R</b:First>
          </b:Person>
          <b:Person>
            <b:Last>Stevens</b:Last>
            <b:Middle>R</b:Middle>
            <b:First>Elizabeth</b:First>
          </b:Person>
          <b:Person>
            <b:Last>Caplan</b:Last>
            <b:First>Arthur</b:First>
          </b:Person>
        </b:NameList>
      </b:Author>
    </b:Author>
    <b:DOI>10.1136/medethics-2015-103047</b:DOI>
    <b:RefOrder>6</b:RefOrder>
  </b:Source>
  <b:Source>
    <b:Tag>Jam00</b:Tag>
    <b:SourceType>JournalArticle</b:SourceType>
    <b:Guid>{EB7701E1-C300-4E2D-8AC3-20D18DE4E283}</b:Guid>
    <b:Title>Cost effectiveness analysis of screening for sight threatening diabetic eye disease</b:Title>
    <b:JournalName>BMJ</b:JournalName>
    <b:Year>2000</b:Year>
    <b:Pages>1627-1631</b:Pages>
    <b:Volume>320</b:Volume>
    <b:Author>
      <b:Author>
        <b:NameList>
          <b:Person>
            <b:Last>James</b:Last>
            <b:First>Marilyn</b:First>
          </b:Person>
          <b:Person>
            <b:Last>Turner</b:Last>
            <b:Middle>A</b:Middle>
            <b:First>David</b:First>
          </b:Person>
          <b:Person>
            <b:Last>Broadbent</b:Last>
            <b:Middle>M</b:Middle>
            <b:First>Deborah</b:First>
          </b:Person>
          <b:Person>
            <b:Last>Vora</b:Last>
            <b:First>Jiten</b:First>
          </b:Person>
          <b:Person>
            <b:Last>Harding</b:Last>
            <b:Middle>P</b:Middle>
            <b:First>Simon</b:First>
          </b:Person>
        </b:NameList>
      </b:Author>
    </b:Author>
    <b:RefOrder>9</b:RefOrder>
  </b:Source>
</b:Sources>
</file>

<file path=customXml/itemProps1.xml><?xml version="1.0" encoding="utf-8"?>
<ds:datastoreItem xmlns:ds="http://schemas.openxmlformats.org/officeDocument/2006/customXml" ds:itemID="{67605F30-D957-FD4A-9C4E-B416DF49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1696</Words>
  <Characters>9669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Sampson</dc:creator>
  <cp:lastModifiedBy>Simon Harding</cp:lastModifiedBy>
  <cp:revision>3</cp:revision>
  <cp:lastPrinted>2016-04-13T12:05:00Z</cp:lastPrinted>
  <dcterms:created xsi:type="dcterms:W3CDTF">2016-06-08T11:05:00Z</dcterms:created>
  <dcterms:modified xsi:type="dcterms:W3CDTF">2016-06-08T11:13:00Z</dcterms:modified>
</cp:coreProperties>
</file>