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9FD" w:rsidRDefault="00F11732">
      <w:pPr>
        <w:rPr>
          <w:b/>
          <w:sz w:val="28"/>
        </w:rPr>
      </w:pPr>
      <w:bookmarkStart w:id="0" w:name="_GoBack"/>
      <w:bookmarkEnd w:id="0"/>
      <w:r>
        <w:rPr>
          <w:b/>
          <w:sz w:val="28"/>
        </w:rPr>
        <w:t xml:space="preserve">New </w:t>
      </w:r>
      <w:r w:rsidR="001B4968">
        <w:rPr>
          <w:b/>
          <w:sz w:val="28"/>
        </w:rPr>
        <w:t>g</w:t>
      </w:r>
      <w:r>
        <w:rPr>
          <w:b/>
          <w:sz w:val="28"/>
        </w:rPr>
        <w:t xml:space="preserve">eneration </w:t>
      </w:r>
      <w:r w:rsidR="001B4968">
        <w:rPr>
          <w:b/>
          <w:sz w:val="28"/>
        </w:rPr>
        <w:t>h</w:t>
      </w:r>
      <w:r w:rsidR="00815149" w:rsidRPr="00815149">
        <w:rPr>
          <w:b/>
          <w:sz w:val="28"/>
        </w:rPr>
        <w:t>igh definition colonoscop</w:t>
      </w:r>
      <w:r w:rsidR="004D12D6">
        <w:rPr>
          <w:b/>
          <w:sz w:val="28"/>
        </w:rPr>
        <w:t>es</w:t>
      </w:r>
      <w:r w:rsidR="00815149" w:rsidRPr="00815149">
        <w:rPr>
          <w:b/>
          <w:sz w:val="28"/>
        </w:rPr>
        <w:t xml:space="preserve"> increase adenoma detection </w:t>
      </w:r>
      <w:r>
        <w:rPr>
          <w:b/>
          <w:sz w:val="28"/>
        </w:rPr>
        <w:t xml:space="preserve">when </w:t>
      </w:r>
      <w:r w:rsidR="004D12D6">
        <w:rPr>
          <w:b/>
          <w:sz w:val="28"/>
        </w:rPr>
        <w:t xml:space="preserve">screening </w:t>
      </w:r>
      <w:r w:rsidR="00B60C5E">
        <w:rPr>
          <w:b/>
          <w:sz w:val="28"/>
        </w:rPr>
        <w:t xml:space="preserve">a </w:t>
      </w:r>
      <w:r w:rsidR="004D12D6">
        <w:rPr>
          <w:b/>
          <w:sz w:val="28"/>
        </w:rPr>
        <w:t>moderate risk population for colorectal cancer</w:t>
      </w:r>
      <w:r w:rsidR="00815149" w:rsidRPr="00815149">
        <w:rPr>
          <w:b/>
          <w:sz w:val="28"/>
        </w:rPr>
        <w:t>.</w:t>
      </w:r>
    </w:p>
    <w:p w:rsidR="00815149" w:rsidRDefault="00815149">
      <w:pPr>
        <w:rPr>
          <w:i/>
        </w:rPr>
      </w:pPr>
      <w:r>
        <w:rPr>
          <w:i/>
        </w:rPr>
        <w:t>A. Bond</w:t>
      </w:r>
      <w:r>
        <w:rPr>
          <w:i/>
          <w:vertAlign w:val="superscript"/>
        </w:rPr>
        <w:t>1</w:t>
      </w:r>
      <w:r>
        <w:rPr>
          <w:i/>
        </w:rPr>
        <w:t xml:space="preserve">, </w:t>
      </w:r>
      <w:r w:rsidR="00FC77A2">
        <w:rPr>
          <w:i/>
        </w:rPr>
        <w:t>P.O’Toole</w:t>
      </w:r>
      <w:r w:rsidR="00FC77A2">
        <w:rPr>
          <w:i/>
          <w:vertAlign w:val="superscript"/>
        </w:rPr>
        <w:t>1,2</w:t>
      </w:r>
      <w:r w:rsidR="00FC77A2">
        <w:rPr>
          <w:i/>
        </w:rPr>
        <w:t xml:space="preserve">, </w:t>
      </w:r>
      <w:r>
        <w:rPr>
          <w:i/>
        </w:rPr>
        <w:t>G. Fisher</w:t>
      </w:r>
      <w:r>
        <w:rPr>
          <w:i/>
          <w:vertAlign w:val="superscript"/>
        </w:rPr>
        <w:t>1</w:t>
      </w:r>
      <w:r>
        <w:rPr>
          <w:i/>
        </w:rPr>
        <w:t>, S. Subramanian</w:t>
      </w:r>
      <w:r>
        <w:rPr>
          <w:i/>
          <w:vertAlign w:val="superscript"/>
        </w:rPr>
        <w:t>1</w:t>
      </w:r>
      <w:r w:rsidR="00FC77A2">
        <w:rPr>
          <w:i/>
          <w:vertAlign w:val="superscript"/>
        </w:rPr>
        <w:t>,2</w:t>
      </w:r>
      <w:r>
        <w:rPr>
          <w:i/>
        </w:rPr>
        <w:t>,  N. Haslam</w:t>
      </w:r>
      <w:r>
        <w:rPr>
          <w:i/>
          <w:vertAlign w:val="superscript"/>
        </w:rPr>
        <w:t>1</w:t>
      </w:r>
      <w:r w:rsidR="00EF5C10">
        <w:rPr>
          <w:i/>
          <w:vertAlign w:val="superscript"/>
        </w:rPr>
        <w:t>,</w:t>
      </w:r>
      <w:r w:rsidR="00FC77A2">
        <w:rPr>
          <w:i/>
          <w:vertAlign w:val="superscript"/>
        </w:rPr>
        <w:t>2</w:t>
      </w:r>
      <w:r>
        <w:rPr>
          <w:i/>
        </w:rPr>
        <w:t>, C. Probert</w:t>
      </w:r>
      <w:r>
        <w:rPr>
          <w:i/>
          <w:vertAlign w:val="superscript"/>
        </w:rPr>
        <w:t>1</w:t>
      </w:r>
      <w:r w:rsidR="00FC77A2">
        <w:rPr>
          <w:i/>
          <w:vertAlign w:val="superscript"/>
        </w:rPr>
        <w:t>,3</w:t>
      </w:r>
      <w:r w:rsidR="00A667B8">
        <w:t>, T. Cox</w:t>
      </w:r>
      <w:r w:rsidR="00FC77A2">
        <w:rPr>
          <w:vertAlign w:val="superscript"/>
        </w:rPr>
        <w:t>4</w:t>
      </w:r>
      <w:r>
        <w:rPr>
          <w:i/>
        </w:rPr>
        <w:t xml:space="preserve"> and S. Sarkar</w:t>
      </w:r>
      <w:r>
        <w:rPr>
          <w:i/>
          <w:vertAlign w:val="superscript"/>
        </w:rPr>
        <w:t>1</w:t>
      </w:r>
      <w:r w:rsidR="00EF5C10">
        <w:rPr>
          <w:i/>
          <w:vertAlign w:val="superscript"/>
        </w:rPr>
        <w:t>,</w:t>
      </w:r>
      <w:r w:rsidR="00661BA8">
        <w:rPr>
          <w:i/>
          <w:vertAlign w:val="superscript"/>
        </w:rPr>
        <w:t>4</w:t>
      </w:r>
      <w:r>
        <w:rPr>
          <w:i/>
        </w:rPr>
        <w:t>.</w:t>
      </w:r>
    </w:p>
    <w:p w:rsidR="00815149" w:rsidRDefault="00815149">
      <w:pPr>
        <w:rPr>
          <w:i/>
        </w:rPr>
      </w:pPr>
    </w:p>
    <w:p w:rsidR="00815149" w:rsidRDefault="00815149">
      <w:r>
        <w:t>1) Dept of Gastroenterology and Hepatology, Royal Liverpool and Broadgreen University Hospital Trust, Liverpool, UK</w:t>
      </w:r>
    </w:p>
    <w:p w:rsidR="00FC77A2" w:rsidRDefault="00FC77A2">
      <w:r>
        <w:t>2) Liverpool &amp; Wirral Bowel Screening Programme</w:t>
      </w:r>
    </w:p>
    <w:p w:rsidR="00815149" w:rsidRDefault="00FC77A2">
      <w:r>
        <w:t>3</w:t>
      </w:r>
      <w:r w:rsidR="00815149">
        <w:t>) Dept of Gastroenterology,</w:t>
      </w:r>
      <w:r w:rsidR="00504959">
        <w:t xml:space="preserve"> Institute of Translational Medicine,</w:t>
      </w:r>
      <w:r w:rsidR="00815149">
        <w:t xml:space="preserve"> Univers</w:t>
      </w:r>
      <w:r w:rsidR="00A667B8">
        <w:t>ity of Liverpool, Liverpool, UK</w:t>
      </w:r>
    </w:p>
    <w:p w:rsidR="00A667B8" w:rsidRDefault="00FC77A2">
      <w:r>
        <w:t>4</w:t>
      </w:r>
      <w:r w:rsidR="00A667B8">
        <w:t>) Clinical Cancer Trials Unit, University of Liverpool, Liverpool, UK.</w:t>
      </w:r>
    </w:p>
    <w:p w:rsidR="006C709E" w:rsidRDefault="006C709E">
      <w:pPr>
        <w:rPr>
          <w:b/>
        </w:rPr>
      </w:pPr>
      <w:r>
        <w:rPr>
          <w:b/>
        </w:rPr>
        <w:t xml:space="preserve">Running title- </w:t>
      </w:r>
      <w:r w:rsidRPr="006C709E">
        <w:t>High definition colonoscop</w:t>
      </w:r>
      <w:r w:rsidR="009537A8">
        <w:t>y</w:t>
      </w:r>
      <w:r w:rsidRPr="006C709E">
        <w:t xml:space="preserve"> increase</w:t>
      </w:r>
      <w:r w:rsidR="009537A8">
        <w:t>s</w:t>
      </w:r>
      <w:r w:rsidRPr="006C709E">
        <w:t xml:space="preserve"> adenoma detection</w:t>
      </w:r>
    </w:p>
    <w:p w:rsidR="00DD7D61" w:rsidRPr="00FE422E" w:rsidRDefault="00FE422E">
      <w:r w:rsidRPr="00FE422E">
        <w:rPr>
          <w:b/>
        </w:rPr>
        <w:t>Keywords</w:t>
      </w:r>
      <w:r>
        <w:rPr>
          <w:b/>
        </w:rPr>
        <w:t xml:space="preserve"> </w:t>
      </w:r>
      <w:r>
        <w:t>Adenoma detection rate, bowel cancer screening programme, high definition colonoscope.</w:t>
      </w:r>
    </w:p>
    <w:p w:rsidR="00DD7D61" w:rsidRDefault="00DD7D61">
      <w:r w:rsidRPr="00DD7D61">
        <w:rPr>
          <w:b/>
        </w:rPr>
        <w:t>Conflict of interest</w:t>
      </w:r>
      <w:r>
        <w:rPr>
          <w:b/>
        </w:rPr>
        <w:t xml:space="preserve">- </w:t>
      </w:r>
      <w:r>
        <w:t>the authors have no conflict of interests to declare</w:t>
      </w:r>
    </w:p>
    <w:p w:rsidR="00DD7D61" w:rsidRDefault="00DD7D61">
      <w:pPr>
        <w:rPr>
          <w:b/>
        </w:rPr>
      </w:pPr>
      <w:r w:rsidRPr="00DD7D61">
        <w:rPr>
          <w:b/>
        </w:rPr>
        <w:t>Contribution</w:t>
      </w:r>
    </w:p>
    <w:p w:rsidR="00FE422E" w:rsidRDefault="00FE422E">
      <w:r>
        <w:t>AB was responsible for data collection, analysis, writing and editing the manuscript. GF was responsible for data collection</w:t>
      </w:r>
      <w:r w:rsidR="006B5C0F">
        <w:t xml:space="preserve"> and editing</w:t>
      </w:r>
      <w:r w:rsidR="00662599">
        <w:t>.</w:t>
      </w:r>
      <w:r>
        <w:t xml:space="preserve"> TC provided statistical support and analysis.  CP, SS, NH and POT reviewed and edited the manuscript prior to submission.  SS devised the study, wrote and edited the manuscript prior to submission. </w:t>
      </w:r>
    </w:p>
    <w:p w:rsidR="00DF6324" w:rsidRDefault="00DF6324"/>
    <w:p w:rsidR="00DF6324" w:rsidRPr="00FE422E" w:rsidRDefault="00DF6324">
      <w:r>
        <w:t>Acknowledgement: We would like to thank Olympus Key</w:t>
      </w:r>
      <w:r w:rsidR="00BA1FC1">
        <w:t>M</w:t>
      </w:r>
      <w:r>
        <w:t>ed UK for the</w:t>
      </w:r>
      <w:r w:rsidR="00662599">
        <w:t>ir</w:t>
      </w:r>
      <w:r>
        <w:t xml:space="preserve"> support in supplying the equipment to perform this study.</w:t>
      </w:r>
    </w:p>
    <w:p w:rsidR="00CC6F4D" w:rsidRDefault="00CC6F4D">
      <w:pPr>
        <w:rPr>
          <w:b/>
        </w:rPr>
      </w:pPr>
    </w:p>
    <w:p w:rsidR="00BB2882" w:rsidRDefault="00BB2882">
      <w:pPr>
        <w:rPr>
          <w:b/>
        </w:rPr>
      </w:pPr>
      <w:r>
        <w:rPr>
          <w:b/>
        </w:rPr>
        <w:t>Corresponding author</w:t>
      </w:r>
    </w:p>
    <w:p w:rsidR="00CC6F4D" w:rsidRDefault="004D12D6">
      <w:r>
        <w:t xml:space="preserve">Dr </w:t>
      </w:r>
      <w:r w:rsidR="00CC6F4D">
        <w:t>Sanchoy Sarkar</w:t>
      </w:r>
    </w:p>
    <w:p w:rsidR="00CC6F4D" w:rsidRDefault="00CC6F4D" w:rsidP="00CC6F4D">
      <w:r>
        <w:t>Dept of Gastroenterology and Hepatology</w:t>
      </w:r>
    </w:p>
    <w:p w:rsidR="00CC6F4D" w:rsidRDefault="00CC6F4D" w:rsidP="00CC6F4D">
      <w:r>
        <w:t>Royal Liverpool and Broadgreen University Hospital Trust</w:t>
      </w:r>
    </w:p>
    <w:p w:rsidR="00CC6F4D" w:rsidRDefault="00CC6F4D" w:rsidP="00CC6F4D">
      <w:r>
        <w:t>Prescot Street</w:t>
      </w:r>
    </w:p>
    <w:p w:rsidR="00CC6F4D" w:rsidRDefault="00CC6F4D" w:rsidP="00CC6F4D">
      <w:r>
        <w:t>Liverpool</w:t>
      </w:r>
    </w:p>
    <w:p w:rsidR="00CC6F4D" w:rsidRDefault="00CC6F4D" w:rsidP="00CC6F4D">
      <w:r>
        <w:t>UK.</w:t>
      </w:r>
    </w:p>
    <w:p w:rsidR="00504959" w:rsidRPr="00CC6F4D" w:rsidRDefault="00BC387B">
      <w:hyperlink r:id="rId9" w:history="1">
        <w:r w:rsidR="00504959" w:rsidRPr="00AB6993">
          <w:rPr>
            <w:rStyle w:val="Hyperlink"/>
          </w:rPr>
          <w:t>sanchoy@aol.com</w:t>
        </w:r>
      </w:hyperlink>
    </w:p>
    <w:p w:rsidR="00D865C7" w:rsidRDefault="00D865C7" w:rsidP="008229E6">
      <w:pPr>
        <w:spacing w:line="480" w:lineRule="auto"/>
        <w:rPr>
          <w:b/>
        </w:rPr>
      </w:pPr>
    </w:p>
    <w:p w:rsidR="00DF6324" w:rsidRDefault="00DF6324" w:rsidP="008229E6">
      <w:pPr>
        <w:spacing w:line="480" w:lineRule="auto"/>
        <w:rPr>
          <w:b/>
        </w:rPr>
      </w:pPr>
      <w:r>
        <w:rPr>
          <w:b/>
        </w:rPr>
        <w:t>A</w:t>
      </w:r>
      <w:r w:rsidR="00662599">
        <w:rPr>
          <w:b/>
        </w:rPr>
        <w:t>bstract</w:t>
      </w:r>
    </w:p>
    <w:p w:rsidR="00815149" w:rsidRPr="00815149" w:rsidRDefault="00456CF1" w:rsidP="008229E6">
      <w:pPr>
        <w:spacing w:line="480" w:lineRule="auto"/>
        <w:rPr>
          <w:b/>
        </w:rPr>
      </w:pPr>
      <w:r>
        <w:rPr>
          <w:b/>
        </w:rPr>
        <w:t>Background and Aim</w:t>
      </w:r>
      <w:r w:rsidR="00DF0163">
        <w:t>.</w:t>
      </w:r>
      <w:r w:rsidR="00CA4A3D">
        <w:t xml:space="preserve"> </w:t>
      </w:r>
      <w:r w:rsidR="000F394D">
        <w:t xml:space="preserve">Adenoma detection rate (ADR) </w:t>
      </w:r>
      <w:r w:rsidR="00D865C7">
        <w:t xml:space="preserve">is </w:t>
      </w:r>
      <w:r w:rsidR="008229E6">
        <w:t xml:space="preserve">the most important </w:t>
      </w:r>
      <w:r w:rsidR="000F394D">
        <w:t xml:space="preserve">quality indicator </w:t>
      </w:r>
      <w:r w:rsidR="008229E6">
        <w:t xml:space="preserve">for screening colonoscopy, </w:t>
      </w:r>
      <w:r w:rsidR="00DF0163">
        <w:t>due to i</w:t>
      </w:r>
      <w:r w:rsidR="00CA4A3D">
        <w:t>t</w:t>
      </w:r>
      <w:r w:rsidR="00DF0163">
        <w:t xml:space="preserve">s association with </w:t>
      </w:r>
      <w:r w:rsidR="000F394D">
        <w:t>colorectal cancer</w:t>
      </w:r>
      <w:r w:rsidR="00DF0163">
        <w:t xml:space="preserve"> outcomes</w:t>
      </w:r>
      <w:r w:rsidR="000F394D">
        <w:t>.  As a result a number of techniques and technologies have been proposed that have the potential to improve ADR</w:t>
      </w:r>
      <w:r w:rsidR="000344DE">
        <w:t xml:space="preserve">. </w:t>
      </w:r>
      <w:r w:rsidR="000F394D">
        <w:t xml:space="preserve">The aim of this study was to assess the potential impact of </w:t>
      </w:r>
      <w:r w:rsidR="00F11732">
        <w:t xml:space="preserve">new generation </w:t>
      </w:r>
      <w:r w:rsidR="000F394D">
        <w:t>high definition colonoscopy on ADR</w:t>
      </w:r>
      <w:r w:rsidR="000344DE">
        <w:t xml:space="preserve"> within the Bowel Cancer Screening Programme (BCSP)</w:t>
      </w:r>
      <w:r w:rsidR="000F394D">
        <w:t>.</w:t>
      </w:r>
      <w:r w:rsidR="00815149" w:rsidRPr="00815149">
        <w:rPr>
          <w:b/>
        </w:rPr>
        <w:t xml:space="preserve"> </w:t>
      </w:r>
    </w:p>
    <w:p w:rsidR="00DF0163" w:rsidRDefault="00815149" w:rsidP="008229E6">
      <w:pPr>
        <w:spacing w:line="480" w:lineRule="auto"/>
      </w:pPr>
      <w:r w:rsidRPr="00815149">
        <w:rPr>
          <w:b/>
        </w:rPr>
        <w:t>Method</w:t>
      </w:r>
      <w:r w:rsidR="00CE1330">
        <w:t xml:space="preserve"> This was a </w:t>
      </w:r>
      <w:r w:rsidR="000F394D">
        <w:t xml:space="preserve">retrospective </w:t>
      </w:r>
      <w:r w:rsidR="00215166">
        <w:t xml:space="preserve">single centre </w:t>
      </w:r>
      <w:r w:rsidR="000F394D">
        <w:t xml:space="preserve">observational study </w:t>
      </w:r>
      <w:r w:rsidR="00CE1330">
        <w:t xml:space="preserve">in </w:t>
      </w:r>
      <w:r w:rsidR="000F394D">
        <w:t xml:space="preserve">patients undergoing an index </w:t>
      </w:r>
      <w:r w:rsidR="00CE1330">
        <w:t xml:space="preserve">screening </w:t>
      </w:r>
      <w:r w:rsidR="000344DE">
        <w:t>colonoscopy</w:t>
      </w:r>
      <w:r w:rsidR="00CE1330">
        <w:t>.</w:t>
      </w:r>
      <w:r w:rsidR="00220D01">
        <w:t xml:space="preserve">  The examination was performed with either standard</w:t>
      </w:r>
      <w:r w:rsidR="00FC6223">
        <w:t xml:space="preserve"> definition (SD</w:t>
      </w:r>
      <w:r w:rsidR="000344DE">
        <w:t>)</w:t>
      </w:r>
      <w:r w:rsidR="00220D01">
        <w:t xml:space="preserve"> </w:t>
      </w:r>
      <w:r w:rsidR="000344DE">
        <w:t xml:space="preserve">colonoscopes (Olympus </w:t>
      </w:r>
      <w:r w:rsidR="004426B5">
        <w:t>Q</w:t>
      </w:r>
      <w:r w:rsidR="000344DE">
        <w:t>240/</w:t>
      </w:r>
      <w:r w:rsidR="004426B5">
        <w:t>Q</w:t>
      </w:r>
      <w:r w:rsidR="000344DE">
        <w:t>260 series)</w:t>
      </w:r>
      <w:r w:rsidR="00220D01">
        <w:t xml:space="preserve"> or high definition </w:t>
      </w:r>
      <w:r w:rsidR="000344DE">
        <w:t xml:space="preserve">(HD) colonoscopes (Olympus </w:t>
      </w:r>
      <w:r w:rsidR="00220D01">
        <w:t>H</w:t>
      </w:r>
      <w:r w:rsidR="004426B5">
        <w:t>Q</w:t>
      </w:r>
      <w:r w:rsidR="00220D01">
        <w:t>290</w:t>
      </w:r>
      <w:r w:rsidR="00BA1FC1">
        <w:t xml:space="preserve"> </w:t>
      </w:r>
      <w:r w:rsidR="005C73C7">
        <w:t>EVIS</w:t>
      </w:r>
      <w:r w:rsidR="00BA1FC1" w:rsidRPr="00BA1FC1">
        <w:t> LUCERA ELITE</w:t>
      </w:r>
      <w:r w:rsidR="00220D01">
        <w:t xml:space="preserve"> system</w:t>
      </w:r>
      <w:r w:rsidR="000344DE">
        <w:t xml:space="preserve">) with the </w:t>
      </w:r>
      <w:r w:rsidR="00220D01">
        <w:t>primary outcome measure</w:t>
      </w:r>
      <w:r w:rsidR="00215166">
        <w:t>s</w:t>
      </w:r>
      <w:r w:rsidR="00220D01">
        <w:t xml:space="preserve"> </w:t>
      </w:r>
      <w:r w:rsidR="000344DE">
        <w:t xml:space="preserve">of </w:t>
      </w:r>
      <w:r w:rsidR="00220D01">
        <w:t>ADR</w:t>
      </w:r>
      <w:r w:rsidR="00724009">
        <w:t xml:space="preserve"> and mean adenoma per procedure (MAP)</w:t>
      </w:r>
      <w:r w:rsidR="000344DE">
        <w:t xml:space="preserve"> between the 2 groups</w:t>
      </w:r>
      <w:r w:rsidR="00220D01">
        <w:t xml:space="preserve">. </w:t>
      </w:r>
    </w:p>
    <w:p w:rsidR="00662599" w:rsidRDefault="00815149" w:rsidP="008229E6">
      <w:pPr>
        <w:spacing w:line="480" w:lineRule="auto"/>
      </w:pPr>
      <w:r w:rsidRPr="00815149">
        <w:rPr>
          <w:b/>
        </w:rPr>
        <w:t>Result</w:t>
      </w:r>
      <w:r w:rsidR="00DF0163">
        <w:t xml:space="preserve">s. </w:t>
      </w:r>
      <w:r w:rsidR="00220D01">
        <w:t xml:space="preserve">395 patients (60.5% male, mean age 66.8 years) underwent </w:t>
      </w:r>
      <w:r w:rsidR="000344DE">
        <w:t xml:space="preserve">screening </w:t>
      </w:r>
      <w:r w:rsidR="00220D01">
        <w:t xml:space="preserve">colonoscopy </w:t>
      </w:r>
      <w:r w:rsidR="000344DE">
        <w:t xml:space="preserve">with 45% performed with HD colonoscopes. </w:t>
      </w:r>
      <w:r w:rsidR="00215166">
        <w:t xml:space="preserve">The </w:t>
      </w:r>
      <w:r w:rsidR="00220D01">
        <w:rPr>
          <w:color w:val="000000"/>
          <w:shd w:val="clear" w:color="auto" w:fill="FFFFFF"/>
        </w:rPr>
        <w:t xml:space="preserve"> caecal intubation rate </w:t>
      </w:r>
      <w:r w:rsidR="00215166">
        <w:rPr>
          <w:color w:val="000000"/>
          <w:shd w:val="clear" w:color="auto" w:fill="FFFFFF"/>
        </w:rPr>
        <w:t xml:space="preserve">was </w:t>
      </w:r>
      <w:r w:rsidR="00220D01">
        <w:rPr>
          <w:color w:val="000000"/>
          <w:shd w:val="clear" w:color="auto" w:fill="FFFFFF"/>
        </w:rPr>
        <w:t xml:space="preserve">97.5% </w:t>
      </w:r>
      <w:r w:rsidR="00215166">
        <w:rPr>
          <w:color w:val="000000"/>
          <w:shd w:val="clear" w:color="auto" w:fill="FFFFFF"/>
        </w:rPr>
        <w:t>on an intention-to-treat basis and ADR was 68.6%</w:t>
      </w:r>
      <w:r w:rsidR="00220D01">
        <w:rPr>
          <w:color w:val="000000"/>
          <w:shd w:val="clear" w:color="auto" w:fill="FFFFFF"/>
        </w:rPr>
        <w:t>.</w:t>
      </w:r>
      <w:r w:rsidR="001614B9">
        <w:rPr>
          <w:color w:val="000000"/>
          <w:shd w:val="clear" w:color="auto" w:fill="FFFFFF"/>
        </w:rPr>
        <w:t xml:space="preserve">  </w:t>
      </w:r>
      <w:r w:rsidR="00215166">
        <w:t>ADR with SD was 63.13%, compared to 75.71% with HD (p=0.007).</w:t>
      </w:r>
      <w:r w:rsidR="001614B9">
        <w:t xml:space="preserve">The mean </w:t>
      </w:r>
      <w:r w:rsidR="00E63D22">
        <w:t xml:space="preserve">mean adenoma per procedure </w:t>
      </w:r>
      <w:r w:rsidR="000344DE">
        <w:t xml:space="preserve">(MAP) </w:t>
      </w:r>
      <w:r w:rsidR="001614B9">
        <w:t xml:space="preserve">in the </w:t>
      </w:r>
      <w:r w:rsidR="000344DE">
        <w:t xml:space="preserve">HD </w:t>
      </w:r>
      <w:r w:rsidR="001614B9">
        <w:t xml:space="preserve">group was 2.1 (+/-2.0), whilst in the </w:t>
      </w:r>
      <w:r w:rsidR="00FC6223">
        <w:t>SD</w:t>
      </w:r>
      <w:r w:rsidR="000344DE">
        <w:t xml:space="preserve"> </w:t>
      </w:r>
      <w:r w:rsidR="001614B9">
        <w:t xml:space="preserve">group it was 1.6 (+/-1.8) (p=0.01).  </w:t>
      </w:r>
      <w:r w:rsidR="00AA16E4">
        <w:t>There was no significant difference in withdrawal time</w:t>
      </w:r>
      <w:r w:rsidR="00215166">
        <w:t xml:space="preserve"> between the two groups</w:t>
      </w:r>
      <w:r w:rsidR="00AA16E4">
        <w:t>.</w:t>
      </w:r>
      <w:r w:rsidR="001614B9">
        <w:t xml:space="preserve">  In </w:t>
      </w:r>
      <w:r w:rsidR="00215166">
        <w:t>regression multivariate regression model,</w:t>
      </w:r>
      <w:r w:rsidR="001614B9">
        <w:t xml:space="preserve"> only high definition scope</w:t>
      </w:r>
      <w:r w:rsidR="00F63DF3">
        <w:t>s</w:t>
      </w:r>
      <w:r w:rsidR="00D7303C">
        <w:t xml:space="preserve"> (p=0.03)</w:t>
      </w:r>
      <w:r w:rsidR="00D865C7">
        <w:t xml:space="preserve"> and male gender</w:t>
      </w:r>
      <w:r w:rsidR="00D7303C">
        <w:t xml:space="preserve"> (p=0.04)</w:t>
      </w:r>
      <w:r w:rsidR="00F63DF3">
        <w:t xml:space="preserve"> </w:t>
      </w:r>
      <w:r w:rsidR="00215166">
        <w:t>independently influenced</w:t>
      </w:r>
      <w:r w:rsidR="001614B9">
        <w:t xml:space="preserve"> ADR</w:t>
      </w:r>
      <w:r w:rsidR="00D7303C">
        <w:t>.</w:t>
      </w:r>
      <w:r w:rsidR="005E0DC7">
        <w:t xml:space="preserve"> </w:t>
      </w:r>
    </w:p>
    <w:p w:rsidR="00815149" w:rsidRPr="00D43FA3" w:rsidRDefault="00815149" w:rsidP="008229E6">
      <w:pPr>
        <w:spacing w:line="480" w:lineRule="auto"/>
      </w:pPr>
      <w:r w:rsidRPr="00815149">
        <w:rPr>
          <w:b/>
        </w:rPr>
        <w:t>Conclusion</w:t>
      </w:r>
      <w:r w:rsidR="00DF0163">
        <w:t xml:space="preserve">. </w:t>
      </w:r>
      <w:r w:rsidR="003C70C3">
        <w:t xml:space="preserve">Olympus H290 </w:t>
      </w:r>
      <w:r w:rsidR="003C70C3" w:rsidRPr="00BA1FC1">
        <w:t> LUCERA ELITE</w:t>
      </w:r>
      <w:r w:rsidR="003C70C3">
        <w:t xml:space="preserve">  h</w:t>
      </w:r>
      <w:r w:rsidR="00CE1330">
        <w:t xml:space="preserve">igh </w:t>
      </w:r>
      <w:r w:rsidR="00B70783">
        <w:t>d</w:t>
      </w:r>
      <w:r w:rsidR="00CE1330">
        <w:t>efinition colonoscopes improve</w:t>
      </w:r>
      <w:r w:rsidR="00DF0163">
        <w:t>d</w:t>
      </w:r>
      <w:r w:rsidR="00CE1330">
        <w:t xml:space="preserve"> </w:t>
      </w:r>
      <w:r w:rsidR="00D43FA3">
        <w:t xml:space="preserve">adenoma detection </w:t>
      </w:r>
      <w:r w:rsidR="00CE1330">
        <w:t>with</w:t>
      </w:r>
      <w:r w:rsidR="008E6C8C">
        <w:t>in the moderate risk population</w:t>
      </w:r>
      <w:r w:rsidR="005128DA">
        <w:t xml:space="preserve">. </w:t>
      </w:r>
      <w:r w:rsidR="0006306F" w:rsidRPr="0006306F">
        <w:t>A 12% improvement in ADR might be expected to increase significantly the protection afforded by colonoscopy against subsequent colorectal cancer mortality</w:t>
      </w:r>
      <w:r w:rsidR="001820CB">
        <w:t>.</w:t>
      </w:r>
      <w:r w:rsidR="00447110">
        <w:t xml:space="preserve"> </w:t>
      </w:r>
    </w:p>
    <w:p w:rsidR="00815149" w:rsidRDefault="00815149" w:rsidP="008229E6">
      <w:pPr>
        <w:spacing w:line="480" w:lineRule="auto"/>
        <w:rPr>
          <w:b/>
        </w:rPr>
      </w:pPr>
    </w:p>
    <w:p w:rsidR="00815149" w:rsidRDefault="00815149" w:rsidP="008229E6">
      <w:pPr>
        <w:spacing w:line="480" w:lineRule="auto"/>
        <w:rPr>
          <w:b/>
        </w:rPr>
      </w:pPr>
    </w:p>
    <w:p w:rsidR="0009745E" w:rsidRDefault="00FE4283" w:rsidP="008229E6">
      <w:pPr>
        <w:spacing w:line="480" w:lineRule="auto"/>
        <w:rPr>
          <w:b/>
        </w:rPr>
      </w:pPr>
      <w:r>
        <w:rPr>
          <w:b/>
        </w:rPr>
        <w:lastRenderedPageBreak/>
        <w:t>Microabstract</w:t>
      </w:r>
    </w:p>
    <w:p w:rsidR="00FE4283" w:rsidRDefault="00FE4283" w:rsidP="008229E6">
      <w:pPr>
        <w:spacing w:line="480" w:lineRule="auto"/>
      </w:pPr>
      <w:r w:rsidRPr="00FE4283">
        <w:t>This retrospect observational study</w:t>
      </w:r>
      <w:r>
        <w:t xml:space="preserve"> of 395 patients undergoing colonscopy as part of the England Bowel cancer screening programme,</w:t>
      </w:r>
      <w:r w:rsidRPr="00FE4283">
        <w:t xml:space="preserve"> demonstrated that the</w:t>
      </w:r>
      <w:r>
        <w:rPr>
          <w:b/>
        </w:rPr>
        <w:t xml:space="preserve"> </w:t>
      </w:r>
      <w:r>
        <w:t xml:space="preserve">Olympus H290 </w:t>
      </w:r>
      <w:r w:rsidRPr="00BA1FC1">
        <w:t> LUCERA ELITE</w:t>
      </w:r>
      <w:r>
        <w:t xml:space="preserve">  high definition colonoscopes improved adenoma detection within the moderate risk population.  Moreover it did so when used by operators with a higher than average baseline adenoma detection rate.</w:t>
      </w:r>
    </w:p>
    <w:p w:rsidR="00FE4283" w:rsidRDefault="00FE4283" w:rsidP="008229E6">
      <w:pPr>
        <w:spacing w:line="480" w:lineRule="auto"/>
        <w:rPr>
          <w:b/>
        </w:rPr>
      </w:pPr>
      <w:r>
        <w:rPr>
          <w:b/>
        </w:rPr>
        <w:t>Clinical Practice Points</w:t>
      </w:r>
    </w:p>
    <w:p w:rsidR="00FE4283" w:rsidRDefault="00FE4283" w:rsidP="00FE4283">
      <w:pPr>
        <w:pStyle w:val="ListParagraph"/>
        <w:numPr>
          <w:ilvl w:val="0"/>
          <w:numId w:val="1"/>
        </w:numPr>
        <w:spacing w:line="480" w:lineRule="auto"/>
        <w:rPr>
          <w:b/>
        </w:rPr>
      </w:pPr>
      <w:r>
        <w:rPr>
          <w:b/>
        </w:rPr>
        <w:t>What is already known?</w:t>
      </w:r>
    </w:p>
    <w:p w:rsidR="00FE4283" w:rsidRDefault="00FE4283" w:rsidP="00FE4283">
      <w:pPr>
        <w:pStyle w:val="ListParagraph"/>
        <w:spacing w:line="480" w:lineRule="auto"/>
      </w:pPr>
      <w:r>
        <w:t>There is a positive correlation between ADR and improved outcomes in mortality and morbidity from colorectal cancer.</w:t>
      </w:r>
    </w:p>
    <w:p w:rsidR="00FE4283" w:rsidRDefault="00FE4283" w:rsidP="00FE4283">
      <w:pPr>
        <w:pStyle w:val="ListParagraph"/>
        <w:spacing w:line="480" w:lineRule="auto"/>
      </w:pPr>
      <w:r>
        <w:t>ADR is a key quality indicator of colonoscopy, new generation scopes have been shown to improve this for operators with low baseline ADRs</w:t>
      </w:r>
    </w:p>
    <w:p w:rsidR="00FE4283" w:rsidRPr="00FE4283" w:rsidRDefault="00FE4283" w:rsidP="00FE4283">
      <w:pPr>
        <w:pStyle w:val="ListParagraph"/>
        <w:numPr>
          <w:ilvl w:val="0"/>
          <w:numId w:val="1"/>
        </w:numPr>
        <w:spacing w:line="480" w:lineRule="auto"/>
      </w:pPr>
      <w:r>
        <w:rPr>
          <w:b/>
        </w:rPr>
        <w:t>What are the new findings?</w:t>
      </w:r>
    </w:p>
    <w:p w:rsidR="00FE4283" w:rsidRDefault="00FE4283" w:rsidP="00FE4283">
      <w:pPr>
        <w:pStyle w:val="ListParagraph"/>
        <w:spacing w:line="480" w:lineRule="auto"/>
      </w:pPr>
      <w:r>
        <w:t>Not only is a significantly greater ADR achieved with the high definition colonoscope, but this can also improve the ADR of those with an ADR that is superior to the national average.  Thus improving the overall quality of colonoscopy in the BCSP.</w:t>
      </w:r>
    </w:p>
    <w:p w:rsidR="00FE4283" w:rsidRPr="00FE4283" w:rsidRDefault="00FE4283" w:rsidP="00FE4283">
      <w:pPr>
        <w:pStyle w:val="ListParagraph"/>
        <w:numPr>
          <w:ilvl w:val="0"/>
          <w:numId w:val="1"/>
        </w:numPr>
        <w:spacing w:line="480" w:lineRule="auto"/>
      </w:pPr>
      <w:r>
        <w:rPr>
          <w:b/>
        </w:rPr>
        <w:t>How might it impact upon future clinical practice?</w:t>
      </w:r>
    </w:p>
    <w:p w:rsidR="00FE4283" w:rsidRPr="00FE4283" w:rsidRDefault="00FE4283" w:rsidP="00FE4283">
      <w:pPr>
        <w:pStyle w:val="ListParagraph"/>
        <w:spacing w:line="480" w:lineRule="auto"/>
      </w:pPr>
      <w:r>
        <w:t xml:space="preserve">Where possible high definition colonoscopy should be used, particularly in national screening programmes.  This in turn has the potential to positively impact upon outcomes for colorectal cancer by reducing mortality and morbidity. </w:t>
      </w:r>
    </w:p>
    <w:p w:rsidR="0009745E" w:rsidRDefault="0009745E" w:rsidP="008229E6">
      <w:pPr>
        <w:spacing w:line="480" w:lineRule="auto"/>
        <w:rPr>
          <w:b/>
        </w:rPr>
      </w:pPr>
    </w:p>
    <w:p w:rsidR="00FE4283" w:rsidRDefault="00FE4283" w:rsidP="00FC085D">
      <w:pPr>
        <w:spacing w:line="480" w:lineRule="auto"/>
        <w:rPr>
          <w:b/>
        </w:rPr>
      </w:pPr>
    </w:p>
    <w:p w:rsidR="00FE4283" w:rsidRDefault="00FE4283" w:rsidP="00FC085D">
      <w:pPr>
        <w:spacing w:line="480" w:lineRule="auto"/>
        <w:rPr>
          <w:b/>
        </w:rPr>
      </w:pPr>
    </w:p>
    <w:p w:rsidR="00FE4283" w:rsidRDefault="00FE4283" w:rsidP="00FC085D">
      <w:pPr>
        <w:spacing w:line="480" w:lineRule="auto"/>
        <w:rPr>
          <w:b/>
        </w:rPr>
      </w:pPr>
    </w:p>
    <w:p w:rsidR="00FE4283" w:rsidRDefault="00FE4283" w:rsidP="00FC085D">
      <w:pPr>
        <w:spacing w:line="480" w:lineRule="auto"/>
        <w:rPr>
          <w:b/>
        </w:rPr>
      </w:pPr>
    </w:p>
    <w:p w:rsidR="00FC085D" w:rsidRDefault="00815149" w:rsidP="00FC085D">
      <w:pPr>
        <w:spacing w:line="480" w:lineRule="auto"/>
      </w:pPr>
      <w:r>
        <w:rPr>
          <w:b/>
        </w:rPr>
        <w:lastRenderedPageBreak/>
        <w:t>Introduction</w:t>
      </w:r>
    </w:p>
    <w:p w:rsidR="00F11732" w:rsidRDefault="00215166" w:rsidP="008229E6">
      <w:pPr>
        <w:spacing w:line="480" w:lineRule="auto"/>
      </w:pPr>
      <w:r>
        <w:t>Adenoma detection rate (</w:t>
      </w:r>
      <w:r w:rsidR="00E62424">
        <w:t>ADR</w:t>
      </w:r>
      <w:r>
        <w:t>)</w:t>
      </w:r>
      <w:r w:rsidR="00E62424">
        <w:t xml:space="preserve"> </w:t>
      </w:r>
      <w:r w:rsidR="000A0DB8">
        <w:t>(</w:t>
      </w:r>
      <w:r>
        <w:t xml:space="preserve">number </w:t>
      </w:r>
      <w:r w:rsidR="000A0DB8">
        <w:t xml:space="preserve">of screening colonoscopies where at least a single adenoma was detected) </w:t>
      </w:r>
      <w:r w:rsidR="00E62424">
        <w:t>is considered to be the most important quality assurance measure within screening colonoscopy.</w:t>
      </w:r>
      <w:r w:rsidR="00BA1FC1">
        <w:t xml:space="preserve">  ADRs have been reported to vary greatly between operators</w:t>
      </w:r>
      <w:r w:rsidR="00F148C6">
        <w:fldChar w:fldCharType="begin" w:fldLock="1"/>
      </w:r>
      <w:r w:rsidR="00056375">
        <w:instrText>ADDIN CSL_CITATION { "citationItems" : [ { "id" : "ITEM-1", "itemData" : { "DOI" : "10.1056/NEJMoa1309086", "ISBN" : "1533-4406 (Electronic)\\r0028-4793 (Linking)", "ISSN" : "1533-4406", "PMID" : "24963577", "abstract" : "BACKGROUND: The proportion of screening colonoscopic examinations performed by a physician that detect one or more adenomas (the adenoma detection rate) is a recommended quality measure. However, little is known about the association between this rate and patients' risks of a subsequent colorectal cancer (interval cancer) and death.\\n\\nMETHODS: Using data from an integrated health care delivery organization, we evaluated the associations between the adenoma detection rate and the risks of colorectal cancer diagnosed 6 months to 10 years after colonoscopy and of cancer-related death. With the use of Cox regression, our estimates of attributable risk were adjusted for the demographic characteristics of the patients, indications for colonoscopy, and coexisting conditions.\\n\\nRESULTS: We evaluated 314,872 colonoscopies performed by 136 gastroenterologists; the adenoma detection rates ranged from 7.4 to 52.5%. During the follow-up period, we identified 712 interval colorectal adenocarcinomas, including 255 advanced-stage cancers, and 147 deaths from interval colorectal cancer. The unadjusted risks of interval cancer according to quintiles of adenoma detection rates, from lowest to highest, were 9.8, 8.6, 8.0, 7.0, and 4.8 cases per 10,000 person-years of follow-up, respectively. Among patients of physicians with adenoma detection rates in the highest quintile, as compared with patients of physicians with detection rates in the lowest quintile, the adjusted hazard ratio for any interval cancer was 0.52 (95% confidence interval [CI], 0.39 to 0.69), for advanced-stage interval cancer, 0.43 (95% CI, 0.29 to 0.64), and for fatal interval cancer, 0.38 (95% CI, 0.22 to 0.65). Each 1.0% increase in the adenoma detection rate was associated with a 3.0% decrease in the risk of cancer (hazard ratio, 0.97; 95% CI, 0.96 to 0.98).\\n\\nCONCLUSIONS: The adenoma detection rate was inversely associated with the risks of interval colorectal cancer, advanced-stage interval cancer, and fatal interval cancer. (Funded by the Kaiser Permanente Community Benefit program and the National Cancer Institute.).", "author" : [ { "dropping-particle" : "", "family" : "Corley", "given" : "Douglas A", "non-dropping-particle" : "", "parse-names" : false, "suffix" : "" }, { "dropping-particle" : "", "family" : "Jensen", "given" : "Christopher D", "non-dropping-particle" : "", "parse-names" : false, "suffix" : "" }, { "dropping-particle" : "", "family" : "Marks", "given" : "Amy R", "non-dropping-particle" : "", "parse-names" : false, "suffix" : "" }, { "dropping-particle" : "", "family" : "Zhao", "given" : "Wei K", "non-dropping-particle" : "", "parse-names" : false, "suffix" : "" }, { "dropping-particle" : "", "family" : "Lee", "given" : "Jeffrey K", "non-dropping-particle" : "", "parse-names" : false, "suffix" : "" }, { "dropping-particle" : "", "family" : "Doubeni", "given" : "Chyke A", "non-dropping-particle" : "", "parse-names" : false, "suffix" : "" }, { "dropping-particle" : "", "family" : "Zauber", "given" : "Ann G", "non-dropping-particle" : "", "parse-names" : false, "suffix" : "" }, { "dropping-particle" : "", "family" : "Boer", "given" : "Jolanda", "non-dropping-particle" : "de", "parse-names" : false, "suffix" : "" }, { "dropping-particle" : "", "family" : "Fireman", "given" : "Bruce H", "non-dropping-particle" : "", "parse-names" : false, "suffix" : "" }, { "dropping-particle" : "", "family" : "Schottinger", "given" : "Joanne E", "non-dropping-particle" : "", "parse-names" : false, "suffix" : "" }, { "dropping-particle" : "", "family" : "Quinn", "given" : "Virginia P", "non-dropping-particle" : "", "parse-names" : false, "suffix" : "" }, { "dropping-particle" : "", "family" : "Ghai", "given" : "Nirupa R", "non-dropping-particle" : "", "parse-names" : false, "suffix" : "" }, { "dropping-particle" : "", "family" : "Levin", "given" : "Theodore R", "non-dropping-particle" : "", "parse-names" : false, "suffix" : "" }, { "dropping-particle" : "", "family" : "Quesenberry", "given" : "Charles P", "non-dropping-particle" : "", "parse-names" : false, "suffix" : "" }, { "dropping-particle" : "", "family" : "Doubeni", "given" : "Chyke A", "non-dropping-particle" : "", "parse-names" : false, "suffix" : "" } ], "container-title" : "The New England journal of medicine", "id" : "ITEM-1", "issue" : "14", "issued" : { "date-parts" : [ [ "2014" ] ] }, "page" : "2541", "title" : "Adenoma detection rate and risk of colorectal cancer and death.", "type" : "article-journal", "volume" : "370" }, "uris" : [ "http://www.mendeley.com/documents/?uuid=597d63ce-786c-4b89-89ff-c91854cdcc1b" ] } ], "mendeley" : { "formattedCitation" : "&lt;sup&gt;1&lt;/sup&gt;", "plainTextFormattedCitation" : "1", "previouslyFormattedCitation" : "&lt;sup&gt;1&lt;/sup&gt;" }, "properties" : { "noteIndex" : 0 }, "schema" : "https://github.com/citation-style-language/schema/raw/master/csl-citation.json" }</w:instrText>
      </w:r>
      <w:r w:rsidR="00F148C6">
        <w:fldChar w:fldCharType="separate"/>
      </w:r>
      <w:r w:rsidR="00DB7F3D" w:rsidRPr="00DB7F3D">
        <w:rPr>
          <w:noProof/>
          <w:vertAlign w:val="superscript"/>
        </w:rPr>
        <w:t>1</w:t>
      </w:r>
      <w:r w:rsidR="00F148C6">
        <w:fldChar w:fldCharType="end"/>
      </w:r>
      <w:r w:rsidR="00BA1FC1">
        <w:t>.</w:t>
      </w:r>
      <w:r w:rsidR="00E62424">
        <w:t xml:space="preserve">  </w:t>
      </w:r>
      <w:r>
        <w:t>Independent studies have shown an association between higher ADR and lower mortality risk from</w:t>
      </w:r>
      <w:r w:rsidR="004315E3">
        <w:t xml:space="preserve"> </w:t>
      </w:r>
      <w:r w:rsidR="001B4968">
        <w:t>colorectal cancer</w:t>
      </w:r>
      <w:r w:rsidR="004315E3">
        <w:t xml:space="preserve"> (CRC) </w:t>
      </w:r>
      <w:r w:rsidR="00F148C6" w:rsidRPr="008B5F54">
        <w:fldChar w:fldCharType="begin" w:fldLock="1"/>
      </w:r>
      <w:r w:rsidR="00056375">
        <w:instrText>ADDIN CSL_CITATION { "citationItems" : [ { "id" : "ITEM-1", "itemData" : { "DOI" : "10.5217/ir.2010.8.1.91", "ISBN" : "1533-4406 (Electronic) 0028-4793 (Linking)", "ISSN" : "1598-9100", "PMID" : "20463339", "abstract" : "Although rates of detection of adenomatous lesions (tumors or polyps) and cecal intubation are recommended for use as quality indicators for screening colonoscopy, these measurements have not been validated, and their importance remains uncertain.", "author" : [ { "dropping-particle" : "", "family" : "Kaminski", "given" : "Michal F", "non-dropping-particle" : "", "parse-names" : false, "suffix" : "" }, { "dropping-particle" : "", "family" : "Regula", "given" : "Jaroslaw", "non-dropping-particle" : "", "parse-names" : false, "suffix" : "" }, { "dropping-particle" : "", "family" : "Kraszewska", "given" : "Ewa", "non-dropping-particle" : "", "parse-names" : false, "suffix" : "" }, { "dropping-particle" : "", "family" : "Polkowski", "given" : "Marcin", "non-dropping-particle" : "", "parse-names" : false, "suffix" : "" }, { "dropping-particle" : "", "family" : "Wojciechowska", "given" : "Urszula", "non-dropping-particle" : "", "parse-names" : false, "suffix" : "" }, { "dropping-particle" : "", "family" : "Didkowska", "given" : "Joanna", "non-dropping-particle" : "", "parse-names" : false, "suffix" : "" }, { "dropping-particle" : "", "family" : "Zwierko", "given" : "Maria", "non-dropping-particle" : "", "parse-names" : false, "suffix" : "" }, { "dropping-particle" : "", "family" : "Rupinski", "given" : "Maciej", "non-dropping-particle" : "", "parse-names" : false, "suffix" : "" }, { "dropping-particle" : "", "family" : "Nowacki", "given" : "Marek P", "non-dropping-particle" : "", "parse-names" : false, "suffix" : "" }, { "dropping-particle" : "", "family" : "Butruk", "given" : "Eugeniusz", "non-dropping-particle" : "", "parse-names" : false, "suffix" : "" } ], "container-title" : "The New England journal of medicine", "id" : "ITEM-1", "issue" : "19", "issued" : { "date-parts" : [ [ "2010" ] ] }, "page" : "1795-1803", "title" : "Quality indicators for colonoscopy and the risk of interval cancer.", "type" : "article-journal", "volume" : "362" }, "uris" : [ "http://www.mendeley.com/documents/?uuid=706b5304-d58a-4879-abcd-984bb14f95cd" ] }, { "id" : "ITEM-2", "itemData" : { "author" : [ { "dropping-particle" : "al", "family" : "Rex DK, Petrini JL, Baron TH", "given" : "et", "non-dropping-particle" : "", "parse-names" : false, "suffix" : "" } ], "container-title" : "American journal of gastroenterology", "id" : "ITEM-2", "issued" : { "date-parts" : [ [ "2006" ] ] }, "page" : "873-85", "title" : "Quality indicators for colonoscopy", "type" : "article-journal", "volume" : "101" }, "uris" : [ "http://www.mendeley.com/documents/?uuid=ea4d8d44-4613-4e9d-ac88-9a5cf1463775" ] } ], "mendeley" : { "formattedCitation" : "&lt;sup&gt;2,3&lt;/sup&gt;", "plainTextFormattedCitation" : "2,3", "previouslyFormattedCitation" : "&lt;sup&gt;2,3&lt;/sup&gt;" }, "properties" : { "noteIndex" : 0 }, "schema" : "https://github.com/citation-style-language/schema/raw/master/csl-citation.json" }</w:instrText>
      </w:r>
      <w:r w:rsidR="00F148C6" w:rsidRPr="008B5F54">
        <w:fldChar w:fldCharType="separate"/>
      </w:r>
      <w:r w:rsidR="00056375" w:rsidRPr="00056375">
        <w:rPr>
          <w:noProof/>
          <w:vertAlign w:val="superscript"/>
        </w:rPr>
        <w:t>2,3</w:t>
      </w:r>
      <w:r w:rsidR="00F148C6" w:rsidRPr="008B5F54">
        <w:fldChar w:fldCharType="end"/>
      </w:r>
      <w:r>
        <w:t xml:space="preserve"> </w:t>
      </w:r>
      <w:r w:rsidR="00E62424">
        <w:t>.</w:t>
      </w:r>
      <w:r w:rsidR="00AC6B0D">
        <w:t xml:space="preserve">  </w:t>
      </w:r>
      <w:r w:rsidR="00BA1FC1">
        <w:t>One such study</w:t>
      </w:r>
      <w:r w:rsidR="00AC6B0D">
        <w:t xml:space="preserve"> </w:t>
      </w:r>
      <w:r w:rsidR="00AC6B0D" w:rsidRPr="00955ECE">
        <w:t xml:space="preserve">demonstrated increased risk of interval cancer when the colonoscopy </w:t>
      </w:r>
      <w:r w:rsidR="004315E3">
        <w:t>was</w:t>
      </w:r>
      <w:r w:rsidR="00AC6B0D" w:rsidRPr="00955ECE">
        <w:t xml:space="preserve"> performed by an endoscopist with a</w:t>
      </w:r>
      <w:r w:rsidR="00AC6B0D">
        <w:t>n</w:t>
      </w:r>
      <w:r w:rsidR="00AC6B0D" w:rsidRPr="00955ECE">
        <w:t xml:space="preserve"> ADR below 20</w:t>
      </w:r>
      <w:r w:rsidR="00AC6B0D">
        <w:t>%</w:t>
      </w:r>
      <w:r w:rsidR="00F148C6">
        <w:fldChar w:fldCharType="begin" w:fldLock="1"/>
      </w:r>
      <w:r w:rsidR="00056375">
        <w:instrText>ADDIN CSL_CITATION { "citationItems" : [ { "id" : "ITEM-1", "itemData" : { "DOI" : "10.5217/ir.2010.8.1.91", "ISBN" : "1533-4406 (Electronic) 0028-4793 (Linking)", "ISSN" : "1598-9100", "PMID" : "20463339", "abstract" : "Although rates of detection of adenomatous lesions (tumors or polyps) and cecal intubation are recommended for use as quality indicators for screening colonoscopy, these measurements have not been validated, and their importance remains uncertain.", "author" : [ { "dropping-particle" : "", "family" : "Kaminski", "given" : "Michal F", "non-dropping-particle" : "", "parse-names" : false, "suffix" : "" }, { "dropping-particle" : "", "family" : "Regula", "given" : "Jaroslaw", "non-dropping-particle" : "", "parse-names" : false, "suffix" : "" }, { "dropping-particle" : "", "family" : "Kraszewska", "given" : "Ewa", "non-dropping-particle" : "", "parse-names" : false, "suffix" : "" }, { "dropping-particle" : "", "family" : "Polkowski", "given" : "Marcin", "non-dropping-particle" : "", "parse-names" : false, "suffix" : "" }, { "dropping-particle" : "", "family" : "Wojciechowska", "given" : "Urszula", "non-dropping-particle" : "", "parse-names" : false, "suffix" : "" }, { "dropping-particle" : "", "family" : "Didkowska", "given" : "Joanna", "non-dropping-particle" : "", "parse-names" : false, "suffix" : "" }, { "dropping-particle" : "", "family" : "Zwierko", "given" : "Maria", "non-dropping-particle" : "", "parse-names" : false, "suffix" : "" }, { "dropping-particle" : "", "family" : "Rupinski", "given" : "Maciej", "non-dropping-particle" : "", "parse-names" : false, "suffix" : "" }, { "dropping-particle" : "", "family" : "Nowacki", "given" : "Marek P", "non-dropping-particle" : "", "parse-names" : false, "suffix" : "" }, { "dropping-particle" : "", "family" : "Butruk", "given" : "Eugeniusz", "non-dropping-particle" : "", "parse-names" : false, "suffix" : "" } ], "container-title" : "The New England journal of medicine", "id" : "ITEM-1", "issue" : "19", "issued" : { "date-parts" : [ [ "2010" ] ] }, "page" : "1795-1803", "title" : "Quality indicators for colonoscopy and the risk of interval cancer.", "type" : "article-journal", "volume" : "362" }, "uris" : [ "http://www.mendeley.com/documents/?uuid=706b5304-d58a-4879-abcd-984bb14f95cd" ] } ], "mendeley" : { "formattedCitation" : "&lt;sup&gt;2&lt;/sup&gt;", "plainTextFormattedCitation" : "2", "previouslyFormattedCitation" : "&lt;sup&gt;2&lt;/sup&gt;" }, "properties" : { "noteIndex" : 0 }, "schema" : "https://github.com/citation-style-language/schema/raw/master/csl-citation.json" }</w:instrText>
      </w:r>
      <w:r w:rsidR="00F148C6">
        <w:fldChar w:fldCharType="separate"/>
      </w:r>
      <w:r w:rsidR="00DB7F3D" w:rsidRPr="00DB7F3D">
        <w:rPr>
          <w:noProof/>
          <w:vertAlign w:val="superscript"/>
        </w:rPr>
        <w:t>2</w:t>
      </w:r>
      <w:r w:rsidR="00F148C6">
        <w:fldChar w:fldCharType="end"/>
      </w:r>
      <w:r w:rsidR="00AC6B0D">
        <w:t xml:space="preserve">.  </w:t>
      </w:r>
      <w:r w:rsidR="00BA1FC1">
        <w:t xml:space="preserve">A </w:t>
      </w:r>
      <w:r w:rsidR="00AC6B0D">
        <w:t>second</w:t>
      </w:r>
      <w:r w:rsidR="004315E3">
        <w:t>,</w:t>
      </w:r>
      <w:r w:rsidR="00BA1FC1">
        <w:t xml:space="preserve"> examined 314,872 colonoscopies and reported an</w:t>
      </w:r>
      <w:r w:rsidR="00AC6B0D">
        <w:t xml:space="preserve"> inverse relationship </w:t>
      </w:r>
      <w:r w:rsidR="00BA1FC1">
        <w:t>between ADR and future risk of colorectal cancer</w:t>
      </w:r>
      <w:r w:rsidR="00AC6B0D">
        <w:t>, by demonstrating that w</w:t>
      </w:r>
      <w:r w:rsidR="00AC6B0D" w:rsidRPr="00B23B65">
        <w:t xml:space="preserve">ith each 1.0% increase in ADR </w:t>
      </w:r>
      <w:r w:rsidR="00AC6B0D">
        <w:t xml:space="preserve">there </w:t>
      </w:r>
      <w:r w:rsidR="00AC6B0D" w:rsidRPr="00B23B65">
        <w:t>was</w:t>
      </w:r>
      <w:r w:rsidR="00AC6B0D">
        <w:t xml:space="preserve"> an associated</w:t>
      </w:r>
      <w:r w:rsidR="00AC6B0D" w:rsidRPr="00B23B65">
        <w:t xml:space="preserve"> 3.0% </w:t>
      </w:r>
      <w:r w:rsidR="00AC6B0D">
        <w:t xml:space="preserve">reduction </w:t>
      </w:r>
      <w:r w:rsidR="00AC6B0D" w:rsidRPr="00B23B65">
        <w:t xml:space="preserve"> in the risk of </w:t>
      </w:r>
      <w:r w:rsidR="00AC6B0D">
        <w:t xml:space="preserve">interval </w:t>
      </w:r>
      <w:r w:rsidR="00AC6B0D" w:rsidRPr="00B23B65">
        <w:t>cance</w:t>
      </w:r>
      <w:r w:rsidR="00AC6B0D">
        <w:t>rs and a 5% reduction in colorectal cancer mortality</w:t>
      </w:r>
      <w:r w:rsidR="00F148C6">
        <w:fldChar w:fldCharType="begin" w:fldLock="1"/>
      </w:r>
      <w:r w:rsidR="00056375">
        <w:instrText>ADDIN CSL_CITATION { "citationItems" : [ { "id" : "ITEM-1", "itemData" : { "DOI" : "10.1056/NEJMoa1309086", "ISBN" : "1533-4406 (Electronic)\\r0028-4793 (Linking)", "ISSN" : "1533-4406", "PMID" : "24963577", "abstract" : "BACKGROUND: The proportion of screening colonoscopic examinations performed by a physician that detect one or more adenomas (the adenoma detection rate) is a recommended quality measure. However, little is known about the association between this rate and patients' risks of a subsequent colorectal cancer (interval cancer) and death.\\n\\nMETHODS: Using data from an integrated health care delivery organization, we evaluated the associations between the adenoma detection rate and the risks of colorectal cancer diagnosed 6 months to 10 years after colonoscopy and of cancer-related death. With the use of Cox regression, our estimates of attributable risk were adjusted for the demographic characteristics of the patients, indications for colonoscopy, and coexisting conditions.\\n\\nRESULTS: We evaluated 314,872 colonoscopies performed by 136 gastroenterologists; the adenoma detection rates ranged from 7.4 to 52.5%. During the follow-up period, we identified 712 interval colorectal adenocarcinomas, including 255 advanced-stage cancers, and 147 deaths from interval colorectal cancer. The unadjusted risks of interval cancer according to quintiles of adenoma detection rates, from lowest to highest, were 9.8, 8.6, 8.0, 7.0, and 4.8 cases per 10,000 person-years of follow-up, respectively. Among patients of physicians with adenoma detection rates in the highest quintile, as compared with patients of physicians with detection rates in the lowest quintile, the adjusted hazard ratio for any interval cancer was 0.52 (95% confidence interval [CI], 0.39 to 0.69), for advanced-stage interval cancer, 0.43 (95% CI, 0.29 to 0.64), and for fatal interval cancer, 0.38 (95% CI, 0.22 to 0.65). Each 1.0% increase in the adenoma detection rate was associated with a 3.0% decrease in the risk of cancer (hazard ratio, 0.97; 95% CI, 0.96 to 0.98).\\n\\nCONCLUSIONS: The adenoma detection rate was inversely associated with the risks of interval colorectal cancer, advanced-stage interval cancer, and fatal interval cancer. (Funded by the Kaiser Permanente Community Benefit program and the National Cancer Institute.).", "author" : [ { "dropping-particle" : "", "family" : "Corley", "given" : "Douglas A", "non-dropping-particle" : "", "parse-names" : false, "suffix" : "" }, { "dropping-particle" : "", "family" : "Jensen", "given" : "Christopher D", "non-dropping-particle" : "", "parse-names" : false, "suffix" : "" }, { "dropping-particle" : "", "family" : "Marks", "given" : "Amy R", "non-dropping-particle" : "", "parse-names" : false, "suffix" : "" }, { "dropping-particle" : "", "family" : "Zhao", "given" : "Wei K", "non-dropping-particle" : "", "parse-names" : false, "suffix" : "" }, { "dropping-particle" : "", "family" : "Lee", "given" : "Jeffrey K", "non-dropping-particle" : "", "parse-names" : false, "suffix" : "" }, { "dropping-particle" : "", "family" : "Doubeni", "given" : "Chyke A", "non-dropping-particle" : "", "parse-names" : false, "suffix" : "" }, { "dropping-particle" : "", "family" : "Zauber", "given" : "Ann G", "non-dropping-particle" : "", "parse-names" : false, "suffix" : "" }, { "dropping-particle" : "", "family" : "Boer", "given" : "Jolanda", "non-dropping-particle" : "de", "parse-names" : false, "suffix" : "" }, { "dropping-particle" : "", "family" : "Fireman", "given" : "Bruce H", "non-dropping-particle" : "", "parse-names" : false, "suffix" : "" }, { "dropping-particle" : "", "family" : "Schottinger", "given" : "Joanne E", "non-dropping-particle" : "", "parse-names" : false, "suffix" : "" }, { "dropping-particle" : "", "family" : "Quinn", "given" : "Virginia P", "non-dropping-particle" : "", "parse-names" : false, "suffix" : "" }, { "dropping-particle" : "", "family" : "Ghai", "given" : "Nirupa R", "non-dropping-particle" : "", "parse-names" : false, "suffix" : "" }, { "dropping-particle" : "", "family" : "Levin", "given" : "Theodore R", "non-dropping-particle" : "", "parse-names" : false, "suffix" : "" }, { "dropping-particle" : "", "family" : "Quesenberry", "given" : "Charles P", "non-dropping-particle" : "", "parse-names" : false, "suffix" : "" }, { "dropping-particle" : "", "family" : "Doubeni", "given" : "Chyke A", "non-dropping-particle" : "", "parse-names" : false, "suffix" : "" } ], "container-title" : "The New England journal of medicine", "id" : "ITEM-1", "issue" : "14", "issued" : { "date-parts" : [ [ "2014" ] ] }, "page" : "2541", "title" : "Adenoma detection rate and risk of colorectal cancer and death.", "type" : "article-journal", "volume" : "370" }, "uris" : [ "http://www.mendeley.com/documents/?uuid=597d63ce-786c-4b89-89ff-c91854cdcc1b" ] } ], "mendeley" : { "formattedCitation" : "&lt;sup&gt;1&lt;/sup&gt;", "plainTextFormattedCitation" : "1", "previouslyFormattedCitation" : "&lt;sup&gt;1&lt;/sup&gt;" }, "properties" : { "noteIndex" : 0 }, "schema" : "https://github.com/citation-style-language/schema/raw/master/csl-citation.json" }</w:instrText>
      </w:r>
      <w:r w:rsidR="00F148C6">
        <w:fldChar w:fldCharType="separate"/>
      </w:r>
      <w:r w:rsidR="00DB7F3D" w:rsidRPr="00DB7F3D">
        <w:rPr>
          <w:noProof/>
          <w:vertAlign w:val="superscript"/>
        </w:rPr>
        <w:t>1</w:t>
      </w:r>
      <w:r w:rsidR="00F148C6">
        <w:fldChar w:fldCharType="end"/>
      </w:r>
      <w:r w:rsidR="00AC6B0D">
        <w:t>.</w:t>
      </w:r>
      <w:r w:rsidR="00E62424">
        <w:t xml:space="preserve">  </w:t>
      </w:r>
      <w:r w:rsidR="00BA1FC1">
        <w:t>M</w:t>
      </w:r>
      <w:r w:rsidR="00E62424">
        <w:t>ore recent</w:t>
      </w:r>
      <w:r w:rsidR="00BA1FC1">
        <w:t>ly</w:t>
      </w:r>
      <w:r w:rsidR="004315E3">
        <w:t xml:space="preserve">, </w:t>
      </w:r>
      <w:r w:rsidR="00BA1FC1">
        <w:t>a</w:t>
      </w:r>
      <w:r w:rsidR="00EE540D">
        <w:t xml:space="preserve"> microsimulation modelling</w:t>
      </w:r>
      <w:r w:rsidR="00E62424">
        <w:t xml:space="preserve"> study </w:t>
      </w:r>
      <w:r w:rsidR="00EE540D">
        <w:t xml:space="preserve">demonstrated </w:t>
      </w:r>
      <w:r w:rsidR="00FC1BAD">
        <w:t xml:space="preserve">that a higher ADR yielded </w:t>
      </w:r>
      <w:r w:rsidR="00EE540D">
        <w:t xml:space="preserve">clinical and financial benefits </w:t>
      </w:r>
      <w:r w:rsidR="00FC1BAD">
        <w:t xml:space="preserve">by reducing </w:t>
      </w:r>
      <w:r w:rsidR="00EE540D">
        <w:t>risk</w:t>
      </w:r>
      <w:r w:rsidR="00EE540D" w:rsidRPr="00252822">
        <w:t xml:space="preserve"> of</w:t>
      </w:r>
      <w:r w:rsidR="00EE540D">
        <w:t xml:space="preserve"> </w:t>
      </w:r>
      <w:r w:rsidR="00EE540D" w:rsidRPr="00252822">
        <w:t xml:space="preserve">colorectal cancer and colorectal cancer mortality without </w:t>
      </w:r>
      <w:r w:rsidR="00FC1BAD">
        <w:t>increasing</w:t>
      </w:r>
      <w:r w:rsidR="00EE540D" w:rsidRPr="00252822">
        <w:t xml:space="preserve"> overall</w:t>
      </w:r>
      <w:r w:rsidR="00EE540D">
        <w:t xml:space="preserve"> </w:t>
      </w:r>
      <w:r w:rsidR="00EE540D" w:rsidRPr="00252822">
        <w:t>costs</w:t>
      </w:r>
      <w:r w:rsidR="00F148C6">
        <w:fldChar w:fldCharType="begin" w:fldLock="1"/>
      </w:r>
      <w:r w:rsidR="00056375">
        <w:instrText>ADDIN CSL_CITATION { "citationItems" : [ { "id" : "ITEM-1", "itemData" : { "DOI" : "10.1001/jama.2015.6251", "ISSN" : "0098-7484", "author" : [ { "dropping-particle" : "", "family" : "Meester", "given" : "Reinier G. S.", "non-dropping-particle" : "", "parse-names" : false, "suffix" : "" }, { "dropping-particle" : "", "family" : "Doubeni", "given" : "Chyke A.", "non-dropping-particle" : "", "parse-names" : false, "suffix" : "" }, { "dropping-particle" : "", "family" : "Lansdorp-Vogelaar", "given" : "Iris", "non-dropping-particle" : "", "parse-names" : false, "suffix" : "" }, { "dropping-particle" : "", "family" : "Jensen", "given" : "Christopher D.", "non-dropping-particle" : "", "parse-names" : false, "suffix" : "" }, { "dropping-particle" : "", "family" : "Meulen", "given" : "Miriam P.", "non-dropping-particle" : "van der", "parse-names" : false, "suffix" : "" }, { "dropping-particle" : "", "family" : "Levin", "given" : "Theodore R.", "non-dropping-particle" : "", "parse-names" : false, "suffix" : "" }, { "dropping-particle" : "", "family" : "Quinn", "given" : "Virginia P.", "non-dropping-particle" : "", "parse-names" : false, "suffix" : "" }, { "dropping-particle" : "", "family" : "Schottinger", "given" : "Joanne E.", "non-dropping-particle" : "", "parse-names" : false, "suffix" : "" }, { "dropping-particle" : "", "family" : "Zauber", "given" : "Ann G.", "non-dropping-particle" : "", "parse-names" : false, "suffix" : "" }, { "dropping-particle" : "", "family" : "Corley", "given" : "Douglas A.", "non-dropping-particle" : "", "parse-names" : false, "suffix" : "" }, { "dropping-particle" : "", "family" : "Ballegooijen", "given" : "Marjolein", "non-dropping-particle" : "van", "parse-names" : false, "suffix" : "" } ], "container-title" : "Jama", "id" : "ITEM-1", "issue" : "23", "issued" : { "date-parts" : [ [ "2015" ] ] }, "page" : "2349", "title" : "Variation in Adenoma Detection Rate and the Lifetime Benefits and Cost of Colorectal Cancer Screening", "type" : "article-journal", "volume" : "313" }, "uris" : [ "http://www.mendeley.com/documents/?uuid=eb77001e-63a9-423d-958e-7b0857613704" ] } ], "mendeley" : { "formattedCitation" : "&lt;sup&gt;4&lt;/sup&gt;", "plainTextFormattedCitation" : "4", "previouslyFormattedCitation" : "&lt;sup&gt;4&lt;/sup&gt;" }, "properties" : { "noteIndex" : 0 }, "schema" : "https://github.com/citation-style-language/schema/raw/master/csl-citation.json" }</w:instrText>
      </w:r>
      <w:r w:rsidR="00F148C6">
        <w:fldChar w:fldCharType="separate"/>
      </w:r>
      <w:r w:rsidR="00DB7F3D" w:rsidRPr="00DB7F3D">
        <w:rPr>
          <w:noProof/>
          <w:vertAlign w:val="superscript"/>
        </w:rPr>
        <w:t>4</w:t>
      </w:r>
      <w:r w:rsidR="00F148C6">
        <w:fldChar w:fldCharType="end"/>
      </w:r>
      <w:r w:rsidR="00EE540D">
        <w:t>.</w:t>
      </w:r>
      <w:r w:rsidR="00FC085D" w:rsidRPr="00FC085D">
        <w:t xml:space="preserve"> </w:t>
      </w:r>
    </w:p>
    <w:p w:rsidR="00F11732" w:rsidRDefault="00F11732" w:rsidP="008229E6">
      <w:pPr>
        <w:spacing w:line="480" w:lineRule="auto"/>
      </w:pPr>
    </w:p>
    <w:p w:rsidR="00F11732" w:rsidRDefault="00FC1BAD" w:rsidP="008229E6">
      <w:pPr>
        <w:spacing w:line="480" w:lineRule="auto"/>
      </w:pPr>
      <w:r>
        <w:t xml:space="preserve">Several factors such as </w:t>
      </w:r>
      <w:r w:rsidR="009205A3">
        <w:t>quality of bowel preparation</w:t>
      </w:r>
      <w:r w:rsidR="00F148C6">
        <w:fldChar w:fldCharType="begin" w:fldLock="1"/>
      </w:r>
      <w:r w:rsidR="00056375">
        <w:instrText>ADDIN CSL_CITATION { "citationItems" : [ { "id" : "ITEM-1", "itemData" : { "DOI" : "10.1016/j.biotechadv.2011.08.021.Secreted", "ISBN" : "2122633255", "ISSN" : "15378276", "PMID" : "1000000221", "author" : [ { "dropping-particle" : "", "family" : "Benjamin Lebwohl, MD, MS, Fay Kastrinos, MD, Michael Glick, MD, Adam J. Rosenbaum, BA, Timothy Wang, MD, and Alfred I. Neugut", "given" : "MD", "non-dropping-particle" : "", "parse-names" : false, "suffix" : "" } ], "container-title" : "Gastrointestinal Endoscopy", "id" : "ITEM-1", "issue" : "6", "issued" : { "date-parts" : [ [ "2012" ] ] }, "page" : "997-1003", "title" : "The Impact of Suboptimal Preparation on Adenoma Miss Rates and the Factors Associated with Early Repeat Colonoscopy", "type" : "article-journal", "volume" : "29" }, "uris" : [ "http://www.mendeley.com/documents/?uuid=ddbfb94e-88e2-4604-83b2-e0ee6b8ee673" ] } ], "mendeley" : { "formattedCitation" : "&lt;sup&gt;5&lt;/sup&gt;", "plainTextFormattedCitation" : "5", "previouslyFormattedCitation" : "&lt;sup&gt;5&lt;/sup&gt;" }, "properties" : { "noteIndex" : 0 }, "schema" : "https://github.com/citation-style-language/schema/raw/master/csl-citation.json" }</w:instrText>
      </w:r>
      <w:r w:rsidR="00F148C6">
        <w:fldChar w:fldCharType="separate"/>
      </w:r>
      <w:r w:rsidR="00056375" w:rsidRPr="00056375">
        <w:rPr>
          <w:noProof/>
          <w:vertAlign w:val="superscript"/>
        </w:rPr>
        <w:t>5</w:t>
      </w:r>
      <w:r w:rsidR="00F148C6">
        <w:fldChar w:fldCharType="end"/>
      </w:r>
      <w:r w:rsidR="009205A3">
        <w:t>, use of antispasmodics</w:t>
      </w:r>
      <w:r w:rsidR="00F148C6">
        <w:fldChar w:fldCharType="begin" w:fldLock="1"/>
      </w:r>
      <w:r w:rsidR="00056375">
        <w:instrText>ADDIN CSL_CITATION { "citationItems" : [ { "id" : "ITEM-1", "itemData" : { "DOI" : "10.4253/wjge.v6.i11.549", "ISSN" : "1948-5190", "author" : [ { "dropping-particle" : "", "family" : "Ashraf", "given" : "Imran", "non-dropping-particle" : "", "parse-names" : false, "suffix" : "" } ], "container-title" : "World Journal of Gastrointestinal Endoscopy", "id" : "ITEM-1", "issue" : "11", "issued" : { "date-parts" : [ [ "2014" ] ] }, "page" : "549", "title" : "Hyoscine for polyp detection during colonoscopy: A meta-analysis and systematic review", "type" : "article-journal", "volume" : "6" }, "uris" : [ "http://www.mendeley.com/documents/?uuid=bd87a0e1-54a8-4ec3-9f23-0c594ce24db0" ] } ], "mendeley" : { "formattedCitation" : "&lt;sup&gt;6&lt;/sup&gt;", "plainTextFormattedCitation" : "6", "previouslyFormattedCitation" : "&lt;sup&gt;6&lt;/sup&gt;" }, "properties" : { "noteIndex" : 0 }, "schema" : "https://github.com/citation-style-language/schema/raw/master/csl-citation.json" }</w:instrText>
      </w:r>
      <w:r w:rsidR="00F148C6">
        <w:fldChar w:fldCharType="separate"/>
      </w:r>
      <w:r w:rsidR="00DB7F3D" w:rsidRPr="00DB7F3D">
        <w:rPr>
          <w:noProof/>
          <w:vertAlign w:val="superscript"/>
        </w:rPr>
        <w:t>6</w:t>
      </w:r>
      <w:r w:rsidR="00F148C6">
        <w:fldChar w:fldCharType="end"/>
      </w:r>
      <w:r w:rsidR="009205A3">
        <w:t>, use of sedation</w:t>
      </w:r>
      <w:r w:rsidR="00F148C6">
        <w:fldChar w:fldCharType="begin" w:fldLock="1"/>
      </w:r>
      <w:r w:rsidR="00056375">
        <w:instrText>ADDIN CSL_CITATION { "citationItems" : [ { "id" : "ITEM-1", "itemData" : { "DOI" : "10.1155/2015/195093", "ISSN" : "1687-6121", "abstract" : "Background. Quality monitoring and improvement is prerequisite for efficient colonoscopy. Aim. To assess the effects of increased sedation administration on colonoscopy performance. Materials and Methods. During Era 1 we prospectively measured four colonoscopy quality indicators: sedation administration, colonoscopy completion rate, adenoma detection rate, and early complications rate in three cohorts: cohort A: intention for total colonoscopy cases; cohort B: cohort A excluding bowel obstruction cases; cohort C: CRC screening-surveillance cases within cohort B. We identified deficiencies and implemented our plan to optimize sedation. We prospectively evaluated its effects in both short- (Era 2) and long-term period (Era 3). Results. We identified that sedation administration and colonoscopy completion rates were below recommended standards. After sedation optimization its use rate increased significantly (38.1&amp;#x25; to 55.8&amp;#x25; to 69.5&amp;#x25;) and colonoscopy completion rate increased from 88.3&amp;#x25; to 90.6&amp;#x25; to 96.4&amp;#x25; in cohort B and from 93.2&amp;#x25; to 95.3&amp;#x25; to 98.3&amp;#x25; in cohort C, in Eras 1, 2, and 3, respectively. Adenoma detection rate increased in cohort C (25.9&amp;#x25; to 30.6&amp;#x25; to 35&amp;#x25;) and early complications rate decreased from 3.4&amp;#x25; to 1.9&amp;#x25; to 0.3&amp;#x25;. Most endoscopists increased significantly their completion rate and this was preserved long-term. Conclusion. Increased sedation administration results in long-lasting improvement of colonoscopy quality indicators.", "author" : [ { "dropping-particle" : "", "family" : "Triantafyllou", "given" : "Konstantinos", "non-dropping-particle" : "", "parse-names" : false, "suffix" : "" }, { "dropping-particle" : "", "family" : "Sioulas", "given" : "Athanasios D.", "non-dropping-particle" : "", "parse-names" : false, "suffix" : "" }, { "dropping-particle" : "", "family" : "Kalli", "given" : "Theodora", "non-dropping-particle" : "", "parse-names" : false, "suffix" : "" }, { "dropping-particle" : "", "family" : "Misailidis", "given" : "Nikolaos", "non-dropping-particle" : "", "parse-names" : false, "suffix" : "" }, { "dropping-particle" : "", "family" : "Polymeros", "given" : "Dimitrios", "non-dropping-particle" : "", "parse-names" : false, "suffix" : "" }, { "dropping-particle" : "", "family" : "Papanikolaou", "given" : "Ioannis S.", "non-dropping-particle" : "", "parse-names" : false, "suffix" : "" }, { "dropping-particle" : "", "family" : "Karamanolis", "given" : "George", "non-dropping-particle" : "", "parse-names" : false, "suffix" : "" }, { "dropping-particle" : "", "family" : "Ladas", "given" : "Spiros D.", "non-dropping-particle" : "", "parse-names" : false, "suffix" : "" } ], "container-title" : "Gastroenterology Research and Practice", "id" : "ITEM-1", "issued" : { "date-parts" : [ [ "2015" ] ] }, "page" : "1-9", "publisher" : "Hindawi Publishing Corporation", "title" : "Optimized Sedation Improves Colonoscopy Quality Long-Term", "type" : "article-journal", "volume" : "2015" }, "uris" : [ "http://www.mendeley.com/documents/?uuid=cb748a29-57be-4213-b722-9a99c5605e4e" ] } ], "mendeley" : { "formattedCitation" : "&lt;sup&gt;7&lt;/sup&gt;", "plainTextFormattedCitation" : "7", "previouslyFormattedCitation" : "&lt;sup&gt;7&lt;/sup&gt;" }, "properties" : { "noteIndex" : 0 }, "schema" : "https://github.com/citation-style-language/schema/raw/master/csl-citation.json" }</w:instrText>
      </w:r>
      <w:r w:rsidR="00F148C6">
        <w:fldChar w:fldCharType="separate"/>
      </w:r>
      <w:r w:rsidR="00DB7F3D" w:rsidRPr="00DB7F3D">
        <w:rPr>
          <w:noProof/>
          <w:vertAlign w:val="superscript"/>
        </w:rPr>
        <w:t>7</w:t>
      </w:r>
      <w:r w:rsidR="00F148C6">
        <w:fldChar w:fldCharType="end"/>
      </w:r>
      <w:r w:rsidR="009205A3">
        <w:t>, withdrawal time</w:t>
      </w:r>
      <w:r w:rsidR="00F148C6">
        <w:fldChar w:fldCharType="begin" w:fldLock="1"/>
      </w:r>
      <w:r w:rsidR="00056375">
        <w:instrText>ADDIN CSL_CITATION { "citationItems" : [ { "id" : "ITEM-1", "itemData" : { "author" : [ { "dropping-particle" : "", "family" : "Thomas J. W. Lee, Colin J. Rees, Roger G. Blanks6, Sue M. Moss, Claire Nickerson, Karen C. Wright, Peter W. James, Richard J. Q. McNally, Julietta Patnick", "given" : "Matthew D. Rutter", "non-dropping-particle" : "", "parse-names" : false, "suffix" : "" } ], "container-title" : "Endoscopy", "id" : "ITEM-1", "issued" : { "date-parts" : [ [ "2014" ] ] }, "page" : "203-211", "title" : "Colonoscopic factors associated with adenoma detection in a national colorectal cancer screening program", "type" : "article-journal", "volume" : "46(03)" }, "uris" : [ "http://www.mendeley.com/documents/?uuid=94646ace-e5be-41cb-9b65-d3f7b398ae6a" ] } ], "mendeley" : { "formattedCitation" : "&lt;sup&gt;8&lt;/sup&gt;", "plainTextFormattedCitation" : "8", "previouslyFormattedCitation" : "&lt;sup&gt;8&lt;/sup&gt;" }, "properties" : { "noteIndex" : 0 }, "schema" : "https://github.com/citation-style-language/schema/raw/master/csl-citation.json" }</w:instrText>
      </w:r>
      <w:r w:rsidR="00F148C6">
        <w:fldChar w:fldCharType="separate"/>
      </w:r>
      <w:r w:rsidR="00056375" w:rsidRPr="00056375">
        <w:rPr>
          <w:noProof/>
          <w:vertAlign w:val="superscript"/>
        </w:rPr>
        <w:t>8</w:t>
      </w:r>
      <w:r w:rsidR="00F148C6">
        <w:fldChar w:fldCharType="end"/>
      </w:r>
      <w:r w:rsidR="009205A3">
        <w:t>, examination time of day</w:t>
      </w:r>
      <w:r w:rsidR="00F148C6">
        <w:fldChar w:fldCharType="begin" w:fldLock="1"/>
      </w:r>
      <w:r w:rsidR="00056375">
        <w:instrText>ADDIN CSL_CITATION { "citationItems" : [ { "id" : "ITEM-1", "itemData" : { "author" : [ { "dropping-particle" : "", "family" : "Thomas J. W. Lee, Colin J. Rees, Roger G. Blanks6, Sue M. Moss, Claire Nickerson, Karen C. Wright, Peter W. James, Richard J. Q. McNally, Julietta Patnick", "given" : "Matthew D. Rutter", "non-dropping-particle" : "", "parse-names" : false, "suffix" : "" } ], "container-title" : "Endoscopy", "id" : "ITEM-1", "issued" : { "date-parts" : [ [ "2014" ] ] }, "page" : "203-211", "title" : "Colonoscopic factors associated with adenoma detection in a national colorectal cancer screening program", "type" : "article-journal", "volume" : "46(03)" }, "uris" : [ "http://www.mendeley.com/documents/?uuid=94646ace-e5be-41cb-9b65-d3f7b398ae6a" ] } ], "mendeley" : { "formattedCitation" : "&lt;sup&gt;8&lt;/sup&gt;", "plainTextFormattedCitation" : "8", "previouslyFormattedCitation" : "&lt;sup&gt;8&lt;/sup&gt;" }, "properties" : { "noteIndex" : 0 }, "schema" : "https://github.com/citation-style-language/schema/raw/master/csl-citation.json" }</w:instrText>
      </w:r>
      <w:r w:rsidR="00F148C6">
        <w:fldChar w:fldCharType="separate"/>
      </w:r>
      <w:r w:rsidR="00056375" w:rsidRPr="00056375">
        <w:rPr>
          <w:noProof/>
          <w:vertAlign w:val="superscript"/>
        </w:rPr>
        <w:t>8</w:t>
      </w:r>
      <w:r w:rsidR="00F148C6">
        <w:fldChar w:fldCharType="end"/>
      </w:r>
      <w:r w:rsidR="009205A3">
        <w:t>, continued medical education</w:t>
      </w:r>
      <w:r w:rsidR="00F148C6">
        <w:fldChar w:fldCharType="begin" w:fldLock="1"/>
      </w:r>
      <w:r w:rsidR="00056375">
        <w:instrText>ADDIN CSL_CITATION { "citationItems" : [ { "id" : "ITEM-1", "itemData" : { "DOI" : "10.1038/ajg.2012.417", "ISSN" : "1572-0241", "PMID" : "23295274", "abstract" : "OBJECTIVES: Adenoma detection rate (ADR) is a key measure of quality in colonoscopy. Low ADRs are associated with development of interval cancer after \"negative\" colonoscopy. Uncontrolled studies mandating longer withdrawal time, and other incentives, have not significantly improved ADR. We hypothesized that an endoscopist training program would increase ADRs.\\n\\nMETHODS: Our Endoscopic Quality Improvement Program (EQUIP) was an educational intervention for staff endoscopists. We measured ADRs for a baseline period, then randomly assigned half of the 15 endoscopists to undergo EQUIP training. We then examined baseline and post-training study ADRs for all endoscopists (trained and un-trained) to evaluate the impact of training. A total of 1,200 procedures were completed in each of the two study phases.\\n\\nRESULTS: Patient characteristics were similar between randomization groups and between study phases. The overall ADR in baseline phase was 36% for both groups of endoscopists. In the post-training phase, the group of endoscopists randomized to EQUIP training had an increase in ADR to 47%, whereas the ADR for the group of endoscopists who were not trained remained unchanged at 35%. The effect of training on the endoscopist-specific ADRs was estimated with an odds ratio of 1.73 (95% confidence interval 1.24-2.41, P=0.0013).\\n\\nCONCLUSIONS: Our results indicate that ADRs can be improved considerably through simple educational efforts. Ultimately, a trial involving a larger number of endoscopists is needed to validate the utility of our training methods and determine whether improvements in ADRs lead to reduced colorectal cancer.", "author" : [ { "dropping-particle" : "", "family" : "Coe", "given" : "Susan G", "non-dropping-particle" : "", "parse-names" : false, "suffix" : "" }, { "dropping-particle" : "", "family" : "Crook", "given" : "Julia E", "non-dropping-particle" : "", "parse-names" : false, "suffix" : "" }, { "dropping-particle" : "", "family" : "Diehl", "given" : "Nancy N", "non-dropping-particle" : "", "parse-names" : false, "suffix" : "" }, { "dropping-particle" : "", "family" : "Wallace", "given" : "Michael B", "non-dropping-particle" : "", "parse-names" : false, "suffix" : "" } ], "container-title" : "The American journal of gastroenterology", "id" : "ITEM-1", "issue" : "2", "issued" : { "date-parts" : [ [ "2013" ] ] }, "page" : "219-26; quiz 227", "title" : "An endoscopic quality improvement program improves detection of colorectal adenomas.", "type" : "article-journal", "volume" : "108" }, "uris" : [ "http://www.mendeley.com/documents/?uuid=ffa8f458-a088-4e38-a64c-8dfa37a66406" ] } ], "mendeley" : { "formattedCitation" : "&lt;sup&gt;9&lt;/sup&gt;", "plainTextFormattedCitation" : "9", "previouslyFormattedCitation" : "&lt;sup&gt;9&lt;/sup&gt;" }, "properties" : { "noteIndex" : 0 }, "schema" : "https://github.com/citation-style-language/schema/raw/master/csl-citation.json" }</w:instrText>
      </w:r>
      <w:r w:rsidR="00F148C6">
        <w:fldChar w:fldCharType="separate"/>
      </w:r>
      <w:r w:rsidR="00DB7F3D" w:rsidRPr="00DB7F3D">
        <w:rPr>
          <w:noProof/>
          <w:vertAlign w:val="superscript"/>
        </w:rPr>
        <w:t>9</w:t>
      </w:r>
      <w:r w:rsidR="00F148C6">
        <w:fldChar w:fldCharType="end"/>
      </w:r>
      <w:r w:rsidR="009205A3">
        <w:t xml:space="preserve"> and new technologies or device adjuncts</w:t>
      </w:r>
      <w:r>
        <w:t xml:space="preserve"> have been shown to improve ADR</w:t>
      </w:r>
      <w:r w:rsidR="00F148C6">
        <w:fldChar w:fldCharType="begin" w:fldLock="1"/>
      </w:r>
      <w:r w:rsidR="00056375">
        <w:instrText>ADDIN CSL_CITATION { "citationItems" : [ { "id" : "ITEM-1", "itemData" : { "DOI" : "10.4253/wjge.v7.i10.969", "author" : [ { "dropping-particle" : "", "family" : "Bond", "given" : "Ashley", "non-dropping-particle" : "", "parse-names" : false, "suffix" : "" }, { "dropping-particle" : "", "family" : "Sarkar", "given" : "Sanchoy", "non-dropping-particle" : "", "parse-names" : false, "suffix" : "" }, { "dropping-particle" : "", "family" : "Bond", "given" : "Ashley", "non-dropping-particle" : "", "parse-names" : false, "suffix" : "" }, { "dropping-particle" : "", "family" : "Sarkar", "given" : "Sanchoy", "non-dropping-particle" : "", "parse-names" : false, "suffix" : "" } ], "id" : "ITEM-1", "issue" : "10", "issued" : { "date-parts" : [ [ "2015" ] ] }, "page" : "969-980", "title" : "New technologies and techniques to improve adenoma detection in colonoscopy", "type" : "article-journal", "volume" : "7" }, "uris" : [ "http://www.mendeley.com/documents/?uuid=8f130995-3eca-413d-b581-bd072eff41ce" ] } ], "mendeley" : { "formattedCitation" : "&lt;sup&gt;10&lt;/sup&gt;", "plainTextFormattedCitation" : "10", "previouslyFormattedCitation" : "&lt;sup&gt;10&lt;/sup&gt;" }, "properties" : { "noteIndex" : 0 }, "schema" : "https://github.com/citation-style-language/schema/raw/master/csl-citation.json" }</w:instrText>
      </w:r>
      <w:r w:rsidR="00F148C6">
        <w:fldChar w:fldCharType="separate"/>
      </w:r>
      <w:r w:rsidR="00DB7F3D" w:rsidRPr="00DB7F3D">
        <w:rPr>
          <w:noProof/>
          <w:vertAlign w:val="superscript"/>
        </w:rPr>
        <w:t>10</w:t>
      </w:r>
      <w:r w:rsidR="00F148C6">
        <w:fldChar w:fldCharType="end"/>
      </w:r>
      <w:r w:rsidR="009205A3">
        <w:t>.</w:t>
      </w:r>
      <w:r w:rsidR="00660889">
        <w:t xml:space="preserve">  High definition scope systems are one such technology that ha</w:t>
      </w:r>
      <w:r w:rsidR="00564DF0">
        <w:t>s</w:t>
      </w:r>
      <w:r w:rsidR="00660889">
        <w:t xml:space="preserve"> been proposed to improve ADR</w:t>
      </w:r>
      <w:r w:rsidR="00F148C6">
        <w:fldChar w:fldCharType="begin" w:fldLock="1"/>
      </w:r>
      <w:r w:rsidR="00056375">
        <w:instrText>ADDIN CSL_CITATION { "citationItems" : [ { "id" : "ITEM-1", "itemData" : { "author" : [ { "dropping-particle" : "", "family" : "Waldmann E, Britto-Arias M, Gessl I, Heinze G, Salzl P, Sallinger D, Trauner M, Weiss W, Ferlitsch A", "given" : "Ferlitsch M.", "non-dropping-particle" : "", "parse-names" : false, "suffix" : "" } ], "container-title" : "Surgical Endoscopy", "id" : "ITEM-1", "issue" : "2", "issued" : { "date-parts" : [ [ "2015" ] ] }, "page" : "466-73", "title" : "Endoscopists with low adenoma detection rates benefit from high-definition endoscopy", "type" : "article-journal", "volume" : "29" }, "uris" : [ "http://www.mendeley.com/documents/?uuid=98fefbb4-8bd4-4860-9fdc-7f5a20fffd19" ] }, { "id" : "ITEM-2", "itemData" : { "author" : [ { "dropping-particle" : "", "family" : "Subramanian, Mannath , C. J. Hawkey", "given" : "K. Ragunath", "non-dropping-particle" : "V.", "parse-names" : false, "suffix" : "" } ], "container-title" : "Endoscopy", "id" : "ITEM-2", "issued" : { "date-parts" : [ [ "2011" ] ] }, "page" : "499-505", "title" : "High definition colonoscopy vs. standard video endoscopy for the detection of colonic polyps: a meta-analysis", "type" : "article-journal", "volume" : "43(6)" }, "uris" : [ "http://www.mendeley.com/documents/?uuid=bb594244-6597-4fe8-bd77-3baa08350bb5" ] }, { "id" : "ITEM-3", "itemData" : { "author" : [ { "dropping-particle" : "", "family" : "Gross SA, Buchner AM, Crook JE, Cangemi JR, Picco MF, Wolfsen HC, DeVault KR, Loeb DS, Raimondo M, Woodward TA", "given" : "Wallace MB", "non-dropping-particle" : "", "parse-names" : false, "suffix" : "" } ], "container-title" : "Endoscopy", "id" : "ITEM-3", "issue" : "12", "issued" : { "date-parts" : [ [ "2011" ] ] }, "page" : "1045-51", "title" : "A comparison of high definition-image enhanced colonoscopy and standard white-light colonoscopy for colorectal polyp detection.", "type" : "article-journal", "volume" : "43" }, "uris" : [ "http://www.mendeley.com/documents/?uuid=8d029a65-4660-422a-9a06-02898865c333" ] } ], "mendeley" : { "formattedCitation" : "&lt;sup&gt;11\u201313&lt;/sup&gt;", "plainTextFormattedCitation" : "11\u201313", "previouslyFormattedCitation" : "&lt;sup&gt;11\u201313&lt;/sup&gt;" }, "properties" : { "noteIndex" : 0 }, "schema" : "https://github.com/citation-style-language/schema/raw/master/csl-citation.json" }</w:instrText>
      </w:r>
      <w:r w:rsidR="00F148C6">
        <w:fldChar w:fldCharType="separate"/>
      </w:r>
      <w:r w:rsidR="00056375" w:rsidRPr="00056375">
        <w:rPr>
          <w:noProof/>
          <w:vertAlign w:val="superscript"/>
        </w:rPr>
        <w:t>11–13</w:t>
      </w:r>
      <w:r w:rsidR="00F148C6">
        <w:fldChar w:fldCharType="end"/>
      </w:r>
      <w:r w:rsidR="00660889">
        <w:t>.</w:t>
      </w:r>
      <w:r w:rsidR="00AB2B9E">
        <w:t xml:space="preserve"> </w:t>
      </w:r>
      <w:r w:rsidR="00834013">
        <w:t>T</w:t>
      </w:r>
      <w:r w:rsidR="00660889">
        <w:t>he American Society for Gastrointestinal Endoscopy (ASGE)</w:t>
      </w:r>
      <w:r w:rsidR="003F7194">
        <w:t xml:space="preserve"> endorses the value of </w:t>
      </w:r>
      <w:r w:rsidR="00A03633">
        <w:t>such system</w:t>
      </w:r>
      <w:r>
        <w:t>s</w:t>
      </w:r>
      <w:r w:rsidR="00A03633">
        <w:t xml:space="preserve"> </w:t>
      </w:r>
      <w:r w:rsidR="003F7194">
        <w:t xml:space="preserve">in </w:t>
      </w:r>
      <w:r w:rsidR="00A03633">
        <w:t>enabl</w:t>
      </w:r>
      <w:r w:rsidR="003F7194">
        <w:t>ing</w:t>
      </w:r>
      <w:r w:rsidR="00A03633">
        <w:t xml:space="preserve"> detailed visualization of the GI mucosa</w:t>
      </w:r>
      <w:r w:rsidR="003F7194">
        <w:t xml:space="preserve">; </w:t>
      </w:r>
      <w:r w:rsidR="00A03633">
        <w:t>help</w:t>
      </w:r>
      <w:r>
        <w:t>ing</w:t>
      </w:r>
      <w:r w:rsidR="00A03633">
        <w:t xml:space="preserve"> to improve detection and classification of GI mucosal lesions </w:t>
      </w:r>
      <w:r w:rsidR="003F7194">
        <w:t xml:space="preserve">and reducing the need for </w:t>
      </w:r>
      <w:r w:rsidR="00A03633">
        <w:t>biopsies</w:t>
      </w:r>
      <w:r w:rsidR="00F148C6">
        <w:fldChar w:fldCharType="begin" w:fldLock="1"/>
      </w:r>
      <w:r w:rsidR="00056375">
        <w:instrText>ADDIN CSL_CITATION { "citationItems" : [ { "id" : "ITEM-1", "itemData" : { "DOI" : "10.1016/j.gie.2014.06.019", "ISSN" : "00165107", "author" : [ { "dropping-particle" : "", "family" : "Bhat", "given" : "Yasser M.", "non-dropping-particle" : "", "parse-names" : false, "suffix" : "" }, { "dropping-particle" : "", "family" : "Abu Dayyeh", "given" : "Barham K.", "non-dropping-particle" : "", "parse-names" : false, "suffix" : "" }, { "dropping-particle" : "", "family" : "Chauhan", "given" : "Shailendra S.", "non-dropping-particle" : "", "parse-names" : false, "suffix" : "" }, { "dropping-particle" : "", "family" : "Gottlieb", "given" : "Klaus T.", "non-dropping-particle" : "", "parse-names" : false, "suffix" : "" }, { "dropping-particle" : "", "family" : "Hwang", "given" : "Joo Ha", "non-dropping-particle" : "", "parse-names" : false, "suffix" : "" }, { "dropping-particle" : "", "family" : "Komanduri", "given" : "Sri", "non-dropping-particle" : "", "parse-names" : false, "suffix" : "" }, { "dropping-particle" : "", "family" : "Konda", "given" : "Vani", "non-dropping-particle" : "", "parse-names" : false, "suffix" : "" }, { "dropping-particle" : "", "family" : "Lo", "given" : "Simon K.", "non-dropping-particle" : "", "parse-names" : false, "suffix" : "" }, { "dropping-particle" : "", "family" : "Manfredi", "given" : "Michael A.", "non-dropping-particle" : "", "parse-names" : false, "suffix" : "" }, { "dropping-particle" : "", "family" : "Maple", "given" : "John T.", "non-dropping-particle" : "", "parse-names" : false, "suffix" : "" }, { "dropping-particle" : "", "family" : "Murad", "given" : "Faris M.", "non-dropping-particle" : "", "parse-names" : false, "suffix" : "" }, { "dropping-particle" : "", "family" : "Siddiqui", "given" : "Uzma D.", "non-dropping-particle" : "", "parse-names" : false, "suffix" : "" }, { "dropping-particle" : "", "family" : "Banerjee", "given" : "Subhas", "non-dropping-particle" : "", "parse-names" : false, "suffix" : "" }, { "dropping-particle" : "", "family" : "Wallace", "given" : "Michael B.", "non-dropping-particle" : "", "parse-names" : false, "suffix" : "" } ], "container-title" : "Gastrointestinal Endoscopy", "id" : "ITEM-1", "issue" : "6", "issued" : { "date-parts" : [ [ "2014" ] ] }, "page" : "919-927", "title" : "High-definition and high-magnification endoscopes", "type" : "article-journal", "volume" : "80" }, "uris" : [ "http://www.mendeley.com/documents/?uuid=61caa0c8-99d1-4587-9fcf-6c8ab25bbef3" ] } ], "mendeley" : { "formattedCitation" : "&lt;sup&gt;14&lt;/sup&gt;", "plainTextFormattedCitation" : "14", "previouslyFormattedCitation" : "&lt;sup&gt;14&lt;/sup&gt;" }, "properties" : { "noteIndex" : 0 }, "schema" : "https://github.com/citation-style-language/schema/raw/master/csl-citation.json" }</w:instrText>
      </w:r>
      <w:r w:rsidR="00F148C6">
        <w:fldChar w:fldCharType="separate"/>
      </w:r>
      <w:r w:rsidR="00DB7F3D" w:rsidRPr="00DB7F3D">
        <w:rPr>
          <w:noProof/>
          <w:vertAlign w:val="superscript"/>
        </w:rPr>
        <w:t>14</w:t>
      </w:r>
      <w:r w:rsidR="00F148C6">
        <w:fldChar w:fldCharType="end"/>
      </w:r>
      <w:r w:rsidR="00A03633">
        <w:t>.</w:t>
      </w:r>
      <w:r w:rsidR="003F7194" w:rsidRPr="003F7194">
        <w:t xml:space="preserve"> </w:t>
      </w:r>
      <w:r w:rsidR="003F7194">
        <w:t xml:space="preserve">Their ability to improve ADR may also relate to </w:t>
      </w:r>
      <w:r w:rsidR="00564DF0">
        <w:t>an</w:t>
      </w:r>
      <w:r w:rsidR="003F7194">
        <w:t xml:space="preserve"> increased field of vision; </w:t>
      </w:r>
      <w:r w:rsidR="00564DF0">
        <w:t>(</w:t>
      </w:r>
      <w:r w:rsidR="00564DF0" w:rsidRPr="00AB2B9E">
        <w:t>140 vs 170 degrees</w:t>
      </w:r>
      <w:r w:rsidR="00564DF0">
        <w:t xml:space="preserve"> for </w:t>
      </w:r>
      <w:r w:rsidR="003F7194">
        <w:t xml:space="preserve">the 260 and 290 </w:t>
      </w:r>
      <w:r w:rsidR="00564DF0">
        <w:t xml:space="preserve">series </w:t>
      </w:r>
      <w:r w:rsidR="003F7194">
        <w:t xml:space="preserve">scopes </w:t>
      </w:r>
      <w:r w:rsidR="00564DF0">
        <w:t>respectively)</w:t>
      </w:r>
      <w:r w:rsidR="003F7194">
        <w:t xml:space="preserve">.  </w:t>
      </w:r>
    </w:p>
    <w:p w:rsidR="00EE540D" w:rsidRDefault="00A03633" w:rsidP="008229E6">
      <w:pPr>
        <w:spacing w:line="480" w:lineRule="auto"/>
      </w:pPr>
      <w:r>
        <w:t xml:space="preserve"> </w:t>
      </w:r>
    </w:p>
    <w:p w:rsidR="001E5812" w:rsidRDefault="001E5812" w:rsidP="008229E6">
      <w:pPr>
        <w:spacing w:line="480" w:lineRule="auto"/>
      </w:pPr>
      <w:r>
        <w:t>T</w:t>
      </w:r>
      <w:r w:rsidR="004D12D6">
        <w:t>he</w:t>
      </w:r>
      <w:r>
        <w:t xml:space="preserve"> aim </w:t>
      </w:r>
      <w:r w:rsidR="00434CB0">
        <w:t xml:space="preserve">of this study </w:t>
      </w:r>
      <w:r w:rsidR="004D12D6">
        <w:t>was to determine whe</w:t>
      </w:r>
      <w:r w:rsidR="00274095">
        <w:t xml:space="preserve">ther </w:t>
      </w:r>
      <w:r w:rsidR="00F11732">
        <w:t xml:space="preserve">the new generation </w:t>
      </w:r>
      <w:r w:rsidR="00274095">
        <w:t xml:space="preserve">high definition colonoscopes </w:t>
      </w:r>
      <w:r w:rsidR="00F11732">
        <w:t xml:space="preserve">can </w:t>
      </w:r>
      <w:r w:rsidR="00274095">
        <w:t>improve adenoma detection</w:t>
      </w:r>
      <w:r w:rsidR="00E9443C">
        <w:t xml:space="preserve"> during </w:t>
      </w:r>
      <w:r w:rsidR="00564DF0">
        <w:t xml:space="preserve">colonoscopy </w:t>
      </w:r>
      <w:r w:rsidR="00274095">
        <w:t>of</w:t>
      </w:r>
      <w:r w:rsidR="000A0DB8">
        <w:t xml:space="preserve"> </w:t>
      </w:r>
      <w:r w:rsidR="00564DF0">
        <w:t>patients with a positive faecal occult blood test</w:t>
      </w:r>
      <w:r w:rsidR="00FC1BAD">
        <w:t xml:space="preserve"> </w:t>
      </w:r>
      <w:r w:rsidR="00564DF0">
        <w:t xml:space="preserve">(FOBt) </w:t>
      </w:r>
      <w:r w:rsidR="006D7F8E">
        <w:t>in the English Bowel Cancer Screening Programme (BCSP)</w:t>
      </w:r>
      <w:r w:rsidR="004D12D6">
        <w:t xml:space="preserve">. </w:t>
      </w:r>
    </w:p>
    <w:p w:rsidR="006D7F8E" w:rsidRDefault="006D7F8E" w:rsidP="006D7F8E">
      <w:pPr>
        <w:spacing w:line="480" w:lineRule="auto"/>
      </w:pPr>
    </w:p>
    <w:p w:rsidR="00816F58" w:rsidRDefault="00816F58" w:rsidP="008229E6">
      <w:pPr>
        <w:spacing w:line="480" w:lineRule="auto"/>
        <w:rPr>
          <w:b/>
        </w:rPr>
      </w:pPr>
      <w:r>
        <w:rPr>
          <w:b/>
        </w:rPr>
        <w:t>Method</w:t>
      </w:r>
      <w:r w:rsidR="008E6A17">
        <w:rPr>
          <w:b/>
        </w:rPr>
        <w:t>s</w:t>
      </w:r>
    </w:p>
    <w:p w:rsidR="00217A02" w:rsidRDefault="0001289E" w:rsidP="008229E6">
      <w:pPr>
        <w:spacing w:line="480" w:lineRule="auto"/>
      </w:pPr>
      <w:r w:rsidRPr="0001289E">
        <w:rPr>
          <w:b/>
        </w:rPr>
        <w:t>Setting</w:t>
      </w:r>
      <w:r w:rsidR="00C00738" w:rsidRPr="00C00738">
        <w:rPr>
          <w:b/>
        </w:rPr>
        <w:t xml:space="preserve">, </w:t>
      </w:r>
      <w:r w:rsidRPr="0001289E">
        <w:rPr>
          <w:b/>
        </w:rPr>
        <w:t>Subjects</w:t>
      </w:r>
      <w:r w:rsidR="00C00738" w:rsidRPr="005E1F0F">
        <w:rPr>
          <w:b/>
        </w:rPr>
        <w:t xml:space="preserve"> and Materials</w:t>
      </w:r>
      <w:r w:rsidR="00217A02">
        <w:t xml:space="preserve"> This study was performed in Royal Liverpool University Hospital which is a regional bowel cancer screening centre (Liverpool &amp; Wirral Bowel Cancer Screening Programme). The programme offers colonoscopy to patients who have screened as FOBt positive</w:t>
      </w:r>
      <w:r w:rsidR="00564DF0">
        <w:t>,</w:t>
      </w:r>
      <w:r w:rsidR="00217A02">
        <w:t xml:space="preserve"> aged between 60-75 years of age. </w:t>
      </w:r>
      <w:r w:rsidR="00DC5ED6">
        <w:t>All colonoscopies were</w:t>
      </w:r>
      <w:r w:rsidR="00217A02">
        <w:t xml:space="preserve"> performed by</w:t>
      </w:r>
      <w:r w:rsidR="001B4968">
        <w:t xml:space="preserve"> one of</w:t>
      </w:r>
      <w:r w:rsidR="00564DF0">
        <w:t xml:space="preserve"> </w:t>
      </w:r>
      <w:r w:rsidR="001B4968">
        <w:t>four</w:t>
      </w:r>
      <w:r w:rsidR="00FC1BAD">
        <w:t xml:space="preserve"> </w:t>
      </w:r>
      <w:r w:rsidR="00217A02">
        <w:t>accredited bowel cancer screening colonoscopists</w:t>
      </w:r>
      <w:r w:rsidR="001B4968">
        <w:t>.  The</w:t>
      </w:r>
      <w:r w:rsidR="00564DF0">
        <w:t>y</w:t>
      </w:r>
      <w:r w:rsidR="001B4968">
        <w:t xml:space="preserve"> were performed</w:t>
      </w:r>
      <w:r w:rsidR="00217A02">
        <w:t xml:space="preserve"> on dedicated screening lists, in the presence of a screening nurse practitioner, using </w:t>
      </w:r>
      <w:r w:rsidR="00032FFD">
        <w:t>S</w:t>
      </w:r>
      <w:r w:rsidR="00217A02">
        <w:t>cope</w:t>
      </w:r>
      <w:r w:rsidR="00032FFD">
        <w:t>G</w:t>
      </w:r>
      <w:r w:rsidR="00217A02">
        <w:t>uide and CO</w:t>
      </w:r>
      <w:r w:rsidR="007B5FB9" w:rsidRPr="007B5FB9">
        <w:rPr>
          <w:vertAlign w:val="subscript"/>
        </w:rPr>
        <w:t>2</w:t>
      </w:r>
      <w:r w:rsidR="00217A02">
        <w:t xml:space="preserve"> insufflation as standard. All colonoscopes and systems </w:t>
      </w:r>
      <w:r w:rsidR="00DC5ED6">
        <w:t xml:space="preserve">used were </w:t>
      </w:r>
      <w:r w:rsidR="00217A02">
        <w:t xml:space="preserve">Olympus </w:t>
      </w:r>
      <w:r w:rsidR="00F81889">
        <w:t>(</w:t>
      </w:r>
      <w:r w:rsidR="00217A02">
        <w:t>Key</w:t>
      </w:r>
      <w:r w:rsidR="00BA1FC1">
        <w:t>M</w:t>
      </w:r>
      <w:r w:rsidR="00217A02">
        <w:t>ed</w:t>
      </w:r>
      <w:r w:rsidR="00F81889">
        <w:t>)</w:t>
      </w:r>
      <w:r w:rsidR="00DC5ED6">
        <w:t xml:space="preserve"> with 3</w:t>
      </w:r>
      <w:r w:rsidR="00644CA1">
        <w:t xml:space="preserve"> </w:t>
      </w:r>
      <w:r w:rsidR="00DC5ED6">
        <w:t xml:space="preserve">generation of colonoscopes </w:t>
      </w:r>
      <w:r w:rsidR="00644CA1">
        <w:t>240</w:t>
      </w:r>
      <w:r w:rsidR="006C5B48">
        <w:t xml:space="preserve"> (</w:t>
      </w:r>
      <w:r w:rsidR="006C5B48" w:rsidRPr="006C5B48">
        <w:t>CF–Q240DL</w:t>
      </w:r>
      <w:r w:rsidR="006C5B48">
        <w:t>)</w:t>
      </w:r>
      <w:r w:rsidR="00644CA1">
        <w:t>, 260</w:t>
      </w:r>
      <w:r w:rsidR="006C5B48">
        <w:t xml:space="preserve"> (</w:t>
      </w:r>
      <w:r w:rsidR="006C5B48" w:rsidRPr="006C5B48">
        <w:t>CF-Q260DL</w:t>
      </w:r>
      <w:r w:rsidR="006C5B48">
        <w:t>)</w:t>
      </w:r>
      <w:r w:rsidR="00644CA1">
        <w:t xml:space="preserve"> and 290</w:t>
      </w:r>
      <w:r w:rsidR="008D21DD">
        <w:t xml:space="preserve"> (CF-HQ290L and PCF-H290)</w:t>
      </w:r>
      <w:r w:rsidR="00DC5ED6">
        <w:t xml:space="preserve"> series</w:t>
      </w:r>
      <w:r w:rsidR="00644CA1">
        <w:t xml:space="preserve">. </w:t>
      </w:r>
      <w:r w:rsidR="00F81889">
        <w:t>All</w:t>
      </w:r>
      <w:r w:rsidR="00644CA1">
        <w:t xml:space="preserve"> 290 series </w:t>
      </w:r>
      <w:r w:rsidR="00F81889">
        <w:t xml:space="preserve">colonoscopes </w:t>
      </w:r>
      <w:r w:rsidR="00032FFD">
        <w:t>we</w:t>
      </w:r>
      <w:r w:rsidR="00644CA1">
        <w:t>re classed as high definition</w:t>
      </w:r>
      <w:r w:rsidR="00032FFD">
        <w:t>.  Both PCF-H290 and CF-HQ290 colonoscopes were used</w:t>
      </w:r>
      <w:r w:rsidR="00F81889">
        <w:t xml:space="preserve"> in conjunction with a 290 series light-source and processor (Olympus EVIS </w:t>
      </w:r>
      <w:r w:rsidR="00F81889" w:rsidRPr="00BA1FC1">
        <w:t>Lucera Elite</w:t>
      </w:r>
      <w:r w:rsidR="00F81889">
        <w:t>)</w:t>
      </w:r>
      <w:r w:rsidR="00032FFD">
        <w:t xml:space="preserve">. </w:t>
      </w:r>
      <w:r w:rsidR="004315E3">
        <w:t xml:space="preserve">The </w:t>
      </w:r>
      <w:r w:rsidR="00032FFD">
        <w:t xml:space="preserve">240 and 260 colonoscopes were used in conjunction with </w:t>
      </w:r>
      <w:r w:rsidR="00F81889">
        <w:t xml:space="preserve">either the </w:t>
      </w:r>
      <w:r w:rsidR="00032FFD">
        <w:t>260 Lucera system</w:t>
      </w:r>
      <w:r w:rsidR="00F81889">
        <w:t xml:space="preserve"> or the 290 Lucera Elite system depending on the endoscopy room available.  </w:t>
      </w:r>
      <w:r w:rsidR="00C00738">
        <w:t>During the BCSP sessions</w:t>
      </w:r>
      <w:r w:rsidR="00F81889">
        <w:t>,</w:t>
      </w:r>
      <w:r w:rsidR="00C00738">
        <w:t xml:space="preserve"> </w:t>
      </w:r>
      <w:r w:rsidR="00F81889">
        <w:t>colono</w:t>
      </w:r>
      <w:r w:rsidR="00C00738">
        <w:t xml:space="preserve">scopes were allocated to the endoscopist on the basis of availability and the examination conducted as normal.  </w:t>
      </w:r>
      <w:r w:rsidR="002E499D">
        <w:t>The details of the procedure were</w:t>
      </w:r>
      <w:r w:rsidR="000F2CF4">
        <w:t xml:space="preserve"> recorded on</w:t>
      </w:r>
      <w:r w:rsidR="00F81889">
        <w:t xml:space="preserve"> an</w:t>
      </w:r>
      <w:r w:rsidR="000F2CF4">
        <w:t xml:space="preserve"> endoscopy database (Unisoft) and the national bowel cancer screening database (BCSS).</w:t>
      </w:r>
      <w:r w:rsidR="008D21DD">
        <w:t xml:space="preserve">  </w:t>
      </w:r>
    </w:p>
    <w:p w:rsidR="00217A02" w:rsidRDefault="00217A02" w:rsidP="008229E6">
      <w:pPr>
        <w:spacing w:line="480" w:lineRule="auto"/>
      </w:pPr>
    </w:p>
    <w:p w:rsidR="00816F58" w:rsidRPr="00217A02" w:rsidRDefault="0001289E" w:rsidP="008229E6">
      <w:pPr>
        <w:spacing w:line="480" w:lineRule="auto"/>
        <w:rPr>
          <w:b/>
        </w:rPr>
      </w:pPr>
      <w:r w:rsidRPr="0001289E">
        <w:rPr>
          <w:b/>
        </w:rPr>
        <w:t>Study Design</w:t>
      </w:r>
      <w:r w:rsidR="00217A02">
        <w:rPr>
          <w:b/>
        </w:rPr>
        <w:t xml:space="preserve">: </w:t>
      </w:r>
      <w:r w:rsidR="00816F58">
        <w:t xml:space="preserve">This was a retrospective observational study performed over </w:t>
      </w:r>
      <w:r w:rsidR="00FC1BAD">
        <w:t xml:space="preserve">a </w:t>
      </w:r>
      <w:r w:rsidR="00816F58">
        <w:t>9 month</w:t>
      </w:r>
      <w:r w:rsidR="00B70783">
        <w:t xml:space="preserve"> </w:t>
      </w:r>
      <w:r w:rsidR="00FC1BAD">
        <w:t>period</w:t>
      </w:r>
      <w:r w:rsidR="00816F58">
        <w:t xml:space="preserve"> between Jan 2015 to Sept 2015</w:t>
      </w:r>
      <w:r w:rsidR="000F2CF4">
        <w:t>. The patients were</w:t>
      </w:r>
      <w:r w:rsidR="00C00738">
        <w:t xml:space="preserve"> identified using the endoscopy database audit tool (</w:t>
      </w:r>
      <w:r w:rsidR="00D7303C">
        <w:t>U</w:t>
      </w:r>
      <w:r w:rsidR="00C00738">
        <w:t>nisoft)</w:t>
      </w:r>
      <w:r w:rsidR="00816F58">
        <w:t xml:space="preserve">. </w:t>
      </w:r>
      <w:r w:rsidR="00092C51">
        <w:t>All data was collected retrospectively from the Unisoft</w:t>
      </w:r>
      <w:r w:rsidR="00855BC6">
        <w:t xml:space="preserve"> endoscopy reporting system and dedicated bowel cancer screening database</w:t>
      </w:r>
      <w:r w:rsidR="00644CA1">
        <w:t xml:space="preserve"> (BCSS)</w:t>
      </w:r>
      <w:r w:rsidR="00C00738">
        <w:t xml:space="preserve"> using a standardised proforma. The data was collected by</w:t>
      </w:r>
      <w:r w:rsidR="005E1F0F">
        <w:t xml:space="preserve"> individuals independent of </w:t>
      </w:r>
      <w:r w:rsidR="00C00738">
        <w:t>those involve</w:t>
      </w:r>
      <w:r w:rsidR="004315E3">
        <w:t>d</w:t>
      </w:r>
      <w:r w:rsidR="00C00738">
        <w:t xml:space="preserve"> in the procedure</w:t>
      </w:r>
      <w:r w:rsidR="00092C51">
        <w:t>.  Along with ADR,</w:t>
      </w:r>
      <w:r w:rsidR="00B9733D">
        <w:t xml:space="preserve"> withdrawal time,</w:t>
      </w:r>
      <w:r w:rsidR="00092C51">
        <w:t xml:space="preserve"> patient demographics, individual endoscopists, quality of bowel preparation, use of sedation, use of antispasmodics and the time of the procedure were recorded.</w:t>
      </w:r>
      <w:r w:rsidR="00572998">
        <w:t xml:space="preserve">  Polyps were only included as adenomatous after histological classification.  The number of adenomas, size of the largest lesion and site were also recorded.</w:t>
      </w:r>
      <w:r w:rsidR="00724009">
        <w:t xml:space="preserve">  The number of adenomas was subsequently represented as mean adenoma per procedure (MAP).</w:t>
      </w:r>
      <w:ins w:id="1" w:author="abond" w:date="2016-07-07T09:34:00Z">
        <w:r w:rsidR="00AD79DC">
          <w:t xml:space="preserve">  Only </w:t>
        </w:r>
      </w:ins>
      <w:ins w:id="2" w:author="abond" w:date="2016-07-07T09:35:00Z">
        <w:r w:rsidR="00AD79DC">
          <w:t>conscious sedation was used (midazolam and fentanyl), there was no use of propofol or general anaesthetic.</w:t>
        </w:r>
      </w:ins>
      <w:r w:rsidR="00092C51">
        <w:t xml:space="preserve"> </w:t>
      </w:r>
      <w:r w:rsidR="00816F58">
        <w:t xml:space="preserve"> </w:t>
      </w:r>
    </w:p>
    <w:p w:rsidR="008E6A17" w:rsidRDefault="008E6A17" w:rsidP="008E6A17">
      <w:pPr>
        <w:spacing w:line="480" w:lineRule="auto"/>
        <w:rPr>
          <w:b/>
          <w:color w:val="000000"/>
          <w:shd w:val="clear" w:color="auto" w:fill="FFFFFF"/>
        </w:rPr>
      </w:pPr>
    </w:p>
    <w:p w:rsidR="008E6A17" w:rsidRDefault="0001289E" w:rsidP="008E6A17">
      <w:pPr>
        <w:spacing w:line="480" w:lineRule="auto"/>
        <w:rPr>
          <w:color w:val="000000"/>
          <w:shd w:val="clear" w:color="auto" w:fill="FFFFFF"/>
        </w:rPr>
      </w:pPr>
      <w:r w:rsidRPr="0001289E">
        <w:rPr>
          <w:b/>
          <w:color w:val="000000"/>
          <w:shd w:val="clear" w:color="auto" w:fill="FFFFFF"/>
        </w:rPr>
        <w:t>Study Approval:</w:t>
      </w:r>
      <w:r w:rsidR="008E6A17">
        <w:rPr>
          <w:color w:val="000000"/>
          <w:shd w:val="clear" w:color="auto" w:fill="FFFFFF"/>
        </w:rPr>
        <w:t xml:space="preserve"> </w:t>
      </w:r>
      <w:r w:rsidR="008E6A17" w:rsidRPr="00816F58">
        <w:rPr>
          <w:color w:val="000000"/>
          <w:shd w:val="clear" w:color="auto" w:fill="FFFFFF"/>
        </w:rPr>
        <w:t xml:space="preserve">The Royal Liverpool and Broadgreen University Hospital Trust research and development </w:t>
      </w:r>
      <w:r w:rsidR="008E6A17">
        <w:rPr>
          <w:color w:val="000000"/>
          <w:shd w:val="clear" w:color="auto" w:fill="FFFFFF"/>
        </w:rPr>
        <w:t xml:space="preserve">&amp; audit </w:t>
      </w:r>
      <w:r w:rsidR="008E6A17" w:rsidRPr="00816F58">
        <w:rPr>
          <w:color w:val="000000"/>
          <w:shd w:val="clear" w:color="auto" w:fill="FFFFFF"/>
        </w:rPr>
        <w:t xml:space="preserve">committee </w:t>
      </w:r>
      <w:r w:rsidR="008E6A17">
        <w:rPr>
          <w:color w:val="000000"/>
          <w:shd w:val="clear" w:color="auto" w:fill="FFFFFF"/>
        </w:rPr>
        <w:t xml:space="preserve">approved </w:t>
      </w:r>
      <w:r w:rsidR="008E6A17" w:rsidRPr="00816F58">
        <w:rPr>
          <w:color w:val="000000"/>
          <w:shd w:val="clear" w:color="auto" w:fill="FFFFFF"/>
        </w:rPr>
        <w:t xml:space="preserve">this study </w:t>
      </w:r>
      <w:r w:rsidR="008E6A17">
        <w:rPr>
          <w:color w:val="000000"/>
          <w:shd w:val="clear" w:color="auto" w:fill="FFFFFF"/>
        </w:rPr>
        <w:t xml:space="preserve">as </w:t>
      </w:r>
      <w:r w:rsidR="008E6A17" w:rsidRPr="00816F58">
        <w:rPr>
          <w:color w:val="000000"/>
          <w:shd w:val="clear" w:color="auto" w:fill="FFFFFF"/>
        </w:rPr>
        <w:t>an in-service evaluation</w:t>
      </w:r>
      <w:r w:rsidR="008E6A17">
        <w:rPr>
          <w:color w:val="000000"/>
          <w:shd w:val="clear" w:color="auto" w:fill="FFFFFF"/>
        </w:rPr>
        <w:t xml:space="preserve"> audit and deemed that et</w:t>
      </w:r>
      <w:r w:rsidR="008E6A17" w:rsidRPr="00816F58">
        <w:rPr>
          <w:color w:val="000000"/>
          <w:shd w:val="clear" w:color="auto" w:fill="FFFFFF"/>
        </w:rPr>
        <w:t>hical approval was not required.</w:t>
      </w:r>
    </w:p>
    <w:p w:rsidR="008E6A17" w:rsidRDefault="008E6A17" w:rsidP="008229E6">
      <w:pPr>
        <w:spacing w:line="480" w:lineRule="auto"/>
        <w:rPr>
          <w:b/>
          <w:u w:val="single"/>
        </w:rPr>
      </w:pPr>
    </w:p>
    <w:p w:rsidR="0042506F" w:rsidRPr="003A77CB" w:rsidRDefault="0001289E" w:rsidP="008229E6">
      <w:pPr>
        <w:spacing w:line="480" w:lineRule="auto"/>
        <w:rPr>
          <w:b/>
        </w:rPr>
      </w:pPr>
      <w:r w:rsidRPr="0001289E">
        <w:rPr>
          <w:b/>
        </w:rPr>
        <w:t>Statistics and data analysis</w:t>
      </w:r>
    </w:p>
    <w:p w:rsidR="0012304A" w:rsidRPr="006B0437" w:rsidRDefault="00DC5ED6" w:rsidP="0012304A">
      <w:pPr>
        <w:spacing w:line="480" w:lineRule="auto"/>
        <w:rPr>
          <w:sz w:val="24"/>
          <w:szCs w:val="24"/>
        </w:rPr>
      </w:pPr>
      <w:r>
        <w:t>For the purpose of analysis the data were divided into 2 comparative groups. The high definition group (HD)</w:t>
      </w:r>
      <w:r w:rsidR="00834013">
        <w:t>,</w:t>
      </w:r>
      <w:r>
        <w:t xml:space="preserve">those procedures performed with the 290 series colonoscopes, and the standard definition group (SD) were procedures performed by either the 240 or 260 series colonoscopes. </w:t>
      </w:r>
      <w:r w:rsidR="00823435">
        <w:t>Contin</w:t>
      </w:r>
      <w:r w:rsidR="00EB559A">
        <w:t>u</w:t>
      </w:r>
      <w:r w:rsidR="00823435">
        <w:t xml:space="preserve">ous variables </w:t>
      </w:r>
      <w:r w:rsidR="00357A48">
        <w:t>were</w:t>
      </w:r>
      <w:r w:rsidR="00823435">
        <w:t xml:space="preserve"> represented as mean±SD and categorical variables as frequencies.</w:t>
      </w:r>
      <w:r w:rsidR="0042506F">
        <w:t xml:space="preserve">  </w:t>
      </w:r>
      <w:r w:rsidR="00823435">
        <w:t xml:space="preserve">A stepwise </w:t>
      </w:r>
      <w:r w:rsidR="0042506F">
        <w:t xml:space="preserve">logistic regression </w:t>
      </w:r>
      <w:r w:rsidR="00823435">
        <w:t xml:space="preserve">was constructed to include the following variables: </w:t>
      </w:r>
      <w:r w:rsidR="0042506F">
        <w:t xml:space="preserve"> age, gender, scope,</w:t>
      </w:r>
      <w:r w:rsidR="007B1B68">
        <w:t xml:space="preserve"> withdrawal time,</w:t>
      </w:r>
      <w:r w:rsidR="0042506F">
        <w:t xml:space="preserve"> endoscopist, quality of bowel preparation, use of sedation, use of </w:t>
      </w:r>
      <w:r w:rsidR="007B1B68">
        <w:t>an</w:t>
      </w:r>
      <w:r w:rsidR="0042506F">
        <w:t xml:space="preserve"> </w:t>
      </w:r>
      <w:r w:rsidR="00644CA1">
        <w:t>antispasmodic</w:t>
      </w:r>
      <w:r w:rsidR="007B1B68">
        <w:t xml:space="preserve"> agent</w:t>
      </w:r>
      <w:r w:rsidR="00644CA1">
        <w:t xml:space="preserve"> </w:t>
      </w:r>
      <w:r w:rsidR="0042506F">
        <w:t xml:space="preserve">and time of list.  Odds ratios </w:t>
      </w:r>
      <w:r w:rsidR="00823435">
        <w:t xml:space="preserve">(ORs) </w:t>
      </w:r>
      <w:r w:rsidR="0042506F">
        <w:t>were estimated from the fitted model</w:t>
      </w:r>
      <w:r w:rsidR="00357A48">
        <w:t>.</w:t>
      </w:r>
      <w:r w:rsidR="0042506F">
        <w:t xml:space="preserve">  JMP (SAS Inc.) v11.0.0 was used for the statistical analysis.</w:t>
      </w:r>
      <w:r w:rsidR="00B9733D">
        <w:t xml:space="preserve">  </w:t>
      </w:r>
      <w:r w:rsidR="0012304A">
        <w:rPr>
          <w:sz w:val="24"/>
          <w:szCs w:val="24"/>
        </w:rPr>
        <w:t xml:space="preserve">Using Graphpad Prism 6 continuous variables were compared using the t test or Mann-Whitney test as appropriate.  Proportions were compared using chi-squared test or Fisher’s exact test as appropriate. A </w:t>
      </w:r>
      <w:r w:rsidR="0012304A" w:rsidRPr="004B4F45">
        <w:rPr>
          <w:i/>
          <w:sz w:val="24"/>
          <w:szCs w:val="24"/>
        </w:rPr>
        <w:t>p</w:t>
      </w:r>
      <w:r w:rsidR="0012304A">
        <w:rPr>
          <w:sz w:val="24"/>
          <w:szCs w:val="24"/>
        </w:rPr>
        <w:t xml:space="preserve"> value of &lt;0.05 was considered as statistically significant.</w:t>
      </w:r>
    </w:p>
    <w:p w:rsidR="00F11732" w:rsidRDefault="00F11732" w:rsidP="008229E6">
      <w:pPr>
        <w:spacing w:line="480" w:lineRule="auto"/>
        <w:rPr>
          <w:b/>
          <w:color w:val="000000"/>
          <w:shd w:val="clear" w:color="auto" w:fill="FFFFFF"/>
        </w:rPr>
      </w:pPr>
    </w:p>
    <w:p w:rsidR="00053B8D" w:rsidRDefault="00053B8D" w:rsidP="008229E6">
      <w:pPr>
        <w:spacing w:line="480" w:lineRule="auto"/>
        <w:rPr>
          <w:b/>
          <w:color w:val="000000"/>
          <w:shd w:val="clear" w:color="auto" w:fill="FFFFFF"/>
        </w:rPr>
      </w:pPr>
      <w:r>
        <w:rPr>
          <w:b/>
          <w:color w:val="000000"/>
          <w:shd w:val="clear" w:color="auto" w:fill="FFFFFF"/>
        </w:rPr>
        <w:t>Results</w:t>
      </w:r>
    </w:p>
    <w:p w:rsidR="00504959" w:rsidRDefault="0001289E" w:rsidP="008229E6">
      <w:pPr>
        <w:spacing w:line="480" w:lineRule="auto"/>
        <w:rPr>
          <w:color w:val="000000"/>
          <w:shd w:val="clear" w:color="auto" w:fill="FFFFFF"/>
        </w:rPr>
      </w:pPr>
      <w:r w:rsidRPr="0001289E">
        <w:rPr>
          <w:b/>
          <w:color w:val="000000"/>
          <w:shd w:val="clear" w:color="auto" w:fill="FFFFFF"/>
        </w:rPr>
        <w:t>Demographics</w:t>
      </w:r>
      <w:r w:rsidR="000A6689">
        <w:rPr>
          <w:b/>
          <w:color w:val="000000"/>
          <w:shd w:val="clear" w:color="auto" w:fill="FFFFFF"/>
        </w:rPr>
        <w:t xml:space="preserve">: </w:t>
      </w:r>
      <w:r w:rsidR="00053B8D">
        <w:rPr>
          <w:color w:val="000000"/>
          <w:shd w:val="clear" w:color="auto" w:fill="FFFFFF"/>
        </w:rPr>
        <w:t>A total of 395 p</w:t>
      </w:r>
      <w:r w:rsidR="003A77CB">
        <w:rPr>
          <w:color w:val="000000"/>
          <w:shd w:val="clear" w:color="auto" w:fill="FFFFFF"/>
        </w:rPr>
        <w:t>atients</w:t>
      </w:r>
      <w:r w:rsidR="00053B8D">
        <w:rPr>
          <w:color w:val="000000"/>
          <w:shd w:val="clear" w:color="auto" w:fill="FFFFFF"/>
        </w:rPr>
        <w:t xml:space="preserve"> were included</w:t>
      </w:r>
      <w:r w:rsidR="00831424">
        <w:rPr>
          <w:color w:val="000000"/>
          <w:shd w:val="clear" w:color="auto" w:fill="FFFFFF"/>
        </w:rPr>
        <w:t xml:space="preserve"> with a mean age of 66.8</w:t>
      </w:r>
      <w:r w:rsidR="005E1431">
        <w:rPr>
          <w:color w:val="000000"/>
          <w:shd w:val="clear" w:color="auto" w:fill="FFFFFF"/>
        </w:rPr>
        <w:t>+/-4.4</w:t>
      </w:r>
      <w:r w:rsidR="00831424">
        <w:rPr>
          <w:color w:val="000000"/>
          <w:shd w:val="clear" w:color="auto" w:fill="FFFFFF"/>
        </w:rPr>
        <w:t xml:space="preserve"> years </w:t>
      </w:r>
      <w:r w:rsidR="00053B8D">
        <w:rPr>
          <w:color w:val="000000"/>
          <w:shd w:val="clear" w:color="auto" w:fill="FFFFFF"/>
        </w:rPr>
        <w:t>.  Forty-five percent</w:t>
      </w:r>
      <w:r w:rsidR="00364C37">
        <w:rPr>
          <w:color w:val="000000"/>
          <w:shd w:val="clear" w:color="auto" w:fill="FFFFFF"/>
        </w:rPr>
        <w:t xml:space="preserve"> (n=178)</w:t>
      </w:r>
      <w:r w:rsidR="00053B8D">
        <w:rPr>
          <w:color w:val="000000"/>
          <w:shd w:val="clear" w:color="auto" w:fill="FFFFFF"/>
        </w:rPr>
        <w:t xml:space="preserve"> were performed with the high definition</w:t>
      </w:r>
      <w:r w:rsidR="003C70C3">
        <w:rPr>
          <w:color w:val="000000"/>
          <w:shd w:val="clear" w:color="auto" w:fill="FFFFFF"/>
        </w:rPr>
        <w:t xml:space="preserve"> 290</w:t>
      </w:r>
      <w:r w:rsidR="00053B8D">
        <w:rPr>
          <w:color w:val="000000"/>
          <w:shd w:val="clear" w:color="auto" w:fill="FFFFFF"/>
        </w:rPr>
        <w:t xml:space="preserve"> system</w:t>
      </w:r>
      <w:r w:rsidR="003A77CB">
        <w:rPr>
          <w:color w:val="000000"/>
          <w:shd w:val="clear" w:color="auto" w:fill="FFFFFF"/>
        </w:rPr>
        <w:t xml:space="preserve"> (HD)</w:t>
      </w:r>
      <w:r w:rsidR="00053B8D">
        <w:rPr>
          <w:color w:val="000000"/>
          <w:shd w:val="clear" w:color="auto" w:fill="FFFFFF"/>
        </w:rPr>
        <w:t>, the re</w:t>
      </w:r>
      <w:r w:rsidR="00A90B27">
        <w:rPr>
          <w:color w:val="000000"/>
          <w:shd w:val="clear" w:color="auto" w:fill="FFFFFF"/>
        </w:rPr>
        <w:t>st</w:t>
      </w:r>
      <w:r w:rsidR="00053B8D">
        <w:rPr>
          <w:color w:val="000000"/>
          <w:shd w:val="clear" w:color="auto" w:fill="FFFFFF"/>
        </w:rPr>
        <w:t xml:space="preserve"> were performed with</w:t>
      </w:r>
      <w:r w:rsidR="003C70C3">
        <w:rPr>
          <w:color w:val="000000"/>
          <w:shd w:val="clear" w:color="auto" w:fill="FFFFFF"/>
        </w:rPr>
        <w:t xml:space="preserve"> </w:t>
      </w:r>
      <w:r w:rsidR="00A90B27">
        <w:rPr>
          <w:color w:val="000000"/>
          <w:shd w:val="clear" w:color="auto" w:fill="FFFFFF"/>
        </w:rPr>
        <w:t xml:space="preserve">the </w:t>
      </w:r>
      <w:r w:rsidR="003C70C3">
        <w:rPr>
          <w:color w:val="000000"/>
          <w:shd w:val="clear" w:color="auto" w:fill="FFFFFF"/>
        </w:rPr>
        <w:t>260/240</w:t>
      </w:r>
      <w:r w:rsidR="00053B8D">
        <w:rPr>
          <w:color w:val="000000"/>
          <w:shd w:val="clear" w:color="auto" w:fill="FFFFFF"/>
        </w:rPr>
        <w:t xml:space="preserve"> </w:t>
      </w:r>
      <w:r w:rsidR="003A77CB">
        <w:rPr>
          <w:color w:val="000000"/>
          <w:shd w:val="clear" w:color="auto" w:fill="FFFFFF"/>
        </w:rPr>
        <w:t>(SD)</w:t>
      </w:r>
      <w:r w:rsidR="003C70C3">
        <w:rPr>
          <w:color w:val="000000"/>
          <w:shd w:val="clear" w:color="auto" w:fill="FFFFFF"/>
        </w:rPr>
        <w:t xml:space="preserve"> system</w:t>
      </w:r>
      <w:r w:rsidR="00053B8D">
        <w:rPr>
          <w:color w:val="000000"/>
          <w:shd w:val="clear" w:color="auto" w:fill="FFFFFF"/>
        </w:rPr>
        <w:t xml:space="preserve">.  </w:t>
      </w:r>
      <w:r w:rsidR="00823435">
        <w:rPr>
          <w:color w:val="000000"/>
          <w:shd w:val="clear" w:color="auto" w:fill="FFFFFF"/>
        </w:rPr>
        <w:t>Their baseline characteristics</w:t>
      </w:r>
      <w:r w:rsidR="00AC6472">
        <w:rPr>
          <w:color w:val="000000"/>
          <w:shd w:val="clear" w:color="auto" w:fill="FFFFFF"/>
        </w:rPr>
        <w:t xml:space="preserve"> and univarate analysis</w:t>
      </w:r>
      <w:r w:rsidR="00823435">
        <w:rPr>
          <w:color w:val="000000"/>
          <w:shd w:val="clear" w:color="auto" w:fill="FFFFFF"/>
        </w:rPr>
        <w:t xml:space="preserve"> are summarised in Table 1. </w:t>
      </w:r>
      <w:r w:rsidR="00364C37">
        <w:rPr>
          <w:color w:val="000000"/>
          <w:shd w:val="clear" w:color="auto" w:fill="FFFFFF"/>
        </w:rPr>
        <w:t xml:space="preserve"> </w:t>
      </w:r>
      <w:r w:rsidR="00A90B27">
        <w:rPr>
          <w:color w:val="000000"/>
          <w:shd w:val="clear" w:color="auto" w:fill="FFFFFF"/>
        </w:rPr>
        <w:t xml:space="preserve">The percentage of procedures performed by each endoscopist was </w:t>
      </w:r>
      <w:r w:rsidR="000F6742">
        <w:rPr>
          <w:color w:val="000000"/>
          <w:shd w:val="clear" w:color="auto" w:fill="FFFFFF"/>
        </w:rPr>
        <w:t>23.6%,10.9%, 30.4% and</w:t>
      </w:r>
      <w:r w:rsidR="00D43FA3">
        <w:rPr>
          <w:color w:val="000000"/>
          <w:shd w:val="clear" w:color="auto" w:fill="FFFFFF"/>
        </w:rPr>
        <w:t>;</w:t>
      </w:r>
      <w:r w:rsidR="000F6742">
        <w:rPr>
          <w:color w:val="000000"/>
          <w:shd w:val="clear" w:color="auto" w:fill="FFFFFF"/>
        </w:rPr>
        <w:t xml:space="preserve"> 35.1% </w:t>
      </w:r>
      <w:r w:rsidR="00A90B27">
        <w:rPr>
          <w:color w:val="000000"/>
          <w:shd w:val="clear" w:color="auto" w:fill="FFFFFF"/>
        </w:rPr>
        <w:t xml:space="preserve">for endoscopists 1, 2, 3 and 4 </w:t>
      </w:r>
      <w:r w:rsidR="00D43FA3">
        <w:rPr>
          <w:color w:val="000000"/>
          <w:shd w:val="clear" w:color="auto" w:fill="FFFFFF"/>
        </w:rPr>
        <w:t xml:space="preserve"> respectively</w:t>
      </w:r>
      <w:r w:rsidR="005E1431">
        <w:rPr>
          <w:color w:val="000000"/>
          <w:shd w:val="clear" w:color="auto" w:fill="FFFFFF"/>
        </w:rPr>
        <w:t>.</w:t>
      </w:r>
    </w:p>
    <w:p w:rsidR="00504959" w:rsidRDefault="00504959" w:rsidP="008229E6">
      <w:pPr>
        <w:spacing w:line="480" w:lineRule="auto"/>
        <w:rPr>
          <w:color w:val="000000"/>
          <w:shd w:val="clear" w:color="auto" w:fill="FFFFFF"/>
        </w:rPr>
      </w:pPr>
    </w:p>
    <w:p w:rsidR="00341E29" w:rsidRDefault="00341E29" w:rsidP="001B5636"/>
    <w:p w:rsidR="004275ED" w:rsidRDefault="0001289E" w:rsidP="004275ED">
      <w:pPr>
        <w:spacing w:line="480" w:lineRule="auto"/>
      </w:pPr>
      <w:r w:rsidRPr="0001289E">
        <w:rPr>
          <w:b/>
          <w:color w:val="000000"/>
          <w:shd w:val="clear" w:color="auto" w:fill="FFFFFF"/>
        </w:rPr>
        <w:t>Caecal Intubation Rate</w:t>
      </w:r>
      <w:r w:rsidR="004275ED">
        <w:rPr>
          <w:b/>
          <w:color w:val="000000"/>
          <w:shd w:val="clear" w:color="auto" w:fill="FFFFFF"/>
        </w:rPr>
        <w:t xml:space="preserve">: </w:t>
      </w:r>
      <w:r w:rsidR="004275ED" w:rsidRPr="004275ED">
        <w:rPr>
          <w:color w:val="000000"/>
          <w:shd w:val="clear" w:color="auto" w:fill="FFFFFF"/>
        </w:rPr>
        <w:t xml:space="preserve"> </w:t>
      </w:r>
      <w:r w:rsidR="004275ED">
        <w:rPr>
          <w:color w:val="000000"/>
          <w:shd w:val="clear" w:color="auto" w:fill="FFFFFF"/>
        </w:rPr>
        <w:t>The caecal intubation rate</w:t>
      </w:r>
      <w:r w:rsidR="007B1B68">
        <w:rPr>
          <w:color w:val="000000"/>
          <w:shd w:val="clear" w:color="auto" w:fill="FFFFFF"/>
        </w:rPr>
        <w:t xml:space="preserve"> (CIR)</w:t>
      </w:r>
      <w:r w:rsidR="004275ED">
        <w:rPr>
          <w:color w:val="000000"/>
          <w:shd w:val="clear" w:color="auto" w:fill="FFFFFF"/>
        </w:rPr>
        <w:t xml:space="preserve"> </w:t>
      </w:r>
      <w:r w:rsidR="00A90B27">
        <w:rPr>
          <w:color w:val="000000"/>
          <w:shd w:val="clear" w:color="auto" w:fill="FFFFFF"/>
        </w:rPr>
        <w:t xml:space="preserve">was </w:t>
      </w:r>
      <w:r w:rsidR="004275ED">
        <w:rPr>
          <w:color w:val="000000"/>
          <w:shd w:val="clear" w:color="auto" w:fill="FFFFFF"/>
        </w:rPr>
        <w:t>97.5%</w:t>
      </w:r>
      <w:r w:rsidR="00A90B27">
        <w:rPr>
          <w:color w:val="000000"/>
          <w:shd w:val="clear" w:color="auto" w:fill="FFFFFF"/>
        </w:rPr>
        <w:t xml:space="preserve">.  </w:t>
      </w:r>
      <w:r w:rsidR="00536E25">
        <w:rPr>
          <w:color w:val="000000"/>
          <w:shd w:val="clear" w:color="auto" w:fill="FFFFFF"/>
        </w:rPr>
        <w:t>Five</w:t>
      </w:r>
      <w:r w:rsidR="004275ED">
        <w:rPr>
          <w:color w:val="000000"/>
          <w:shd w:val="clear" w:color="auto" w:fill="FFFFFF"/>
        </w:rPr>
        <w:t xml:space="preserve"> </w:t>
      </w:r>
      <w:r w:rsidR="00536E25">
        <w:rPr>
          <w:color w:val="000000"/>
          <w:shd w:val="clear" w:color="auto" w:fill="FFFFFF"/>
        </w:rPr>
        <w:t xml:space="preserve">of the 10 incomplete procedures were due to </w:t>
      </w:r>
      <w:r w:rsidR="004275ED">
        <w:rPr>
          <w:color w:val="000000"/>
          <w:shd w:val="clear" w:color="auto" w:fill="FFFFFF"/>
        </w:rPr>
        <w:t xml:space="preserve">an obstructing lesion.  </w:t>
      </w:r>
      <w:r w:rsidR="00CA4A3D">
        <w:rPr>
          <w:color w:val="000000"/>
          <w:shd w:val="clear" w:color="auto" w:fill="FFFFFF"/>
        </w:rPr>
        <w:t>There was no difference in CIR between the two scope systems</w:t>
      </w:r>
      <w:r w:rsidR="00823435">
        <w:rPr>
          <w:color w:val="000000"/>
          <w:shd w:val="clear" w:color="auto" w:fill="FFFFFF"/>
        </w:rPr>
        <w:t xml:space="preserve"> (</w:t>
      </w:r>
      <w:r w:rsidR="0045513D">
        <w:rPr>
          <w:color w:val="000000"/>
          <w:shd w:val="clear" w:color="auto" w:fill="FFFFFF"/>
        </w:rPr>
        <w:t>98.3</w:t>
      </w:r>
      <w:r w:rsidR="00823435">
        <w:rPr>
          <w:color w:val="000000"/>
          <w:shd w:val="clear" w:color="auto" w:fill="FFFFFF"/>
        </w:rPr>
        <w:t xml:space="preserve">% vs </w:t>
      </w:r>
      <w:r w:rsidR="0045513D">
        <w:rPr>
          <w:color w:val="000000"/>
          <w:shd w:val="clear" w:color="auto" w:fill="FFFFFF"/>
        </w:rPr>
        <w:t>96.6</w:t>
      </w:r>
      <w:r w:rsidR="00823435">
        <w:rPr>
          <w:color w:val="000000"/>
          <w:shd w:val="clear" w:color="auto" w:fill="FFFFFF"/>
        </w:rPr>
        <w:t>%</w:t>
      </w:r>
      <w:r w:rsidR="004315E3">
        <w:rPr>
          <w:color w:val="000000"/>
          <w:shd w:val="clear" w:color="auto" w:fill="FFFFFF"/>
        </w:rPr>
        <w:t xml:space="preserve"> for HD v non-HD systems respectively</w:t>
      </w:r>
      <w:r w:rsidR="00823435">
        <w:rPr>
          <w:color w:val="000000"/>
          <w:shd w:val="clear" w:color="auto" w:fill="FFFFFF"/>
        </w:rPr>
        <w:t>, P=</w:t>
      </w:r>
      <w:r w:rsidR="00D23A87">
        <w:rPr>
          <w:color w:val="000000"/>
          <w:shd w:val="clear" w:color="auto" w:fill="FFFFFF"/>
        </w:rPr>
        <w:t>0.3</w:t>
      </w:r>
      <w:r w:rsidR="00823435">
        <w:rPr>
          <w:color w:val="000000"/>
          <w:shd w:val="clear" w:color="auto" w:fill="FFFFFF"/>
        </w:rPr>
        <w:t>)</w:t>
      </w:r>
      <w:r w:rsidR="00CA4A3D">
        <w:rPr>
          <w:color w:val="000000"/>
          <w:shd w:val="clear" w:color="auto" w:fill="FFFFFF"/>
        </w:rPr>
        <w:t>.</w:t>
      </w:r>
    </w:p>
    <w:p w:rsidR="00B9733D" w:rsidRDefault="0001289E" w:rsidP="008229E6">
      <w:pPr>
        <w:spacing w:line="480" w:lineRule="auto"/>
      </w:pPr>
      <w:r w:rsidRPr="0001289E">
        <w:rPr>
          <w:b/>
        </w:rPr>
        <w:t>Withdrawal Times</w:t>
      </w:r>
      <w:r w:rsidR="004275ED">
        <w:t xml:space="preserve">: </w:t>
      </w:r>
      <w:r w:rsidR="00344024">
        <w:t xml:space="preserve">The mean withdrawal time for the entire cohort was 16.75 minutes.  </w:t>
      </w:r>
      <w:r w:rsidR="00B9733D">
        <w:t xml:space="preserve">There was a trend towards a shorter withdrawal time in the </w:t>
      </w:r>
      <w:r w:rsidR="007B1B68">
        <w:t>HD</w:t>
      </w:r>
      <w:r w:rsidR="00B9733D">
        <w:t xml:space="preserve"> group</w:t>
      </w:r>
      <w:r w:rsidR="00823435">
        <w:t xml:space="preserve"> (</w:t>
      </w:r>
      <w:r w:rsidR="00AB1E7E">
        <w:t>15.78</w:t>
      </w:r>
      <w:r w:rsidR="00823435">
        <w:t xml:space="preserve"> vs </w:t>
      </w:r>
      <w:r w:rsidR="00AB1E7E">
        <w:t>17.5 minutes</w:t>
      </w:r>
      <w:r w:rsidR="00823435">
        <w:t>, p=</w:t>
      </w:r>
      <w:r w:rsidR="00AB1E7E">
        <w:t>0.05)</w:t>
      </w:r>
      <w:r w:rsidR="005E1431">
        <w:t>(Figure 2A)</w:t>
      </w:r>
      <w:r w:rsidR="00A90B27">
        <w:t xml:space="preserve">.  </w:t>
      </w:r>
      <w:r w:rsidR="00B9733D">
        <w:t xml:space="preserve">There was no difference in the withdrawal times between the 4 individual endoscopists </w:t>
      </w:r>
      <w:r w:rsidR="00AA16E4">
        <w:t>(</w:t>
      </w:r>
      <w:r w:rsidR="00B9733D">
        <w:t>Figure 2</w:t>
      </w:r>
      <w:r w:rsidR="005E1431">
        <w:t>B</w:t>
      </w:r>
      <w:r w:rsidR="00B9733D">
        <w:t>).</w:t>
      </w:r>
      <w:r w:rsidR="00344024">
        <w:t xml:space="preserve">  There was no significant difference for the withdrawal time in those who did (mean 16.9 minutes) and did not (mean 16.24 minutes) have an adenoma detected during their procedure (</w:t>
      </w:r>
      <w:r w:rsidR="00344024">
        <w:rPr>
          <w:i/>
        </w:rPr>
        <w:t>p</w:t>
      </w:r>
      <w:r w:rsidR="00344024">
        <w:t>= 0.4).</w:t>
      </w:r>
    </w:p>
    <w:p w:rsidR="003529D1" w:rsidRPr="00344024" w:rsidRDefault="003529D1" w:rsidP="001B5636"/>
    <w:p w:rsidR="00B9733D" w:rsidRDefault="00B9733D" w:rsidP="001B5636"/>
    <w:p w:rsidR="004275ED" w:rsidRDefault="004275ED" w:rsidP="004275ED">
      <w:pPr>
        <w:spacing w:line="480" w:lineRule="auto"/>
      </w:pPr>
      <w:r w:rsidRPr="0052763B">
        <w:rPr>
          <w:b/>
        </w:rPr>
        <w:t>Adenoma Detection:</w:t>
      </w:r>
      <w:r>
        <w:t xml:space="preserve"> The overall ADR for the 395 patients was 68.6%. 11</w:t>
      </w:r>
      <w:r w:rsidR="00E005CA">
        <w:t>0</w:t>
      </w:r>
      <w:r>
        <w:t xml:space="preserve"> </w:t>
      </w:r>
      <w:r w:rsidR="00664206">
        <w:t xml:space="preserve">(28%) patients had adenomas detected in </w:t>
      </w:r>
      <w:r>
        <w:t>both the left and right colon, 5</w:t>
      </w:r>
      <w:r w:rsidR="00E005CA">
        <w:t>1</w:t>
      </w:r>
      <w:r w:rsidR="00EF5C10">
        <w:t xml:space="preserve"> (1</w:t>
      </w:r>
      <w:r w:rsidR="00E005CA">
        <w:t>3</w:t>
      </w:r>
      <w:r w:rsidR="00EF5C10">
        <w:t>%)</w:t>
      </w:r>
      <w:r>
        <w:t xml:space="preserve"> </w:t>
      </w:r>
      <w:r w:rsidR="00664206">
        <w:t xml:space="preserve">had adenomas </w:t>
      </w:r>
      <w:r>
        <w:t xml:space="preserve">in the right colon </w:t>
      </w:r>
      <w:r w:rsidR="00664206">
        <w:t xml:space="preserve">only </w:t>
      </w:r>
      <w:r>
        <w:t>and 1</w:t>
      </w:r>
      <w:r w:rsidR="00E005CA">
        <w:t>1</w:t>
      </w:r>
      <w:r>
        <w:t>5</w:t>
      </w:r>
      <w:r w:rsidR="00EF5C10">
        <w:t xml:space="preserve"> (</w:t>
      </w:r>
      <w:r w:rsidR="00E005CA">
        <w:t>29</w:t>
      </w:r>
      <w:r w:rsidR="00EF5C10">
        <w:t>.</w:t>
      </w:r>
      <w:r w:rsidR="00E005CA">
        <w:t>1</w:t>
      </w:r>
      <w:r w:rsidR="00EF5C10">
        <w:t>%)</w:t>
      </w:r>
      <w:r>
        <w:t xml:space="preserve"> in the left colon alone.  Seventeen patients </w:t>
      </w:r>
      <w:r w:rsidR="00823435">
        <w:t>(</w:t>
      </w:r>
      <w:r w:rsidR="00B70783">
        <w:t>4</w:t>
      </w:r>
      <w:r w:rsidR="00823435">
        <w:t xml:space="preserve">%) </w:t>
      </w:r>
      <w:r>
        <w:t xml:space="preserve">were found to have </w:t>
      </w:r>
      <w:r w:rsidR="00823435">
        <w:t xml:space="preserve">a </w:t>
      </w:r>
      <w:r>
        <w:t>histological</w:t>
      </w:r>
      <w:r w:rsidR="00823435">
        <w:t>ly</w:t>
      </w:r>
      <w:r>
        <w:t xml:space="preserve"> confirmed malignancy. </w:t>
      </w:r>
      <w:r w:rsidR="00CA4A3D">
        <w:t>There was no significant difference for the location of adenoma detection when comparing the two scope systems</w:t>
      </w:r>
      <w:r w:rsidR="004315E3">
        <w:t xml:space="preserve"> (</w:t>
      </w:r>
      <w:r w:rsidR="0003629A">
        <w:t>p=0.4</w:t>
      </w:r>
      <w:r w:rsidR="004315E3">
        <w:t>)</w:t>
      </w:r>
      <w:r w:rsidR="00CA4A3D">
        <w:t>.</w:t>
      </w:r>
      <w:r w:rsidR="0003629A">
        <w:t xml:space="preserve">  </w:t>
      </w:r>
      <w:r w:rsidR="002835BD">
        <w:t xml:space="preserve">Overall </w:t>
      </w:r>
      <w:r>
        <w:t xml:space="preserve">ADR </w:t>
      </w:r>
      <w:r w:rsidR="002835BD">
        <w:t>for</w:t>
      </w:r>
      <w:r>
        <w:t xml:space="preserve"> all four endoscopists using the SD colonoscopes was 63.13%, compared to </w:t>
      </w:r>
      <w:r w:rsidR="002835BD">
        <w:t xml:space="preserve">an ADR of 75.71% when using </w:t>
      </w:r>
      <w:r>
        <w:t>the HD colonoscopes</w:t>
      </w:r>
      <w:r w:rsidR="002835BD">
        <w:t xml:space="preserve"> </w:t>
      </w:r>
      <w:r w:rsidR="00823435">
        <w:t>(</w:t>
      </w:r>
      <w:r w:rsidR="00823435" w:rsidRPr="00855BC6">
        <w:rPr>
          <w:i/>
        </w:rPr>
        <w:t>p</w:t>
      </w:r>
      <w:r w:rsidR="00823435">
        <w:t>=0.007)</w:t>
      </w:r>
      <w:r>
        <w:t>.  Twenty-five percent of patients had a</w:t>
      </w:r>
      <w:r w:rsidR="00357A48">
        <w:t>t</w:t>
      </w:r>
      <w:r>
        <w:t xml:space="preserve"> least one adenoma greater than 1cm in size.  Of those patients identified to have adenomatous polyps</w:t>
      </w:r>
      <w:r w:rsidR="002835BD">
        <w:t>,</w:t>
      </w:r>
      <w:r>
        <w:t xml:space="preserve"> 65% had between 1 and 4 of any size</w:t>
      </w:r>
      <w:r w:rsidR="002835BD">
        <w:t>. T</w:t>
      </w:r>
      <w:r>
        <w:t>he maximum number identified during one examination was 10 (Figure 1).</w:t>
      </w:r>
      <w:r w:rsidR="007B1B68">
        <w:t xml:space="preserve">  </w:t>
      </w:r>
      <w:r w:rsidR="00116195">
        <w:t xml:space="preserve">The </w:t>
      </w:r>
      <w:r w:rsidR="002835BD">
        <w:t xml:space="preserve">mean </w:t>
      </w:r>
      <w:r w:rsidR="00116195">
        <w:t>size of the adenoma detected was unaffected by the scope system used, with 115</w:t>
      </w:r>
      <w:r w:rsidR="007B1B68">
        <w:t xml:space="preserve"> patients </w:t>
      </w:r>
      <w:r w:rsidR="00116195">
        <w:t>having a least 1 adenoma &lt;1cm in size in the HD group compared to 129 in the SD group</w:t>
      </w:r>
      <w:r w:rsidR="004315E3">
        <w:t xml:space="preserve"> (</w:t>
      </w:r>
      <w:r w:rsidR="00FD432B">
        <w:t>p=0.9</w:t>
      </w:r>
      <w:r w:rsidR="004315E3">
        <w:t>)</w:t>
      </w:r>
      <w:r w:rsidR="00116195">
        <w:t>.</w:t>
      </w:r>
      <w:r>
        <w:t xml:space="preserve">  The mean number of adenomatous polyps </w:t>
      </w:r>
      <w:r w:rsidR="002835BD">
        <w:t xml:space="preserve">per procedure </w:t>
      </w:r>
      <w:r>
        <w:t>in the HD was 2.1 (+/-2.0), whilst in the SD group it was 1.6 (+/-1.8) (p=0.01).</w:t>
      </w:r>
      <w:ins w:id="3" w:author="abond" w:date="2016-07-07T10:38:00Z">
        <w:r w:rsidR="004940AC">
          <w:t xml:space="preserve">  </w:t>
        </w:r>
      </w:ins>
      <w:ins w:id="4" w:author="abond" w:date="2016-07-07T10:40:00Z">
        <w:r w:rsidR="004940AC">
          <w:t>W</w:t>
        </w:r>
      </w:ins>
      <w:ins w:id="5" w:author="abond" w:date="2016-07-07T10:41:00Z">
        <w:r w:rsidR="004940AC">
          <w:t>hen comparing the SD and HD systems t</w:t>
        </w:r>
      </w:ins>
      <w:ins w:id="6" w:author="abond" w:date="2016-07-07T10:40:00Z">
        <w:r w:rsidR="004940AC">
          <w:t>he mean increase in ADR across the 4 endoscopists was 11.5%</w:t>
        </w:r>
      </w:ins>
      <w:ins w:id="7" w:author="abond" w:date="2016-07-07T10:41:00Z">
        <w:r w:rsidR="004940AC">
          <w:t xml:space="preserve"> (range 7-16%).</w:t>
        </w:r>
      </w:ins>
    </w:p>
    <w:p w:rsidR="006135E3" w:rsidRDefault="00A667B8" w:rsidP="008229E6">
      <w:pPr>
        <w:spacing w:line="480" w:lineRule="auto"/>
      </w:pPr>
      <w:r>
        <w:t>Logistic</w:t>
      </w:r>
      <w:r w:rsidR="001F5672">
        <w:t xml:space="preserve">al regression </w:t>
      </w:r>
      <w:r>
        <w:t>analysis demonstrated H</w:t>
      </w:r>
      <w:r w:rsidR="00116195">
        <w:t>D</w:t>
      </w:r>
      <w:r>
        <w:t xml:space="preserve"> colonoscope</w:t>
      </w:r>
      <w:r w:rsidR="00116195">
        <w:t xml:space="preserve"> and male gender</w:t>
      </w:r>
      <w:r>
        <w:t xml:space="preserve"> as the only measured variable</w:t>
      </w:r>
      <w:r w:rsidR="002835BD">
        <w:t>s</w:t>
      </w:r>
      <w:r>
        <w:t xml:space="preserve"> that significantly impact</w:t>
      </w:r>
      <w:r w:rsidR="002835BD">
        <w:t>ed</w:t>
      </w:r>
      <w:r>
        <w:t xml:space="preserve"> upon ADR, </w:t>
      </w:r>
      <w:r w:rsidR="00116195">
        <w:t xml:space="preserve">(p=0.03 and </w:t>
      </w:r>
      <w:r>
        <w:t>p=0.04</w:t>
      </w:r>
      <w:r w:rsidR="00116195">
        <w:t>, respectively)</w:t>
      </w:r>
      <w:r>
        <w:t xml:space="preserve"> (Table 2).</w:t>
      </w:r>
      <w:r w:rsidR="00F51385">
        <w:t xml:space="preserve">  There was a tre</w:t>
      </w:r>
      <w:r w:rsidR="009F5B0B">
        <w:t>nd towards a</w:t>
      </w:r>
      <w:r w:rsidR="00C477BB">
        <w:t xml:space="preserve"> </w:t>
      </w:r>
      <w:r w:rsidR="009F5B0B">
        <w:t xml:space="preserve">difference in the ADR and use of the </w:t>
      </w:r>
      <w:r w:rsidR="00116195">
        <w:t>HD</w:t>
      </w:r>
      <w:r w:rsidR="009F5B0B">
        <w:t xml:space="preserve"> scope between the four endoscopists, with endoscopist 1 having the greatest utility of the 290 scope and the largest ADR.  However this failed to achieve st</w:t>
      </w:r>
      <w:r w:rsidR="006135E3">
        <w:t>atistical significance</w:t>
      </w:r>
      <w:r w:rsidR="009F5B0B">
        <w:t>.  Moreover, the endoscopist with the lowest use of the 290 system had the second highest overall ADR at 70</w:t>
      </w:r>
      <w:r w:rsidR="0001289E" w:rsidRPr="00116195">
        <w:t>%.  Post</w:t>
      </w:r>
      <w:r w:rsidR="00357A48">
        <w:t xml:space="preserve"> </w:t>
      </w:r>
      <w:r w:rsidR="0001289E" w:rsidRPr="00116195">
        <w:t>hoc power calculation</w:t>
      </w:r>
      <w:r w:rsidR="00116195" w:rsidRPr="00116195">
        <w:t xml:space="preserve"> for the endoscopist</w:t>
      </w:r>
      <w:r w:rsidR="0001289E" w:rsidRPr="00116195">
        <w:t xml:space="preserve"> suggested that we were under</w:t>
      </w:r>
      <w:r w:rsidR="00357A48">
        <w:t>-</w:t>
      </w:r>
      <w:r w:rsidR="0001289E" w:rsidRPr="00116195">
        <w:t>powered for this specific aspect of our analysis (Table 3).</w:t>
      </w:r>
      <w:r w:rsidR="0032331A">
        <w:t xml:space="preserve">  </w:t>
      </w:r>
    </w:p>
    <w:p w:rsidR="006135E3" w:rsidRDefault="006135E3" w:rsidP="001B5636"/>
    <w:p w:rsidR="00E005CA" w:rsidRDefault="0001289E">
      <w:pPr>
        <w:spacing w:line="480" w:lineRule="auto"/>
        <w:rPr>
          <w:strike/>
        </w:rPr>
      </w:pPr>
      <w:r w:rsidRPr="0001289E">
        <w:rPr>
          <w:b/>
        </w:rPr>
        <w:t xml:space="preserve">List timings: </w:t>
      </w:r>
      <w:r w:rsidR="00CA4A3D">
        <w:t xml:space="preserve">There was no significant difference in ADR when comparing the time of day </w:t>
      </w:r>
      <w:r w:rsidR="00357A48">
        <w:t>at which</w:t>
      </w:r>
      <w:r w:rsidR="00CA4A3D">
        <w:t xml:space="preserve"> the procedure was performed, </w:t>
      </w:r>
      <w:r w:rsidR="00357A48">
        <w:t>T</w:t>
      </w:r>
      <w:r w:rsidR="00CA4A3D">
        <w:t>able 2.</w:t>
      </w:r>
      <w:r w:rsidR="001365C1">
        <w:t xml:space="preserve">  One hundred and seventy four colonoscopies were carried out on a morning list </w:t>
      </w:r>
      <w:r w:rsidR="00536E25">
        <w:t>(</w:t>
      </w:r>
      <w:r w:rsidR="001365C1">
        <w:t>ADR 67.2%</w:t>
      </w:r>
      <w:r w:rsidR="00536E25">
        <w:t>)</w:t>
      </w:r>
      <w:r w:rsidR="001365C1">
        <w:t xml:space="preserve">, 151 on an afternoon list </w:t>
      </w:r>
      <w:r w:rsidR="00357A48">
        <w:t>(</w:t>
      </w:r>
      <w:r w:rsidR="001365C1">
        <w:t>ADR 66.8%</w:t>
      </w:r>
      <w:r w:rsidR="00357A48">
        <w:t>)</w:t>
      </w:r>
      <w:r w:rsidR="001365C1">
        <w:t xml:space="preserve"> and 70 on an evening list </w:t>
      </w:r>
      <w:r w:rsidR="00357A48">
        <w:t>(</w:t>
      </w:r>
      <w:r w:rsidR="001365C1">
        <w:t>ADR 75.7%</w:t>
      </w:r>
      <w:r w:rsidR="00357A48">
        <w:t>)</w:t>
      </w:r>
      <w:r w:rsidR="001365C1">
        <w:t>.</w:t>
      </w:r>
      <w:r w:rsidR="00A37093">
        <w:t xml:space="preserve">  </w:t>
      </w:r>
    </w:p>
    <w:p w:rsidR="00CA4A3D" w:rsidRDefault="00B41F28">
      <w:pPr>
        <w:spacing w:line="480" w:lineRule="auto"/>
        <w:rPr>
          <w:b/>
        </w:rPr>
      </w:pPr>
      <w:r>
        <w:rPr>
          <w:b/>
        </w:rPr>
        <w:t xml:space="preserve">Complications and Adverse Events;- </w:t>
      </w:r>
      <w:r w:rsidR="007A06FA">
        <w:t>There were no adverse events reported for any of the 395 colonoscopies included in this study.</w:t>
      </w:r>
    </w:p>
    <w:p w:rsidR="007A06FA" w:rsidRDefault="007A06FA" w:rsidP="008229E6">
      <w:pPr>
        <w:spacing w:line="480" w:lineRule="auto"/>
        <w:rPr>
          <w:b/>
        </w:rPr>
      </w:pPr>
    </w:p>
    <w:p w:rsidR="00F67DF8" w:rsidRDefault="00F67DF8" w:rsidP="008229E6">
      <w:pPr>
        <w:spacing w:line="480" w:lineRule="auto"/>
        <w:rPr>
          <w:b/>
        </w:rPr>
      </w:pPr>
      <w:r>
        <w:rPr>
          <w:b/>
        </w:rPr>
        <w:t>Discussion</w:t>
      </w:r>
    </w:p>
    <w:p w:rsidR="00F017DA" w:rsidRDefault="008B4673" w:rsidP="008229E6">
      <w:pPr>
        <w:spacing w:line="480" w:lineRule="auto"/>
      </w:pPr>
      <w:r>
        <w:t>This</w:t>
      </w:r>
      <w:r w:rsidR="000F1335">
        <w:t xml:space="preserve"> single centre retrospective observational study demonstrate</w:t>
      </w:r>
      <w:r w:rsidR="00536E25">
        <w:t>s</w:t>
      </w:r>
      <w:r w:rsidR="000F1335">
        <w:t xml:space="preserve"> </w:t>
      </w:r>
      <w:r w:rsidR="00F017DA">
        <w:t xml:space="preserve">improved </w:t>
      </w:r>
      <w:r w:rsidR="00D43FA3">
        <w:t>adenoma detection (</w:t>
      </w:r>
      <w:r w:rsidR="00F017DA">
        <w:t>ADR and MAP</w:t>
      </w:r>
      <w:r w:rsidR="00D43FA3">
        <w:t>)</w:t>
      </w:r>
      <w:r w:rsidR="00F017DA">
        <w:t xml:space="preserve"> </w:t>
      </w:r>
      <w:r w:rsidR="00536E25">
        <w:t xml:space="preserve">when using new generation high-definition colonoscopes </w:t>
      </w:r>
      <w:r w:rsidR="000F1335">
        <w:t xml:space="preserve">for </w:t>
      </w:r>
      <w:r w:rsidR="00F017DA">
        <w:t xml:space="preserve">screening </w:t>
      </w:r>
      <w:r w:rsidR="000F1335">
        <w:t>colonosc</w:t>
      </w:r>
      <w:r w:rsidR="007D5143">
        <w:t>op</w:t>
      </w:r>
      <w:r w:rsidR="00536E25">
        <w:t>ies</w:t>
      </w:r>
      <w:r w:rsidR="007D5143">
        <w:t xml:space="preserve"> </w:t>
      </w:r>
      <w:r w:rsidR="00D43FA3">
        <w:t>within the English BCSP</w:t>
      </w:r>
      <w:r w:rsidR="000F1335">
        <w:t xml:space="preserve">.  </w:t>
      </w:r>
    </w:p>
    <w:p w:rsidR="006307CE" w:rsidRDefault="00F84925" w:rsidP="006307CE">
      <w:pPr>
        <w:spacing w:line="480" w:lineRule="auto"/>
      </w:pPr>
      <w:r>
        <w:t xml:space="preserve">A study from 2011,which preceded the use of new generation colonoscopes, of </w:t>
      </w:r>
      <w:r w:rsidRPr="001E168F">
        <w:t xml:space="preserve">36 460 </w:t>
      </w:r>
      <w:r>
        <w:t>examinations within the BCSP in England, reported a mean ADR across all colonoscopists of 46.5% (range 21.9% to 59.8%)</w:t>
      </w:r>
      <w:r w:rsidR="00F148C6">
        <w:fldChar w:fldCharType="begin" w:fldLock="1"/>
      </w:r>
      <w:r w:rsidR="00056375">
        <w:instrText>ADDIN CSL_CITATION { "citationItems" : [ { "id" : "ITEM-1", "itemData" : { "DOI" : "10.1136/gutjnl-2011-300651", "ISBN" : "1468-3288 (Electronic)\\r0017-5749 (Linking)", "ISSN" : "1468-3288", "PMID" : "21940723", "abstract" : "OBJECTIVES: Colonoscopy is central to colorectal cancer (CRC) screening. Success of CRC screening is dependent on colonoscopy quality. The NHS Bowel Cancer Screening Programme (BCSP) offers biennial faecal occult blood (FOB) testing to 60-74 year olds and colonoscopy to those with positive FOB tests. All colonoscopists in the screening programme are required to meet predetermined standards before starting screening and are subject to ongoing quality assurance. In this study, the authors examine the quality of colonoscopy in the NHS BCSP and describe new and established measures to assess and maintain quality. DESIGN: The NHS BCSP database collects detailed data on all screening colonoscopies. Prospectively collected data from the first 3 years of the programme (August 2006 to August 2009) were analysed. Colonoscopy quality indicators (adenoma detection rate (ADR), polyp detection rate, colonoscopy withdrawal time, caecal intubation rate, rectal retroversion rate, polyp retrieval rate, mean sedation doses, patient comfort scores, bowel preparation quality and adverse event incidence) were calculated along with measures of total adenoma detection. RESULTS: 2,269,983 individuals returned FOB tests leading to 36,460 colonoscopies. Mean unadjusted caecal intubation rate was 95.2%, and mean withdrawal time for normal procedures was 9.2 min. The mean ADR per colonoscopist was 46.5%. The mean number of adenomas per procedure (MAP) was 0.91; the mean number of adenomas per positive procedure (MAP+) was 1.94. Perforation occurred after 0.09% of procedures. There were no procedure-related deaths. CONCLUSIONS: The NHS BCSP provides high-quality colonoscopy, as demonstrated by high caecal intubation rate, ADR and comfort scores, and low adverse event rates. Quality is achieved by ensuring BCSP colonoscopists meet a high standard before starting screening and through ongoing quality assurance. Measuring total adenoma detection (MAP and MAP+) as adjuncts to ADR may further enhance quality assurance.", "author" : [ { "dropping-particle" : "", "family" : "Lee", "given" : "Thomas J W", "non-dropping-particle" : "", "parse-names" : false, "suffix" : "" }, { "dropping-particle" : "", "family" : "Rutter", "given" : "Matthew D", "non-dropping-particle" : "", "parse-names" : false, "suffix" : "" }, { "dropping-particle" : "", "family" : "Blanks", "given" : "Roger G", "non-dropping-particle" : "", "parse-names" : false, "suffix" : "" }, { "dropping-particle" : "", "family" : "Moss", "given" : "Sue M", "non-dropping-particle" : "", "parse-names" : false, "suffix" : "" }, { "dropping-particle" : "", "family" : "Goddard", "given" : "Andrew F", "non-dropping-particle" : "", "parse-names" : false, "suffix" : "" }, { "dropping-particle" : "", "family" : "Chilton", "given" : "Andrew", "non-dropping-particle" : "", "parse-names" : false, "suffix" : "" }, { "dropping-particle" : "", "family" : "Nickerson", "given" : "Claire", "non-dropping-particle" : "", "parse-names" : false, "suffix" : "" }, { "dropping-particle" : "", "family" : "McNally", "given" : "Richard J Q", "non-dropping-particle" : "", "parse-names" : false, "suffix" : "" }, { "dropping-particle" : "", "family" : "Patnick", "given" : "Julietta", "non-dropping-particle" : "", "parse-names" : false, "suffix" : "" }, { "dropping-particle" : "", "family" : "Rees", "given" : "Colin J", "non-dropping-particle" : "", "parse-names" : false, "suffix" : "" } ], "container-title" : "Gut", "id" : "ITEM-1", "issue" : "7", "issued" : { "date-parts" : [ [ "2012" ] ] }, "page" : "1050-7", "title" : "Colonoscopy quality measures: experience from the NHS Bowel Cancer Screening Programme", "type" : "article-journal", "volume" : "61" }, "uris" : [ "http://www.mendeley.com/documents/?uuid=86e320cb-3173-4b5c-b438-69d84117daad" ] } ], "mendeley" : { "formattedCitation" : "&lt;sup&gt;15&lt;/sup&gt;", "plainTextFormattedCitation" : "15", "previouslyFormattedCitation" : "&lt;sup&gt;15&lt;/sup&gt;" }, "properties" : { "noteIndex" : 0 }, "schema" : "https://github.com/citation-style-language/schema/raw/master/csl-citation.json" }</w:instrText>
      </w:r>
      <w:r w:rsidR="00F148C6">
        <w:fldChar w:fldCharType="separate"/>
      </w:r>
      <w:r w:rsidR="00DB7F3D" w:rsidRPr="00DB7F3D">
        <w:rPr>
          <w:noProof/>
          <w:vertAlign w:val="superscript"/>
        </w:rPr>
        <w:t>15</w:t>
      </w:r>
      <w:r w:rsidR="00F148C6">
        <w:fldChar w:fldCharType="end"/>
      </w:r>
      <w:r>
        <w:t xml:space="preserve">. </w:t>
      </w:r>
      <w:r w:rsidR="006307CE">
        <w:t>Comparison with the ADR seen across all 4 of our BCSP accredited colonoscopists  and all colonoscope systems demonstrates a superior baseline ADR</w:t>
      </w:r>
      <w:r w:rsidR="003C7116">
        <w:t xml:space="preserve"> within our study</w:t>
      </w:r>
      <w:r w:rsidR="006307CE">
        <w:t>.  Furthermore this</w:t>
      </w:r>
      <w:r w:rsidR="003C7116">
        <w:t xml:space="preserve"> superior baseline ADR</w:t>
      </w:r>
      <w:r w:rsidR="006307CE">
        <w:t xml:space="preserve"> can be further improve by the appl</w:t>
      </w:r>
      <w:ins w:id="8" w:author="abond" w:date="2016-07-07T09:33:00Z">
        <w:r w:rsidR="00795A99">
          <w:t>i</w:t>
        </w:r>
      </w:ins>
      <w:r w:rsidR="006307CE">
        <w:t>c</w:t>
      </w:r>
      <w:del w:id="9" w:author="abond" w:date="2016-07-07T09:33:00Z">
        <w:r w:rsidR="006307CE" w:rsidDel="00795A99">
          <w:delText>i</w:delText>
        </w:r>
      </w:del>
      <w:r w:rsidR="006307CE">
        <w:t xml:space="preserve">aiton of high definition colonoscopy systems.  There is evidence from other studies that support our findings of improved ADR with high definitions systems.  </w:t>
      </w:r>
      <w:r w:rsidR="006307CE" w:rsidRPr="007F05E2">
        <w:t>A meta-analysis involving 4422 patients</w:t>
      </w:r>
      <w:r w:rsidR="006307CE">
        <w:t xml:space="preserve"> concluded that high definition systems are superior in the detection of smaller polyps, without improving the detection of larger and higher risk lesions</w:t>
      </w:r>
      <w:r w:rsidR="00F148C6">
        <w:fldChar w:fldCharType="begin" w:fldLock="1"/>
      </w:r>
      <w:r w:rsidR="00056375">
        <w:instrText>ADDIN CSL_CITATION { "citationItems" : [ { "id" : "ITEM-1", "itemData" : { "author" : [ { "dropping-particle" : "", "family" : "Subramanian, Mannath , C. J. Hawkey", "given" : "K. Ragunath", "non-dropping-particle" : "V.", "parse-names" : false, "suffix" : "" } ], "container-title" : "Endoscopy", "id" : "ITEM-1", "issued" : { "date-parts" : [ [ "2011" ] ] }, "page" : "499-505", "title" : "High definition colonoscopy vs. standard video endoscopy for the detection of colonic polyps: a meta-analysis", "type" : "article-journal", "volume" : "43(6)" }, "uris" : [ "http://www.mendeley.com/documents/?uuid=bb594244-6597-4fe8-bd77-3baa08350bb5" ] } ], "mendeley" : { "formattedCitation" : "&lt;sup&gt;12&lt;/sup&gt;", "plainTextFormattedCitation" : "12", "previouslyFormattedCitation" : "&lt;sup&gt;12&lt;/sup&gt;" }, "properties" : { "noteIndex" : 0 }, "schema" : "https://github.com/citation-style-language/schema/raw/master/csl-citation.json" }</w:instrText>
      </w:r>
      <w:r w:rsidR="00F148C6">
        <w:fldChar w:fldCharType="separate"/>
      </w:r>
      <w:r w:rsidR="00056375" w:rsidRPr="00056375">
        <w:rPr>
          <w:noProof/>
          <w:vertAlign w:val="superscript"/>
        </w:rPr>
        <w:t>12</w:t>
      </w:r>
      <w:r w:rsidR="00F148C6">
        <w:fldChar w:fldCharType="end"/>
      </w:r>
      <w:r w:rsidR="006307CE">
        <w:t xml:space="preserve">.  A further study also demonstrated a lower adenoma miss rate with high definition </w:t>
      </w:r>
      <w:r w:rsidR="006307CE" w:rsidRPr="007F05E2">
        <w:t>colonoscopy</w:t>
      </w:r>
      <w:r w:rsidR="00F148C6">
        <w:fldChar w:fldCharType="begin" w:fldLock="1"/>
      </w:r>
      <w:r w:rsidR="00056375">
        <w:instrText>ADDIN CSL_CITATION { "citationItems" : [ { "id" : "ITEM-1", "itemData" : { "author" : [ { "dropping-particle" : "", "family" : "Gross SA, Buchner AM, Crook JE, Cangemi JR, Picco MF, Wolfsen HC, DeVault KR, Loeb DS, Raimondo M, Woodward TA", "given" : "Wallace MB", "non-dropping-particle" : "", "parse-names" : false, "suffix" : "" } ], "container-title" : "Endoscopy", "id" : "ITEM-1", "issue" : "12", "issued" : { "date-parts" : [ [ "2011" ] ] }, "page" : "1045-51", "title" : "A comparison of high definition-image enhanced colonoscopy and standard white-light colonoscopy for colorectal polyp detection.", "type" : "article-journal", "volume" : "43" }, "uris" : [ "http://www.mendeley.com/documents/?uuid=8d029a65-4660-422a-9a06-02898865c333" ] } ], "mendeley" : { "formattedCitation" : "&lt;sup&gt;13&lt;/sup&gt;", "plainTextFormattedCitation" : "13", "previouslyFormattedCitation" : "&lt;sup&gt;13&lt;/sup&gt;" }, "properties" : { "noteIndex" : 0 }, "schema" : "https://github.com/citation-style-language/schema/raw/master/csl-citation.json" }</w:instrText>
      </w:r>
      <w:r w:rsidR="00F148C6">
        <w:fldChar w:fldCharType="separate"/>
      </w:r>
      <w:r w:rsidR="00056375" w:rsidRPr="00056375">
        <w:rPr>
          <w:noProof/>
          <w:vertAlign w:val="superscript"/>
        </w:rPr>
        <w:t>13</w:t>
      </w:r>
      <w:r w:rsidR="00F148C6">
        <w:fldChar w:fldCharType="end"/>
      </w:r>
      <w:r w:rsidR="006307CE">
        <w:t>.  The beneficial impact of high definition systems upon ADR for those with lower baseline rates, particularly when &lt;20%, has been clearly demonstrated</w:t>
      </w:r>
      <w:r w:rsidR="00F148C6">
        <w:fldChar w:fldCharType="begin" w:fldLock="1"/>
      </w:r>
      <w:r w:rsidR="00056375">
        <w:instrText>ADDIN CSL_CITATION { "citationItems" : [ { "id" : "ITEM-1", "itemData" : { "author" : [ { "dropping-particle" : "", "family" : "Waldmann E, Britto-Arias M, Gessl I, Heinze G, Salzl P, Sallinger D, Trauner M, Weiss W, Ferlitsch A", "given" : "Ferlitsch M.", "non-dropping-particle" : "", "parse-names" : false, "suffix" : "" } ], "container-title" : "Surgical Endoscopy", "id" : "ITEM-1", "issue" : "2", "issued" : { "date-parts" : [ [ "2015" ] ] }, "page" : "466-73", "title" : "Endoscopists with low adenoma detection rates benefit from high-definition endoscopy", "type" : "article-journal", "volume" : "29" }, "uris" : [ "http://www.mendeley.com/documents/?uuid=98fefbb4-8bd4-4860-9fdc-7f5a20fffd19" ] } ], "mendeley" : { "formattedCitation" : "&lt;sup&gt;11&lt;/sup&gt;", "plainTextFormattedCitation" : "11", "previouslyFormattedCitation" : "&lt;sup&gt;11&lt;/sup&gt;" }, "properties" : { "noteIndex" : 0 }, "schema" : "https://github.com/citation-style-language/schema/raw/master/csl-citation.json" }</w:instrText>
      </w:r>
      <w:r w:rsidR="00F148C6">
        <w:fldChar w:fldCharType="separate"/>
      </w:r>
      <w:r w:rsidR="00056375" w:rsidRPr="00056375">
        <w:rPr>
          <w:noProof/>
          <w:vertAlign w:val="superscript"/>
        </w:rPr>
        <w:t>11</w:t>
      </w:r>
      <w:r w:rsidR="00F148C6">
        <w:fldChar w:fldCharType="end"/>
      </w:r>
      <w:r w:rsidR="006307CE">
        <w:t>.  Outside of dedicated screening services there is further evidence to support an increased ADR with high definition scopes</w:t>
      </w:r>
      <w:r w:rsidR="00FC77A2">
        <w:t>.</w:t>
      </w:r>
      <w:r w:rsidR="006307CE">
        <w:t xml:space="preserve"> </w:t>
      </w:r>
      <w:r w:rsidR="00FC77A2">
        <w:t xml:space="preserve">  O</w:t>
      </w:r>
      <w:r w:rsidR="006307CE">
        <w:t>ne</w:t>
      </w:r>
      <w:r w:rsidR="00FC77A2">
        <w:t xml:space="preserve"> such</w:t>
      </w:r>
      <w:r w:rsidR="006307CE">
        <w:t xml:space="preserve"> study</w:t>
      </w:r>
      <w:r w:rsidR="00FC77A2">
        <w:t xml:space="preserve"> directly compared high definition colonoscopy to standard definition reporting a higher ADR in the high definition group</w:t>
      </w:r>
      <w:r w:rsidR="006307CE">
        <w:rPr>
          <w:rFonts w:hint="eastAsia"/>
        </w:rPr>
        <w:t xml:space="preserve"> (28.8% vs 24.3%; </w:t>
      </w:r>
      <w:r w:rsidR="006307CE">
        <w:t>p</w:t>
      </w:r>
      <w:r w:rsidR="006307CE" w:rsidRPr="009D6531">
        <w:rPr>
          <w:rFonts w:hint="eastAsia"/>
        </w:rPr>
        <w:t xml:space="preserve">= </w:t>
      </w:r>
      <w:r w:rsidR="006307CE">
        <w:t>0</w:t>
      </w:r>
      <w:r w:rsidR="006307CE" w:rsidRPr="009D6531">
        <w:rPr>
          <w:rFonts w:hint="eastAsia"/>
        </w:rPr>
        <w:t>.012), as</w:t>
      </w:r>
      <w:r w:rsidR="007D15FD">
        <w:t xml:space="preserve"> too</w:t>
      </w:r>
      <w:r w:rsidR="006307CE" w:rsidRPr="009D6531">
        <w:rPr>
          <w:rFonts w:hint="eastAsia"/>
        </w:rPr>
        <w:t xml:space="preserve"> was the polyp d</w:t>
      </w:r>
      <w:r w:rsidR="006307CE">
        <w:rPr>
          <w:rFonts w:hint="eastAsia"/>
        </w:rPr>
        <w:t xml:space="preserve">etection rate (42.2% vs 37.8%; </w:t>
      </w:r>
      <w:r w:rsidR="006307CE">
        <w:t>p</w:t>
      </w:r>
      <w:r w:rsidR="006307CE" w:rsidRPr="009D6531">
        <w:rPr>
          <w:rFonts w:hint="eastAsia"/>
        </w:rPr>
        <w:t xml:space="preserve">= </w:t>
      </w:r>
      <w:r w:rsidR="006307CE">
        <w:t>0</w:t>
      </w:r>
      <w:r w:rsidR="006307CE" w:rsidRPr="009D6531">
        <w:rPr>
          <w:rFonts w:hint="eastAsia"/>
        </w:rPr>
        <w:t>.026)</w:t>
      </w:r>
      <w:r w:rsidR="00F148C6">
        <w:fldChar w:fldCharType="begin" w:fldLock="1"/>
      </w:r>
      <w:r w:rsidR="00056375">
        <w:instrText>ADDIN CSL_CITATION { "citationItems" : [ { "id" : "ITEM-1", "itemData" : { "author" : [ { "dropping-particle" : "", "family" : "A.M. Buchner, M.W. Shahid", "given" : "M.G. Heckman", "non-dropping-particle" : "", "parse-names" : false, "suffix" : "" } ], "container-title" : "Clinical Gastroenterology and Hepatology", "id" : "ITEM-1", "issued" : { "date-parts" : [ [ "2010" ] ] }, "page" : "364\u2013370", "title" : "High-definition colonoscopy detects colorectal polyps at a higher rate than standard white-light colonoscopy", "type" : "article-journal", "volume" : "8" }, "uris" : [ "http://www.mendeley.com/documents/?uuid=0999b5f6-958d-4c89-b637-569d01146f66" ] } ], "mendeley" : { "formattedCitation" : "&lt;sup&gt;16&lt;/sup&gt;", "plainTextFormattedCitation" : "16", "previouslyFormattedCitation" : "&lt;sup&gt;16&lt;/sup&gt;" }, "properties" : { "noteIndex" : 0 }, "schema" : "https://github.com/citation-style-language/schema/raw/master/csl-citation.json" }</w:instrText>
      </w:r>
      <w:r w:rsidR="00F148C6">
        <w:fldChar w:fldCharType="separate"/>
      </w:r>
      <w:r w:rsidR="00056375" w:rsidRPr="00056375">
        <w:rPr>
          <w:noProof/>
          <w:vertAlign w:val="superscript"/>
        </w:rPr>
        <w:t>16</w:t>
      </w:r>
      <w:r w:rsidR="00F148C6">
        <w:fldChar w:fldCharType="end"/>
      </w:r>
      <w:r w:rsidR="006307CE" w:rsidRPr="009D6531">
        <w:rPr>
          <w:rFonts w:hint="eastAsia"/>
        </w:rPr>
        <w:t>.</w:t>
      </w:r>
      <w:r w:rsidR="006307CE">
        <w:t xml:space="preserve">  Interestingly a study within the BCSP in England examin</w:t>
      </w:r>
      <w:r w:rsidR="007D15FD">
        <w:t>ing</w:t>
      </w:r>
      <w:r w:rsidR="006307CE">
        <w:t xml:space="preserve"> &gt;900 colonoscopies performed with standard and high definition colonoscopes, failed to demonstrate a difference in ADR, but similar to our study demonstrated a </w:t>
      </w:r>
      <w:r w:rsidR="006307CE" w:rsidRPr="00C477BB">
        <w:t>greater numbe</w:t>
      </w:r>
      <w:r w:rsidR="006307CE">
        <w:t>r of adenomas per patient being</w:t>
      </w:r>
      <w:r w:rsidR="006307CE" w:rsidRPr="00C477BB">
        <w:t xml:space="preserve"> detected in the HD group </w:t>
      </w:r>
      <w:r w:rsidR="00F148C6">
        <w:fldChar w:fldCharType="begin" w:fldLock="1"/>
      </w:r>
      <w:r w:rsidR="00056375">
        <w:instrText>ADDIN CSL_CITATION { "citationItems" : [ { "id" : "ITEM-1", "itemData" : { "author" : [ { "dropping-particle" : "", "family" : "P J Basford, S Tholoor, J Homer", "given" : "P Bhandari", "non-dropping-particle" : "", "parse-names" : false, "suffix" : "" } ], "container-title" : "Gut", "id" : "ITEM-1", "issued" : { "date-parts" : [ [ "2012" ] ] }, "page" : "A337-A338", "title" : "High definition endoscopy increases the number of adenomas detected in the UK bowel cancer screening population", "type" : "article-journal", "volume" : "61" }, "uris" : [ "http://www.mendeley.com/documents/?uuid=f1666856-0c16-4ab7-bd5e-5b5a1ac4debf" ] } ], "mendeley" : { "formattedCitation" : "&lt;sup&gt;17&lt;/sup&gt;", "plainTextFormattedCitation" : "17", "previouslyFormattedCitation" : "&lt;sup&gt;17&lt;/sup&gt;" }, "properties" : { "noteIndex" : 0 }, "schema" : "https://github.com/citation-style-language/schema/raw/master/csl-citation.json" }</w:instrText>
      </w:r>
      <w:r w:rsidR="00F148C6">
        <w:fldChar w:fldCharType="separate"/>
      </w:r>
      <w:r w:rsidR="00056375" w:rsidRPr="00056375">
        <w:rPr>
          <w:noProof/>
          <w:vertAlign w:val="superscript"/>
        </w:rPr>
        <w:t>17</w:t>
      </w:r>
      <w:r w:rsidR="00F148C6">
        <w:fldChar w:fldCharType="end"/>
      </w:r>
      <w:r w:rsidR="006307CE">
        <w:t xml:space="preserve">.  Our results suggest, not only that high definition systems can improve ADRs, but they can also be improved within a group already operating at a superior level of ADR.  </w:t>
      </w:r>
    </w:p>
    <w:p w:rsidR="009B6AC2" w:rsidRDefault="0090634B" w:rsidP="0090634B">
      <w:pPr>
        <w:spacing w:line="480" w:lineRule="auto"/>
      </w:pPr>
      <w:r>
        <w:t>Logistic regression modelling demonstrated high definition colonoscopy and male gender to be the only measured variable to impact upon ADR.  Within the UK the lifetime risk of colorectal cancer is reported as 1 in 15 for men and 1 in 19 for women, this supports our finding of increased ADR in males</w:t>
      </w:r>
      <w:r w:rsidR="00F148C6">
        <w:fldChar w:fldCharType="begin" w:fldLock="1"/>
      </w:r>
      <w:r w:rsidR="00056375">
        <w:instrText>ADDIN CSL_CITATION { "citationItems" : [ { "id" : "ITEM-1", "itemData" : { "DOI" : "10.1586/17474124.2013.811045", "ISSN" : "1747-4132", "PMID" : "23899282", "abstract" : "The National Health Service Bowel Cancer Screening Program (NHS BCSP) was developed to improve outcomes from colorectal cancer, the third most frequent cancer and the second highest cause of cancer deaths in the UK. Screening pilot programs were developed after previous trials demonstrated a reduction in mortality with the use of fecal occult blood population screening. A successful pilot period led to the roll out of national biennial screening for all 60-69 year olds in 2006, and extended to 60-74 year olds in 2010. To the end of 2012, there have been over 16 million invitations to screening, with uptake of 55.35%. FOBt positivity was 2.08%. Almost 15,000 cancers have been identified; screen-detected cancers have been shown to be at an earlier stage than non-screen-detected, with 35% Dukes' stage\u00a0A. The BCSP provides high quality colonoscopy with low adverse events rates. It is also a rich data source for research.", "author" : [ { "dropping-particle" : "", "family" : "Rees", "given" : "Colin J", "non-dropping-particle" : "", "parse-names" : false, "suffix" : "" }, { "dropping-particle" : "", "family" : "Bevan", "given" : "Roisin", "non-dropping-particle" : "", "parse-names" : false, "suffix" : "" } ], "container-title" : "Expert review of gastroenterology &amp; hepatology", "id" : "ITEM-1", "issue" : "5", "issued" : { "date-parts" : [ [ "2013", "7" ] ] }, "page" : "421-37", "title" : "The National Health Service Bowel Cancer Screening Program: the early years.", "type" : "article-journal", "volume" : "7" }, "uris" : [ "http://www.mendeley.com/documents/?uuid=cef936d1-9c67-4bcb-8fb6-ade131d5bc4e" ] } ], "mendeley" : { "formattedCitation" : "&lt;sup&gt;18&lt;/sup&gt;", "plainTextFormattedCitation" : "18", "previouslyFormattedCitation" : "&lt;sup&gt;18&lt;/sup&gt;" }, "properties" : { "noteIndex" : 0 }, "schema" : "https://github.com/citation-style-language/schema/raw/master/csl-citation.json" }</w:instrText>
      </w:r>
      <w:r w:rsidR="00F148C6">
        <w:fldChar w:fldCharType="separate"/>
      </w:r>
      <w:r w:rsidR="00056375" w:rsidRPr="00056375">
        <w:rPr>
          <w:noProof/>
          <w:vertAlign w:val="superscript"/>
        </w:rPr>
        <w:t>18</w:t>
      </w:r>
      <w:r w:rsidR="00F148C6">
        <w:fldChar w:fldCharType="end"/>
      </w:r>
      <w:r w:rsidR="00F16ABF">
        <w:t xml:space="preserve">. </w:t>
      </w:r>
      <w:r>
        <w:t>The included parameters</w:t>
      </w:r>
      <w:r w:rsidR="007D15FD">
        <w:t xml:space="preserve"> within the logistic regression modelling</w:t>
      </w:r>
      <w:r>
        <w:t xml:space="preserve"> were age, gender, use of sedation, use of antispasmodics, endoscopist, withdrawal time, quality of bowel preparation and time of day of the procedure.  There are a number of studies looking at the impact of these intra-operative procedural variables on ADR.  Systems within the BCSP are in place in order to improve compliance and thus quality of bowel preparation.</w:t>
      </w:r>
      <w:r w:rsidR="00124394">
        <w:t xml:space="preserve">  Studies have  shown increasing ADR, up to 35%, with improved bowel preparation quality</w:t>
      </w:r>
      <w:r w:rsidR="00F148C6">
        <w:fldChar w:fldCharType="begin" w:fldLock="1"/>
      </w:r>
      <w:r w:rsidR="00056375">
        <w:instrText>ADDIN CSL_CITATION { "citationItems" : [ { "id" : "ITEM-1", "itemData" : { "author" : [ { "dropping-particle" : "", "family" : "Suryakanth R. Gurudu, MDcorrespondence, Francisco C. Ramirez, MD, M. Edwyn Harrison, MD, Jonathan A. Leighton, MD, Michael D. Crowell", "given" : "PhD", "non-dropping-particle" : "", "parse-names" : false, "suffix" : "" } ], "container-title" : "Gastrointest Endosc", "id" : "ITEM-1", "issued" : { "date-parts" : [ [ "2011" ] ] }, "page" : "http://dx.doi.org/10.1016/j.gie.2012.04.456", "title" : "Increased adenoma detection rate with system-wide implementation of a split-dose preparation for colonoscopy", "type" : "article-journal" }, "uris" : [ "http://www.mendeley.com/documents/?uuid=84bd3fa2-6168-4620-b88a-1477321ac474" ] } ], "mendeley" : { "formattedCitation" : "&lt;sup&gt;19&lt;/sup&gt;", "plainTextFormattedCitation" : "19", "previouslyFormattedCitation" : "&lt;sup&gt;19&lt;/sup&gt;" }, "properties" : { "noteIndex" : 0 }, "schema" : "https://github.com/citation-style-language/schema/raw/master/csl-citation.json" }</w:instrText>
      </w:r>
      <w:r w:rsidR="00F148C6">
        <w:fldChar w:fldCharType="separate"/>
      </w:r>
      <w:r w:rsidR="00056375" w:rsidRPr="00056375">
        <w:rPr>
          <w:noProof/>
          <w:vertAlign w:val="superscript"/>
        </w:rPr>
        <w:t>19</w:t>
      </w:r>
      <w:r w:rsidR="00F148C6">
        <w:fldChar w:fldCharType="end"/>
      </w:r>
      <w:r w:rsidR="00124394">
        <w:t>.</w:t>
      </w:r>
      <w:r>
        <w:t xml:space="preserve">  Ninety five percent of the patients had satisfactory or good quality bowel preparation, suggesting that this element is well optimised, without significant variation across the procedural range.</w:t>
      </w:r>
      <w:r w:rsidR="008777A3">
        <w:t xml:space="preserve">  However there was significantly superior  bowel prep in those undergoing colonoscopy with the 260/240 group.  All patients had undergone the usual BCSP bowel preparation education</w:t>
      </w:r>
      <w:r>
        <w:t xml:space="preserve"> </w:t>
      </w:r>
      <w:r w:rsidR="008777A3">
        <w:t>.</w:t>
      </w:r>
      <w:r>
        <w:t xml:space="preserve">  We did not find any significant impact upon ADR with the use of sedation or antispasmodics.</w:t>
      </w:r>
      <w:r w:rsidR="008777A3">
        <w:t xml:space="preserve">  More patients in the 260/240 group received antispasmodics in the univariate analysis but this did not impact upon ADR within the multivariate modelling.</w:t>
      </w:r>
      <w:r>
        <w:t xml:space="preserve">  The literature relating to these two variables is rather inconsistent.  With regards to sedation, the evidence appears to suggest, as the depth of sedation increases so too does the ADR but at the expense of an increasing complication rate</w:t>
      </w:r>
      <w:r w:rsidR="00F148C6">
        <w:fldChar w:fldCharType="begin" w:fldLock="1"/>
      </w:r>
      <w:r w:rsidR="00056375">
        <w:instrText>ADDIN CSL_CITATION { "citationItems" : [ { "id" : "ITEM-1", "itemData" : { "DOI" : "10.1155/2015/195093", "ISSN" : "1687-6121", "abstract" : "Background. Quality monitoring and improvement is prerequisite for efficient colonoscopy. Aim. To assess the effects of increased sedation administration on colonoscopy performance. Materials and Methods. During Era 1 we prospectively measured four colonoscopy quality indicators: sedation administration, colonoscopy completion rate, adenoma detection rate, and early complications rate in three cohorts: cohort A: intention for total colonoscopy cases; cohort B: cohort A excluding bowel obstruction cases; cohort C: CRC screening-surveillance cases within cohort B. We identified deficiencies and implemented our plan to optimize sedation. We prospectively evaluated its effects in both short- (Era 2) and long-term period (Era 3). Results. We identified that sedation administration and colonoscopy completion rates were below recommended standards. After sedation optimization its use rate increased significantly (38.1&amp;#x25; to 55.8&amp;#x25; to 69.5&amp;#x25;) and colonoscopy completion rate increased from 88.3&amp;#x25; to 90.6&amp;#x25; to 96.4&amp;#x25; in cohort B and from 93.2&amp;#x25; to 95.3&amp;#x25; to 98.3&amp;#x25; in cohort C, in Eras 1, 2, and 3, respectively. Adenoma detection rate increased in cohort C (25.9&amp;#x25; to 30.6&amp;#x25; to 35&amp;#x25;) and early complications rate decreased from 3.4&amp;#x25; to 1.9&amp;#x25; to 0.3&amp;#x25;. Most endoscopists increased significantly their completion rate and this was preserved long-term. Conclusion. Increased sedation administration results in long-lasting improvement of colonoscopy quality indicators.", "author" : [ { "dropping-particle" : "", "family" : "Triantafyllou", "given" : "Konstantinos", "non-dropping-particle" : "", "parse-names" : false, "suffix" : "" }, { "dropping-particle" : "", "family" : "Sioulas", "given" : "Athanasios D.", "non-dropping-particle" : "", "parse-names" : false, "suffix" : "" }, { "dropping-particle" : "", "family" : "Kalli", "given" : "Theodora", "non-dropping-particle" : "", "parse-names" : false, "suffix" : "" }, { "dropping-particle" : "", "family" : "Misailidis", "given" : "Nikolaos", "non-dropping-particle" : "", "parse-names" : false, "suffix" : "" }, { "dropping-particle" : "", "family" : "Polymeros", "given" : "Dimitrios", "non-dropping-particle" : "", "parse-names" : false, "suffix" : "" }, { "dropping-particle" : "", "family" : "Papanikolaou", "given" : "Ioannis S.", "non-dropping-particle" : "", "parse-names" : false, "suffix" : "" }, { "dropping-particle" : "", "family" : "Karamanolis", "given" : "George", "non-dropping-particle" : "", "parse-names" : false, "suffix" : "" }, { "dropping-particle" : "", "family" : "Ladas", "given" : "Spiros D.", "non-dropping-particle" : "", "parse-names" : false, "suffix" : "" } ], "container-title" : "Gastroenterology Research and Practice", "id" : "ITEM-1", "issued" : { "date-parts" : [ [ "2015" ] ] }, "page" : "1-9", "publisher" : "Hindawi Publishing Corporation", "title" : "Optimized Sedation Improves Colonoscopy Quality Long-Term", "type" : "article-journal", "volume" : "2015" }, "uris" : [ "http://www.mendeley.com/documents/?uuid=cb748a29-57be-4213-b722-9a99c5605e4e" ] } ], "mendeley" : { "formattedCitation" : "&lt;sup&gt;7&lt;/sup&gt;", "plainTextFormattedCitation" : "7", "previouslyFormattedCitation" : "&lt;sup&gt;7&lt;/sup&gt;" }, "properties" : { "noteIndex" : 0 }, "schema" : "https://github.com/citation-style-language/schema/raw/master/csl-citation.json" }</w:instrText>
      </w:r>
      <w:r w:rsidR="00F148C6">
        <w:fldChar w:fldCharType="separate"/>
      </w:r>
      <w:r w:rsidR="00DB7F3D" w:rsidRPr="00DB7F3D">
        <w:rPr>
          <w:noProof/>
          <w:vertAlign w:val="superscript"/>
        </w:rPr>
        <w:t>7</w:t>
      </w:r>
      <w:r w:rsidR="00F148C6">
        <w:fldChar w:fldCharType="end"/>
      </w:r>
      <w:r>
        <w:t xml:space="preserve">.  Conversely, a study of  </w:t>
      </w:r>
      <w:r w:rsidRPr="0024596D">
        <w:t>3252 colonoscopies</w:t>
      </w:r>
      <w:r>
        <w:t xml:space="preserve"> showed no difference for </w:t>
      </w:r>
      <w:r w:rsidRPr="0024596D">
        <w:t>those receiving propofol and conscious sedation (midazolam and fentanyl)</w:t>
      </w:r>
      <w:r w:rsidR="00F148C6">
        <w:fldChar w:fldCharType="begin" w:fldLock="1"/>
      </w:r>
      <w:r w:rsidR="00056375">
        <w:instrText>ADDIN CSL_CITATION { "citationItems" : [ { "id" : "ITEM-1", "itemData" : { "DOI" : "10.3748/wjg.v17.i34.3912", "ISSN" : "10079327", "PMID" : "22025879", "abstract" : "AIM: To determine if anesthesiologist-monitored use of propofol results in improved detection of adenomas when compared with routine conscious sedation.\\n\\nMETHODS: This retrospective study was conducted at two separate hospital-based endoscopy units where approximately 12,000 endoscopic procedures are performed annually, with one endoscopy unit exclusively using anesthesiologist-monitored propofol. Three thousand two hundred and fifty-two patients underwent initial screening or surveillance colonoscopies. Our primary end point was the adenoma detection rate, defined as the number of patients in whom at least one adenoma was found, associated with the type of sedation.\\n\\nRESULTS: Three thousand two hundred and fifty-two outpatient colonoscopies were performed by five selected endoscopists. At least one adenoma was detected in 27.6% of patients (95% CI = 26.0-29.1) with no difference in the detection rate between the anesthesiologist-propofol and group and the gastroenterologist-midazolam/fentanyl group (28.1% vs 27.1%, P = 0.53).\\n\\nCONCLUSION: The type of sedation used during colonoscopy does not affect the number of patients in whom adenomatous polyps are detected.", "author" : [ { "dropping-particle" : "", "family" : "Metwally", "given" : "Mark", "non-dropping-particle" : "", "parse-names" : false, "suffix" : "" }, { "dropping-particle" : "", "family" : "Agresti", "given" : "Nicholas", "non-dropping-particle" : "", "parse-names" : false, "suffix" : "" }, { "dropping-particle" : "", "family" : "Hale", "given" : "William B.", "non-dropping-particle" : "", "parse-names" : false, "suffix" : "" }, { "dropping-particle" : "", "family" : "Ciofoaia", "given" : "Victor", "non-dropping-particle" : "", "parse-names" : false, "suffix" : "" }, { "dropping-particle" : "", "family" : "O'Connor", "given" : "Ryan", "non-dropping-particle" : "", "parse-names" : false, "suffix" : "" }, { "dropping-particle" : "", "family" : "Fine", "given" : "Jonathan", "non-dropping-particle" : "", "parse-names" : false, "suffix" : "" }, { "dropping-particle" : "", "family" : "Gross", "given" : "Seth a.", "non-dropping-particle" : "", "parse-names" : false, "suffix" : "" }, { "dropping-particle" : "", "family" : "Wallace", "given" : "Michael B.", "non-dropping-particle" : "", "parse-names" : false, "suffix" : "" }, { "dropping-particle" : "", "family" : "Wang", "given" : "Yun", "non-dropping-particle" : "", "parse-names" : false, "suffix" : "" } ], "container-title" : "World Journal of Gastroenterology", "id" : "ITEM-1", "issue" : "34", "issued" : { "date-parts" : [ [ "2011" ] ] }, "page" : "3912-3915", "title" : "Conscious or unconscious: The impact of sedation choice on colon adenoma detection", "type" : "article-journal", "volume" : "17" }, "uris" : [ "http://www.mendeley.com/documents/?uuid=120f99d2-3b5f-4088-9478-a54741e81354" ] } ], "mendeley" : { "formattedCitation" : "&lt;sup&gt;20&lt;/sup&gt;", "plainTextFormattedCitation" : "20", "previouslyFormattedCitation" : "&lt;sup&gt;20&lt;/sup&gt;" }, "properties" : { "noteIndex" : 0 }, "schema" : "https://github.com/citation-style-language/schema/raw/master/csl-citation.json" }</w:instrText>
      </w:r>
      <w:r w:rsidR="00F148C6">
        <w:fldChar w:fldCharType="separate"/>
      </w:r>
      <w:r w:rsidR="00DB7F3D" w:rsidRPr="00DB7F3D">
        <w:rPr>
          <w:noProof/>
          <w:vertAlign w:val="superscript"/>
        </w:rPr>
        <w:t>20</w:t>
      </w:r>
      <w:r w:rsidR="00F148C6">
        <w:fldChar w:fldCharType="end"/>
      </w:r>
      <w:r>
        <w:t>.  A UK BCSP based study examining the use of antispasmodics reported an increase in the number of polyps, the detection of those greater than 1cm and all right sided polyps (p=&lt;0.001)</w:t>
      </w:r>
      <w:r w:rsidR="00F148C6">
        <w:fldChar w:fldCharType="begin" w:fldLock="1"/>
      </w:r>
      <w:r w:rsidR="00056375">
        <w:instrText>ADDIN CSL_CITATION { "citationItems" : [ { "id" : "ITEM-1", "itemData" : { "author" : [ { "dropping-particle" : "", "family" : "Thomas J. W. Lee, Colin J. Rees, Roger G. Blanks6, Sue M. Moss, Claire Nickerson, Karen C. Wright, Peter W. James, Richard J. Q. McNally, Julietta Patnick", "given" : "Matthew D. Rutter", "non-dropping-particle" : "", "parse-names" : false, "suffix" : "" } ], "container-title" : "Endoscopy", "id" : "ITEM-1", "issued" : { "date-parts" : [ [ "2014" ] ] }, "page" : "203-211", "title" : "Colonoscopic factors associated with adenoma detection in a national colorectal cancer screening program", "type" : "article-journal", "volume" : "46(03)" }, "uris" : [ "http://www.mendeley.com/documents/?uuid=94646ace-e5be-41cb-9b65-d3f7b398ae6a" ] } ], "mendeley" : { "formattedCitation" : "&lt;sup&gt;8&lt;/sup&gt;", "plainTextFormattedCitation" : "8", "previouslyFormattedCitation" : "&lt;sup&gt;8&lt;/sup&gt;" }, "properties" : { "noteIndex" : 0 }, "schema" : "https://github.com/citation-style-language/schema/raw/master/csl-citation.json" }</w:instrText>
      </w:r>
      <w:r w:rsidR="00F148C6">
        <w:fldChar w:fldCharType="separate"/>
      </w:r>
      <w:r w:rsidR="00056375" w:rsidRPr="00056375">
        <w:rPr>
          <w:noProof/>
          <w:vertAlign w:val="superscript"/>
        </w:rPr>
        <w:t>8</w:t>
      </w:r>
      <w:r w:rsidR="00F148C6">
        <w:fldChar w:fldCharType="end"/>
      </w:r>
      <w:r>
        <w:t xml:space="preserve">.  Contrary to this, a </w:t>
      </w:r>
      <w:r w:rsidRPr="00406D56">
        <w:t xml:space="preserve">recent meta-analysis </w:t>
      </w:r>
      <w:r>
        <w:t>based upon</w:t>
      </w:r>
      <w:r w:rsidRPr="00406D56">
        <w:t xml:space="preserve"> the </w:t>
      </w:r>
      <w:r>
        <w:t>finding</w:t>
      </w:r>
      <w:r w:rsidRPr="00406D56">
        <w:t xml:space="preserve"> of 8 RCT</w:t>
      </w:r>
      <w:r>
        <w:t xml:space="preserve">s </w:t>
      </w:r>
      <w:r w:rsidRPr="00406D56">
        <w:t xml:space="preserve">concluded </w:t>
      </w:r>
      <w:r>
        <w:t>antispasmodic</w:t>
      </w:r>
      <w:r w:rsidRPr="00406D56">
        <w:t xml:space="preserve"> use in patients undergoing colonoscopy does not appear to significantly increase the detection of adenomas</w:t>
      </w:r>
      <w:r w:rsidR="00F148C6">
        <w:fldChar w:fldCharType="begin" w:fldLock="1"/>
      </w:r>
      <w:r w:rsidR="00056375">
        <w:instrText>ADDIN CSL_CITATION { "citationItems" : [ { "id" : "ITEM-1", "itemData" : { "DOI" : "10.4253/wjge.v6.i11.549", "ISSN" : "1948-5190", "author" : [ { "dropping-particle" : "", "family" : "Ashraf", "given" : "Imran", "non-dropping-particle" : "", "parse-names" : false, "suffix" : "" } ], "container-title" : "World Journal of Gastrointestinal Endoscopy", "id" : "ITEM-1", "issue" : "11", "issued" : { "date-parts" : [ [ "2014" ] ] }, "page" : "549", "title" : "Hyoscine for polyp detection during colonoscopy: A meta-analysis and systematic review", "type" : "article-journal", "volume" : "6" }, "uris" : [ "http://www.mendeley.com/documents/?uuid=bd87a0e1-54a8-4ec3-9f23-0c594ce24db0" ] } ], "mendeley" : { "formattedCitation" : "&lt;sup&gt;6&lt;/sup&gt;", "plainTextFormattedCitation" : "6", "previouslyFormattedCitation" : "&lt;sup&gt;6&lt;/sup&gt;" }, "properties" : { "noteIndex" : 0 }, "schema" : "https://github.com/citation-style-language/schema/raw/master/csl-citation.json" }</w:instrText>
      </w:r>
      <w:r w:rsidR="00F148C6">
        <w:fldChar w:fldCharType="separate"/>
      </w:r>
      <w:r w:rsidR="00056375" w:rsidRPr="00056375">
        <w:rPr>
          <w:noProof/>
          <w:vertAlign w:val="superscript"/>
        </w:rPr>
        <w:t>6</w:t>
      </w:r>
      <w:r w:rsidR="00F148C6">
        <w:fldChar w:fldCharType="end"/>
      </w:r>
      <w:r>
        <w:t xml:space="preserve">.  </w:t>
      </w:r>
    </w:p>
    <w:p w:rsidR="009B6AC2" w:rsidRDefault="009B6AC2" w:rsidP="0090634B">
      <w:pPr>
        <w:spacing w:line="480" w:lineRule="auto"/>
      </w:pPr>
    </w:p>
    <w:p w:rsidR="0090634B" w:rsidRDefault="0090634B" w:rsidP="0090634B">
      <w:pPr>
        <w:spacing w:line="480" w:lineRule="auto"/>
      </w:pPr>
      <w:r>
        <w:t>The time of day that the procedure is carried out has also been report to impact upon ADR</w:t>
      </w:r>
      <w:r w:rsidR="00F148C6">
        <w:fldChar w:fldCharType="begin" w:fldLock="1"/>
      </w:r>
      <w:r w:rsidR="00056375">
        <w:instrText>ADDIN CSL_CITATION { "citationItems" : [ { "id" : "ITEM-1", "itemData" : { "author" : [ { "dropping-particle" : "", "family" : "Thomas J. W. Lee, Colin J. Rees, Roger G. Blanks6, Sue M. Moss, Claire Nickerson, Karen C. Wright, Peter W. James, Richard J. Q. McNally, Julietta Patnick", "given" : "Matthew D. Rutter", "non-dropping-particle" : "", "parse-names" : false, "suffix" : "" } ], "container-title" : "Endoscopy", "id" : "ITEM-1", "issued" : { "date-parts" : [ [ "2014" ] ] }, "page" : "203-211", "title" : "Colonoscopic factors associated with adenoma detection in a national colorectal cancer screening program", "type" : "article-journal", "volume" : "46(03)" }, "uris" : [ "http://www.mendeley.com/documents/?uuid=94646ace-e5be-41cb-9b65-d3f7b398ae6a" ] } ], "mendeley" : { "formattedCitation" : "&lt;sup&gt;8&lt;/sup&gt;", "plainTextFormattedCitation" : "8", "previouslyFormattedCitation" : "&lt;sup&gt;8&lt;/sup&gt;" }, "properties" : { "noteIndex" : 0 }, "schema" : "https://github.com/citation-style-language/schema/raw/master/csl-citation.json" }</w:instrText>
      </w:r>
      <w:r w:rsidR="00F148C6">
        <w:fldChar w:fldCharType="separate"/>
      </w:r>
      <w:r w:rsidR="00056375" w:rsidRPr="00056375">
        <w:rPr>
          <w:noProof/>
          <w:vertAlign w:val="superscript"/>
        </w:rPr>
        <w:t>8</w:t>
      </w:r>
      <w:r w:rsidR="00F148C6">
        <w:fldChar w:fldCharType="end"/>
      </w:r>
      <w:r>
        <w:t>, we did not see this in our study.  As a trust trying to find a balance between service provision and delivery of quality, this lack of impact from the time of day is reassuring for continued use of our three session day</w:t>
      </w:r>
      <w:r w:rsidR="00AD5EE3">
        <w:t xml:space="preserve">.  </w:t>
      </w:r>
      <w:r w:rsidR="00BE437F">
        <w:t>A dedicated study examining this issue</w:t>
      </w:r>
      <w:r w:rsidR="00AD5EE3">
        <w:t xml:space="preserve"> demonstrated that c</w:t>
      </w:r>
      <w:r w:rsidR="00AD5EE3" w:rsidRPr="00AD5EE3">
        <w:t>olonoscopy quality is not dependent on time of day or queue position in an extended 3 session day</w:t>
      </w:r>
      <w:r w:rsidR="00F148C6">
        <w:fldChar w:fldCharType="begin" w:fldLock="1"/>
      </w:r>
      <w:r w:rsidR="00056375">
        <w:instrText>ADDIN CSL_CITATION { "citationItems" : [ { "id" : "ITEM-1", "itemData" : { "author" : [ { "dropping-particle" : "", "family" : "S Subramanian, N Haslam, P Collins", "given" : "S Sarkar", "non-dropping-particle" : "", "parse-names" : false, "suffix" : "" } ], "container-title" : "Gut", "id" : "ITEM-1", "issued" : { "date-parts" : [ [ "2013" ] ] }, "page" : "A281", "title" : "Colonoscopy Performance in Extended Three Session Working Days", "type" : "article-journal", "volume" : "62" }, "uris" : [ "http://www.mendeley.com/documents/?uuid=8ec1354a-a5b6-47c3-88e6-0deb8039fc79" ] } ], "mendeley" : { "formattedCitation" : "&lt;sup&gt;21&lt;/sup&gt;", "plainTextFormattedCitation" : "21", "previouslyFormattedCitation" : "&lt;sup&gt;21&lt;/sup&gt;" }, "properties" : { "noteIndex" : 0 }, "schema" : "https://github.com/citation-style-language/schema/raw/master/csl-citation.json" }</w:instrText>
      </w:r>
      <w:r w:rsidR="00F148C6">
        <w:fldChar w:fldCharType="separate"/>
      </w:r>
      <w:r w:rsidR="00056375" w:rsidRPr="00056375">
        <w:rPr>
          <w:noProof/>
          <w:vertAlign w:val="superscript"/>
        </w:rPr>
        <w:t>21</w:t>
      </w:r>
      <w:r w:rsidR="00F148C6">
        <w:fldChar w:fldCharType="end"/>
      </w:r>
      <w:r>
        <w:t>.</w:t>
      </w:r>
      <w:r w:rsidR="00AD5EE3">
        <w:t xml:space="preserve">  This supports our findings within the BCSP, using ADR as a key quality indicator.</w:t>
      </w:r>
      <w:r>
        <w:t xml:space="preserve">  There was a trend, failing to reach statistical significance, towards an increase in adenomatous disease amongst males</w:t>
      </w:r>
      <w:r w:rsidR="00F148C6">
        <w:fldChar w:fldCharType="begin" w:fldLock="1"/>
      </w:r>
      <w:r w:rsidR="00056375">
        <w:instrText>ADDIN CSL_CITATION { "citationItems" : [ { "id" : "ITEM-1", "itemData" : { "DOI" : "10.1586/17474124.2013.811045", "ISSN" : "1747-4132", "PMID" : "23899282", "abstract" : "The National Health Service Bowel Cancer Screening Program (NHS BCSP) was developed to improve outcomes from colorectal cancer, the third most frequent cancer and the second highest cause of cancer deaths in the UK. Screening pilot programs were developed after previous trials demonstrated a reduction in mortality with the use of fecal occult blood population screening. A successful pilot period led to the roll out of national biennial screening for all 60-69 year olds in 2006, and extended to 60-74 year olds in 2010. To the end of 2012, there have been over 16 million invitations to screening, with uptake of 55.35%. FOBt positivity was 2.08%. Almost 15,000 cancers have been identified; screen-detected cancers have been shown to be at an earlier stage than non-screen-detected, with 35% Dukes' stage\u00a0A. The BCSP provides high quality colonoscopy with low adverse events rates. It is also a rich data source for research.", "author" : [ { "dropping-particle" : "", "family" : "Rees", "given" : "Colin J", "non-dropping-particle" : "", "parse-names" : false, "suffix" : "" }, { "dropping-particle" : "", "family" : "Bevan", "given" : "Roisin", "non-dropping-particle" : "", "parse-names" : false, "suffix" : "" } ], "container-title" : "Expert review of gastroenterology &amp; hepatology", "id" : "ITEM-1", "issue" : "5", "issued" : { "date-parts" : [ [ "2013", "7" ] ] }, "page" : "421-37", "title" : "The National Health Service Bowel Cancer Screening Program: the early years.", "type" : "article-journal", "volume" : "7" }, "uris" : [ "http://www.mendeley.com/documents/?uuid=cef936d1-9c67-4bcb-8fb6-ade131d5bc4e" ] } ], "mendeley" : { "formattedCitation" : "&lt;sup&gt;18&lt;/sup&gt;", "plainTextFormattedCitation" : "18", "previouslyFormattedCitation" : "&lt;sup&gt;18&lt;/sup&gt;" }, "properties" : { "noteIndex" : 0 }, "schema" : "https://github.com/citation-style-language/schema/raw/master/csl-citation.json" }</w:instrText>
      </w:r>
      <w:r w:rsidR="00F148C6">
        <w:fldChar w:fldCharType="separate"/>
      </w:r>
      <w:r w:rsidR="00056375" w:rsidRPr="00056375">
        <w:rPr>
          <w:noProof/>
          <w:vertAlign w:val="superscript"/>
        </w:rPr>
        <w:t>18</w:t>
      </w:r>
      <w:r w:rsidR="00F148C6">
        <w:fldChar w:fldCharType="end"/>
      </w:r>
      <w:r>
        <w:t>.</w:t>
      </w:r>
      <w:r w:rsidR="00FD352C">
        <w:t xml:space="preserve">  This finding is in line with other studies that have described increased ADR in males</w:t>
      </w:r>
      <w:r w:rsidR="00F148C6">
        <w:fldChar w:fldCharType="begin" w:fldLock="1"/>
      </w:r>
      <w:r w:rsidR="00056375">
        <w:instrText>ADDIN CSL_CITATION { "citationItems" : [ { "id" : "ITEM-1", "itemData" : { "author" : [ { "dropping-particle" : "", "family" : "Chen, S and Rex", "given" : "D", "non-dropping-particle" : "", "parse-names" : false, "suffix" : "" } ], "container-title" : "The American journal of gastroenterology", "id" : "ITEM-1", "issued" : { "date-parts" : [ [ "2007" ] ] }, "page" : "856\u2013861", "title" : "Endoscopist Can Be More Powerful than Age and Male Gender in Predicting Adenoma Detection at Colonoscopy", "type" : "article-journal", "volume" : "102" }, "uris" : [ "http://www.mendeley.com/documents/?uuid=6061d015-ab76-4d58-bf5f-70a46052efe8" ] }, { "id" : "ITEM-2", "itemData" : { "DOI" : "http://dx.doi.org/10.1038/ajg.2012.272", "ISBN" : "0002-9270", "ISSN" : "0002-9270", "PMID" : "70894150", "abstract" : "Purpose: Adequate bowel preparation is important for safe and effective colonoscopy. Quality of bowel preparation (prep) is commonly graded as excellent, good, fair and poor. Quality indicators (QI) for colonoscopy include achieving at least 95% completion rate and adenoma detection rate (ADR) of at least 25% in average risk men and 15% in average risk women over age 50. Aims of this study were to determine the influence of grades of prep on ADR and colonoscopy completion rates in average risk individuals over 50 years of age. Methods: Colonoscopy reports from a total of 66 endoscopists including 41 gastroenterologists, 15 colorectal surgeons, seven general surgeons and three other proceduralists during 2008-2009 were reviewed. Up to 120 procedures per endoscopist were randomly selected. Colonoscopic findings including indications, quality of prep, polyp size, location, morphology and pathology were retrieved. Patients with prior colon resection, and indications other than average risk screening were excluded. ADR was defined as percentage of colonoscopies with at least one adenoma detected. Complete colonoscopy was defined as reaching the cecum. Proximal colon consisted of cecum, ascending and transverse colon including splenic flexure while distal colon included descending, sigmoid and rectum. Prep was arbitrarily classified as excellent, good, fair and poor by the endoscopist at the time of the colonoscopy. Data is presented as mean +/- sd, median (25th, 75th percentiles) or N (%). Analysis of variance (ANOVA), non-parametric Kruskal-Wallis test and Pearson's chisquare tests were used. A P value of &lt;0.05 was considered significant. Results: A total of 2519 patients were included, of which 1030(41%) had excellent, 1145 (45%) had good, 240 (9.5%) fair and 104 (4%) poor prep. Patient demographics were similar in all groups except patients with fair and poor prep were slightly older than those with excellent or good prep. Colonoscopy completion rates were significantly lower in patients with poor and fair prep compared to those with good and excellent prep ( 72.1% vs 75.4%vs 99.7%vs 99.9% respectively, P&lt;0.001). ADR (men and women combined) was similar in all four grades, excellent, good, fair and poor prep (24.2% vs 26.8% vs 32.1% vs 22.1%, P=0.055). Similarly proximal and distal colon ADR were similar in all the four grades of prep. The findings on ADR were similar when stratified by gender, men and women also. Conclusion: Patients with fair and poor p\u2026", "author" : [ { "dropping-particle" : "", "family" : "Sanaka", "given" : "M", "non-dropping-particle" : "", "parse-names" : false, "suffix" : "" }, { "dropping-particle" : "", "family" : "Rai", "given" : "T", "non-dropping-particle" : "", "parse-names" : false, "suffix" : "" }, { "dropping-particle" : "", "family" : "Gohel", "given" : "T", "non-dropping-particle" : "", "parse-names" : false, "suffix" : "" }, { "dropping-particle" : "", "family" : "Podugu", "given" : "A", "non-dropping-particle" : "", "parse-names" : false, "suffix" : "" }, { "dropping-particle" : "", "family" : "Thota", "given" : "P", "non-dropping-particle" : "", "parse-names" : false, "suffix" : "" }, { "dropping-particle" : "", "family" : "Lopez", "given" : "R", "non-dropping-particle" : "", "parse-names" : false, "suffix" : "" }, { "dropping-particle" : "", "family" : "Kiran", "given" : "P", "non-dropping-particle" : "", "parse-names" : false, "suffix" : "" } ], "container-title" : "American Journal of Gastroenterology", "id" : "ITEM-2", "issue" : "August 2014", "issued" : { "date-parts" : [ [ "2012" ] ] }, "page" : "S218-S219", "title" : "Effect of quality of bowel preparation on quality indicators of adenoma detection rates and colonoscopy completion rates", "type" : "article-journal", "volume" : "Conference" }, "uris" : [ "http://www.mendeley.com/documents/?uuid=fdd543f2-068e-4b15-8e6e-6e77de6cf315" ] } ], "mendeley" : { "formattedCitation" : "&lt;sup&gt;22,23&lt;/sup&gt;", "plainTextFormattedCitation" : "22,23", "previouslyFormattedCitation" : "&lt;sup&gt;22,23&lt;/sup&gt;" }, "properties" : { "noteIndex" : 0 }, "schema" : "https://github.com/citation-style-language/schema/raw/master/csl-citation.json" }</w:instrText>
      </w:r>
      <w:r w:rsidR="00F148C6">
        <w:fldChar w:fldCharType="separate"/>
      </w:r>
      <w:r w:rsidR="00056375" w:rsidRPr="00056375">
        <w:rPr>
          <w:noProof/>
          <w:vertAlign w:val="superscript"/>
        </w:rPr>
        <w:t>22,23</w:t>
      </w:r>
      <w:r w:rsidR="00F148C6">
        <w:fldChar w:fldCharType="end"/>
      </w:r>
      <w:r>
        <w:t xml:space="preserve">  </w:t>
      </w:r>
    </w:p>
    <w:p w:rsidR="009B6AC2" w:rsidRDefault="009B6AC2" w:rsidP="008A54B0">
      <w:pPr>
        <w:spacing w:line="480" w:lineRule="auto"/>
      </w:pPr>
    </w:p>
    <w:p w:rsidR="008A54B0" w:rsidRDefault="00B07BE8" w:rsidP="008A54B0">
      <w:pPr>
        <w:spacing w:line="480" w:lineRule="auto"/>
      </w:pPr>
      <w:r>
        <w:t>We did not demonstrate a</w:t>
      </w:r>
      <w:r w:rsidR="00BA1EAC">
        <w:t xml:space="preserve"> significant difference in the size or location of adenomas detected by the HD colonoscopes.  A study from 2011 comparing the ADR of HD and SD colonoscopy reported an increase in </w:t>
      </w:r>
      <w:r>
        <w:t>the</w:t>
      </w:r>
      <w:r w:rsidR="00BA1EAC">
        <w:t xml:space="preserve">detection of flat and right sided lesions, (p=&lt;0.05), when using the HD system.  This study did specifically utilise narrow band imaging (NBI) as part of its </w:t>
      </w:r>
      <w:r>
        <w:t xml:space="preserve">study protocol and </w:t>
      </w:r>
      <w:r w:rsidR="00BA1EAC">
        <w:t>comparison, something that we did not do</w:t>
      </w:r>
      <w:r w:rsidR="00F148C6">
        <w:fldChar w:fldCharType="begin" w:fldLock="1"/>
      </w:r>
      <w:r w:rsidR="00056375">
        <w:instrText>ADDIN CSL_CITATION { "citationItems" : [ { "id" : "ITEM-1", "itemData" : { "DOI" : "10.1016/j.gie.2011.04.050", "ISSN" : "00165107", "author" : [ { "dropping-particle" : "", "family" : "Rastogi", "given" : "Amit", "non-dropping-particle" : "", "parse-names" : false, "suffix" : "" }, { "dropping-particle" : "", "family" : "Early", "given" : "Dayna S.", "non-dropping-particle" : "", "parse-names" : false, "suffix" : "" }, { "dropping-particle" : "", "family" : "Gupta", "given" : "Neil", "non-dropping-particle" : "", "parse-names" : false, "suffix" : "" }, { "dropping-particle" : "", "family" : "Bansal", "given" : "Ajay", "non-dropping-particle" : "", "parse-names" : false, "suffix" : "" }, { "dropping-particle" : "", "family" : "Singh", "given" : "Vikas", "non-dropping-particle" : "", "parse-names" : false, "suffix" : "" }, { "dropping-particle" : "", "family" : "Ansstas", "given" : "Michael", "non-dropping-particle" : "", "parse-names" : false, "suffix" : "" }, { "dropping-particle" : "", "family" : "Jonnalagadda", "given" : "Sreenivasa S.", "non-dropping-particle" : "", "parse-names" : false, "suffix" : "" }, { "dropping-particle" : "", "family" : "Hovis", "given" : "Christine E.", "non-dropping-particle" : "", "parse-names" : false, "suffix" : "" }, { "dropping-particle" : "", "family" : "Gaddam", "given" : "Srinivas", "non-dropping-particle" : "", "parse-names" : false, "suffix" : "" }, { "dropping-particle" : "", "family" : "Wani", "given" : "Sachin B.", "non-dropping-particle" : "", "parse-names" : false, "suffix" : "" }, { "dropping-particle" : "", "family" : "Edmundowicz", "given" : "Steven A.", "non-dropping-particle" : "", "parse-names" : false, "suffix" : "" }, { "dropping-particle" : "", "family" : "Sharma", "given" : "Prateek", "non-dropping-particle" : "", "parse-names" : false, "suffix" : "" } ], "container-title" : "Gastrointestinal Endoscopy", "id" : "ITEM-1", "issue" : "3", "issued" : { "date-parts" : [ [ "2011" ] ] }, "page" : "593-602", "publisher" : "Elsevier Inc.", "title" : "Randomized, controlled trial of standard-definition white-light, high-definition white-light, and narrow-band imaging colonoscopy for the detection of colon polyps and prediction of polyp histology", "type" : "article-journal", "volume" : "74" }, "uris" : [ "http://www.mendeley.com/documents/?uuid=f6e5e64e-8449-4604-bac1-fd04e3936280" ] } ], "mendeley" : { "formattedCitation" : "&lt;sup&gt;24&lt;/sup&gt;", "plainTextFormattedCitation" : "24", "previouslyFormattedCitation" : "&lt;sup&gt;24&lt;/sup&gt;" }, "properties" : { "noteIndex" : 0 }, "schema" : "https://github.com/citation-style-language/schema/raw/master/csl-citation.json" }</w:instrText>
      </w:r>
      <w:r w:rsidR="00F148C6">
        <w:fldChar w:fldCharType="separate"/>
      </w:r>
      <w:r w:rsidR="00DB7F3D" w:rsidRPr="00DB7F3D">
        <w:rPr>
          <w:noProof/>
          <w:vertAlign w:val="superscript"/>
        </w:rPr>
        <w:t>24</w:t>
      </w:r>
      <w:r w:rsidR="00F148C6">
        <w:fldChar w:fldCharType="end"/>
      </w:r>
      <w:r w:rsidR="00BA1EAC">
        <w:t>.</w:t>
      </w:r>
      <w:r w:rsidR="008A54B0">
        <w:t xml:space="preserve">  Within our analysis we did not identify any significant differences in withdrawal times.  A</w:t>
      </w:r>
      <w:r w:rsidR="008A54B0" w:rsidRPr="003529D1">
        <w:t xml:space="preserve"> withdrawal time of &gt; 8 minutes </w:t>
      </w:r>
      <w:r w:rsidR="008A54B0">
        <w:t xml:space="preserve">has been reported to </w:t>
      </w:r>
      <w:r w:rsidR="008A54B0" w:rsidRPr="003529D1">
        <w:t xml:space="preserve"> </w:t>
      </w:r>
      <w:r w:rsidR="008A54B0">
        <w:t>increase</w:t>
      </w:r>
      <w:r w:rsidR="008A54B0" w:rsidRPr="003529D1">
        <w:t xml:space="preserve"> ADR in colorectal cancer screening colonoscopies</w:t>
      </w:r>
      <w:r w:rsidR="00F148C6">
        <w:fldChar w:fldCharType="begin" w:fldLock="1"/>
      </w:r>
      <w:r w:rsidR="00056375">
        <w:instrText>ADDIN CSL_CITATION { "citationItems" : [ { "id" : "ITEM-1", "itemData" : { "DOI" : "10.1016/j.gie.2012.09.027", "ISSN" : "00165107", "PMID" : "23218945", "abstract" : "Background: Adenoma detection rate (ADR) has become the most important quality indicator for colonoscopy. Objective: The aim of this study was to investigate which modifiable factors, directly related to the endoscopic procedure, influenced the ADR in screening colonoscopies. Design: Observational, nested study. Setting: Multicenter, randomized, controlled trials. Patients: Asymptomatic people aged 50 to 69 years were eligible for a multicenter, randomized, controlled trial designed to compare colonoscopy and fecal immunochemical testing in colorectal cancer screening. A total of 4539 individuals undergoing a direct screening colonoscopy were included in this study. Intervention: Colonoscopy. Main Outcome Measurements: Bowel cleansing, sedation, withdrawal time in normal colonoscopies, and cecal intubation were analyzed as possible predictors of adenoma detection by using logistic regression analysis, adjusted for age and sex. Results: In multivariate analysis, after adjustment for age and sex, factors independently related to the ADR were a mean withdrawal time longer than 8 minutes (odds ratio [OR] 1.51; 95% CI, 1.17-1.96) in normal colonoscopies and split preparation (OR 1.26; 95% CI, 1.01-1.57). For advanced adenomas, only withdrawal time maintained statistical significance in the multivariate analysis. For proximal adenomas, withdrawal time and cecal intubation maintained independent statistical significance, whereas only withdrawal time longer than 8 minutes and a &lt;10-hour period between the end of preparation and colonoscopy showed independent associations for distal adenomas. Limitations: Only endoscopic variables have been analyzed. Conclusion: Withdrawal time was the only modifiable factor related to the ADR in colorectal cancer screening colonoscopies associated with an increased detection rate of overall, advanced, proximal, and distal adenomas. \u00a9 2013 American Society for Gastrointestinal Endoscopy.", "author" : [ { "dropping-particle" : "", "family" : "Jover", "given" : "Rodrigo", "non-dropping-particle" : "", "parse-names" : false, "suffix" : "" }, { "dropping-particle" : "", "family" : "Zapater", "given" : "Pedro", "non-dropping-particle" : "", "parse-names" : false, "suffix" : "" }, { "dropping-particle" : "", "family" : "Polan\u00eda", "given" : "Eduardo", "non-dropping-particle" : "", "parse-names" : false, "suffix" : "" }, { "dropping-particle" : "", "family" : "Bujanda", "given" : "Luis", "non-dropping-particle" : "", "parse-names" : false, "suffix" : "" }, { "dropping-particle" : "", "family" : "Lanas", "given" : "Angel", "non-dropping-particle" : "", "parse-names" : false, "suffix" : "" }, { "dropping-particle" : "", "family" : "Hermo", "given" : "Jos\u00e9 a.", "non-dropping-particle" : "", "parse-names" : false, "suffix" : "" }, { "dropping-particle" : "", "family" : "Cubiella", "given" : "Joaqu\u00edn", "non-dropping-particle" : "", "parse-names" : false, "suffix" : "" }, { "dropping-particle" : "", "family" : "Ono", "given" : "Akiko", "non-dropping-particle" : "", "parse-names" : false, "suffix" : "" }, { "dropping-particle" : "", "family" : "Gonz\u00e1lez-M\u00e9ndez", "given" : "Yanira", "non-dropping-particle" : "", "parse-names" : false, "suffix" : "" }, { "dropping-particle" : "", "family" : "Peris", "given" : "Antonio", "non-dropping-particle" : "", "parse-names" : false, "suffix" : "" }, { "dropping-particle" : "", "family" : "Pellis\u00e9", "given" : "Mar\u00eda", "non-dropping-particle" : "", "parse-names" : false, "suffix" : "" }, { "dropping-particle" : "", "family" : "Seoane", "given" : "Agust\u00edn", "non-dropping-particle" : "", "parse-names" : false, "suffix" : "" }, { "dropping-particle" : "", "family" : "Herreros-De-Tejada", "given" : "Alberto", "non-dropping-particle" : "", "parse-names" : false, "suffix" : "" }, { "dropping-particle" : "", "family" : "Ponce", "given" : "Marta", "non-dropping-particle" : "", "parse-names" : false, "suffix" : "" }, { "dropping-particle" : "", "family" : "Mar\u00edn-Gabriel", "given" : "Jos\u00e9 C.", "non-dropping-particle" : "", "parse-names" : false, "suffix" : "" }, { "dropping-particle" : "", "family" : "Chaparro", "given" : "Mar\u00eda", "non-dropping-particle" : "", "parse-names" : false, "suffix" : "" }, { "dropping-particle" : "", "family" : "Cacho", "given" : "Guillermo", "non-dropping-particle" : "", "parse-names" : false, "suffix" : "" }, { "dropping-particle" : "", "family" : "Fern\u00e1ndez-D\u00edez", "given" : "Servando", "non-dropping-particle" : "", "parse-names" : false, "suffix" : "" }, { "dropping-particle" : "", "family" : "Arenas", "given" : "Juan", "non-dropping-particle" : "", "parse-names" : false, "suffix" : "" }, { "dropping-particle" : "", "family" : "Sope\u00f1a", "given" : "Federico", "non-dropping-particle" : "", "parse-names" : false, "suffix" : "" }, { "dropping-particle" : "", "family" : "De-Castro", "given" : "Luisa", "non-dropping-particle" : "", "parse-names" : false, "suffix" : "" }, { "dropping-particle" : "", "family" : "Vega-Villaamil", "given" : "Pablo", "non-dropping-particle" : "", "parse-names" : false, "suffix" : "" }, { "dropping-particle" : "", "family" : "Rodr\u00edguez-Soler", "given" : "Mar\u00eda", "non-dropping-particle" : "", "parse-names" : false, "suffix" : "" }, { "dropping-particle" : "", "family" : "Carballo", "given" : "Fernando", "non-dropping-particle" : "", "parse-names" : false, "suffix" : "" }, { "dropping-particle" : "", "family" : "Salas", "given" : "Dolores", "non-dropping-particle" : "", "parse-names" : false, "suffix" : "" }, { "dropping-particle" : "", "family" : "Morillas", "given" : "Juan D.", "non-dropping-particle" : "", "parse-names" : false, "suffix" : "" }, { "dropping-particle" : "", "family" : "Andreu", "given" : "Montserrat", "non-dropping-particle" : "", "parse-names" : false, "suffix" : "" }, { "dropping-particle" : "", "family" : "Quintero", "given" : "Enrique", "non-dropping-particle" : "", "parse-names" : false, "suffix" : "" }, { "dropping-particle" : "", "family" : "Castells", "given" : "Antoni", "non-dropping-particle" : "", "parse-names" : false, "suffix" : "" } ], "container-title" : "Gastrointestinal Endoscopy", "id" : "ITEM-1", "issue" : "3", "issued" : { "date-parts" : [ [ "2013" ] ] }, "page" : "381-389.e1", "publisher" : "Elsevier Inc.", "title" : "Modifiable endoscopic factors that influence the adenoma detection rate in colorectal cancer screening colonoscopies", "type" : "article-journal", "volume" : "77" }, "uris" : [ "http://www.mendeley.com/documents/?uuid=bb85b856-61e9-495e-9cd6-a3f149d58f4c" ] } ], "mendeley" : { "formattedCitation" : "&lt;sup&gt;25&lt;/sup&gt;", "plainTextFormattedCitation" : "25", "previouslyFormattedCitation" : "&lt;sup&gt;25&lt;/sup&gt;" }, "properties" : { "noteIndex" : 0 }, "schema" : "https://github.com/citation-style-language/schema/raw/master/csl-citation.json" }</w:instrText>
      </w:r>
      <w:r w:rsidR="00F148C6">
        <w:fldChar w:fldCharType="separate"/>
      </w:r>
      <w:r w:rsidR="00DB7F3D" w:rsidRPr="00DB7F3D">
        <w:rPr>
          <w:noProof/>
          <w:vertAlign w:val="superscript"/>
        </w:rPr>
        <w:t>25</w:t>
      </w:r>
      <w:r w:rsidR="00F148C6">
        <w:fldChar w:fldCharType="end"/>
      </w:r>
      <w:r w:rsidR="008A54B0">
        <w:t xml:space="preserve">.  Asecond study within the </w:t>
      </w:r>
      <w:r w:rsidR="008A54B0" w:rsidRPr="00A73E7D">
        <w:t>BCSP in England demonstrated a plateau effect after approximately ten minutes.  The lowest ADR was demonstrated if the withdrawal was less than 7 minutes, with the maximum ADR, seen with a withdrawal time of 9-11 minutes</w:t>
      </w:r>
      <w:r w:rsidR="00F148C6">
        <w:fldChar w:fldCharType="begin" w:fldLock="1"/>
      </w:r>
      <w:r w:rsidR="00056375">
        <w:instrText>ADDIN CSL_CITATION { "citationItems" : [ { "id" : "ITEM-1", "itemData" : { "author" : [ { "dropping-particle" : "", "family" : "Thomas J. W. Lee, Colin J. Rees, Roger G. Blanks6, Sue M. Moss, Claire Nickerson, Karen C. Wright, Peter W. James, Richard J. Q. McNally, Julietta Patnick", "given" : "Matthew D. Rutter", "non-dropping-particle" : "", "parse-names" : false, "suffix" : "" } ], "container-title" : "Endoscopy", "id" : "ITEM-1", "issued" : { "date-parts" : [ [ "2014" ] ] }, "page" : "203-211", "title" : "Colonoscopic factors associated with adenoma detection in a national colorectal cancer screening program", "type" : "article-journal", "volume" : "46(03)" }, "uris" : [ "http://www.mendeley.com/documents/?uuid=94646ace-e5be-41cb-9b65-d3f7b398ae6a" ] } ], "mendeley" : { "formattedCitation" : "&lt;sup&gt;8&lt;/sup&gt;", "plainTextFormattedCitation" : "8", "previouslyFormattedCitation" : "&lt;sup&gt;8&lt;/sup&gt;" }, "properties" : { "noteIndex" : 0 }, "schema" : "https://github.com/citation-style-language/schema/raw/master/csl-citation.json" }</w:instrText>
      </w:r>
      <w:r w:rsidR="00F148C6">
        <w:fldChar w:fldCharType="separate"/>
      </w:r>
      <w:r w:rsidR="00056375" w:rsidRPr="00056375">
        <w:rPr>
          <w:noProof/>
          <w:vertAlign w:val="superscript"/>
        </w:rPr>
        <w:t>8</w:t>
      </w:r>
      <w:r w:rsidR="00F148C6">
        <w:fldChar w:fldCharType="end"/>
      </w:r>
      <w:r w:rsidR="008A54B0">
        <w:t xml:space="preserve">.  The average withdrawal time for our cohort was 16.75 minutes, </w:t>
      </w:r>
      <w:r w:rsidR="00407262">
        <w:t>there was a difference in the withdrawa</w:t>
      </w:r>
      <w:ins w:id="10" w:author="abond" w:date="2016-07-07T09:34:00Z">
        <w:r w:rsidR="00795A99">
          <w:t>l</w:t>
        </w:r>
      </w:ins>
      <w:del w:id="11" w:author="abond" w:date="2016-07-07T09:34:00Z">
        <w:r w:rsidR="00407262" w:rsidDel="00795A99">
          <w:delText>k</w:delText>
        </w:r>
      </w:del>
      <w:r w:rsidR="00407262">
        <w:t xml:space="preserve"> time between the two systems, however this did not translate to a difference in ADR,</w:t>
      </w:r>
      <w:r w:rsidR="008A54B0">
        <w:t xml:space="preserve"> suggesting evidence of th</w:t>
      </w:r>
      <w:r w:rsidR="00407262">
        <w:t>e</w:t>
      </w:r>
      <w:r w:rsidR="008A54B0">
        <w:t xml:space="preserve"> plateau effect</w:t>
      </w:r>
      <w:r w:rsidR="00407262">
        <w:t xml:space="preserve"> seen after 9-11 minutes</w:t>
      </w:r>
      <w:r w:rsidR="008A54B0">
        <w:t xml:space="preserve">.  </w:t>
      </w:r>
    </w:p>
    <w:p w:rsidR="00943259" w:rsidRDefault="00943259" w:rsidP="008229E6">
      <w:pPr>
        <w:spacing w:line="480" w:lineRule="auto"/>
      </w:pPr>
    </w:p>
    <w:p w:rsidR="00B03094" w:rsidRDefault="00E01125" w:rsidP="008229E6">
      <w:pPr>
        <w:spacing w:line="480" w:lineRule="auto"/>
      </w:pPr>
      <w:r>
        <w:t xml:space="preserve">The </w:t>
      </w:r>
      <w:r w:rsidRPr="00E01125">
        <w:t>EVIS Lucera Elite CV-290</w:t>
      </w:r>
      <w:r>
        <w:t xml:space="preserve"> colonoscopes not only have a high definition processor and light source that have the potential to improve ADR and MAP, but they also have an increase visual field when compared to the 260/240 colonoscopes</w:t>
      </w:r>
      <w:r w:rsidR="008A425C">
        <w:t xml:space="preserve"> (170 vs 140°, respectively)</w:t>
      </w:r>
      <w:r>
        <w:t xml:space="preserve">.  </w:t>
      </w:r>
      <w:r w:rsidR="008A425C">
        <w:t>This potential was explored by a study from 2014 assessing the factors that can impact upon ADR for trainee colonoscopi</w:t>
      </w:r>
      <w:r w:rsidR="00504959">
        <w:t>sts</w:t>
      </w:r>
      <w:r w:rsidR="00F148C6">
        <w:fldChar w:fldCharType="begin" w:fldLock="1"/>
      </w:r>
      <w:r w:rsidR="00056375">
        <w:instrText>ADDIN CSL_CITATION { "citationItems" : [ { "id" : "ITEM-1", "itemData" : { "DOI" : "10.1097/MCG.0000000000000022", "ISSN" : "1539-2031", "PMID" : "24440932", "abstract" : "GOAL:: To evaluate whether participation of a gastroenterology trainee had an impact on adenoma detection rate (ADR) during screening colonoscopies performed with standard-definition colonoscopes (SD-C) versus high-definition colonoscopes (HD-C). BACKGROUND:: ADR is an established quality indicator of colonoscopy and efforts to improve ADR have led to technological advancements including HD-C that have a greater angle of view and produce an image with higher pixel density compared with SD-C. Moreover, other factors like trainee participation have been shown to improve adenoma detection. METHODS:: This is a retrospective review of screening colonoscopies performed during 2 different time periods by 4 experienced endoscopists with or without trainee participation. There are 2 arms of this study, based on whether screening colonoscopy was performed using SD-C or HD-C. Detailed review of endoscopy and histopathologic reports was conducted. Statistical analysis was performed and odds ratio and incidence rate ratios were calculated to adjust for numerous factors. RESULTS:: No significant differences were seen with trainee participation in the SD-C arm of the study. In the HD-C arm, the total number, and the proportion of subjects with: adenomas, diminutive adenomas, and right-sided adenomas were significantly higher with trainee participation. CONCLUSIONS:: Trainee participation significantly improved the overall adenoma detection, specifically diminutive adenoma and right-sided adenoma detection, but only when colonoscopies were performed with HD-C. The improved image quality and resolution provided by HD-C, coupled with enhanced visual scanning an additional pair of eyes provides, may account for the differential impact of trainee participation on ADR.", "author" : [ { "dropping-particle" : "", "family" : "Chalifoux", "given" : "Sara L", "non-dropping-particle" : "", "parse-names" : false, "suffix" : "" }, { "dropping-particle" : "", "family" : "Rao", "given" : "Deepthi S", "non-dropping-particle" : "", "parse-names" : false, "suffix" : "" }, { "dropping-particle" : "", "family" : "Wani", "given" : "Sachin B", "non-dropping-particle" : "", "parse-names" : false, "suffix" : "" }, { "dropping-particle" : "", "family" : "Sharma", "given" : "Prateek", "non-dropping-particle" : "", "parse-names" : false, "suffix" : "" }, { "dropping-particle" : "", "family" : "Bansal", "given" : "Ajay", "non-dropping-particle" : "", "parse-names" : false, "suffix" : "" }, { "dropping-particle" : "", "family" : "Gupta", "given" : "Neil", "non-dropping-particle" : "", "parse-names" : false, "suffix" : "" }, { "dropping-particle" : "", "family" : "Rastogi", "given" : "Amit", "non-dropping-particle" : "", "parse-names" : false, "suffix" : "" } ], "container-title" : "Journal of clinical gastroenterology", "id" : "ITEM-1", "issue" : "00", "issued" : { "date-parts" : [ [ "2014" ] ] }, "page" : "1-6", "title" : "Trainee Participation and Adenoma Detection Rates During Screening Colonoscopies.", "type" : "article-journal", "volume" : "00" }, "uris" : [ "http://www.mendeley.com/documents/?uuid=b8b25a46-5d54-4223-a8b1-3e00466787dd" ] } ], "mendeley" : { "formattedCitation" : "&lt;sup&gt;26&lt;/sup&gt;", "plainTextFormattedCitation" : "26", "previouslyFormattedCitation" : "&lt;sup&gt;26&lt;/sup&gt;" }, "properties" : { "noteIndex" : 0 }, "schema" : "https://github.com/citation-style-language/schema/raw/master/csl-citation.json" }</w:instrText>
      </w:r>
      <w:r w:rsidR="00F148C6">
        <w:fldChar w:fldCharType="separate"/>
      </w:r>
      <w:r w:rsidR="00DB7F3D" w:rsidRPr="00DB7F3D">
        <w:rPr>
          <w:noProof/>
          <w:vertAlign w:val="superscript"/>
        </w:rPr>
        <w:t>26</w:t>
      </w:r>
      <w:r w:rsidR="00F148C6">
        <w:fldChar w:fldCharType="end"/>
      </w:r>
      <w:r w:rsidR="008A425C">
        <w:t>.  Stating only the use of the HD system with the 170° visual field had the potential to increase ADR for trainees.  There has also been a reported reduction in adenoma miss rate during colonoscopy with a 170° field of vision</w:t>
      </w:r>
      <w:r w:rsidR="00F148C6">
        <w:fldChar w:fldCharType="begin" w:fldLock="1"/>
      </w:r>
      <w:r w:rsidR="00056375">
        <w:instrText>ADDIN CSL_CITATION { "citationItems" : [ { "id" : "ITEM-1", "itemData" : { "ISSN" : "15547914", "PMID" : "21103444", "abstract" : "Colonoscopy has changed since it was first introduced 50 years ago, with glass fibers being replaced by video electronics, the addition of water jets, better illumination, and the use of filters to enhance visual identification of polyps. In spite of these improvements, polyps and tumors of the colon are still overlooked even by the most meticulous examiner. Because missed lesions can develop into cancer, better imaging methods are required. The Third Eye Retroscope is a device that, in conjunction with the video colonoscope, may be able to find virtually all lesions in the colon. This novel device is described here and presents a new way to look into the colon.", "author" : [ { "dropping-particle" : "", "family" : "Waye", "given" : "Jerome D.", "non-dropping-particle" : "", "parse-names" : false, "suffix" : "" } ], "container-title" : "Gastroenterology and Hepatology", "id" : "ITEM-1", "issue" : "10", "issued" : { "date-parts" : [ [ "2010" ] ] }, "page" : "647-652", "title" : "Improving lesion detection during colonoscopy", "type" : "article-journal", "volume" : "6" }, "uris" : [ "http://www.mendeley.com/documents/?uuid=d694139e-6ed3-4400-ab2c-8b1c82925dda" ] } ], "mendeley" : { "formattedCitation" : "&lt;sup&gt;27&lt;/sup&gt;", "plainTextFormattedCitation" : "27", "previouslyFormattedCitation" : "&lt;sup&gt;27&lt;/sup&gt;" }, "properties" : { "noteIndex" : 0 }, "schema" : "https://github.com/citation-style-language/schema/raw/master/csl-citation.json" }</w:instrText>
      </w:r>
      <w:r w:rsidR="00F148C6">
        <w:fldChar w:fldCharType="separate"/>
      </w:r>
      <w:r w:rsidR="00056375" w:rsidRPr="00056375">
        <w:rPr>
          <w:noProof/>
          <w:vertAlign w:val="superscript"/>
        </w:rPr>
        <w:t>27</w:t>
      </w:r>
      <w:r w:rsidR="00F148C6">
        <w:fldChar w:fldCharType="end"/>
      </w:r>
      <w:r w:rsidR="008A425C">
        <w:t xml:space="preserve">  Other technologies have been developed</w:t>
      </w:r>
      <w:r w:rsidR="00E24AC9">
        <w:t xml:space="preserve"> which have demonstrated the </w:t>
      </w:r>
      <w:r w:rsidR="008E45D4">
        <w:t>beneficial</w:t>
      </w:r>
      <w:r w:rsidR="00E24AC9">
        <w:t xml:space="preserve"> effec</w:t>
      </w:r>
      <w:r w:rsidR="008E45D4">
        <w:t>ts of substantially increasing the visual fiel</w:t>
      </w:r>
      <w:r w:rsidR="00E24AC9">
        <w:t>d</w:t>
      </w:r>
      <w:r w:rsidR="008A425C">
        <w:t xml:space="preserve">, such as FUSE©, </w:t>
      </w:r>
      <w:r w:rsidR="008E45D4">
        <w:t>which</w:t>
      </w:r>
      <w:r w:rsidR="008A425C">
        <w:t xml:space="preserve"> increase</w:t>
      </w:r>
      <w:r w:rsidR="008E45D4">
        <w:t>s</w:t>
      </w:r>
      <w:r w:rsidR="008A425C">
        <w:t xml:space="preserve"> the range to 330°.  This  system has been shown to have superior ADR when compared to both the SD and HD systems we have described</w:t>
      </w:r>
      <w:r w:rsidR="00F148C6">
        <w:fldChar w:fldCharType="begin" w:fldLock="1"/>
      </w:r>
      <w:r w:rsidR="00056375">
        <w:instrText>ADDIN CSL_CITATION { "citationItems" : [ { "id" : "ITEM-1", "itemData" : { "author" : [ { "dropping-particle" : "", "family" : "Gralnek IM, Carr-Locke DL, Segol O, Halpern Z, Siersema PD, Sloyer A, Fenster J, Lewis BS, Santo E, Suissa A", "given" : "et al.", "non-dropping-particle" : "", "parse-names" : false, "suffix" : "" } ], "container-title" : "Gastrointestinal Endoscopy", "id" : "ITEM-1", "issued" : { "date-parts" : [ [ "2013" ] ] }, "page" : "472\u2013479", "title" : "Comparison of standard forward-viewing mode versus ultrawide-viewing mode of a novel colonoscopy platform: a prospective, multicenter study in the detection of simulated polyps in an in vitro colon model (with video)", "type" : "article-journal", "volume" : "77" }, "uris" : [ "http://www.mendeley.com/documents/?uuid=be61139f-b97d-4a9d-aced-5f7461ff7b9d" ] }, { "id" : "ITEM-2", "itemData" : { "DOI" : "10.1016/j.biotechadv.2011.08.021.Secreted", "ISBN" : "2122633255", "ISSN" : "15378276", "PMID" : "1000000221", "author" : [ { "dropping-particle" : "", "family" : "Ian M. Gralnek", "given" : "MD*", "non-dropping-particle" : "", "parse-names" : false, "suffix" : "" }, { "dropping-particle" : "", "family" : ", Peter D. Siersema", "given" : "MD*", "non-dropping-particle" : "", "parse-names" : false, "suffix" : "" }, { "dropping-particle" : "", "family" : ", Zamir Halpern, MD, Ori Segol, MD", "given" : "Alaa", "non-dropping-particle" : "", "parse-names" : false, "suffix" : "" }, { "dropping-particle" : "", "family" : "Melhem, MD, Alain Suissa, MD, Erwin Santo, MD, Alan Sloyer, MD, Jay Fenster, MD", "given" : "Leon", "non-dropping-particle" : "", "parse-names" : false, "suffix" : "" }, { "dropping-particle" : "", "family" : "M. G. Moons, MD, Vincent K. Dik, MD, Ralph B. D\u2019Agostino Jr, PhD", "given" : "and Douglas K. Rex", "non-dropping-particle" : "", "parse-names" : false, "suffix" : "" }, { "dropping-particle" : "", "family" : "MD", "given" : "", "non-dropping-particle" : "", "parse-names" : false, "suffix" : "" } ], "container-title" : "Lancet Oncology", "id" : "ITEM-2", "issue" : "3", "issued" : { "date-parts" : [ [ "2014" ] ] }, "page" : "353-360", "title" : "Standard forward-viewing colonoscopy versus full-spectrum endoscopy: an international, multicentre, randomised, tandem colonoscopy trial", "type" : "article-journal", "volume" : "15" }, "uris" : [ "http://www.mendeley.com/documents/?uuid=d4b77ce7-e4ed-4b59-b5e5-a112a9d23707" ] }, { "id" : "ITEM-3", "itemData" : { "DOI" : "10.4253/wjge.v7.i10.969", "author" : [ { "dropping-particle" : "", "family" : "Bond", "given" : "Ashley", "non-dropping-particle" : "", "parse-names" : false, "suffix" : "" }, { "dropping-particle" : "", "family" : "Sarkar", "given" : "Sanchoy", "non-dropping-particle" : "", "parse-names" : false, "suffix" : "" }, { "dropping-particle" : "", "family" : "Bond", "given" : "Ashley", "non-dropping-particle" : "", "parse-names" : false, "suffix" : "" }, { "dropping-particle" : "", "family" : "Sarkar", "given" : "Sanchoy", "non-dropping-particle" : "", "parse-names" : false, "suffix" : "" } ], "id" : "ITEM-3", "issue" : "10", "issued" : { "date-parts" : [ [ "2015" ] ] }, "page" : "969-980", "title" : "New technologies and techniques to improve adenoma detection in colonoscopy", "type" : "article-journal", "volume" : "7" }, "uris" : [ "http://www.mendeley.com/documents/?uuid=8f130995-3eca-413d-b581-bd072eff41ce" ] } ], "mendeley" : { "formattedCitation" : "&lt;sup&gt;10,28,29&lt;/sup&gt;", "plainTextFormattedCitation" : "10,28,29", "previouslyFormattedCitation" : "&lt;sup&gt;10,28,29&lt;/sup&gt;" }, "properties" : { "noteIndex" : 0 }, "schema" : "https://github.com/citation-style-language/schema/raw/master/csl-citation.json" }</w:instrText>
      </w:r>
      <w:r w:rsidR="00F148C6">
        <w:fldChar w:fldCharType="separate"/>
      </w:r>
      <w:r w:rsidR="00056375" w:rsidRPr="00056375">
        <w:rPr>
          <w:noProof/>
          <w:vertAlign w:val="superscript"/>
        </w:rPr>
        <w:t>10,28,29</w:t>
      </w:r>
      <w:r w:rsidR="00F148C6">
        <w:fldChar w:fldCharType="end"/>
      </w:r>
      <w:r w:rsidR="008A425C">
        <w:t>.</w:t>
      </w:r>
      <w:r w:rsidR="00B07BE8">
        <w:t xml:space="preserve">  </w:t>
      </w:r>
      <w:r w:rsidR="008A54B0">
        <w:t xml:space="preserve">The observe improved ADR seen in our study is likely to have been contributed to by the wider visual field seen with the </w:t>
      </w:r>
      <w:r w:rsidR="008A54B0" w:rsidRPr="00E01125">
        <w:t>EVIS Lucera Elite CV-290</w:t>
      </w:r>
      <w:r w:rsidR="008A54B0">
        <w:t xml:space="preserve"> colonoscopes.</w:t>
      </w:r>
    </w:p>
    <w:p w:rsidR="00943259" w:rsidRDefault="00943259" w:rsidP="008229E6">
      <w:pPr>
        <w:spacing w:line="480" w:lineRule="auto"/>
      </w:pPr>
    </w:p>
    <w:p w:rsidR="00674705" w:rsidRDefault="00A817CD" w:rsidP="008229E6">
      <w:pPr>
        <w:spacing w:line="480" w:lineRule="auto"/>
      </w:pPr>
      <w:r>
        <w:t>Our modelling also suggested uniformity for ADR</w:t>
      </w:r>
      <w:r w:rsidR="00B208F6">
        <w:t xml:space="preserve"> and withdrawal time</w:t>
      </w:r>
      <w:r>
        <w:t xml:space="preserve"> across the four bowel cancer screening accredited colonoscopists.  Individual ADRs ranged from 60.4% to 74% when using a combination of the two scope systems.  </w:t>
      </w:r>
      <w:r w:rsidRPr="00A817CD">
        <w:t>A variety of different studies have questioned whether the individual colonoscopist</w:t>
      </w:r>
      <w:r w:rsidR="00B738DC">
        <w:t xml:space="preserve"> affects ADR</w:t>
      </w:r>
      <w:r>
        <w:t xml:space="preserve">.  One such study </w:t>
      </w:r>
      <w:r w:rsidRPr="00A817CD">
        <w:t>assessed factors that influence the quality of 12,000 screening colonoscop</w:t>
      </w:r>
      <w:r w:rsidR="00AD0436">
        <w:t>ies</w:t>
      </w:r>
      <w:r>
        <w:t xml:space="preserve"> finding</w:t>
      </w:r>
      <w:r w:rsidRPr="00A817CD">
        <w:t xml:space="preserve"> that annual case volume and life experience did not affect ADR but continued me</w:t>
      </w:r>
      <w:r>
        <w:t>dical education (CME) was the</w:t>
      </w:r>
      <w:r w:rsidRPr="00A817CD">
        <w:t xml:space="preserve"> most influential, with those who attended most CME meetings having the highest ADR</w:t>
      </w:r>
      <w:r w:rsidR="00F148C6">
        <w:fldChar w:fldCharType="begin" w:fldLock="1"/>
      </w:r>
      <w:r w:rsidR="00056375">
        <w:instrText>ADDIN CSL_CITATION { "citationItems" : [ { "id" : "ITEM-1", "itemData" : { "DOI" : "10.1136/gutjnl-2011-300167", "ISBN" : "1468-3288", "ISSN" : "0017-5749", "PMID" : "22442161", "abstract" : "BACKGROUND: Screening colonoscopy (SC) outcome quality is best determined by the adenoma detection rate (ADR). The substantial variability in the ADRs between endoscopists may reflect different skills, experience and/or equipment.\\n\\nOBJECTIVE: To analyse the potential factors that may influence ADR variance, including case volume.\\n\\nDESIGN: 12,134 consecutive SCs (mean age 64.5 years, 47% men) from 21 Berlin private-practice colonoscopists were prospectively studied during 18 months. The data were analysed using a two-level mixed linear model to adequately address the characteristics of patients and colonoscopists. The ADR was regressed after considering the following factors: sex, age, bowel cleanliness, NSAID intake, annual SC case volume, lifetime experience, instrument withdrawal times, instrument generations used, and the number of annual continuing medical education (CME) meetings attended by the physician. The case volume was also retrospectively analysed from the 2007 national SC registry data (312,903 colonoscopies and 1004 colonoscopists).\\n\\nRESULTS: The patient factors that correlated with the ADR were sex, age (p&lt;0.001) and low quality of bowel preparation (p=0.005). The factors that were related to the colonoscopists were the number of CME meetings attended (p=0.012) and instrument generation (p=0.001); these factors accounted for approximately 40% of the interphysician variability. Within a narrow range (6-11 min), the withdrawal time was not correlated with the ADR. Annual screening case volume did not correlate with the ADR, and this finding was confirmed by the German registry data.\\n\\nCONCLUSIONS: The outcome quality of screening colonoscopies is mainly influenced by individual colonoscopist factors (ie, CME activities) and instrument quality.\\n\\nCLINICAL TRIAL REGISTRATION NUMBER: Clinical Trial Gov Registration number: NCT00860665.", "author" : [ { "dropping-particle" : "", "family" : "Adler", "given" : "a.", "non-dropping-particle" : "", "parse-names" : false, "suffix" : "" }, { "dropping-particle" : "", "family" : "Wegscheider", "given" : "K.", "non-dropping-particle" : "", "parse-names" : false, "suffix" : "" }, { "dropping-particle" : "", "family" : "Lieberman", "given" : "D.", "non-dropping-particle" : "", "parse-names" : false, "suffix" : "" }, { "dropping-particle" : "", "family" : "Aminalai", "given" : "a.", "non-dropping-particle" : "", "parse-names" : false, "suffix" : "" }, { "dropping-particle" : "", "family" : "Aschenbeck", "given" : "J.", "non-dropping-particle" : "", "parse-names" : false, "suffix" : "" }, { "dropping-particle" : "", "family" : "Drossel", "given" : "R.", "non-dropping-particle" : "", "parse-names" : false, "suffix" : "" }, { "dropping-particle" : "", "family" : "Mayr", "given" : "M.", "non-dropping-particle" : "", "parse-names" : false, "suffix" : "" }, { "dropping-particle" : "", "family" : "Mross", "given" : "M.", "non-dropping-particle" : "", "parse-names" : false, "suffix" : "" }, { "dropping-particle" : "", "family" : "Scheel", "given" : "M.", "non-dropping-particle" : "", "parse-names" : false, "suffix" : "" }, { "dropping-particle" : "", "family" : "Schroder", "given" : "a.", "non-dropping-particle" : "", "parse-names" : false, "suffix" : "" }, { "dropping-particle" : "", "family" : "Gerber", "given" : "K.", "non-dropping-particle" : "", "parse-names" : false, "suffix" : "" }, { "dropping-particle" : "", "family" : "Stange", "given" : "G.", "non-dropping-particle" : "", "parse-names" : false, "suffix" : "" }, { "dropping-particle" : "", "family" : "Roll", "given" : "S.", "non-dropping-particle" : "", "parse-names" : false, "suffix" : "" }, { "dropping-particle" : "", "family" : "Gauger", "given" : "U.", "non-dropping-particle" : "", "parse-names" : false, "suffix" : "" }, { "dropping-particle" : "", "family" : "Wiedenmann", "given" : "B.", "non-dropping-particle" : "", "parse-names" : false, "suffix" : "" }, { "dropping-particle" : "", "family" : "Altenhofen", "given" : "L.", "non-dropping-particle" : "", "parse-names" : false, "suffix" : "" }, { "dropping-particle" : "", "family" : "Rosch", "given" : "T.", "non-dropping-particle" : "", "parse-names" : false, "suffix" : "" } ], "container-title" : "Gut", "id" : "ITEM-1", "issued" : { "date-parts" : [ [ "2012" ] ] }, "page" : "236-241", "title" : "Factors determining the quality of screening colonoscopy: a prospective study on adenoma detection rates, from 12 134 examinations (Berlin colonoscopy project 3, BECOP-3)", "type" : "article-journal" }, "uris" : [ "http://www.mendeley.com/documents/?uuid=9b24b741-e6da-42fe-badf-bc40636a9505" ] } ], "mendeley" : { "formattedCitation" : "&lt;sup&gt;30&lt;/sup&gt;", "plainTextFormattedCitation" : "30", "previouslyFormattedCitation" : "&lt;sup&gt;30&lt;/sup&gt;" }, "properties" : { "noteIndex" : 0 }, "schema" : "https://github.com/citation-style-language/schema/raw/master/csl-citation.json" }</w:instrText>
      </w:r>
      <w:r w:rsidR="00F148C6">
        <w:fldChar w:fldCharType="separate"/>
      </w:r>
      <w:r w:rsidR="00DB7F3D" w:rsidRPr="00DB7F3D">
        <w:rPr>
          <w:noProof/>
          <w:vertAlign w:val="superscript"/>
        </w:rPr>
        <w:t>30</w:t>
      </w:r>
      <w:r w:rsidR="00F148C6">
        <w:fldChar w:fldCharType="end"/>
      </w:r>
      <w:r>
        <w:t xml:space="preserve">.  </w:t>
      </w:r>
      <w:r w:rsidR="004A3621">
        <w:t>A second study, at the Mayo clinic, randomised half of their colonoscopist to a</w:t>
      </w:r>
      <w:r w:rsidR="004A3621" w:rsidRPr="004A3621">
        <w:t>n additional training program</w:t>
      </w:r>
      <w:r w:rsidR="004A3621">
        <w:t>.  In doing so they saw a 15% increase in the ADR of those undergoing this CME</w:t>
      </w:r>
      <w:r w:rsidR="00F148C6">
        <w:fldChar w:fldCharType="begin" w:fldLock="1"/>
      </w:r>
      <w:r w:rsidR="00056375">
        <w:instrText>ADDIN CSL_CITATION { "citationItems" : [ { "id" : "ITEM-1", "itemData" : { "DOI" : "10.1038/ajg.2012.417", "ISSN" : "1572-0241", "PMID" : "23295274", "abstract" : "OBJECTIVES: Adenoma detection rate (ADR) is a key measure of quality in colonoscopy. Low ADRs are associated with development of interval cancer after \"negative\" colonoscopy. Uncontrolled studies mandating longer withdrawal time, and other incentives, have not significantly improved ADR. We hypothesized that an endoscopist training program would increase ADRs.\\n\\nMETHODS: Our Endoscopic Quality Improvement Program (EQUIP) was an educational intervention for staff endoscopists. We measured ADRs for a baseline period, then randomly assigned half of the 15 endoscopists to undergo EQUIP training. We then examined baseline and post-training study ADRs for all endoscopists (trained and un-trained) to evaluate the impact of training. A total of 1,200 procedures were completed in each of the two study phases.\\n\\nRESULTS: Patient characteristics were similar between randomization groups and between study phases. The overall ADR in baseline phase was 36% for both groups of endoscopists. In the post-training phase, the group of endoscopists randomized to EQUIP training had an increase in ADR to 47%, whereas the ADR for the group of endoscopists who were not trained remained unchanged at 35%. The effect of training on the endoscopist-specific ADRs was estimated with an odds ratio of 1.73 (95% confidence interval 1.24-2.41, P=0.0013).\\n\\nCONCLUSIONS: Our results indicate that ADRs can be improved considerably through simple educational efforts. Ultimately, a trial involving a larger number of endoscopists is needed to validate the utility of our training methods and determine whether improvements in ADRs lead to reduced colorectal cancer.", "author" : [ { "dropping-particle" : "", "family" : "Coe", "given" : "Susan G", "non-dropping-particle" : "", "parse-names" : false, "suffix" : "" }, { "dropping-particle" : "", "family" : "Crook", "given" : "Julia E", "non-dropping-particle" : "", "parse-names" : false, "suffix" : "" }, { "dropping-particle" : "", "family" : "Diehl", "given" : "Nancy N", "non-dropping-particle" : "", "parse-names" : false, "suffix" : "" }, { "dropping-particle" : "", "family" : "Wallace", "given" : "Michael B", "non-dropping-particle" : "", "parse-names" : false, "suffix" : "" } ], "container-title" : "The American journal of gastroenterology", "id" : "ITEM-1", "issue" : "2", "issued" : { "date-parts" : [ [ "2013" ] ] }, "page" : "219-26; quiz 227", "title" : "An endoscopic quality improvement program improves detection of colorectal adenomas.", "type" : "article-journal", "volume" : "108" }, "uris" : [ "http://www.mendeley.com/documents/?uuid=ffa8f458-a088-4e38-a64c-8dfa37a66406" ] } ], "mendeley" : { "formattedCitation" : "&lt;sup&gt;9&lt;/sup&gt;", "plainTextFormattedCitation" : "9", "previouslyFormattedCitation" : "&lt;sup&gt;9&lt;/sup&gt;" }, "properties" : { "noteIndex" : 0 }, "schema" : "https://github.com/citation-style-language/schema/raw/master/csl-citation.json" }</w:instrText>
      </w:r>
      <w:r w:rsidR="00F148C6">
        <w:fldChar w:fldCharType="separate"/>
      </w:r>
      <w:r w:rsidR="00DB7F3D" w:rsidRPr="00DB7F3D">
        <w:rPr>
          <w:noProof/>
          <w:vertAlign w:val="superscript"/>
        </w:rPr>
        <w:t>9</w:t>
      </w:r>
      <w:r w:rsidR="00F148C6">
        <w:fldChar w:fldCharType="end"/>
      </w:r>
      <w:r w:rsidR="004A3621">
        <w:t>.</w:t>
      </w:r>
      <w:r w:rsidR="00B738DC">
        <w:t xml:space="preserve">  We must </w:t>
      </w:r>
      <w:r w:rsidR="00183D33">
        <w:t>concede</w:t>
      </w:r>
      <w:r w:rsidR="00B738DC">
        <w:t xml:space="preserve"> that </w:t>
      </w:r>
      <w:r w:rsidR="00242468">
        <w:t xml:space="preserve">a limitation of our study was that </w:t>
      </w:r>
      <w:r w:rsidR="00183D33" w:rsidRPr="00B91B07">
        <w:rPr>
          <w:i/>
        </w:rPr>
        <w:t>post-hoc</w:t>
      </w:r>
      <w:r w:rsidR="00183D33">
        <w:t xml:space="preserve"> power calculations</w:t>
      </w:r>
      <w:r w:rsidR="00242468">
        <w:t xml:space="preserve"> suggested we were marginally underpowered from this element of our analysis.</w:t>
      </w:r>
      <w:r w:rsidR="00617B52">
        <w:t xml:space="preserve">  </w:t>
      </w:r>
      <w:r w:rsidR="007D15FD">
        <w:t>Two limitation of our study are its observational nature and the mode of colonoscope allocation.  A prospective study whereby there was formal randomised allocation of the colonoscopes to the 4 endoscopists would be the ideal method, however service provision within the department would make this difficult.</w:t>
      </w:r>
    </w:p>
    <w:p w:rsidR="00242468" w:rsidRDefault="007D15FD" w:rsidP="008229E6">
      <w:pPr>
        <w:spacing w:line="480" w:lineRule="auto"/>
      </w:pPr>
      <w:r>
        <w:t xml:space="preserve">In </w:t>
      </w:r>
      <w:r w:rsidR="00A45931">
        <w:t>conclusion</w:t>
      </w:r>
      <w:r w:rsidR="00674705">
        <w:t xml:space="preserve">, </w:t>
      </w:r>
      <w:r w:rsidR="000A3ECC">
        <w:t xml:space="preserve">our findings </w:t>
      </w:r>
      <w:r>
        <w:t>have</w:t>
      </w:r>
      <w:r w:rsidR="000A3ECC">
        <w:t xml:space="preserve"> the potential to significant</w:t>
      </w:r>
      <w:r>
        <w:t>ly</w:t>
      </w:r>
      <w:r w:rsidR="000A3ECC">
        <w:t xml:space="preserve"> impact </w:t>
      </w:r>
      <w:r>
        <w:t>ADR within screening programmes and thus</w:t>
      </w:r>
      <w:r w:rsidR="000A3ECC">
        <w:t xml:space="preserve"> on the long-term outcomes of CRC.  Corley et al demonstrated that for every 1% increase in ADR there is a 3% reduction in interval cancer and a 5% reduction in colorectal cancer associated mortality. Extrapolating these data to our findings of a</w:t>
      </w:r>
      <w:r w:rsidR="00B9068D">
        <w:t>12% increase in ADR via the use of the HD system</w:t>
      </w:r>
      <w:r w:rsidR="000A3ECC">
        <w:t xml:space="preserve">, would translate to </w:t>
      </w:r>
      <w:r w:rsidR="00674705">
        <w:t>a</w:t>
      </w:r>
      <w:r w:rsidR="00B9068D">
        <w:t xml:space="preserve"> reduc</w:t>
      </w:r>
      <w:r w:rsidR="00674705">
        <w:t>tion in</w:t>
      </w:r>
      <w:r w:rsidR="00B9068D">
        <w:t xml:space="preserve"> interval cancers by 36%</w:t>
      </w:r>
      <w:r w:rsidR="000A3ECC">
        <w:t>,</w:t>
      </w:r>
      <w:r w:rsidR="00B9068D">
        <w:t xml:space="preserve"> and </w:t>
      </w:r>
      <w:r w:rsidR="00674705">
        <w:t xml:space="preserve">a reduction in </w:t>
      </w:r>
      <w:r w:rsidR="00B9068D">
        <w:t>colorectal cancer related mortality by 60%</w:t>
      </w:r>
      <w:r w:rsidR="000A3ECC">
        <w:t xml:space="preserve"> within our population</w:t>
      </w:r>
      <w:r w:rsidR="00F148C6">
        <w:fldChar w:fldCharType="begin" w:fldLock="1"/>
      </w:r>
      <w:r w:rsidR="00056375">
        <w:instrText>ADDIN CSL_CITATION { "citationItems" : [ { "id" : "ITEM-1", "itemData" : { "DOI" : "10.1056/NEJMoa1309086", "ISBN" : "1533-4406 (Electronic)\\r0028-4793 (Linking)", "ISSN" : "1533-4406", "PMID" : "24963577", "abstract" : "BACKGROUND: The proportion of screening colonoscopic examinations performed by a physician that detect one or more adenomas (the adenoma detection rate) is a recommended quality measure. However, little is known about the association between this rate and patients' risks of a subsequent colorectal cancer (interval cancer) and death.\\n\\nMETHODS: Using data from an integrated health care delivery organization, we evaluated the associations between the adenoma detection rate and the risks of colorectal cancer diagnosed 6 months to 10 years after colonoscopy and of cancer-related death. With the use of Cox regression, our estimates of attributable risk were adjusted for the demographic characteristics of the patients, indications for colonoscopy, and coexisting conditions.\\n\\nRESULTS: We evaluated 314,872 colonoscopies performed by 136 gastroenterologists; the adenoma detection rates ranged from 7.4 to 52.5%. During the follow-up period, we identified 712 interval colorectal adenocarcinomas, including 255 advanced-stage cancers, and 147 deaths from interval colorectal cancer. The unadjusted risks of interval cancer according to quintiles of adenoma detection rates, from lowest to highest, were 9.8, 8.6, 8.0, 7.0, and 4.8 cases per 10,000 person-years of follow-up, respectively. Among patients of physicians with adenoma detection rates in the highest quintile, as compared with patients of physicians with detection rates in the lowest quintile, the adjusted hazard ratio for any interval cancer was 0.52 (95% confidence interval [CI], 0.39 to 0.69), for advanced-stage interval cancer, 0.43 (95% CI, 0.29 to 0.64), and for fatal interval cancer, 0.38 (95% CI, 0.22 to 0.65). Each 1.0% increase in the adenoma detection rate was associated with a 3.0% decrease in the risk of cancer (hazard ratio, 0.97; 95% CI, 0.96 to 0.98).\\n\\nCONCLUSIONS: The adenoma detection rate was inversely associated with the risks of interval colorectal cancer, advanced-stage interval cancer, and fatal interval cancer. (Funded by the Kaiser Permanente Community Benefit program and the National Cancer Institute.).", "author" : [ { "dropping-particle" : "", "family" : "Corley", "given" : "Douglas A", "non-dropping-particle" : "", "parse-names" : false, "suffix" : "" }, { "dropping-particle" : "", "family" : "Jensen", "given" : "Christopher D", "non-dropping-particle" : "", "parse-names" : false, "suffix" : "" }, { "dropping-particle" : "", "family" : "Marks", "given" : "Amy R", "non-dropping-particle" : "", "parse-names" : false, "suffix" : "" }, { "dropping-particle" : "", "family" : "Zhao", "given" : "Wei K", "non-dropping-particle" : "", "parse-names" : false, "suffix" : "" }, { "dropping-particle" : "", "family" : "Lee", "given" : "Jeffrey K", "non-dropping-particle" : "", "parse-names" : false, "suffix" : "" }, { "dropping-particle" : "", "family" : "Doubeni", "given" : "Chyke A", "non-dropping-particle" : "", "parse-names" : false, "suffix" : "" }, { "dropping-particle" : "", "family" : "Zauber", "given" : "Ann G", "non-dropping-particle" : "", "parse-names" : false, "suffix" : "" }, { "dropping-particle" : "", "family" : "Boer", "given" : "Jolanda", "non-dropping-particle" : "de", "parse-names" : false, "suffix" : "" }, { "dropping-particle" : "", "family" : "Fireman", "given" : "Bruce H", "non-dropping-particle" : "", "parse-names" : false, "suffix" : "" }, { "dropping-particle" : "", "family" : "Schottinger", "given" : "Joanne E", "non-dropping-particle" : "", "parse-names" : false, "suffix" : "" }, { "dropping-particle" : "", "family" : "Quinn", "given" : "Virginia P", "non-dropping-particle" : "", "parse-names" : false, "suffix" : "" }, { "dropping-particle" : "", "family" : "Ghai", "given" : "Nirupa R", "non-dropping-particle" : "", "parse-names" : false, "suffix" : "" }, { "dropping-particle" : "", "family" : "Levin", "given" : "Theodore R", "non-dropping-particle" : "", "parse-names" : false, "suffix" : "" }, { "dropping-particle" : "", "family" : "Quesenberry", "given" : "Charles P", "non-dropping-particle" : "", "parse-names" : false, "suffix" : "" }, { "dropping-particle" : "", "family" : "Doubeni", "given" : "Chyke A", "non-dropping-particle" : "", "parse-names" : false, "suffix" : "" } ], "container-title" : "The New England journal of medicine", "id" : "ITEM-1", "issue" : "14", "issued" : { "date-parts" : [ [ "2014" ] ] }, "page" : "2541", "title" : "Adenoma detection rate and risk of colorectal cancer and death.", "type" : "article-journal", "volume" : "370" }, "uris" : [ "http://www.mendeley.com/documents/?uuid=597d63ce-786c-4b89-89ff-c91854cdcc1b" ] } ], "mendeley" : { "formattedCitation" : "&lt;sup&gt;1&lt;/sup&gt;", "plainTextFormattedCitation" : "1", "previouslyFormattedCitation" : "&lt;sup&gt;1&lt;/sup&gt;" }, "properties" : { "noteIndex" : 0 }, "schema" : "https://github.com/citation-style-language/schema/raw/master/csl-citation.json" }</w:instrText>
      </w:r>
      <w:r w:rsidR="00F148C6">
        <w:fldChar w:fldCharType="separate"/>
      </w:r>
      <w:r w:rsidR="00DB7F3D" w:rsidRPr="00DB7F3D">
        <w:rPr>
          <w:noProof/>
          <w:vertAlign w:val="superscript"/>
        </w:rPr>
        <w:t>1</w:t>
      </w:r>
      <w:r w:rsidR="00F148C6">
        <w:fldChar w:fldCharType="end"/>
      </w:r>
      <w:r w:rsidR="00B9068D">
        <w:t>.</w:t>
      </w:r>
    </w:p>
    <w:p w:rsidR="002452E0" w:rsidRPr="002452E0" w:rsidRDefault="002452E0" w:rsidP="008229E6">
      <w:pPr>
        <w:spacing w:line="480" w:lineRule="auto"/>
        <w:rPr>
          <w:b/>
        </w:rPr>
      </w:pPr>
      <w:r w:rsidRPr="002452E0">
        <w:rPr>
          <w:b/>
        </w:rPr>
        <w:t>Conflict of interest:</w:t>
      </w:r>
    </w:p>
    <w:p w:rsidR="002452E0" w:rsidRDefault="002452E0" w:rsidP="008229E6">
      <w:pPr>
        <w:spacing w:line="480" w:lineRule="auto"/>
      </w:pPr>
      <w:r w:rsidRPr="002452E0">
        <w:t>There was no financial support or conflict of interest to report.</w:t>
      </w:r>
    </w:p>
    <w:p w:rsidR="005E0DC7" w:rsidRDefault="005E0DC7" w:rsidP="001B5636"/>
    <w:p w:rsidR="005E0DC7" w:rsidRDefault="005E0DC7" w:rsidP="001B5636">
      <w:pPr>
        <w:rPr>
          <w:b/>
        </w:rPr>
      </w:pPr>
      <w:r>
        <w:rPr>
          <w:b/>
        </w:rPr>
        <w:t>References</w:t>
      </w:r>
    </w:p>
    <w:p w:rsidR="00056375" w:rsidRPr="00056375" w:rsidRDefault="00F148C6" w:rsidP="00056375">
      <w:pPr>
        <w:widowControl w:val="0"/>
        <w:autoSpaceDE w:val="0"/>
        <w:autoSpaceDN w:val="0"/>
        <w:adjustRightInd w:val="0"/>
        <w:spacing w:after="140" w:line="240" w:lineRule="auto"/>
        <w:ind w:left="640" w:hanging="640"/>
        <w:rPr>
          <w:noProof/>
          <w:szCs w:val="24"/>
        </w:rPr>
      </w:pPr>
      <w:r>
        <w:rPr>
          <w:b/>
        </w:rPr>
        <w:fldChar w:fldCharType="begin" w:fldLock="1"/>
      </w:r>
      <w:r w:rsidR="005E0DC7">
        <w:rPr>
          <w:b/>
        </w:rPr>
        <w:instrText xml:space="preserve">ADDIN Mendeley Bibliography CSL_BIBLIOGRAPHY </w:instrText>
      </w:r>
      <w:r>
        <w:rPr>
          <w:b/>
        </w:rPr>
        <w:fldChar w:fldCharType="separate"/>
      </w:r>
      <w:r w:rsidR="00056375" w:rsidRPr="00056375">
        <w:rPr>
          <w:noProof/>
          <w:szCs w:val="24"/>
        </w:rPr>
        <w:t xml:space="preserve">1. </w:t>
      </w:r>
      <w:r w:rsidR="00056375" w:rsidRPr="00056375">
        <w:rPr>
          <w:noProof/>
          <w:szCs w:val="24"/>
        </w:rPr>
        <w:tab/>
        <w:t xml:space="preserve">Corley DA, Jensen CD, Marks AR, et al. Adenoma detection rate and risk of colorectal cancer and death. </w:t>
      </w:r>
      <w:r w:rsidR="00056375" w:rsidRPr="00056375">
        <w:rPr>
          <w:i/>
          <w:iCs/>
          <w:noProof/>
          <w:szCs w:val="24"/>
        </w:rPr>
        <w:t>N. Engl. J. Med.</w:t>
      </w:r>
      <w:r w:rsidR="00056375" w:rsidRPr="00056375">
        <w:rPr>
          <w:noProof/>
          <w:szCs w:val="24"/>
        </w:rPr>
        <w:t xml:space="preserve"> 2014;370(14):2541. doi:10.1056/NEJMoa1309086.</w:t>
      </w:r>
    </w:p>
    <w:p w:rsidR="00056375" w:rsidRPr="00056375" w:rsidRDefault="00056375" w:rsidP="00056375">
      <w:pPr>
        <w:widowControl w:val="0"/>
        <w:autoSpaceDE w:val="0"/>
        <w:autoSpaceDN w:val="0"/>
        <w:adjustRightInd w:val="0"/>
        <w:spacing w:after="140" w:line="240" w:lineRule="auto"/>
        <w:ind w:left="640" w:hanging="640"/>
        <w:rPr>
          <w:noProof/>
          <w:szCs w:val="24"/>
        </w:rPr>
      </w:pPr>
      <w:r w:rsidRPr="00056375">
        <w:rPr>
          <w:noProof/>
          <w:szCs w:val="24"/>
        </w:rPr>
        <w:t xml:space="preserve">2. </w:t>
      </w:r>
      <w:r w:rsidRPr="00056375">
        <w:rPr>
          <w:noProof/>
          <w:szCs w:val="24"/>
        </w:rPr>
        <w:tab/>
        <w:t xml:space="preserve">Kaminski MF, Regula J, Kraszewska E, et al. Quality indicators for colonoscopy and the risk of interval cancer. </w:t>
      </w:r>
      <w:r w:rsidRPr="00056375">
        <w:rPr>
          <w:i/>
          <w:iCs/>
          <w:noProof/>
          <w:szCs w:val="24"/>
        </w:rPr>
        <w:t>N. Engl. J. Med.</w:t>
      </w:r>
      <w:r w:rsidRPr="00056375">
        <w:rPr>
          <w:noProof/>
          <w:szCs w:val="24"/>
        </w:rPr>
        <w:t xml:space="preserve"> 2010;362(19):1795-1803. doi:10.5217/ir.2010.8.1.91.</w:t>
      </w:r>
    </w:p>
    <w:p w:rsidR="00056375" w:rsidRPr="00056375" w:rsidRDefault="00056375" w:rsidP="00056375">
      <w:pPr>
        <w:widowControl w:val="0"/>
        <w:autoSpaceDE w:val="0"/>
        <w:autoSpaceDN w:val="0"/>
        <w:adjustRightInd w:val="0"/>
        <w:spacing w:after="140" w:line="240" w:lineRule="auto"/>
        <w:ind w:left="640" w:hanging="640"/>
        <w:rPr>
          <w:noProof/>
          <w:szCs w:val="24"/>
        </w:rPr>
      </w:pPr>
      <w:r w:rsidRPr="00056375">
        <w:rPr>
          <w:noProof/>
          <w:szCs w:val="24"/>
        </w:rPr>
        <w:t xml:space="preserve">3. </w:t>
      </w:r>
      <w:r w:rsidRPr="00056375">
        <w:rPr>
          <w:noProof/>
          <w:szCs w:val="24"/>
        </w:rPr>
        <w:tab/>
        <w:t xml:space="preserve">Rex DK, Petrini JL, Baron TH  et al. Quality indicators for colonoscopy. </w:t>
      </w:r>
      <w:r w:rsidRPr="00056375">
        <w:rPr>
          <w:i/>
          <w:iCs/>
          <w:noProof/>
          <w:szCs w:val="24"/>
        </w:rPr>
        <w:t>Am. J. Gastroenterol.</w:t>
      </w:r>
      <w:r w:rsidRPr="00056375">
        <w:rPr>
          <w:noProof/>
          <w:szCs w:val="24"/>
        </w:rPr>
        <w:t xml:space="preserve"> 2006;101:873-85.</w:t>
      </w:r>
    </w:p>
    <w:p w:rsidR="00056375" w:rsidRPr="00056375" w:rsidRDefault="00056375" w:rsidP="00056375">
      <w:pPr>
        <w:widowControl w:val="0"/>
        <w:autoSpaceDE w:val="0"/>
        <w:autoSpaceDN w:val="0"/>
        <w:adjustRightInd w:val="0"/>
        <w:spacing w:after="140" w:line="240" w:lineRule="auto"/>
        <w:ind w:left="640" w:hanging="640"/>
        <w:rPr>
          <w:noProof/>
          <w:szCs w:val="24"/>
        </w:rPr>
      </w:pPr>
      <w:r w:rsidRPr="00056375">
        <w:rPr>
          <w:noProof/>
          <w:szCs w:val="24"/>
        </w:rPr>
        <w:t xml:space="preserve">4. </w:t>
      </w:r>
      <w:r w:rsidRPr="00056375">
        <w:rPr>
          <w:noProof/>
          <w:szCs w:val="24"/>
        </w:rPr>
        <w:tab/>
        <w:t xml:space="preserve">Meester RGS, Doubeni CA, Lansdorp-Vogelaar I, et al. Variation in Adenoma Detection Rate and the Lifetime Benefits and Cost of Colorectal Cancer Screening. </w:t>
      </w:r>
      <w:r w:rsidRPr="00056375">
        <w:rPr>
          <w:i/>
          <w:iCs/>
          <w:noProof/>
          <w:szCs w:val="24"/>
        </w:rPr>
        <w:t>Jama</w:t>
      </w:r>
      <w:r w:rsidRPr="00056375">
        <w:rPr>
          <w:noProof/>
          <w:szCs w:val="24"/>
        </w:rPr>
        <w:t xml:space="preserve"> 2015;313(23):2349. doi:10.1001/jama.2015.6251.</w:t>
      </w:r>
    </w:p>
    <w:p w:rsidR="00056375" w:rsidRPr="00056375" w:rsidRDefault="00056375" w:rsidP="00056375">
      <w:pPr>
        <w:widowControl w:val="0"/>
        <w:autoSpaceDE w:val="0"/>
        <w:autoSpaceDN w:val="0"/>
        <w:adjustRightInd w:val="0"/>
        <w:spacing w:after="140" w:line="240" w:lineRule="auto"/>
        <w:ind w:left="640" w:hanging="640"/>
        <w:rPr>
          <w:noProof/>
          <w:szCs w:val="24"/>
        </w:rPr>
      </w:pPr>
      <w:r w:rsidRPr="00056375">
        <w:rPr>
          <w:noProof/>
          <w:szCs w:val="24"/>
        </w:rPr>
        <w:t xml:space="preserve">5. </w:t>
      </w:r>
      <w:r w:rsidRPr="00056375">
        <w:rPr>
          <w:noProof/>
          <w:szCs w:val="24"/>
        </w:rPr>
        <w:tab/>
        <w:t xml:space="preserve">Benjamin Lebwohl, MD, MS, Fay Kastrinos, MD, Michael Glick, MD, Adam J. Rosenbaum, BA, Timothy Wang, MD, and Alfred I. Neugut M. The Impact of Suboptimal Preparation on Adenoma Miss Rates and the Factors Associated with Early Repeat Colonoscopy. </w:t>
      </w:r>
      <w:r w:rsidRPr="00056375">
        <w:rPr>
          <w:i/>
          <w:iCs/>
          <w:noProof/>
          <w:szCs w:val="24"/>
        </w:rPr>
        <w:t>Gastrointest. Endosc.</w:t>
      </w:r>
      <w:r w:rsidRPr="00056375">
        <w:rPr>
          <w:noProof/>
          <w:szCs w:val="24"/>
        </w:rPr>
        <w:t xml:space="preserve"> 2012;29(6):997-1003. doi:10.1016/j.biotechadv.2011.08.021.Secreted.</w:t>
      </w:r>
    </w:p>
    <w:p w:rsidR="00056375" w:rsidRPr="00056375" w:rsidRDefault="00056375" w:rsidP="00056375">
      <w:pPr>
        <w:widowControl w:val="0"/>
        <w:autoSpaceDE w:val="0"/>
        <w:autoSpaceDN w:val="0"/>
        <w:adjustRightInd w:val="0"/>
        <w:spacing w:after="140" w:line="240" w:lineRule="auto"/>
        <w:ind w:left="640" w:hanging="640"/>
        <w:rPr>
          <w:noProof/>
          <w:szCs w:val="24"/>
        </w:rPr>
      </w:pPr>
      <w:r w:rsidRPr="00056375">
        <w:rPr>
          <w:noProof/>
          <w:szCs w:val="24"/>
        </w:rPr>
        <w:t xml:space="preserve">6. </w:t>
      </w:r>
      <w:r w:rsidRPr="00056375">
        <w:rPr>
          <w:noProof/>
          <w:szCs w:val="24"/>
        </w:rPr>
        <w:tab/>
        <w:t xml:space="preserve">Ashraf I. Hyoscine for polyp detection during colonoscopy: A meta-analysis and systematic review. </w:t>
      </w:r>
      <w:r w:rsidRPr="00056375">
        <w:rPr>
          <w:i/>
          <w:iCs/>
          <w:noProof/>
          <w:szCs w:val="24"/>
        </w:rPr>
        <w:t>World J. Gastrointest. Endosc.</w:t>
      </w:r>
      <w:r w:rsidRPr="00056375">
        <w:rPr>
          <w:noProof/>
          <w:szCs w:val="24"/>
        </w:rPr>
        <w:t xml:space="preserve"> 2014;6(11):549. doi:10.4253/wjge.v6.i11.549.</w:t>
      </w:r>
    </w:p>
    <w:p w:rsidR="00056375" w:rsidRPr="00056375" w:rsidRDefault="00056375" w:rsidP="00056375">
      <w:pPr>
        <w:widowControl w:val="0"/>
        <w:autoSpaceDE w:val="0"/>
        <w:autoSpaceDN w:val="0"/>
        <w:adjustRightInd w:val="0"/>
        <w:spacing w:after="140" w:line="240" w:lineRule="auto"/>
        <w:ind w:left="640" w:hanging="640"/>
        <w:rPr>
          <w:noProof/>
          <w:szCs w:val="24"/>
        </w:rPr>
      </w:pPr>
      <w:r w:rsidRPr="00056375">
        <w:rPr>
          <w:noProof/>
          <w:szCs w:val="24"/>
        </w:rPr>
        <w:t xml:space="preserve">7. </w:t>
      </w:r>
      <w:r w:rsidRPr="00056375">
        <w:rPr>
          <w:noProof/>
          <w:szCs w:val="24"/>
        </w:rPr>
        <w:tab/>
        <w:t xml:space="preserve">Triantafyllou K, Sioulas AD, Kalli T, et al. Optimized Sedation Improves Colonoscopy Quality Long-Term. </w:t>
      </w:r>
      <w:r w:rsidRPr="00056375">
        <w:rPr>
          <w:i/>
          <w:iCs/>
          <w:noProof/>
          <w:szCs w:val="24"/>
        </w:rPr>
        <w:t>Gastroenterol. Res. Pract.</w:t>
      </w:r>
      <w:r w:rsidRPr="00056375">
        <w:rPr>
          <w:noProof/>
          <w:szCs w:val="24"/>
        </w:rPr>
        <w:t xml:space="preserve"> 2015;2015:1-9. doi:10.1155/2015/195093.</w:t>
      </w:r>
    </w:p>
    <w:p w:rsidR="00056375" w:rsidRPr="00056375" w:rsidRDefault="00056375" w:rsidP="00056375">
      <w:pPr>
        <w:widowControl w:val="0"/>
        <w:autoSpaceDE w:val="0"/>
        <w:autoSpaceDN w:val="0"/>
        <w:adjustRightInd w:val="0"/>
        <w:spacing w:after="140" w:line="240" w:lineRule="auto"/>
        <w:ind w:left="640" w:hanging="640"/>
        <w:rPr>
          <w:noProof/>
          <w:szCs w:val="24"/>
        </w:rPr>
      </w:pPr>
      <w:r w:rsidRPr="00056375">
        <w:rPr>
          <w:noProof/>
          <w:szCs w:val="24"/>
        </w:rPr>
        <w:t xml:space="preserve">8. </w:t>
      </w:r>
      <w:r w:rsidRPr="00056375">
        <w:rPr>
          <w:noProof/>
          <w:szCs w:val="24"/>
        </w:rPr>
        <w:tab/>
        <w:t xml:space="preserve">Thomas J. W. Lee, Colin J. Rees, Roger G. Blanks6, Sue M. Moss, Claire Nickerson, Karen C. Wright, Peter W. James, Richard J. Q. McNally, Julietta Patnick MDR. Colonoscopic factors associated with adenoma detection in a national colorectal cancer screening program. </w:t>
      </w:r>
      <w:r w:rsidRPr="00056375">
        <w:rPr>
          <w:i/>
          <w:iCs/>
          <w:noProof/>
          <w:szCs w:val="24"/>
        </w:rPr>
        <w:t>Endoscopy</w:t>
      </w:r>
      <w:r w:rsidRPr="00056375">
        <w:rPr>
          <w:noProof/>
          <w:szCs w:val="24"/>
        </w:rPr>
        <w:t xml:space="preserve"> 2014;46(03):203-211.</w:t>
      </w:r>
    </w:p>
    <w:p w:rsidR="00056375" w:rsidRPr="00056375" w:rsidRDefault="00056375" w:rsidP="00056375">
      <w:pPr>
        <w:widowControl w:val="0"/>
        <w:autoSpaceDE w:val="0"/>
        <w:autoSpaceDN w:val="0"/>
        <w:adjustRightInd w:val="0"/>
        <w:spacing w:after="140" w:line="240" w:lineRule="auto"/>
        <w:ind w:left="640" w:hanging="640"/>
        <w:rPr>
          <w:noProof/>
          <w:szCs w:val="24"/>
        </w:rPr>
      </w:pPr>
      <w:r w:rsidRPr="00056375">
        <w:rPr>
          <w:noProof/>
          <w:szCs w:val="24"/>
        </w:rPr>
        <w:t xml:space="preserve">9. </w:t>
      </w:r>
      <w:r w:rsidRPr="00056375">
        <w:rPr>
          <w:noProof/>
          <w:szCs w:val="24"/>
        </w:rPr>
        <w:tab/>
        <w:t xml:space="preserve">Coe SG, Crook JE, Diehl NN, Wallace MB. An endoscopic quality improvement program improves detection of colorectal adenomas. </w:t>
      </w:r>
      <w:r w:rsidRPr="00056375">
        <w:rPr>
          <w:i/>
          <w:iCs/>
          <w:noProof/>
          <w:szCs w:val="24"/>
        </w:rPr>
        <w:t>Am. J. Gastroenterol.</w:t>
      </w:r>
      <w:r w:rsidRPr="00056375">
        <w:rPr>
          <w:noProof/>
          <w:szCs w:val="24"/>
        </w:rPr>
        <w:t xml:space="preserve"> 2013;108(2):219-26; quiz 227. doi:10.1038/ajg.2012.417.</w:t>
      </w:r>
    </w:p>
    <w:p w:rsidR="00056375" w:rsidRPr="00056375" w:rsidRDefault="00056375" w:rsidP="00056375">
      <w:pPr>
        <w:widowControl w:val="0"/>
        <w:autoSpaceDE w:val="0"/>
        <w:autoSpaceDN w:val="0"/>
        <w:adjustRightInd w:val="0"/>
        <w:spacing w:after="140" w:line="240" w:lineRule="auto"/>
        <w:ind w:left="640" w:hanging="640"/>
        <w:rPr>
          <w:noProof/>
          <w:szCs w:val="24"/>
        </w:rPr>
      </w:pPr>
      <w:r w:rsidRPr="00056375">
        <w:rPr>
          <w:noProof/>
          <w:szCs w:val="24"/>
        </w:rPr>
        <w:t xml:space="preserve">10. </w:t>
      </w:r>
      <w:r w:rsidRPr="00056375">
        <w:rPr>
          <w:noProof/>
          <w:szCs w:val="24"/>
        </w:rPr>
        <w:tab/>
        <w:t>Bond A, Sarkar S, Bond A, Sarkar S. New technologies and techniques to improve adenoma detection in colonoscopy. 2015;7(10):969-980. doi:10.4253/wjge.v7.i10.969.</w:t>
      </w:r>
    </w:p>
    <w:p w:rsidR="00056375" w:rsidRPr="00056375" w:rsidRDefault="00056375" w:rsidP="00056375">
      <w:pPr>
        <w:widowControl w:val="0"/>
        <w:autoSpaceDE w:val="0"/>
        <w:autoSpaceDN w:val="0"/>
        <w:adjustRightInd w:val="0"/>
        <w:spacing w:after="140" w:line="240" w:lineRule="auto"/>
        <w:ind w:left="640" w:hanging="640"/>
        <w:rPr>
          <w:noProof/>
          <w:szCs w:val="24"/>
        </w:rPr>
      </w:pPr>
      <w:r w:rsidRPr="00056375">
        <w:rPr>
          <w:noProof/>
          <w:szCs w:val="24"/>
        </w:rPr>
        <w:t xml:space="preserve">11. </w:t>
      </w:r>
      <w:r w:rsidRPr="00056375">
        <w:rPr>
          <w:noProof/>
          <w:szCs w:val="24"/>
        </w:rPr>
        <w:tab/>
        <w:t xml:space="preserve">Waldmann E, Britto-Arias M, Gessl I, Heinze G, Salzl P, Sallinger D, Trauner M, Weiss W, Ferlitsch A FM. Endoscopists with low adenoma detection rates benefit from high-definition endoscopy. </w:t>
      </w:r>
      <w:r w:rsidRPr="00056375">
        <w:rPr>
          <w:i/>
          <w:iCs/>
          <w:noProof/>
          <w:szCs w:val="24"/>
        </w:rPr>
        <w:t>Surg. Endosc.</w:t>
      </w:r>
      <w:r w:rsidRPr="00056375">
        <w:rPr>
          <w:noProof/>
          <w:szCs w:val="24"/>
        </w:rPr>
        <w:t xml:space="preserve"> 2015;29(2):466-73.</w:t>
      </w:r>
    </w:p>
    <w:p w:rsidR="00056375" w:rsidRPr="00056375" w:rsidRDefault="00056375" w:rsidP="00056375">
      <w:pPr>
        <w:widowControl w:val="0"/>
        <w:autoSpaceDE w:val="0"/>
        <w:autoSpaceDN w:val="0"/>
        <w:adjustRightInd w:val="0"/>
        <w:spacing w:after="140" w:line="240" w:lineRule="auto"/>
        <w:ind w:left="640" w:hanging="640"/>
        <w:rPr>
          <w:noProof/>
          <w:szCs w:val="24"/>
        </w:rPr>
      </w:pPr>
      <w:r w:rsidRPr="00056375">
        <w:rPr>
          <w:noProof/>
          <w:szCs w:val="24"/>
        </w:rPr>
        <w:t xml:space="preserve">12. </w:t>
      </w:r>
      <w:r w:rsidRPr="00056375">
        <w:rPr>
          <w:noProof/>
          <w:szCs w:val="24"/>
        </w:rPr>
        <w:tab/>
        <w:t xml:space="preserve">V. Subramanian, Mannath , C. J. Hawkey KR. High definition colonoscopy vs. standard video endoscopy for the detection of colonic polyps: a meta-analysis. </w:t>
      </w:r>
      <w:r w:rsidRPr="00056375">
        <w:rPr>
          <w:i/>
          <w:iCs/>
          <w:noProof/>
          <w:szCs w:val="24"/>
        </w:rPr>
        <w:t>Endoscopy</w:t>
      </w:r>
      <w:r w:rsidRPr="00056375">
        <w:rPr>
          <w:noProof/>
          <w:szCs w:val="24"/>
        </w:rPr>
        <w:t xml:space="preserve"> 2011;43(6):499-505.</w:t>
      </w:r>
    </w:p>
    <w:p w:rsidR="00056375" w:rsidRPr="00056375" w:rsidRDefault="00056375" w:rsidP="00056375">
      <w:pPr>
        <w:widowControl w:val="0"/>
        <w:autoSpaceDE w:val="0"/>
        <w:autoSpaceDN w:val="0"/>
        <w:adjustRightInd w:val="0"/>
        <w:spacing w:after="140" w:line="240" w:lineRule="auto"/>
        <w:ind w:left="640" w:hanging="640"/>
        <w:rPr>
          <w:noProof/>
          <w:szCs w:val="24"/>
        </w:rPr>
      </w:pPr>
      <w:r w:rsidRPr="00056375">
        <w:rPr>
          <w:noProof/>
          <w:szCs w:val="24"/>
        </w:rPr>
        <w:t xml:space="preserve">13. </w:t>
      </w:r>
      <w:r w:rsidRPr="00056375">
        <w:rPr>
          <w:noProof/>
          <w:szCs w:val="24"/>
        </w:rPr>
        <w:tab/>
        <w:t xml:space="preserve">Gross SA, Buchner AM, Crook JE, Cangemi JR, Picco MF, Wolfsen HC, DeVault KR, Loeb DS, Raimondo M, Woodward TA WM. A comparison of high definition-image enhanced colonoscopy and standard white-light colonoscopy for colorectal polyp detection. </w:t>
      </w:r>
      <w:r w:rsidRPr="00056375">
        <w:rPr>
          <w:i/>
          <w:iCs/>
          <w:noProof/>
          <w:szCs w:val="24"/>
        </w:rPr>
        <w:t>Endoscopy</w:t>
      </w:r>
      <w:r w:rsidRPr="00056375">
        <w:rPr>
          <w:noProof/>
          <w:szCs w:val="24"/>
        </w:rPr>
        <w:t xml:space="preserve"> 2011;43(12):1045-51.</w:t>
      </w:r>
    </w:p>
    <w:p w:rsidR="00056375" w:rsidRPr="00056375" w:rsidRDefault="00056375" w:rsidP="00056375">
      <w:pPr>
        <w:widowControl w:val="0"/>
        <w:autoSpaceDE w:val="0"/>
        <w:autoSpaceDN w:val="0"/>
        <w:adjustRightInd w:val="0"/>
        <w:spacing w:after="140" w:line="240" w:lineRule="auto"/>
        <w:ind w:left="640" w:hanging="640"/>
        <w:rPr>
          <w:noProof/>
          <w:szCs w:val="24"/>
        </w:rPr>
      </w:pPr>
      <w:r w:rsidRPr="00056375">
        <w:rPr>
          <w:noProof/>
          <w:szCs w:val="24"/>
        </w:rPr>
        <w:t xml:space="preserve">14. </w:t>
      </w:r>
      <w:r w:rsidRPr="00056375">
        <w:rPr>
          <w:noProof/>
          <w:szCs w:val="24"/>
        </w:rPr>
        <w:tab/>
        <w:t xml:space="preserve">Bhat YM, Abu Dayyeh BK, Chauhan SS, et al. High-definition and high-magnification endoscopes. </w:t>
      </w:r>
      <w:r w:rsidRPr="00056375">
        <w:rPr>
          <w:i/>
          <w:iCs/>
          <w:noProof/>
          <w:szCs w:val="24"/>
        </w:rPr>
        <w:t>Gastrointest. Endosc.</w:t>
      </w:r>
      <w:r w:rsidRPr="00056375">
        <w:rPr>
          <w:noProof/>
          <w:szCs w:val="24"/>
        </w:rPr>
        <w:t xml:space="preserve"> 2014;80(6):919-927. doi:10.1016/j.gie.2014.06.019.</w:t>
      </w:r>
    </w:p>
    <w:p w:rsidR="00056375" w:rsidRPr="00056375" w:rsidRDefault="00056375" w:rsidP="00056375">
      <w:pPr>
        <w:widowControl w:val="0"/>
        <w:autoSpaceDE w:val="0"/>
        <w:autoSpaceDN w:val="0"/>
        <w:adjustRightInd w:val="0"/>
        <w:spacing w:after="140" w:line="240" w:lineRule="auto"/>
        <w:ind w:left="640" w:hanging="640"/>
        <w:rPr>
          <w:noProof/>
          <w:szCs w:val="24"/>
        </w:rPr>
      </w:pPr>
      <w:r w:rsidRPr="00056375">
        <w:rPr>
          <w:noProof/>
          <w:szCs w:val="24"/>
        </w:rPr>
        <w:t xml:space="preserve">15. </w:t>
      </w:r>
      <w:r w:rsidRPr="00056375">
        <w:rPr>
          <w:noProof/>
          <w:szCs w:val="24"/>
        </w:rPr>
        <w:tab/>
        <w:t xml:space="preserve">Lee TJW, Rutter MD, Blanks RG, et al. Colonoscopy quality measures: experience from the NHS Bowel Cancer Screening Programme. </w:t>
      </w:r>
      <w:r w:rsidRPr="00056375">
        <w:rPr>
          <w:i/>
          <w:iCs/>
          <w:noProof/>
          <w:szCs w:val="24"/>
        </w:rPr>
        <w:t>Gut</w:t>
      </w:r>
      <w:r w:rsidRPr="00056375">
        <w:rPr>
          <w:noProof/>
          <w:szCs w:val="24"/>
        </w:rPr>
        <w:t xml:space="preserve"> 2012;61(7):1050-7. doi:10.1136/gutjnl-2011-300651.</w:t>
      </w:r>
    </w:p>
    <w:p w:rsidR="00056375" w:rsidRPr="00056375" w:rsidRDefault="00056375" w:rsidP="00056375">
      <w:pPr>
        <w:widowControl w:val="0"/>
        <w:autoSpaceDE w:val="0"/>
        <w:autoSpaceDN w:val="0"/>
        <w:adjustRightInd w:val="0"/>
        <w:spacing w:after="140" w:line="240" w:lineRule="auto"/>
        <w:ind w:left="640" w:hanging="640"/>
        <w:rPr>
          <w:noProof/>
          <w:szCs w:val="24"/>
        </w:rPr>
      </w:pPr>
      <w:r w:rsidRPr="00056375">
        <w:rPr>
          <w:noProof/>
          <w:szCs w:val="24"/>
        </w:rPr>
        <w:t xml:space="preserve">16. </w:t>
      </w:r>
      <w:r w:rsidRPr="00056375">
        <w:rPr>
          <w:noProof/>
          <w:szCs w:val="24"/>
        </w:rPr>
        <w:tab/>
        <w:t xml:space="preserve">A.M. Buchner, M.W. Shahid MGH. High-definition colonoscopy detects colorectal polyps at a higher rate than standard white-light colonoscopy. </w:t>
      </w:r>
      <w:r w:rsidRPr="00056375">
        <w:rPr>
          <w:i/>
          <w:iCs/>
          <w:noProof/>
          <w:szCs w:val="24"/>
        </w:rPr>
        <w:t>Clin. Gastroenterol. Hepatol.</w:t>
      </w:r>
      <w:r w:rsidRPr="00056375">
        <w:rPr>
          <w:noProof/>
          <w:szCs w:val="24"/>
        </w:rPr>
        <w:t xml:space="preserve"> 2010;8:364–370.</w:t>
      </w:r>
    </w:p>
    <w:p w:rsidR="00056375" w:rsidRPr="00056375" w:rsidRDefault="00056375" w:rsidP="00056375">
      <w:pPr>
        <w:widowControl w:val="0"/>
        <w:autoSpaceDE w:val="0"/>
        <w:autoSpaceDN w:val="0"/>
        <w:adjustRightInd w:val="0"/>
        <w:spacing w:after="140" w:line="240" w:lineRule="auto"/>
        <w:ind w:left="640" w:hanging="640"/>
        <w:rPr>
          <w:noProof/>
          <w:szCs w:val="24"/>
        </w:rPr>
      </w:pPr>
      <w:r w:rsidRPr="00056375">
        <w:rPr>
          <w:noProof/>
          <w:szCs w:val="24"/>
        </w:rPr>
        <w:t xml:space="preserve">17. </w:t>
      </w:r>
      <w:r w:rsidRPr="00056375">
        <w:rPr>
          <w:noProof/>
          <w:szCs w:val="24"/>
        </w:rPr>
        <w:tab/>
        <w:t xml:space="preserve">P J Basford, S Tholoor, J Homer PB. High definition endoscopy increases the number of adenomas detected in the UK bowel cancer screening population. </w:t>
      </w:r>
      <w:r w:rsidRPr="00056375">
        <w:rPr>
          <w:i/>
          <w:iCs/>
          <w:noProof/>
          <w:szCs w:val="24"/>
        </w:rPr>
        <w:t>Gut</w:t>
      </w:r>
      <w:r w:rsidRPr="00056375">
        <w:rPr>
          <w:noProof/>
          <w:szCs w:val="24"/>
        </w:rPr>
        <w:t xml:space="preserve"> 2012;61:A337-A338.</w:t>
      </w:r>
    </w:p>
    <w:p w:rsidR="00056375" w:rsidRPr="00056375" w:rsidRDefault="00056375" w:rsidP="00056375">
      <w:pPr>
        <w:widowControl w:val="0"/>
        <w:autoSpaceDE w:val="0"/>
        <w:autoSpaceDN w:val="0"/>
        <w:adjustRightInd w:val="0"/>
        <w:spacing w:after="140" w:line="240" w:lineRule="auto"/>
        <w:ind w:left="640" w:hanging="640"/>
        <w:rPr>
          <w:noProof/>
          <w:szCs w:val="24"/>
        </w:rPr>
      </w:pPr>
      <w:r w:rsidRPr="00056375">
        <w:rPr>
          <w:noProof/>
          <w:szCs w:val="24"/>
        </w:rPr>
        <w:t xml:space="preserve">18. </w:t>
      </w:r>
      <w:r w:rsidRPr="00056375">
        <w:rPr>
          <w:noProof/>
          <w:szCs w:val="24"/>
        </w:rPr>
        <w:tab/>
        <w:t xml:space="preserve">Rees CJ, Bevan R. The National Health Service Bowel Cancer Screening Program: the early years. </w:t>
      </w:r>
      <w:r w:rsidRPr="00056375">
        <w:rPr>
          <w:i/>
          <w:iCs/>
          <w:noProof/>
          <w:szCs w:val="24"/>
        </w:rPr>
        <w:t>Expert Rev. Gastroenterol. Hepatol.</w:t>
      </w:r>
      <w:r w:rsidRPr="00056375">
        <w:rPr>
          <w:noProof/>
          <w:szCs w:val="24"/>
        </w:rPr>
        <w:t xml:space="preserve"> 2013;7(5):421-37. doi:10.1586/17474124.2013.811045.</w:t>
      </w:r>
    </w:p>
    <w:p w:rsidR="00056375" w:rsidRPr="00056375" w:rsidRDefault="00056375" w:rsidP="00056375">
      <w:pPr>
        <w:widowControl w:val="0"/>
        <w:autoSpaceDE w:val="0"/>
        <w:autoSpaceDN w:val="0"/>
        <w:adjustRightInd w:val="0"/>
        <w:spacing w:after="140" w:line="240" w:lineRule="auto"/>
        <w:ind w:left="640" w:hanging="640"/>
        <w:rPr>
          <w:noProof/>
          <w:szCs w:val="24"/>
        </w:rPr>
      </w:pPr>
      <w:r w:rsidRPr="00056375">
        <w:rPr>
          <w:noProof/>
          <w:szCs w:val="24"/>
        </w:rPr>
        <w:t xml:space="preserve">19. </w:t>
      </w:r>
      <w:r w:rsidRPr="00056375">
        <w:rPr>
          <w:noProof/>
          <w:szCs w:val="24"/>
        </w:rPr>
        <w:tab/>
        <w:t xml:space="preserve">Suryakanth R. Gurudu, MDcorrespondence, Francisco C. Ramirez, MD, M. Edwyn Harrison, MD, Jonathan A. Leighton, MD, Michael D. Crowell P. Increased adenoma detection rate with system-wide implementation of a split-dose preparation for colonoscopy. </w:t>
      </w:r>
      <w:r w:rsidRPr="00056375">
        <w:rPr>
          <w:i/>
          <w:iCs/>
          <w:noProof/>
          <w:szCs w:val="24"/>
        </w:rPr>
        <w:t>Gastrointest Endosc</w:t>
      </w:r>
      <w:r w:rsidRPr="00056375">
        <w:rPr>
          <w:noProof/>
          <w:szCs w:val="24"/>
        </w:rPr>
        <w:t xml:space="preserve"> 2011:http://dx.doi.org/10.1016/j.gie.2012.04.456.</w:t>
      </w:r>
    </w:p>
    <w:p w:rsidR="00056375" w:rsidRPr="00056375" w:rsidRDefault="00056375" w:rsidP="00056375">
      <w:pPr>
        <w:widowControl w:val="0"/>
        <w:autoSpaceDE w:val="0"/>
        <w:autoSpaceDN w:val="0"/>
        <w:adjustRightInd w:val="0"/>
        <w:spacing w:after="140" w:line="240" w:lineRule="auto"/>
        <w:ind w:left="640" w:hanging="640"/>
        <w:rPr>
          <w:noProof/>
          <w:szCs w:val="24"/>
        </w:rPr>
      </w:pPr>
      <w:r w:rsidRPr="00056375">
        <w:rPr>
          <w:noProof/>
          <w:szCs w:val="24"/>
        </w:rPr>
        <w:t xml:space="preserve">20. </w:t>
      </w:r>
      <w:r w:rsidRPr="00056375">
        <w:rPr>
          <w:noProof/>
          <w:szCs w:val="24"/>
        </w:rPr>
        <w:tab/>
        <w:t xml:space="preserve">Metwally M, Agresti N, Hale WB, et al. Conscious or unconscious: The impact of sedation choice on colon adenoma detection. </w:t>
      </w:r>
      <w:r w:rsidRPr="00056375">
        <w:rPr>
          <w:i/>
          <w:iCs/>
          <w:noProof/>
          <w:szCs w:val="24"/>
        </w:rPr>
        <w:t>World J. Gastroenterol.</w:t>
      </w:r>
      <w:r w:rsidRPr="00056375">
        <w:rPr>
          <w:noProof/>
          <w:szCs w:val="24"/>
        </w:rPr>
        <w:t xml:space="preserve"> 2011;17(34):3912-3915. doi:10.3748/wjg.v17.i34.3912.</w:t>
      </w:r>
    </w:p>
    <w:p w:rsidR="00056375" w:rsidRPr="00056375" w:rsidRDefault="00056375" w:rsidP="00056375">
      <w:pPr>
        <w:widowControl w:val="0"/>
        <w:autoSpaceDE w:val="0"/>
        <w:autoSpaceDN w:val="0"/>
        <w:adjustRightInd w:val="0"/>
        <w:spacing w:after="140" w:line="240" w:lineRule="auto"/>
        <w:ind w:left="640" w:hanging="640"/>
        <w:rPr>
          <w:noProof/>
          <w:szCs w:val="24"/>
        </w:rPr>
      </w:pPr>
      <w:r w:rsidRPr="00056375">
        <w:rPr>
          <w:noProof/>
          <w:szCs w:val="24"/>
        </w:rPr>
        <w:t xml:space="preserve">21. </w:t>
      </w:r>
      <w:r w:rsidRPr="00056375">
        <w:rPr>
          <w:noProof/>
          <w:szCs w:val="24"/>
        </w:rPr>
        <w:tab/>
        <w:t xml:space="preserve">S Subramanian, N Haslam, P Collins SS. Colonoscopy Performance in Extended Three Session Working Days. </w:t>
      </w:r>
      <w:r w:rsidRPr="00056375">
        <w:rPr>
          <w:i/>
          <w:iCs/>
          <w:noProof/>
          <w:szCs w:val="24"/>
        </w:rPr>
        <w:t>Gut</w:t>
      </w:r>
      <w:r w:rsidRPr="00056375">
        <w:rPr>
          <w:noProof/>
          <w:szCs w:val="24"/>
        </w:rPr>
        <w:t xml:space="preserve"> 2013;62:A281.</w:t>
      </w:r>
    </w:p>
    <w:p w:rsidR="00056375" w:rsidRPr="00056375" w:rsidRDefault="00056375" w:rsidP="00056375">
      <w:pPr>
        <w:widowControl w:val="0"/>
        <w:autoSpaceDE w:val="0"/>
        <w:autoSpaceDN w:val="0"/>
        <w:adjustRightInd w:val="0"/>
        <w:spacing w:after="140" w:line="240" w:lineRule="auto"/>
        <w:ind w:left="640" w:hanging="640"/>
        <w:rPr>
          <w:noProof/>
          <w:szCs w:val="24"/>
        </w:rPr>
      </w:pPr>
      <w:r w:rsidRPr="00056375">
        <w:rPr>
          <w:noProof/>
          <w:szCs w:val="24"/>
        </w:rPr>
        <w:t xml:space="preserve">22. </w:t>
      </w:r>
      <w:r w:rsidRPr="00056375">
        <w:rPr>
          <w:noProof/>
          <w:szCs w:val="24"/>
        </w:rPr>
        <w:tab/>
        <w:t xml:space="preserve">Chen, S and Rex D. Endoscopist Can Be More Powerful than Age and Male Gender in Predicting Adenoma Detection at Colonoscopy. </w:t>
      </w:r>
      <w:r w:rsidRPr="00056375">
        <w:rPr>
          <w:i/>
          <w:iCs/>
          <w:noProof/>
          <w:szCs w:val="24"/>
        </w:rPr>
        <w:t>Am. J. Gastroenterol.</w:t>
      </w:r>
      <w:r w:rsidRPr="00056375">
        <w:rPr>
          <w:noProof/>
          <w:szCs w:val="24"/>
        </w:rPr>
        <w:t xml:space="preserve"> 2007;102:856–861.</w:t>
      </w:r>
    </w:p>
    <w:p w:rsidR="00056375" w:rsidRPr="00056375" w:rsidRDefault="00056375" w:rsidP="00056375">
      <w:pPr>
        <w:widowControl w:val="0"/>
        <w:autoSpaceDE w:val="0"/>
        <w:autoSpaceDN w:val="0"/>
        <w:adjustRightInd w:val="0"/>
        <w:spacing w:after="140" w:line="240" w:lineRule="auto"/>
        <w:ind w:left="640" w:hanging="640"/>
        <w:rPr>
          <w:noProof/>
          <w:szCs w:val="24"/>
        </w:rPr>
      </w:pPr>
      <w:r w:rsidRPr="00056375">
        <w:rPr>
          <w:noProof/>
          <w:szCs w:val="24"/>
        </w:rPr>
        <w:t xml:space="preserve">23. </w:t>
      </w:r>
      <w:r w:rsidRPr="00056375">
        <w:rPr>
          <w:noProof/>
          <w:szCs w:val="24"/>
        </w:rPr>
        <w:tab/>
        <w:t xml:space="preserve">Sanaka M, Rai T, Gohel T, et al. Effect of quality of bowel preparation on quality indicators of adenoma detection rates and colonoscopy completion rates. </w:t>
      </w:r>
      <w:r w:rsidRPr="00056375">
        <w:rPr>
          <w:i/>
          <w:iCs/>
          <w:noProof/>
          <w:szCs w:val="24"/>
        </w:rPr>
        <w:t>Am. J. Gastroenterol.</w:t>
      </w:r>
      <w:r w:rsidRPr="00056375">
        <w:rPr>
          <w:noProof/>
          <w:szCs w:val="24"/>
        </w:rPr>
        <w:t xml:space="preserve"> 2012;Conference(August 2014):S218-S219. doi:http://dx.doi.org/10.1038/ajg.2012.272.</w:t>
      </w:r>
    </w:p>
    <w:p w:rsidR="00056375" w:rsidRPr="00056375" w:rsidRDefault="00056375" w:rsidP="00056375">
      <w:pPr>
        <w:widowControl w:val="0"/>
        <w:autoSpaceDE w:val="0"/>
        <w:autoSpaceDN w:val="0"/>
        <w:adjustRightInd w:val="0"/>
        <w:spacing w:after="140" w:line="240" w:lineRule="auto"/>
        <w:ind w:left="640" w:hanging="640"/>
        <w:rPr>
          <w:noProof/>
          <w:szCs w:val="24"/>
        </w:rPr>
      </w:pPr>
      <w:r w:rsidRPr="00056375">
        <w:rPr>
          <w:noProof/>
          <w:szCs w:val="24"/>
        </w:rPr>
        <w:t xml:space="preserve">24. </w:t>
      </w:r>
      <w:r w:rsidRPr="00056375">
        <w:rPr>
          <w:noProof/>
          <w:szCs w:val="24"/>
        </w:rPr>
        <w:tab/>
        <w:t xml:space="preserve">Rastogi A, Early DS, Gupta N, et al. Randomized, controlled trial of standard-definition white-light, high-definition white-light, and narrow-band imaging colonoscopy for the detection of colon polyps and prediction of polyp histology. </w:t>
      </w:r>
      <w:r w:rsidRPr="00056375">
        <w:rPr>
          <w:i/>
          <w:iCs/>
          <w:noProof/>
          <w:szCs w:val="24"/>
        </w:rPr>
        <w:t>Gastrointest. Endosc.</w:t>
      </w:r>
      <w:r w:rsidRPr="00056375">
        <w:rPr>
          <w:noProof/>
          <w:szCs w:val="24"/>
        </w:rPr>
        <w:t xml:space="preserve"> 2011;74(3):593-602. doi:10.1016/j.gie.2011.04.050.</w:t>
      </w:r>
    </w:p>
    <w:p w:rsidR="00056375" w:rsidRPr="00056375" w:rsidRDefault="00056375" w:rsidP="00056375">
      <w:pPr>
        <w:widowControl w:val="0"/>
        <w:autoSpaceDE w:val="0"/>
        <w:autoSpaceDN w:val="0"/>
        <w:adjustRightInd w:val="0"/>
        <w:spacing w:after="140" w:line="240" w:lineRule="auto"/>
        <w:ind w:left="640" w:hanging="640"/>
        <w:rPr>
          <w:noProof/>
          <w:szCs w:val="24"/>
        </w:rPr>
      </w:pPr>
      <w:r w:rsidRPr="00056375">
        <w:rPr>
          <w:noProof/>
          <w:szCs w:val="24"/>
        </w:rPr>
        <w:t xml:space="preserve">25. </w:t>
      </w:r>
      <w:r w:rsidRPr="00056375">
        <w:rPr>
          <w:noProof/>
          <w:szCs w:val="24"/>
        </w:rPr>
        <w:tab/>
        <w:t xml:space="preserve">Jover R, Zapater P, Polanía E, et al. Modifiable endoscopic factors that influence the adenoma detection rate in colorectal cancer screening colonoscopies. </w:t>
      </w:r>
      <w:r w:rsidRPr="00056375">
        <w:rPr>
          <w:i/>
          <w:iCs/>
          <w:noProof/>
          <w:szCs w:val="24"/>
        </w:rPr>
        <w:t>Gastrointest. Endosc.</w:t>
      </w:r>
      <w:r w:rsidRPr="00056375">
        <w:rPr>
          <w:noProof/>
          <w:szCs w:val="24"/>
        </w:rPr>
        <w:t xml:space="preserve"> 2013;77(3):381-389.e1. doi:10.1016/j.gie.2012.09.027.</w:t>
      </w:r>
    </w:p>
    <w:p w:rsidR="00056375" w:rsidRPr="00056375" w:rsidRDefault="00056375" w:rsidP="00056375">
      <w:pPr>
        <w:widowControl w:val="0"/>
        <w:autoSpaceDE w:val="0"/>
        <w:autoSpaceDN w:val="0"/>
        <w:adjustRightInd w:val="0"/>
        <w:spacing w:after="140" w:line="240" w:lineRule="auto"/>
        <w:ind w:left="640" w:hanging="640"/>
        <w:rPr>
          <w:noProof/>
          <w:szCs w:val="24"/>
        </w:rPr>
      </w:pPr>
      <w:r w:rsidRPr="00056375">
        <w:rPr>
          <w:noProof/>
          <w:szCs w:val="24"/>
        </w:rPr>
        <w:t xml:space="preserve">26. </w:t>
      </w:r>
      <w:r w:rsidRPr="00056375">
        <w:rPr>
          <w:noProof/>
          <w:szCs w:val="24"/>
        </w:rPr>
        <w:tab/>
        <w:t xml:space="preserve">Chalifoux SL, Rao DS, Wani SB, et al. Trainee Participation and Adenoma Detection Rates During Screening Colonoscopies. </w:t>
      </w:r>
      <w:r w:rsidRPr="00056375">
        <w:rPr>
          <w:i/>
          <w:iCs/>
          <w:noProof/>
          <w:szCs w:val="24"/>
        </w:rPr>
        <w:t>J. Clin. Gastroenterol.</w:t>
      </w:r>
      <w:r w:rsidRPr="00056375">
        <w:rPr>
          <w:noProof/>
          <w:szCs w:val="24"/>
        </w:rPr>
        <w:t xml:space="preserve"> 2014;00(00):1-6. doi:10.1097/MCG.0000000000000022.</w:t>
      </w:r>
    </w:p>
    <w:p w:rsidR="00056375" w:rsidRPr="00056375" w:rsidRDefault="00056375" w:rsidP="00056375">
      <w:pPr>
        <w:widowControl w:val="0"/>
        <w:autoSpaceDE w:val="0"/>
        <w:autoSpaceDN w:val="0"/>
        <w:adjustRightInd w:val="0"/>
        <w:spacing w:after="140" w:line="240" w:lineRule="auto"/>
        <w:ind w:left="640" w:hanging="640"/>
        <w:rPr>
          <w:noProof/>
          <w:szCs w:val="24"/>
        </w:rPr>
      </w:pPr>
      <w:r w:rsidRPr="00056375">
        <w:rPr>
          <w:noProof/>
          <w:szCs w:val="24"/>
        </w:rPr>
        <w:t xml:space="preserve">27. </w:t>
      </w:r>
      <w:r w:rsidRPr="00056375">
        <w:rPr>
          <w:noProof/>
          <w:szCs w:val="24"/>
        </w:rPr>
        <w:tab/>
        <w:t xml:space="preserve">Waye JD. Improving lesion detection during colonoscopy. </w:t>
      </w:r>
      <w:r w:rsidRPr="00056375">
        <w:rPr>
          <w:i/>
          <w:iCs/>
          <w:noProof/>
          <w:szCs w:val="24"/>
        </w:rPr>
        <w:t>Gastroenterol. Hepatol.</w:t>
      </w:r>
      <w:r w:rsidRPr="00056375">
        <w:rPr>
          <w:noProof/>
          <w:szCs w:val="24"/>
        </w:rPr>
        <w:t xml:space="preserve"> 2010;6(10):647-652.</w:t>
      </w:r>
    </w:p>
    <w:p w:rsidR="00056375" w:rsidRPr="00056375" w:rsidRDefault="00056375" w:rsidP="00056375">
      <w:pPr>
        <w:widowControl w:val="0"/>
        <w:autoSpaceDE w:val="0"/>
        <w:autoSpaceDN w:val="0"/>
        <w:adjustRightInd w:val="0"/>
        <w:spacing w:after="140" w:line="240" w:lineRule="auto"/>
        <w:ind w:left="640" w:hanging="640"/>
        <w:rPr>
          <w:noProof/>
          <w:szCs w:val="24"/>
        </w:rPr>
      </w:pPr>
      <w:r w:rsidRPr="00056375">
        <w:rPr>
          <w:noProof/>
          <w:szCs w:val="24"/>
        </w:rPr>
        <w:t xml:space="preserve">28. </w:t>
      </w:r>
      <w:r w:rsidRPr="00056375">
        <w:rPr>
          <w:noProof/>
          <w:szCs w:val="24"/>
        </w:rPr>
        <w:tab/>
        <w:t xml:space="preserve">Gralnek IM, Carr-Locke DL, Segol O, Halpern Z, Siersema PD, Sloyer A, Fenster J, Lewis BS, Santo E, Suissa A  et al. Comparison of standard forward-viewing mode versus ultrawide-viewing mode of a novel colonoscopy platform: a prospective, multicenter study in the detection of simulated polyps in an in vitro colon model (with video). </w:t>
      </w:r>
      <w:r w:rsidRPr="00056375">
        <w:rPr>
          <w:i/>
          <w:iCs/>
          <w:noProof/>
          <w:szCs w:val="24"/>
        </w:rPr>
        <w:t>Gastrointest. Endosc.</w:t>
      </w:r>
      <w:r w:rsidRPr="00056375">
        <w:rPr>
          <w:noProof/>
          <w:szCs w:val="24"/>
        </w:rPr>
        <w:t xml:space="preserve"> 2013;77:472–479.</w:t>
      </w:r>
    </w:p>
    <w:p w:rsidR="00056375" w:rsidRPr="00056375" w:rsidRDefault="00056375" w:rsidP="00056375">
      <w:pPr>
        <w:widowControl w:val="0"/>
        <w:autoSpaceDE w:val="0"/>
        <w:autoSpaceDN w:val="0"/>
        <w:adjustRightInd w:val="0"/>
        <w:spacing w:after="140" w:line="240" w:lineRule="auto"/>
        <w:ind w:left="640" w:hanging="640"/>
        <w:rPr>
          <w:noProof/>
          <w:szCs w:val="24"/>
        </w:rPr>
      </w:pPr>
      <w:r w:rsidRPr="00056375">
        <w:rPr>
          <w:noProof/>
          <w:szCs w:val="24"/>
        </w:rPr>
        <w:t xml:space="preserve">29. </w:t>
      </w:r>
      <w:r w:rsidRPr="00056375">
        <w:rPr>
          <w:noProof/>
          <w:szCs w:val="24"/>
        </w:rPr>
        <w:tab/>
        <w:t xml:space="preserve">Ian M. Gralnek M, , Peter D. Siersema M, , Zamir Halpern, MD, Ori Segol, MD A, Melhem, MD, Alain Suissa, MD, Erwin Santo, MD, Alan Sloyer, MD, Jay Fenster, MD L, M. G. Moons, MD, Vincent K. Dik, MD, Ralph B. D’Agostino Jr, PhD  and DKR, MD. Standard forward-viewing colonoscopy versus full-spectrum endoscopy: an international, multicentre, randomised, tandem colonoscopy trial. </w:t>
      </w:r>
      <w:r w:rsidRPr="00056375">
        <w:rPr>
          <w:i/>
          <w:iCs/>
          <w:noProof/>
          <w:szCs w:val="24"/>
        </w:rPr>
        <w:t>Lancet Oncol.</w:t>
      </w:r>
      <w:r w:rsidRPr="00056375">
        <w:rPr>
          <w:noProof/>
          <w:szCs w:val="24"/>
        </w:rPr>
        <w:t xml:space="preserve"> 2014;15(3):353-360. doi:10.1016/j.biotechadv.2011.08.021.Secreted.</w:t>
      </w:r>
    </w:p>
    <w:p w:rsidR="00056375" w:rsidRPr="00056375" w:rsidRDefault="00056375" w:rsidP="00056375">
      <w:pPr>
        <w:widowControl w:val="0"/>
        <w:autoSpaceDE w:val="0"/>
        <w:autoSpaceDN w:val="0"/>
        <w:adjustRightInd w:val="0"/>
        <w:spacing w:after="140" w:line="240" w:lineRule="auto"/>
        <w:ind w:left="640" w:hanging="640"/>
        <w:rPr>
          <w:noProof/>
        </w:rPr>
      </w:pPr>
      <w:r w:rsidRPr="00056375">
        <w:rPr>
          <w:noProof/>
          <w:szCs w:val="24"/>
        </w:rPr>
        <w:t xml:space="preserve">30. </w:t>
      </w:r>
      <w:r w:rsidRPr="00056375">
        <w:rPr>
          <w:noProof/>
          <w:szCs w:val="24"/>
        </w:rPr>
        <w:tab/>
        <w:t xml:space="preserve">Adler  a., Wegscheider K, Lieberman D, et al. Factors determining the quality of screening colonoscopy: a prospective study on adenoma detection rates, from 12 134 examinations (Berlin colonoscopy project 3, BECOP-3). </w:t>
      </w:r>
      <w:r w:rsidRPr="00056375">
        <w:rPr>
          <w:i/>
          <w:iCs/>
          <w:noProof/>
          <w:szCs w:val="24"/>
        </w:rPr>
        <w:t>Gut</w:t>
      </w:r>
      <w:r w:rsidRPr="00056375">
        <w:rPr>
          <w:noProof/>
          <w:szCs w:val="24"/>
        </w:rPr>
        <w:t xml:space="preserve"> 2012:236-241. doi:10.1136/gutjnl-2011-300167.</w:t>
      </w:r>
    </w:p>
    <w:p w:rsidR="009D6531" w:rsidRDefault="00F148C6" w:rsidP="00056375">
      <w:pPr>
        <w:widowControl w:val="0"/>
        <w:autoSpaceDE w:val="0"/>
        <w:autoSpaceDN w:val="0"/>
        <w:adjustRightInd w:val="0"/>
        <w:spacing w:after="140" w:line="240" w:lineRule="auto"/>
        <w:ind w:left="640" w:hanging="640"/>
        <w:rPr>
          <w:b/>
        </w:rPr>
      </w:pPr>
      <w:r>
        <w:rPr>
          <w:b/>
        </w:rPr>
        <w:fldChar w:fldCharType="end"/>
      </w:r>
    </w:p>
    <w:p w:rsidR="00095E77" w:rsidRDefault="00095E77" w:rsidP="00FD352C">
      <w:pPr>
        <w:widowControl w:val="0"/>
        <w:autoSpaceDE w:val="0"/>
        <w:autoSpaceDN w:val="0"/>
        <w:adjustRightInd w:val="0"/>
        <w:spacing w:after="140" w:line="240" w:lineRule="auto"/>
        <w:ind w:left="640" w:hanging="640"/>
        <w:rPr>
          <w:b/>
        </w:rPr>
      </w:pPr>
    </w:p>
    <w:p w:rsidR="003724D8" w:rsidRDefault="003724D8" w:rsidP="00FD352C">
      <w:pPr>
        <w:widowControl w:val="0"/>
        <w:autoSpaceDE w:val="0"/>
        <w:autoSpaceDN w:val="0"/>
        <w:adjustRightInd w:val="0"/>
        <w:spacing w:after="140" w:line="240" w:lineRule="auto"/>
        <w:ind w:left="640" w:hanging="640"/>
        <w:rPr>
          <w:b/>
        </w:rPr>
      </w:pPr>
    </w:p>
    <w:p w:rsidR="003724D8" w:rsidRDefault="003724D8" w:rsidP="00FD352C">
      <w:pPr>
        <w:widowControl w:val="0"/>
        <w:autoSpaceDE w:val="0"/>
        <w:autoSpaceDN w:val="0"/>
        <w:adjustRightInd w:val="0"/>
        <w:spacing w:after="140" w:line="240" w:lineRule="auto"/>
        <w:ind w:left="640" w:hanging="640"/>
        <w:rPr>
          <w:b/>
        </w:rPr>
      </w:pPr>
    </w:p>
    <w:p w:rsidR="003724D8" w:rsidRDefault="003724D8" w:rsidP="00FD352C">
      <w:pPr>
        <w:widowControl w:val="0"/>
        <w:autoSpaceDE w:val="0"/>
        <w:autoSpaceDN w:val="0"/>
        <w:adjustRightInd w:val="0"/>
        <w:spacing w:after="140" w:line="240" w:lineRule="auto"/>
        <w:ind w:left="640" w:hanging="640"/>
        <w:rPr>
          <w:b/>
        </w:rPr>
      </w:pPr>
    </w:p>
    <w:p w:rsidR="003724D8" w:rsidRDefault="003724D8" w:rsidP="00FD352C">
      <w:pPr>
        <w:widowControl w:val="0"/>
        <w:autoSpaceDE w:val="0"/>
        <w:autoSpaceDN w:val="0"/>
        <w:adjustRightInd w:val="0"/>
        <w:spacing w:after="140" w:line="240" w:lineRule="auto"/>
        <w:ind w:left="640" w:hanging="640"/>
        <w:rPr>
          <w:b/>
        </w:rPr>
      </w:pPr>
    </w:p>
    <w:p w:rsidR="003724D8" w:rsidRDefault="003724D8" w:rsidP="00FD352C">
      <w:pPr>
        <w:widowControl w:val="0"/>
        <w:autoSpaceDE w:val="0"/>
        <w:autoSpaceDN w:val="0"/>
        <w:adjustRightInd w:val="0"/>
        <w:spacing w:after="140" w:line="240" w:lineRule="auto"/>
        <w:ind w:left="640" w:hanging="640"/>
        <w:rPr>
          <w:b/>
        </w:rPr>
      </w:pPr>
    </w:p>
    <w:p w:rsidR="00FE4283" w:rsidRDefault="00FE4283" w:rsidP="00FD352C">
      <w:pPr>
        <w:widowControl w:val="0"/>
        <w:autoSpaceDE w:val="0"/>
        <w:autoSpaceDN w:val="0"/>
        <w:adjustRightInd w:val="0"/>
        <w:spacing w:after="140" w:line="240" w:lineRule="auto"/>
        <w:ind w:left="640" w:hanging="640"/>
        <w:rPr>
          <w:ins w:id="12" w:author="abond" w:date="2016-05-11T09:22:00Z"/>
          <w:b/>
        </w:rPr>
      </w:pPr>
    </w:p>
    <w:p w:rsidR="00FE4283" w:rsidRDefault="00FE4283" w:rsidP="00FD352C">
      <w:pPr>
        <w:widowControl w:val="0"/>
        <w:autoSpaceDE w:val="0"/>
        <w:autoSpaceDN w:val="0"/>
        <w:adjustRightInd w:val="0"/>
        <w:spacing w:after="140" w:line="240" w:lineRule="auto"/>
        <w:ind w:left="640" w:hanging="640"/>
        <w:rPr>
          <w:ins w:id="13" w:author="abond" w:date="2016-05-11T09:22:00Z"/>
          <w:b/>
        </w:rPr>
      </w:pPr>
    </w:p>
    <w:p w:rsidR="00095E77" w:rsidRDefault="00095E77" w:rsidP="00FD352C">
      <w:pPr>
        <w:widowControl w:val="0"/>
        <w:autoSpaceDE w:val="0"/>
        <w:autoSpaceDN w:val="0"/>
        <w:adjustRightInd w:val="0"/>
        <w:spacing w:after="140" w:line="240" w:lineRule="auto"/>
        <w:ind w:left="640" w:hanging="640"/>
        <w:rPr>
          <w:b/>
        </w:rPr>
      </w:pPr>
      <w:r w:rsidRPr="00095E77">
        <w:rPr>
          <w:b/>
        </w:rPr>
        <w:t>Titles and legends to figures</w:t>
      </w:r>
    </w:p>
    <w:p w:rsidR="00095E77" w:rsidRDefault="00095E77" w:rsidP="00FD352C">
      <w:pPr>
        <w:widowControl w:val="0"/>
        <w:autoSpaceDE w:val="0"/>
        <w:autoSpaceDN w:val="0"/>
        <w:adjustRightInd w:val="0"/>
        <w:spacing w:after="140" w:line="240" w:lineRule="auto"/>
        <w:ind w:left="640" w:hanging="640"/>
        <w:rPr>
          <w:b/>
        </w:rPr>
      </w:pPr>
    </w:p>
    <w:p w:rsidR="00095E77" w:rsidRDefault="00095E77" w:rsidP="00095E77">
      <w:r>
        <w:t>Figure 1: Bar chart representing the number of patients and the number of polyps seen during their colonoscopy. Demonstrates a decline in the number of polyps identified with a plateau at 5 polyps per procedure.</w:t>
      </w:r>
    </w:p>
    <w:p w:rsidR="00095E77" w:rsidRDefault="00095E77" w:rsidP="00FD352C">
      <w:pPr>
        <w:widowControl w:val="0"/>
        <w:autoSpaceDE w:val="0"/>
        <w:autoSpaceDN w:val="0"/>
        <w:adjustRightInd w:val="0"/>
        <w:spacing w:after="140" w:line="240" w:lineRule="auto"/>
        <w:ind w:left="640" w:hanging="640"/>
        <w:rPr>
          <w:b/>
        </w:rPr>
      </w:pPr>
    </w:p>
    <w:p w:rsidR="00095E77" w:rsidRDefault="00095E77" w:rsidP="00095E77">
      <w:r>
        <w:t xml:space="preserve">Figure 2: A) Box and whisker plot demonstrating the withdrawal time stratified for the scope type used to perform the examination, </w:t>
      </w:r>
      <w:r>
        <w:rPr>
          <w:i/>
        </w:rPr>
        <w:t xml:space="preserve">p value by </w:t>
      </w:r>
      <w:r>
        <w:t xml:space="preserve">by Mann Whitney U test.  B) Box and whisker plot demonstrating the withdrawal time stratified for the endoscopist performing the procedure, </w:t>
      </w:r>
      <w:r>
        <w:rPr>
          <w:i/>
        </w:rPr>
        <w:t>p</w:t>
      </w:r>
      <w:r>
        <w:t xml:space="preserve"> value by Kruskal Wallis 1-way ANOVA and Dunn’s </w:t>
      </w:r>
      <w:r w:rsidRPr="00DD5638">
        <w:rPr>
          <w:i/>
        </w:rPr>
        <w:t>post-hoc</w:t>
      </w:r>
      <w:r>
        <w:t xml:space="preserve"> analysis.  No significant difference identified for withdrawal time when stratified by scope system or endoscopist. </w:t>
      </w:r>
    </w:p>
    <w:p w:rsidR="00095E77" w:rsidRDefault="00095E77" w:rsidP="00FD352C">
      <w:pPr>
        <w:widowControl w:val="0"/>
        <w:autoSpaceDE w:val="0"/>
        <w:autoSpaceDN w:val="0"/>
        <w:adjustRightInd w:val="0"/>
        <w:spacing w:after="140" w:line="240" w:lineRule="auto"/>
        <w:ind w:left="640" w:hanging="640"/>
        <w:rPr>
          <w:b/>
        </w:rPr>
      </w:pPr>
    </w:p>
    <w:p w:rsidR="00095E77" w:rsidRDefault="00095E77" w:rsidP="00095E77">
      <w:pPr>
        <w:widowControl w:val="0"/>
        <w:autoSpaceDE w:val="0"/>
        <w:autoSpaceDN w:val="0"/>
        <w:adjustRightInd w:val="0"/>
        <w:spacing w:after="140" w:line="240" w:lineRule="auto"/>
        <w:rPr>
          <w:b/>
        </w:rPr>
      </w:pPr>
    </w:p>
    <w:p w:rsidR="00095E77" w:rsidRDefault="00095E77" w:rsidP="00095E77">
      <w:pPr>
        <w:widowControl w:val="0"/>
        <w:autoSpaceDE w:val="0"/>
        <w:autoSpaceDN w:val="0"/>
        <w:adjustRightInd w:val="0"/>
        <w:spacing w:after="140" w:line="240" w:lineRule="auto"/>
        <w:rPr>
          <w:b/>
        </w:rPr>
      </w:pPr>
    </w:p>
    <w:p w:rsidR="00095E77" w:rsidRDefault="00095E77" w:rsidP="00095E77">
      <w:pPr>
        <w:widowControl w:val="0"/>
        <w:autoSpaceDE w:val="0"/>
        <w:autoSpaceDN w:val="0"/>
        <w:adjustRightInd w:val="0"/>
        <w:spacing w:after="140" w:line="240" w:lineRule="auto"/>
        <w:rPr>
          <w:b/>
        </w:rPr>
      </w:pPr>
    </w:p>
    <w:p w:rsidR="00095E77" w:rsidRDefault="00095E77" w:rsidP="00095E77">
      <w:pPr>
        <w:widowControl w:val="0"/>
        <w:autoSpaceDE w:val="0"/>
        <w:autoSpaceDN w:val="0"/>
        <w:adjustRightInd w:val="0"/>
        <w:spacing w:after="140" w:line="240" w:lineRule="auto"/>
        <w:rPr>
          <w:b/>
        </w:rPr>
      </w:pPr>
    </w:p>
    <w:p w:rsidR="00095E77" w:rsidRDefault="00095E77" w:rsidP="00095E77">
      <w:pPr>
        <w:widowControl w:val="0"/>
        <w:autoSpaceDE w:val="0"/>
        <w:autoSpaceDN w:val="0"/>
        <w:adjustRightInd w:val="0"/>
        <w:spacing w:after="140" w:line="240" w:lineRule="auto"/>
        <w:rPr>
          <w:b/>
        </w:rPr>
      </w:pPr>
    </w:p>
    <w:p w:rsidR="002E36DC" w:rsidRDefault="002E36DC" w:rsidP="00025264">
      <w:pPr>
        <w:widowControl w:val="0"/>
        <w:autoSpaceDE w:val="0"/>
        <w:autoSpaceDN w:val="0"/>
        <w:adjustRightInd w:val="0"/>
        <w:spacing w:after="140" w:line="240" w:lineRule="auto"/>
        <w:rPr>
          <w:b/>
        </w:rPr>
      </w:pPr>
    </w:p>
    <w:p w:rsidR="00056375" w:rsidRDefault="00056375" w:rsidP="00025264">
      <w:pPr>
        <w:widowControl w:val="0"/>
        <w:autoSpaceDE w:val="0"/>
        <w:autoSpaceDN w:val="0"/>
        <w:adjustRightInd w:val="0"/>
        <w:spacing w:after="140" w:line="240" w:lineRule="auto"/>
        <w:rPr>
          <w:b/>
        </w:rPr>
      </w:pPr>
    </w:p>
    <w:p w:rsidR="00056375" w:rsidRDefault="00056375" w:rsidP="00025264">
      <w:pPr>
        <w:widowControl w:val="0"/>
        <w:autoSpaceDE w:val="0"/>
        <w:autoSpaceDN w:val="0"/>
        <w:adjustRightInd w:val="0"/>
        <w:spacing w:after="140" w:line="240" w:lineRule="auto"/>
        <w:rPr>
          <w:b/>
        </w:rPr>
      </w:pPr>
    </w:p>
    <w:p w:rsidR="00056375" w:rsidRDefault="00056375" w:rsidP="00025264">
      <w:pPr>
        <w:widowControl w:val="0"/>
        <w:autoSpaceDE w:val="0"/>
        <w:autoSpaceDN w:val="0"/>
        <w:adjustRightInd w:val="0"/>
        <w:spacing w:after="140" w:line="240" w:lineRule="auto"/>
        <w:rPr>
          <w:b/>
        </w:rPr>
      </w:pPr>
    </w:p>
    <w:p w:rsidR="00056375" w:rsidRDefault="00056375" w:rsidP="00025264">
      <w:pPr>
        <w:widowControl w:val="0"/>
        <w:autoSpaceDE w:val="0"/>
        <w:autoSpaceDN w:val="0"/>
        <w:adjustRightInd w:val="0"/>
        <w:spacing w:after="140" w:line="240" w:lineRule="auto"/>
        <w:rPr>
          <w:b/>
        </w:rPr>
      </w:pPr>
    </w:p>
    <w:p w:rsidR="00056375" w:rsidRDefault="00056375" w:rsidP="00025264">
      <w:pPr>
        <w:widowControl w:val="0"/>
        <w:autoSpaceDE w:val="0"/>
        <w:autoSpaceDN w:val="0"/>
        <w:adjustRightInd w:val="0"/>
        <w:spacing w:after="140" w:line="240" w:lineRule="auto"/>
        <w:rPr>
          <w:b/>
        </w:rPr>
      </w:pPr>
    </w:p>
    <w:p w:rsidR="00056375" w:rsidRDefault="00056375" w:rsidP="00025264">
      <w:pPr>
        <w:widowControl w:val="0"/>
        <w:autoSpaceDE w:val="0"/>
        <w:autoSpaceDN w:val="0"/>
        <w:adjustRightInd w:val="0"/>
        <w:spacing w:after="140" w:line="240" w:lineRule="auto"/>
        <w:rPr>
          <w:b/>
        </w:rPr>
      </w:pPr>
    </w:p>
    <w:p w:rsidR="00056375" w:rsidRDefault="00056375" w:rsidP="00025264">
      <w:pPr>
        <w:widowControl w:val="0"/>
        <w:autoSpaceDE w:val="0"/>
        <w:autoSpaceDN w:val="0"/>
        <w:adjustRightInd w:val="0"/>
        <w:spacing w:after="140" w:line="240" w:lineRule="auto"/>
        <w:rPr>
          <w:b/>
        </w:rPr>
      </w:pPr>
    </w:p>
    <w:p w:rsidR="00056375" w:rsidRDefault="00056375" w:rsidP="00025264">
      <w:pPr>
        <w:widowControl w:val="0"/>
        <w:autoSpaceDE w:val="0"/>
        <w:autoSpaceDN w:val="0"/>
        <w:adjustRightInd w:val="0"/>
        <w:spacing w:after="140" w:line="240" w:lineRule="auto"/>
        <w:rPr>
          <w:b/>
        </w:rPr>
      </w:pPr>
    </w:p>
    <w:p w:rsidR="00056375" w:rsidRDefault="00056375" w:rsidP="00025264">
      <w:pPr>
        <w:widowControl w:val="0"/>
        <w:autoSpaceDE w:val="0"/>
        <w:autoSpaceDN w:val="0"/>
        <w:adjustRightInd w:val="0"/>
        <w:spacing w:after="140" w:line="240" w:lineRule="auto"/>
        <w:rPr>
          <w:b/>
        </w:rPr>
      </w:pPr>
    </w:p>
    <w:p w:rsidR="00056375" w:rsidRDefault="00056375" w:rsidP="00025264">
      <w:pPr>
        <w:widowControl w:val="0"/>
        <w:autoSpaceDE w:val="0"/>
        <w:autoSpaceDN w:val="0"/>
        <w:adjustRightInd w:val="0"/>
        <w:spacing w:after="140" w:line="240" w:lineRule="auto"/>
        <w:rPr>
          <w:b/>
        </w:rPr>
      </w:pPr>
    </w:p>
    <w:p w:rsidR="00056375" w:rsidRDefault="00056375" w:rsidP="00025264">
      <w:pPr>
        <w:widowControl w:val="0"/>
        <w:autoSpaceDE w:val="0"/>
        <w:autoSpaceDN w:val="0"/>
        <w:adjustRightInd w:val="0"/>
        <w:spacing w:after="140" w:line="240" w:lineRule="auto"/>
        <w:rPr>
          <w:b/>
        </w:rPr>
      </w:pPr>
    </w:p>
    <w:p w:rsidR="00056375" w:rsidRDefault="00056375" w:rsidP="00025264">
      <w:pPr>
        <w:widowControl w:val="0"/>
        <w:autoSpaceDE w:val="0"/>
        <w:autoSpaceDN w:val="0"/>
        <w:adjustRightInd w:val="0"/>
        <w:spacing w:after="140" w:line="240" w:lineRule="auto"/>
        <w:rPr>
          <w:b/>
        </w:rPr>
      </w:pPr>
    </w:p>
    <w:p w:rsidR="00056375" w:rsidRDefault="00056375" w:rsidP="00025264">
      <w:pPr>
        <w:widowControl w:val="0"/>
        <w:autoSpaceDE w:val="0"/>
        <w:autoSpaceDN w:val="0"/>
        <w:adjustRightInd w:val="0"/>
        <w:spacing w:after="140" w:line="240" w:lineRule="auto"/>
        <w:rPr>
          <w:b/>
        </w:rPr>
      </w:pPr>
    </w:p>
    <w:p w:rsidR="00056375" w:rsidRDefault="00056375" w:rsidP="00025264">
      <w:pPr>
        <w:widowControl w:val="0"/>
        <w:autoSpaceDE w:val="0"/>
        <w:autoSpaceDN w:val="0"/>
        <w:adjustRightInd w:val="0"/>
        <w:spacing w:after="140" w:line="240" w:lineRule="auto"/>
        <w:rPr>
          <w:b/>
        </w:rPr>
      </w:pPr>
    </w:p>
    <w:p w:rsidR="003724D8" w:rsidRDefault="003724D8" w:rsidP="00025264">
      <w:pPr>
        <w:widowControl w:val="0"/>
        <w:autoSpaceDE w:val="0"/>
        <w:autoSpaceDN w:val="0"/>
        <w:adjustRightInd w:val="0"/>
        <w:spacing w:after="140" w:line="240" w:lineRule="auto"/>
        <w:rPr>
          <w:b/>
        </w:rPr>
      </w:pPr>
    </w:p>
    <w:p w:rsidR="003724D8" w:rsidRDefault="003724D8" w:rsidP="00025264">
      <w:pPr>
        <w:widowControl w:val="0"/>
        <w:autoSpaceDE w:val="0"/>
        <w:autoSpaceDN w:val="0"/>
        <w:adjustRightInd w:val="0"/>
        <w:spacing w:after="140" w:line="240" w:lineRule="auto"/>
        <w:rPr>
          <w:b/>
        </w:rPr>
      </w:pPr>
    </w:p>
    <w:p w:rsidR="003724D8" w:rsidRDefault="003724D8" w:rsidP="00025264">
      <w:pPr>
        <w:widowControl w:val="0"/>
        <w:autoSpaceDE w:val="0"/>
        <w:autoSpaceDN w:val="0"/>
        <w:adjustRightInd w:val="0"/>
        <w:spacing w:after="140" w:line="240" w:lineRule="auto"/>
        <w:rPr>
          <w:b/>
        </w:rPr>
      </w:pPr>
    </w:p>
    <w:p w:rsidR="00095E77" w:rsidRDefault="00095E77" w:rsidP="002E36DC"/>
    <w:tbl>
      <w:tblPr>
        <w:tblStyle w:val="LightShading1"/>
        <w:tblW w:w="0" w:type="auto"/>
        <w:jc w:val="center"/>
        <w:tblLook w:val="04A0" w:firstRow="1" w:lastRow="0" w:firstColumn="1" w:lastColumn="0" w:noHBand="0" w:noVBand="1"/>
      </w:tblPr>
      <w:tblGrid>
        <w:gridCol w:w="1861"/>
        <w:gridCol w:w="1708"/>
        <w:gridCol w:w="1432"/>
        <w:gridCol w:w="1628"/>
        <w:gridCol w:w="683"/>
        <w:gridCol w:w="947"/>
        <w:gridCol w:w="603"/>
        <w:gridCol w:w="264"/>
      </w:tblGrid>
      <w:tr w:rsidR="00421E03" w:rsidRPr="00D407A8" w:rsidTr="00250BA2">
        <w:trPr>
          <w:cnfStyle w:val="100000000000" w:firstRow="1" w:lastRow="0" w:firstColumn="0" w:lastColumn="0" w:oddVBand="0" w:evenVBand="0" w:oddHBand="0"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1861" w:type="dxa"/>
            <w:noWrap/>
            <w:hideMark/>
          </w:tcPr>
          <w:p w:rsidR="00421E03" w:rsidRPr="00D407A8" w:rsidRDefault="00421E03" w:rsidP="00250BA2"/>
        </w:tc>
        <w:tc>
          <w:tcPr>
            <w:tcW w:w="1708" w:type="dxa"/>
            <w:noWrap/>
            <w:hideMark/>
          </w:tcPr>
          <w:p w:rsidR="00421E03" w:rsidRPr="00D407A8" w:rsidRDefault="00421E03" w:rsidP="00250BA2">
            <w:pPr>
              <w:cnfStyle w:val="100000000000" w:firstRow="1" w:lastRow="0" w:firstColumn="0" w:lastColumn="0" w:oddVBand="0" w:evenVBand="0" w:oddHBand="0" w:evenHBand="0" w:firstRowFirstColumn="0" w:firstRowLastColumn="0" w:lastRowFirstColumn="0" w:lastRowLastColumn="0"/>
            </w:pPr>
            <w:r w:rsidRPr="00D407A8">
              <w:t>Full cohort</w:t>
            </w:r>
            <w:r>
              <w:t xml:space="preserve"> </w:t>
            </w:r>
          </w:p>
        </w:tc>
        <w:tc>
          <w:tcPr>
            <w:tcW w:w="1432" w:type="dxa"/>
            <w:noWrap/>
            <w:hideMark/>
          </w:tcPr>
          <w:p w:rsidR="00421E03" w:rsidRPr="00D407A8" w:rsidRDefault="00421E03" w:rsidP="00250BA2">
            <w:pPr>
              <w:cnfStyle w:val="100000000000" w:firstRow="1" w:lastRow="0" w:firstColumn="0" w:lastColumn="0" w:oddVBand="0" w:evenVBand="0" w:oddHBand="0" w:evenHBand="0" w:firstRowFirstColumn="0" w:firstRowLastColumn="0" w:lastRowFirstColumn="0" w:lastRowLastColumn="0"/>
            </w:pPr>
            <w:r w:rsidRPr="00D407A8">
              <w:t>H290</w:t>
            </w:r>
            <w:r>
              <w:t xml:space="preserve"> </w:t>
            </w:r>
          </w:p>
        </w:tc>
        <w:tc>
          <w:tcPr>
            <w:tcW w:w="1628" w:type="dxa"/>
            <w:noWrap/>
            <w:hideMark/>
          </w:tcPr>
          <w:p w:rsidR="00421E03" w:rsidRPr="00D407A8" w:rsidRDefault="00421E03" w:rsidP="00250BA2">
            <w:pPr>
              <w:cnfStyle w:val="100000000000" w:firstRow="1" w:lastRow="0" w:firstColumn="0" w:lastColumn="0" w:oddVBand="0" w:evenVBand="0" w:oddHBand="0" w:evenHBand="0" w:firstRowFirstColumn="0" w:firstRowLastColumn="0" w:lastRowFirstColumn="0" w:lastRowLastColumn="0"/>
            </w:pPr>
            <w:r w:rsidRPr="00D407A8">
              <w:t>260/240</w:t>
            </w:r>
            <w:r>
              <w:t xml:space="preserve"> </w:t>
            </w:r>
          </w:p>
        </w:tc>
        <w:tc>
          <w:tcPr>
            <w:tcW w:w="683" w:type="dxa"/>
          </w:tcPr>
          <w:p w:rsidR="00421E03" w:rsidRPr="00D407A8" w:rsidRDefault="00421E03" w:rsidP="00250BA2">
            <w:pPr>
              <w:cnfStyle w:val="100000000000" w:firstRow="1" w:lastRow="0" w:firstColumn="0" w:lastColumn="0" w:oddVBand="0" w:evenVBand="0" w:oddHBand="0" w:evenHBand="0" w:firstRowFirstColumn="0" w:firstRowLastColumn="0" w:lastRowFirstColumn="0" w:lastRowLastColumn="0"/>
            </w:pPr>
          </w:p>
        </w:tc>
        <w:tc>
          <w:tcPr>
            <w:tcW w:w="718" w:type="dxa"/>
          </w:tcPr>
          <w:p w:rsidR="00421E03" w:rsidRPr="00D407A8" w:rsidRDefault="00421E03" w:rsidP="00250BA2">
            <w:pPr>
              <w:cnfStyle w:val="100000000000" w:firstRow="1" w:lastRow="0" w:firstColumn="0" w:lastColumn="0" w:oddVBand="0" w:evenVBand="0" w:oddHBand="0" w:evenHBand="0" w:firstRowFirstColumn="0" w:firstRowLastColumn="0" w:lastRowFirstColumn="0" w:lastRowLastColumn="0"/>
            </w:pPr>
            <w:r>
              <w:t>p value</w:t>
            </w:r>
          </w:p>
        </w:tc>
        <w:tc>
          <w:tcPr>
            <w:tcW w:w="603" w:type="dxa"/>
          </w:tcPr>
          <w:p w:rsidR="00421E03" w:rsidRPr="00D407A8" w:rsidRDefault="00421E03" w:rsidP="00250BA2">
            <w:pPr>
              <w:cnfStyle w:val="100000000000" w:firstRow="1" w:lastRow="0" w:firstColumn="0" w:lastColumn="0" w:oddVBand="0" w:evenVBand="0" w:oddHBand="0" w:evenHBand="0" w:firstRowFirstColumn="0" w:firstRowLastColumn="0" w:lastRowFirstColumn="0" w:lastRowLastColumn="0"/>
            </w:pPr>
          </w:p>
        </w:tc>
        <w:tc>
          <w:tcPr>
            <w:tcW w:w="264" w:type="dxa"/>
          </w:tcPr>
          <w:p w:rsidR="00421E03" w:rsidRPr="00D407A8" w:rsidRDefault="00421E03" w:rsidP="00250BA2">
            <w:pPr>
              <w:cnfStyle w:val="100000000000" w:firstRow="1" w:lastRow="0" w:firstColumn="0" w:lastColumn="0" w:oddVBand="0" w:evenVBand="0" w:oddHBand="0" w:evenHBand="0" w:firstRowFirstColumn="0" w:firstRowLastColumn="0" w:lastRowFirstColumn="0" w:lastRowLastColumn="0"/>
            </w:pPr>
          </w:p>
        </w:tc>
      </w:tr>
      <w:tr w:rsidR="00421E03" w:rsidRPr="00D407A8" w:rsidTr="00250BA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61" w:type="dxa"/>
            <w:noWrap/>
            <w:hideMark/>
          </w:tcPr>
          <w:p w:rsidR="00421E03" w:rsidRPr="00D407A8" w:rsidRDefault="00421E03" w:rsidP="00250BA2">
            <w:r w:rsidRPr="00D407A8">
              <w:t>Age (mean years)</w:t>
            </w:r>
          </w:p>
        </w:tc>
        <w:tc>
          <w:tcPr>
            <w:tcW w:w="1708" w:type="dxa"/>
            <w:noWrap/>
            <w:hideMark/>
          </w:tcPr>
          <w:p w:rsidR="00421E03" w:rsidRDefault="00421E03" w:rsidP="00250BA2">
            <w:pPr>
              <w:jc w:val="center"/>
              <w:cnfStyle w:val="000000100000" w:firstRow="0" w:lastRow="0" w:firstColumn="0" w:lastColumn="0" w:oddVBand="0" w:evenVBand="0" w:oddHBand="1" w:evenHBand="0" w:firstRowFirstColumn="0" w:firstRowLastColumn="0" w:lastRowFirstColumn="0" w:lastRowLastColumn="0"/>
            </w:pPr>
            <w:r w:rsidRPr="00D407A8">
              <w:t>66.8</w:t>
            </w:r>
            <w:r>
              <w:t xml:space="preserve"> </w:t>
            </w:r>
          </w:p>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r>
              <w:t>(SD+/-4.4)</w:t>
            </w:r>
          </w:p>
        </w:tc>
        <w:tc>
          <w:tcPr>
            <w:tcW w:w="1432" w:type="dxa"/>
            <w:noWrap/>
            <w:hideMark/>
          </w:tcPr>
          <w:p w:rsidR="00421E03" w:rsidRDefault="00421E03" w:rsidP="00250BA2">
            <w:pPr>
              <w:jc w:val="center"/>
              <w:cnfStyle w:val="000000100000" w:firstRow="0" w:lastRow="0" w:firstColumn="0" w:lastColumn="0" w:oddVBand="0" w:evenVBand="0" w:oddHBand="1" w:evenHBand="0" w:firstRowFirstColumn="0" w:firstRowLastColumn="0" w:lastRowFirstColumn="0" w:lastRowLastColumn="0"/>
            </w:pPr>
            <w:r w:rsidRPr="00D407A8">
              <w:t>66.5</w:t>
            </w:r>
            <w:r>
              <w:t xml:space="preserve"> </w:t>
            </w:r>
          </w:p>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r>
              <w:t>(SD+/-3.9)</w:t>
            </w:r>
          </w:p>
        </w:tc>
        <w:tc>
          <w:tcPr>
            <w:tcW w:w="1628" w:type="dxa"/>
            <w:noWrap/>
            <w:hideMark/>
          </w:tcPr>
          <w:p w:rsidR="00421E03" w:rsidRDefault="00421E03" w:rsidP="00250BA2">
            <w:pPr>
              <w:jc w:val="center"/>
              <w:cnfStyle w:val="000000100000" w:firstRow="0" w:lastRow="0" w:firstColumn="0" w:lastColumn="0" w:oddVBand="0" w:evenVBand="0" w:oddHBand="1" w:evenHBand="0" w:firstRowFirstColumn="0" w:firstRowLastColumn="0" w:lastRowFirstColumn="0" w:lastRowLastColumn="0"/>
            </w:pPr>
            <w:r w:rsidRPr="00D407A8">
              <w:t>67.1</w:t>
            </w:r>
            <w:r>
              <w:t xml:space="preserve"> </w:t>
            </w:r>
          </w:p>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r>
              <w:t>(SD+/-4.8)</w:t>
            </w:r>
          </w:p>
        </w:tc>
        <w:tc>
          <w:tcPr>
            <w:tcW w:w="683" w:type="dxa"/>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p>
        </w:tc>
        <w:tc>
          <w:tcPr>
            <w:tcW w:w="718" w:type="dxa"/>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r>
              <w:t>0.2</w:t>
            </w:r>
          </w:p>
        </w:tc>
        <w:tc>
          <w:tcPr>
            <w:tcW w:w="603" w:type="dxa"/>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p>
        </w:tc>
        <w:tc>
          <w:tcPr>
            <w:tcW w:w="264" w:type="dxa"/>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p>
        </w:tc>
      </w:tr>
      <w:tr w:rsidR="00421E03" w:rsidRPr="00D407A8" w:rsidTr="00250BA2">
        <w:trPr>
          <w:trHeight w:val="300"/>
          <w:jc w:val="center"/>
        </w:trPr>
        <w:tc>
          <w:tcPr>
            <w:cnfStyle w:val="001000000000" w:firstRow="0" w:lastRow="0" w:firstColumn="1" w:lastColumn="0" w:oddVBand="0" w:evenVBand="0" w:oddHBand="0" w:evenHBand="0" w:firstRowFirstColumn="0" w:firstRowLastColumn="0" w:lastRowFirstColumn="0" w:lastRowLastColumn="0"/>
            <w:tcW w:w="1861" w:type="dxa"/>
            <w:noWrap/>
            <w:hideMark/>
          </w:tcPr>
          <w:p w:rsidR="00421E03" w:rsidRPr="00D407A8" w:rsidRDefault="00421E03" w:rsidP="00250BA2">
            <w:r w:rsidRPr="00D407A8">
              <w:t>Gender (n=)</w:t>
            </w:r>
          </w:p>
        </w:tc>
        <w:tc>
          <w:tcPr>
            <w:tcW w:w="1708" w:type="dxa"/>
            <w:noWrap/>
            <w:hideMark/>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c>
          <w:tcPr>
            <w:tcW w:w="1432" w:type="dxa"/>
            <w:noWrap/>
            <w:hideMark/>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c>
          <w:tcPr>
            <w:tcW w:w="1628" w:type="dxa"/>
            <w:noWrap/>
            <w:hideMark/>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c>
          <w:tcPr>
            <w:tcW w:w="683" w:type="dxa"/>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c>
          <w:tcPr>
            <w:tcW w:w="718" w:type="dxa"/>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c>
          <w:tcPr>
            <w:tcW w:w="603" w:type="dxa"/>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c>
          <w:tcPr>
            <w:tcW w:w="264" w:type="dxa"/>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r>
      <w:tr w:rsidR="00421E03" w:rsidRPr="00D407A8" w:rsidTr="00250BA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61" w:type="dxa"/>
            <w:noWrap/>
            <w:hideMark/>
          </w:tcPr>
          <w:p w:rsidR="00421E03" w:rsidRPr="00D407A8" w:rsidRDefault="00421E03" w:rsidP="00250BA2">
            <w:r>
              <w:t>-</w:t>
            </w:r>
            <w:r w:rsidRPr="00D407A8">
              <w:t xml:space="preserve"> </w:t>
            </w:r>
            <w:r w:rsidRPr="00D407A8">
              <w:rPr>
                <w:b w:val="0"/>
              </w:rPr>
              <w:t>male</w:t>
            </w:r>
          </w:p>
        </w:tc>
        <w:tc>
          <w:tcPr>
            <w:tcW w:w="1708" w:type="dxa"/>
            <w:noWrap/>
            <w:hideMark/>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r w:rsidRPr="00D407A8">
              <w:t>239</w:t>
            </w:r>
            <w:r>
              <w:t>(60.5%)</w:t>
            </w:r>
          </w:p>
        </w:tc>
        <w:tc>
          <w:tcPr>
            <w:tcW w:w="1432" w:type="dxa"/>
            <w:noWrap/>
            <w:hideMark/>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r w:rsidRPr="00D407A8">
              <w:t>125</w:t>
            </w:r>
            <w:r>
              <w:t xml:space="preserve"> (70%)</w:t>
            </w:r>
          </w:p>
        </w:tc>
        <w:tc>
          <w:tcPr>
            <w:tcW w:w="1628" w:type="dxa"/>
            <w:noWrap/>
            <w:hideMark/>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r w:rsidRPr="00D407A8">
              <w:t>114</w:t>
            </w:r>
            <w:r>
              <w:t xml:space="preserve"> (52.5%)</w:t>
            </w:r>
          </w:p>
        </w:tc>
        <w:tc>
          <w:tcPr>
            <w:tcW w:w="683" w:type="dxa"/>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p>
        </w:tc>
        <w:tc>
          <w:tcPr>
            <w:tcW w:w="718" w:type="dxa"/>
          </w:tcPr>
          <w:p w:rsidR="00421E03" w:rsidRPr="00614613" w:rsidRDefault="00421E03" w:rsidP="00250BA2">
            <w:pPr>
              <w:jc w:val="center"/>
              <w:cnfStyle w:val="000000100000" w:firstRow="0" w:lastRow="0" w:firstColumn="0" w:lastColumn="0" w:oddVBand="0" w:evenVBand="0" w:oddHBand="1" w:evenHBand="0" w:firstRowFirstColumn="0" w:firstRowLastColumn="0" w:lastRowFirstColumn="0" w:lastRowLastColumn="0"/>
              <w:rPr>
                <w:b/>
              </w:rPr>
            </w:pPr>
            <w:r w:rsidRPr="00614613">
              <w:rPr>
                <w:b/>
              </w:rPr>
              <w:t>0.0004</w:t>
            </w:r>
          </w:p>
        </w:tc>
        <w:tc>
          <w:tcPr>
            <w:tcW w:w="603" w:type="dxa"/>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p>
        </w:tc>
        <w:tc>
          <w:tcPr>
            <w:tcW w:w="264" w:type="dxa"/>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p>
        </w:tc>
      </w:tr>
      <w:tr w:rsidR="00421E03" w:rsidRPr="00D407A8" w:rsidTr="00250BA2">
        <w:trPr>
          <w:trHeight w:val="300"/>
          <w:jc w:val="center"/>
        </w:trPr>
        <w:tc>
          <w:tcPr>
            <w:cnfStyle w:val="001000000000" w:firstRow="0" w:lastRow="0" w:firstColumn="1" w:lastColumn="0" w:oddVBand="0" w:evenVBand="0" w:oddHBand="0" w:evenHBand="0" w:firstRowFirstColumn="0" w:firstRowLastColumn="0" w:lastRowFirstColumn="0" w:lastRowLastColumn="0"/>
            <w:tcW w:w="1861" w:type="dxa"/>
            <w:noWrap/>
            <w:hideMark/>
          </w:tcPr>
          <w:p w:rsidR="00421E03" w:rsidRPr="00B9733D" w:rsidRDefault="00421E03" w:rsidP="00250BA2">
            <w:pPr>
              <w:rPr>
                <w:b w:val="0"/>
              </w:rPr>
            </w:pPr>
            <w:r>
              <w:t xml:space="preserve">- </w:t>
            </w:r>
            <w:r w:rsidRPr="00D407A8">
              <w:rPr>
                <w:b w:val="0"/>
              </w:rPr>
              <w:t>female</w:t>
            </w:r>
          </w:p>
        </w:tc>
        <w:tc>
          <w:tcPr>
            <w:tcW w:w="1708" w:type="dxa"/>
            <w:noWrap/>
            <w:hideMark/>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r w:rsidRPr="00D407A8">
              <w:t>156</w:t>
            </w:r>
            <w:r>
              <w:t>(39.5%)</w:t>
            </w:r>
          </w:p>
        </w:tc>
        <w:tc>
          <w:tcPr>
            <w:tcW w:w="1432" w:type="dxa"/>
            <w:noWrap/>
            <w:hideMark/>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r w:rsidRPr="00D407A8">
              <w:t>53</w:t>
            </w:r>
            <w:r>
              <w:t xml:space="preserve"> (30%)</w:t>
            </w:r>
          </w:p>
        </w:tc>
        <w:tc>
          <w:tcPr>
            <w:tcW w:w="1628" w:type="dxa"/>
            <w:noWrap/>
            <w:hideMark/>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r w:rsidRPr="00D407A8">
              <w:t>103</w:t>
            </w:r>
            <w:r>
              <w:t xml:space="preserve"> (47.5%)</w:t>
            </w:r>
          </w:p>
        </w:tc>
        <w:tc>
          <w:tcPr>
            <w:tcW w:w="683" w:type="dxa"/>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c>
          <w:tcPr>
            <w:tcW w:w="718" w:type="dxa"/>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c>
          <w:tcPr>
            <w:tcW w:w="603" w:type="dxa"/>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c>
          <w:tcPr>
            <w:tcW w:w="264" w:type="dxa"/>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r>
      <w:tr w:rsidR="00421E03" w:rsidRPr="00D407A8" w:rsidTr="00250BA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61" w:type="dxa"/>
            <w:noWrap/>
            <w:hideMark/>
          </w:tcPr>
          <w:p w:rsidR="00421E03" w:rsidRDefault="00421E03" w:rsidP="00250BA2">
            <w:r>
              <w:t xml:space="preserve">Mean withdrawal time (+/-SD) </w:t>
            </w:r>
          </w:p>
        </w:tc>
        <w:tc>
          <w:tcPr>
            <w:tcW w:w="1708" w:type="dxa"/>
            <w:noWrap/>
            <w:hideMark/>
          </w:tcPr>
          <w:p w:rsidR="00421E03" w:rsidRDefault="00421E03" w:rsidP="00250BA2">
            <w:pPr>
              <w:jc w:val="center"/>
              <w:cnfStyle w:val="000000100000" w:firstRow="0" w:lastRow="0" w:firstColumn="0" w:lastColumn="0" w:oddVBand="0" w:evenVBand="0" w:oddHBand="1" w:evenHBand="0" w:firstRowFirstColumn="0" w:firstRowLastColumn="0" w:lastRowFirstColumn="0" w:lastRowLastColumn="0"/>
            </w:pPr>
            <w:r>
              <w:t xml:space="preserve">16.75 mins </w:t>
            </w:r>
          </w:p>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r>
              <w:t>(+/- 7.7)</w:t>
            </w:r>
          </w:p>
        </w:tc>
        <w:tc>
          <w:tcPr>
            <w:tcW w:w="1432" w:type="dxa"/>
            <w:noWrap/>
            <w:hideMark/>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r>
              <w:t>15.7 mins (+/-6.5)</w:t>
            </w:r>
          </w:p>
        </w:tc>
        <w:tc>
          <w:tcPr>
            <w:tcW w:w="1628" w:type="dxa"/>
            <w:noWrap/>
            <w:hideMark/>
          </w:tcPr>
          <w:p w:rsidR="00421E03" w:rsidRDefault="00421E03" w:rsidP="00250BA2">
            <w:pPr>
              <w:jc w:val="center"/>
              <w:cnfStyle w:val="000000100000" w:firstRow="0" w:lastRow="0" w:firstColumn="0" w:lastColumn="0" w:oddVBand="0" w:evenVBand="0" w:oddHBand="1" w:evenHBand="0" w:firstRowFirstColumn="0" w:firstRowLastColumn="0" w:lastRowFirstColumn="0" w:lastRowLastColumn="0"/>
            </w:pPr>
            <w:r>
              <w:t xml:space="preserve">17.55 mins </w:t>
            </w:r>
          </w:p>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r>
              <w:t>(+/-8.8)</w:t>
            </w:r>
          </w:p>
        </w:tc>
        <w:tc>
          <w:tcPr>
            <w:tcW w:w="683" w:type="dxa"/>
          </w:tcPr>
          <w:p w:rsidR="00421E03" w:rsidRDefault="00421E03" w:rsidP="00250BA2">
            <w:pPr>
              <w:jc w:val="center"/>
              <w:cnfStyle w:val="000000100000" w:firstRow="0" w:lastRow="0" w:firstColumn="0" w:lastColumn="0" w:oddVBand="0" w:evenVBand="0" w:oddHBand="1" w:evenHBand="0" w:firstRowFirstColumn="0" w:firstRowLastColumn="0" w:lastRowFirstColumn="0" w:lastRowLastColumn="0"/>
            </w:pPr>
          </w:p>
        </w:tc>
        <w:tc>
          <w:tcPr>
            <w:tcW w:w="718" w:type="dxa"/>
          </w:tcPr>
          <w:p w:rsidR="00421E03" w:rsidRPr="00614613" w:rsidRDefault="00421E03" w:rsidP="00250BA2">
            <w:pPr>
              <w:jc w:val="center"/>
              <w:cnfStyle w:val="000000100000" w:firstRow="0" w:lastRow="0" w:firstColumn="0" w:lastColumn="0" w:oddVBand="0" w:evenVBand="0" w:oddHBand="1" w:evenHBand="0" w:firstRowFirstColumn="0" w:firstRowLastColumn="0" w:lastRowFirstColumn="0" w:lastRowLastColumn="0"/>
              <w:rPr>
                <w:b/>
              </w:rPr>
            </w:pPr>
            <w:r w:rsidRPr="00614613">
              <w:rPr>
                <w:b/>
              </w:rPr>
              <w:t>0.05</w:t>
            </w:r>
          </w:p>
        </w:tc>
        <w:tc>
          <w:tcPr>
            <w:tcW w:w="603" w:type="dxa"/>
          </w:tcPr>
          <w:p w:rsidR="00421E03" w:rsidRDefault="00421E03" w:rsidP="00250BA2">
            <w:pPr>
              <w:jc w:val="center"/>
              <w:cnfStyle w:val="000000100000" w:firstRow="0" w:lastRow="0" w:firstColumn="0" w:lastColumn="0" w:oddVBand="0" w:evenVBand="0" w:oddHBand="1" w:evenHBand="0" w:firstRowFirstColumn="0" w:firstRowLastColumn="0" w:lastRowFirstColumn="0" w:lastRowLastColumn="0"/>
            </w:pPr>
          </w:p>
        </w:tc>
        <w:tc>
          <w:tcPr>
            <w:tcW w:w="264" w:type="dxa"/>
          </w:tcPr>
          <w:p w:rsidR="00421E03" w:rsidRDefault="00421E03" w:rsidP="00250BA2">
            <w:pPr>
              <w:jc w:val="center"/>
              <w:cnfStyle w:val="000000100000" w:firstRow="0" w:lastRow="0" w:firstColumn="0" w:lastColumn="0" w:oddVBand="0" w:evenVBand="0" w:oddHBand="1" w:evenHBand="0" w:firstRowFirstColumn="0" w:firstRowLastColumn="0" w:lastRowFirstColumn="0" w:lastRowLastColumn="0"/>
            </w:pPr>
          </w:p>
        </w:tc>
      </w:tr>
      <w:tr w:rsidR="00421E03" w:rsidRPr="00D407A8" w:rsidTr="00250BA2">
        <w:trPr>
          <w:trHeight w:val="300"/>
          <w:jc w:val="center"/>
        </w:trPr>
        <w:tc>
          <w:tcPr>
            <w:cnfStyle w:val="001000000000" w:firstRow="0" w:lastRow="0" w:firstColumn="1" w:lastColumn="0" w:oddVBand="0" w:evenVBand="0" w:oddHBand="0" w:evenHBand="0" w:firstRowFirstColumn="0" w:firstRowLastColumn="0" w:lastRowFirstColumn="0" w:lastRowLastColumn="0"/>
            <w:tcW w:w="1861" w:type="dxa"/>
            <w:noWrap/>
            <w:hideMark/>
          </w:tcPr>
          <w:p w:rsidR="00421E03" w:rsidRPr="00D407A8" w:rsidRDefault="00421E03" w:rsidP="00250BA2">
            <w:r w:rsidRPr="00D407A8">
              <w:t>Bowel preparation</w:t>
            </w:r>
          </w:p>
        </w:tc>
        <w:tc>
          <w:tcPr>
            <w:tcW w:w="1708" w:type="dxa"/>
            <w:noWrap/>
            <w:hideMark/>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c>
          <w:tcPr>
            <w:tcW w:w="1432" w:type="dxa"/>
            <w:noWrap/>
            <w:hideMark/>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c>
          <w:tcPr>
            <w:tcW w:w="1628" w:type="dxa"/>
            <w:noWrap/>
            <w:hideMark/>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c>
          <w:tcPr>
            <w:tcW w:w="683" w:type="dxa"/>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c>
          <w:tcPr>
            <w:tcW w:w="718" w:type="dxa"/>
          </w:tcPr>
          <w:p w:rsidR="00421E03" w:rsidRPr="00831424" w:rsidRDefault="00421E03" w:rsidP="00250BA2">
            <w:pPr>
              <w:jc w:val="center"/>
              <w:cnfStyle w:val="000000000000" w:firstRow="0" w:lastRow="0" w:firstColumn="0" w:lastColumn="0" w:oddVBand="0" w:evenVBand="0" w:oddHBand="0" w:evenHBand="0" w:firstRowFirstColumn="0" w:firstRowLastColumn="0" w:lastRowFirstColumn="0" w:lastRowLastColumn="0"/>
              <w:rPr>
                <w:b/>
              </w:rPr>
            </w:pPr>
            <w:r w:rsidRPr="00831424">
              <w:rPr>
                <w:b/>
              </w:rPr>
              <w:t>&lt;0.0001</w:t>
            </w:r>
          </w:p>
        </w:tc>
        <w:tc>
          <w:tcPr>
            <w:tcW w:w="603" w:type="dxa"/>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c>
          <w:tcPr>
            <w:tcW w:w="264" w:type="dxa"/>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r>
      <w:tr w:rsidR="00421E03" w:rsidRPr="00D407A8" w:rsidTr="00250BA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61" w:type="dxa"/>
            <w:noWrap/>
            <w:hideMark/>
          </w:tcPr>
          <w:p w:rsidR="00421E03" w:rsidRPr="00D407A8" w:rsidRDefault="00421E03" w:rsidP="00250BA2">
            <w:pPr>
              <w:rPr>
                <w:b w:val="0"/>
              </w:rPr>
            </w:pPr>
            <w:r>
              <w:rPr>
                <w:b w:val="0"/>
              </w:rPr>
              <w:t xml:space="preserve">- </w:t>
            </w:r>
            <w:r w:rsidRPr="00D407A8">
              <w:rPr>
                <w:b w:val="0"/>
              </w:rPr>
              <w:t>poor</w:t>
            </w:r>
          </w:p>
        </w:tc>
        <w:tc>
          <w:tcPr>
            <w:tcW w:w="1708" w:type="dxa"/>
            <w:noWrap/>
            <w:hideMark/>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r w:rsidRPr="00D407A8">
              <w:t>20</w:t>
            </w:r>
            <w:r>
              <w:t xml:space="preserve"> (5%)</w:t>
            </w:r>
          </w:p>
        </w:tc>
        <w:tc>
          <w:tcPr>
            <w:tcW w:w="1432" w:type="dxa"/>
            <w:noWrap/>
            <w:hideMark/>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r w:rsidRPr="00D407A8">
              <w:t>7</w:t>
            </w:r>
            <w:r>
              <w:t xml:space="preserve"> (4%)</w:t>
            </w:r>
          </w:p>
        </w:tc>
        <w:tc>
          <w:tcPr>
            <w:tcW w:w="1628" w:type="dxa"/>
            <w:noWrap/>
            <w:hideMark/>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r w:rsidRPr="00D407A8">
              <w:t>13</w:t>
            </w:r>
            <w:r>
              <w:t xml:space="preserve"> (6%)</w:t>
            </w:r>
          </w:p>
        </w:tc>
        <w:tc>
          <w:tcPr>
            <w:tcW w:w="683" w:type="dxa"/>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p>
        </w:tc>
        <w:tc>
          <w:tcPr>
            <w:tcW w:w="718" w:type="dxa"/>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p>
        </w:tc>
        <w:tc>
          <w:tcPr>
            <w:tcW w:w="603" w:type="dxa"/>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p>
        </w:tc>
        <w:tc>
          <w:tcPr>
            <w:tcW w:w="264" w:type="dxa"/>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p>
        </w:tc>
      </w:tr>
      <w:tr w:rsidR="00421E03" w:rsidRPr="00D407A8" w:rsidTr="00250BA2">
        <w:trPr>
          <w:trHeight w:val="300"/>
          <w:jc w:val="center"/>
        </w:trPr>
        <w:tc>
          <w:tcPr>
            <w:cnfStyle w:val="001000000000" w:firstRow="0" w:lastRow="0" w:firstColumn="1" w:lastColumn="0" w:oddVBand="0" w:evenVBand="0" w:oddHBand="0" w:evenHBand="0" w:firstRowFirstColumn="0" w:firstRowLastColumn="0" w:lastRowFirstColumn="0" w:lastRowLastColumn="0"/>
            <w:tcW w:w="1861" w:type="dxa"/>
            <w:noWrap/>
            <w:hideMark/>
          </w:tcPr>
          <w:p w:rsidR="00421E03" w:rsidRPr="00D407A8" w:rsidRDefault="00421E03" w:rsidP="00250BA2">
            <w:pPr>
              <w:rPr>
                <w:b w:val="0"/>
              </w:rPr>
            </w:pPr>
            <w:r>
              <w:rPr>
                <w:b w:val="0"/>
              </w:rPr>
              <w:t>-</w:t>
            </w:r>
            <w:r w:rsidRPr="00D407A8">
              <w:rPr>
                <w:b w:val="0"/>
              </w:rPr>
              <w:t xml:space="preserve"> satisfactory</w:t>
            </w:r>
          </w:p>
        </w:tc>
        <w:tc>
          <w:tcPr>
            <w:tcW w:w="1708" w:type="dxa"/>
            <w:noWrap/>
            <w:hideMark/>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r w:rsidRPr="00D407A8">
              <w:t>295</w:t>
            </w:r>
            <w:r>
              <w:t>(74.6%)</w:t>
            </w:r>
          </w:p>
        </w:tc>
        <w:tc>
          <w:tcPr>
            <w:tcW w:w="1432" w:type="dxa"/>
            <w:noWrap/>
            <w:hideMark/>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r w:rsidRPr="00D407A8">
              <w:t>123</w:t>
            </w:r>
            <w:r>
              <w:t xml:space="preserve"> (69%)</w:t>
            </w:r>
          </w:p>
        </w:tc>
        <w:tc>
          <w:tcPr>
            <w:tcW w:w="1628" w:type="dxa"/>
            <w:noWrap/>
            <w:hideMark/>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r w:rsidRPr="00D407A8">
              <w:t>32</w:t>
            </w:r>
            <w:r>
              <w:t xml:space="preserve"> (18%)</w:t>
            </w:r>
          </w:p>
        </w:tc>
        <w:tc>
          <w:tcPr>
            <w:tcW w:w="683" w:type="dxa"/>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c>
          <w:tcPr>
            <w:tcW w:w="718" w:type="dxa"/>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c>
          <w:tcPr>
            <w:tcW w:w="603" w:type="dxa"/>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c>
          <w:tcPr>
            <w:tcW w:w="264" w:type="dxa"/>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r>
      <w:tr w:rsidR="00421E03" w:rsidRPr="00D407A8" w:rsidTr="00250BA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61" w:type="dxa"/>
            <w:noWrap/>
            <w:hideMark/>
          </w:tcPr>
          <w:p w:rsidR="00421E03" w:rsidRPr="00D407A8" w:rsidRDefault="00421E03" w:rsidP="00250BA2">
            <w:pPr>
              <w:rPr>
                <w:b w:val="0"/>
              </w:rPr>
            </w:pPr>
            <w:r>
              <w:rPr>
                <w:b w:val="0"/>
              </w:rPr>
              <w:t>-</w:t>
            </w:r>
            <w:r w:rsidRPr="00D407A8">
              <w:rPr>
                <w:b w:val="0"/>
              </w:rPr>
              <w:t xml:space="preserve"> good</w:t>
            </w:r>
          </w:p>
        </w:tc>
        <w:tc>
          <w:tcPr>
            <w:tcW w:w="1708" w:type="dxa"/>
            <w:noWrap/>
            <w:hideMark/>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r w:rsidRPr="00D407A8">
              <w:t>80</w:t>
            </w:r>
            <w:r>
              <w:t xml:space="preserve"> (20.4%)</w:t>
            </w:r>
          </w:p>
        </w:tc>
        <w:tc>
          <w:tcPr>
            <w:tcW w:w="1432" w:type="dxa"/>
            <w:noWrap/>
            <w:hideMark/>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r w:rsidRPr="00D407A8">
              <w:t>48</w:t>
            </w:r>
            <w:r>
              <w:t xml:space="preserve"> (27%)</w:t>
            </w:r>
          </w:p>
        </w:tc>
        <w:tc>
          <w:tcPr>
            <w:tcW w:w="1628" w:type="dxa"/>
            <w:noWrap/>
            <w:hideMark/>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r w:rsidRPr="00D407A8">
              <w:t>172</w:t>
            </w:r>
            <w:r>
              <w:t xml:space="preserve"> (76%)</w:t>
            </w:r>
          </w:p>
        </w:tc>
        <w:tc>
          <w:tcPr>
            <w:tcW w:w="683" w:type="dxa"/>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p>
        </w:tc>
        <w:tc>
          <w:tcPr>
            <w:tcW w:w="718" w:type="dxa"/>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p>
        </w:tc>
        <w:tc>
          <w:tcPr>
            <w:tcW w:w="603" w:type="dxa"/>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p>
        </w:tc>
        <w:tc>
          <w:tcPr>
            <w:tcW w:w="264" w:type="dxa"/>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p>
        </w:tc>
      </w:tr>
      <w:tr w:rsidR="00421E03" w:rsidRPr="00D407A8" w:rsidTr="00250BA2">
        <w:trPr>
          <w:trHeight w:val="300"/>
          <w:jc w:val="center"/>
        </w:trPr>
        <w:tc>
          <w:tcPr>
            <w:cnfStyle w:val="001000000000" w:firstRow="0" w:lastRow="0" w:firstColumn="1" w:lastColumn="0" w:oddVBand="0" w:evenVBand="0" w:oddHBand="0" w:evenHBand="0" w:firstRowFirstColumn="0" w:firstRowLastColumn="0" w:lastRowFirstColumn="0" w:lastRowLastColumn="0"/>
            <w:tcW w:w="1861" w:type="dxa"/>
            <w:noWrap/>
            <w:hideMark/>
          </w:tcPr>
          <w:p w:rsidR="00421E03" w:rsidRPr="00D407A8" w:rsidRDefault="00421E03" w:rsidP="00250BA2">
            <w:r w:rsidRPr="00D407A8">
              <w:t>Sedation used</w:t>
            </w:r>
          </w:p>
        </w:tc>
        <w:tc>
          <w:tcPr>
            <w:tcW w:w="1708" w:type="dxa"/>
            <w:noWrap/>
            <w:hideMark/>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c>
          <w:tcPr>
            <w:tcW w:w="1432" w:type="dxa"/>
            <w:noWrap/>
            <w:hideMark/>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c>
          <w:tcPr>
            <w:tcW w:w="1628" w:type="dxa"/>
            <w:noWrap/>
            <w:hideMark/>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c>
          <w:tcPr>
            <w:tcW w:w="683" w:type="dxa"/>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c>
          <w:tcPr>
            <w:tcW w:w="718" w:type="dxa"/>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r>
              <w:t>0.1</w:t>
            </w:r>
          </w:p>
        </w:tc>
        <w:tc>
          <w:tcPr>
            <w:tcW w:w="603" w:type="dxa"/>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c>
          <w:tcPr>
            <w:tcW w:w="264" w:type="dxa"/>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r>
      <w:tr w:rsidR="00421E03" w:rsidRPr="00D407A8" w:rsidTr="00250BA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61" w:type="dxa"/>
            <w:noWrap/>
            <w:hideMark/>
          </w:tcPr>
          <w:p w:rsidR="00421E03" w:rsidRPr="00D407A8" w:rsidRDefault="00421E03" w:rsidP="00250BA2">
            <w:pPr>
              <w:rPr>
                <w:b w:val="0"/>
              </w:rPr>
            </w:pPr>
            <w:r>
              <w:rPr>
                <w:b w:val="0"/>
              </w:rPr>
              <w:t>-</w:t>
            </w:r>
            <w:r w:rsidRPr="00D407A8">
              <w:rPr>
                <w:b w:val="0"/>
              </w:rPr>
              <w:t xml:space="preserve"> yes</w:t>
            </w:r>
          </w:p>
        </w:tc>
        <w:tc>
          <w:tcPr>
            <w:tcW w:w="1708" w:type="dxa"/>
            <w:noWrap/>
            <w:hideMark/>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r w:rsidRPr="00D407A8">
              <w:t>250</w:t>
            </w:r>
            <w:r>
              <w:t xml:space="preserve"> (63.2%)</w:t>
            </w:r>
          </w:p>
        </w:tc>
        <w:tc>
          <w:tcPr>
            <w:tcW w:w="1432" w:type="dxa"/>
            <w:noWrap/>
            <w:hideMark/>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r w:rsidRPr="00D407A8">
              <w:t>105</w:t>
            </w:r>
            <w:r>
              <w:t xml:space="preserve"> (59%)</w:t>
            </w:r>
          </w:p>
        </w:tc>
        <w:tc>
          <w:tcPr>
            <w:tcW w:w="1628" w:type="dxa"/>
            <w:noWrap/>
            <w:hideMark/>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r w:rsidRPr="00D407A8">
              <w:t>145</w:t>
            </w:r>
            <w:r>
              <w:t xml:space="preserve"> (66.8%)</w:t>
            </w:r>
          </w:p>
        </w:tc>
        <w:tc>
          <w:tcPr>
            <w:tcW w:w="683" w:type="dxa"/>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p>
        </w:tc>
        <w:tc>
          <w:tcPr>
            <w:tcW w:w="718" w:type="dxa"/>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p>
        </w:tc>
        <w:tc>
          <w:tcPr>
            <w:tcW w:w="603" w:type="dxa"/>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p>
        </w:tc>
        <w:tc>
          <w:tcPr>
            <w:tcW w:w="264" w:type="dxa"/>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p>
        </w:tc>
      </w:tr>
      <w:tr w:rsidR="00421E03" w:rsidRPr="00D407A8" w:rsidTr="00250BA2">
        <w:trPr>
          <w:trHeight w:val="300"/>
          <w:jc w:val="center"/>
        </w:trPr>
        <w:tc>
          <w:tcPr>
            <w:cnfStyle w:val="001000000000" w:firstRow="0" w:lastRow="0" w:firstColumn="1" w:lastColumn="0" w:oddVBand="0" w:evenVBand="0" w:oddHBand="0" w:evenHBand="0" w:firstRowFirstColumn="0" w:firstRowLastColumn="0" w:lastRowFirstColumn="0" w:lastRowLastColumn="0"/>
            <w:tcW w:w="1861" w:type="dxa"/>
            <w:noWrap/>
            <w:hideMark/>
          </w:tcPr>
          <w:p w:rsidR="00421E03" w:rsidRPr="00D407A8" w:rsidRDefault="00421E03" w:rsidP="00250BA2">
            <w:pPr>
              <w:rPr>
                <w:b w:val="0"/>
              </w:rPr>
            </w:pPr>
            <w:r>
              <w:rPr>
                <w:b w:val="0"/>
              </w:rPr>
              <w:t>-</w:t>
            </w:r>
            <w:r w:rsidRPr="00D407A8">
              <w:rPr>
                <w:b w:val="0"/>
              </w:rPr>
              <w:t xml:space="preserve"> no</w:t>
            </w:r>
          </w:p>
        </w:tc>
        <w:tc>
          <w:tcPr>
            <w:tcW w:w="1708" w:type="dxa"/>
            <w:noWrap/>
            <w:hideMark/>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r w:rsidRPr="00D407A8">
              <w:t>145</w:t>
            </w:r>
            <w:r>
              <w:t xml:space="preserve"> (36.8%)</w:t>
            </w:r>
          </w:p>
        </w:tc>
        <w:tc>
          <w:tcPr>
            <w:tcW w:w="1432" w:type="dxa"/>
            <w:noWrap/>
            <w:hideMark/>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r w:rsidRPr="00D407A8">
              <w:t>73</w:t>
            </w:r>
            <w:r>
              <w:t xml:space="preserve"> (41%)</w:t>
            </w:r>
          </w:p>
        </w:tc>
        <w:tc>
          <w:tcPr>
            <w:tcW w:w="1628" w:type="dxa"/>
            <w:noWrap/>
            <w:hideMark/>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r w:rsidRPr="00D407A8">
              <w:t>72</w:t>
            </w:r>
            <w:r>
              <w:t xml:space="preserve"> (33.2%)</w:t>
            </w:r>
          </w:p>
        </w:tc>
        <w:tc>
          <w:tcPr>
            <w:tcW w:w="683" w:type="dxa"/>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c>
          <w:tcPr>
            <w:tcW w:w="718" w:type="dxa"/>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c>
          <w:tcPr>
            <w:tcW w:w="603" w:type="dxa"/>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c>
          <w:tcPr>
            <w:tcW w:w="264" w:type="dxa"/>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r>
      <w:tr w:rsidR="00421E03" w:rsidRPr="00D407A8" w:rsidTr="00250BA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61" w:type="dxa"/>
            <w:noWrap/>
            <w:hideMark/>
          </w:tcPr>
          <w:p w:rsidR="00421E03" w:rsidRPr="00D407A8" w:rsidRDefault="00421E03" w:rsidP="00250BA2">
            <w:r>
              <w:t>Anti-spasmodic</w:t>
            </w:r>
            <w:r w:rsidRPr="00D407A8">
              <w:t xml:space="preserve"> used</w:t>
            </w:r>
          </w:p>
        </w:tc>
        <w:tc>
          <w:tcPr>
            <w:tcW w:w="1708" w:type="dxa"/>
            <w:noWrap/>
            <w:hideMark/>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p>
        </w:tc>
        <w:tc>
          <w:tcPr>
            <w:tcW w:w="1432" w:type="dxa"/>
            <w:noWrap/>
            <w:hideMark/>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p>
        </w:tc>
        <w:tc>
          <w:tcPr>
            <w:tcW w:w="1628" w:type="dxa"/>
            <w:noWrap/>
            <w:hideMark/>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p>
        </w:tc>
        <w:tc>
          <w:tcPr>
            <w:tcW w:w="683" w:type="dxa"/>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p>
        </w:tc>
        <w:tc>
          <w:tcPr>
            <w:tcW w:w="718" w:type="dxa"/>
          </w:tcPr>
          <w:p w:rsidR="00421E03" w:rsidRPr="00614613" w:rsidRDefault="00421E03" w:rsidP="00250BA2">
            <w:pPr>
              <w:jc w:val="center"/>
              <w:cnfStyle w:val="000000100000" w:firstRow="0" w:lastRow="0" w:firstColumn="0" w:lastColumn="0" w:oddVBand="0" w:evenVBand="0" w:oddHBand="1" w:evenHBand="0" w:firstRowFirstColumn="0" w:firstRowLastColumn="0" w:lastRowFirstColumn="0" w:lastRowLastColumn="0"/>
              <w:rPr>
                <w:b/>
              </w:rPr>
            </w:pPr>
            <w:r w:rsidRPr="00614613">
              <w:rPr>
                <w:b/>
              </w:rPr>
              <w:t>0.002</w:t>
            </w:r>
          </w:p>
        </w:tc>
        <w:tc>
          <w:tcPr>
            <w:tcW w:w="603" w:type="dxa"/>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p>
        </w:tc>
        <w:tc>
          <w:tcPr>
            <w:tcW w:w="264" w:type="dxa"/>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p>
        </w:tc>
      </w:tr>
      <w:tr w:rsidR="00421E03" w:rsidRPr="00D407A8" w:rsidTr="00250BA2">
        <w:trPr>
          <w:trHeight w:val="300"/>
          <w:jc w:val="center"/>
        </w:trPr>
        <w:tc>
          <w:tcPr>
            <w:cnfStyle w:val="001000000000" w:firstRow="0" w:lastRow="0" w:firstColumn="1" w:lastColumn="0" w:oddVBand="0" w:evenVBand="0" w:oddHBand="0" w:evenHBand="0" w:firstRowFirstColumn="0" w:firstRowLastColumn="0" w:lastRowFirstColumn="0" w:lastRowLastColumn="0"/>
            <w:tcW w:w="1861" w:type="dxa"/>
            <w:noWrap/>
            <w:hideMark/>
          </w:tcPr>
          <w:p w:rsidR="00421E03" w:rsidRPr="00D407A8" w:rsidRDefault="00421E03" w:rsidP="00250BA2">
            <w:pPr>
              <w:rPr>
                <w:b w:val="0"/>
              </w:rPr>
            </w:pPr>
            <w:r>
              <w:rPr>
                <w:b w:val="0"/>
              </w:rPr>
              <w:t>-</w:t>
            </w:r>
            <w:r w:rsidRPr="00D407A8">
              <w:rPr>
                <w:b w:val="0"/>
              </w:rPr>
              <w:t xml:space="preserve"> yes</w:t>
            </w:r>
          </w:p>
        </w:tc>
        <w:tc>
          <w:tcPr>
            <w:tcW w:w="1708" w:type="dxa"/>
            <w:noWrap/>
            <w:hideMark/>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r w:rsidRPr="00D407A8">
              <w:t>253</w:t>
            </w:r>
            <w:r>
              <w:t xml:space="preserve"> (64%)</w:t>
            </w:r>
          </w:p>
        </w:tc>
        <w:tc>
          <w:tcPr>
            <w:tcW w:w="1432" w:type="dxa"/>
            <w:noWrap/>
            <w:hideMark/>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r w:rsidRPr="00D407A8">
              <w:t>99</w:t>
            </w:r>
            <w:r>
              <w:t xml:space="preserve"> (55%)</w:t>
            </w:r>
          </w:p>
        </w:tc>
        <w:tc>
          <w:tcPr>
            <w:tcW w:w="1628" w:type="dxa"/>
            <w:noWrap/>
            <w:hideMark/>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r w:rsidRPr="00D407A8">
              <w:t>154</w:t>
            </w:r>
            <w:r>
              <w:t xml:space="preserve"> (70.9%)</w:t>
            </w:r>
          </w:p>
        </w:tc>
        <w:tc>
          <w:tcPr>
            <w:tcW w:w="683" w:type="dxa"/>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c>
          <w:tcPr>
            <w:tcW w:w="718" w:type="dxa"/>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c>
          <w:tcPr>
            <w:tcW w:w="603" w:type="dxa"/>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c>
          <w:tcPr>
            <w:tcW w:w="264" w:type="dxa"/>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r>
      <w:tr w:rsidR="00421E03" w:rsidRPr="00D407A8" w:rsidTr="00250BA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61" w:type="dxa"/>
            <w:noWrap/>
            <w:hideMark/>
          </w:tcPr>
          <w:p w:rsidR="00421E03" w:rsidRPr="00D407A8" w:rsidRDefault="00421E03" w:rsidP="00250BA2">
            <w:pPr>
              <w:rPr>
                <w:b w:val="0"/>
              </w:rPr>
            </w:pPr>
            <w:r>
              <w:rPr>
                <w:b w:val="0"/>
              </w:rPr>
              <w:t>-</w:t>
            </w:r>
            <w:r w:rsidRPr="00D407A8">
              <w:rPr>
                <w:b w:val="0"/>
              </w:rPr>
              <w:t xml:space="preserve"> no</w:t>
            </w:r>
          </w:p>
        </w:tc>
        <w:tc>
          <w:tcPr>
            <w:tcW w:w="1708" w:type="dxa"/>
            <w:noWrap/>
            <w:hideMark/>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r w:rsidRPr="00D407A8">
              <w:t>142</w:t>
            </w:r>
            <w:r>
              <w:t xml:space="preserve"> (36%)</w:t>
            </w:r>
          </w:p>
        </w:tc>
        <w:tc>
          <w:tcPr>
            <w:tcW w:w="1432" w:type="dxa"/>
            <w:noWrap/>
            <w:hideMark/>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r w:rsidRPr="00D407A8">
              <w:t>79</w:t>
            </w:r>
            <w:r>
              <w:t xml:space="preserve"> (45%)</w:t>
            </w:r>
          </w:p>
        </w:tc>
        <w:tc>
          <w:tcPr>
            <w:tcW w:w="1628" w:type="dxa"/>
            <w:noWrap/>
            <w:hideMark/>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r w:rsidRPr="00D407A8">
              <w:t>63</w:t>
            </w:r>
            <w:r>
              <w:t xml:space="preserve"> (29.1%)</w:t>
            </w:r>
          </w:p>
        </w:tc>
        <w:tc>
          <w:tcPr>
            <w:tcW w:w="683" w:type="dxa"/>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p>
        </w:tc>
        <w:tc>
          <w:tcPr>
            <w:tcW w:w="718" w:type="dxa"/>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p>
        </w:tc>
        <w:tc>
          <w:tcPr>
            <w:tcW w:w="603" w:type="dxa"/>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p>
        </w:tc>
        <w:tc>
          <w:tcPr>
            <w:tcW w:w="264" w:type="dxa"/>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p>
        </w:tc>
      </w:tr>
      <w:tr w:rsidR="00421E03" w:rsidRPr="00D407A8" w:rsidTr="00250BA2">
        <w:trPr>
          <w:trHeight w:val="300"/>
          <w:jc w:val="center"/>
        </w:trPr>
        <w:tc>
          <w:tcPr>
            <w:cnfStyle w:val="001000000000" w:firstRow="0" w:lastRow="0" w:firstColumn="1" w:lastColumn="0" w:oddVBand="0" w:evenVBand="0" w:oddHBand="0" w:evenHBand="0" w:firstRowFirstColumn="0" w:firstRowLastColumn="0" w:lastRowFirstColumn="0" w:lastRowLastColumn="0"/>
            <w:tcW w:w="1861" w:type="dxa"/>
            <w:noWrap/>
            <w:hideMark/>
          </w:tcPr>
          <w:p w:rsidR="00421E03" w:rsidRPr="00D407A8" w:rsidRDefault="00421E03" w:rsidP="00250BA2">
            <w:r w:rsidRPr="00D407A8">
              <w:t>Time of list</w:t>
            </w:r>
          </w:p>
        </w:tc>
        <w:tc>
          <w:tcPr>
            <w:tcW w:w="1708" w:type="dxa"/>
            <w:noWrap/>
            <w:hideMark/>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c>
          <w:tcPr>
            <w:tcW w:w="1432" w:type="dxa"/>
            <w:noWrap/>
            <w:hideMark/>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c>
          <w:tcPr>
            <w:tcW w:w="1628" w:type="dxa"/>
            <w:noWrap/>
            <w:hideMark/>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c>
          <w:tcPr>
            <w:tcW w:w="683" w:type="dxa"/>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c>
          <w:tcPr>
            <w:tcW w:w="718" w:type="dxa"/>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r>
              <w:t>0.2</w:t>
            </w:r>
          </w:p>
        </w:tc>
        <w:tc>
          <w:tcPr>
            <w:tcW w:w="603" w:type="dxa"/>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c>
          <w:tcPr>
            <w:tcW w:w="264" w:type="dxa"/>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r>
      <w:tr w:rsidR="00421E03" w:rsidRPr="00D407A8" w:rsidTr="00250BA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61" w:type="dxa"/>
            <w:noWrap/>
            <w:hideMark/>
          </w:tcPr>
          <w:p w:rsidR="00421E03" w:rsidRPr="00D407A8" w:rsidRDefault="00421E03" w:rsidP="00250BA2">
            <w:pPr>
              <w:rPr>
                <w:b w:val="0"/>
              </w:rPr>
            </w:pPr>
            <w:r>
              <w:rPr>
                <w:b w:val="0"/>
              </w:rPr>
              <w:t>-</w:t>
            </w:r>
            <w:r w:rsidRPr="00D407A8">
              <w:rPr>
                <w:b w:val="0"/>
              </w:rPr>
              <w:t xml:space="preserve"> morning</w:t>
            </w:r>
          </w:p>
        </w:tc>
        <w:tc>
          <w:tcPr>
            <w:tcW w:w="1708" w:type="dxa"/>
            <w:noWrap/>
            <w:hideMark/>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r w:rsidRPr="00D407A8">
              <w:t>174</w:t>
            </w:r>
            <w:r>
              <w:t xml:space="preserve"> (44%)</w:t>
            </w:r>
          </w:p>
        </w:tc>
        <w:tc>
          <w:tcPr>
            <w:tcW w:w="1432" w:type="dxa"/>
            <w:noWrap/>
            <w:hideMark/>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r w:rsidRPr="00D407A8">
              <w:t>85</w:t>
            </w:r>
            <w:r>
              <w:t xml:space="preserve"> (48%)</w:t>
            </w:r>
          </w:p>
        </w:tc>
        <w:tc>
          <w:tcPr>
            <w:tcW w:w="1628" w:type="dxa"/>
            <w:noWrap/>
            <w:hideMark/>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r w:rsidRPr="00D407A8">
              <w:t>89</w:t>
            </w:r>
            <w:r>
              <w:t xml:space="preserve"> (41%)</w:t>
            </w:r>
          </w:p>
        </w:tc>
        <w:tc>
          <w:tcPr>
            <w:tcW w:w="683" w:type="dxa"/>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p>
        </w:tc>
        <w:tc>
          <w:tcPr>
            <w:tcW w:w="718" w:type="dxa"/>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p>
        </w:tc>
        <w:tc>
          <w:tcPr>
            <w:tcW w:w="603" w:type="dxa"/>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p>
        </w:tc>
        <w:tc>
          <w:tcPr>
            <w:tcW w:w="264" w:type="dxa"/>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p>
        </w:tc>
      </w:tr>
      <w:tr w:rsidR="00421E03" w:rsidRPr="00D407A8" w:rsidTr="00250BA2">
        <w:trPr>
          <w:trHeight w:val="300"/>
          <w:jc w:val="center"/>
        </w:trPr>
        <w:tc>
          <w:tcPr>
            <w:cnfStyle w:val="001000000000" w:firstRow="0" w:lastRow="0" w:firstColumn="1" w:lastColumn="0" w:oddVBand="0" w:evenVBand="0" w:oddHBand="0" w:evenHBand="0" w:firstRowFirstColumn="0" w:firstRowLastColumn="0" w:lastRowFirstColumn="0" w:lastRowLastColumn="0"/>
            <w:tcW w:w="1861" w:type="dxa"/>
            <w:noWrap/>
            <w:hideMark/>
          </w:tcPr>
          <w:p w:rsidR="00421E03" w:rsidRPr="00D407A8" w:rsidRDefault="00421E03" w:rsidP="00250BA2">
            <w:pPr>
              <w:rPr>
                <w:b w:val="0"/>
              </w:rPr>
            </w:pPr>
            <w:r>
              <w:rPr>
                <w:b w:val="0"/>
              </w:rPr>
              <w:t>-</w:t>
            </w:r>
            <w:r w:rsidRPr="00D407A8">
              <w:rPr>
                <w:b w:val="0"/>
              </w:rPr>
              <w:t xml:space="preserve"> afternoon</w:t>
            </w:r>
          </w:p>
        </w:tc>
        <w:tc>
          <w:tcPr>
            <w:tcW w:w="1708" w:type="dxa"/>
            <w:noWrap/>
            <w:hideMark/>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r w:rsidRPr="00D407A8">
              <w:t>151</w:t>
            </w:r>
            <w:r>
              <w:t xml:space="preserve"> (38.2%)</w:t>
            </w:r>
          </w:p>
        </w:tc>
        <w:tc>
          <w:tcPr>
            <w:tcW w:w="1432" w:type="dxa"/>
            <w:noWrap/>
            <w:hideMark/>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r w:rsidRPr="00D407A8">
              <w:t>57</w:t>
            </w:r>
            <w:r>
              <w:t xml:space="preserve"> (32%)</w:t>
            </w:r>
          </w:p>
        </w:tc>
        <w:tc>
          <w:tcPr>
            <w:tcW w:w="1628" w:type="dxa"/>
            <w:noWrap/>
            <w:hideMark/>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r w:rsidRPr="00D407A8">
              <w:t>89</w:t>
            </w:r>
            <w:r>
              <w:t xml:space="preserve"> (41%)</w:t>
            </w:r>
          </w:p>
        </w:tc>
        <w:tc>
          <w:tcPr>
            <w:tcW w:w="683" w:type="dxa"/>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c>
          <w:tcPr>
            <w:tcW w:w="718" w:type="dxa"/>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c>
          <w:tcPr>
            <w:tcW w:w="603" w:type="dxa"/>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c>
          <w:tcPr>
            <w:tcW w:w="264" w:type="dxa"/>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r>
      <w:tr w:rsidR="00421E03" w:rsidRPr="00D407A8" w:rsidTr="00250BA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61" w:type="dxa"/>
            <w:noWrap/>
            <w:hideMark/>
          </w:tcPr>
          <w:p w:rsidR="00421E03" w:rsidRPr="00D407A8" w:rsidRDefault="00421E03" w:rsidP="00250BA2">
            <w:pPr>
              <w:rPr>
                <w:b w:val="0"/>
              </w:rPr>
            </w:pPr>
            <w:r>
              <w:rPr>
                <w:b w:val="0"/>
              </w:rPr>
              <w:t>-</w:t>
            </w:r>
            <w:r w:rsidRPr="00D407A8">
              <w:rPr>
                <w:b w:val="0"/>
              </w:rPr>
              <w:t xml:space="preserve"> evening</w:t>
            </w:r>
          </w:p>
        </w:tc>
        <w:tc>
          <w:tcPr>
            <w:tcW w:w="1708" w:type="dxa"/>
            <w:noWrap/>
            <w:hideMark/>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r w:rsidRPr="00D407A8">
              <w:t>70</w:t>
            </w:r>
            <w:r>
              <w:t xml:space="preserve"> (17.85)</w:t>
            </w:r>
          </w:p>
        </w:tc>
        <w:tc>
          <w:tcPr>
            <w:tcW w:w="1432" w:type="dxa"/>
            <w:noWrap/>
            <w:hideMark/>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r w:rsidRPr="00D407A8">
              <w:t>31</w:t>
            </w:r>
            <w:r>
              <w:t>(20%)</w:t>
            </w:r>
          </w:p>
        </w:tc>
        <w:tc>
          <w:tcPr>
            <w:tcW w:w="1628" w:type="dxa"/>
            <w:noWrap/>
            <w:hideMark/>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r w:rsidRPr="00D407A8">
              <w:t>39</w:t>
            </w:r>
            <w:r>
              <w:t xml:space="preserve"> (18%)</w:t>
            </w:r>
          </w:p>
        </w:tc>
        <w:tc>
          <w:tcPr>
            <w:tcW w:w="683" w:type="dxa"/>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p>
        </w:tc>
        <w:tc>
          <w:tcPr>
            <w:tcW w:w="718" w:type="dxa"/>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p>
        </w:tc>
        <w:tc>
          <w:tcPr>
            <w:tcW w:w="603" w:type="dxa"/>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p>
        </w:tc>
        <w:tc>
          <w:tcPr>
            <w:tcW w:w="264" w:type="dxa"/>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p>
        </w:tc>
      </w:tr>
      <w:tr w:rsidR="00421E03" w:rsidRPr="00D407A8" w:rsidTr="00250BA2">
        <w:trPr>
          <w:trHeight w:val="300"/>
          <w:jc w:val="center"/>
        </w:trPr>
        <w:tc>
          <w:tcPr>
            <w:cnfStyle w:val="001000000000" w:firstRow="0" w:lastRow="0" w:firstColumn="1" w:lastColumn="0" w:oddVBand="0" w:evenVBand="0" w:oddHBand="0" w:evenHBand="0" w:firstRowFirstColumn="0" w:firstRowLastColumn="0" w:lastRowFirstColumn="0" w:lastRowLastColumn="0"/>
            <w:tcW w:w="1861" w:type="dxa"/>
            <w:noWrap/>
            <w:hideMark/>
          </w:tcPr>
          <w:p w:rsidR="00421E03" w:rsidRPr="00D407A8" w:rsidRDefault="00421E03" w:rsidP="00250BA2">
            <w:r w:rsidRPr="00D407A8">
              <w:t>Caecum intubated</w:t>
            </w:r>
          </w:p>
        </w:tc>
        <w:tc>
          <w:tcPr>
            <w:tcW w:w="1708" w:type="dxa"/>
            <w:noWrap/>
            <w:hideMark/>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c>
          <w:tcPr>
            <w:tcW w:w="1432" w:type="dxa"/>
            <w:noWrap/>
            <w:hideMark/>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c>
          <w:tcPr>
            <w:tcW w:w="1628" w:type="dxa"/>
            <w:noWrap/>
            <w:hideMark/>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c>
          <w:tcPr>
            <w:tcW w:w="683" w:type="dxa"/>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c>
          <w:tcPr>
            <w:tcW w:w="718" w:type="dxa"/>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r>
              <w:t>0.3</w:t>
            </w:r>
          </w:p>
        </w:tc>
        <w:tc>
          <w:tcPr>
            <w:tcW w:w="603" w:type="dxa"/>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c>
          <w:tcPr>
            <w:tcW w:w="264" w:type="dxa"/>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r>
      <w:tr w:rsidR="00421E03" w:rsidRPr="00D407A8" w:rsidTr="00250BA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61" w:type="dxa"/>
            <w:noWrap/>
            <w:hideMark/>
          </w:tcPr>
          <w:p w:rsidR="00421E03" w:rsidRPr="00D407A8" w:rsidRDefault="00421E03" w:rsidP="00250BA2">
            <w:pPr>
              <w:rPr>
                <w:b w:val="0"/>
              </w:rPr>
            </w:pPr>
            <w:r>
              <w:rPr>
                <w:b w:val="0"/>
              </w:rPr>
              <w:t>-</w:t>
            </w:r>
            <w:r w:rsidRPr="00D407A8">
              <w:rPr>
                <w:b w:val="0"/>
              </w:rPr>
              <w:t xml:space="preserve"> yes</w:t>
            </w:r>
          </w:p>
        </w:tc>
        <w:tc>
          <w:tcPr>
            <w:tcW w:w="1708" w:type="dxa"/>
            <w:noWrap/>
            <w:hideMark/>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r w:rsidRPr="00D407A8">
              <w:t>385</w:t>
            </w:r>
            <w:r>
              <w:t xml:space="preserve"> (97.4%)</w:t>
            </w:r>
          </w:p>
        </w:tc>
        <w:tc>
          <w:tcPr>
            <w:tcW w:w="1432" w:type="dxa"/>
            <w:noWrap/>
            <w:hideMark/>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r w:rsidRPr="00D407A8">
              <w:t>175</w:t>
            </w:r>
            <w:r>
              <w:t>(98.3%)</w:t>
            </w:r>
          </w:p>
        </w:tc>
        <w:tc>
          <w:tcPr>
            <w:tcW w:w="1628" w:type="dxa"/>
            <w:noWrap/>
            <w:hideMark/>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r w:rsidRPr="00D407A8">
              <w:t>210</w:t>
            </w:r>
            <w:r>
              <w:t xml:space="preserve"> (96.7%)</w:t>
            </w:r>
          </w:p>
        </w:tc>
        <w:tc>
          <w:tcPr>
            <w:tcW w:w="683" w:type="dxa"/>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p>
        </w:tc>
        <w:tc>
          <w:tcPr>
            <w:tcW w:w="718" w:type="dxa"/>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p>
        </w:tc>
        <w:tc>
          <w:tcPr>
            <w:tcW w:w="603" w:type="dxa"/>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p>
        </w:tc>
        <w:tc>
          <w:tcPr>
            <w:tcW w:w="264" w:type="dxa"/>
          </w:tcPr>
          <w:p w:rsidR="00421E03" w:rsidRPr="00D407A8" w:rsidRDefault="00421E03" w:rsidP="00250BA2">
            <w:pPr>
              <w:jc w:val="center"/>
              <w:cnfStyle w:val="000000100000" w:firstRow="0" w:lastRow="0" w:firstColumn="0" w:lastColumn="0" w:oddVBand="0" w:evenVBand="0" w:oddHBand="1" w:evenHBand="0" w:firstRowFirstColumn="0" w:firstRowLastColumn="0" w:lastRowFirstColumn="0" w:lastRowLastColumn="0"/>
            </w:pPr>
          </w:p>
        </w:tc>
      </w:tr>
      <w:tr w:rsidR="00421E03" w:rsidRPr="00D407A8" w:rsidTr="00250BA2">
        <w:trPr>
          <w:trHeight w:val="300"/>
          <w:jc w:val="center"/>
        </w:trPr>
        <w:tc>
          <w:tcPr>
            <w:cnfStyle w:val="001000000000" w:firstRow="0" w:lastRow="0" w:firstColumn="1" w:lastColumn="0" w:oddVBand="0" w:evenVBand="0" w:oddHBand="0" w:evenHBand="0" w:firstRowFirstColumn="0" w:firstRowLastColumn="0" w:lastRowFirstColumn="0" w:lastRowLastColumn="0"/>
            <w:tcW w:w="1861" w:type="dxa"/>
            <w:noWrap/>
            <w:hideMark/>
          </w:tcPr>
          <w:p w:rsidR="00421E03" w:rsidRPr="00D407A8" w:rsidRDefault="00421E03" w:rsidP="00250BA2">
            <w:pPr>
              <w:rPr>
                <w:b w:val="0"/>
              </w:rPr>
            </w:pPr>
            <w:r>
              <w:rPr>
                <w:b w:val="0"/>
              </w:rPr>
              <w:t>-</w:t>
            </w:r>
            <w:r w:rsidRPr="00D407A8">
              <w:rPr>
                <w:b w:val="0"/>
              </w:rPr>
              <w:t xml:space="preserve"> no</w:t>
            </w:r>
          </w:p>
        </w:tc>
        <w:tc>
          <w:tcPr>
            <w:tcW w:w="1708" w:type="dxa"/>
            <w:noWrap/>
            <w:hideMark/>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r w:rsidRPr="00D407A8">
              <w:t>10</w:t>
            </w:r>
            <w:r>
              <w:t xml:space="preserve"> (2.6%)</w:t>
            </w:r>
          </w:p>
        </w:tc>
        <w:tc>
          <w:tcPr>
            <w:tcW w:w="1432" w:type="dxa"/>
            <w:noWrap/>
            <w:hideMark/>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r w:rsidRPr="00D407A8">
              <w:t>3</w:t>
            </w:r>
            <w:r>
              <w:t xml:space="preserve"> (1.7%)</w:t>
            </w:r>
          </w:p>
        </w:tc>
        <w:tc>
          <w:tcPr>
            <w:tcW w:w="1628" w:type="dxa"/>
            <w:noWrap/>
            <w:hideMark/>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r w:rsidRPr="00D407A8">
              <w:t>7</w:t>
            </w:r>
            <w:r>
              <w:t xml:space="preserve"> (3.3%)</w:t>
            </w:r>
          </w:p>
        </w:tc>
        <w:tc>
          <w:tcPr>
            <w:tcW w:w="683" w:type="dxa"/>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c>
          <w:tcPr>
            <w:tcW w:w="718" w:type="dxa"/>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c>
          <w:tcPr>
            <w:tcW w:w="603" w:type="dxa"/>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c>
          <w:tcPr>
            <w:tcW w:w="264" w:type="dxa"/>
          </w:tcPr>
          <w:p w:rsidR="00421E03" w:rsidRPr="00D407A8" w:rsidRDefault="00421E03" w:rsidP="00250BA2">
            <w:pPr>
              <w:jc w:val="center"/>
              <w:cnfStyle w:val="000000000000" w:firstRow="0" w:lastRow="0" w:firstColumn="0" w:lastColumn="0" w:oddVBand="0" w:evenVBand="0" w:oddHBand="0" w:evenHBand="0" w:firstRowFirstColumn="0" w:firstRowLastColumn="0" w:lastRowFirstColumn="0" w:lastRowLastColumn="0"/>
            </w:pPr>
          </w:p>
        </w:tc>
      </w:tr>
    </w:tbl>
    <w:p w:rsidR="00421E03" w:rsidRDefault="00421E03" w:rsidP="00421E03">
      <w:pPr>
        <w:widowControl w:val="0"/>
        <w:autoSpaceDE w:val="0"/>
        <w:autoSpaceDN w:val="0"/>
        <w:adjustRightInd w:val="0"/>
        <w:spacing w:after="140" w:line="240" w:lineRule="auto"/>
        <w:ind w:left="640" w:hanging="640"/>
      </w:pPr>
    </w:p>
    <w:p w:rsidR="00421E03" w:rsidRDefault="00421E03" w:rsidP="00421E03">
      <w:r>
        <w:t>Table 1:  Univarate analysis and baseline characteristics of included subjects and outcomes for measured variables.</w:t>
      </w:r>
    </w:p>
    <w:p w:rsidR="00421E03" w:rsidRDefault="00421E03" w:rsidP="00421E03"/>
    <w:p w:rsidR="00095E77" w:rsidRDefault="00095E77" w:rsidP="002E36DC"/>
    <w:p w:rsidR="00421E03" w:rsidRDefault="00421E03" w:rsidP="002E36DC"/>
    <w:p w:rsidR="00421E03" w:rsidRDefault="00421E03" w:rsidP="002E36DC"/>
    <w:p w:rsidR="00421E03" w:rsidRDefault="00421E03" w:rsidP="002E36DC"/>
    <w:p w:rsidR="00421E03" w:rsidRDefault="00421E03" w:rsidP="002E36DC"/>
    <w:p w:rsidR="00056375" w:rsidRDefault="00056375" w:rsidP="002E36DC"/>
    <w:p w:rsidR="00421E03" w:rsidRDefault="00421E03" w:rsidP="002E36DC"/>
    <w:tbl>
      <w:tblPr>
        <w:tblStyle w:val="LightShading1"/>
        <w:tblW w:w="0" w:type="auto"/>
        <w:jc w:val="center"/>
        <w:tblLook w:val="04A0" w:firstRow="1" w:lastRow="0" w:firstColumn="1" w:lastColumn="0" w:noHBand="0" w:noVBand="1"/>
      </w:tblPr>
      <w:tblGrid>
        <w:gridCol w:w="1682"/>
        <w:gridCol w:w="1862"/>
        <w:gridCol w:w="960"/>
        <w:gridCol w:w="960"/>
        <w:gridCol w:w="960"/>
        <w:gridCol w:w="960"/>
      </w:tblGrid>
      <w:tr w:rsidR="00421E03" w:rsidRPr="00614613" w:rsidTr="00250BA2">
        <w:trPr>
          <w:cnfStyle w:val="100000000000" w:firstRow="1" w:lastRow="0" w:firstColumn="0" w:lastColumn="0" w:oddVBand="0" w:evenVBand="0" w:oddHBand="0" w:evenHBand="0" w:firstRowFirstColumn="0" w:firstRowLastColumn="0" w:lastRowFirstColumn="0" w:lastRowLastColumn="0"/>
          <w:trHeight w:val="585"/>
          <w:jc w:val="center"/>
        </w:trPr>
        <w:tc>
          <w:tcPr>
            <w:cnfStyle w:val="001000000000" w:firstRow="0" w:lastRow="0" w:firstColumn="1" w:lastColumn="0" w:oddVBand="0" w:evenVBand="0" w:oddHBand="0" w:evenHBand="0" w:firstRowFirstColumn="0" w:firstRowLastColumn="0" w:lastRowFirstColumn="0" w:lastRowLastColumn="0"/>
            <w:tcW w:w="1682" w:type="dxa"/>
            <w:noWrap/>
            <w:hideMark/>
          </w:tcPr>
          <w:p w:rsidR="00421E03" w:rsidRPr="00614613" w:rsidRDefault="00421E03" w:rsidP="00250BA2">
            <w:r w:rsidRPr="00614613">
              <w:t>Variable</w:t>
            </w:r>
          </w:p>
        </w:tc>
        <w:tc>
          <w:tcPr>
            <w:tcW w:w="1862" w:type="dxa"/>
            <w:noWrap/>
            <w:hideMark/>
          </w:tcPr>
          <w:p w:rsidR="00421E03" w:rsidRPr="00614613" w:rsidRDefault="00421E03" w:rsidP="00250BA2">
            <w:pPr>
              <w:cnfStyle w:val="100000000000" w:firstRow="1" w:lastRow="0" w:firstColumn="0" w:lastColumn="0" w:oddVBand="0" w:evenVBand="0" w:oddHBand="0" w:evenHBand="0" w:firstRowFirstColumn="0" w:firstRowLastColumn="0" w:lastRowFirstColumn="0" w:lastRowLastColumn="0"/>
            </w:pPr>
          </w:p>
        </w:tc>
        <w:tc>
          <w:tcPr>
            <w:tcW w:w="960" w:type="dxa"/>
            <w:noWrap/>
            <w:hideMark/>
          </w:tcPr>
          <w:p w:rsidR="00421E03" w:rsidRPr="00614613" w:rsidRDefault="00421E03" w:rsidP="00250BA2">
            <w:pPr>
              <w:cnfStyle w:val="100000000000" w:firstRow="1" w:lastRow="0" w:firstColumn="0" w:lastColumn="0" w:oddVBand="0" w:evenVBand="0" w:oddHBand="0" w:evenHBand="0" w:firstRowFirstColumn="0" w:firstRowLastColumn="0" w:lastRowFirstColumn="0" w:lastRowLastColumn="0"/>
            </w:pPr>
            <w:r w:rsidRPr="00614613">
              <w:t>Odds ratio</w:t>
            </w:r>
          </w:p>
        </w:tc>
        <w:tc>
          <w:tcPr>
            <w:tcW w:w="960" w:type="dxa"/>
            <w:noWrap/>
            <w:hideMark/>
          </w:tcPr>
          <w:p w:rsidR="00421E03" w:rsidRPr="00614613" w:rsidRDefault="00421E03" w:rsidP="00250BA2">
            <w:pPr>
              <w:cnfStyle w:val="100000000000" w:firstRow="1" w:lastRow="0" w:firstColumn="0" w:lastColumn="0" w:oddVBand="0" w:evenVBand="0" w:oddHBand="0" w:evenHBand="0" w:firstRowFirstColumn="0" w:firstRowLastColumn="0" w:lastRowFirstColumn="0" w:lastRowLastColumn="0"/>
            </w:pPr>
            <w:r w:rsidRPr="00614613">
              <w:t>Lower CI</w:t>
            </w:r>
          </w:p>
        </w:tc>
        <w:tc>
          <w:tcPr>
            <w:tcW w:w="960" w:type="dxa"/>
            <w:noWrap/>
            <w:hideMark/>
          </w:tcPr>
          <w:p w:rsidR="00421E03" w:rsidRPr="00614613" w:rsidRDefault="00421E03" w:rsidP="00250BA2">
            <w:pPr>
              <w:cnfStyle w:val="100000000000" w:firstRow="1" w:lastRow="0" w:firstColumn="0" w:lastColumn="0" w:oddVBand="0" w:evenVBand="0" w:oddHBand="0" w:evenHBand="0" w:firstRowFirstColumn="0" w:firstRowLastColumn="0" w:lastRowFirstColumn="0" w:lastRowLastColumn="0"/>
            </w:pPr>
            <w:r w:rsidRPr="00614613">
              <w:t>Upper CI</w:t>
            </w:r>
          </w:p>
        </w:tc>
        <w:tc>
          <w:tcPr>
            <w:tcW w:w="960" w:type="dxa"/>
            <w:noWrap/>
            <w:hideMark/>
          </w:tcPr>
          <w:p w:rsidR="00421E03" w:rsidRPr="00614613" w:rsidRDefault="00421E03" w:rsidP="00250BA2">
            <w:pPr>
              <w:cnfStyle w:val="100000000000" w:firstRow="1" w:lastRow="0" w:firstColumn="0" w:lastColumn="0" w:oddVBand="0" w:evenVBand="0" w:oddHBand="0" w:evenHBand="0" w:firstRowFirstColumn="0" w:firstRowLastColumn="0" w:lastRowFirstColumn="0" w:lastRowLastColumn="0"/>
            </w:pPr>
            <w:r w:rsidRPr="00614613">
              <w:t>p value</w:t>
            </w:r>
          </w:p>
        </w:tc>
      </w:tr>
      <w:tr w:rsidR="00421E03" w:rsidRPr="00614613" w:rsidTr="00250BA2">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682" w:type="dxa"/>
            <w:noWrap/>
            <w:hideMark/>
          </w:tcPr>
          <w:p w:rsidR="00421E03" w:rsidRPr="00614613" w:rsidRDefault="00421E03" w:rsidP="00250BA2">
            <w:r w:rsidRPr="00614613">
              <w:t xml:space="preserve">Scope </w:t>
            </w:r>
          </w:p>
        </w:tc>
        <w:tc>
          <w:tcPr>
            <w:tcW w:w="1862" w:type="dxa"/>
            <w:noWrap/>
            <w:hideMark/>
          </w:tcPr>
          <w:p w:rsidR="00421E03" w:rsidRPr="00614613" w:rsidRDefault="00421E03" w:rsidP="00250BA2">
            <w:pPr>
              <w:cnfStyle w:val="000000100000" w:firstRow="0" w:lastRow="0" w:firstColumn="0" w:lastColumn="0" w:oddVBand="0" w:evenVBand="0" w:oddHBand="1" w:evenHBand="0" w:firstRowFirstColumn="0" w:firstRowLastColumn="0" w:lastRowFirstColumn="0" w:lastRowLastColumn="0"/>
            </w:pPr>
            <w:r w:rsidRPr="00614613">
              <w:t>290: 260/240</w:t>
            </w:r>
          </w:p>
        </w:tc>
        <w:tc>
          <w:tcPr>
            <w:tcW w:w="960" w:type="dxa"/>
            <w:noWrap/>
            <w:hideMark/>
          </w:tcPr>
          <w:p w:rsidR="00421E03" w:rsidRPr="00614613" w:rsidRDefault="00421E03" w:rsidP="00250BA2">
            <w:pPr>
              <w:cnfStyle w:val="000000100000" w:firstRow="0" w:lastRow="0" w:firstColumn="0" w:lastColumn="0" w:oddVBand="0" w:evenVBand="0" w:oddHBand="1" w:evenHBand="0" w:firstRowFirstColumn="0" w:firstRowLastColumn="0" w:lastRowFirstColumn="0" w:lastRowLastColumn="0"/>
            </w:pPr>
            <w:r w:rsidRPr="00614613">
              <w:t>1.62</w:t>
            </w:r>
          </w:p>
        </w:tc>
        <w:tc>
          <w:tcPr>
            <w:tcW w:w="960" w:type="dxa"/>
            <w:noWrap/>
            <w:hideMark/>
          </w:tcPr>
          <w:p w:rsidR="00421E03" w:rsidRPr="00614613" w:rsidRDefault="00421E03" w:rsidP="00250BA2">
            <w:pPr>
              <w:cnfStyle w:val="000000100000" w:firstRow="0" w:lastRow="0" w:firstColumn="0" w:lastColumn="0" w:oddVBand="0" w:evenVBand="0" w:oddHBand="1" w:evenHBand="0" w:firstRowFirstColumn="0" w:firstRowLastColumn="0" w:lastRowFirstColumn="0" w:lastRowLastColumn="0"/>
            </w:pPr>
            <w:r w:rsidRPr="00614613">
              <w:t>1</w:t>
            </w:r>
          </w:p>
        </w:tc>
        <w:tc>
          <w:tcPr>
            <w:tcW w:w="960" w:type="dxa"/>
            <w:noWrap/>
            <w:hideMark/>
          </w:tcPr>
          <w:p w:rsidR="00421E03" w:rsidRPr="00614613" w:rsidRDefault="00421E03" w:rsidP="00250BA2">
            <w:pPr>
              <w:cnfStyle w:val="000000100000" w:firstRow="0" w:lastRow="0" w:firstColumn="0" w:lastColumn="0" w:oddVBand="0" w:evenVBand="0" w:oddHBand="1" w:evenHBand="0" w:firstRowFirstColumn="0" w:firstRowLastColumn="0" w:lastRowFirstColumn="0" w:lastRowLastColumn="0"/>
            </w:pPr>
            <w:r w:rsidRPr="00614613">
              <w:t>2.64</w:t>
            </w:r>
          </w:p>
        </w:tc>
        <w:tc>
          <w:tcPr>
            <w:tcW w:w="960" w:type="dxa"/>
            <w:noWrap/>
            <w:hideMark/>
          </w:tcPr>
          <w:p w:rsidR="00421E03" w:rsidRPr="00614613" w:rsidRDefault="00421E03" w:rsidP="00250BA2">
            <w:pPr>
              <w:cnfStyle w:val="000000100000" w:firstRow="0" w:lastRow="0" w:firstColumn="0" w:lastColumn="0" w:oddVBand="0" w:evenVBand="0" w:oddHBand="1" w:evenHBand="0" w:firstRowFirstColumn="0" w:firstRowLastColumn="0" w:lastRowFirstColumn="0" w:lastRowLastColumn="0"/>
              <w:rPr>
                <w:b/>
              </w:rPr>
            </w:pPr>
            <w:r w:rsidRPr="00614613">
              <w:rPr>
                <w:b/>
              </w:rPr>
              <w:t>0.03</w:t>
            </w:r>
          </w:p>
        </w:tc>
      </w:tr>
      <w:tr w:rsidR="00421E03" w:rsidRPr="00614613" w:rsidTr="00250BA2">
        <w:trPr>
          <w:trHeight w:val="300"/>
          <w:jc w:val="center"/>
        </w:trPr>
        <w:tc>
          <w:tcPr>
            <w:cnfStyle w:val="001000000000" w:firstRow="0" w:lastRow="0" w:firstColumn="1" w:lastColumn="0" w:oddVBand="0" w:evenVBand="0" w:oddHBand="0" w:evenHBand="0" w:firstRowFirstColumn="0" w:firstRowLastColumn="0" w:lastRowFirstColumn="0" w:lastRowLastColumn="0"/>
            <w:tcW w:w="1682" w:type="dxa"/>
            <w:noWrap/>
            <w:hideMark/>
          </w:tcPr>
          <w:p w:rsidR="00421E03" w:rsidRPr="00614613" w:rsidRDefault="00421E03" w:rsidP="00250BA2">
            <w:r w:rsidRPr="00614613">
              <w:t>Endoscopist</w:t>
            </w:r>
          </w:p>
        </w:tc>
        <w:tc>
          <w:tcPr>
            <w:tcW w:w="1862" w:type="dxa"/>
            <w:noWrap/>
            <w:hideMark/>
          </w:tcPr>
          <w:p w:rsidR="00421E03" w:rsidRPr="00614613" w:rsidRDefault="00421E03" w:rsidP="00250BA2">
            <w:pPr>
              <w:cnfStyle w:val="000000000000" w:firstRow="0" w:lastRow="0" w:firstColumn="0" w:lastColumn="0" w:oddVBand="0" w:evenVBand="0" w:oddHBand="0" w:evenHBand="0" w:firstRowFirstColumn="0" w:firstRowLastColumn="0" w:lastRowFirstColumn="0" w:lastRowLastColumn="0"/>
            </w:pPr>
            <w:r w:rsidRPr="00614613">
              <w:t>E1 : E2</w:t>
            </w:r>
          </w:p>
        </w:tc>
        <w:tc>
          <w:tcPr>
            <w:tcW w:w="960" w:type="dxa"/>
            <w:noWrap/>
            <w:hideMark/>
          </w:tcPr>
          <w:p w:rsidR="00421E03" w:rsidRPr="00614613" w:rsidRDefault="00421E03" w:rsidP="00250BA2">
            <w:pPr>
              <w:cnfStyle w:val="000000000000" w:firstRow="0" w:lastRow="0" w:firstColumn="0" w:lastColumn="0" w:oddVBand="0" w:evenVBand="0" w:oddHBand="0" w:evenHBand="0" w:firstRowFirstColumn="0" w:firstRowLastColumn="0" w:lastRowFirstColumn="0" w:lastRowLastColumn="0"/>
            </w:pPr>
            <w:r w:rsidRPr="00614613">
              <w:t>0.53</w:t>
            </w:r>
          </w:p>
        </w:tc>
        <w:tc>
          <w:tcPr>
            <w:tcW w:w="960" w:type="dxa"/>
            <w:noWrap/>
            <w:hideMark/>
          </w:tcPr>
          <w:p w:rsidR="00421E03" w:rsidRPr="00614613" w:rsidRDefault="00421E03" w:rsidP="00250BA2">
            <w:pPr>
              <w:cnfStyle w:val="000000000000" w:firstRow="0" w:lastRow="0" w:firstColumn="0" w:lastColumn="0" w:oddVBand="0" w:evenVBand="0" w:oddHBand="0" w:evenHBand="0" w:firstRowFirstColumn="0" w:firstRowLastColumn="0" w:lastRowFirstColumn="0" w:lastRowLastColumn="0"/>
            </w:pPr>
            <w:r w:rsidRPr="00614613">
              <w:t>0.21</w:t>
            </w:r>
          </w:p>
        </w:tc>
        <w:tc>
          <w:tcPr>
            <w:tcW w:w="960" w:type="dxa"/>
            <w:noWrap/>
            <w:hideMark/>
          </w:tcPr>
          <w:p w:rsidR="00421E03" w:rsidRPr="00614613" w:rsidRDefault="00421E03" w:rsidP="00250BA2">
            <w:pPr>
              <w:cnfStyle w:val="000000000000" w:firstRow="0" w:lastRow="0" w:firstColumn="0" w:lastColumn="0" w:oddVBand="0" w:evenVBand="0" w:oddHBand="0" w:evenHBand="0" w:firstRowFirstColumn="0" w:firstRowLastColumn="0" w:lastRowFirstColumn="0" w:lastRowLastColumn="0"/>
            </w:pPr>
            <w:r w:rsidRPr="00614613">
              <w:t>1.3</w:t>
            </w:r>
          </w:p>
        </w:tc>
        <w:tc>
          <w:tcPr>
            <w:tcW w:w="960" w:type="dxa"/>
            <w:noWrap/>
            <w:hideMark/>
          </w:tcPr>
          <w:p w:rsidR="00421E03" w:rsidRPr="00614613" w:rsidRDefault="00421E03" w:rsidP="00250BA2">
            <w:pPr>
              <w:cnfStyle w:val="000000000000" w:firstRow="0" w:lastRow="0" w:firstColumn="0" w:lastColumn="0" w:oddVBand="0" w:evenVBand="0" w:oddHBand="0" w:evenHBand="0" w:firstRowFirstColumn="0" w:firstRowLastColumn="0" w:lastRowFirstColumn="0" w:lastRowLastColumn="0"/>
            </w:pPr>
            <w:r w:rsidRPr="00614613">
              <w:t>0.17</w:t>
            </w:r>
          </w:p>
        </w:tc>
      </w:tr>
      <w:tr w:rsidR="00421E03" w:rsidRPr="00614613" w:rsidTr="00250BA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82" w:type="dxa"/>
            <w:noWrap/>
            <w:hideMark/>
          </w:tcPr>
          <w:p w:rsidR="00421E03" w:rsidRPr="00614613" w:rsidRDefault="00421E03" w:rsidP="00250BA2"/>
        </w:tc>
        <w:tc>
          <w:tcPr>
            <w:tcW w:w="1862" w:type="dxa"/>
            <w:noWrap/>
            <w:hideMark/>
          </w:tcPr>
          <w:p w:rsidR="00421E03" w:rsidRPr="00614613" w:rsidRDefault="00421E03" w:rsidP="00250BA2">
            <w:pPr>
              <w:cnfStyle w:val="000000100000" w:firstRow="0" w:lastRow="0" w:firstColumn="0" w:lastColumn="0" w:oddVBand="0" w:evenVBand="0" w:oddHBand="1" w:evenHBand="0" w:firstRowFirstColumn="0" w:firstRowLastColumn="0" w:lastRowFirstColumn="0" w:lastRowLastColumn="0"/>
            </w:pPr>
            <w:r w:rsidRPr="00614613">
              <w:t>E1 : E3</w:t>
            </w:r>
          </w:p>
        </w:tc>
        <w:tc>
          <w:tcPr>
            <w:tcW w:w="960" w:type="dxa"/>
            <w:noWrap/>
            <w:hideMark/>
          </w:tcPr>
          <w:p w:rsidR="00421E03" w:rsidRPr="00614613" w:rsidRDefault="00421E03" w:rsidP="00250BA2">
            <w:pPr>
              <w:cnfStyle w:val="000000100000" w:firstRow="0" w:lastRow="0" w:firstColumn="0" w:lastColumn="0" w:oddVBand="0" w:evenVBand="0" w:oddHBand="1" w:evenHBand="0" w:firstRowFirstColumn="0" w:firstRowLastColumn="0" w:lastRowFirstColumn="0" w:lastRowLastColumn="0"/>
            </w:pPr>
            <w:r w:rsidRPr="00614613">
              <w:t>0.98</w:t>
            </w:r>
          </w:p>
        </w:tc>
        <w:tc>
          <w:tcPr>
            <w:tcW w:w="960" w:type="dxa"/>
            <w:noWrap/>
            <w:hideMark/>
          </w:tcPr>
          <w:p w:rsidR="00421E03" w:rsidRPr="00614613" w:rsidRDefault="00421E03" w:rsidP="00250BA2">
            <w:pPr>
              <w:cnfStyle w:val="000000100000" w:firstRow="0" w:lastRow="0" w:firstColumn="0" w:lastColumn="0" w:oddVBand="0" w:evenVBand="0" w:oddHBand="1" w:evenHBand="0" w:firstRowFirstColumn="0" w:firstRowLastColumn="0" w:lastRowFirstColumn="0" w:lastRowLastColumn="0"/>
            </w:pPr>
            <w:r w:rsidRPr="00614613">
              <w:t>0.47</w:t>
            </w:r>
          </w:p>
        </w:tc>
        <w:tc>
          <w:tcPr>
            <w:tcW w:w="960" w:type="dxa"/>
            <w:noWrap/>
            <w:hideMark/>
          </w:tcPr>
          <w:p w:rsidR="00421E03" w:rsidRPr="00614613" w:rsidRDefault="00421E03" w:rsidP="00250BA2">
            <w:pPr>
              <w:cnfStyle w:val="000000100000" w:firstRow="0" w:lastRow="0" w:firstColumn="0" w:lastColumn="0" w:oddVBand="0" w:evenVBand="0" w:oddHBand="1" w:evenHBand="0" w:firstRowFirstColumn="0" w:firstRowLastColumn="0" w:lastRowFirstColumn="0" w:lastRowLastColumn="0"/>
            </w:pPr>
            <w:r w:rsidRPr="00614613">
              <w:t>2</w:t>
            </w:r>
          </w:p>
        </w:tc>
        <w:tc>
          <w:tcPr>
            <w:tcW w:w="960" w:type="dxa"/>
            <w:noWrap/>
            <w:hideMark/>
          </w:tcPr>
          <w:p w:rsidR="00421E03" w:rsidRPr="00614613" w:rsidRDefault="00421E03" w:rsidP="00250BA2">
            <w:pPr>
              <w:cnfStyle w:val="000000100000" w:firstRow="0" w:lastRow="0" w:firstColumn="0" w:lastColumn="0" w:oddVBand="0" w:evenVBand="0" w:oddHBand="1" w:evenHBand="0" w:firstRowFirstColumn="0" w:firstRowLastColumn="0" w:lastRowFirstColumn="0" w:lastRowLastColumn="0"/>
            </w:pPr>
            <w:r w:rsidRPr="00614613">
              <w:t>0.97</w:t>
            </w:r>
          </w:p>
        </w:tc>
      </w:tr>
      <w:tr w:rsidR="00421E03" w:rsidRPr="00614613" w:rsidTr="00250BA2">
        <w:trPr>
          <w:trHeight w:val="300"/>
          <w:jc w:val="center"/>
        </w:trPr>
        <w:tc>
          <w:tcPr>
            <w:cnfStyle w:val="001000000000" w:firstRow="0" w:lastRow="0" w:firstColumn="1" w:lastColumn="0" w:oddVBand="0" w:evenVBand="0" w:oddHBand="0" w:evenHBand="0" w:firstRowFirstColumn="0" w:firstRowLastColumn="0" w:lastRowFirstColumn="0" w:lastRowLastColumn="0"/>
            <w:tcW w:w="1682" w:type="dxa"/>
            <w:noWrap/>
            <w:hideMark/>
          </w:tcPr>
          <w:p w:rsidR="00421E03" w:rsidRPr="00614613" w:rsidRDefault="00421E03" w:rsidP="00250BA2"/>
        </w:tc>
        <w:tc>
          <w:tcPr>
            <w:tcW w:w="1862" w:type="dxa"/>
            <w:noWrap/>
            <w:hideMark/>
          </w:tcPr>
          <w:p w:rsidR="00421E03" w:rsidRPr="00614613" w:rsidRDefault="00421E03" w:rsidP="00250BA2">
            <w:pPr>
              <w:cnfStyle w:val="000000000000" w:firstRow="0" w:lastRow="0" w:firstColumn="0" w:lastColumn="0" w:oddVBand="0" w:evenVBand="0" w:oddHBand="0" w:evenHBand="0" w:firstRowFirstColumn="0" w:firstRowLastColumn="0" w:lastRowFirstColumn="0" w:lastRowLastColumn="0"/>
            </w:pPr>
            <w:r w:rsidRPr="00614613">
              <w:t>E1 : E4</w:t>
            </w:r>
          </w:p>
        </w:tc>
        <w:tc>
          <w:tcPr>
            <w:tcW w:w="960" w:type="dxa"/>
            <w:noWrap/>
            <w:hideMark/>
          </w:tcPr>
          <w:p w:rsidR="00421E03" w:rsidRPr="00614613" w:rsidRDefault="00421E03" w:rsidP="00250BA2">
            <w:pPr>
              <w:cnfStyle w:val="000000000000" w:firstRow="0" w:lastRow="0" w:firstColumn="0" w:lastColumn="0" w:oddVBand="0" w:evenVBand="0" w:oddHBand="0" w:evenHBand="0" w:firstRowFirstColumn="0" w:firstRowLastColumn="0" w:lastRowFirstColumn="0" w:lastRowLastColumn="0"/>
            </w:pPr>
            <w:r w:rsidRPr="00614613">
              <w:t>0.89</w:t>
            </w:r>
          </w:p>
        </w:tc>
        <w:tc>
          <w:tcPr>
            <w:tcW w:w="960" w:type="dxa"/>
            <w:noWrap/>
            <w:hideMark/>
          </w:tcPr>
          <w:p w:rsidR="00421E03" w:rsidRPr="00614613" w:rsidRDefault="00421E03" w:rsidP="00250BA2">
            <w:pPr>
              <w:cnfStyle w:val="000000000000" w:firstRow="0" w:lastRow="0" w:firstColumn="0" w:lastColumn="0" w:oddVBand="0" w:evenVBand="0" w:oddHBand="0" w:evenHBand="0" w:firstRowFirstColumn="0" w:firstRowLastColumn="0" w:lastRowFirstColumn="0" w:lastRowLastColumn="0"/>
            </w:pPr>
            <w:r w:rsidRPr="00614613">
              <w:t>0.04</w:t>
            </w:r>
          </w:p>
        </w:tc>
        <w:tc>
          <w:tcPr>
            <w:tcW w:w="960" w:type="dxa"/>
            <w:noWrap/>
            <w:hideMark/>
          </w:tcPr>
          <w:p w:rsidR="00421E03" w:rsidRPr="00614613" w:rsidRDefault="00421E03" w:rsidP="00250BA2">
            <w:pPr>
              <w:cnfStyle w:val="000000000000" w:firstRow="0" w:lastRow="0" w:firstColumn="0" w:lastColumn="0" w:oddVBand="0" w:evenVBand="0" w:oddHBand="0" w:evenHBand="0" w:firstRowFirstColumn="0" w:firstRowLastColumn="0" w:lastRowFirstColumn="0" w:lastRowLastColumn="0"/>
            </w:pPr>
            <w:r w:rsidRPr="00614613">
              <w:t>1.9</w:t>
            </w:r>
          </w:p>
        </w:tc>
        <w:tc>
          <w:tcPr>
            <w:tcW w:w="960" w:type="dxa"/>
            <w:noWrap/>
            <w:hideMark/>
          </w:tcPr>
          <w:p w:rsidR="00421E03" w:rsidRPr="00614613" w:rsidRDefault="00421E03" w:rsidP="00250BA2">
            <w:pPr>
              <w:cnfStyle w:val="000000000000" w:firstRow="0" w:lastRow="0" w:firstColumn="0" w:lastColumn="0" w:oddVBand="0" w:evenVBand="0" w:oddHBand="0" w:evenHBand="0" w:firstRowFirstColumn="0" w:firstRowLastColumn="0" w:lastRowFirstColumn="0" w:lastRowLastColumn="0"/>
            </w:pPr>
            <w:r w:rsidRPr="00614613">
              <w:t>0.78</w:t>
            </w:r>
          </w:p>
        </w:tc>
      </w:tr>
      <w:tr w:rsidR="00421E03" w:rsidRPr="00614613" w:rsidTr="00250BA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82" w:type="dxa"/>
            <w:noWrap/>
            <w:hideMark/>
          </w:tcPr>
          <w:p w:rsidR="00421E03" w:rsidRPr="00614613" w:rsidRDefault="00421E03" w:rsidP="00250BA2"/>
        </w:tc>
        <w:tc>
          <w:tcPr>
            <w:tcW w:w="1862" w:type="dxa"/>
            <w:noWrap/>
            <w:hideMark/>
          </w:tcPr>
          <w:p w:rsidR="00421E03" w:rsidRPr="00614613" w:rsidRDefault="00421E03" w:rsidP="00250BA2">
            <w:pPr>
              <w:cnfStyle w:val="000000100000" w:firstRow="0" w:lastRow="0" w:firstColumn="0" w:lastColumn="0" w:oddVBand="0" w:evenVBand="0" w:oddHBand="1" w:evenHBand="0" w:firstRowFirstColumn="0" w:firstRowLastColumn="0" w:lastRowFirstColumn="0" w:lastRowLastColumn="0"/>
            </w:pPr>
            <w:r w:rsidRPr="00614613">
              <w:t>E2 : E3</w:t>
            </w:r>
          </w:p>
        </w:tc>
        <w:tc>
          <w:tcPr>
            <w:tcW w:w="960" w:type="dxa"/>
            <w:noWrap/>
            <w:hideMark/>
          </w:tcPr>
          <w:p w:rsidR="00421E03" w:rsidRPr="00614613" w:rsidRDefault="00421E03" w:rsidP="00250BA2">
            <w:pPr>
              <w:cnfStyle w:val="000000100000" w:firstRow="0" w:lastRow="0" w:firstColumn="0" w:lastColumn="0" w:oddVBand="0" w:evenVBand="0" w:oddHBand="1" w:evenHBand="0" w:firstRowFirstColumn="0" w:firstRowLastColumn="0" w:lastRowFirstColumn="0" w:lastRowLastColumn="0"/>
            </w:pPr>
            <w:r w:rsidRPr="00614613">
              <w:t>1.8</w:t>
            </w:r>
          </w:p>
        </w:tc>
        <w:tc>
          <w:tcPr>
            <w:tcW w:w="960" w:type="dxa"/>
            <w:noWrap/>
            <w:hideMark/>
          </w:tcPr>
          <w:p w:rsidR="00421E03" w:rsidRPr="00614613" w:rsidRDefault="00421E03" w:rsidP="00250BA2">
            <w:pPr>
              <w:cnfStyle w:val="000000100000" w:firstRow="0" w:lastRow="0" w:firstColumn="0" w:lastColumn="0" w:oddVBand="0" w:evenVBand="0" w:oddHBand="1" w:evenHBand="0" w:firstRowFirstColumn="0" w:firstRowLastColumn="0" w:lastRowFirstColumn="0" w:lastRowLastColumn="0"/>
            </w:pPr>
            <w:r w:rsidRPr="00614613">
              <w:t>0.82</w:t>
            </w:r>
          </w:p>
        </w:tc>
        <w:tc>
          <w:tcPr>
            <w:tcW w:w="960" w:type="dxa"/>
            <w:noWrap/>
            <w:hideMark/>
          </w:tcPr>
          <w:p w:rsidR="00421E03" w:rsidRPr="00614613" w:rsidRDefault="00421E03" w:rsidP="00250BA2">
            <w:pPr>
              <w:cnfStyle w:val="000000100000" w:firstRow="0" w:lastRow="0" w:firstColumn="0" w:lastColumn="0" w:oddVBand="0" w:evenVBand="0" w:oddHBand="1" w:evenHBand="0" w:firstRowFirstColumn="0" w:firstRowLastColumn="0" w:lastRowFirstColumn="0" w:lastRowLastColumn="0"/>
            </w:pPr>
            <w:r w:rsidRPr="00614613">
              <w:t>4.1</w:t>
            </w:r>
          </w:p>
        </w:tc>
        <w:tc>
          <w:tcPr>
            <w:tcW w:w="960" w:type="dxa"/>
            <w:noWrap/>
            <w:hideMark/>
          </w:tcPr>
          <w:p w:rsidR="00421E03" w:rsidRPr="00614613" w:rsidRDefault="00421E03" w:rsidP="00250BA2">
            <w:pPr>
              <w:cnfStyle w:val="000000100000" w:firstRow="0" w:lastRow="0" w:firstColumn="0" w:lastColumn="0" w:oddVBand="0" w:evenVBand="0" w:oddHBand="1" w:evenHBand="0" w:firstRowFirstColumn="0" w:firstRowLastColumn="0" w:lastRowFirstColumn="0" w:lastRowLastColumn="0"/>
            </w:pPr>
            <w:r w:rsidRPr="00614613">
              <w:t>0.13</w:t>
            </w:r>
          </w:p>
        </w:tc>
      </w:tr>
      <w:tr w:rsidR="00421E03" w:rsidRPr="00614613" w:rsidTr="00250BA2">
        <w:trPr>
          <w:trHeight w:val="300"/>
          <w:jc w:val="center"/>
        </w:trPr>
        <w:tc>
          <w:tcPr>
            <w:cnfStyle w:val="001000000000" w:firstRow="0" w:lastRow="0" w:firstColumn="1" w:lastColumn="0" w:oddVBand="0" w:evenVBand="0" w:oddHBand="0" w:evenHBand="0" w:firstRowFirstColumn="0" w:firstRowLastColumn="0" w:lastRowFirstColumn="0" w:lastRowLastColumn="0"/>
            <w:tcW w:w="1682" w:type="dxa"/>
            <w:noWrap/>
            <w:hideMark/>
          </w:tcPr>
          <w:p w:rsidR="00421E03" w:rsidRPr="00614613" w:rsidRDefault="00421E03" w:rsidP="00250BA2"/>
        </w:tc>
        <w:tc>
          <w:tcPr>
            <w:tcW w:w="1862" w:type="dxa"/>
            <w:noWrap/>
            <w:hideMark/>
          </w:tcPr>
          <w:p w:rsidR="00421E03" w:rsidRPr="00614613" w:rsidRDefault="00421E03" w:rsidP="00250BA2">
            <w:pPr>
              <w:cnfStyle w:val="000000000000" w:firstRow="0" w:lastRow="0" w:firstColumn="0" w:lastColumn="0" w:oddVBand="0" w:evenVBand="0" w:oddHBand="0" w:evenHBand="0" w:firstRowFirstColumn="0" w:firstRowLastColumn="0" w:lastRowFirstColumn="0" w:lastRowLastColumn="0"/>
            </w:pPr>
            <w:r w:rsidRPr="00614613">
              <w:t>E2 : E4</w:t>
            </w:r>
          </w:p>
        </w:tc>
        <w:tc>
          <w:tcPr>
            <w:tcW w:w="960" w:type="dxa"/>
            <w:noWrap/>
            <w:hideMark/>
          </w:tcPr>
          <w:p w:rsidR="00421E03" w:rsidRPr="00614613" w:rsidRDefault="00421E03" w:rsidP="00250BA2">
            <w:pPr>
              <w:cnfStyle w:val="000000000000" w:firstRow="0" w:lastRow="0" w:firstColumn="0" w:lastColumn="0" w:oddVBand="0" w:evenVBand="0" w:oddHBand="0" w:evenHBand="0" w:firstRowFirstColumn="0" w:firstRowLastColumn="0" w:lastRowFirstColumn="0" w:lastRowLastColumn="0"/>
            </w:pPr>
            <w:r w:rsidRPr="00614613">
              <w:t>1.7</w:t>
            </w:r>
          </w:p>
        </w:tc>
        <w:tc>
          <w:tcPr>
            <w:tcW w:w="960" w:type="dxa"/>
            <w:noWrap/>
            <w:hideMark/>
          </w:tcPr>
          <w:p w:rsidR="00421E03" w:rsidRPr="00614613" w:rsidRDefault="00421E03" w:rsidP="00250BA2">
            <w:pPr>
              <w:cnfStyle w:val="000000000000" w:firstRow="0" w:lastRow="0" w:firstColumn="0" w:lastColumn="0" w:oddVBand="0" w:evenVBand="0" w:oddHBand="0" w:evenHBand="0" w:firstRowFirstColumn="0" w:firstRowLastColumn="0" w:lastRowFirstColumn="0" w:lastRowLastColumn="0"/>
            </w:pPr>
            <w:r w:rsidRPr="00614613">
              <w:t>0.72</w:t>
            </w:r>
          </w:p>
        </w:tc>
        <w:tc>
          <w:tcPr>
            <w:tcW w:w="960" w:type="dxa"/>
            <w:noWrap/>
            <w:hideMark/>
          </w:tcPr>
          <w:p w:rsidR="00421E03" w:rsidRPr="00614613" w:rsidRDefault="00421E03" w:rsidP="00250BA2">
            <w:pPr>
              <w:cnfStyle w:val="000000000000" w:firstRow="0" w:lastRow="0" w:firstColumn="0" w:lastColumn="0" w:oddVBand="0" w:evenVBand="0" w:oddHBand="0" w:evenHBand="0" w:firstRowFirstColumn="0" w:firstRowLastColumn="0" w:lastRowFirstColumn="0" w:lastRowLastColumn="0"/>
            </w:pPr>
            <w:r w:rsidRPr="00614613">
              <w:t>3.8</w:t>
            </w:r>
          </w:p>
        </w:tc>
        <w:tc>
          <w:tcPr>
            <w:tcW w:w="960" w:type="dxa"/>
            <w:noWrap/>
            <w:hideMark/>
          </w:tcPr>
          <w:p w:rsidR="00421E03" w:rsidRPr="00614613" w:rsidRDefault="00421E03" w:rsidP="00250BA2">
            <w:pPr>
              <w:cnfStyle w:val="000000000000" w:firstRow="0" w:lastRow="0" w:firstColumn="0" w:lastColumn="0" w:oddVBand="0" w:evenVBand="0" w:oddHBand="0" w:evenHBand="0" w:firstRowFirstColumn="0" w:firstRowLastColumn="0" w:lastRowFirstColumn="0" w:lastRowLastColumn="0"/>
            </w:pPr>
            <w:r w:rsidRPr="00614613">
              <w:t>0.22</w:t>
            </w:r>
          </w:p>
        </w:tc>
      </w:tr>
      <w:tr w:rsidR="00421E03" w:rsidRPr="00614613" w:rsidTr="00250BA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82" w:type="dxa"/>
            <w:noWrap/>
            <w:hideMark/>
          </w:tcPr>
          <w:p w:rsidR="00421E03" w:rsidRPr="00614613" w:rsidRDefault="00421E03" w:rsidP="00250BA2"/>
        </w:tc>
        <w:tc>
          <w:tcPr>
            <w:tcW w:w="1862" w:type="dxa"/>
            <w:noWrap/>
            <w:hideMark/>
          </w:tcPr>
          <w:p w:rsidR="00421E03" w:rsidRPr="00614613" w:rsidRDefault="00421E03" w:rsidP="00250BA2">
            <w:pPr>
              <w:cnfStyle w:val="000000100000" w:firstRow="0" w:lastRow="0" w:firstColumn="0" w:lastColumn="0" w:oddVBand="0" w:evenVBand="0" w:oddHBand="1" w:evenHBand="0" w:firstRowFirstColumn="0" w:firstRowLastColumn="0" w:lastRowFirstColumn="0" w:lastRowLastColumn="0"/>
            </w:pPr>
            <w:r w:rsidRPr="00614613">
              <w:t>E3 : E4</w:t>
            </w:r>
          </w:p>
        </w:tc>
        <w:tc>
          <w:tcPr>
            <w:tcW w:w="960" w:type="dxa"/>
            <w:noWrap/>
            <w:hideMark/>
          </w:tcPr>
          <w:p w:rsidR="00421E03" w:rsidRPr="00614613" w:rsidRDefault="00421E03" w:rsidP="00250BA2">
            <w:pPr>
              <w:cnfStyle w:val="000000100000" w:firstRow="0" w:lastRow="0" w:firstColumn="0" w:lastColumn="0" w:oddVBand="0" w:evenVBand="0" w:oddHBand="1" w:evenHBand="0" w:firstRowFirstColumn="0" w:firstRowLastColumn="0" w:lastRowFirstColumn="0" w:lastRowLastColumn="0"/>
            </w:pPr>
            <w:r w:rsidRPr="00614613">
              <w:t>0.9</w:t>
            </w:r>
          </w:p>
        </w:tc>
        <w:tc>
          <w:tcPr>
            <w:tcW w:w="960" w:type="dxa"/>
            <w:noWrap/>
            <w:hideMark/>
          </w:tcPr>
          <w:p w:rsidR="00421E03" w:rsidRPr="00614613" w:rsidRDefault="00421E03" w:rsidP="00250BA2">
            <w:pPr>
              <w:cnfStyle w:val="000000100000" w:firstRow="0" w:lastRow="0" w:firstColumn="0" w:lastColumn="0" w:oddVBand="0" w:evenVBand="0" w:oddHBand="1" w:evenHBand="0" w:firstRowFirstColumn="0" w:firstRowLastColumn="0" w:lastRowFirstColumn="0" w:lastRowLastColumn="0"/>
            </w:pPr>
            <w:r w:rsidRPr="00614613">
              <w:t>0.48</w:t>
            </w:r>
          </w:p>
        </w:tc>
        <w:tc>
          <w:tcPr>
            <w:tcW w:w="960" w:type="dxa"/>
            <w:noWrap/>
            <w:hideMark/>
          </w:tcPr>
          <w:p w:rsidR="00421E03" w:rsidRPr="00614613" w:rsidRDefault="00421E03" w:rsidP="00250BA2">
            <w:pPr>
              <w:cnfStyle w:val="000000100000" w:firstRow="0" w:lastRow="0" w:firstColumn="0" w:lastColumn="0" w:oddVBand="0" w:evenVBand="0" w:oddHBand="1" w:evenHBand="0" w:firstRowFirstColumn="0" w:firstRowLastColumn="0" w:lastRowFirstColumn="0" w:lastRowLastColumn="0"/>
            </w:pPr>
            <w:r w:rsidRPr="00614613">
              <w:t>1.7</w:t>
            </w:r>
          </w:p>
        </w:tc>
        <w:tc>
          <w:tcPr>
            <w:tcW w:w="960" w:type="dxa"/>
            <w:noWrap/>
            <w:hideMark/>
          </w:tcPr>
          <w:p w:rsidR="00421E03" w:rsidRPr="00614613" w:rsidRDefault="00421E03" w:rsidP="00250BA2">
            <w:pPr>
              <w:cnfStyle w:val="000000100000" w:firstRow="0" w:lastRow="0" w:firstColumn="0" w:lastColumn="0" w:oddVBand="0" w:evenVBand="0" w:oddHBand="1" w:evenHBand="0" w:firstRowFirstColumn="0" w:firstRowLastColumn="0" w:lastRowFirstColumn="0" w:lastRowLastColumn="0"/>
            </w:pPr>
            <w:r w:rsidRPr="00614613">
              <w:t>0.76</w:t>
            </w:r>
          </w:p>
        </w:tc>
      </w:tr>
      <w:tr w:rsidR="00421E03" w:rsidRPr="00614613" w:rsidTr="00250BA2">
        <w:trPr>
          <w:trHeight w:val="300"/>
          <w:jc w:val="center"/>
        </w:trPr>
        <w:tc>
          <w:tcPr>
            <w:cnfStyle w:val="001000000000" w:firstRow="0" w:lastRow="0" w:firstColumn="1" w:lastColumn="0" w:oddVBand="0" w:evenVBand="0" w:oddHBand="0" w:evenHBand="0" w:firstRowFirstColumn="0" w:firstRowLastColumn="0" w:lastRowFirstColumn="0" w:lastRowLastColumn="0"/>
            <w:tcW w:w="1682" w:type="dxa"/>
            <w:noWrap/>
            <w:hideMark/>
          </w:tcPr>
          <w:p w:rsidR="00421E03" w:rsidRPr="00614613" w:rsidRDefault="00421E03" w:rsidP="00250BA2">
            <w:r w:rsidRPr="00614613">
              <w:t>Gender</w:t>
            </w:r>
          </w:p>
        </w:tc>
        <w:tc>
          <w:tcPr>
            <w:tcW w:w="1862" w:type="dxa"/>
            <w:noWrap/>
            <w:hideMark/>
          </w:tcPr>
          <w:p w:rsidR="00421E03" w:rsidRPr="00614613" w:rsidRDefault="00421E03" w:rsidP="00250BA2">
            <w:pPr>
              <w:cnfStyle w:val="000000000000" w:firstRow="0" w:lastRow="0" w:firstColumn="0" w:lastColumn="0" w:oddVBand="0" w:evenVBand="0" w:oddHBand="0" w:evenHBand="0" w:firstRowFirstColumn="0" w:firstRowLastColumn="0" w:lastRowFirstColumn="0" w:lastRowLastColumn="0"/>
            </w:pPr>
            <w:r w:rsidRPr="00614613">
              <w:t>M : F</w:t>
            </w:r>
          </w:p>
        </w:tc>
        <w:tc>
          <w:tcPr>
            <w:tcW w:w="960" w:type="dxa"/>
            <w:noWrap/>
            <w:hideMark/>
          </w:tcPr>
          <w:p w:rsidR="00421E03" w:rsidRPr="00614613" w:rsidRDefault="00421E03" w:rsidP="00250BA2">
            <w:pPr>
              <w:cnfStyle w:val="000000000000" w:firstRow="0" w:lastRow="0" w:firstColumn="0" w:lastColumn="0" w:oddVBand="0" w:evenVBand="0" w:oddHBand="0" w:evenHBand="0" w:firstRowFirstColumn="0" w:firstRowLastColumn="0" w:lastRowFirstColumn="0" w:lastRowLastColumn="0"/>
            </w:pPr>
            <w:r w:rsidRPr="00614613">
              <w:t>1.6</w:t>
            </w:r>
          </w:p>
        </w:tc>
        <w:tc>
          <w:tcPr>
            <w:tcW w:w="960" w:type="dxa"/>
            <w:noWrap/>
            <w:hideMark/>
          </w:tcPr>
          <w:p w:rsidR="00421E03" w:rsidRPr="00614613" w:rsidRDefault="00421E03" w:rsidP="00250BA2">
            <w:pPr>
              <w:cnfStyle w:val="000000000000" w:firstRow="0" w:lastRow="0" w:firstColumn="0" w:lastColumn="0" w:oddVBand="0" w:evenVBand="0" w:oddHBand="0" w:evenHBand="0" w:firstRowFirstColumn="0" w:firstRowLastColumn="0" w:lastRowFirstColumn="0" w:lastRowLastColumn="0"/>
            </w:pPr>
            <w:r w:rsidRPr="00614613">
              <w:t>1</w:t>
            </w:r>
          </w:p>
        </w:tc>
        <w:tc>
          <w:tcPr>
            <w:tcW w:w="960" w:type="dxa"/>
            <w:noWrap/>
            <w:hideMark/>
          </w:tcPr>
          <w:p w:rsidR="00421E03" w:rsidRPr="00614613" w:rsidRDefault="00421E03" w:rsidP="00250BA2">
            <w:pPr>
              <w:cnfStyle w:val="000000000000" w:firstRow="0" w:lastRow="0" w:firstColumn="0" w:lastColumn="0" w:oddVBand="0" w:evenVBand="0" w:oddHBand="0" w:evenHBand="0" w:firstRowFirstColumn="0" w:firstRowLastColumn="0" w:lastRowFirstColumn="0" w:lastRowLastColumn="0"/>
            </w:pPr>
            <w:r w:rsidRPr="00614613">
              <w:t>2.6</w:t>
            </w:r>
          </w:p>
        </w:tc>
        <w:tc>
          <w:tcPr>
            <w:tcW w:w="960" w:type="dxa"/>
            <w:noWrap/>
            <w:hideMark/>
          </w:tcPr>
          <w:p w:rsidR="00421E03" w:rsidRPr="00614613" w:rsidRDefault="00421E03" w:rsidP="00250BA2">
            <w:pPr>
              <w:cnfStyle w:val="000000000000" w:firstRow="0" w:lastRow="0" w:firstColumn="0" w:lastColumn="0" w:oddVBand="0" w:evenVBand="0" w:oddHBand="0" w:evenHBand="0" w:firstRowFirstColumn="0" w:firstRowLastColumn="0" w:lastRowFirstColumn="0" w:lastRowLastColumn="0"/>
              <w:rPr>
                <w:b/>
              </w:rPr>
            </w:pPr>
            <w:r w:rsidRPr="00614613">
              <w:rPr>
                <w:b/>
              </w:rPr>
              <w:t>0.04</w:t>
            </w:r>
          </w:p>
        </w:tc>
      </w:tr>
      <w:tr w:rsidR="00421E03" w:rsidRPr="00614613" w:rsidTr="00250BA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82" w:type="dxa"/>
            <w:noWrap/>
            <w:hideMark/>
          </w:tcPr>
          <w:p w:rsidR="00421E03" w:rsidRPr="00614613" w:rsidRDefault="00421E03" w:rsidP="00250BA2">
            <w:r w:rsidRPr="00614613">
              <w:t>Sedation</w:t>
            </w:r>
          </w:p>
        </w:tc>
        <w:tc>
          <w:tcPr>
            <w:tcW w:w="1862" w:type="dxa"/>
            <w:noWrap/>
            <w:hideMark/>
          </w:tcPr>
          <w:p w:rsidR="00421E03" w:rsidRPr="00614613" w:rsidRDefault="00421E03" w:rsidP="00250BA2">
            <w:pPr>
              <w:cnfStyle w:val="000000100000" w:firstRow="0" w:lastRow="0" w:firstColumn="0" w:lastColumn="0" w:oddVBand="0" w:evenVBand="0" w:oddHBand="1" w:evenHBand="0" w:firstRowFirstColumn="0" w:firstRowLastColumn="0" w:lastRowFirstColumn="0" w:lastRowLastColumn="0"/>
            </w:pPr>
            <w:r w:rsidRPr="00614613">
              <w:t>Yes : No</w:t>
            </w:r>
          </w:p>
        </w:tc>
        <w:tc>
          <w:tcPr>
            <w:tcW w:w="960" w:type="dxa"/>
            <w:noWrap/>
            <w:hideMark/>
          </w:tcPr>
          <w:p w:rsidR="00421E03" w:rsidRPr="00614613" w:rsidRDefault="00421E03" w:rsidP="00250BA2">
            <w:pPr>
              <w:cnfStyle w:val="000000100000" w:firstRow="0" w:lastRow="0" w:firstColumn="0" w:lastColumn="0" w:oddVBand="0" w:evenVBand="0" w:oddHBand="1" w:evenHBand="0" w:firstRowFirstColumn="0" w:firstRowLastColumn="0" w:lastRowFirstColumn="0" w:lastRowLastColumn="0"/>
            </w:pPr>
            <w:r w:rsidRPr="00614613">
              <w:t>1.17</w:t>
            </w:r>
          </w:p>
        </w:tc>
        <w:tc>
          <w:tcPr>
            <w:tcW w:w="960" w:type="dxa"/>
            <w:noWrap/>
            <w:hideMark/>
          </w:tcPr>
          <w:p w:rsidR="00421E03" w:rsidRPr="00614613" w:rsidRDefault="00421E03" w:rsidP="00250BA2">
            <w:pPr>
              <w:cnfStyle w:val="000000100000" w:firstRow="0" w:lastRow="0" w:firstColumn="0" w:lastColumn="0" w:oddVBand="0" w:evenVBand="0" w:oddHBand="1" w:evenHBand="0" w:firstRowFirstColumn="0" w:firstRowLastColumn="0" w:lastRowFirstColumn="0" w:lastRowLastColumn="0"/>
            </w:pPr>
            <w:r w:rsidRPr="00614613">
              <w:t>0.69</w:t>
            </w:r>
          </w:p>
        </w:tc>
        <w:tc>
          <w:tcPr>
            <w:tcW w:w="960" w:type="dxa"/>
            <w:noWrap/>
            <w:hideMark/>
          </w:tcPr>
          <w:p w:rsidR="00421E03" w:rsidRPr="00614613" w:rsidRDefault="00421E03" w:rsidP="00250BA2">
            <w:pPr>
              <w:cnfStyle w:val="000000100000" w:firstRow="0" w:lastRow="0" w:firstColumn="0" w:lastColumn="0" w:oddVBand="0" w:evenVBand="0" w:oddHBand="1" w:evenHBand="0" w:firstRowFirstColumn="0" w:firstRowLastColumn="0" w:lastRowFirstColumn="0" w:lastRowLastColumn="0"/>
            </w:pPr>
            <w:r w:rsidRPr="00614613">
              <w:t>2</w:t>
            </w:r>
          </w:p>
        </w:tc>
        <w:tc>
          <w:tcPr>
            <w:tcW w:w="960" w:type="dxa"/>
            <w:noWrap/>
            <w:hideMark/>
          </w:tcPr>
          <w:p w:rsidR="00421E03" w:rsidRPr="00614613" w:rsidRDefault="00421E03" w:rsidP="00250BA2">
            <w:pPr>
              <w:cnfStyle w:val="000000100000" w:firstRow="0" w:lastRow="0" w:firstColumn="0" w:lastColumn="0" w:oddVBand="0" w:evenVBand="0" w:oddHBand="1" w:evenHBand="0" w:firstRowFirstColumn="0" w:firstRowLastColumn="0" w:lastRowFirstColumn="0" w:lastRowLastColumn="0"/>
            </w:pPr>
            <w:r w:rsidRPr="00614613">
              <w:t>0.5</w:t>
            </w:r>
          </w:p>
        </w:tc>
      </w:tr>
      <w:tr w:rsidR="00421E03" w:rsidRPr="00614613" w:rsidTr="00250BA2">
        <w:trPr>
          <w:trHeight w:val="300"/>
          <w:jc w:val="center"/>
        </w:trPr>
        <w:tc>
          <w:tcPr>
            <w:cnfStyle w:val="001000000000" w:firstRow="0" w:lastRow="0" w:firstColumn="1" w:lastColumn="0" w:oddVBand="0" w:evenVBand="0" w:oddHBand="0" w:evenHBand="0" w:firstRowFirstColumn="0" w:firstRowLastColumn="0" w:lastRowFirstColumn="0" w:lastRowLastColumn="0"/>
            <w:tcW w:w="1682" w:type="dxa"/>
            <w:noWrap/>
            <w:hideMark/>
          </w:tcPr>
          <w:p w:rsidR="00421E03" w:rsidRPr="00614613" w:rsidRDefault="00421E03" w:rsidP="00250BA2">
            <w:r w:rsidRPr="00614613">
              <w:t>Anti-spasmodic</w:t>
            </w:r>
          </w:p>
        </w:tc>
        <w:tc>
          <w:tcPr>
            <w:tcW w:w="1862" w:type="dxa"/>
            <w:noWrap/>
            <w:hideMark/>
          </w:tcPr>
          <w:p w:rsidR="00421E03" w:rsidRPr="00614613" w:rsidRDefault="00421E03" w:rsidP="00250BA2">
            <w:pPr>
              <w:cnfStyle w:val="000000000000" w:firstRow="0" w:lastRow="0" w:firstColumn="0" w:lastColumn="0" w:oddVBand="0" w:evenVBand="0" w:oddHBand="0" w:evenHBand="0" w:firstRowFirstColumn="0" w:firstRowLastColumn="0" w:lastRowFirstColumn="0" w:lastRowLastColumn="0"/>
            </w:pPr>
            <w:r w:rsidRPr="00614613">
              <w:t>Yes : No</w:t>
            </w:r>
          </w:p>
        </w:tc>
        <w:tc>
          <w:tcPr>
            <w:tcW w:w="960" w:type="dxa"/>
            <w:noWrap/>
            <w:hideMark/>
          </w:tcPr>
          <w:p w:rsidR="00421E03" w:rsidRPr="00614613" w:rsidRDefault="00421E03" w:rsidP="00250BA2">
            <w:pPr>
              <w:cnfStyle w:val="000000000000" w:firstRow="0" w:lastRow="0" w:firstColumn="0" w:lastColumn="0" w:oddVBand="0" w:evenVBand="0" w:oddHBand="0" w:evenHBand="0" w:firstRowFirstColumn="0" w:firstRowLastColumn="0" w:lastRowFirstColumn="0" w:lastRowLastColumn="0"/>
            </w:pPr>
            <w:r w:rsidRPr="00614613">
              <w:t>0.86</w:t>
            </w:r>
          </w:p>
        </w:tc>
        <w:tc>
          <w:tcPr>
            <w:tcW w:w="960" w:type="dxa"/>
            <w:noWrap/>
            <w:hideMark/>
          </w:tcPr>
          <w:p w:rsidR="00421E03" w:rsidRPr="00614613" w:rsidRDefault="00421E03" w:rsidP="00250BA2">
            <w:pPr>
              <w:cnfStyle w:val="000000000000" w:firstRow="0" w:lastRow="0" w:firstColumn="0" w:lastColumn="0" w:oddVBand="0" w:evenVBand="0" w:oddHBand="0" w:evenHBand="0" w:firstRowFirstColumn="0" w:firstRowLastColumn="0" w:lastRowFirstColumn="0" w:lastRowLastColumn="0"/>
            </w:pPr>
            <w:r w:rsidRPr="00614613">
              <w:t>0.48</w:t>
            </w:r>
          </w:p>
        </w:tc>
        <w:tc>
          <w:tcPr>
            <w:tcW w:w="960" w:type="dxa"/>
            <w:noWrap/>
            <w:hideMark/>
          </w:tcPr>
          <w:p w:rsidR="00421E03" w:rsidRPr="00614613" w:rsidRDefault="00421E03" w:rsidP="00250BA2">
            <w:pPr>
              <w:cnfStyle w:val="000000000000" w:firstRow="0" w:lastRow="0" w:firstColumn="0" w:lastColumn="0" w:oddVBand="0" w:evenVBand="0" w:oddHBand="0" w:evenHBand="0" w:firstRowFirstColumn="0" w:firstRowLastColumn="0" w:lastRowFirstColumn="0" w:lastRowLastColumn="0"/>
            </w:pPr>
            <w:r w:rsidRPr="00614613">
              <w:t>1.6</w:t>
            </w:r>
          </w:p>
        </w:tc>
        <w:tc>
          <w:tcPr>
            <w:tcW w:w="960" w:type="dxa"/>
            <w:noWrap/>
            <w:hideMark/>
          </w:tcPr>
          <w:p w:rsidR="00421E03" w:rsidRPr="00614613" w:rsidRDefault="00421E03" w:rsidP="00250BA2">
            <w:pPr>
              <w:cnfStyle w:val="000000000000" w:firstRow="0" w:lastRow="0" w:firstColumn="0" w:lastColumn="0" w:oddVBand="0" w:evenVBand="0" w:oddHBand="0" w:evenHBand="0" w:firstRowFirstColumn="0" w:firstRowLastColumn="0" w:lastRowFirstColumn="0" w:lastRowLastColumn="0"/>
            </w:pPr>
            <w:r w:rsidRPr="00614613">
              <w:t>0.6</w:t>
            </w:r>
          </w:p>
        </w:tc>
      </w:tr>
      <w:tr w:rsidR="00421E03" w:rsidRPr="00614613" w:rsidTr="00250BA2">
        <w:trPr>
          <w:cnfStyle w:val="000000100000" w:firstRow="0" w:lastRow="0" w:firstColumn="0" w:lastColumn="0" w:oddVBand="0" w:evenVBand="0" w:oddHBand="1"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1682" w:type="dxa"/>
            <w:noWrap/>
            <w:hideMark/>
          </w:tcPr>
          <w:p w:rsidR="00421E03" w:rsidRPr="00614613" w:rsidRDefault="00421E03" w:rsidP="00250BA2">
            <w:r w:rsidRPr="00614613">
              <w:t>Time of List</w:t>
            </w:r>
          </w:p>
        </w:tc>
        <w:tc>
          <w:tcPr>
            <w:tcW w:w="1862" w:type="dxa"/>
            <w:noWrap/>
            <w:hideMark/>
          </w:tcPr>
          <w:p w:rsidR="00421E03" w:rsidRPr="00614613" w:rsidRDefault="00421E03" w:rsidP="00250BA2">
            <w:pPr>
              <w:cnfStyle w:val="000000100000" w:firstRow="0" w:lastRow="0" w:firstColumn="0" w:lastColumn="0" w:oddVBand="0" w:evenVBand="0" w:oddHBand="1" w:evenHBand="0" w:firstRowFirstColumn="0" w:firstRowLastColumn="0" w:lastRowFirstColumn="0" w:lastRowLastColumn="0"/>
            </w:pPr>
            <w:r w:rsidRPr="00614613">
              <w:t>Morning : Afternoon</w:t>
            </w:r>
          </w:p>
        </w:tc>
        <w:tc>
          <w:tcPr>
            <w:tcW w:w="960" w:type="dxa"/>
            <w:noWrap/>
            <w:hideMark/>
          </w:tcPr>
          <w:p w:rsidR="00421E03" w:rsidRPr="00614613" w:rsidRDefault="00421E03" w:rsidP="00250BA2">
            <w:pPr>
              <w:cnfStyle w:val="000000100000" w:firstRow="0" w:lastRow="0" w:firstColumn="0" w:lastColumn="0" w:oddVBand="0" w:evenVBand="0" w:oddHBand="1" w:evenHBand="0" w:firstRowFirstColumn="0" w:firstRowLastColumn="0" w:lastRowFirstColumn="0" w:lastRowLastColumn="0"/>
            </w:pPr>
            <w:r w:rsidRPr="00614613">
              <w:t>1.03</w:t>
            </w:r>
          </w:p>
        </w:tc>
        <w:tc>
          <w:tcPr>
            <w:tcW w:w="960" w:type="dxa"/>
            <w:noWrap/>
            <w:hideMark/>
          </w:tcPr>
          <w:p w:rsidR="00421E03" w:rsidRPr="00614613" w:rsidRDefault="00421E03" w:rsidP="00250BA2">
            <w:pPr>
              <w:cnfStyle w:val="000000100000" w:firstRow="0" w:lastRow="0" w:firstColumn="0" w:lastColumn="0" w:oddVBand="0" w:evenVBand="0" w:oddHBand="1" w:evenHBand="0" w:firstRowFirstColumn="0" w:firstRowLastColumn="0" w:lastRowFirstColumn="0" w:lastRowLastColumn="0"/>
            </w:pPr>
            <w:r w:rsidRPr="00614613">
              <w:t>0.6</w:t>
            </w:r>
          </w:p>
        </w:tc>
        <w:tc>
          <w:tcPr>
            <w:tcW w:w="960" w:type="dxa"/>
            <w:noWrap/>
            <w:hideMark/>
          </w:tcPr>
          <w:p w:rsidR="00421E03" w:rsidRPr="00614613" w:rsidRDefault="00421E03" w:rsidP="00250BA2">
            <w:pPr>
              <w:cnfStyle w:val="000000100000" w:firstRow="0" w:lastRow="0" w:firstColumn="0" w:lastColumn="0" w:oddVBand="0" w:evenVBand="0" w:oddHBand="1" w:evenHBand="0" w:firstRowFirstColumn="0" w:firstRowLastColumn="0" w:lastRowFirstColumn="0" w:lastRowLastColumn="0"/>
            </w:pPr>
            <w:r w:rsidRPr="00614613">
              <w:t>1.78</w:t>
            </w:r>
          </w:p>
        </w:tc>
        <w:tc>
          <w:tcPr>
            <w:tcW w:w="960" w:type="dxa"/>
            <w:noWrap/>
            <w:hideMark/>
          </w:tcPr>
          <w:p w:rsidR="00421E03" w:rsidRPr="00614613" w:rsidRDefault="00421E03" w:rsidP="00250BA2">
            <w:pPr>
              <w:cnfStyle w:val="000000100000" w:firstRow="0" w:lastRow="0" w:firstColumn="0" w:lastColumn="0" w:oddVBand="0" w:evenVBand="0" w:oddHBand="1" w:evenHBand="0" w:firstRowFirstColumn="0" w:firstRowLastColumn="0" w:lastRowFirstColumn="0" w:lastRowLastColumn="0"/>
            </w:pPr>
            <w:r w:rsidRPr="00614613">
              <w:t>0.9</w:t>
            </w:r>
          </w:p>
        </w:tc>
      </w:tr>
      <w:tr w:rsidR="00421E03" w:rsidRPr="00614613" w:rsidTr="00250BA2">
        <w:trPr>
          <w:trHeight w:val="600"/>
          <w:jc w:val="center"/>
        </w:trPr>
        <w:tc>
          <w:tcPr>
            <w:cnfStyle w:val="001000000000" w:firstRow="0" w:lastRow="0" w:firstColumn="1" w:lastColumn="0" w:oddVBand="0" w:evenVBand="0" w:oddHBand="0" w:evenHBand="0" w:firstRowFirstColumn="0" w:firstRowLastColumn="0" w:lastRowFirstColumn="0" w:lastRowLastColumn="0"/>
            <w:tcW w:w="1682" w:type="dxa"/>
            <w:noWrap/>
            <w:hideMark/>
          </w:tcPr>
          <w:p w:rsidR="00421E03" w:rsidRPr="00614613" w:rsidRDefault="00421E03" w:rsidP="00250BA2"/>
        </w:tc>
        <w:tc>
          <w:tcPr>
            <w:tcW w:w="1862" w:type="dxa"/>
            <w:noWrap/>
            <w:hideMark/>
          </w:tcPr>
          <w:p w:rsidR="00421E03" w:rsidRPr="00614613" w:rsidRDefault="00421E03" w:rsidP="00250BA2">
            <w:pPr>
              <w:cnfStyle w:val="000000000000" w:firstRow="0" w:lastRow="0" w:firstColumn="0" w:lastColumn="0" w:oddVBand="0" w:evenVBand="0" w:oddHBand="0" w:evenHBand="0" w:firstRowFirstColumn="0" w:firstRowLastColumn="0" w:lastRowFirstColumn="0" w:lastRowLastColumn="0"/>
            </w:pPr>
            <w:r w:rsidRPr="00614613">
              <w:t>Morning : Evening</w:t>
            </w:r>
          </w:p>
        </w:tc>
        <w:tc>
          <w:tcPr>
            <w:tcW w:w="960" w:type="dxa"/>
            <w:noWrap/>
            <w:hideMark/>
          </w:tcPr>
          <w:p w:rsidR="00421E03" w:rsidRPr="00614613" w:rsidRDefault="00421E03" w:rsidP="00250BA2">
            <w:pPr>
              <w:cnfStyle w:val="000000000000" w:firstRow="0" w:lastRow="0" w:firstColumn="0" w:lastColumn="0" w:oddVBand="0" w:evenVBand="0" w:oddHBand="0" w:evenHBand="0" w:firstRowFirstColumn="0" w:firstRowLastColumn="0" w:lastRowFirstColumn="0" w:lastRowLastColumn="0"/>
            </w:pPr>
            <w:r w:rsidRPr="00614613">
              <w:t>1.45</w:t>
            </w:r>
          </w:p>
        </w:tc>
        <w:tc>
          <w:tcPr>
            <w:tcW w:w="960" w:type="dxa"/>
            <w:noWrap/>
            <w:hideMark/>
          </w:tcPr>
          <w:p w:rsidR="00421E03" w:rsidRPr="00614613" w:rsidRDefault="00421E03" w:rsidP="00250BA2">
            <w:pPr>
              <w:cnfStyle w:val="000000000000" w:firstRow="0" w:lastRow="0" w:firstColumn="0" w:lastColumn="0" w:oddVBand="0" w:evenVBand="0" w:oddHBand="0" w:evenHBand="0" w:firstRowFirstColumn="0" w:firstRowLastColumn="0" w:lastRowFirstColumn="0" w:lastRowLastColumn="0"/>
            </w:pPr>
            <w:r w:rsidRPr="00614613">
              <w:t>0.72</w:t>
            </w:r>
          </w:p>
        </w:tc>
        <w:tc>
          <w:tcPr>
            <w:tcW w:w="960" w:type="dxa"/>
            <w:noWrap/>
            <w:hideMark/>
          </w:tcPr>
          <w:p w:rsidR="00421E03" w:rsidRPr="00614613" w:rsidRDefault="00421E03" w:rsidP="00250BA2">
            <w:pPr>
              <w:cnfStyle w:val="000000000000" w:firstRow="0" w:lastRow="0" w:firstColumn="0" w:lastColumn="0" w:oddVBand="0" w:evenVBand="0" w:oddHBand="0" w:evenHBand="0" w:firstRowFirstColumn="0" w:firstRowLastColumn="0" w:lastRowFirstColumn="0" w:lastRowLastColumn="0"/>
            </w:pPr>
            <w:r w:rsidRPr="00614613">
              <w:t>3</w:t>
            </w:r>
          </w:p>
        </w:tc>
        <w:tc>
          <w:tcPr>
            <w:tcW w:w="960" w:type="dxa"/>
            <w:noWrap/>
            <w:hideMark/>
          </w:tcPr>
          <w:p w:rsidR="00421E03" w:rsidRPr="00614613" w:rsidRDefault="00421E03" w:rsidP="00250BA2">
            <w:pPr>
              <w:cnfStyle w:val="000000000000" w:firstRow="0" w:lastRow="0" w:firstColumn="0" w:lastColumn="0" w:oddVBand="0" w:evenVBand="0" w:oddHBand="0" w:evenHBand="0" w:firstRowFirstColumn="0" w:firstRowLastColumn="0" w:lastRowFirstColumn="0" w:lastRowLastColumn="0"/>
            </w:pPr>
            <w:r w:rsidRPr="00614613">
              <w:t>0.2</w:t>
            </w:r>
          </w:p>
        </w:tc>
      </w:tr>
      <w:tr w:rsidR="00421E03" w:rsidRPr="00614613" w:rsidTr="00250BA2">
        <w:trPr>
          <w:cnfStyle w:val="000000100000" w:firstRow="0" w:lastRow="0" w:firstColumn="0" w:lastColumn="0" w:oddVBand="0" w:evenVBand="0" w:oddHBand="1"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1682" w:type="dxa"/>
            <w:noWrap/>
            <w:hideMark/>
          </w:tcPr>
          <w:p w:rsidR="00421E03" w:rsidRPr="00614613" w:rsidRDefault="00421E03" w:rsidP="00250BA2"/>
        </w:tc>
        <w:tc>
          <w:tcPr>
            <w:tcW w:w="1862" w:type="dxa"/>
            <w:noWrap/>
            <w:hideMark/>
          </w:tcPr>
          <w:p w:rsidR="00421E03" w:rsidRPr="00614613" w:rsidRDefault="00421E03" w:rsidP="00250BA2">
            <w:pPr>
              <w:cnfStyle w:val="000000100000" w:firstRow="0" w:lastRow="0" w:firstColumn="0" w:lastColumn="0" w:oddVBand="0" w:evenVBand="0" w:oddHBand="1" w:evenHBand="0" w:firstRowFirstColumn="0" w:firstRowLastColumn="0" w:lastRowFirstColumn="0" w:lastRowLastColumn="0"/>
            </w:pPr>
            <w:r w:rsidRPr="00614613">
              <w:t>Afternoon : Evening</w:t>
            </w:r>
          </w:p>
        </w:tc>
        <w:tc>
          <w:tcPr>
            <w:tcW w:w="960" w:type="dxa"/>
            <w:noWrap/>
            <w:hideMark/>
          </w:tcPr>
          <w:p w:rsidR="00421E03" w:rsidRPr="00614613" w:rsidRDefault="00421E03" w:rsidP="00250BA2">
            <w:pPr>
              <w:cnfStyle w:val="000000100000" w:firstRow="0" w:lastRow="0" w:firstColumn="0" w:lastColumn="0" w:oddVBand="0" w:evenVBand="0" w:oddHBand="1" w:evenHBand="0" w:firstRowFirstColumn="0" w:firstRowLastColumn="0" w:lastRowFirstColumn="0" w:lastRowLastColumn="0"/>
            </w:pPr>
            <w:r w:rsidRPr="00614613">
              <w:t>1.41</w:t>
            </w:r>
          </w:p>
        </w:tc>
        <w:tc>
          <w:tcPr>
            <w:tcW w:w="960" w:type="dxa"/>
            <w:noWrap/>
            <w:hideMark/>
          </w:tcPr>
          <w:p w:rsidR="00421E03" w:rsidRPr="00614613" w:rsidRDefault="00421E03" w:rsidP="00250BA2">
            <w:pPr>
              <w:cnfStyle w:val="000000100000" w:firstRow="0" w:lastRow="0" w:firstColumn="0" w:lastColumn="0" w:oddVBand="0" w:evenVBand="0" w:oddHBand="1" w:evenHBand="0" w:firstRowFirstColumn="0" w:firstRowLastColumn="0" w:lastRowFirstColumn="0" w:lastRowLastColumn="0"/>
            </w:pPr>
            <w:r w:rsidRPr="00614613">
              <w:t>0.72</w:t>
            </w:r>
          </w:p>
        </w:tc>
        <w:tc>
          <w:tcPr>
            <w:tcW w:w="960" w:type="dxa"/>
            <w:noWrap/>
            <w:hideMark/>
          </w:tcPr>
          <w:p w:rsidR="00421E03" w:rsidRPr="00614613" w:rsidRDefault="00421E03" w:rsidP="00250BA2">
            <w:pPr>
              <w:cnfStyle w:val="000000100000" w:firstRow="0" w:lastRow="0" w:firstColumn="0" w:lastColumn="0" w:oddVBand="0" w:evenVBand="0" w:oddHBand="1" w:evenHBand="0" w:firstRowFirstColumn="0" w:firstRowLastColumn="0" w:lastRowFirstColumn="0" w:lastRowLastColumn="0"/>
            </w:pPr>
            <w:r w:rsidRPr="00614613">
              <w:t>2.82</w:t>
            </w:r>
          </w:p>
        </w:tc>
        <w:tc>
          <w:tcPr>
            <w:tcW w:w="960" w:type="dxa"/>
            <w:noWrap/>
            <w:hideMark/>
          </w:tcPr>
          <w:p w:rsidR="00421E03" w:rsidRPr="00614613" w:rsidRDefault="00421E03" w:rsidP="00250BA2">
            <w:pPr>
              <w:cnfStyle w:val="000000100000" w:firstRow="0" w:lastRow="0" w:firstColumn="0" w:lastColumn="0" w:oddVBand="0" w:evenVBand="0" w:oddHBand="1" w:evenHBand="0" w:firstRowFirstColumn="0" w:firstRowLastColumn="0" w:lastRowFirstColumn="0" w:lastRowLastColumn="0"/>
            </w:pPr>
            <w:r w:rsidRPr="00614613">
              <w:t>0.31</w:t>
            </w:r>
          </w:p>
        </w:tc>
      </w:tr>
      <w:tr w:rsidR="00421E03" w:rsidRPr="00614613" w:rsidTr="00250BA2">
        <w:trPr>
          <w:trHeight w:val="615"/>
          <w:jc w:val="center"/>
        </w:trPr>
        <w:tc>
          <w:tcPr>
            <w:cnfStyle w:val="001000000000" w:firstRow="0" w:lastRow="0" w:firstColumn="1" w:lastColumn="0" w:oddVBand="0" w:evenVBand="0" w:oddHBand="0" w:evenHBand="0" w:firstRowFirstColumn="0" w:firstRowLastColumn="0" w:lastRowFirstColumn="0" w:lastRowLastColumn="0"/>
            <w:tcW w:w="1682" w:type="dxa"/>
            <w:noWrap/>
            <w:hideMark/>
          </w:tcPr>
          <w:p w:rsidR="00421E03" w:rsidRPr="00614613" w:rsidRDefault="00421E03" w:rsidP="00250BA2">
            <w:r w:rsidRPr="00614613">
              <w:t>Withdrawal time</w:t>
            </w:r>
          </w:p>
        </w:tc>
        <w:tc>
          <w:tcPr>
            <w:tcW w:w="1862" w:type="dxa"/>
            <w:noWrap/>
            <w:hideMark/>
          </w:tcPr>
          <w:p w:rsidR="00421E03" w:rsidRPr="00614613" w:rsidRDefault="00421E03" w:rsidP="00250BA2">
            <w:pPr>
              <w:cnfStyle w:val="000000000000" w:firstRow="0" w:lastRow="0" w:firstColumn="0" w:lastColumn="0" w:oddVBand="0" w:evenVBand="0" w:oddHBand="0" w:evenHBand="0" w:firstRowFirstColumn="0" w:firstRowLastColumn="0" w:lastRowFirstColumn="0" w:lastRowLastColumn="0"/>
            </w:pPr>
            <w:r w:rsidRPr="00614613">
              <w:t>Increasing time</w:t>
            </w:r>
          </w:p>
        </w:tc>
        <w:tc>
          <w:tcPr>
            <w:tcW w:w="960" w:type="dxa"/>
            <w:noWrap/>
            <w:hideMark/>
          </w:tcPr>
          <w:p w:rsidR="00421E03" w:rsidRPr="00614613" w:rsidRDefault="00421E03" w:rsidP="00250BA2">
            <w:pPr>
              <w:cnfStyle w:val="000000000000" w:firstRow="0" w:lastRow="0" w:firstColumn="0" w:lastColumn="0" w:oddVBand="0" w:evenVBand="0" w:oddHBand="0" w:evenHBand="0" w:firstRowFirstColumn="0" w:firstRowLastColumn="0" w:lastRowFirstColumn="0" w:lastRowLastColumn="0"/>
            </w:pPr>
            <w:r w:rsidRPr="00614613">
              <w:t>1.2</w:t>
            </w:r>
          </w:p>
        </w:tc>
        <w:tc>
          <w:tcPr>
            <w:tcW w:w="960" w:type="dxa"/>
            <w:noWrap/>
            <w:hideMark/>
          </w:tcPr>
          <w:p w:rsidR="00421E03" w:rsidRPr="00614613" w:rsidRDefault="00421E03" w:rsidP="00250BA2">
            <w:pPr>
              <w:cnfStyle w:val="000000000000" w:firstRow="0" w:lastRow="0" w:firstColumn="0" w:lastColumn="0" w:oddVBand="0" w:evenVBand="0" w:oddHBand="0" w:evenHBand="0" w:firstRowFirstColumn="0" w:firstRowLastColumn="0" w:lastRowFirstColumn="0" w:lastRowLastColumn="0"/>
            </w:pPr>
            <w:r w:rsidRPr="00614613">
              <w:t>0.79</w:t>
            </w:r>
          </w:p>
        </w:tc>
        <w:tc>
          <w:tcPr>
            <w:tcW w:w="960" w:type="dxa"/>
            <w:noWrap/>
            <w:hideMark/>
          </w:tcPr>
          <w:p w:rsidR="00421E03" w:rsidRPr="00614613" w:rsidRDefault="00421E03" w:rsidP="00250BA2">
            <w:pPr>
              <w:cnfStyle w:val="000000000000" w:firstRow="0" w:lastRow="0" w:firstColumn="0" w:lastColumn="0" w:oddVBand="0" w:evenVBand="0" w:oddHBand="0" w:evenHBand="0" w:firstRowFirstColumn="0" w:firstRowLastColumn="0" w:lastRowFirstColumn="0" w:lastRowLastColumn="0"/>
            </w:pPr>
            <w:r w:rsidRPr="00614613">
              <w:t>2.02</w:t>
            </w:r>
          </w:p>
        </w:tc>
        <w:tc>
          <w:tcPr>
            <w:tcW w:w="960" w:type="dxa"/>
            <w:noWrap/>
            <w:hideMark/>
          </w:tcPr>
          <w:p w:rsidR="00421E03" w:rsidRPr="00614613" w:rsidRDefault="00421E03" w:rsidP="00250BA2">
            <w:pPr>
              <w:cnfStyle w:val="000000000000" w:firstRow="0" w:lastRow="0" w:firstColumn="0" w:lastColumn="0" w:oddVBand="0" w:evenVBand="0" w:oddHBand="0" w:evenHBand="0" w:firstRowFirstColumn="0" w:firstRowLastColumn="0" w:lastRowFirstColumn="0" w:lastRowLastColumn="0"/>
            </w:pPr>
            <w:r w:rsidRPr="00614613">
              <w:t>0.3</w:t>
            </w:r>
          </w:p>
        </w:tc>
      </w:tr>
      <w:tr w:rsidR="00421E03" w:rsidRPr="00614613" w:rsidTr="00250BA2">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682" w:type="dxa"/>
            <w:noWrap/>
            <w:hideMark/>
          </w:tcPr>
          <w:p w:rsidR="00421E03" w:rsidRPr="00614613" w:rsidRDefault="00421E03" w:rsidP="00250BA2">
            <w:r w:rsidRPr="00614613">
              <w:t>Bowel Preparation</w:t>
            </w:r>
          </w:p>
        </w:tc>
        <w:tc>
          <w:tcPr>
            <w:tcW w:w="1862" w:type="dxa"/>
            <w:noWrap/>
            <w:hideMark/>
          </w:tcPr>
          <w:p w:rsidR="00421E03" w:rsidRPr="00614613" w:rsidRDefault="00421E03" w:rsidP="00250BA2">
            <w:pPr>
              <w:cnfStyle w:val="000000100000" w:firstRow="0" w:lastRow="0" w:firstColumn="0" w:lastColumn="0" w:oddVBand="0" w:evenVBand="0" w:oddHBand="1" w:evenHBand="0" w:firstRowFirstColumn="0" w:firstRowLastColumn="0" w:lastRowFirstColumn="0" w:lastRowLastColumn="0"/>
            </w:pPr>
            <w:r w:rsidRPr="00614613">
              <w:t>Good:satisfactory</w:t>
            </w:r>
          </w:p>
        </w:tc>
        <w:tc>
          <w:tcPr>
            <w:tcW w:w="960" w:type="dxa"/>
            <w:noWrap/>
            <w:hideMark/>
          </w:tcPr>
          <w:p w:rsidR="00421E03" w:rsidRPr="00614613" w:rsidRDefault="00421E03" w:rsidP="00250BA2">
            <w:pPr>
              <w:cnfStyle w:val="000000100000" w:firstRow="0" w:lastRow="0" w:firstColumn="0" w:lastColumn="0" w:oddVBand="0" w:evenVBand="0" w:oddHBand="1" w:evenHBand="0" w:firstRowFirstColumn="0" w:firstRowLastColumn="0" w:lastRowFirstColumn="0" w:lastRowLastColumn="0"/>
            </w:pPr>
            <w:r w:rsidRPr="00614613">
              <w:t>1.22</w:t>
            </w:r>
          </w:p>
        </w:tc>
        <w:tc>
          <w:tcPr>
            <w:tcW w:w="960" w:type="dxa"/>
            <w:noWrap/>
            <w:hideMark/>
          </w:tcPr>
          <w:p w:rsidR="00421E03" w:rsidRPr="00614613" w:rsidRDefault="00421E03" w:rsidP="00250BA2">
            <w:pPr>
              <w:cnfStyle w:val="000000100000" w:firstRow="0" w:lastRow="0" w:firstColumn="0" w:lastColumn="0" w:oddVBand="0" w:evenVBand="0" w:oddHBand="1" w:evenHBand="0" w:firstRowFirstColumn="0" w:firstRowLastColumn="0" w:lastRowFirstColumn="0" w:lastRowLastColumn="0"/>
            </w:pPr>
            <w:r w:rsidRPr="00614613">
              <w:t>0.63</w:t>
            </w:r>
          </w:p>
        </w:tc>
        <w:tc>
          <w:tcPr>
            <w:tcW w:w="960" w:type="dxa"/>
            <w:noWrap/>
            <w:hideMark/>
          </w:tcPr>
          <w:p w:rsidR="00421E03" w:rsidRPr="00614613" w:rsidRDefault="00421E03" w:rsidP="00250BA2">
            <w:pPr>
              <w:cnfStyle w:val="000000100000" w:firstRow="0" w:lastRow="0" w:firstColumn="0" w:lastColumn="0" w:oddVBand="0" w:evenVBand="0" w:oddHBand="1" w:evenHBand="0" w:firstRowFirstColumn="0" w:firstRowLastColumn="0" w:lastRowFirstColumn="0" w:lastRowLastColumn="0"/>
            </w:pPr>
            <w:r w:rsidRPr="00614613">
              <w:t>2.42</w:t>
            </w:r>
          </w:p>
        </w:tc>
        <w:tc>
          <w:tcPr>
            <w:tcW w:w="960" w:type="dxa"/>
            <w:noWrap/>
            <w:hideMark/>
          </w:tcPr>
          <w:p w:rsidR="00421E03" w:rsidRPr="00614613" w:rsidRDefault="00421E03" w:rsidP="00250BA2">
            <w:pPr>
              <w:cnfStyle w:val="000000100000" w:firstRow="0" w:lastRow="0" w:firstColumn="0" w:lastColumn="0" w:oddVBand="0" w:evenVBand="0" w:oddHBand="1" w:evenHBand="0" w:firstRowFirstColumn="0" w:firstRowLastColumn="0" w:lastRowFirstColumn="0" w:lastRowLastColumn="0"/>
            </w:pPr>
            <w:r w:rsidRPr="00614613">
              <w:t>0.54</w:t>
            </w:r>
          </w:p>
        </w:tc>
      </w:tr>
      <w:tr w:rsidR="00421E03" w:rsidRPr="00614613" w:rsidTr="00250BA2">
        <w:trPr>
          <w:trHeight w:val="600"/>
          <w:jc w:val="center"/>
        </w:trPr>
        <w:tc>
          <w:tcPr>
            <w:cnfStyle w:val="001000000000" w:firstRow="0" w:lastRow="0" w:firstColumn="1" w:lastColumn="0" w:oddVBand="0" w:evenVBand="0" w:oddHBand="0" w:evenHBand="0" w:firstRowFirstColumn="0" w:firstRowLastColumn="0" w:lastRowFirstColumn="0" w:lastRowLastColumn="0"/>
            <w:tcW w:w="1682" w:type="dxa"/>
            <w:noWrap/>
            <w:hideMark/>
          </w:tcPr>
          <w:p w:rsidR="00421E03" w:rsidRPr="00614613" w:rsidRDefault="00421E03" w:rsidP="00250BA2"/>
        </w:tc>
        <w:tc>
          <w:tcPr>
            <w:tcW w:w="1862" w:type="dxa"/>
            <w:noWrap/>
            <w:hideMark/>
          </w:tcPr>
          <w:p w:rsidR="00421E03" w:rsidRPr="00614613" w:rsidRDefault="00421E03" w:rsidP="00250BA2">
            <w:pPr>
              <w:cnfStyle w:val="000000000000" w:firstRow="0" w:lastRow="0" w:firstColumn="0" w:lastColumn="0" w:oddVBand="0" w:evenVBand="0" w:oddHBand="0" w:evenHBand="0" w:firstRowFirstColumn="0" w:firstRowLastColumn="0" w:lastRowFirstColumn="0" w:lastRowLastColumn="0"/>
            </w:pPr>
            <w:r w:rsidRPr="00614613">
              <w:t>Good:poor</w:t>
            </w:r>
          </w:p>
        </w:tc>
        <w:tc>
          <w:tcPr>
            <w:tcW w:w="960" w:type="dxa"/>
            <w:noWrap/>
            <w:hideMark/>
          </w:tcPr>
          <w:p w:rsidR="00421E03" w:rsidRPr="00614613" w:rsidRDefault="00421E03" w:rsidP="00250BA2">
            <w:pPr>
              <w:cnfStyle w:val="000000000000" w:firstRow="0" w:lastRow="0" w:firstColumn="0" w:lastColumn="0" w:oddVBand="0" w:evenVBand="0" w:oddHBand="0" w:evenHBand="0" w:firstRowFirstColumn="0" w:firstRowLastColumn="0" w:lastRowFirstColumn="0" w:lastRowLastColumn="0"/>
            </w:pPr>
            <w:r w:rsidRPr="00614613">
              <w:t>1.52</w:t>
            </w:r>
          </w:p>
        </w:tc>
        <w:tc>
          <w:tcPr>
            <w:tcW w:w="960" w:type="dxa"/>
            <w:noWrap/>
            <w:hideMark/>
          </w:tcPr>
          <w:p w:rsidR="00421E03" w:rsidRPr="00614613" w:rsidRDefault="00421E03" w:rsidP="00250BA2">
            <w:pPr>
              <w:cnfStyle w:val="000000000000" w:firstRow="0" w:lastRow="0" w:firstColumn="0" w:lastColumn="0" w:oddVBand="0" w:evenVBand="0" w:oddHBand="0" w:evenHBand="0" w:firstRowFirstColumn="0" w:firstRowLastColumn="0" w:lastRowFirstColumn="0" w:lastRowLastColumn="0"/>
            </w:pPr>
            <w:r w:rsidRPr="00614613">
              <w:t>0.48</w:t>
            </w:r>
          </w:p>
        </w:tc>
        <w:tc>
          <w:tcPr>
            <w:tcW w:w="960" w:type="dxa"/>
            <w:noWrap/>
            <w:hideMark/>
          </w:tcPr>
          <w:p w:rsidR="00421E03" w:rsidRPr="00614613" w:rsidRDefault="00421E03" w:rsidP="00250BA2">
            <w:pPr>
              <w:cnfStyle w:val="000000000000" w:firstRow="0" w:lastRow="0" w:firstColumn="0" w:lastColumn="0" w:oddVBand="0" w:evenVBand="0" w:oddHBand="0" w:evenHBand="0" w:firstRowFirstColumn="0" w:firstRowLastColumn="0" w:lastRowFirstColumn="0" w:lastRowLastColumn="0"/>
            </w:pPr>
            <w:r w:rsidRPr="00614613">
              <w:t>4.6</w:t>
            </w:r>
          </w:p>
        </w:tc>
        <w:tc>
          <w:tcPr>
            <w:tcW w:w="960" w:type="dxa"/>
            <w:noWrap/>
            <w:hideMark/>
          </w:tcPr>
          <w:p w:rsidR="00421E03" w:rsidRPr="00614613" w:rsidRDefault="00421E03" w:rsidP="00250BA2">
            <w:pPr>
              <w:cnfStyle w:val="000000000000" w:firstRow="0" w:lastRow="0" w:firstColumn="0" w:lastColumn="0" w:oddVBand="0" w:evenVBand="0" w:oddHBand="0" w:evenHBand="0" w:firstRowFirstColumn="0" w:firstRowLastColumn="0" w:lastRowFirstColumn="0" w:lastRowLastColumn="0"/>
            </w:pPr>
            <w:r w:rsidRPr="00614613">
              <w:t>0.46</w:t>
            </w:r>
          </w:p>
        </w:tc>
      </w:tr>
      <w:tr w:rsidR="00421E03" w:rsidRPr="00614613" w:rsidTr="00250BA2">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682" w:type="dxa"/>
            <w:noWrap/>
            <w:hideMark/>
          </w:tcPr>
          <w:p w:rsidR="00421E03" w:rsidRPr="00614613" w:rsidRDefault="00421E03" w:rsidP="00250BA2"/>
        </w:tc>
        <w:tc>
          <w:tcPr>
            <w:tcW w:w="1862" w:type="dxa"/>
            <w:noWrap/>
            <w:hideMark/>
          </w:tcPr>
          <w:p w:rsidR="00421E03" w:rsidRPr="00614613" w:rsidRDefault="00421E03" w:rsidP="00250BA2">
            <w:pPr>
              <w:cnfStyle w:val="000000100000" w:firstRow="0" w:lastRow="0" w:firstColumn="0" w:lastColumn="0" w:oddVBand="0" w:evenVBand="0" w:oddHBand="1" w:evenHBand="0" w:firstRowFirstColumn="0" w:firstRowLastColumn="0" w:lastRowFirstColumn="0" w:lastRowLastColumn="0"/>
            </w:pPr>
            <w:r w:rsidRPr="00614613">
              <w:t>Satisfactory:poor</w:t>
            </w:r>
          </w:p>
        </w:tc>
        <w:tc>
          <w:tcPr>
            <w:tcW w:w="960" w:type="dxa"/>
            <w:noWrap/>
            <w:hideMark/>
          </w:tcPr>
          <w:p w:rsidR="00421E03" w:rsidRPr="00614613" w:rsidRDefault="00421E03" w:rsidP="00250BA2">
            <w:pPr>
              <w:cnfStyle w:val="000000100000" w:firstRow="0" w:lastRow="0" w:firstColumn="0" w:lastColumn="0" w:oddVBand="0" w:evenVBand="0" w:oddHBand="1" w:evenHBand="0" w:firstRowFirstColumn="0" w:firstRowLastColumn="0" w:lastRowFirstColumn="0" w:lastRowLastColumn="0"/>
            </w:pPr>
            <w:r w:rsidRPr="00614613">
              <w:t>1.23</w:t>
            </w:r>
          </w:p>
        </w:tc>
        <w:tc>
          <w:tcPr>
            <w:tcW w:w="960" w:type="dxa"/>
            <w:noWrap/>
            <w:hideMark/>
          </w:tcPr>
          <w:p w:rsidR="00421E03" w:rsidRPr="00614613" w:rsidRDefault="00421E03" w:rsidP="00250BA2">
            <w:pPr>
              <w:cnfStyle w:val="000000100000" w:firstRow="0" w:lastRow="0" w:firstColumn="0" w:lastColumn="0" w:oddVBand="0" w:evenVBand="0" w:oddHBand="1" w:evenHBand="0" w:firstRowFirstColumn="0" w:firstRowLastColumn="0" w:lastRowFirstColumn="0" w:lastRowLastColumn="0"/>
            </w:pPr>
            <w:r w:rsidRPr="00614613">
              <w:t>0.45</w:t>
            </w:r>
          </w:p>
        </w:tc>
        <w:tc>
          <w:tcPr>
            <w:tcW w:w="960" w:type="dxa"/>
            <w:noWrap/>
            <w:hideMark/>
          </w:tcPr>
          <w:p w:rsidR="00421E03" w:rsidRPr="00614613" w:rsidRDefault="00421E03" w:rsidP="00250BA2">
            <w:pPr>
              <w:cnfStyle w:val="000000100000" w:firstRow="0" w:lastRow="0" w:firstColumn="0" w:lastColumn="0" w:oddVBand="0" w:evenVBand="0" w:oddHBand="1" w:evenHBand="0" w:firstRowFirstColumn="0" w:firstRowLastColumn="0" w:lastRowFirstColumn="0" w:lastRowLastColumn="0"/>
            </w:pPr>
            <w:r w:rsidRPr="00614613">
              <w:t>3.19</w:t>
            </w:r>
          </w:p>
        </w:tc>
        <w:tc>
          <w:tcPr>
            <w:tcW w:w="960" w:type="dxa"/>
            <w:noWrap/>
            <w:hideMark/>
          </w:tcPr>
          <w:p w:rsidR="00421E03" w:rsidRPr="00614613" w:rsidRDefault="00421E03" w:rsidP="00250BA2">
            <w:pPr>
              <w:cnfStyle w:val="000000100000" w:firstRow="0" w:lastRow="0" w:firstColumn="0" w:lastColumn="0" w:oddVBand="0" w:evenVBand="0" w:oddHBand="1" w:evenHBand="0" w:firstRowFirstColumn="0" w:firstRowLastColumn="0" w:lastRowFirstColumn="0" w:lastRowLastColumn="0"/>
            </w:pPr>
            <w:r w:rsidRPr="00614613">
              <w:t>0.66</w:t>
            </w:r>
          </w:p>
        </w:tc>
      </w:tr>
    </w:tbl>
    <w:p w:rsidR="00421E03" w:rsidRDefault="00421E03" w:rsidP="00421E03">
      <w:pPr>
        <w:widowControl w:val="0"/>
        <w:autoSpaceDE w:val="0"/>
        <w:autoSpaceDN w:val="0"/>
        <w:adjustRightInd w:val="0"/>
        <w:spacing w:after="140" w:line="240" w:lineRule="auto"/>
        <w:ind w:left="640" w:hanging="640"/>
      </w:pPr>
    </w:p>
    <w:p w:rsidR="00421E03" w:rsidRDefault="00421E03" w:rsidP="00421E03">
      <w:r>
        <w:t>Table 2: Results of multivariate logistic regression analysis for the procedural variables and their impact on ADR.</w:t>
      </w:r>
    </w:p>
    <w:p w:rsidR="00421E03" w:rsidRDefault="00421E03" w:rsidP="002E36DC"/>
    <w:p w:rsidR="00095E77" w:rsidRDefault="00095E77" w:rsidP="002E36DC"/>
    <w:p w:rsidR="00095E77" w:rsidRDefault="00095E77" w:rsidP="002E36DC"/>
    <w:p w:rsidR="00421E03" w:rsidRDefault="00421E03" w:rsidP="002E36DC"/>
    <w:p w:rsidR="00421E03" w:rsidRDefault="00421E03" w:rsidP="002E36DC"/>
    <w:p w:rsidR="00421E03" w:rsidRDefault="00421E03" w:rsidP="002E36DC"/>
    <w:p w:rsidR="00421E03" w:rsidRDefault="00421E03" w:rsidP="002E36DC"/>
    <w:p w:rsidR="00421E03" w:rsidRDefault="00421E03" w:rsidP="002E36DC"/>
    <w:tbl>
      <w:tblPr>
        <w:tblStyle w:val="LightShading1"/>
        <w:tblW w:w="0" w:type="auto"/>
        <w:jc w:val="center"/>
        <w:tblLook w:val="04A0" w:firstRow="1" w:lastRow="0" w:firstColumn="1" w:lastColumn="0" w:noHBand="0" w:noVBand="1"/>
      </w:tblPr>
      <w:tblGrid>
        <w:gridCol w:w="766"/>
        <w:gridCol w:w="1420"/>
        <w:gridCol w:w="1380"/>
        <w:gridCol w:w="1380"/>
        <w:gridCol w:w="1380"/>
        <w:gridCol w:w="785"/>
      </w:tblGrid>
      <w:tr w:rsidR="00421E03" w:rsidRPr="008019CB" w:rsidTr="00250BA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60" w:type="dxa"/>
            <w:noWrap/>
            <w:hideMark/>
          </w:tcPr>
          <w:p w:rsidR="00421E03" w:rsidRPr="008019CB" w:rsidRDefault="00421E03" w:rsidP="00250BA2">
            <w:r w:rsidRPr="008019CB">
              <w:t>Scope</w:t>
            </w:r>
          </w:p>
        </w:tc>
        <w:tc>
          <w:tcPr>
            <w:tcW w:w="1420" w:type="dxa"/>
            <w:noWrap/>
            <w:hideMark/>
          </w:tcPr>
          <w:p w:rsidR="00421E03" w:rsidRPr="008019CB" w:rsidRDefault="00421E03" w:rsidP="00250BA2">
            <w:pPr>
              <w:cnfStyle w:val="100000000000" w:firstRow="1" w:lastRow="0" w:firstColumn="0" w:lastColumn="0" w:oddVBand="0" w:evenVBand="0" w:oddHBand="0" w:evenHBand="0" w:firstRowFirstColumn="0" w:firstRowLastColumn="0" w:lastRowFirstColumn="0" w:lastRowLastColumn="0"/>
            </w:pPr>
            <w:r w:rsidRPr="008019CB">
              <w:t xml:space="preserve">Endoscopist 1 </w:t>
            </w:r>
          </w:p>
        </w:tc>
        <w:tc>
          <w:tcPr>
            <w:tcW w:w="1380" w:type="dxa"/>
            <w:noWrap/>
            <w:hideMark/>
          </w:tcPr>
          <w:p w:rsidR="00421E03" w:rsidRPr="008019CB" w:rsidRDefault="00421E03" w:rsidP="00250BA2">
            <w:pPr>
              <w:cnfStyle w:val="100000000000" w:firstRow="1" w:lastRow="0" w:firstColumn="0" w:lastColumn="0" w:oddVBand="0" w:evenVBand="0" w:oddHBand="0" w:evenHBand="0" w:firstRowFirstColumn="0" w:firstRowLastColumn="0" w:lastRowFirstColumn="0" w:lastRowLastColumn="0"/>
            </w:pPr>
            <w:r w:rsidRPr="008019CB">
              <w:t>Endoscopist 2</w:t>
            </w:r>
          </w:p>
        </w:tc>
        <w:tc>
          <w:tcPr>
            <w:tcW w:w="1380" w:type="dxa"/>
            <w:noWrap/>
            <w:hideMark/>
          </w:tcPr>
          <w:p w:rsidR="00421E03" w:rsidRPr="008019CB" w:rsidRDefault="00421E03" w:rsidP="00250BA2">
            <w:pPr>
              <w:cnfStyle w:val="100000000000" w:firstRow="1" w:lastRow="0" w:firstColumn="0" w:lastColumn="0" w:oddVBand="0" w:evenVBand="0" w:oddHBand="0" w:evenHBand="0" w:firstRowFirstColumn="0" w:firstRowLastColumn="0" w:lastRowFirstColumn="0" w:lastRowLastColumn="0"/>
            </w:pPr>
            <w:r w:rsidRPr="008019CB">
              <w:t>Endoscopist 3</w:t>
            </w:r>
          </w:p>
        </w:tc>
        <w:tc>
          <w:tcPr>
            <w:tcW w:w="1380" w:type="dxa"/>
            <w:noWrap/>
            <w:hideMark/>
          </w:tcPr>
          <w:p w:rsidR="00421E03" w:rsidRPr="008019CB" w:rsidRDefault="00421E03" w:rsidP="00250BA2">
            <w:pPr>
              <w:cnfStyle w:val="100000000000" w:firstRow="1" w:lastRow="0" w:firstColumn="0" w:lastColumn="0" w:oddVBand="0" w:evenVBand="0" w:oddHBand="0" w:evenHBand="0" w:firstRowFirstColumn="0" w:firstRowLastColumn="0" w:lastRowFirstColumn="0" w:lastRowLastColumn="0"/>
            </w:pPr>
            <w:r w:rsidRPr="008019CB">
              <w:t>Endoscopist 4</w:t>
            </w:r>
          </w:p>
        </w:tc>
        <w:tc>
          <w:tcPr>
            <w:tcW w:w="580" w:type="dxa"/>
            <w:noWrap/>
            <w:hideMark/>
          </w:tcPr>
          <w:p w:rsidR="00421E03" w:rsidRPr="008019CB" w:rsidRDefault="00421E03" w:rsidP="00250BA2">
            <w:pPr>
              <w:cnfStyle w:val="100000000000" w:firstRow="1" w:lastRow="0" w:firstColumn="0" w:lastColumn="0" w:oddVBand="0" w:evenVBand="0" w:oddHBand="0" w:evenHBand="0" w:firstRowFirstColumn="0" w:firstRowLastColumn="0" w:lastRowFirstColumn="0" w:lastRowLastColumn="0"/>
            </w:pPr>
            <w:r w:rsidRPr="008019CB">
              <w:t>Total</w:t>
            </w:r>
          </w:p>
        </w:tc>
      </w:tr>
      <w:tr w:rsidR="00421E03" w:rsidRPr="008019CB" w:rsidTr="00250BA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60" w:type="dxa"/>
            <w:noWrap/>
            <w:hideMark/>
          </w:tcPr>
          <w:p w:rsidR="00421E03" w:rsidRPr="008019CB" w:rsidRDefault="00421E03" w:rsidP="00250BA2">
            <w:r w:rsidRPr="008019CB">
              <w:t>240</w:t>
            </w:r>
          </w:p>
        </w:tc>
        <w:tc>
          <w:tcPr>
            <w:tcW w:w="1420" w:type="dxa"/>
            <w:noWrap/>
            <w:hideMark/>
          </w:tcPr>
          <w:p w:rsidR="00421E03" w:rsidRPr="008019CB" w:rsidRDefault="00421E03" w:rsidP="00250BA2">
            <w:pPr>
              <w:cnfStyle w:val="000000100000" w:firstRow="0" w:lastRow="0" w:firstColumn="0" w:lastColumn="0" w:oddVBand="0" w:evenVBand="0" w:oddHBand="1" w:evenHBand="0" w:firstRowFirstColumn="0" w:firstRowLastColumn="0" w:lastRowFirstColumn="0" w:lastRowLastColumn="0"/>
            </w:pPr>
            <w:r w:rsidRPr="008019CB">
              <w:t>4</w:t>
            </w:r>
          </w:p>
        </w:tc>
        <w:tc>
          <w:tcPr>
            <w:tcW w:w="1380" w:type="dxa"/>
            <w:noWrap/>
            <w:hideMark/>
          </w:tcPr>
          <w:p w:rsidR="00421E03" w:rsidRPr="008019CB" w:rsidRDefault="00421E03" w:rsidP="00250BA2">
            <w:pPr>
              <w:cnfStyle w:val="000000100000" w:firstRow="0" w:lastRow="0" w:firstColumn="0" w:lastColumn="0" w:oddVBand="0" w:evenVBand="0" w:oddHBand="1" w:evenHBand="0" w:firstRowFirstColumn="0" w:firstRowLastColumn="0" w:lastRowFirstColumn="0" w:lastRowLastColumn="0"/>
            </w:pPr>
            <w:r w:rsidRPr="008019CB">
              <w:t>5</w:t>
            </w:r>
          </w:p>
        </w:tc>
        <w:tc>
          <w:tcPr>
            <w:tcW w:w="1380" w:type="dxa"/>
            <w:noWrap/>
            <w:hideMark/>
          </w:tcPr>
          <w:p w:rsidR="00421E03" w:rsidRPr="008019CB" w:rsidRDefault="00421E03" w:rsidP="00250BA2">
            <w:pPr>
              <w:cnfStyle w:val="000000100000" w:firstRow="0" w:lastRow="0" w:firstColumn="0" w:lastColumn="0" w:oddVBand="0" w:evenVBand="0" w:oddHBand="1" w:evenHBand="0" w:firstRowFirstColumn="0" w:firstRowLastColumn="0" w:lastRowFirstColumn="0" w:lastRowLastColumn="0"/>
            </w:pPr>
            <w:r w:rsidRPr="008019CB">
              <w:t>17</w:t>
            </w:r>
          </w:p>
        </w:tc>
        <w:tc>
          <w:tcPr>
            <w:tcW w:w="1380" w:type="dxa"/>
            <w:noWrap/>
            <w:hideMark/>
          </w:tcPr>
          <w:p w:rsidR="00421E03" w:rsidRPr="008019CB" w:rsidRDefault="00421E03" w:rsidP="00250BA2">
            <w:pPr>
              <w:cnfStyle w:val="000000100000" w:firstRow="0" w:lastRow="0" w:firstColumn="0" w:lastColumn="0" w:oddVBand="0" w:evenVBand="0" w:oddHBand="1" w:evenHBand="0" w:firstRowFirstColumn="0" w:firstRowLastColumn="0" w:lastRowFirstColumn="0" w:lastRowLastColumn="0"/>
            </w:pPr>
            <w:r w:rsidRPr="008019CB">
              <w:t>7</w:t>
            </w:r>
          </w:p>
        </w:tc>
        <w:tc>
          <w:tcPr>
            <w:tcW w:w="580" w:type="dxa"/>
            <w:noWrap/>
            <w:hideMark/>
          </w:tcPr>
          <w:p w:rsidR="00421E03" w:rsidRPr="008019CB" w:rsidRDefault="00421E03" w:rsidP="00250BA2">
            <w:pPr>
              <w:cnfStyle w:val="000000100000" w:firstRow="0" w:lastRow="0" w:firstColumn="0" w:lastColumn="0" w:oddVBand="0" w:evenVBand="0" w:oddHBand="1" w:evenHBand="0" w:firstRowFirstColumn="0" w:firstRowLastColumn="0" w:lastRowFirstColumn="0" w:lastRowLastColumn="0"/>
            </w:pPr>
            <w:r w:rsidRPr="008019CB">
              <w:t>33</w:t>
            </w:r>
          </w:p>
        </w:tc>
      </w:tr>
      <w:tr w:rsidR="00421E03" w:rsidRPr="008019CB" w:rsidTr="00250BA2">
        <w:trPr>
          <w:trHeight w:val="300"/>
          <w:jc w:val="center"/>
        </w:trPr>
        <w:tc>
          <w:tcPr>
            <w:cnfStyle w:val="001000000000" w:firstRow="0" w:lastRow="0" w:firstColumn="1" w:lastColumn="0" w:oddVBand="0" w:evenVBand="0" w:oddHBand="0" w:evenHBand="0" w:firstRowFirstColumn="0" w:firstRowLastColumn="0" w:lastRowFirstColumn="0" w:lastRowLastColumn="0"/>
            <w:tcW w:w="660" w:type="dxa"/>
            <w:noWrap/>
            <w:hideMark/>
          </w:tcPr>
          <w:p w:rsidR="00421E03" w:rsidRPr="008019CB" w:rsidRDefault="00421E03" w:rsidP="00250BA2">
            <w:r w:rsidRPr="008019CB">
              <w:t>260</w:t>
            </w:r>
          </w:p>
        </w:tc>
        <w:tc>
          <w:tcPr>
            <w:tcW w:w="1420" w:type="dxa"/>
            <w:noWrap/>
            <w:hideMark/>
          </w:tcPr>
          <w:p w:rsidR="00421E03" w:rsidRPr="008019CB" w:rsidRDefault="00421E03" w:rsidP="00250BA2">
            <w:pPr>
              <w:cnfStyle w:val="000000000000" w:firstRow="0" w:lastRow="0" w:firstColumn="0" w:lastColumn="0" w:oddVBand="0" w:evenVBand="0" w:oddHBand="0" w:evenHBand="0" w:firstRowFirstColumn="0" w:firstRowLastColumn="0" w:lastRowFirstColumn="0" w:lastRowLastColumn="0"/>
            </w:pPr>
            <w:r w:rsidRPr="008019CB">
              <w:t>18</w:t>
            </w:r>
          </w:p>
        </w:tc>
        <w:tc>
          <w:tcPr>
            <w:tcW w:w="1380" w:type="dxa"/>
            <w:noWrap/>
            <w:hideMark/>
          </w:tcPr>
          <w:p w:rsidR="00421E03" w:rsidRPr="008019CB" w:rsidRDefault="00421E03" w:rsidP="00250BA2">
            <w:pPr>
              <w:cnfStyle w:val="000000000000" w:firstRow="0" w:lastRow="0" w:firstColumn="0" w:lastColumn="0" w:oddVBand="0" w:evenVBand="0" w:oddHBand="0" w:evenHBand="0" w:firstRowFirstColumn="0" w:firstRowLastColumn="0" w:lastRowFirstColumn="0" w:lastRowLastColumn="0"/>
            </w:pPr>
            <w:r w:rsidRPr="008019CB">
              <w:t>24</w:t>
            </w:r>
          </w:p>
        </w:tc>
        <w:tc>
          <w:tcPr>
            <w:tcW w:w="1380" w:type="dxa"/>
            <w:noWrap/>
            <w:hideMark/>
          </w:tcPr>
          <w:p w:rsidR="00421E03" w:rsidRPr="008019CB" w:rsidRDefault="00421E03" w:rsidP="00250BA2">
            <w:pPr>
              <w:cnfStyle w:val="000000000000" w:firstRow="0" w:lastRow="0" w:firstColumn="0" w:lastColumn="0" w:oddVBand="0" w:evenVBand="0" w:oddHBand="0" w:evenHBand="0" w:firstRowFirstColumn="0" w:firstRowLastColumn="0" w:lastRowFirstColumn="0" w:lastRowLastColumn="0"/>
            </w:pPr>
            <w:r w:rsidRPr="008019CB">
              <w:t>68</w:t>
            </w:r>
          </w:p>
        </w:tc>
        <w:tc>
          <w:tcPr>
            <w:tcW w:w="1380" w:type="dxa"/>
            <w:noWrap/>
            <w:hideMark/>
          </w:tcPr>
          <w:p w:rsidR="00421E03" w:rsidRPr="008019CB" w:rsidRDefault="00421E03" w:rsidP="00250BA2">
            <w:pPr>
              <w:cnfStyle w:val="000000000000" w:firstRow="0" w:lastRow="0" w:firstColumn="0" w:lastColumn="0" w:oddVBand="0" w:evenVBand="0" w:oddHBand="0" w:evenHBand="0" w:firstRowFirstColumn="0" w:firstRowLastColumn="0" w:lastRowFirstColumn="0" w:lastRowLastColumn="0"/>
            </w:pPr>
            <w:r w:rsidRPr="008019CB">
              <w:t>74</w:t>
            </w:r>
          </w:p>
        </w:tc>
        <w:tc>
          <w:tcPr>
            <w:tcW w:w="580" w:type="dxa"/>
            <w:noWrap/>
            <w:hideMark/>
          </w:tcPr>
          <w:p w:rsidR="00421E03" w:rsidRPr="008019CB" w:rsidRDefault="00421E03" w:rsidP="00250BA2">
            <w:pPr>
              <w:cnfStyle w:val="000000000000" w:firstRow="0" w:lastRow="0" w:firstColumn="0" w:lastColumn="0" w:oddVBand="0" w:evenVBand="0" w:oddHBand="0" w:evenHBand="0" w:firstRowFirstColumn="0" w:firstRowLastColumn="0" w:lastRowFirstColumn="0" w:lastRowLastColumn="0"/>
            </w:pPr>
            <w:r w:rsidRPr="008019CB">
              <w:t>184</w:t>
            </w:r>
          </w:p>
        </w:tc>
      </w:tr>
      <w:tr w:rsidR="00421E03" w:rsidRPr="008019CB" w:rsidTr="00250BA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60" w:type="dxa"/>
            <w:noWrap/>
            <w:hideMark/>
          </w:tcPr>
          <w:p w:rsidR="00421E03" w:rsidRPr="008019CB" w:rsidRDefault="00421E03" w:rsidP="00250BA2">
            <w:r w:rsidRPr="008019CB">
              <w:t>290</w:t>
            </w:r>
          </w:p>
        </w:tc>
        <w:tc>
          <w:tcPr>
            <w:tcW w:w="1420" w:type="dxa"/>
            <w:noWrap/>
            <w:hideMark/>
          </w:tcPr>
          <w:p w:rsidR="00421E03" w:rsidRPr="008019CB" w:rsidRDefault="00421E03" w:rsidP="00250BA2">
            <w:pPr>
              <w:cnfStyle w:val="000000100000" w:firstRow="0" w:lastRow="0" w:firstColumn="0" w:lastColumn="0" w:oddVBand="0" w:evenVBand="0" w:oddHBand="1" w:evenHBand="0" w:firstRowFirstColumn="0" w:firstRowLastColumn="0" w:lastRowFirstColumn="0" w:lastRowLastColumn="0"/>
            </w:pPr>
            <w:r w:rsidRPr="008019CB">
              <w:t>71</w:t>
            </w:r>
          </w:p>
        </w:tc>
        <w:tc>
          <w:tcPr>
            <w:tcW w:w="1380" w:type="dxa"/>
            <w:noWrap/>
            <w:hideMark/>
          </w:tcPr>
          <w:p w:rsidR="00421E03" w:rsidRPr="008019CB" w:rsidRDefault="00421E03" w:rsidP="00250BA2">
            <w:pPr>
              <w:cnfStyle w:val="000000100000" w:firstRow="0" w:lastRow="0" w:firstColumn="0" w:lastColumn="0" w:oddVBand="0" w:evenVBand="0" w:oddHBand="1" w:evenHBand="0" w:firstRowFirstColumn="0" w:firstRowLastColumn="0" w:lastRowFirstColumn="0" w:lastRowLastColumn="0"/>
            </w:pPr>
            <w:r w:rsidRPr="008019CB">
              <w:t>14</w:t>
            </w:r>
          </w:p>
        </w:tc>
        <w:tc>
          <w:tcPr>
            <w:tcW w:w="1380" w:type="dxa"/>
            <w:noWrap/>
            <w:hideMark/>
          </w:tcPr>
          <w:p w:rsidR="00421E03" w:rsidRPr="008019CB" w:rsidRDefault="00421E03" w:rsidP="00250BA2">
            <w:pPr>
              <w:cnfStyle w:val="000000100000" w:firstRow="0" w:lastRow="0" w:firstColumn="0" w:lastColumn="0" w:oddVBand="0" w:evenVBand="0" w:oddHBand="1" w:evenHBand="0" w:firstRowFirstColumn="0" w:firstRowLastColumn="0" w:lastRowFirstColumn="0" w:lastRowLastColumn="0"/>
            </w:pPr>
            <w:r w:rsidRPr="008019CB">
              <w:t>35</w:t>
            </w:r>
          </w:p>
        </w:tc>
        <w:tc>
          <w:tcPr>
            <w:tcW w:w="1380" w:type="dxa"/>
            <w:noWrap/>
            <w:hideMark/>
          </w:tcPr>
          <w:p w:rsidR="00421E03" w:rsidRPr="008019CB" w:rsidRDefault="00421E03" w:rsidP="00250BA2">
            <w:pPr>
              <w:cnfStyle w:val="000000100000" w:firstRow="0" w:lastRow="0" w:firstColumn="0" w:lastColumn="0" w:oddVBand="0" w:evenVBand="0" w:oddHBand="1" w:evenHBand="0" w:firstRowFirstColumn="0" w:firstRowLastColumn="0" w:lastRowFirstColumn="0" w:lastRowLastColumn="0"/>
            </w:pPr>
            <w:r w:rsidRPr="008019CB">
              <w:t>58</w:t>
            </w:r>
          </w:p>
        </w:tc>
        <w:tc>
          <w:tcPr>
            <w:tcW w:w="580" w:type="dxa"/>
            <w:noWrap/>
            <w:hideMark/>
          </w:tcPr>
          <w:p w:rsidR="00421E03" w:rsidRPr="008019CB" w:rsidRDefault="00421E03" w:rsidP="00250BA2">
            <w:pPr>
              <w:cnfStyle w:val="000000100000" w:firstRow="0" w:lastRow="0" w:firstColumn="0" w:lastColumn="0" w:oddVBand="0" w:evenVBand="0" w:oddHBand="1" w:evenHBand="0" w:firstRowFirstColumn="0" w:firstRowLastColumn="0" w:lastRowFirstColumn="0" w:lastRowLastColumn="0"/>
            </w:pPr>
            <w:r w:rsidRPr="008019CB">
              <w:t>178</w:t>
            </w:r>
          </w:p>
        </w:tc>
      </w:tr>
      <w:tr w:rsidR="00421E03" w:rsidRPr="008019CB" w:rsidTr="00250BA2">
        <w:trPr>
          <w:trHeight w:val="300"/>
          <w:jc w:val="center"/>
        </w:trPr>
        <w:tc>
          <w:tcPr>
            <w:cnfStyle w:val="001000000000" w:firstRow="0" w:lastRow="0" w:firstColumn="1" w:lastColumn="0" w:oddVBand="0" w:evenVBand="0" w:oddHBand="0" w:evenHBand="0" w:firstRowFirstColumn="0" w:firstRowLastColumn="0" w:lastRowFirstColumn="0" w:lastRowLastColumn="0"/>
            <w:tcW w:w="660" w:type="dxa"/>
            <w:noWrap/>
            <w:hideMark/>
          </w:tcPr>
          <w:p w:rsidR="00421E03" w:rsidRPr="008019CB" w:rsidRDefault="00421E03" w:rsidP="00250BA2">
            <w:r w:rsidRPr="008019CB">
              <w:t>Total</w:t>
            </w:r>
          </w:p>
        </w:tc>
        <w:tc>
          <w:tcPr>
            <w:tcW w:w="1420" w:type="dxa"/>
            <w:noWrap/>
            <w:hideMark/>
          </w:tcPr>
          <w:p w:rsidR="00421E03" w:rsidRPr="008019CB" w:rsidRDefault="00421E03" w:rsidP="00250BA2">
            <w:pPr>
              <w:cnfStyle w:val="000000000000" w:firstRow="0" w:lastRow="0" w:firstColumn="0" w:lastColumn="0" w:oddVBand="0" w:evenVBand="0" w:oddHBand="0" w:evenHBand="0" w:firstRowFirstColumn="0" w:firstRowLastColumn="0" w:lastRowFirstColumn="0" w:lastRowLastColumn="0"/>
            </w:pPr>
            <w:r w:rsidRPr="008019CB">
              <w:t>93</w:t>
            </w:r>
          </w:p>
        </w:tc>
        <w:tc>
          <w:tcPr>
            <w:tcW w:w="1380" w:type="dxa"/>
            <w:noWrap/>
            <w:hideMark/>
          </w:tcPr>
          <w:p w:rsidR="00421E03" w:rsidRPr="008019CB" w:rsidRDefault="00421E03" w:rsidP="00250BA2">
            <w:pPr>
              <w:cnfStyle w:val="000000000000" w:firstRow="0" w:lastRow="0" w:firstColumn="0" w:lastColumn="0" w:oddVBand="0" w:evenVBand="0" w:oddHBand="0" w:evenHBand="0" w:firstRowFirstColumn="0" w:firstRowLastColumn="0" w:lastRowFirstColumn="0" w:lastRowLastColumn="0"/>
            </w:pPr>
            <w:r w:rsidRPr="008019CB">
              <w:t>43</w:t>
            </w:r>
          </w:p>
        </w:tc>
        <w:tc>
          <w:tcPr>
            <w:tcW w:w="1380" w:type="dxa"/>
            <w:noWrap/>
            <w:hideMark/>
          </w:tcPr>
          <w:p w:rsidR="00421E03" w:rsidRPr="008019CB" w:rsidRDefault="00421E03" w:rsidP="00250BA2">
            <w:pPr>
              <w:cnfStyle w:val="000000000000" w:firstRow="0" w:lastRow="0" w:firstColumn="0" w:lastColumn="0" w:oddVBand="0" w:evenVBand="0" w:oddHBand="0" w:evenHBand="0" w:firstRowFirstColumn="0" w:firstRowLastColumn="0" w:lastRowFirstColumn="0" w:lastRowLastColumn="0"/>
            </w:pPr>
            <w:r w:rsidRPr="008019CB">
              <w:t>120</w:t>
            </w:r>
          </w:p>
        </w:tc>
        <w:tc>
          <w:tcPr>
            <w:tcW w:w="1380" w:type="dxa"/>
            <w:noWrap/>
            <w:hideMark/>
          </w:tcPr>
          <w:p w:rsidR="00421E03" w:rsidRPr="008019CB" w:rsidRDefault="00421E03" w:rsidP="00250BA2">
            <w:pPr>
              <w:cnfStyle w:val="000000000000" w:firstRow="0" w:lastRow="0" w:firstColumn="0" w:lastColumn="0" w:oddVBand="0" w:evenVBand="0" w:oddHBand="0" w:evenHBand="0" w:firstRowFirstColumn="0" w:firstRowLastColumn="0" w:lastRowFirstColumn="0" w:lastRowLastColumn="0"/>
            </w:pPr>
            <w:r w:rsidRPr="008019CB">
              <w:t>139</w:t>
            </w:r>
          </w:p>
        </w:tc>
        <w:tc>
          <w:tcPr>
            <w:tcW w:w="580" w:type="dxa"/>
            <w:noWrap/>
            <w:hideMark/>
          </w:tcPr>
          <w:p w:rsidR="00421E03" w:rsidRPr="008019CB" w:rsidRDefault="00421E03" w:rsidP="00250BA2">
            <w:pPr>
              <w:cnfStyle w:val="000000000000" w:firstRow="0" w:lastRow="0" w:firstColumn="0" w:lastColumn="0" w:oddVBand="0" w:evenVBand="0" w:oddHBand="0" w:evenHBand="0" w:firstRowFirstColumn="0" w:firstRowLastColumn="0" w:lastRowFirstColumn="0" w:lastRowLastColumn="0"/>
            </w:pPr>
            <w:r w:rsidRPr="008019CB">
              <w:t>395</w:t>
            </w:r>
          </w:p>
        </w:tc>
      </w:tr>
      <w:tr w:rsidR="00421E03" w:rsidRPr="008019CB" w:rsidTr="00250BA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60" w:type="dxa"/>
            <w:noWrap/>
          </w:tcPr>
          <w:p w:rsidR="00421E03" w:rsidRPr="008019CB" w:rsidRDefault="00421E03" w:rsidP="00250BA2">
            <w:r>
              <w:t>ADR</w:t>
            </w:r>
          </w:p>
        </w:tc>
        <w:tc>
          <w:tcPr>
            <w:tcW w:w="1420" w:type="dxa"/>
            <w:noWrap/>
          </w:tcPr>
          <w:p w:rsidR="00421E03" w:rsidRPr="008019CB" w:rsidRDefault="00421E03" w:rsidP="00250BA2">
            <w:pPr>
              <w:cnfStyle w:val="000000100000" w:firstRow="0" w:lastRow="0" w:firstColumn="0" w:lastColumn="0" w:oddVBand="0" w:evenVBand="0" w:oddHBand="1" w:evenHBand="0" w:firstRowFirstColumn="0" w:firstRowLastColumn="0" w:lastRowFirstColumn="0" w:lastRowLastColumn="0"/>
            </w:pPr>
            <w:r>
              <w:t>74%</w:t>
            </w:r>
          </w:p>
        </w:tc>
        <w:tc>
          <w:tcPr>
            <w:tcW w:w="1380" w:type="dxa"/>
            <w:noWrap/>
          </w:tcPr>
          <w:p w:rsidR="00421E03" w:rsidRPr="008019CB" w:rsidRDefault="00421E03" w:rsidP="00250BA2">
            <w:pPr>
              <w:cnfStyle w:val="000000100000" w:firstRow="0" w:lastRow="0" w:firstColumn="0" w:lastColumn="0" w:oddVBand="0" w:evenVBand="0" w:oddHBand="1" w:evenHBand="0" w:firstRowFirstColumn="0" w:firstRowLastColumn="0" w:lastRowFirstColumn="0" w:lastRowLastColumn="0"/>
            </w:pPr>
            <w:r>
              <w:t>60.4%</w:t>
            </w:r>
          </w:p>
        </w:tc>
        <w:tc>
          <w:tcPr>
            <w:tcW w:w="1380" w:type="dxa"/>
            <w:noWrap/>
          </w:tcPr>
          <w:p w:rsidR="00421E03" w:rsidRPr="008019CB" w:rsidRDefault="00421E03" w:rsidP="00250BA2">
            <w:pPr>
              <w:cnfStyle w:val="000000100000" w:firstRow="0" w:lastRow="0" w:firstColumn="0" w:lastColumn="0" w:oddVBand="0" w:evenVBand="0" w:oddHBand="1" w:evenHBand="0" w:firstRowFirstColumn="0" w:firstRowLastColumn="0" w:lastRowFirstColumn="0" w:lastRowLastColumn="0"/>
            </w:pPr>
            <w:r>
              <w:t>70%</w:t>
            </w:r>
          </w:p>
        </w:tc>
        <w:tc>
          <w:tcPr>
            <w:tcW w:w="1380" w:type="dxa"/>
            <w:noWrap/>
          </w:tcPr>
          <w:p w:rsidR="00421E03" w:rsidRPr="008019CB" w:rsidRDefault="00421E03" w:rsidP="00250BA2">
            <w:pPr>
              <w:cnfStyle w:val="000000100000" w:firstRow="0" w:lastRow="0" w:firstColumn="0" w:lastColumn="0" w:oddVBand="0" w:evenVBand="0" w:oddHBand="1" w:evenHBand="0" w:firstRowFirstColumn="0" w:firstRowLastColumn="0" w:lastRowFirstColumn="0" w:lastRowLastColumn="0"/>
            </w:pPr>
            <w:r>
              <w:t>66%</w:t>
            </w:r>
          </w:p>
        </w:tc>
        <w:tc>
          <w:tcPr>
            <w:tcW w:w="580" w:type="dxa"/>
            <w:noWrap/>
          </w:tcPr>
          <w:p w:rsidR="00421E03" w:rsidRPr="008019CB" w:rsidRDefault="00421E03" w:rsidP="00250BA2">
            <w:pPr>
              <w:cnfStyle w:val="000000100000" w:firstRow="0" w:lastRow="0" w:firstColumn="0" w:lastColumn="0" w:oddVBand="0" w:evenVBand="0" w:oddHBand="1" w:evenHBand="0" w:firstRowFirstColumn="0" w:firstRowLastColumn="0" w:lastRowFirstColumn="0" w:lastRowLastColumn="0"/>
            </w:pPr>
            <w:r>
              <w:t>68.6%</w:t>
            </w:r>
          </w:p>
        </w:tc>
      </w:tr>
    </w:tbl>
    <w:p w:rsidR="00421E03" w:rsidRDefault="00421E03" w:rsidP="00421E03">
      <w:pPr>
        <w:widowControl w:val="0"/>
        <w:autoSpaceDE w:val="0"/>
        <w:autoSpaceDN w:val="0"/>
        <w:adjustRightInd w:val="0"/>
        <w:spacing w:after="140" w:line="240" w:lineRule="auto"/>
        <w:ind w:left="640" w:hanging="640"/>
      </w:pPr>
    </w:p>
    <w:p w:rsidR="00421E03" w:rsidRDefault="00421E03" w:rsidP="00421E03">
      <w:r>
        <w:t>Table 3: Frequency of the usage of each scope system and adenoma detection rate stratified by individual endoscopist.</w:t>
      </w:r>
    </w:p>
    <w:p w:rsidR="00421E03" w:rsidRDefault="00421E03" w:rsidP="00421E03"/>
    <w:p w:rsidR="00421E03" w:rsidRDefault="00421E03" w:rsidP="002E36DC"/>
    <w:p w:rsidR="00095E77" w:rsidRDefault="00095E77" w:rsidP="002E36DC"/>
    <w:p w:rsidR="00025264" w:rsidRDefault="00025264" w:rsidP="002E36DC"/>
    <w:p w:rsidR="002E36DC" w:rsidRDefault="002E36DC" w:rsidP="00FD352C">
      <w:pPr>
        <w:widowControl w:val="0"/>
        <w:autoSpaceDE w:val="0"/>
        <w:autoSpaceDN w:val="0"/>
        <w:adjustRightInd w:val="0"/>
        <w:spacing w:after="140" w:line="240" w:lineRule="auto"/>
        <w:ind w:left="640" w:hanging="640"/>
      </w:pPr>
    </w:p>
    <w:p w:rsidR="00095E77" w:rsidRDefault="00095E77" w:rsidP="002E36DC"/>
    <w:p w:rsidR="00095E77" w:rsidRDefault="00095E77" w:rsidP="002E36DC"/>
    <w:p w:rsidR="00095E77" w:rsidRDefault="00095E77" w:rsidP="002E36DC"/>
    <w:p w:rsidR="00095E77" w:rsidRDefault="00095E77" w:rsidP="002E36DC"/>
    <w:p w:rsidR="00095E77" w:rsidRDefault="00095E77" w:rsidP="002E36DC"/>
    <w:p w:rsidR="00095E77" w:rsidRDefault="00095E77" w:rsidP="002E36DC"/>
    <w:p w:rsidR="00095E77" w:rsidRDefault="00095E77" w:rsidP="002E36DC"/>
    <w:p w:rsidR="00095E77" w:rsidRDefault="00095E77" w:rsidP="002E36DC"/>
    <w:p w:rsidR="002E36DC" w:rsidRPr="00F67DF8" w:rsidRDefault="002E36DC" w:rsidP="00FD352C">
      <w:pPr>
        <w:widowControl w:val="0"/>
        <w:autoSpaceDE w:val="0"/>
        <w:autoSpaceDN w:val="0"/>
        <w:adjustRightInd w:val="0"/>
        <w:spacing w:after="140" w:line="240" w:lineRule="auto"/>
        <w:ind w:left="640" w:hanging="640"/>
      </w:pPr>
    </w:p>
    <w:sectPr w:rsidR="002E36DC" w:rsidRPr="00F67DF8" w:rsidSect="00B527FB">
      <w:footerReference w:type="default" r:id="rId10"/>
      <w:pgSz w:w="11900" w:h="1682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E3CF4B" w15:done="0"/>
  <w15:commentEx w15:paraId="69EC9A6A" w15:done="0"/>
  <w15:commentEx w15:paraId="65F3FE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09E" w:rsidRDefault="006C709E" w:rsidP="00815149">
      <w:pPr>
        <w:spacing w:after="0" w:line="240" w:lineRule="auto"/>
      </w:pPr>
      <w:r>
        <w:separator/>
      </w:r>
    </w:p>
  </w:endnote>
  <w:endnote w:type="continuationSeparator" w:id="0">
    <w:p w:rsidR="006C709E" w:rsidRDefault="006C709E" w:rsidP="00815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87785"/>
      <w:docPartObj>
        <w:docPartGallery w:val="Page Numbers (Bottom of Page)"/>
        <w:docPartUnique/>
      </w:docPartObj>
    </w:sdtPr>
    <w:sdtEndPr/>
    <w:sdtContent>
      <w:p w:rsidR="006C709E" w:rsidRDefault="00BC38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C709E" w:rsidRDefault="006C7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09E" w:rsidRDefault="006C709E" w:rsidP="00815149">
      <w:pPr>
        <w:spacing w:after="0" w:line="240" w:lineRule="auto"/>
      </w:pPr>
      <w:r>
        <w:separator/>
      </w:r>
    </w:p>
  </w:footnote>
  <w:footnote w:type="continuationSeparator" w:id="0">
    <w:p w:rsidR="006C709E" w:rsidRDefault="006C709E" w:rsidP="00815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C3E87"/>
    <w:multiLevelType w:val="hybridMultilevel"/>
    <w:tmpl w:val="7828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O'Toole">
    <w15:presenceInfo w15:providerId="Windows Live" w15:userId="2fccb70a87ab38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49"/>
    <w:rsid w:val="0000025A"/>
    <w:rsid w:val="00004B30"/>
    <w:rsid w:val="0001289E"/>
    <w:rsid w:val="00025264"/>
    <w:rsid w:val="00032FFD"/>
    <w:rsid w:val="000344DE"/>
    <w:rsid w:val="0003629A"/>
    <w:rsid w:val="00036690"/>
    <w:rsid w:val="00053B8D"/>
    <w:rsid w:val="00054BB5"/>
    <w:rsid w:val="00056375"/>
    <w:rsid w:val="0006306F"/>
    <w:rsid w:val="00067B17"/>
    <w:rsid w:val="0007514E"/>
    <w:rsid w:val="00083200"/>
    <w:rsid w:val="00092C51"/>
    <w:rsid w:val="00095E77"/>
    <w:rsid w:val="0009745E"/>
    <w:rsid w:val="000A0DB8"/>
    <w:rsid w:val="000A3ECC"/>
    <w:rsid w:val="000A6689"/>
    <w:rsid w:val="000F1335"/>
    <w:rsid w:val="000F2CF4"/>
    <w:rsid w:val="000F394D"/>
    <w:rsid w:val="000F6742"/>
    <w:rsid w:val="00116195"/>
    <w:rsid w:val="0012304A"/>
    <w:rsid w:val="00124394"/>
    <w:rsid w:val="001365C1"/>
    <w:rsid w:val="001614B9"/>
    <w:rsid w:val="00171B81"/>
    <w:rsid w:val="001820CB"/>
    <w:rsid w:val="00183D33"/>
    <w:rsid w:val="00192D81"/>
    <w:rsid w:val="00196AD8"/>
    <w:rsid w:val="001B3720"/>
    <w:rsid w:val="001B4968"/>
    <w:rsid w:val="001B5636"/>
    <w:rsid w:val="001C1322"/>
    <w:rsid w:val="001D612D"/>
    <w:rsid w:val="001E168F"/>
    <w:rsid w:val="001E5812"/>
    <w:rsid w:val="001E6C01"/>
    <w:rsid w:val="001F5672"/>
    <w:rsid w:val="00215166"/>
    <w:rsid w:val="00217A02"/>
    <w:rsid w:val="00220D01"/>
    <w:rsid w:val="00222CFE"/>
    <w:rsid w:val="00224AFC"/>
    <w:rsid w:val="00242468"/>
    <w:rsid w:val="002452E0"/>
    <w:rsid w:val="00255FBE"/>
    <w:rsid w:val="00274095"/>
    <w:rsid w:val="0028252A"/>
    <w:rsid w:val="002835BD"/>
    <w:rsid w:val="002A3524"/>
    <w:rsid w:val="002B507D"/>
    <w:rsid w:val="002C17DC"/>
    <w:rsid w:val="002E11AE"/>
    <w:rsid w:val="002E36DC"/>
    <w:rsid w:val="002E499D"/>
    <w:rsid w:val="002F4006"/>
    <w:rsid w:val="00304DA1"/>
    <w:rsid w:val="0032331A"/>
    <w:rsid w:val="00326407"/>
    <w:rsid w:val="00336F0E"/>
    <w:rsid w:val="00341E29"/>
    <w:rsid w:val="00344024"/>
    <w:rsid w:val="003529D1"/>
    <w:rsid w:val="00357A48"/>
    <w:rsid w:val="00364C37"/>
    <w:rsid w:val="003724D8"/>
    <w:rsid w:val="00374DB5"/>
    <w:rsid w:val="00377AC2"/>
    <w:rsid w:val="0038084D"/>
    <w:rsid w:val="00390858"/>
    <w:rsid w:val="003969D3"/>
    <w:rsid w:val="003A0851"/>
    <w:rsid w:val="003A77CB"/>
    <w:rsid w:val="003C437F"/>
    <w:rsid w:val="003C70C3"/>
    <w:rsid w:val="003C7116"/>
    <w:rsid w:val="003D73FB"/>
    <w:rsid w:val="003F5624"/>
    <w:rsid w:val="003F7194"/>
    <w:rsid w:val="0040702C"/>
    <w:rsid w:val="00407262"/>
    <w:rsid w:val="00421E03"/>
    <w:rsid w:val="0042506F"/>
    <w:rsid w:val="004275ED"/>
    <w:rsid w:val="004315E3"/>
    <w:rsid w:val="00434CB0"/>
    <w:rsid w:val="004426B5"/>
    <w:rsid w:val="00447110"/>
    <w:rsid w:val="0045513D"/>
    <w:rsid w:val="00456CF1"/>
    <w:rsid w:val="00457019"/>
    <w:rsid w:val="004625B7"/>
    <w:rsid w:val="004940AC"/>
    <w:rsid w:val="004A3621"/>
    <w:rsid w:val="004D12D6"/>
    <w:rsid w:val="004E2729"/>
    <w:rsid w:val="00504959"/>
    <w:rsid w:val="005128DA"/>
    <w:rsid w:val="00536E25"/>
    <w:rsid w:val="005455F6"/>
    <w:rsid w:val="00564DF0"/>
    <w:rsid w:val="00572998"/>
    <w:rsid w:val="005C73C7"/>
    <w:rsid w:val="005E0DC7"/>
    <w:rsid w:val="005E1431"/>
    <w:rsid w:val="005E1F0F"/>
    <w:rsid w:val="00604443"/>
    <w:rsid w:val="0060503A"/>
    <w:rsid w:val="006135E3"/>
    <w:rsid w:val="00614613"/>
    <w:rsid w:val="00617B52"/>
    <w:rsid w:val="00622BDB"/>
    <w:rsid w:val="006237C8"/>
    <w:rsid w:val="006307CE"/>
    <w:rsid w:val="00644CA1"/>
    <w:rsid w:val="00660889"/>
    <w:rsid w:val="00661BA8"/>
    <w:rsid w:val="00662599"/>
    <w:rsid w:val="00664206"/>
    <w:rsid w:val="00667A05"/>
    <w:rsid w:val="00674705"/>
    <w:rsid w:val="006773D4"/>
    <w:rsid w:val="006862AD"/>
    <w:rsid w:val="006912E6"/>
    <w:rsid w:val="006B5C0F"/>
    <w:rsid w:val="006C5B48"/>
    <w:rsid w:val="006C709E"/>
    <w:rsid w:val="006D292E"/>
    <w:rsid w:val="006D7F8E"/>
    <w:rsid w:val="006E75F3"/>
    <w:rsid w:val="006F56C1"/>
    <w:rsid w:val="006F7319"/>
    <w:rsid w:val="00704EB2"/>
    <w:rsid w:val="0070723D"/>
    <w:rsid w:val="00724009"/>
    <w:rsid w:val="0075413C"/>
    <w:rsid w:val="00795A99"/>
    <w:rsid w:val="007A06FA"/>
    <w:rsid w:val="007A2AED"/>
    <w:rsid w:val="007B0C9E"/>
    <w:rsid w:val="007B1B68"/>
    <w:rsid w:val="007B31ED"/>
    <w:rsid w:val="007B5FB9"/>
    <w:rsid w:val="007C7EAA"/>
    <w:rsid w:val="007D15FD"/>
    <w:rsid w:val="007D5143"/>
    <w:rsid w:val="007E23B8"/>
    <w:rsid w:val="007F1719"/>
    <w:rsid w:val="008019CB"/>
    <w:rsid w:val="00803848"/>
    <w:rsid w:val="00815149"/>
    <w:rsid w:val="00816F58"/>
    <w:rsid w:val="008229E6"/>
    <w:rsid w:val="00823435"/>
    <w:rsid w:val="00831424"/>
    <w:rsid w:val="00832763"/>
    <w:rsid w:val="00834013"/>
    <w:rsid w:val="0084381F"/>
    <w:rsid w:val="00853CD1"/>
    <w:rsid w:val="0085534B"/>
    <w:rsid w:val="00855BC6"/>
    <w:rsid w:val="00865B81"/>
    <w:rsid w:val="0086799B"/>
    <w:rsid w:val="00876864"/>
    <w:rsid w:val="008777A3"/>
    <w:rsid w:val="00896272"/>
    <w:rsid w:val="008979D1"/>
    <w:rsid w:val="008A425C"/>
    <w:rsid w:val="008A54B0"/>
    <w:rsid w:val="008B4673"/>
    <w:rsid w:val="008B5F54"/>
    <w:rsid w:val="008D21DD"/>
    <w:rsid w:val="008D336E"/>
    <w:rsid w:val="008D7481"/>
    <w:rsid w:val="008E45D4"/>
    <w:rsid w:val="008E6A17"/>
    <w:rsid w:val="008E6C8C"/>
    <w:rsid w:val="008F0693"/>
    <w:rsid w:val="008F4249"/>
    <w:rsid w:val="00901FA5"/>
    <w:rsid w:val="0090293B"/>
    <w:rsid w:val="0090634B"/>
    <w:rsid w:val="009205A3"/>
    <w:rsid w:val="00943259"/>
    <w:rsid w:val="009537A8"/>
    <w:rsid w:val="00964440"/>
    <w:rsid w:val="0098222F"/>
    <w:rsid w:val="009A4686"/>
    <w:rsid w:val="009B6AC2"/>
    <w:rsid w:val="009D01C0"/>
    <w:rsid w:val="009D6531"/>
    <w:rsid w:val="009F5B0B"/>
    <w:rsid w:val="00A03633"/>
    <w:rsid w:val="00A21BCA"/>
    <w:rsid w:val="00A37093"/>
    <w:rsid w:val="00A40F4B"/>
    <w:rsid w:val="00A45931"/>
    <w:rsid w:val="00A667B8"/>
    <w:rsid w:val="00A723C0"/>
    <w:rsid w:val="00A817CD"/>
    <w:rsid w:val="00A90B27"/>
    <w:rsid w:val="00A935B4"/>
    <w:rsid w:val="00AA0C2C"/>
    <w:rsid w:val="00AA16E4"/>
    <w:rsid w:val="00AB1E7E"/>
    <w:rsid w:val="00AB2B9E"/>
    <w:rsid w:val="00AC505B"/>
    <w:rsid w:val="00AC6472"/>
    <w:rsid w:val="00AC6B0D"/>
    <w:rsid w:val="00AD0436"/>
    <w:rsid w:val="00AD5EE3"/>
    <w:rsid w:val="00AD79DC"/>
    <w:rsid w:val="00B00CA8"/>
    <w:rsid w:val="00B03094"/>
    <w:rsid w:val="00B07BE8"/>
    <w:rsid w:val="00B102C1"/>
    <w:rsid w:val="00B16522"/>
    <w:rsid w:val="00B208F6"/>
    <w:rsid w:val="00B378E6"/>
    <w:rsid w:val="00B40AC9"/>
    <w:rsid w:val="00B41F28"/>
    <w:rsid w:val="00B527FB"/>
    <w:rsid w:val="00B60029"/>
    <w:rsid w:val="00B60C5E"/>
    <w:rsid w:val="00B70783"/>
    <w:rsid w:val="00B72523"/>
    <w:rsid w:val="00B738DC"/>
    <w:rsid w:val="00B9068D"/>
    <w:rsid w:val="00B91B07"/>
    <w:rsid w:val="00B9733D"/>
    <w:rsid w:val="00BA1EAC"/>
    <w:rsid w:val="00BA1FC1"/>
    <w:rsid w:val="00BA7DB7"/>
    <w:rsid w:val="00BB2882"/>
    <w:rsid w:val="00BC387B"/>
    <w:rsid w:val="00BE437F"/>
    <w:rsid w:val="00C00738"/>
    <w:rsid w:val="00C159FD"/>
    <w:rsid w:val="00C338FA"/>
    <w:rsid w:val="00C44CE2"/>
    <w:rsid w:val="00C46ADB"/>
    <w:rsid w:val="00C477BB"/>
    <w:rsid w:val="00C55CC7"/>
    <w:rsid w:val="00C56BFC"/>
    <w:rsid w:val="00C85E6D"/>
    <w:rsid w:val="00CA4294"/>
    <w:rsid w:val="00CA4A3D"/>
    <w:rsid w:val="00CB247E"/>
    <w:rsid w:val="00CC62FF"/>
    <w:rsid w:val="00CC6F4D"/>
    <w:rsid w:val="00CE1330"/>
    <w:rsid w:val="00D054BC"/>
    <w:rsid w:val="00D07A5E"/>
    <w:rsid w:val="00D17FBE"/>
    <w:rsid w:val="00D23A87"/>
    <w:rsid w:val="00D30688"/>
    <w:rsid w:val="00D407A8"/>
    <w:rsid w:val="00D43FA3"/>
    <w:rsid w:val="00D446CD"/>
    <w:rsid w:val="00D67E5B"/>
    <w:rsid w:val="00D7303C"/>
    <w:rsid w:val="00D74FA3"/>
    <w:rsid w:val="00D81E77"/>
    <w:rsid w:val="00D865C7"/>
    <w:rsid w:val="00DB7F3D"/>
    <w:rsid w:val="00DC14C7"/>
    <w:rsid w:val="00DC5ED6"/>
    <w:rsid w:val="00DD7D61"/>
    <w:rsid w:val="00DE31A6"/>
    <w:rsid w:val="00DE6097"/>
    <w:rsid w:val="00DF0163"/>
    <w:rsid w:val="00DF35C0"/>
    <w:rsid w:val="00DF6324"/>
    <w:rsid w:val="00E002E5"/>
    <w:rsid w:val="00E005CA"/>
    <w:rsid w:val="00E01125"/>
    <w:rsid w:val="00E04B95"/>
    <w:rsid w:val="00E054DA"/>
    <w:rsid w:val="00E17C34"/>
    <w:rsid w:val="00E2448A"/>
    <w:rsid w:val="00E24AC9"/>
    <w:rsid w:val="00E24B28"/>
    <w:rsid w:val="00E62424"/>
    <w:rsid w:val="00E63D22"/>
    <w:rsid w:val="00E64E4F"/>
    <w:rsid w:val="00E652DE"/>
    <w:rsid w:val="00E9443C"/>
    <w:rsid w:val="00EA3A3D"/>
    <w:rsid w:val="00EB559A"/>
    <w:rsid w:val="00ED503F"/>
    <w:rsid w:val="00EE030E"/>
    <w:rsid w:val="00EE1F8E"/>
    <w:rsid w:val="00EE540D"/>
    <w:rsid w:val="00EF1AA3"/>
    <w:rsid w:val="00EF5C10"/>
    <w:rsid w:val="00EF5F4B"/>
    <w:rsid w:val="00EF6D1D"/>
    <w:rsid w:val="00F017DA"/>
    <w:rsid w:val="00F11732"/>
    <w:rsid w:val="00F148C6"/>
    <w:rsid w:val="00F16ABF"/>
    <w:rsid w:val="00F4734F"/>
    <w:rsid w:val="00F51385"/>
    <w:rsid w:val="00F51BD9"/>
    <w:rsid w:val="00F63DF3"/>
    <w:rsid w:val="00F67DF8"/>
    <w:rsid w:val="00F815F0"/>
    <w:rsid w:val="00F81889"/>
    <w:rsid w:val="00F84925"/>
    <w:rsid w:val="00F8759D"/>
    <w:rsid w:val="00F97AF2"/>
    <w:rsid w:val="00FC085D"/>
    <w:rsid w:val="00FC1BAD"/>
    <w:rsid w:val="00FC6223"/>
    <w:rsid w:val="00FC77A2"/>
    <w:rsid w:val="00FD352C"/>
    <w:rsid w:val="00FD432B"/>
    <w:rsid w:val="00FE0C1B"/>
    <w:rsid w:val="00FE422E"/>
    <w:rsid w:val="00FE4283"/>
    <w:rsid w:val="00FF26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51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15149"/>
  </w:style>
  <w:style w:type="paragraph" w:styleId="Footer">
    <w:name w:val="footer"/>
    <w:basedOn w:val="Normal"/>
    <w:link w:val="FooterChar"/>
    <w:uiPriority w:val="99"/>
    <w:unhideWhenUsed/>
    <w:rsid w:val="00815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149"/>
  </w:style>
  <w:style w:type="table" w:styleId="LightShading-Accent5">
    <w:name w:val="Light Shading Accent 5"/>
    <w:basedOn w:val="TableNormal"/>
    <w:uiPriority w:val="60"/>
    <w:rsid w:val="001B563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C5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CC7"/>
    <w:rPr>
      <w:rFonts w:ascii="Tahoma" w:hAnsi="Tahoma" w:cs="Tahoma"/>
      <w:sz w:val="16"/>
      <w:szCs w:val="16"/>
    </w:rPr>
  </w:style>
  <w:style w:type="table" w:styleId="TableGrid">
    <w:name w:val="Table Grid"/>
    <w:basedOn w:val="TableNormal"/>
    <w:uiPriority w:val="59"/>
    <w:rsid w:val="00A66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A667B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D407A8"/>
    <w:pPr>
      <w:ind w:left="720"/>
      <w:contextualSpacing/>
    </w:pPr>
  </w:style>
  <w:style w:type="paragraph" w:styleId="NormalWeb">
    <w:name w:val="Normal (Web)"/>
    <w:basedOn w:val="Normal"/>
    <w:uiPriority w:val="99"/>
    <w:semiHidden/>
    <w:unhideWhenUsed/>
    <w:rsid w:val="00CE1330"/>
    <w:pPr>
      <w:spacing w:before="100" w:beforeAutospacing="1" w:after="100" w:afterAutospacing="1" w:line="240" w:lineRule="auto"/>
    </w:pPr>
    <w:rPr>
      <w:rFonts w:ascii="Times" w:eastAsiaTheme="minorEastAsia" w:hAnsi="Times"/>
      <w:sz w:val="20"/>
      <w:szCs w:val="20"/>
    </w:rPr>
  </w:style>
  <w:style w:type="character" w:styleId="CommentReference">
    <w:name w:val="annotation reference"/>
    <w:basedOn w:val="DefaultParagraphFont"/>
    <w:uiPriority w:val="99"/>
    <w:semiHidden/>
    <w:unhideWhenUsed/>
    <w:rsid w:val="004275ED"/>
    <w:rPr>
      <w:sz w:val="18"/>
      <w:szCs w:val="18"/>
    </w:rPr>
  </w:style>
  <w:style w:type="paragraph" w:styleId="CommentText">
    <w:name w:val="annotation text"/>
    <w:basedOn w:val="Normal"/>
    <w:link w:val="CommentTextChar"/>
    <w:uiPriority w:val="99"/>
    <w:semiHidden/>
    <w:unhideWhenUsed/>
    <w:rsid w:val="004275ED"/>
    <w:pPr>
      <w:spacing w:line="240" w:lineRule="auto"/>
    </w:pPr>
    <w:rPr>
      <w:sz w:val="24"/>
      <w:szCs w:val="24"/>
    </w:rPr>
  </w:style>
  <w:style w:type="character" w:customStyle="1" w:styleId="CommentTextChar">
    <w:name w:val="Comment Text Char"/>
    <w:basedOn w:val="DefaultParagraphFont"/>
    <w:link w:val="CommentText"/>
    <w:uiPriority w:val="99"/>
    <w:semiHidden/>
    <w:rsid w:val="004275ED"/>
    <w:rPr>
      <w:sz w:val="24"/>
      <w:szCs w:val="24"/>
    </w:rPr>
  </w:style>
  <w:style w:type="paragraph" w:styleId="CommentSubject">
    <w:name w:val="annotation subject"/>
    <w:basedOn w:val="CommentText"/>
    <w:next w:val="CommentText"/>
    <w:link w:val="CommentSubjectChar"/>
    <w:uiPriority w:val="99"/>
    <w:semiHidden/>
    <w:unhideWhenUsed/>
    <w:rsid w:val="004275ED"/>
    <w:rPr>
      <w:b/>
      <w:bCs/>
      <w:sz w:val="20"/>
      <w:szCs w:val="20"/>
    </w:rPr>
  </w:style>
  <w:style w:type="character" w:customStyle="1" w:styleId="CommentSubjectChar">
    <w:name w:val="Comment Subject Char"/>
    <w:basedOn w:val="CommentTextChar"/>
    <w:link w:val="CommentSubject"/>
    <w:uiPriority w:val="99"/>
    <w:semiHidden/>
    <w:rsid w:val="004275ED"/>
    <w:rPr>
      <w:b/>
      <w:bCs/>
      <w:sz w:val="20"/>
      <w:szCs w:val="20"/>
    </w:rPr>
  </w:style>
  <w:style w:type="character" w:customStyle="1" w:styleId="apple-converted-space">
    <w:name w:val="apple-converted-space"/>
    <w:basedOn w:val="DefaultParagraphFont"/>
    <w:rsid w:val="00BA1EAC"/>
  </w:style>
  <w:style w:type="character" w:customStyle="1" w:styleId="highlight">
    <w:name w:val="highlight"/>
    <w:basedOn w:val="DefaultParagraphFont"/>
    <w:rsid w:val="00BA1EAC"/>
  </w:style>
  <w:style w:type="table" w:customStyle="1" w:styleId="LightShading1">
    <w:name w:val="Light Shading1"/>
    <w:basedOn w:val="TableNormal"/>
    <w:uiPriority w:val="60"/>
    <w:rsid w:val="0050495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504959"/>
    <w:rPr>
      <w:color w:val="0000FF" w:themeColor="hyperlink"/>
      <w:u w:val="single"/>
    </w:rPr>
  </w:style>
  <w:style w:type="table" w:customStyle="1" w:styleId="MediumShading11">
    <w:name w:val="Medium Shading 11"/>
    <w:basedOn w:val="TableNormal"/>
    <w:uiPriority w:val="63"/>
    <w:rsid w:val="0061461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Grid1">
    <w:name w:val="Light Grid1"/>
    <w:basedOn w:val="TableNormal"/>
    <w:uiPriority w:val="62"/>
    <w:rsid w:val="0061461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51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15149"/>
  </w:style>
  <w:style w:type="paragraph" w:styleId="Footer">
    <w:name w:val="footer"/>
    <w:basedOn w:val="Normal"/>
    <w:link w:val="FooterChar"/>
    <w:uiPriority w:val="99"/>
    <w:unhideWhenUsed/>
    <w:rsid w:val="00815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149"/>
  </w:style>
  <w:style w:type="table" w:styleId="LightShading-Accent5">
    <w:name w:val="Light Shading Accent 5"/>
    <w:basedOn w:val="TableNormal"/>
    <w:uiPriority w:val="60"/>
    <w:rsid w:val="001B563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C5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CC7"/>
    <w:rPr>
      <w:rFonts w:ascii="Tahoma" w:hAnsi="Tahoma" w:cs="Tahoma"/>
      <w:sz w:val="16"/>
      <w:szCs w:val="16"/>
    </w:rPr>
  </w:style>
  <w:style w:type="table" w:styleId="TableGrid">
    <w:name w:val="Table Grid"/>
    <w:basedOn w:val="TableNormal"/>
    <w:uiPriority w:val="59"/>
    <w:rsid w:val="00A66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A667B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D407A8"/>
    <w:pPr>
      <w:ind w:left="720"/>
      <w:contextualSpacing/>
    </w:pPr>
  </w:style>
  <w:style w:type="paragraph" w:styleId="NormalWeb">
    <w:name w:val="Normal (Web)"/>
    <w:basedOn w:val="Normal"/>
    <w:uiPriority w:val="99"/>
    <w:semiHidden/>
    <w:unhideWhenUsed/>
    <w:rsid w:val="00CE1330"/>
    <w:pPr>
      <w:spacing w:before="100" w:beforeAutospacing="1" w:after="100" w:afterAutospacing="1" w:line="240" w:lineRule="auto"/>
    </w:pPr>
    <w:rPr>
      <w:rFonts w:ascii="Times" w:eastAsiaTheme="minorEastAsia" w:hAnsi="Times"/>
      <w:sz w:val="20"/>
      <w:szCs w:val="20"/>
    </w:rPr>
  </w:style>
  <w:style w:type="character" w:styleId="CommentReference">
    <w:name w:val="annotation reference"/>
    <w:basedOn w:val="DefaultParagraphFont"/>
    <w:uiPriority w:val="99"/>
    <w:semiHidden/>
    <w:unhideWhenUsed/>
    <w:rsid w:val="004275ED"/>
    <w:rPr>
      <w:sz w:val="18"/>
      <w:szCs w:val="18"/>
    </w:rPr>
  </w:style>
  <w:style w:type="paragraph" w:styleId="CommentText">
    <w:name w:val="annotation text"/>
    <w:basedOn w:val="Normal"/>
    <w:link w:val="CommentTextChar"/>
    <w:uiPriority w:val="99"/>
    <w:semiHidden/>
    <w:unhideWhenUsed/>
    <w:rsid w:val="004275ED"/>
    <w:pPr>
      <w:spacing w:line="240" w:lineRule="auto"/>
    </w:pPr>
    <w:rPr>
      <w:sz w:val="24"/>
      <w:szCs w:val="24"/>
    </w:rPr>
  </w:style>
  <w:style w:type="character" w:customStyle="1" w:styleId="CommentTextChar">
    <w:name w:val="Comment Text Char"/>
    <w:basedOn w:val="DefaultParagraphFont"/>
    <w:link w:val="CommentText"/>
    <w:uiPriority w:val="99"/>
    <w:semiHidden/>
    <w:rsid w:val="004275ED"/>
    <w:rPr>
      <w:sz w:val="24"/>
      <w:szCs w:val="24"/>
    </w:rPr>
  </w:style>
  <w:style w:type="paragraph" w:styleId="CommentSubject">
    <w:name w:val="annotation subject"/>
    <w:basedOn w:val="CommentText"/>
    <w:next w:val="CommentText"/>
    <w:link w:val="CommentSubjectChar"/>
    <w:uiPriority w:val="99"/>
    <w:semiHidden/>
    <w:unhideWhenUsed/>
    <w:rsid w:val="004275ED"/>
    <w:rPr>
      <w:b/>
      <w:bCs/>
      <w:sz w:val="20"/>
      <w:szCs w:val="20"/>
    </w:rPr>
  </w:style>
  <w:style w:type="character" w:customStyle="1" w:styleId="CommentSubjectChar">
    <w:name w:val="Comment Subject Char"/>
    <w:basedOn w:val="CommentTextChar"/>
    <w:link w:val="CommentSubject"/>
    <w:uiPriority w:val="99"/>
    <w:semiHidden/>
    <w:rsid w:val="004275ED"/>
    <w:rPr>
      <w:b/>
      <w:bCs/>
      <w:sz w:val="20"/>
      <w:szCs w:val="20"/>
    </w:rPr>
  </w:style>
  <w:style w:type="character" w:customStyle="1" w:styleId="apple-converted-space">
    <w:name w:val="apple-converted-space"/>
    <w:basedOn w:val="DefaultParagraphFont"/>
    <w:rsid w:val="00BA1EAC"/>
  </w:style>
  <w:style w:type="character" w:customStyle="1" w:styleId="highlight">
    <w:name w:val="highlight"/>
    <w:basedOn w:val="DefaultParagraphFont"/>
    <w:rsid w:val="00BA1EAC"/>
  </w:style>
  <w:style w:type="table" w:customStyle="1" w:styleId="LightShading1">
    <w:name w:val="Light Shading1"/>
    <w:basedOn w:val="TableNormal"/>
    <w:uiPriority w:val="60"/>
    <w:rsid w:val="0050495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504959"/>
    <w:rPr>
      <w:color w:val="0000FF" w:themeColor="hyperlink"/>
      <w:u w:val="single"/>
    </w:rPr>
  </w:style>
  <w:style w:type="table" w:customStyle="1" w:styleId="MediumShading11">
    <w:name w:val="Medium Shading 11"/>
    <w:basedOn w:val="TableNormal"/>
    <w:uiPriority w:val="63"/>
    <w:rsid w:val="0061461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Grid1">
    <w:name w:val="Light Grid1"/>
    <w:basedOn w:val="TableNormal"/>
    <w:uiPriority w:val="62"/>
    <w:rsid w:val="0061461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5878">
      <w:bodyDiv w:val="1"/>
      <w:marLeft w:val="0"/>
      <w:marRight w:val="0"/>
      <w:marTop w:val="0"/>
      <w:marBottom w:val="0"/>
      <w:divBdr>
        <w:top w:val="none" w:sz="0" w:space="0" w:color="auto"/>
        <w:left w:val="none" w:sz="0" w:space="0" w:color="auto"/>
        <w:bottom w:val="none" w:sz="0" w:space="0" w:color="auto"/>
        <w:right w:val="none" w:sz="0" w:space="0" w:color="auto"/>
      </w:divBdr>
    </w:div>
    <w:div w:id="466751526">
      <w:bodyDiv w:val="1"/>
      <w:marLeft w:val="0"/>
      <w:marRight w:val="0"/>
      <w:marTop w:val="0"/>
      <w:marBottom w:val="0"/>
      <w:divBdr>
        <w:top w:val="none" w:sz="0" w:space="0" w:color="auto"/>
        <w:left w:val="none" w:sz="0" w:space="0" w:color="auto"/>
        <w:bottom w:val="none" w:sz="0" w:space="0" w:color="auto"/>
        <w:right w:val="none" w:sz="0" w:space="0" w:color="auto"/>
      </w:divBdr>
    </w:div>
    <w:div w:id="816800658">
      <w:bodyDiv w:val="1"/>
      <w:marLeft w:val="0"/>
      <w:marRight w:val="0"/>
      <w:marTop w:val="0"/>
      <w:marBottom w:val="0"/>
      <w:divBdr>
        <w:top w:val="none" w:sz="0" w:space="0" w:color="auto"/>
        <w:left w:val="none" w:sz="0" w:space="0" w:color="auto"/>
        <w:bottom w:val="none" w:sz="0" w:space="0" w:color="auto"/>
        <w:right w:val="none" w:sz="0" w:space="0" w:color="auto"/>
      </w:divBdr>
    </w:div>
    <w:div w:id="934363490">
      <w:bodyDiv w:val="1"/>
      <w:marLeft w:val="0"/>
      <w:marRight w:val="0"/>
      <w:marTop w:val="0"/>
      <w:marBottom w:val="0"/>
      <w:divBdr>
        <w:top w:val="none" w:sz="0" w:space="0" w:color="auto"/>
        <w:left w:val="none" w:sz="0" w:space="0" w:color="auto"/>
        <w:bottom w:val="none" w:sz="0" w:space="0" w:color="auto"/>
        <w:right w:val="none" w:sz="0" w:space="0" w:color="auto"/>
      </w:divBdr>
    </w:div>
    <w:div w:id="946694878">
      <w:bodyDiv w:val="1"/>
      <w:marLeft w:val="0"/>
      <w:marRight w:val="0"/>
      <w:marTop w:val="0"/>
      <w:marBottom w:val="0"/>
      <w:divBdr>
        <w:top w:val="none" w:sz="0" w:space="0" w:color="auto"/>
        <w:left w:val="none" w:sz="0" w:space="0" w:color="auto"/>
        <w:bottom w:val="none" w:sz="0" w:space="0" w:color="auto"/>
        <w:right w:val="none" w:sz="0" w:space="0" w:color="auto"/>
      </w:divBdr>
    </w:div>
    <w:div w:id="1112944200">
      <w:bodyDiv w:val="1"/>
      <w:marLeft w:val="0"/>
      <w:marRight w:val="0"/>
      <w:marTop w:val="0"/>
      <w:marBottom w:val="0"/>
      <w:divBdr>
        <w:top w:val="none" w:sz="0" w:space="0" w:color="auto"/>
        <w:left w:val="none" w:sz="0" w:space="0" w:color="auto"/>
        <w:bottom w:val="none" w:sz="0" w:space="0" w:color="auto"/>
        <w:right w:val="none" w:sz="0" w:space="0" w:color="auto"/>
      </w:divBdr>
    </w:div>
    <w:div w:id="1379084164">
      <w:bodyDiv w:val="1"/>
      <w:marLeft w:val="0"/>
      <w:marRight w:val="0"/>
      <w:marTop w:val="0"/>
      <w:marBottom w:val="0"/>
      <w:divBdr>
        <w:top w:val="none" w:sz="0" w:space="0" w:color="auto"/>
        <w:left w:val="none" w:sz="0" w:space="0" w:color="auto"/>
        <w:bottom w:val="none" w:sz="0" w:space="0" w:color="auto"/>
        <w:right w:val="none" w:sz="0" w:space="0" w:color="auto"/>
      </w:divBdr>
    </w:div>
    <w:div w:id="1420372798">
      <w:bodyDiv w:val="1"/>
      <w:marLeft w:val="0"/>
      <w:marRight w:val="0"/>
      <w:marTop w:val="0"/>
      <w:marBottom w:val="0"/>
      <w:divBdr>
        <w:top w:val="none" w:sz="0" w:space="0" w:color="auto"/>
        <w:left w:val="none" w:sz="0" w:space="0" w:color="auto"/>
        <w:bottom w:val="none" w:sz="0" w:space="0" w:color="auto"/>
        <w:right w:val="none" w:sz="0" w:space="0" w:color="auto"/>
      </w:divBdr>
    </w:div>
    <w:div w:id="1536389171">
      <w:bodyDiv w:val="1"/>
      <w:marLeft w:val="0"/>
      <w:marRight w:val="0"/>
      <w:marTop w:val="0"/>
      <w:marBottom w:val="0"/>
      <w:divBdr>
        <w:top w:val="none" w:sz="0" w:space="0" w:color="auto"/>
        <w:left w:val="none" w:sz="0" w:space="0" w:color="auto"/>
        <w:bottom w:val="none" w:sz="0" w:space="0" w:color="auto"/>
        <w:right w:val="none" w:sz="0" w:space="0" w:color="auto"/>
      </w:divBdr>
    </w:div>
    <w:div w:id="1586105743">
      <w:bodyDiv w:val="1"/>
      <w:marLeft w:val="0"/>
      <w:marRight w:val="0"/>
      <w:marTop w:val="0"/>
      <w:marBottom w:val="0"/>
      <w:divBdr>
        <w:top w:val="none" w:sz="0" w:space="0" w:color="auto"/>
        <w:left w:val="none" w:sz="0" w:space="0" w:color="auto"/>
        <w:bottom w:val="none" w:sz="0" w:space="0" w:color="auto"/>
        <w:right w:val="none" w:sz="0" w:space="0" w:color="auto"/>
      </w:divBdr>
    </w:div>
    <w:div w:id="1654525998">
      <w:bodyDiv w:val="1"/>
      <w:marLeft w:val="0"/>
      <w:marRight w:val="0"/>
      <w:marTop w:val="0"/>
      <w:marBottom w:val="0"/>
      <w:divBdr>
        <w:top w:val="none" w:sz="0" w:space="0" w:color="auto"/>
        <w:left w:val="none" w:sz="0" w:space="0" w:color="auto"/>
        <w:bottom w:val="none" w:sz="0" w:space="0" w:color="auto"/>
        <w:right w:val="none" w:sz="0" w:space="0" w:color="auto"/>
      </w:divBdr>
    </w:div>
    <w:div w:id="1670672974">
      <w:bodyDiv w:val="1"/>
      <w:marLeft w:val="0"/>
      <w:marRight w:val="0"/>
      <w:marTop w:val="0"/>
      <w:marBottom w:val="0"/>
      <w:divBdr>
        <w:top w:val="none" w:sz="0" w:space="0" w:color="auto"/>
        <w:left w:val="none" w:sz="0" w:space="0" w:color="auto"/>
        <w:bottom w:val="none" w:sz="0" w:space="0" w:color="auto"/>
        <w:right w:val="none" w:sz="0" w:space="0" w:color="auto"/>
      </w:divBdr>
    </w:div>
    <w:div w:id="1751151739">
      <w:bodyDiv w:val="1"/>
      <w:marLeft w:val="0"/>
      <w:marRight w:val="0"/>
      <w:marTop w:val="0"/>
      <w:marBottom w:val="0"/>
      <w:divBdr>
        <w:top w:val="none" w:sz="0" w:space="0" w:color="auto"/>
        <w:left w:val="none" w:sz="0" w:space="0" w:color="auto"/>
        <w:bottom w:val="none" w:sz="0" w:space="0" w:color="auto"/>
        <w:right w:val="none" w:sz="0" w:space="0" w:color="auto"/>
      </w:divBdr>
    </w:div>
    <w:div w:id="1802847079">
      <w:bodyDiv w:val="1"/>
      <w:marLeft w:val="0"/>
      <w:marRight w:val="0"/>
      <w:marTop w:val="0"/>
      <w:marBottom w:val="0"/>
      <w:divBdr>
        <w:top w:val="none" w:sz="0" w:space="0" w:color="auto"/>
        <w:left w:val="none" w:sz="0" w:space="0" w:color="auto"/>
        <w:bottom w:val="none" w:sz="0" w:space="0" w:color="auto"/>
        <w:right w:val="none" w:sz="0" w:space="0" w:color="auto"/>
      </w:divBdr>
    </w:div>
    <w:div w:id="1879202843">
      <w:bodyDiv w:val="1"/>
      <w:marLeft w:val="0"/>
      <w:marRight w:val="0"/>
      <w:marTop w:val="0"/>
      <w:marBottom w:val="0"/>
      <w:divBdr>
        <w:top w:val="none" w:sz="0" w:space="0" w:color="auto"/>
        <w:left w:val="none" w:sz="0" w:space="0" w:color="auto"/>
        <w:bottom w:val="none" w:sz="0" w:space="0" w:color="auto"/>
        <w:right w:val="none" w:sz="0" w:space="0" w:color="auto"/>
      </w:divBdr>
    </w:div>
    <w:div w:id="1886943110">
      <w:bodyDiv w:val="1"/>
      <w:marLeft w:val="0"/>
      <w:marRight w:val="0"/>
      <w:marTop w:val="0"/>
      <w:marBottom w:val="0"/>
      <w:divBdr>
        <w:top w:val="none" w:sz="0" w:space="0" w:color="auto"/>
        <w:left w:val="none" w:sz="0" w:space="0" w:color="auto"/>
        <w:bottom w:val="none" w:sz="0" w:space="0" w:color="auto"/>
        <w:right w:val="none" w:sz="0" w:space="0" w:color="auto"/>
      </w:divBdr>
    </w:div>
    <w:div w:id="209801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anchoy@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D22C3-6BDF-4F5D-8C2E-0B775BC0E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19619</Words>
  <Characters>111829</Characters>
  <Application>Microsoft Office Word</Application>
  <DocSecurity>4</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131186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abond</dc:creator>
  <cp:lastModifiedBy>Probert, Chris</cp:lastModifiedBy>
  <cp:revision>2</cp:revision>
  <cp:lastPrinted>2016-03-02T21:42:00Z</cp:lastPrinted>
  <dcterms:created xsi:type="dcterms:W3CDTF">2016-08-30T10:00:00Z</dcterms:created>
  <dcterms:modified xsi:type="dcterms:W3CDTF">2016-08-30T10:00:00Z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ashleybond@doctors.org.uk@www.mendeley.com</vt:lpwstr>
  </property>
  <property fmtid="{D5CDD505-2E9C-101B-9397-08002B2CF9AE}" pid="4" name="Mendeley Citation Style_1">
    <vt:lpwstr>http://www.zotero.org/styles/clinical-colorectal-cancer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http://www.zotero.org/styles/british-journal-of-cancer</vt:lpwstr>
  </property>
  <property fmtid="{D5CDD505-2E9C-101B-9397-08002B2CF9AE}" pid="8" name="Mendeley Recent Style Name 1_1">
    <vt:lpwstr>British Journal of Cancer</vt:lpwstr>
  </property>
  <property fmtid="{D5CDD505-2E9C-101B-9397-08002B2CF9AE}" pid="9" name="Mendeley Recent Style Id 2_1">
    <vt:lpwstr>http://www.zotero.org/styles/clinical-colorectal-cancer</vt:lpwstr>
  </property>
  <property fmtid="{D5CDD505-2E9C-101B-9397-08002B2CF9AE}" pid="10" name="Mendeley Recent Style Name 2_1">
    <vt:lpwstr>Clinical Colorectal Cancer</vt:lpwstr>
  </property>
  <property fmtid="{D5CDD505-2E9C-101B-9397-08002B2CF9AE}" pid="11" name="Mendeley Recent Style Id 3_1">
    <vt:lpwstr>http://www.zotero.org/styles/european-journal-of-cancer</vt:lpwstr>
  </property>
  <property fmtid="{D5CDD505-2E9C-101B-9397-08002B2CF9AE}" pid="12" name="Mendeley Recent Style Name 3_1">
    <vt:lpwstr>European Journal of Cancer</vt:lpwstr>
  </property>
  <property fmtid="{D5CDD505-2E9C-101B-9397-08002B2CF9AE}" pid="13" name="Mendeley Recent Style Id 4_1">
    <vt:lpwstr>http://www.zotero.org/styles/european-journal-of-gastroenterology-and-hepatology</vt:lpwstr>
  </property>
  <property fmtid="{D5CDD505-2E9C-101B-9397-08002B2CF9AE}" pid="14" name="Mendeley Recent Style Name 4_1">
    <vt:lpwstr>European Journal of Gastroenterology &amp; Hepatology</vt:lpwstr>
  </property>
  <property fmtid="{D5CDD505-2E9C-101B-9397-08002B2CF9AE}" pid="15" name="Mendeley Recent Style Id 5_1">
    <vt:lpwstr>http://www.zotero.org/styles/gastrointestinal-endoscopy</vt:lpwstr>
  </property>
  <property fmtid="{D5CDD505-2E9C-101B-9397-08002B2CF9AE}" pid="16" name="Mendeley Recent Style Name 5_1">
    <vt:lpwstr>Gastrointestinal Endoscopy</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http://www.zotero.org/styles/journal-of-breath-research</vt:lpwstr>
  </property>
  <property fmtid="{D5CDD505-2E9C-101B-9397-08002B2CF9AE}" pid="20" name="Mendeley Recent Style Name 7_1">
    <vt:lpwstr>Journal of Breath Research</vt:lpwstr>
  </property>
  <property fmtid="{D5CDD505-2E9C-101B-9397-08002B2CF9AE}" pid="21" name="Mendeley Recent Style Id 8_1">
    <vt:lpwstr>http://www.zotero.org/styles/parasitology</vt:lpwstr>
  </property>
  <property fmtid="{D5CDD505-2E9C-101B-9397-08002B2CF9AE}" pid="22" name="Mendeley Recent Style Name 8_1">
    <vt:lpwstr>Parasitology</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ies>
</file>