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5E" w:rsidRPr="00C66D5E" w:rsidRDefault="00C66D5E" w:rsidP="00C66D5E">
      <w:pPr>
        <w:pStyle w:val="NoSpacing"/>
        <w:spacing w:line="360" w:lineRule="auto"/>
        <w:jc w:val="both"/>
        <w:rPr>
          <w:rFonts w:ascii="Times New Roman" w:hAnsi="Times New Roman"/>
          <w:b/>
          <w:bCs/>
          <w:color w:val="FF0000"/>
          <w:sz w:val="24"/>
          <w:szCs w:val="24"/>
        </w:rPr>
      </w:pPr>
      <w:bookmarkStart w:id="0" w:name="_GoBack"/>
      <w:bookmarkEnd w:id="0"/>
      <w:r w:rsidRPr="00C66D5E">
        <w:rPr>
          <w:rFonts w:ascii="Times New Roman" w:hAnsi="Times New Roman"/>
          <w:b/>
          <w:bCs/>
          <w:color w:val="FF0000"/>
          <w:sz w:val="24"/>
          <w:szCs w:val="24"/>
        </w:rPr>
        <w:t>Target journal: Clinical Cancer Research</w:t>
      </w:r>
    </w:p>
    <w:p w:rsidR="00C66D5E" w:rsidRPr="00FA10F6" w:rsidRDefault="00C66D5E" w:rsidP="00C66D5E">
      <w:pPr>
        <w:pStyle w:val="NoSpacing"/>
        <w:spacing w:line="360" w:lineRule="auto"/>
        <w:jc w:val="both"/>
        <w:rPr>
          <w:rFonts w:ascii="Times New Roman" w:hAnsi="Times New Roman"/>
          <w:bCs/>
          <w:sz w:val="24"/>
          <w:szCs w:val="24"/>
        </w:rPr>
      </w:pPr>
    </w:p>
    <w:p w:rsidR="00363F82" w:rsidRPr="00BF7081" w:rsidRDefault="00363F82" w:rsidP="009704E8">
      <w:pPr>
        <w:autoSpaceDE w:val="0"/>
        <w:autoSpaceDN w:val="0"/>
        <w:adjustRightInd w:val="0"/>
        <w:spacing w:after="0" w:line="360" w:lineRule="auto"/>
        <w:jc w:val="center"/>
        <w:rPr>
          <w:rFonts w:ascii="Times New Roman" w:hAnsi="Times New Roman"/>
          <w:b/>
          <w:bCs/>
          <w:i/>
          <w:sz w:val="28"/>
          <w:szCs w:val="28"/>
          <w:lang w:val="en-GB"/>
        </w:rPr>
      </w:pPr>
      <w:r w:rsidRPr="00BF7081">
        <w:rPr>
          <w:rFonts w:ascii="Times New Roman" w:hAnsi="Times New Roman"/>
          <w:b/>
          <w:bCs/>
          <w:i/>
          <w:sz w:val="28"/>
          <w:szCs w:val="28"/>
          <w:lang w:val="en-GB"/>
        </w:rPr>
        <w:t xml:space="preserve">Association of </w:t>
      </w:r>
      <w:r w:rsidR="00783939" w:rsidRPr="00BF7081">
        <w:rPr>
          <w:rFonts w:ascii="Times New Roman" w:hAnsi="Times New Roman"/>
          <w:b/>
          <w:bCs/>
          <w:i/>
          <w:sz w:val="28"/>
          <w:szCs w:val="28"/>
          <w:lang w:val="en-GB"/>
        </w:rPr>
        <w:t>g</w:t>
      </w:r>
      <w:r w:rsidRPr="00BF7081">
        <w:rPr>
          <w:rFonts w:ascii="Times New Roman" w:hAnsi="Times New Roman"/>
          <w:b/>
          <w:bCs/>
          <w:i/>
          <w:sz w:val="28"/>
          <w:szCs w:val="28"/>
          <w:lang w:val="en-GB"/>
        </w:rPr>
        <w:t xml:space="preserve">enetic </w:t>
      </w:r>
      <w:r w:rsidR="00783939" w:rsidRPr="00BF7081">
        <w:rPr>
          <w:rFonts w:ascii="Times New Roman" w:hAnsi="Times New Roman"/>
          <w:b/>
          <w:bCs/>
          <w:i/>
          <w:sz w:val="28"/>
          <w:szCs w:val="28"/>
          <w:lang w:val="en-GB"/>
        </w:rPr>
        <w:t>p</w:t>
      </w:r>
      <w:r w:rsidRPr="00BF7081">
        <w:rPr>
          <w:rFonts w:ascii="Times New Roman" w:hAnsi="Times New Roman"/>
          <w:b/>
          <w:bCs/>
          <w:i/>
          <w:sz w:val="28"/>
          <w:szCs w:val="28"/>
          <w:lang w:val="en-GB"/>
        </w:rPr>
        <w:t xml:space="preserve">olymorphisms with </w:t>
      </w:r>
      <w:r w:rsidR="00783939" w:rsidRPr="00BF7081">
        <w:rPr>
          <w:rFonts w:ascii="Times New Roman" w:hAnsi="Times New Roman"/>
          <w:b/>
          <w:bCs/>
          <w:i/>
          <w:sz w:val="28"/>
          <w:szCs w:val="28"/>
          <w:lang w:val="en-GB"/>
        </w:rPr>
        <w:t>s</w:t>
      </w:r>
      <w:r w:rsidR="00E32BB8" w:rsidRPr="00BF7081">
        <w:rPr>
          <w:rFonts w:ascii="Times New Roman" w:hAnsi="Times New Roman"/>
          <w:b/>
          <w:bCs/>
          <w:i/>
          <w:sz w:val="28"/>
          <w:szCs w:val="28"/>
          <w:lang w:val="en-GB"/>
        </w:rPr>
        <w:t>urvival of</w:t>
      </w:r>
      <w:r w:rsidRPr="00BF7081">
        <w:rPr>
          <w:rFonts w:ascii="Times New Roman" w:hAnsi="Times New Roman"/>
          <w:b/>
          <w:bCs/>
          <w:i/>
          <w:sz w:val="28"/>
          <w:szCs w:val="28"/>
          <w:lang w:val="en-GB"/>
        </w:rPr>
        <w:t xml:space="preserve"> </w:t>
      </w:r>
      <w:r w:rsidR="00783939" w:rsidRPr="00BF7081">
        <w:rPr>
          <w:rFonts w:ascii="Times New Roman" w:hAnsi="Times New Roman"/>
          <w:b/>
          <w:bCs/>
          <w:i/>
          <w:sz w:val="28"/>
          <w:szCs w:val="28"/>
          <w:lang w:val="en-GB"/>
        </w:rPr>
        <w:t>p</w:t>
      </w:r>
      <w:r w:rsidRPr="00BF7081">
        <w:rPr>
          <w:rFonts w:ascii="Times New Roman" w:hAnsi="Times New Roman"/>
          <w:b/>
          <w:bCs/>
          <w:i/>
          <w:sz w:val="28"/>
          <w:szCs w:val="28"/>
          <w:lang w:val="en-GB"/>
        </w:rPr>
        <w:t xml:space="preserve">ancreatic </w:t>
      </w:r>
      <w:r w:rsidR="00783939" w:rsidRPr="00BF7081">
        <w:rPr>
          <w:rFonts w:ascii="Times New Roman" w:hAnsi="Times New Roman"/>
          <w:b/>
          <w:bCs/>
          <w:i/>
          <w:sz w:val="28"/>
          <w:szCs w:val="28"/>
          <w:lang w:val="en-GB"/>
        </w:rPr>
        <w:t>d</w:t>
      </w:r>
      <w:r w:rsidRPr="00BF7081">
        <w:rPr>
          <w:rFonts w:ascii="Times New Roman" w:hAnsi="Times New Roman"/>
          <w:b/>
          <w:bCs/>
          <w:i/>
          <w:sz w:val="28"/>
          <w:szCs w:val="28"/>
          <w:lang w:val="en-GB"/>
        </w:rPr>
        <w:t xml:space="preserve">uctal </w:t>
      </w:r>
      <w:r w:rsidR="00783939" w:rsidRPr="00BF7081">
        <w:rPr>
          <w:rFonts w:ascii="Times New Roman" w:hAnsi="Times New Roman"/>
          <w:b/>
          <w:bCs/>
          <w:i/>
          <w:sz w:val="28"/>
          <w:szCs w:val="28"/>
          <w:lang w:val="en-GB"/>
        </w:rPr>
        <w:t>a</w:t>
      </w:r>
      <w:r w:rsidRPr="00BF7081">
        <w:rPr>
          <w:rFonts w:ascii="Times New Roman" w:hAnsi="Times New Roman"/>
          <w:b/>
          <w:bCs/>
          <w:i/>
          <w:sz w:val="28"/>
          <w:szCs w:val="28"/>
          <w:lang w:val="en-GB"/>
        </w:rPr>
        <w:t xml:space="preserve">denocarcinoma </w:t>
      </w:r>
      <w:r w:rsidR="00783939" w:rsidRPr="00BF7081">
        <w:rPr>
          <w:rFonts w:ascii="Times New Roman" w:hAnsi="Times New Roman"/>
          <w:b/>
          <w:bCs/>
          <w:i/>
          <w:sz w:val="28"/>
          <w:szCs w:val="28"/>
          <w:lang w:val="en-GB"/>
        </w:rPr>
        <w:t>p</w:t>
      </w:r>
      <w:r w:rsidRPr="00BF7081">
        <w:rPr>
          <w:rFonts w:ascii="Times New Roman" w:hAnsi="Times New Roman"/>
          <w:b/>
          <w:bCs/>
          <w:i/>
          <w:sz w:val="28"/>
          <w:szCs w:val="28"/>
          <w:lang w:val="en-GB"/>
        </w:rPr>
        <w:t>atients</w:t>
      </w:r>
    </w:p>
    <w:p w:rsidR="00E417C4" w:rsidRPr="00FA10F6" w:rsidRDefault="00E417C4" w:rsidP="00E417C4">
      <w:pPr>
        <w:pStyle w:val="NoSpacing"/>
        <w:spacing w:line="360" w:lineRule="auto"/>
        <w:jc w:val="both"/>
        <w:rPr>
          <w:rFonts w:ascii="Times New Roman" w:hAnsi="Times New Roman"/>
          <w:bCs/>
          <w:sz w:val="24"/>
          <w:szCs w:val="24"/>
        </w:rPr>
      </w:pPr>
    </w:p>
    <w:p w:rsidR="009B43A3" w:rsidRPr="0060564B" w:rsidRDefault="005C5412" w:rsidP="00E417C4">
      <w:pPr>
        <w:pStyle w:val="NoSpacing"/>
        <w:spacing w:line="360" w:lineRule="auto"/>
        <w:jc w:val="both"/>
        <w:rPr>
          <w:rFonts w:ascii="Times New Roman" w:hAnsi="Times New Roman"/>
          <w:bCs/>
          <w:sz w:val="24"/>
          <w:szCs w:val="24"/>
          <w:lang w:val="it-IT"/>
        </w:rPr>
      </w:pPr>
      <w:r w:rsidRPr="0060564B">
        <w:rPr>
          <w:rFonts w:ascii="Times New Roman" w:hAnsi="Times New Roman"/>
          <w:bCs/>
          <w:sz w:val="24"/>
          <w:szCs w:val="24"/>
          <w:lang w:val="it-IT"/>
        </w:rPr>
        <w:t>Cosmeri Rizzato</w:t>
      </w:r>
      <w:r w:rsidR="00E417C4" w:rsidRPr="00FA10F6">
        <w:rPr>
          <w:rFonts w:ascii="Times New Roman" w:hAnsi="Times New Roman"/>
          <w:bCs/>
          <w:sz w:val="24"/>
          <w:szCs w:val="24"/>
          <w:vertAlign w:val="superscript"/>
          <w:lang w:val="it-IT"/>
        </w:rPr>
        <w:t>1</w:t>
      </w:r>
      <w:r w:rsidR="005A3D64">
        <w:rPr>
          <w:rFonts w:ascii="Times New Roman" w:hAnsi="Times New Roman"/>
          <w:bCs/>
          <w:sz w:val="24"/>
          <w:szCs w:val="24"/>
          <w:lang w:val="it-IT"/>
        </w:rPr>
        <w:t>*</w:t>
      </w:r>
      <w:r w:rsidRPr="0060564B">
        <w:rPr>
          <w:rFonts w:ascii="Times New Roman" w:hAnsi="Times New Roman"/>
          <w:bCs/>
          <w:sz w:val="24"/>
          <w:szCs w:val="24"/>
          <w:lang w:val="it-IT"/>
        </w:rPr>
        <w:t>, Daniele Campa</w:t>
      </w:r>
      <w:r w:rsidR="00E417C4" w:rsidRPr="00FA10F6">
        <w:rPr>
          <w:rFonts w:ascii="Times New Roman" w:hAnsi="Times New Roman"/>
          <w:bCs/>
          <w:sz w:val="24"/>
          <w:szCs w:val="24"/>
          <w:vertAlign w:val="superscript"/>
          <w:lang w:val="it-IT"/>
        </w:rPr>
        <w:t>2</w:t>
      </w:r>
      <w:r w:rsidR="005A3D64">
        <w:rPr>
          <w:rFonts w:ascii="Times New Roman" w:hAnsi="Times New Roman"/>
          <w:bCs/>
          <w:sz w:val="24"/>
          <w:szCs w:val="24"/>
          <w:lang w:val="it-IT"/>
        </w:rPr>
        <w:t>*</w:t>
      </w:r>
      <w:r w:rsidRPr="0060564B">
        <w:rPr>
          <w:rFonts w:ascii="Times New Roman" w:hAnsi="Times New Roman"/>
          <w:bCs/>
          <w:sz w:val="24"/>
          <w:szCs w:val="24"/>
          <w:lang w:val="it-IT"/>
        </w:rPr>
        <w:t>,</w:t>
      </w:r>
      <w:r w:rsidR="0060564B" w:rsidRPr="0060564B">
        <w:rPr>
          <w:rFonts w:ascii="Times New Roman" w:hAnsi="Times New Roman"/>
          <w:sz w:val="24"/>
          <w:szCs w:val="24"/>
          <w:lang w:val="it-IT"/>
        </w:rPr>
        <w:t xml:space="preserve"> Athens (1</w:t>
      </w:r>
      <w:r w:rsidR="00910319">
        <w:rPr>
          <w:rFonts w:ascii="Times New Roman" w:hAnsi="Times New Roman"/>
          <w:sz w:val="24"/>
          <w:szCs w:val="24"/>
          <w:lang w:val="it-IT"/>
        </w:rPr>
        <w:t xml:space="preserve"> author</w:t>
      </w:r>
      <w:r w:rsidR="0060564B" w:rsidRPr="0060564B">
        <w:rPr>
          <w:rFonts w:ascii="Times New Roman" w:hAnsi="Times New Roman"/>
          <w:sz w:val="24"/>
          <w:szCs w:val="24"/>
          <w:lang w:val="it-IT"/>
        </w:rPr>
        <w:t>), Bologna (1</w:t>
      </w:r>
      <w:r w:rsidR="00910319" w:rsidRPr="00910319">
        <w:rPr>
          <w:rFonts w:ascii="Times New Roman" w:hAnsi="Times New Roman"/>
          <w:sz w:val="24"/>
          <w:szCs w:val="24"/>
          <w:lang w:val="it-IT"/>
        </w:rPr>
        <w:t xml:space="preserve"> </w:t>
      </w:r>
      <w:r w:rsidR="00910319">
        <w:rPr>
          <w:rFonts w:ascii="Times New Roman" w:hAnsi="Times New Roman"/>
          <w:sz w:val="24"/>
          <w:szCs w:val="24"/>
          <w:lang w:val="it-IT"/>
        </w:rPr>
        <w:t>author</w:t>
      </w:r>
      <w:r w:rsidR="0060564B" w:rsidRPr="0060564B">
        <w:rPr>
          <w:rFonts w:ascii="Times New Roman" w:hAnsi="Times New Roman"/>
          <w:sz w:val="24"/>
          <w:szCs w:val="24"/>
          <w:lang w:val="it-IT"/>
        </w:rPr>
        <w:t>), Carrara (</w:t>
      </w:r>
      <w:r w:rsidR="00910319">
        <w:rPr>
          <w:rFonts w:ascii="Times New Roman" w:hAnsi="Times New Roman"/>
          <w:sz w:val="24"/>
          <w:szCs w:val="24"/>
          <w:lang w:val="it-IT"/>
        </w:rPr>
        <w:t xml:space="preserve">up to </w:t>
      </w:r>
      <w:r w:rsidR="0060564B" w:rsidRPr="0060564B">
        <w:rPr>
          <w:rFonts w:ascii="Times New Roman" w:hAnsi="Times New Roman"/>
          <w:sz w:val="24"/>
          <w:szCs w:val="24"/>
          <w:lang w:val="it-IT"/>
        </w:rPr>
        <w:t>3</w:t>
      </w:r>
      <w:r w:rsidR="00910319">
        <w:rPr>
          <w:rFonts w:ascii="Times New Roman" w:hAnsi="Times New Roman"/>
          <w:sz w:val="24"/>
          <w:szCs w:val="24"/>
          <w:lang w:val="it-IT"/>
        </w:rPr>
        <w:t xml:space="preserve"> authors</w:t>
      </w:r>
      <w:r w:rsidR="0060564B" w:rsidRPr="0060564B">
        <w:rPr>
          <w:rFonts w:ascii="Times New Roman" w:hAnsi="Times New Roman"/>
          <w:sz w:val="24"/>
          <w:szCs w:val="24"/>
          <w:lang w:val="it-IT"/>
        </w:rPr>
        <w:t>), Heidelberg (</w:t>
      </w:r>
      <w:r w:rsidR="00910319">
        <w:rPr>
          <w:rFonts w:ascii="Times New Roman" w:hAnsi="Times New Roman"/>
          <w:sz w:val="24"/>
          <w:szCs w:val="24"/>
          <w:lang w:val="it-IT"/>
        </w:rPr>
        <w:t xml:space="preserve">up to </w:t>
      </w:r>
      <w:r w:rsidR="0060564B" w:rsidRPr="0060564B">
        <w:rPr>
          <w:rFonts w:ascii="Times New Roman" w:hAnsi="Times New Roman"/>
          <w:sz w:val="24"/>
          <w:szCs w:val="24"/>
          <w:lang w:val="it-IT"/>
        </w:rPr>
        <w:t>5</w:t>
      </w:r>
      <w:r w:rsidR="00910319">
        <w:rPr>
          <w:rFonts w:ascii="Times New Roman" w:hAnsi="Times New Roman"/>
          <w:sz w:val="24"/>
          <w:szCs w:val="24"/>
          <w:lang w:val="it-IT"/>
        </w:rPr>
        <w:t xml:space="preserve"> authors</w:t>
      </w:r>
      <w:r w:rsidR="0060564B" w:rsidRPr="0060564B">
        <w:rPr>
          <w:rFonts w:ascii="Times New Roman" w:hAnsi="Times New Roman"/>
          <w:sz w:val="24"/>
          <w:szCs w:val="24"/>
          <w:lang w:val="it-IT"/>
        </w:rPr>
        <w:t>), Kaunas (1</w:t>
      </w:r>
      <w:r w:rsidR="00910319">
        <w:rPr>
          <w:rFonts w:ascii="Times New Roman" w:hAnsi="Times New Roman"/>
          <w:sz w:val="24"/>
          <w:szCs w:val="24"/>
          <w:lang w:val="it-IT"/>
        </w:rPr>
        <w:t xml:space="preserve"> author</w:t>
      </w:r>
      <w:r w:rsidR="0060564B" w:rsidRPr="0060564B">
        <w:rPr>
          <w:rFonts w:ascii="Times New Roman" w:hAnsi="Times New Roman"/>
          <w:sz w:val="24"/>
          <w:szCs w:val="24"/>
          <w:lang w:val="it-IT"/>
        </w:rPr>
        <w:t>), Liverpool (</w:t>
      </w:r>
      <w:del w:id="1" w:author="paula" w:date="2014-08-29T10:00:00Z">
        <w:r w:rsidR="00910319" w:rsidDel="00652CFF">
          <w:rPr>
            <w:rFonts w:ascii="Times New Roman" w:hAnsi="Times New Roman"/>
            <w:sz w:val="24"/>
            <w:szCs w:val="24"/>
            <w:lang w:val="it-IT"/>
          </w:rPr>
          <w:delText xml:space="preserve">up to </w:delText>
        </w:r>
        <w:r w:rsidR="0060564B" w:rsidRPr="0060564B" w:rsidDel="00652CFF">
          <w:rPr>
            <w:rFonts w:ascii="Times New Roman" w:hAnsi="Times New Roman"/>
            <w:sz w:val="24"/>
            <w:szCs w:val="24"/>
            <w:lang w:val="it-IT"/>
          </w:rPr>
          <w:delText>2</w:delText>
        </w:r>
        <w:r w:rsidR="00910319" w:rsidDel="00652CFF">
          <w:rPr>
            <w:rFonts w:ascii="Times New Roman" w:hAnsi="Times New Roman"/>
            <w:sz w:val="24"/>
            <w:szCs w:val="24"/>
            <w:lang w:val="it-IT"/>
          </w:rPr>
          <w:delText xml:space="preserve"> authors</w:delText>
        </w:r>
      </w:del>
      <w:ins w:id="2" w:author="paula" w:date="2014-08-29T10:00:00Z">
        <w:r w:rsidR="00652CFF">
          <w:rPr>
            <w:rFonts w:ascii="Times New Roman" w:hAnsi="Times New Roman"/>
            <w:sz w:val="24"/>
            <w:szCs w:val="24"/>
            <w:lang w:val="it-IT"/>
          </w:rPr>
          <w:t>Paula Ghaneh, Christopher Halloran</w:t>
        </w:r>
      </w:ins>
      <w:r w:rsidR="0060564B" w:rsidRPr="0060564B">
        <w:rPr>
          <w:rFonts w:ascii="Times New Roman" w:hAnsi="Times New Roman"/>
          <w:sz w:val="24"/>
          <w:szCs w:val="24"/>
          <w:lang w:val="it-IT"/>
        </w:rPr>
        <w:t>), Lodz (</w:t>
      </w:r>
      <w:r w:rsidR="00910319">
        <w:rPr>
          <w:rFonts w:ascii="Times New Roman" w:hAnsi="Times New Roman"/>
          <w:sz w:val="24"/>
          <w:szCs w:val="24"/>
          <w:lang w:val="it-IT"/>
        </w:rPr>
        <w:t xml:space="preserve">up to </w:t>
      </w:r>
      <w:r w:rsidR="0060564B" w:rsidRPr="0060564B">
        <w:rPr>
          <w:rFonts w:ascii="Times New Roman" w:hAnsi="Times New Roman"/>
          <w:sz w:val="24"/>
          <w:szCs w:val="24"/>
          <w:lang w:val="it-IT"/>
        </w:rPr>
        <w:t>2</w:t>
      </w:r>
      <w:r w:rsidR="00910319">
        <w:rPr>
          <w:rFonts w:ascii="Times New Roman" w:hAnsi="Times New Roman"/>
          <w:sz w:val="24"/>
          <w:szCs w:val="24"/>
          <w:lang w:val="it-IT"/>
        </w:rPr>
        <w:t xml:space="preserve"> authors</w:t>
      </w:r>
      <w:r w:rsidR="0060564B" w:rsidRPr="0060564B">
        <w:rPr>
          <w:rFonts w:ascii="Times New Roman" w:hAnsi="Times New Roman"/>
          <w:sz w:val="24"/>
          <w:szCs w:val="24"/>
          <w:lang w:val="it-IT"/>
        </w:rPr>
        <w:t>), Padoa (</w:t>
      </w:r>
      <w:r w:rsidR="00910319">
        <w:rPr>
          <w:rFonts w:ascii="Times New Roman" w:hAnsi="Times New Roman"/>
          <w:sz w:val="24"/>
          <w:szCs w:val="24"/>
          <w:lang w:val="it-IT"/>
        </w:rPr>
        <w:t xml:space="preserve">up to </w:t>
      </w:r>
      <w:r w:rsidR="0060564B" w:rsidRPr="0060564B">
        <w:rPr>
          <w:rFonts w:ascii="Times New Roman" w:hAnsi="Times New Roman"/>
          <w:sz w:val="24"/>
          <w:szCs w:val="24"/>
          <w:lang w:val="it-IT"/>
        </w:rPr>
        <w:t>2</w:t>
      </w:r>
      <w:r w:rsidR="00910319">
        <w:rPr>
          <w:rFonts w:ascii="Times New Roman" w:hAnsi="Times New Roman"/>
          <w:sz w:val="24"/>
          <w:szCs w:val="24"/>
          <w:lang w:val="it-IT"/>
        </w:rPr>
        <w:t xml:space="preserve"> authors</w:t>
      </w:r>
      <w:r w:rsidR="0060564B" w:rsidRPr="0060564B">
        <w:rPr>
          <w:rFonts w:ascii="Times New Roman" w:hAnsi="Times New Roman"/>
          <w:sz w:val="24"/>
          <w:szCs w:val="24"/>
          <w:lang w:val="it-IT"/>
        </w:rPr>
        <w:t xml:space="preserve">), Pisa </w:t>
      </w:r>
      <w:r w:rsidR="00910319">
        <w:rPr>
          <w:rFonts w:ascii="Times New Roman" w:hAnsi="Times New Roman"/>
          <w:sz w:val="24"/>
          <w:szCs w:val="24"/>
          <w:lang w:val="it-IT"/>
        </w:rPr>
        <w:t>surgery</w:t>
      </w:r>
      <w:r w:rsidR="0060564B" w:rsidRPr="0060564B">
        <w:rPr>
          <w:rFonts w:ascii="Times New Roman" w:hAnsi="Times New Roman"/>
          <w:sz w:val="24"/>
          <w:szCs w:val="24"/>
          <w:lang w:val="it-IT"/>
        </w:rPr>
        <w:t xml:space="preserve"> (1</w:t>
      </w:r>
      <w:r w:rsidR="00910319" w:rsidRPr="00910319">
        <w:rPr>
          <w:rFonts w:ascii="Times New Roman" w:hAnsi="Times New Roman"/>
          <w:sz w:val="24"/>
          <w:szCs w:val="24"/>
          <w:lang w:val="it-IT"/>
        </w:rPr>
        <w:t xml:space="preserve"> </w:t>
      </w:r>
      <w:r w:rsidR="00910319">
        <w:rPr>
          <w:rFonts w:ascii="Times New Roman" w:hAnsi="Times New Roman"/>
          <w:sz w:val="24"/>
          <w:szCs w:val="24"/>
          <w:lang w:val="it-IT"/>
        </w:rPr>
        <w:t>author</w:t>
      </w:r>
      <w:r w:rsidR="0060564B" w:rsidRPr="0060564B">
        <w:rPr>
          <w:rFonts w:ascii="Times New Roman" w:hAnsi="Times New Roman"/>
          <w:sz w:val="24"/>
          <w:szCs w:val="24"/>
          <w:lang w:val="it-IT"/>
        </w:rPr>
        <w:t>), Prague (</w:t>
      </w:r>
      <w:r w:rsidR="00910319">
        <w:rPr>
          <w:rFonts w:ascii="Times New Roman" w:hAnsi="Times New Roman"/>
          <w:sz w:val="24"/>
          <w:szCs w:val="24"/>
          <w:lang w:val="it-IT"/>
        </w:rPr>
        <w:t xml:space="preserve">up to </w:t>
      </w:r>
      <w:r w:rsidR="0060564B" w:rsidRPr="0060564B">
        <w:rPr>
          <w:rFonts w:ascii="Times New Roman" w:hAnsi="Times New Roman"/>
          <w:sz w:val="24"/>
          <w:szCs w:val="24"/>
          <w:lang w:val="it-IT"/>
        </w:rPr>
        <w:t>3</w:t>
      </w:r>
      <w:r w:rsidR="00910319" w:rsidRPr="00910319">
        <w:rPr>
          <w:rFonts w:ascii="Times New Roman" w:hAnsi="Times New Roman"/>
          <w:sz w:val="24"/>
          <w:szCs w:val="24"/>
          <w:lang w:val="it-IT"/>
        </w:rPr>
        <w:t xml:space="preserve"> </w:t>
      </w:r>
      <w:r w:rsidR="00910319">
        <w:rPr>
          <w:rFonts w:ascii="Times New Roman" w:hAnsi="Times New Roman"/>
          <w:sz w:val="24"/>
          <w:szCs w:val="24"/>
          <w:lang w:val="it-IT"/>
        </w:rPr>
        <w:t>authors), Rome</w:t>
      </w:r>
      <w:r w:rsidR="0060564B" w:rsidRPr="0060564B">
        <w:rPr>
          <w:rFonts w:ascii="Times New Roman" w:hAnsi="Times New Roman"/>
          <w:sz w:val="24"/>
          <w:szCs w:val="24"/>
          <w:lang w:val="it-IT"/>
        </w:rPr>
        <w:t xml:space="preserve"> (1</w:t>
      </w:r>
      <w:r w:rsidR="00910319" w:rsidRPr="00910319">
        <w:rPr>
          <w:rFonts w:ascii="Times New Roman" w:hAnsi="Times New Roman"/>
          <w:sz w:val="24"/>
          <w:szCs w:val="24"/>
          <w:lang w:val="it-IT"/>
        </w:rPr>
        <w:t xml:space="preserve"> </w:t>
      </w:r>
      <w:r w:rsidR="00910319">
        <w:rPr>
          <w:rFonts w:ascii="Times New Roman" w:hAnsi="Times New Roman"/>
          <w:sz w:val="24"/>
          <w:szCs w:val="24"/>
          <w:lang w:val="it-IT"/>
        </w:rPr>
        <w:t>author</w:t>
      </w:r>
      <w:r w:rsidR="0060564B" w:rsidRPr="0060564B">
        <w:rPr>
          <w:rFonts w:ascii="Times New Roman" w:hAnsi="Times New Roman"/>
          <w:sz w:val="24"/>
          <w:szCs w:val="24"/>
          <w:lang w:val="it-IT"/>
        </w:rPr>
        <w:t>), S</w:t>
      </w:r>
      <w:r w:rsidR="00910319">
        <w:rPr>
          <w:rFonts w:ascii="Times New Roman" w:hAnsi="Times New Roman"/>
          <w:sz w:val="24"/>
          <w:szCs w:val="24"/>
          <w:lang w:val="it-IT"/>
        </w:rPr>
        <w:t xml:space="preserve">an </w:t>
      </w:r>
      <w:r w:rsidR="0060564B" w:rsidRPr="0060564B">
        <w:rPr>
          <w:rFonts w:ascii="Times New Roman" w:hAnsi="Times New Roman"/>
          <w:sz w:val="24"/>
          <w:szCs w:val="24"/>
          <w:lang w:val="it-IT"/>
        </w:rPr>
        <w:t>G</w:t>
      </w:r>
      <w:r w:rsidR="00910319">
        <w:rPr>
          <w:rFonts w:ascii="Times New Roman" w:hAnsi="Times New Roman"/>
          <w:sz w:val="24"/>
          <w:szCs w:val="24"/>
          <w:lang w:val="it-IT"/>
        </w:rPr>
        <w:t xml:space="preserve">iovanni </w:t>
      </w:r>
      <w:r w:rsidR="0060564B" w:rsidRPr="0060564B">
        <w:rPr>
          <w:rFonts w:ascii="Times New Roman" w:hAnsi="Times New Roman"/>
          <w:sz w:val="24"/>
          <w:szCs w:val="24"/>
          <w:lang w:val="it-IT"/>
        </w:rPr>
        <w:t>R</w:t>
      </w:r>
      <w:r w:rsidR="00910319">
        <w:rPr>
          <w:rFonts w:ascii="Times New Roman" w:hAnsi="Times New Roman"/>
          <w:sz w:val="24"/>
          <w:szCs w:val="24"/>
          <w:lang w:val="it-IT"/>
        </w:rPr>
        <w:t>otondo</w:t>
      </w:r>
      <w:r w:rsidR="0060564B" w:rsidRPr="0060564B">
        <w:rPr>
          <w:rFonts w:ascii="Times New Roman" w:hAnsi="Times New Roman"/>
          <w:sz w:val="24"/>
          <w:szCs w:val="24"/>
          <w:lang w:val="it-IT"/>
        </w:rPr>
        <w:t xml:space="preserve"> (</w:t>
      </w:r>
      <w:r w:rsidR="00910319">
        <w:rPr>
          <w:rFonts w:ascii="Times New Roman" w:hAnsi="Times New Roman"/>
          <w:sz w:val="24"/>
          <w:szCs w:val="24"/>
          <w:lang w:val="it-IT"/>
        </w:rPr>
        <w:t xml:space="preserve">up to </w:t>
      </w:r>
      <w:r w:rsidR="0060564B" w:rsidRPr="0060564B">
        <w:rPr>
          <w:rFonts w:ascii="Times New Roman" w:hAnsi="Times New Roman"/>
          <w:sz w:val="24"/>
          <w:szCs w:val="24"/>
          <w:lang w:val="it-IT"/>
        </w:rPr>
        <w:t>2</w:t>
      </w:r>
      <w:r w:rsidR="00910319" w:rsidRPr="00910319">
        <w:rPr>
          <w:rFonts w:ascii="Times New Roman" w:hAnsi="Times New Roman"/>
          <w:sz w:val="24"/>
          <w:szCs w:val="24"/>
          <w:lang w:val="it-IT"/>
        </w:rPr>
        <w:t xml:space="preserve"> </w:t>
      </w:r>
      <w:r w:rsidR="00910319">
        <w:rPr>
          <w:rFonts w:ascii="Times New Roman" w:hAnsi="Times New Roman"/>
          <w:sz w:val="24"/>
          <w:szCs w:val="24"/>
          <w:lang w:val="it-IT"/>
        </w:rPr>
        <w:t>authors</w:t>
      </w:r>
      <w:r w:rsidR="0060564B" w:rsidRPr="0060564B">
        <w:rPr>
          <w:rFonts w:ascii="Times New Roman" w:hAnsi="Times New Roman"/>
          <w:sz w:val="24"/>
          <w:szCs w:val="24"/>
          <w:lang w:val="it-IT"/>
        </w:rPr>
        <w:t>), Verona (</w:t>
      </w:r>
      <w:r w:rsidR="00910319">
        <w:rPr>
          <w:rFonts w:ascii="Times New Roman" w:hAnsi="Times New Roman"/>
          <w:sz w:val="24"/>
          <w:szCs w:val="24"/>
          <w:lang w:val="it-IT"/>
        </w:rPr>
        <w:t xml:space="preserve">up to </w:t>
      </w:r>
      <w:r w:rsidR="0060564B" w:rsidRPr="0060564B">
        <w:rPr>
          <w:rFonts w:ascii="Times New Roman" w:hAnsi="Times New Roman"/>
          <w:sz w:val="24"/>
          <w:szCs w:val="24"/>
          <w:lang w:val="it-IT"/>
        </w:rPr>
        <w:t>2</w:t>
      </w:r>
      <w:r w:rsidR="00910319" w:rsidRPr="00910319">
        <w:rPr>
          <w:rFonts w:ascii="Times New Roman" w:hAnsi="Times New Roman"/>
          <w:sz w:val="24"/>
          <w:szCs w:val="24"/>
          <w:lang w:val="it-IT"/>
        </w:rPr>
        <w:t xml:space="preserve"> </w:t>
      </w:r>
      <w:r w:rsidR="00910319">
        <w:rPr>
          <w:rFonts w:ascii="Times New Roman" w:hAnsi="Times New Roman"/>
          <w:sz w:val="24"/>
          <w:szCs w:val="24"/>
          <w:lang w:val="it-IT"/>
        </w:rPr>
        <w:t>authors</w:t>
      </w:r>
      <w:r w:rsidR="0060564B" w:rsidRPr="0060564B">
        <w:rPr>
          <w:rFonts w:ascii="Times New Roman" w:hAnsi="Times New Roman"/>
          <w:sz w:val="24"/>
          <w:szCs w:val="24"/>
          <w:lang w:val="it-IT"/>
        </w:rPr>
        <w:t>),</w:t>
      </w:r>
      <w:r w:rsidR="00E417C4">
        <w:rPr>
          <w:rFonts w:ascii="Times New Roman" w:hAnsi="Times New Roman"/>
          <w:bCs/>
          <w:sz w:val="24"/>
          <w:szCs w:val="24"/>
          <w:lang w:val="it-IT"/>
        </w:rPr>
        <w:t xml:space="preserve"> </w:t>
      </w:r>
      <w:r w:rsidRPr="0060564B">
        <w:rPr>
          <w:rFonts w:ascii="Times New Roman" w:hAnsi="Times New Roman"/>
          <w:bCs/>
          <w:sz w:val="24"/>
          <w:szCs w:val="24"/>
          <w:lang w:val="it-IT"/>
        </w:rPr>
        <w:t>Federico Canzian</w:t>
      </w:r>
      <w:r w:rsidR="00E417C4" w:rsidRPr="00FA10F6">
        <w:rPr>
          <w:rFonts w:ascii="Times New Roman" w:hAnsi="Times New Roman"/>
          <w:bCs/>
          <w:sz w:val="24"/>
          <w:szCs w:val="24"/>
          <w:vertAlign w:val="superscript"/>
          <w:lang w:val="it-IT"/>
        </w:rPr>
        <w:t>1</w:t>
      </w:r>
    </w:p>
    <w:p w:rsidR="00BF7081" w:rsidRPr="00BF7081" w:rsidRDefault="00BF7081" w:rsidP="00E417C4">
      <w:pPr>
        <w:spacing w:after="0" w:line="360" w:lineRule="auto"/>
        <w:jc w:val="both"/>
        <w:rPr>
          <w:rFonts w:ascii="Times New Roman" w:hAnsi="Times New Roman"/>
          <w:bCs/>
          <w:sz w:val="24"/>
          <w:szCs w:val="24"/>
          <w:lang w:val="it-IT"/>
        </w:rPr>
      </w:pPr>
    </w:p>
    <w:p w:rsidR="00E417C4" w:rsidRPr="00E417C4" w:rsidRDefault="00E417C4" w:rsidP="00E417C4">
      <w:pPr>
        <w:tabs>
          <w:tab w:val="left" w:pos="284"/>
        </w:tabs>
        <w:spacing w:after="0" w:line="360" w:lineRule="auto"/>
        <w:ind w:left="284" w:hanging="284"/>
        <w:jc w:val="both"/>
        <w:rPr>
          <w:rFonts w:ascii="Times New Roman" w:hAnsi="Times New Roman"/>
          <w:bCs/>
          <w:sz w:val="24"/>
          <w:szCs w:val="24"/>
        </w:rPr>
      </w:pPr>
      <w:r>
        <w:rPr>
          <w:rFonts w:ascii="Times New Roman" w:hAnsi="Times New Roman"/>
          <w:bCs/>
          <w:sz w:val="24"/>
          <w:szCs w:val="24"/>
          <w:vertAlign w:val="superscript"/>
        </w:rPr>
        <w:t>1</w:t>
      </w:r>
      <w:r w:rsidRPr="00E417C4">
        <w:rPr>
          <w:rFonts w:ascii="Times New Roman" w:hAnsi="Times New Roman"/>
          <w:bCs/>
          <w:sz w:val="24"/>
          <w:szCs w:val="24"/>
        </w:rPr>
        <w:tab/>
        <w:t>Genomic Epidemiology Group, German Cancer Research Center (DKFZ), Heidelberg, 69120, Germany</w:t>
      </w:r>
    </w:p>
    <w:p w:rsidR="00E417C4" w:rsidRPr="00E417C4" w:rsidRDefault="00E417C4" w:rsidP="00E417C4">
      <w:pPr>
        <w:tabs>
          <w:tab w:val="left" w:pos="284"/>
        </w:tabs>
        <w:spacing w:after="0" w:line="360" w:lineRule="auto"/>
        <w:ind w:left="284" w:hanging="284"/>
        <w:jc w:val="both"/>
        <w:rPr>
          <w:rFonts w:ascii="Times New Roman" w:hAnsi="Times New Roman"/>
          <w:bCs/>
          <w:sz w:val="24"/>
          <w:szCs w:val="24"/>
        </w:rPr>
      </w:pPr>
      <w:r>
        <w:rPr>
          <w:rFonts w:ascii="Times New Roman" w:hAnsi="Times New Roman"/>
          <w:bCs/>
          <w:sz w:val="24"/>
          <w:szCs w:val="24"/>
          <w:vertAlign w:val="superscript"/>
        </w:rPr>
        <w:t>2</w:t>
      </w:r>
      <w:r w:rsidRPr="00E417C4">
        <w:rPr>
          <w:rFonts w:ascii="Times New Roman" w:hAnsi="Times New Roman"/>
          <w:bCs/>
          <w:sz w:val="24"/>
          <w:szCs w:val="24"/>
        </w:rPr>
        <w:tab/>
        <w:t>Division of Cancer Epidemiology, German Cancer Research Center (DKFZ), Heidelberg, 69120, Germany</w:t>
      </w:r>
    </w:p>
    <w:p w:rsidR="003F276B" w:rsidRDefault="00652CFF" w:rsidP="00E417C4">
      <w:pPr>
        <w:spacing w:after="0" w:line="360" w:lineRule="auto"/>
        <w:jc w:val="both"/>
        <w:rPr>
          <w:rFonts w:ascii="Times New Roman" w:hAnsi="Times New Roman"/>
          <w:bCs/>
          <w:sz w:val="24"/>
          <w:szCs w:val="24"/>
        </w:rPr>
      </w:pPr>
      <w:ins w:id="3" w:author="paula" w:date="2014-08-29T10:03:00Z">
        <w:r>
          <w:rPr>
            <w:rFonts w:ascii="Times New Roman" w:hAnsi="Times New Roman"/>
            <w:bCs/>
            <w:sz w:val="24"/>
            <w:szCs w:val="24"/>
          </w:rPr>
          <w:t xml:space="preserve">Department of Molecular and Clinical Cancer Medicine, </w:t>
        </w:r>
      </w:ins>
      <w:ins w:id="4" w:author="paula" w:date="2014-08-29T14:25:00Z">
        <w:r w:rsidR="00427CF0" w:rsidRPr="00453F02">
          <w:rPr>
            <w:rFonts w:ascii="Times New Roman" w:eastAsia="Times New Roman" w:hAnsi="Times New Roman"/>
            <w:bCs/>
            <w:color w:val="000000"/>
            <w:sz w:val="24"/>
          </w:rPr>
          <w:t>NIHR Liverpool Pancreas Biomedical Research Unit,</w:t>
        </w:r>
        <w:r w:rsidR="00427CF0" w:rsidRPr="00453F02">
          <w:rPr>
            <w:rFonts w:eastAsia="Times New Roman"/>
            <w:b/>
            <w:bCs/>
            <w:color w:val="000000"/>
            <w:sz w:val="24"/>
          </w:rPr>
          <w:t xml:space="preserve"> </w:t>
        </w:r>
      </w:ins>
      <w:ins w:id="5" w:author="paula" w:date="2014-08-29T10:03:00Z">
        <w:r>
          <w:rPr>
            <w:rFonts w:ascii="Times New Roman" w:hAnsi="Times New Roman"/>
            <w:bCs/>
            <w:sz w:val="24"/>
            <w:szCs w:val="24"/>
          </w:rPr>
          <w:t xml:space="preserve">University of Liverpool, </w:t>
        </w:r>
      </w:ins>
      <w:ins w:id="6" w:author="paula" w:date="2014-08-29T10:05:00Z">
        <w:r>
          <w:rPr>
            <w:rFonts w:ascii="Times New Roman" w:hAnsi="Times New Roman"/>
            <w:bCs/>
            <w:sz w:val="24"/>
            <w:szCs w:val="24"/>
          </w:rPr>
          <w:t>5</w:t>
        </w:r>
        <w:r>
          <w:rPr>
            <w:rFonts w:ascii="Times New Roman" w:hAnsi="Times New Roman"/>
            <w:bCs/>
            <w:sz w:val="24"/>
            <w:szCs w:val="24"/>
            <w:vertAlign w:val="superscript"/>
          </w:rPr>
          <w:t xml:space="preserve">th </w:t>
        </w:r>
        <w:r>
          <w:rPr>
            <w:rFonts w:ascii="Times New Roman" w:hAnsi="Times New Roman"/>
            <w:bCs/>
            <w:sz w:val="24"/>
            <w:szCs w:val="24"/>
          </w:rPr>
          <w:t>Floor UCD Building, Daulby Street, Liverpool, L69 3</w:t>
        </w:r>
      </w:ins>
      <w:ins w:id="7" w:author="paula" w:date="2014-08-29T10:06:00Z">
        <w:r>
          <w:rPr>
            <w:rFonts w:ascii="Times New Roman" w:hAnsi="Times New Roman"/>
            <w:bCs/>
            <w:sz w:val="24"/>
            <w:szCs w:val="24"/>
          </w:rPr>
          <w:t>GA, UK.</w:t>
        </w:r>
      </w:ins>
    </w:p>
    <w:p w:rsidR="00E417C4" w:rsidRPr="00E417C4" w:rsidRDefault="00E417C4" w:rsidP="00E417C4">
      <w:pPr>
        <w:spacing w:after="0" w:line="360" w:lineRule="auto"/>
        <w:jc w:val="both"/>
        <w:rPr>
          <w:rFonts w:ascii="Times New Roman" w:hAnsi="Times New Roman"/>
          <w:bCs/>
          <w:sz w:val="24"/>
          <w:szCs w:val="24"/>
        </w:rPr>
      </w:pPr>
      <w:r w:rsidRPr="00E417C4">
        <w:rPr>
          <w:rFonts w:ascii="Times New Roman" w:hAnsi="Times New Roman"/>
          <w:bCs/>
          <w:sz w:val="24"/>
          <w:szCs w:val="24"/>
        </w:rPr>
        <w:t>*These authors contributed equally to this work.</w:t>
      </w:r>
    </w:p>
    <w:p w:rsidR="00E417C4" w:rsidRPr="00E417C4" w:rsidRDefault="00D16FE6" w:rsidP="00E417C4">
      <w:pPr>
        <w:spacing w:after="0" w:line="360" w:lineRule="auto"/>
        <w:jc w:val="both"/>
        <w:rPr>
          <w:rFonts w:ascii="Times New Roman" w:hAnsi="Times New Roman"/>
          <w:bCs/>
          <w:sz w:val="24"/>
          <w:szCs w:val="24"/>
        </w:rPr>
      </w:pPr>
      <w:ins w:id="8" w:author="paula" w:date="2014-08-29T14:29:00Z">
        <w:r>
          <w:rPr>
            <w:rFonts w:ascii="Times New Roman" w:hAnsi="Times New Roman"/>
            <w:bCs/>
            <w:sz w:val="24"/>
            <w:szCs w:val="24"/>
          </w:rPr>
          <w:t xml:space="preserve">Acknowledgements: </w:t>
        </w:r>
      </w:ins>
      <w:ins w:id="9" w:author="paula" w:date="2014-08-29T14:30:00Z">
        <w:r w:rsidRPr="00453F02">
          <w:rPr>
            <w:rFonts w:ascii="Times New Roman" w:eastAsia="Times New Roman" w:hAnsi="Times New Roman"/>
            <w:bCs/>
            <w:color w:val="000000"/>
            <w:sz w:val="24"/>
          </w:rPr>
          <w:t>NIHR Liverpool Pancreas Biomedical Research Unit</w:t>
        </w:r>
        <w:r>
          <w:rPr>
            <w:rFonts w:ascii="Times New Roman" w:eastAsia="Times New Roman" w:hAnsi="Times New Roman"/>
            <w:bCs/>
            <w:color w:val="000000"/>
            <w:sz w:val="24"/>
          </w:rPr>
          <w:t xml:space="preserve">, NIHR. </w:t>
        </w:r>
      </w:ins>
    </w:p>
    <w:p w:rsidR="00E417C4" w:rsidRPr="00E417C4" w:rsidRDefault="00E417C4" w:rsidP="006939B6">
      <w:pPr>
        <w:spacing w:after="0" w:line="360" w:lineRule="auto"/>
        <w:jc w:val="both"/>
        <w:outlineLvl w:val="0"/>
        <w:rPr>
          <w:rFonts w:ascii="Times New Roman" w:hAnsi="Times New Roman"/>
          <w:b/>
          <w:bCs/>
          <w:sz w:val="24"/>
          <w:szCs w:val="24"/>
        </w:rPr>
      </w:pPr>
      <w:r w:rsidRPr="00E417C4">
        <w:rPr>
          <w:rFonts w:ascii="Times New Roman" w:hAnsi="Times New Roman"/>
          <w:b/>
          <w:bCs/>
          <w:sz w:val="24"/>
          <w:szCs w:val="24"/>
        </w:rPr>
        <w:t>Running title:</w:t>
      </w:r>
      <w:r w:rsidRPr="00E417C4">
        <w:rPr>
          <w:rFonts w:ascii="Times New Roman" w:hAnsi="Times New Roman"/>
          <w:bCs/>
          <w:sz w:val="24"/>
          <w:szCs w:val="24"/>
        </w:rPr>
        <w:t xml:space="preserve"> </w:t>
      </w:r>
      <w:r w:rsidR="005719B3">
        <w:rPr>
          <w:rFonts w:ascii="Times New Roman" w:hAnsi="Times New Roman"/>
          <w:bCs/>
          <w:sz w:val="24"/>
          <w:szCs w:val="24"/>
        </w:rPr>
        <w:t>SNPs and PDAC survival</w:t>
      </w:r>
    </w:p>
    <w:p w:rsidR="00E417C4" w:rsidRPr="00E417C4" w:rsidRDefault="00E417C4" w:rsidP="005719B3">
      <w:pPr>
        <w:spacing w:after="0" w:line="360" w:lineRule="auto"/>
        <w:ind w:left="426" w:hanging="426"/>
        <w:jc w:val="both"/>
        <w:rPr>
          <w:rFonts w:ascii="Times New Roman" w:hAnsi="Times New Roman"/>
          <w:bCs/>
          <w:sz w:val="24"/>
          <w:szCs w:val="24"/>
        </w:rPr>
      </w:pPr>
      <w:r w:rsidRPr="00E417C4">
        <w:rPr>
          <w:rFonts w:ascii="Times New Roman" w:hAnsi="Times New Roman"/>
          <w:b/>
          <w:bCs/>
          <w:sz w:val="24"/>
          <w:szCs w:val="24"/>
        </w:rPr>
        <w:t>Keywords:</w:t>
      </w:r>
      <w:r w:rsidRPr="00E417C4">
        <w:rPr>
          <w:rFonts w:ascii="Times New Roman" w:hAnsi="Times New Roman"/>
          <w:bCs/>
          <w:sz w:val="24"/>
          <w:szCs w:val="24"/>
        </w:rPr>
        <w:t xml:space="preserve"> </w:t>
      </w:r>
      <w:r w:rsidR="005719B3">
        <w:rPr>
          <w:rFonts w:ascii="Times New Roman" w:hAnsi="Times New Roman"/>
          <w:bCs/>
          <w:sz w:val="24"/>
          <w:szCs w:val="24"/>
        </w:rPr>
        <w:t xml:space="preserve">Survival, genetic polymorphism, pancreatic ductal adenocarcinoma, association </w:t>
      </w:r>
      <w:r w:rsidR="00D3106C">
        <w:rPr>
          <w:rFonts w:ascii="Times New Roman" w:hAnsi="Times New Roman"/>
          <w:bCs/>
          <w:sz w:val="24"/>
          <w:szCs w:val="24"/>
        </w:rPr>
        <w:t>studies</w:t>
      </w:r>
    </w:p>
    <w:p w:rsidR="00E417C4" w:rsidRPr="00E417C4" w:rsidRDefault="00E417C4" w:rsidP="00D3106C">
      <w:pPr>
        <w:spacing w:after="0" w:line="240" w:lineRule="auto"/>
        <w:jc w:val="both"/>
        <w:outlineLvl w:val="0"/>
        <w:rPr>
          <w:rFonts w:ascii="Times New Roman" w:hAnsi="Times New Roman"/>
          <w:bCs/>
          <w:sz w:val="24"/>
          <w:szCs w:val="24"/>
        </w:rPr>
      </w:pPr>
      <w:r w:rsidRPr="00E417C4">
        <w:rPr>
          <w:rFonts w:ascii="Times New Roman" w:hAnsi="Times New Roman"/>
          <w:b/>
          <w:bCs/>
          <w:sz w:val="24"/>
          <w:szCs w:val="24"/>
        </w:rPr>
        <w:t>Corresponding author:</w:t>
      </w:r>
      <w:r w:rsidRPr="00E417C4">
        <w:rPr>
          <w:rFonts w:ascii="Times New Roman" w:hAnsi="Times New Roman"/>
          <w:bCs/>
          <w:sz w:val="24"/>
          <w:szCs w:val="24"/>
        </w:rPr>
        <w:t xml:space="preserve"> Federico Canzian</w:t>
      </w:r>
    </w:p>
    <w:p w:rsidR="00E417C4" w:rsidRPr="00E417C4" w:rsidRDefault="00E417C4" w:rsidP="006F43A8">
      <w:pPr>
        <w:spacing w:after="0" w:line="240" w:lineRule="auto"/>
        <w:ind w:left="425"/>
        <w:jc w:val="both"/>
        <w:outlineLvl w:val="0"/>
        <w:rPr>
          <w:rFonts w:ascii="Times New Roman" w:hAnsi="Times New Roman"/>
          <w:bCs/>
          <w:sz w:val="24"/>
          <w:szCs w:val="24"/>
        </w:rPr>
      </w:pPr>
      <w:r w:rsidRPr="00E417C4">
        <w:rPr>
          <w:rFonts w:ascii="Times New Roman" w:hAnsi="Times New Roman"/>
          <w:bCs/>
          <w:sz w:val="24"/>
          <w:szCs w:val="24"/>
        </w:rPr>
        <w:t>Genomic Epidemiology Group (C055)</w:t>
      </w:r>
    </w:p>
    <w:p w:rsidR="00E417C4" w:rsidRPr="00E417C4" w:rsidRDefault="00E417C4" w:rsidP="006F43A8">
      <w:pPr>
        <w:spacing w:after="0" w:line="240" w:lineRule="auto"/>
        <w:ind w:left="425"/>
        <w:jc w:val="both"/>
        <w:outlineLvl w:val="0"/>
        <w:rPr>
          <w:rFonts w:ascii="Times New Roman" w:hAnsi="Times New Roman"/>
          <w:bCs/>
          <w:sz w:val="24"/>
          <w:szCs w:val="24"/>
          <w:lang w:val="de-DE"/>
        </w:rPr>
      </w:pPr>
      <w:r w:rsidRPr="00E417C4">
        <w:rPr>
          <w:rFonts w:ascii="Times New Roman" w:hAnsi="Times New Roman"/>
          <w:bCs/>
          <w:sz w:val="24"/>
          <w:szCs w:val="24"/>
          <w:lang w:val="de-DE"/>
        </w:rPr>
        <w:t>German Cancer Research Center / Deutsches Krebsforschungszentrum (DKFZ)</w:t>
      </w:r>
    </w:p>
    <w:p w:rsidR="00BA18B8" w:rsidRDefault="00E417C4" w:rsidP="006F43A8">
      <w:pPr>
        <w:spacing w:after="0" w:line="240" w:lineRule="auto"/>
        <w:ind w:left="425"/>
        <w:jc w:val="both"/>
        <w:outlineLvl w:val="0"/>
        <w:rPr>
          <w:rFonts w:ascii="Times New Roman" w:hAnsi="Times New Roman"/>
          <w:bCs/>
          <w:sz w:val="24"/>
          <w:szCs w:val="24"/>
          <w:lang w:val="de-DE"/>
        </w:rPr>
      </w:pPr>
      <w:r w:rsidRPr="00E417C4">
        <w:rPr>
          <w:rFonts w:ascii="Times New Roman" w:hAnsi="Times New Roman"/>
          <w:bCs/>
          <w:sz w:val="24"/>
          <w:szCs w:val="24"/>
          <w:lang w:val="de-DE"/>
        </w:rPr>
        <w:t>Im Neuenheimer Feld 280,</w:t>
      </w:r>
    </w:p>
    <w:p w:rsidR="00E417C4" w:rsidRPr="00E417C4" w:rsidRDefault="00E417C4" w:rsidP="006F43A8">
      <w:pPr>
        <w:spacing w:after="0" w:line="240" w:lineRule="auto"/>
        <w:ind w:left="425"/>
        <w:jc w:val="both"/>
        <w:outlineLvl w:val="0"/>
        <w:rPr>
          <w:rFonts w:ascii="Times New Roman" w:hAnsi="Times New Roman"/>
          <w:bCs/>
          <w:sz w:val="24"/>
          <w:szCs w:val="24"/>
          <w:lang w:val="de-DE"/>
        </w:rPr>
      </w:pPr>
      <w:r w:rsidRPr="00E417C4">
        <w:rPr>
          <w:rFonts w:ascii="Times New Roman" w:hAnsi="Times New Roman"/>
          <w:bCs/>
          <w:sz w:val="24"/>
          <w:szCs w:val="24"/>
          <w:lang w:val="de-DE"/>
        </w:rPr>
        <w:t>69120 Heidelberg, Germany</w:t>
      </w:r>
    </w:p>
    <w:p w:rsidR="00E417C4" w:rsidRPr="00E417C4" w:rsidRDefault="00E417C4" w:rsidP="006F43A8">
      <w:pPr>
        <w:spacing w:after="0" w:line="240" w:lineRule="auto"/>
        <w:ind w:left="425"/>
        <w:jc w:val="both"/>
        <w:outlineLvl w:val="0"/>
        <w:rPr>
          <w:rFonts w:ascii="Times New Roman" w:hAnsi="Times New Roman"/>
          <w:bCs/>
          <w:sz w:val="24"/>
          <w:szCs w:val="24"/>
          <w:lang w:val="de-DE"/>
        </w:rPr>
      </w:pPr>
      <w:r w:rsidRPr="00E417C4">
        <w:rPr>
          <w:rFonts w:ascii="Times New Roman" w:hAnsi="Times New Roman"/>
          <w:bCs/>
          <w:sz w:val="24"/>
          <w:szCs w:val="24"/>
          <w:lang w:val="de-DE"/>
        </w:rPr>
        <w:t>Phone: +49-6221-421791</w:t>
      </w:r>
    </w:p>
    <w:p w:rsidR="00E417C4" w:rsidRPr="00FA10F6" w:rsidRDefault="00E417C4" w:rsidP="006F43A8">
      <w:pPr>
        <w:spacing w:after="0" w:line="240" w:lineRule="auto"/>
        <w:ind w:left="425"/>
        <w:jc w:val="both"/>
        <w:outlineLvl w:val="0"/>
        <w:rPr>
          <w:rFonts w:ascii="Times New Roman" w:hAnsi="Times New Roman"/>
          <w:bCs/>
          <w:sz w:val="24"/>
          <w:szCs w:val="24"/>
          <w:lang w:val="it-IT"/>
        </w:rPr>
      </w:pPr>
      <w:r w:rsidRPr="00FA10F6">
        <w:rPr>
          <w:rFonts w:ascii="Times New Roman" w:hAnsi="Times New Roman"/>
          <w:bCs/>
          <w:sz w:val="24"/>
          <w:szCs w:val="24"/>
          <w:lang w:val="it-IT"/>
        </w:rPr>
        <w:t>Fax: +49-6221-421810</w:t>
      </w:r>
    </w:p>
    <w:p w:rsidR="00E417C4" w:rsidRPr="00FA10F6" w:rsidRDefault="00E417C4" w:rsidP="006F43A8">
      <w:pPr>
        <w:spacing w:after="0" w:line="240" w:lineRule="auto"/>
        <w:ind w:left="425"/>
        <w:jc w:val="both"/>
        <w:outlineLvl w:val="0"/>
        <w:rPr>
          <w:rFonts w:ascii="Times New Roman" w:hAnsi="Times New Roman"/>
          <w:bCs/>
          <w:sz w:val="24"/>
          <w:szCs w:val="24"/>
          <w:lang w:val="it-IT"/>
        </w:rPr>
      </w:pPr>
      <w:r w:rsidRPr="00FA10F6">
        <w:rPr>
          <w:rFonts w:ascii="Times New Roman" w:hAnsi="Times New Roman"/>
          <w:bCs/>
          <w:sz w:val="24"/>
          <w:szCs w:val="24"/>
          <w:lang w:val="it-IT"/>
        </w:rPr>
        <w:t>E-mail: f.canzian@dkfz.de</w:t>
      </w:r>
    </w:p>
    <w:p w:rsidR="00E417C4" w:rsidRPr="00FA10F6" w:rsidRDefault="00E417C4" w:rsidP="00E417C4">
      <w:pPr>
        <w:spacing w:after="0" w:line="360" w:lineRule="auto"/>
        <w:jc w:val="both"/>
        <w:rPr>
          <w:rFonts w:ascii="Times New Roman" w:hAnsi="Times New Roman"/>
          <w:bCs/>
          <w:sz w:val="24"/>
          <w:szCs w:val="24"/>
          <w:lang w:val="it-IT"/>
        </w:rPr>
      </w:pPr>
    </w:p>
    <w:p w:rsidR="00D05C45" w:rsidRPr="00604773" w:rsidRDefault="009F1CB7" w:rsidP="006939B6">
      <w:pPr>
        <w:spacing w:after="0" w:line="480" w:lineRule="auto"/>
        <w:jc w:val="both"/>
        <w:textAlignment w:val="baseline"/>
        <w:outlineLvl w:val="0"/>
        <w:rPr>
          <w:rFonts w:ascii="Times New Roman" w:eastAsia="Times New Roman" w:hAnsi="Times New Roman"/>
          <w:b/>
          <w:bCs/>
          <w:color w:val="333333"/>
          <w:sz w:val="28"/>
        </w:rPr>
      </w:pPr>
      <w:r w:rsidRPr="002B59DE">
        <w:rPr>
          <w:rFonts w:ascii="Times New Roman" w:eastAsia="Times New Roman" w:hAnsi="Times New Roman"/>
          <w:b/>
          <w:bCs/>
          <w:sz w:val="28"/>
          <w:lang w:val="en-GB"/>
        </w:rPr>
        <w:br w:type="page"/>
      </w:r>
      <w:r w:rsidR="00BF7081" w:rsidRPr="00604773">
        <w:rPr>
          <w:rFonts w:ascii="Times New Roman" w:eastAsia="Times New Roman" w:hAnsi="Times New Roman"/>
          <w:b/>
          <w:bCs/>
          <w:sz w:val="28"/>
        </w:rPr>
        <w:lastRenderedPageBreak/>
        <w:t>Abstract</w:t>
      </w:r>
      <w:r w:rsidR="00D05C45" w:rsidRPr="00604773">
        <w:rPr>
          <w:rFonts w:ascii="Times New Roman" w:eastAsia="Times New Roman" w:hAnsi="Times New Roman"/>
          <w:b/>
          <w:bCs/>
          <w:sz w:val="28"/>
        </w:rPr>
        <w:t xml:space="preserve"> </w:t>
      </w:r>
    </w:p>
    <w:p w:rsidR="00EF3DF2" w:rsidRPr="00BF7081" w:rsidRDefault="00122128" w:rsidP="00EF3DF2">
      <w:pPr>
        <w:pStyle w:val="NoSpacing2"/>
        <w:spacing w:line="480" w:lineRule="auto"/>
        <w:ind w:firstLine="426"/>
        <w:jc w:val="both"/>
        <w:rPr>
          <w:rFonts w:ascii="Times New Roman" w:hAnsi="Times New Roman"/>
          <w:bCs/>
          <w:sz w:val="24"/>
          <w:szCs w:val="24"/>
          <w:lang w:val="en-GB"/>
        </w:rPr>
      </w:pPr>
      <w:r>
        <w:rPr>
          <w:rFonts w:ascii="Times New Roman" w:eastAsia="Times New Roman" w:hAnsi="Times New Roman"/>
          <w:sz w:val="24"/>
          <w:szCs w:val="24"/>
        </w:rPr>
        <w:t xml:space="preserve">Germline genetic variability might contribute, at least partially, to </w:t>
      </w:r>
      <w:r w:rsidR="00AC3274">
        <w:rPr>
          <w:rFonts w:ascii="Times New Roman" w:eastAsia="Times New Roman" w:hAnsi="Times New Roman"/>
          <w:sz w:val="24"/>
          <w:szCs w:val="24"/>
        </w:rPr>
        <w:t xml:space="preserve">the </w:t>
      </w:r>
      <w:r w:rsidR="007052C1" w:rsidRPr="00604773">
        <w:rPr>
          <w:rFonts w:ascii="Times New Roman" w:eastAsia="Times New Roman" w:hAnsi="Times New Roman"/>
          <w:sz w:val="24"/>
          <w:szCs w:val="24"/>
        </w:rPr>
        <w:t xml:space="preserve">survival of pancreatic ductal adenocarcinoma (PDAC) patients. </w:t>
      </w:r>
      <w:r w:rsidR="00DB1A6E">
        <w:rPr>
          <w:rFonts w:ascii="Times New Roman" w:eastAsia="Times New Roman" w:hAnsi="Times New Roman"/>
          <w:sz w:val="24"/>
          <w:szCs w:val="24"/>
        </w:rPr>
        <w:t>Two</w:t>
      </w:r>
      <w:r w:rsidR="00604773" w:rsidRPr="00604773">
        <w:rPr>
          <w:rFonts w:ascii="Times New Roman" w:eastAsia="Times New Roman" w:hAnsi="Times New Roman"/>
          <w:sz w:val="24"/>
          <w:szCs w:val="24"/>
        </w:rPr>
        <w:t xml:space="preserve"> </w:t>
      </w:r>
      <w:r w:rsidR="00374210" w:rsidRPr="00604773">
        <w:rPr>
          <w:rFonts w:ascii="Times New Roman" w:eastAsia="Times New Roman" w:hAnsi="Times New Roman"/>
          <w:sz w:val="24"/>
          <w:szCs w:val="24"/>
        </w:rPr>
        <w:t xml:space="preserve">recently performed </w:t>
      </w:r>
      <w:r w:rsidR="00604773" w:rsidRPr="00604773">
        <w:rPr>
          <w:rFonts w:ascii="Times New Roman" w:eastAsia="Times New Roman" w:hAnsi="Times New Roman"/>
          <w:sz w:val="24"/>
          <w:szCs w:val="24"/>
        </w:rPr>
        <w:t>genome-wide association stud</w:t>
      </w:r>
      <w:r w:rsidR="00526A8E">
        <w:rPr>
          <w:rFonts w:ascii="Times New Roman" w:eastAsia="Times New Roman" w:hAnsi="Times New Roman"/>
          <w:sz w:val="24"/>
          <w:szCs w:val="24"/>
        </w:rPr>
        <w:t>ies</w:t>
      </w:r>
      <w:r w:rsidR="00604773" w:rsidRPr="00604773">
        <w:rPr>
          <w:rFonts w:ascii="Times New Roman" w:eastAsia="Times New Roman" w:hAnsi="Times New Roman"/>
          <w:sz w:val="24"/>
          <w:szCs w:val="24"/>
        </w:rPr>
        <w:t xml:space="preserve"> (GWAS) on PDAC </w:t>
      </w:r>
      <w:r w:rsidR="00BA5783">
        <w:rPr>
          <w:rFonts w:ascii="Times New Roman" w:eastAsia="Times New Roman" w:hAnsi="Times New Roman"/>
          <w:sz w:val="24"/>
          <w:szCs w:val="24"/>
        </w:rPr>
        <w:t>overall survival (</w:t>
      </w:r>
      <w:r w:rsidR="00604773" w:rsidRPr="00604773">
        <w:rPr>
          <w:rFonts w:ascii="Times New Roman" w:eastAsia="Times New Roman" w:hAnsi="Times New Roman"/>
          <w:sz w:val="24"/>
          <w:szCs w:val="24"/>
        </w:rPr>
        <w:t>OS</w:t>
      </w:r>
      <w:r w:rsidR="00BA5783">
        <w:rPr>
          <w:rFonts w:ascii="Times New Roman" w:eastAsia="Times New Roman" w:hAnsi="Times New Roman"/>
          <w:sz w:val="24"/>
          <w:szCs w:val="24"/>
        </w:rPr>
        <w:t>)</w:t>
      </w:r>
      <w:r w:rsidR="00604773" w:rsidRPr="00604773">
        <w:rPr>
          <w:rFonts w:ascii="Times New Roman" w:eastAsia="Times New Roman" w:hAnsi="Times New Roman"/>
          <w:sz w:val="24"/>
          <w:szCs w:val="24"/>
        </w:rPr>
        <w:t xml:space="preserve"> </w:t>
      </w:r>
      <w:r w:rsidR="00526A8E">
        <w:rPr>
          <w:rFonts w:ascii="Times New Roman" w:eastAsia="Times New Roman" w:hAnsi="Times New Roman"/>
          <w:sz w:val="24"/>
          <w:szCs w:val="24"/>
        </w:rPr>
        <w:t>suggested (</w:t>
      </w:r>
      <w:r w:rsidR="00526A8E" w:rsidRPr="00604773">
        <w:rPr>
          <w:rFonts w:ascii="Times New Roman" w:eastAsia="Times New Roman" w:hAnsi="Times New Roman"/>
          <w:sz w:val="24"/>
          <w:szCs w:val="24"/>
        </w:rPr>
        <w:t>p&lt;10</w:t>
      </w:r>
      <w:r w:rsidR="000E5DFA" w:rsidRPr="00966CC9">
        <w:rPr>
          <w:rFonts w:ascii="Times New Roman" w:eastAsia="Times New Roman" w:hAnsi="Times New Roman"/>
          <w:sz w:val="24"/>
          <w:szCs w:val="24"/>
          <w:vertAlign w:val="superscript"/>
        </w:rPr>
        <w:t>-5</w:t>
      </w:r>
      <w:r w:rsidR="00526A8E">
        <w:rPr>
          <w:rFonts w:ascii="Times New Roman" w:eastAsia="Times New Roman" w:hAnsi="Times New Roman"/>
          <w:sz w:val="24"/>
          <w:szCs w:val="24"/>
        </w:rPr>
        <w:t>)</w:t>
      </w:r>
      <w:r w:rsidR="00526A8E" w:rsidRPr="00604773">
        <w:rPr>
          <w:rFonts w:ascii="Times New Roman" w:eastAsia="Times New Roman" w:hAnsi="Times New Roman"/>
          <w:sz w:val="24"/>
          <w:szCs w:val="24"/>
        </w:rPr>
        <w:t xml:space="preserve"> </w:t>
      </w:r>
      <w:r w:rsidR="00374210">
        <w:rPr>
          <w:rFonts w:ascii="Times New Roman" w:eastAsia="Times New Roman" w:hAnsi="Times New Roman"/>
          <w:sz w:val="24"/>
          <w:szCs w:val="24"/>
        </w:rPr>
        <w:t xml:space="preserve">the </w:t>
      </w:r>
      <w:r w:rsidR="00374210" w:rsidRPr="00604773">
        <w:rPr>
          <w:rFonts w:ascii="Times New Roman" w:eastAsia="Times New Roman" w:hAnsi="Times New Roman"/>
          <w:sz w:val="24"/>
          <w:szCs w:val="24"/>
        </w:rPr>
        <w:t>association</w:t>
      </w:r>
      <w:r w:rsidR="00374210">
        <w:rPr>
          <w:rFonts w:ascii="Times New Roman" w:eastAsia="Times New Roman" w:hAnsi="Times New Roman"/>
          <w:sz w:val="24"/>
          <w:szCs w:val="24"/>
        </w:rPr>
        <w:t xml:space="preserve"> between </w:t>
      </w:r>
      <w:r w:rsidR="00CC5388">
        <w:rPr>
          <w:rFonts w:ascii="Times New Roman" w:eastAsia="Times New Roman" w:hAnsi="Times New Roman"/>
          <w:sz w:val="24"/>
          <w:szCs w:val="24"/>
        </w:rPr>
        <w:t>3</w:t>
      </w:r>
      <w:r w:rsidR="002A177E">
        <w:rPr>
          <w:rFonts w:ascii="Times New Roman" w:eastAsia="Times New Roman" w:hAnsi="Times New Roman"/>
          <w:sz w:val="24"/>
          <w:szCs w:val="24"/>
        </w:rPr>
        <w:t>0</w:t>
      </w:r>
      <w:r w:rsidR="00604773" w:rsidRPr="00604773">
        <w:rPr>
          <w:rFonts w:ascii="Times New Roman" w:eastAsia="Times New Roman" w:hAnsi="Times New Roman"/>
          <w:sz w:val="24"/>
          <w:szCs w:val="24"/>
        </w:rPr>
        <w:t xml:space="preserve"> genomic regions </w:t>
      </w:r>
      <w:r w:rsidR="00374210">
        <w:rPr>
          <w:rFonts w:ascii="Times New Roman" w:eastAsia="Times New Roman" w:hAnsi="Times New Roman"/>
          <w:sz w:val="24"/>
          <w:szCs w:val="24"/>
        </w:rPr>
        <w:t xml:space="preserve">and </w:t>
      </w:r>
      <w:r w:rsidR="00AC3274">
        <w:rPr>
          <w:rFonts w:ascii="Times New Roman" w:eastAsia="Times New Roman" w:hAnsi="Times New Roman"/>
          <w:sz w:val="24"/>
          <w:szCs w:val="24"/>
        </w:rPr>
        <w:t xml:space="preserve">PDAC </w:t>
      </w:r>
      <w:r w:rsidR="00604773" w:rsidRPr="00604773">
        <w:rPr>
          <w:rFonts w:ascii="Times New Roman" w:eastAsia="Times New Roman" w:hAnsi="Times New Roman"/>
          <w:sz w:val="24"/>
          <w:szCs w:val="24"/>
        </w:rPr>
        <w:t>OS.</w:t>
      </w:r>
      <w:r w:rsidR="00BA5783">
        <w:rPr>
          <w:rFonts w:ascii="Times New Roman" w:eastAsia="Times New Roman" w:hAnsi="Times New Roman"/>
          <w:sz w:val="24"/>
          <w:szCs w:val="24"/>
        </w:rPr>
        <w:t xml:space="preserve"> </w:t>
      </w:r>
      <w:r w:rsidR="00CC5388">
        <w:rPr>
          <w:rFonts w:ascii="Times New Roman" w:hAnsi="Times New Roman"/>
          <w:sz w:val="24"/>
          <w:szCs w:val="24"/>
          <w:lang w:val="en-GB"/>
        </w:rPr>
        <w:t>With the aim</w:t>
      </w:r>
      <w:r w:rsidR="00BA5783" w:rsidRPr="00747641">
        <w:rPr>
          <w:rFonts w:ascii="Times New Roman" w:hAnsi="Times New Roman"/>
          <w:bCs/>
          <w:sz w:val="24"/>
          <w:szCs w:val="24"/>
          <w:lang w:val="en-GB"/>
        </w:rPr>
        <w:t xml:space="preserve"> to </w:t>
      </w:r>
      <w:r w:rsidR="00902D66">
        <w:rPr>
          <w:rFonts w:ascii="Times New Roman" w:hAnsi="Times New Roman"/>
          <w:bCs/>
          <w:sz w:val="24"/>
          <w:szCs w:val="24"/>
          <w:lang w:val="en-GB"/>
        </w:rPr>
        <w:t>highlight</w:t>
      </w:r>
      <w:r w:rsidR="00526A8E">
        <w:rPr>
          <w:rFonts w:ascii="Times New Roman" w:hAnsi="Times New Roman"/>
          <w:bCs/>
          <w:sz w:val="24"/>
          <w:szCs w:val="24"/>
          <w:lang w:val="en-GB"/>
        </w:rPr>
        <w:t xml:space="preserve"> the true associations within these regions,</w:t>
      </w:r>
      <w:r w:rsidR="00374210" w:rsidRPr="00526A8E">
        <w:rPr>
          <w:rFonts w:ascii="Times New Roman" w:hAnsi="Times New Roman"/>
          <w:bCs/>
          <w:sz w:val="24"/>
          <w:szCs w:val="24"/>
          <w:lang w:val="en-GB"/>
        </w:rPr>
        <w:t xml:space="preserve"> </w:t>
      </w:r>
      <w:r w:rsidR="00CC5388" w:rsidRPr="00526A8E">
        <w:rPr>
          <w:rFonts w:ascii="Times New Roman" w:hAnsi="Times New Roman"/>
          <w:bCs/>
          <w:sz w:val="24"/>
          <w:szCs w:val="24"/>
          <w:lang w:val="en-GB"/>
        </w:rPr>
        <w:t>w</w:t>
      </w:r>
      <w:r w:rsidR="00374210" w:rsidRPr="00526A8E">
        <w:rPr>
          <w:rFonts w:ascii="Times New Roman" w:hAnsi="Times New Roman"/>
          <w:bCs/>
          <w:sz w:val="24"/>
          <w:szCs w:val="24"/>
          <w:lang w:val="en-GB"/>
        </w:rPr>
        <w:t xml:space="preserve">e </w:t>
      </w:r>
      <w:r w:rsidR="00526A8E" w:rsidRPr="00526A8E">
        <w:rPr>
          <w:rFonts w:ascii="Times New Roman" w:hAnsi="Times New Roman"/>
          <w:bCs/>
          <w:sz w:val="24"/>
          <w:szCs w:val="24"/>
          <w:lang w:val="en-GB"/>
        </w:rPr>
        <w:t xml:space="preserve">analyzed </w:t>
      </w:r>
      <w:r w:rsidR="000E5DFA" w:rsidRPr="000E5DFA">
        <w:rPr>
          <w:rFonts w:ascii="Times New Roman" w:hAnsi="Times New Roman"/>
          <w:bCs/>
          <w:sz w:val="24"/>
          <w:szCs w:val="24"/>
          <w:lang w:val="en-GB"/>
        </w:rPr>
        <w:t xml:space="preserve">44 </w:t>
      </w:r>
      <w:ins w:id="10" w:author="christopher halloran" w:date="2014-08-30T09:25:00Z">
        <w:r w:rsidR="008545CE">
          <w:rPr>
            <w:rFonts w:ascii="Times New Roman" w:hAnsi="Times New Roman"/>
            <w:bCs/>
            <w:sz w:val="24"/>
            <w:szCs w:val="24"/>
            <w:lang w:val="en-GB"/>
          </w:rPr>
          <w:t>single-nucleotide polymorphism</w:t>
        </w:r>
      </w:ins>
      <w:ins w:id="11" w:author="christopher halloran" w:date="2014-08-30T09:27:00Z">
        <w:r w:rsidR="008545CE">
          <w:rPr>
            <w:rFonts w:ascii="Times New Roman" w:hAnsi="Times New Roman"/>
            <w:bCs/>
            <w:sz w:val="24"/>
            <w:szCs w:val="24"/>
            <w:lang w:val="en-GB"/>
          </w:rPr>
          <w:t>’</w:t>
        </w:r>
      </w:ins>
      <w:ins w:id="12" w:author="christopher halloran" w:date="2014-08-30T09:25:00Z">
        <w:r w:rsidR="008545CE">
          <w:rPr>
            <w:rFonts w:ascii="Times New Roman" w:hAnsi="Times New Roman"/>
            <w:bCs/>
            <w:sz w:val="24"/>
            <w:szCs w:val="24"/>
            <w:lang w:val="en-GB"/>
          </w:rPr>
          <w:t xml:space="preserve">s </w:t>
        </w:r>
      </w:ins>
      <w:ins w:id="13" w:author="christopher halloran" w:date="2014-08-30T09:28:00Z">
        <w:r w:rsidR="008545CE">
          <w:rPr>
            <w:rFonts w:ascii="Times New Roman" w:hAnsi="Times New Roman"/>
            <w:bCs/>
            <w:sz w:val="24"/>
            <w:szCs w:val="24"/>
            <w:lang w:val="en-GB"/>
          </w:rPr>
          <w:t>(</w:t>
        </w:r>
      </w:ins>
      <w:r w:rsidR="000E5DFA" w:rsidRPr="000E5DFA">
        <w:rPr>
          <w:rFonts w:ascii="Times New Roman" w:hAnsi="Times New Roman"/>
          <w:bCs/>
          <w:sz w:val="24"/>
          <w:szCs w:val="24"/>
          <w:lang w:val="en-GB"/>
        </w:rPr>
        <w:t>SNPs</w:t>
      </w:r>
      <w:ins w:id="14" w:author="christopher halloran" w:date="2014-08-30T09:28:00Z">
        <w:r w:rsidR="008545CE">
          <w:rPr>
            <w:rFonts w:ascii="Times New Roman" w:hAnsi="Times New Roman"/>
            <w:bCs/>
            <w:sz w:val="24"/>
            <w:szCs w:val="24"/>
            <w:lang w:val="en-GB"/>
          </w:rPr>
          <w:t>)</w:t>
        </w:r>
      </w:ins>
      <w:r w:rsidR="000E5DFA" w:rsidRPr="000E5DFA">
        <w:rPr>
          <w:rFonts w:ascii="Times New Roman" w:hAnsi="Times New Roman"/>
          <w:bCs/>
          <w:sz w:val="24"/>
          <w:szCs w:val="24"/>
          <w:lang w:val="en-GB"/>
        </w:rPr>
        <w:t xml:space="preserve"> in the 3</w:t>
      </w:r>
      <w:r w:rsidR="002A177E">
        <w:rPr>
          <w:rFonts w:ascii="Times New Roman" w:hAnsi="Times New Roman"/>
          <w:bCs/>
          <w:sz w:val="24"/>
          <w:szCs w:val="24"/>
          <w:lang w:val="en-GB"/>
        </w:rPr>
        <w:t>0</w:t>
      </w:r>
      <w:r w:rsidR="000E5DFA" w:rsidRPr="000E5DFA">
        <w:rPr>
          <w:rFonts w:ascii="Times New Roman" w:hAnsi="Times New Roman"/>
          <w:bCs/>
          <w:sz w:val="24"/>
          <w:szCs w:val="24"/>
          <w:lang w:val="en-GB"/>
        </w:rPr>
        <w:t xml:space="preserve"> candidate</w:t>
      </w:r>
      <w:r w:rsidR="00374210">
        <w:rPr>
          <w:rFonts w:ascii="Times New Roman" w:hAnsi="Times New Roman"/>
          <w:bCs/>
          <w:sz w:val="24"/>
          <w:szCs w:val="24"/>
          <w:lang w:val="en-GB"/>
        </w:rPr>
        <w:t xml:space="preserve"> regions </w:t>
      </w:r>
      <w:r w:rsidR="00891A27">
        <w:rPr>
          <w:rFonts w:ascii="Times New Roman" w:hAnsi="Times New Roman"/>
          <w:bCs/>
          <w:sz w:val="24"/>
          <w:szCs w:val="24"/>
          <w:lang w:val="en-GB"/>
        </w:rPr>
        <w:t xml:space="preserve">in </w:t>
      </w:r>
      <w:r w:rsidR="00374210">
        <w:rPr>
          <w:rFonts w:ascii="Times New Roman" w:hAnsi="Times New Roman"/>
          <w:bCs/>
          <w:sz w:val="24"/>
          <w:szCs w:val="24"/>
          <w:lang w:val="en-GB"/>
        </w:rPr>
        <w:t xml:space="preserve">1722 </w:t>
      </w:r>
      <w:r w:rsidR="00CC5388">
        <w:rPr>
          <w:rFonts w:ascii="Times New Roman" w:hAnsi="Times New Roman"/>
          <w:bCs/>
          <w:sz w:val="24"/>
          <w:szCs w:val="24"/>
          <w:lang w:val="en-GB"/>
        </w:rPr>
        <w:t xml:space="preserve">PDAC patients </w:t>
      </w:r>
      <w:r w:rsidR="00891A27">
        <w:rPr>
          <w:rFonts w:ascii="Times New Roman" w:hAnsi="Times New Roman"/>
          <w:bCs/>
          <w:sz w:val="24"/>
          <w:szCs w:val="24"/>
          <w:lang w:val="en-GB"/>
        </w:rPr>
        <w:t>within the</w:t>
      </w:r>
      <w:r w:rsidR="00374210" w:rsidRPr="00747641">
        <w:rPr>
          <w:rFonts w:ascii="Times New Roman" w:hAnsi="Times New Roman"/>
          <w:bCs/>
          <w:sz w:val="24"/>
          <w:szCs w:val="24"/>
          <w:lang w:val="en-GB"/>
        </w:rPr>
        <w:t xml:space="preserve"> PANcreatic Disease ReseArch (PANDoRA) consortium</w:t>
      </w:r>
      <w:r w:rsidR="00374210">
        <w:rPr>
          <w:rFonts w:ascii="Times New Roman" w:hAnsi="Times New Roman"/>
          <w:bCs/>
          <w:sz w:val="24"/>
          <w:szCs w:val="24"/>
          <w:lang w:val="en-GB"/>
        </w:rPr>
        <w:t>.</w:t>
      </w:r>
      <w:r w:rsidR="00CC5388">
        <w:rPr>
          <w:rFonts w:ascii="Times New Roman" w:eastAsia="Times New Roman" w:hAnsi="Times New Roman"/>
          <w:sz w:val="24"/>
          <w:szCs w:val="24"/>
          <w:lang w:val="en-GB"/>
        </w:rPr>
        <w:t xml:space="preserve"> </w:t>
      </w:r>
      <w:r w:rsidR="00747641" w:rsidRPr="00747641">
        <w:rPr>
          <w:rFonts w:ascii="Times New Roman" w:hAnsi="Times New Roman"/>
          <w:bCs/>
          <w:sz w:val="24"/>
          <w:szCs w:val="24"/>
          <w:lang w:val="en-GB"/>
        </w:rPr>
        <w:t xml:space="preserve">We observed statistically significant associations </w:t>
      </w:r>
      <w:r w:rsidR="00374210">
        <w:rPr>
          <w:rFonts w:ascii="Times New Roman" w:hAnsi="Times New Roman"/>
          <w:bCs/>
          <w:sz w:val="24"/>
          <w:szCs w:val="24"/>
          <w:lang w:val="en-GB"/>
        </w:rPr>
        <w:t>for</w:t>
      </w:r>
      <w:r w:rsidR="00747641" w:rsidRPr="00747641">
        <w:rPr>
          <w:rFonts w:ascii="Times New Roman" w:hAnsi="Times New Roman"/>
          <w:bCs/>
          <w:sz w:val="24"/>
          <w:szCs w:val="24"/>
          <w:lang w:val="en-GB"/>
        </w:rPr>
        <w:t xml:space="preserve"> </w:t>
      </w:r>
      <w:r w:rsidR="006125CB" w:rsidRPr="000E36E5">
        <w:rPr>
          <w:rFonts w:ascii="Times New Roman" w:hAnsi="Times New Roman"/>
          <w:bCs/>
          <w:sz w:val="24"/>
          <w:szCs w:val="24"/>
          <w:lang w:val="en-GB"/>
        </w:rPr>
        <w:t>five</w:t>
      </w:r>
      <w:r w:rsidR="00747641" w:rsidRPr="00747641">
        <w:rPr>
          <w:rFonts w:ascii="Times New Roman" w:hAnsi="Times New Roman"/>
          <w:bCs/>
          <w:sz w:val="24"/>
          <w:szCs w:val="24"/>
          <w:lang w:val="en-GB"/>
        </w:rPr>
        <w:t xml:space="preserve"> </w:t>
      </w:r>
      <w:r w:rsidR="00374210">
        <w:rPr>
          <w:rFonts w:ascii="Times New Roman" w:hAnsi="Times New Roman"/>
          <w:bCs/>
          <w:sz w:val="24"/>
          <w:szCs w:val="24"/>
          <w:lang w:val="en-GB"/>
        </w:rPr>
        <w:t xml:space="preserve">of the </w:t>
      </w:r>
      <w:r w:rsidR="000E36E5">
        <w:rPr>
          <w:rFonts w:ascii="Times New Roman" w:hAnsi="Times New Roman"/>
          <w:bCs/>
          <w:sz w:val="24"/>
          <w:szCs w:val="24"/>
          <w:lang w:val="en-GB"/>
        </w:rPr>
        <w:t>selected</w:t>
      </w:r>
      <w:r w:rsidR="00CC5388">
        <w:rPr>
          <w:rFonts w:ascii="Times New Roman" w:hAnsi="Times New Roman"/>
          <w:bCs/>
          <w:sz w:val="24"/>
          <w:szCs w:val="24"/>
          <w:lang w:val="en-GB"/>
        </w:rPr>
        <w:t xml:space="preserve"> </w:t>
      </w:r>
      <w:r w:rsidR="00747641" w:rsidRPr="00747641">
        <w:rPr>
          <w:rFonts w:ascii="Times New Roman" w:hAnsi="Times New Roman"/>
          <w:bCs/>
          <w:sz w:val="24"/>
          <w:szCs w:val="24"/>
          <w:lang w:val="en-GB"/>
        </w:rPr>
        <w:t>regions</w:t>
      </w:r>
      <w:r w:rsidR="00EF3DF2">
        <w:rPr>
          <w:rFonts w:ascii="Times New Roman" w:hAnsi="Times New Roman"/>
          <w:bCs/>
          <w:sz w:val="24"/>
          <w:szCs w:val="24"/>
          <w:lang w:val="en-GB"/>
        </w:rPr>
        <w:t>. O</w:t>
      </w:r>
      <w:r w:rsidR="00272E24">
        <w:rPr>
          <w:rFonts w:ascii="Times New Roman" w:hAnsi="Times New Roman"/>
          <w:bCs/>
          <w:sz w:val="24"/>
          <w:szCs w:val="24"/>
          <w:lang w:val="en-GB"/>
        </w:rPr>
        <w:t xml:space="preserve">ne </w:t>
      </w:r>
      <w:r w:rsidR="00526A8E">
        <w:rPr>
          <w:rFonts w:ascii="Times New Roman" w:hAnsi="Times New Roman"/>
          <w:bCs/>
          <w:sz w:val="24"/>
          <w:szCs w:val="24"/>
          <w:lang w:val="en-GB"/>
        </w:rPr>
        <w:t xml:space="preserve">association </w:t>
      </w:r>
      <w:r w:rsidR="00747641" w:rsidRPr="00747641">
        <w:rPr>
          <w:rFonts w:ascii="Times New Roman" w:hAnsi="Times New Roman"/>
          <w:bCs/>
          <w:sz w:val="24"/>
          <w:szCs w:val="24"/>
          <w:lang w:val="en-GB"/>
        </w:rPr>
        <w:t xml:space="preserve">in the </w:t>
      </w:r>
      <w:r w:rsidR="00747641" w:rsidRPr="00747641">
        <w:rPr>
          <w:rFonts w:ascii="Times New Roman" w:hAnsi="Times New Roman"/>
          <w:bCs/>
          <w:i/>
          <w:sz w:val="24"/>
          <w:szCs w:val="24"/>
          <w:lang w:val="en-GB"/>
        </w:rPr>
        <w:t>CTNNA2</w:t>
      </w:r>
      <w:r w:rsidR="00747641" w:rsidRPr="00747641">
        <w:rPr>
          <w:rFonts w:ascii="Times New Roman" w:hAnsi="Times New Roman"/>
          <w:bCs/>
          <w:sz w:val="24"/>
          <w:szCs w:val="24"/>
          <w:lang w:val="en-GB"/>
        </w:rPr>
        <w:t xml:space="preserve"> gene on chromosome 2</w:t>
      </w:r>
      <w:r w:rsidR="0006386C">
        <w:rPr>
          <w:rFonts w:ascii="Times New Roman" w:hAnsi="Times New Roman"/>
          <w:bCs/>
          <w:sz w:val="24"/>
          <w:szCs w:val="24"/>
          <w:lang w:val="en-GB"/>
        </w:rPr>
        <w:t>p12</w:t>
      </w:r>
      <w:r w:rsidR="00747641" w:rsidRPr="00747641">
        <w:rPr>
          <w:rFonts w:ascii="Times New Roman" w:hAnsi="Times New Roman"/>
          <w:bCs/>
          <w:sz w:val="24"/>
          <w:szCs w:val="24"/>
          <w:lang w:val="en-GB"/>
        </w:rPr>
        <w:t xml:space="preserve"> (rs1567532, HR=1.75, 95% CI 1.19-2.58, p=0.005) </w:t>
      </w:r>
      <w:r w:rsidR="00EF3DF2">
        <w:rPr>
          <w:rFonts w:ascii="Times New Roman" w:hAnsi="Times New Roman"/>
          <w:bCs/>
          <w:sz w:val="24"/>
          <w:szCs w:val="24"/>
          <w:lang w:val="en-GB"/>
        </w:rPr>
        <w:t>and one</w:t>
      </w:r>
      <w:r w:rsidR="006125CB">
        <w:rPr>
          <w:rFonts w:ascii="Times New Roman" w:hAnsi="Times New Roman"/>
          <w:bCs/>
          <w:sz w:val="24"/>
          <w:szCs w:val="24"/>
          <w:lang w:val="en-GB"/>
        </w:rPr>
        <w:t xml:space="preserve"> in the </w:t>
      </w:r>
      <w:r w:rsidR="00EF3DF2">
        <w:rPr>
          <w:rFonts w:ascii="Times New Roman" w:hAnsi="Times New Roman"/>
          <w:bCs/>
          <w:sz w:val="24"/>
          <w:szCs w:val="24"/>
          <w:lang w:val="en-GB"/>
        </w:rPr>
        <w:t xml:space="preserve">last </w:t>
      </w:r>
      <w:r w:rsidR="006125CB">
        <w:rPr>
          <w:rFonts w:ascii="Times New Roman" w:hAnsi="Times New Roman"/>
          <w:bCs/>
          <w:sz w:val="24"/>
          <w:szCs w:val="24"/>
          <w:lang w:val="en-GB"/>
        </w:rPr>
        <w:t>intron of</w:t>
      </w:r>
      <w:r w:rsidR="00EF3DF2">
        <w:rPr>
          <w:rFonts w:ascii="Times New Roman" w:hAnsi="Times New Roman"/>
          <w:bCs/>
          <w:sz w:val="24"/>
          <w:szCs w:val="24"/>
          <w:lang w:val="en-GB"/>
        </w:rPr>
        <w:t xml:space="preserve"> the </w:t>
      </w:r>
      <w:r w:rsidR="006125CB" w:rsidRPr="006125CB">
        <w:rPr>
          <w:rFonts w:ascii="Times New Roman" w:hAnsi="Times New Roman"/>
          <w:bCs/>
          <w:i/>
          <w:sz w:val="24"/>
          <w:szCs w:val="24"/>
          <w:lang w:val="en-GB"/>
        </w:rPr>
        <w:t>RU</w:t>
      </w:r>
      <w:r w:rsidR="004427CB">
        <w:rPr>
          <w:rFonts w:ascii="Times New Roman" w:hAnsi="Times New Roman"/>
          <w:bCs/>
          <w:i/>
          <w:sz w:val="24"/>
          <w:szCs w:val="24"/>
          <w:lang w:val="en-GB"/>
        </w:rPr>
        <w:t>N</w:t>
      </w:r>
      <w:r w:rsidR="006125CB" w:rsidRPr="006125CB">
        <w:rPr>
          <w:rFonts w:ascii="Times New Roman" w:hAnsi="Times New Roman"/>
          <w:bCs/>
          <w:i/>
          <w:sz w:val="24"/>
          <w:szCs w:val="24"/>
          <w:lang w:val="en-GB"/>
        </w:rPr>
        <w:t>X2</w:t>
      </w:r>
      <w:r w:rsidR="006125CB">
        <w:rPr>
          <w:rFonts w:ascii="Times New Roman" w:hAnsi="Times New Roman"/>
          <w:bCs/>
          <w:sz w:val="24"/>
          <w:szCs w:val="24"/>
          <w:lang w:val="en-GB"/>
        </w:rPr>
        <w:t xml:space="preserve"> gene on chromosome 6</w:t>
      </w:r>
      <w:r w:rsidR="00891A27">
        <w:rPr>
          <w:rFonts w:ascii="Times New Roman" w:hAnsi="Times New Roman"/>
          <w:bCs/>
          <w:sz w:val="24"/>
          <w:szCs w:val="24"/>
          <w:lang w:val="en-GB"/>
        </w:rPr>
        <w:t>p21</w:t>
      </w:r>
      <w:r w:rsidR="006125CB">
        <w:rPr>
          <w:rFonts w:ascii="Times New Roman" w:hAnsi="Times New Roman"/>
          <w:bCs/>
          <w:sz w:val="24"/>
          <w:szCs w:val="24"/>
          <w:lang w:val="en-GB"/>
        </w:rPr>
        <w:t xml:space="preserve"> (</w:t>
      </w:r>
      <w:r w:rsidR="006125CB" w:rsidRPr="006125CB">
        <w:rPr>
          <w:rFonts w:ascii="Times New Roman" w:hAnsi="Times New Roman"/>
          <w:bCs/>
          <w:sz w:val="24"/>
          <w:szCs w:val="24"/>
          <w:lang w:val="en-GB"/>
        </w:rPr>
        <w:t>rs12209785</w:t>
      </w:r>
      <w:r w:rsidR="006125CB">
        <w:rPr>
          <w:rFonts w:ascii="Times New Roman" w:hAnsi="Times New Roman"/>
          <w:bCs/>
          <w:sz w:val="24"/>
          <w:szCs w:val="24"/>
          <w:lang w:val="en-GB"/>
        </w:rPr>
        <w:t>,</w:t>
      </w:r>
      <w:r w:rsidR="006125CB" w:rsidRPr="006125CB">
        <w:rPr>
          <w:rFonts w:ascii="Times New Roman" w:hAnsi="Times New Roman"/>
          <w:bCs/>
          <w:sz w:val="24"/>
          <w:szCs w:val="24"/>
          <w:lang w:val="en-GB"/>
        </w:rPr>
        <w:t xml:space="preserve"> </w:t>
      </w:r>
      <w:r w:rsidR="006125CB" w:rsidRPr="00747641">
        <w:rPr>
          <w:rFonts w:ascii="Times New Roman" w:hAnsi="Times New Roman"/>
          <w:bCs/>
          <w:sz w:val="24"/>
          <w:szCs w:val="24"/>
          <w:lang w:val="en-GB"/>
        </w:rPr>
        <w:t>HR=</w:t>
      </w:r>
      <w:r w:rsidR="006125CB">
        <w:rPr>
          <w:rFonts w:ascii="Times New Roman" w:hAnsi="Times New Roman"/>
          <w:bCs/>
          <w:sz w:val="24"/>
          <w:szCs w:val="24"/>
          <w:lang w:val="en-GB"/>
        </w:rPr>
        <w:t>0.88</w:t>
      </w:r>
      <w:r w:rsidR="006125CB" w:rsidRPr="00747641">
        <w:rPr>
          <w:rFonts w:ascii="Times New Roman" w:hAnsi="Times New Roman"/>
          <w:bCs/>
          <w:sz w:val="24"/>
          <w:szCs w:val="24"/>
          <w:lang w:val="en-GB"/>
        </w:rPr>
        <w:t xml:space="preserve">, 95% CI </w:t>
      </w:r>
      <w:r w:rsidR="006125CB">
        <w:rPr>
          <w:rFonts w:ascii="Times New Roman" w:hAnsi="Times New Roman"/>
          <w:bCs/>
          <w:sz w:val="24"/>
          <w:szCs w:val="24"/>
          <w:lang w:val="en-GB"/>
        </w:rPr>
        <w:t>0.</w:t>
      </w:r>
      <w:r w:rsidR="004427CB">
        <w:rPr>
          <w:rFonts w:ascii="Times New Roman" w:hAnsi="Times New Roman"/>
          <w:bCs/>
          <w:sz w:val="24"/>
          <w:szCs w:val="24"/>
          <w:lang w:val="en-GB"/>
        </w:rPr>
        <w:t>80</w:t>
      </w:r>
      <w:r w:rsidR="006125CB">
        <w:rPr>
          <w:rFonts w:ascii="Times New Roman" w:hAnsi="Times New Roman"/>
          <w:bCs/>
          <w:sz w:val="24"/>
          <w:szCs w:val="24"/>
          <w:lang w:val="en-GB"/>
        </w:rPr>
        <w:t>-0.98</w:t>
      </w:r>
      <w:r w:rsidR="006125CB" w:rsidRPr="00747641">
        <w:rPr>
          <w:rFonts w:ascii="Times New Roman" w:hAnsi="Times New Roman"/>
          <w:bCs/>
          <w:sz w:val="24"/>
          <w:szCs w:val="24"/>
          <w:lang w:val="en-GB"/>
        </w:rPr>
        <w:t>, p=0.0</w:t>
      </w:r>
      <w:r w:rsidR="006125CB">
        <w:rPr>
          <w:rFonts w:ascii="Times New Roman" w:hAnsi="Times New Roman"/>
          <w:bCs/>
          <w:sz w:val="24"/>
          <w:szCs w:val="24"/>
          <w:lang w:val="en-GB"/>
        </w:rPr>
        <w:t>14)</w:t>
      </w:r>
      <w:r w:rsidR="00526A8E">
        <w:rPr>
          <w:rFonts w:ascii="Times New Roman" w:hAnsi="Times New Roman"/>
          <w:bCs/>
          <w:sz w:val="24"/>
          <w:szCs w:val="24"/>
          <w:lang w:val="en-GB"/>
        </w:rPr>
        <w:t xml:space="preserve"> are of particular relevance</w:t>
      </w:r>
      <w:r w:rsidR="00EF3DF2">
        <w:rPr>
          <w:rFonts w:ascii="Times New Roman" w:hAnsi="Times New Roman"/>
          <w:bCs/>
          <w:sz w:val="24"/>
          <w:szCs w:val="24"/>
          <w:lang w:val="en-GB"/>
        </w:rPr>
        <w:t>.</w:t>
      </w:r>
      <w:r w:rsidR="006125CB">
        <w:rPr>
          <w:rFonts w:ascii="Times New Roman" w:hAnsi="Times New Roman"/>
          <w:bCs/>
          <w:sz w:val="24"/>
          <w:szCs w:val="24"/>
          <w:lang w:val="en-GB"/>
        </w:rPr>
        <w:t xml:space="preserve"> </w:t>
      </w:r>
      <w:r w:rsidR="000E5DFA" w:rsidRPr="000E5DFA">
        <w:rPr>
          <w:rFonts w:ascii="Times New Roman" w:eastAsia="Times New Roman" w:hAnsi="Times New Roman"/>
          <w:bCs/>
          <w:i/>
          <w:sz w:val="24"/>
          <w:szCs w:val="24"/>
          <w:lang w:val="en-GB"/>
        </w:rPr>
        <w:t>In silico</w:t>
      </w:r>
      <w:r w:rsidR="00891A27">
        <w:rPr>
          <w:rFonts w:ascii="Times New Roman" w:eastAsia="Times New Roman" w:hAnsi="Times New Roman"/>
          <w:bCs/>
          <w:sz w:val="24"/>
          <w:szCs w:val="24"/>
          <w:lang w:val="en-GB"/>
        </w:rPr>
        <w:t xml:space="preserve"> analysis strongly suggest</w:t>
      </w:r>
      <w:r w:rsidR="00EF7EE2">
        <w:rPr>
          <w:rFonts w:ascii="Times New Roman" w:eastAsia="Times New Roman" w:hAnsi="Times New Roman"/>
          <w:bCs/>
          <w:sz w:val="24"/>
          <w:szCs w:val="24"/>
          <w:lang w:val="en-GB"/>
        </w:rPr>
        <w:t>ed</w:t>
      </w:r>
      <w:r w:rsidR="00747641" w:rsidRPr="00747641">
        <w:rPr>
          <w:rFonts w:ascii="Times New Roman" w:eastAsia="Times New Roman" w:hAnsi="Times New Roman"/>
          <w:bCs/>
          <w:sz w:val="24"/>
          <w:szCs w:val="24"/>
          <w:lang w:val="en-GB"/>
        </w:rPr>
        <w:t xml:space="preserve"> </w:t>
      </w:r>
      <w:r w:rsidR="00891A27">
        <w:rPr>
          <w:rFonts w:ascii="Times New Roman" w:eastAsia="Times New Roman" w:hAnsi="Times New Roman"/>
          <w:bCs/>
          <w:sz w:val="24"/>
          <w:szCs w:val="24"/>
          <w:lang w:val="en-GB"/>
        </w:rPr>
        <w:t xml:space="preserve">a direct, mechanistic </w:t>
      </w:r>
      <w:r w:rsidR="00891A27">
        <w:rPr>
          <w:rFonts w:ascii="Times New Roman" w:hAnsi="Times New Roman"/>
          <w:bCs/>
          <w:sz w:val="24"/>
          <w:szCs w:val="24"/>
        </w:rPr>
        <w:t>link between the</w:t>
      </w:r>
      <w:r w:rsidR="00AC3274">
        <w:rPr>
          <w:rFonts w:ascii="Times New Roman" w:hAnsi="Times New Roman"/>
          <w:bCs/>
          <w:sz w:val="24"/>
          <w:szCs w:val="24"/>
        </w:rPr>
        <w:t>se</w:t>
      </w:r>
      <w:r w:rsidR="00891A27">
        <w:rPr>
          <w:rFonts w:ascii="Times New Roman" w:hAnsi="Times New Roman"/>
          <w:bCs/>
          <w:sz w:val="24"/>
          <w:szCs w:val="24"/>
        </w:rPr>
        <w:t xml:space="preserve"> two SNPs and pancreatic cancer survival.</w:t>
      </w:r>
      <w:r w:rsidR="00891A27">
        <w:rPr>
          <w:rFonts w:ascii="Times New Roman" w:eastAsia="Times New Roman" w:hAnsi="Times New Roman"/>
          <w:bCs/>
          <w:sz w:val="24"/>
          <w:szCs w:val="24"/>
          <w:lang w:val="en-GB"/>
        </w:rPr>
        <w:t xml:space="preserve"> </w:t>
      </w:r>
      <w:r w:rsidR="00EF3DF2">
        <w:rPr>
          <w:rFonts w:ascii="Times New Roman" w:hAnsi="Times New Roman"/>
          <w:bCs/>
          <w:sz w:val="24"/>
          <w:szCs w:val="24"/>
          <w:lang w:val="en-GB"/>
        </w:rPr>
        <w:t>Functional studies are warranted</w:t>
      </w:r>
      <w:r w:rsidR="00EF3DF2" w:rsidRPr="00BF7081">
        <w:rPr>
          <w:rFonts w:ascii="Times New Roman" w:hAnsi="Times New Roman"/>
          <w:bCs/>
          <w:sz w:val="24"/>
          <w:szCs w:val="24"/>
          <w:lang w:val="en-GB"/>
        </w:rPr>
        <w:t xml:space="preserve"> to </w:t>
      </w:r>
      <w:r w:rsidR="00EF3DF2">
        <w:rPr>
          <w:rFonts w:ascii="Times New Roman" w:hAnsi="Times New Roman"/>
          <w:bCs/>
          <w:sz w:val="24"/>
          <w:szCs w:val="24"/>
          <w:lang w:val="en-GB"/>
        </w:rPr>
        <w:t xml:space="preserve">confirm </w:t>
      </w:r>
      <w:r w:rsidR="00EF3DF2" w:rsidRPr="00BF7081">
        <w:rPr>
          <w:rFonts w:ascii="Times New Roman" w:hAnsi="Times New Roman"/>
          <w:bCs/>
          <w:sz w:val="24"/>
          <w:szCs w:val="24"/>
          <w:lang w:val="en-GB"/>
        </w:rPr>
        <w:t>the link between these genes (or gene mapping in those regions) and PDAC</w:t>
      </w:r>
      <w:r w:rsidR="00EF3DF2">
        <w:rPr>
          <w:rFonts w:ascii="Times New Roman" w:hAnsi="Times New Roman"/>
          <w:bCs/>
          <w:sz w:val="24"/>
          <w:szCs w:val="24"/>
          <w:lang w:val="en-GB"/>
        </w:rPr>
        <w:t xml:space="preserve"> prognosis</w:t>
      </w:r>
      <w:r w:rsidR="00891A27">
        <w:rPr>
          <w:rFonts w:ascii="Times New Roman" w:hAnsi="Times New Roman"/>
          <w:bCs/>
          <w:sz w:val="24"/>
          <w:szCs w:val="24"/>
          <w:lang w:val="en-GB"/>
        </w:rPr>
        <w:t xml:space="preserve"> in order to understand whether </w:t>
      </w:r>
      <w:r w:rsidR="00EF3DF2" w:rsidRPr="00BF7081">
        <w:rPr>
          <w:rFonts w:ascii="Times New Roman" w:hAnsi="Times New Roman"/>
          <w:bCs/>
          <w:sz w:val="24"/>
          <w:szCs w:val="24"/>
          <w:lang w:val="en-GB"/>
        </w:rPr>
        <w:t>these variants may have the potential to impact treatment decisions and design of clinical trials</w:t>
      </w:r>
      <w:r w:rsidR="00EF3DF2">
        <w:rPr>
          <w:rFonts w:ascii="Times New Roman" w:hAnsi="Times New Roman"/>
          <w:bCs/>
          <w:sz w:val="24"/>
          <w:szCs w:val="24"/>
          <w:lang w:val="en-GB"/>
        </w:rPr>
        <w:t>.</w:t>
      </w:r>
    </w:p>
    <w:p w:rsidR="009704E8" w:rsidRDefault="009704E8" w:rsidP="009704E8">
      <w:pPr>
        <w:spacing w:after="0" w:line="480" w:lineRule="auto"/>
        <w:jc w:val="both"/>
        <w:textAlignment w:val="baseline"/>
        <w:rPr>
          <w:rFonts w:ascii="Times New Roman" w:hAnsi="Times New Roman"/>
          <w:bCs/>
          <w:sz w:val="24"/>
          <w:szCs w:val="24"/>
          <w:lang w:val="en-GB"/>
        </w:rPr>
      </w:pPr>
    </w:p>
    <w:p w:rsidR="00BF7081" w:rsidRDefault="00BF7081" w:rsidP="00EF79F8">
      <w:pPr>
        <w:spacing w:after="0" w:line="480" w:lineRule="auto"/>
        <w:jc w:val="both"/>
        <w:rPr>
          <w:rFonts w:ascii="Times New Roman" w:hAnsi="Times New Roman"/>
          <w:b/>
          <w:bCs/>
          <w:i/>
          <w:sz w:val="24"/>
          <w:szCs w:val="24"/>
        </w:rPr>
      </w:pPr>
      <w:r w:rsidRPr="00BF7081">
        <w:rPr>
          <w:rFonts w:ascii="Times New Roman" w:hAnsi="Times New Roman"/>
          <w:b/>
          <w:bCs/>
          <w:i/>
          <w:sz w:val="24"/>
          <w:szCs w:val="24"/>
        </w:rPr>
        <w:br w:type="page"/>
      </w:r>
    </w:p>
    <w:p w:rsidR="00657A10" w:rsidRDefault="00E85837" w:rsidP="006939B6">
      <w:pPr>
        <w:autoSpaceDE w:val="0"/>
        <w:autoSpaceDN w:val="0"/>
        <w:adjustRightInd w:val="0"/>
        <w:spacing w:after="0" w:line="480" w:lineRule="auto"/>
        <w:jc w:val="both"/>
        <w:outlineLvl w:val="0"/>
        <w:rPr>
          <w:rFonts w:ascii="Times New Roman" w:hAnsi="Times New Roman"/>
          <w:b/>
          <w:bCs/>
          <w:sz w:val="28"/>
          <w:szCs w:val="28"/>
          <w:lang w:val="en-GB"/>
        </w:rPr>
      </w:pPr>
      <w:r w:rsidRPr="00BF7081">
        <w:rPr>
          <w:rFonts w:ascii="Times New Roman" w:hAnsi="Times New Roman"/>
          <w:b/>
          <w:bCs/>
          <w:sz w:val="28"/>
          <w:szCs w:val="28"/>
          <w:lang w:val="en-GB"/>
        </w:rPr>
        <w:lastRenderedPageBreak/>
        <w:t>I</w:t>
      </w:r>
      <w:r>
        <w:rPr>
          <w:rFonts w:ascii="Times New Roman" w:hAnsi="Times New Roman"/>
          <w:b/>
          <w:bCs/>
          <w:sz w:val="28"/>
          <w:szCs w:val="28"/>
          <w:lang w:val="en-GB"/>
        </w:rPr>
        <w:t>ntroduction</w:t>
      </w:r>
    </w:p>
    <w:p w:rsidR="00657A10" w:rsidRPr="00BA2BF9" w:rsidRDefault="00BA2BF9" w:rsidP="009704E8">
      <w:pPr>
        <w:autoSpaceDE w:val="0"/>
        <w:autoSpaceDN w:val="0"/>
        <w:adjustRightInd w:val="0"/>
        <w:spacing w:after="0" w:line="480" w:lineRule="auto"/>
        <w:ind w:firstLine="567"/>
        <w:jc w:val="both"/>
        <w:rPr>
          <w:rFonts w:ascii="Times New Roman" w:hAnsi="Times New Roman"/>
          <w:bCs/>
          <w:sz w:val="24"/>
          <w:szCs w:val="24"/>
          <w:lang w:val="en-GB"/>
        </w:rPr>
      </w:pPr>
      <w:r w:rsidRPr="00BA2BF9">
        <w:rPr>
          <w:rFonts w:ascii="Times New Roman" w:hAnsi="Times New Roman"/>
          <w:bCs/>
          <w:sz w:val="24"/>
          <w:szCs w:val="24"/>
        </w:rPr>
        <w:t>Pancreatic cancer, particularly pancreatic ductal adenocarcinoma (PDAC), the most common form of the disease</w:t>
      </w:r>
      <w:r w:rsidRPr="00EB0C33">
        <w:rPr>
          <w:rFonts w:ascii="Times New Roman" w:hAnsi="Times New Roman"/>
          <w:bCs/>
          <w:sz w:val="24"/>
          <w:szCs w:val="24"/>
        </w:rPr>
        <w:t xml:space="preserve">, is </w:t>
      </w:r>
      <w:r w:rsidR="00A662AA">
        <w:rPr>
          <w:rFonts w:ascii="Times New Roman" w:hAnsi="Times New Roman"/>
          <w:bCs/>
          <w:sz w:val="24"/>
          <w:szCs w:val="24"/>
        </w:rPr>
        <w:t>one of the</w:t>
      </w:r>
      <w:r w:rsidRPr="00EB0C33">
        <w:rPr>
          <w:rFonts w:ascii="Times New Roman" w:hAnsi="Times New Roman"/>
          <w:bCs/>
          <w:sz w:val="24"/>
          <w:szCs w:val="24"/>
        </w:rPr>
        <w:t xml:space="preserve"> leading cause</w:t>
      </w:r>
      <w:r w:rsidR="00A662AA">
        <w:rPr>
          <w:rFonts w:ascii="Times New Roman" w:hAnsi="Times New Roman"/>
          <w:bCs/>
          <w:sz w:val="24"/>
          <w:szCs w:val="24"/>
        </w:rPr>
        <w:t>s</w:t>
      </w:r>
      <w:r w:rsidRPr="00EB0C33">
        <w:rPr>
          <w:rFonts w:ascii="Times New Roman" w:hAnsi="Times New Roman"/>
          <w:bCs/>
          <w:sz w:val="24"/>
          <w:szCs w:val="24"/>
        </w:rPr>
        <w:t xml:space="preserve"> of cancer deaths in the European Union and in the USA, with a five-year survival of less than 5%</w:t>
      </w:r>
      <w:r w:rsidR="00F75E41">
        <w:rPr>
          <w:rFonts w:ascii="Times New Roman" w:hAnsi="Times New Roman"/>
          <w:bCs/>
          <w:sz w:val="24"/>
          <w:szCs w:val="24"/>
        </w:rPr>
        <w:t xml:space="preserve"> </w:t>
      </w:r>
      <w:r w:rsidR="00486390">
        <w:rPr>
          <w:rFonts w:ascii="Times New Roman" w:hAnsi="Times New Roman"/>
          <w:bCs/>
          <w:sz w:val="24"/>
          <w:szCs w:val="24"/>
        </w:rPr>
        <w:fldChar w:fldCharType="begin"/>
      </w:r>
      <w:r w:rsidR="0091445E">
        <w:rPr>
          <w:rFonts w:ascii="Times New Roman" w:hAnsi="Times New Roman"/>
          <w:bCs/>
          <w:sz w:val="24"/>
          <w:szCs w:val="24"/>
        </w:rPr>
        <w:instrText xml:space="preserve"> ADDIN EN.CITE &lt;EndNote&gt;&lt;Cite&gt;&lt;Author&gt;Ferlay&lt;/Author&gt;&lt;Year&gt;2013&lt;/Year&gt;&lt;RecNum&gt;1&lt;/RecNum&gt;&lt;DisplayText&gt;(Ferlay, Soerjomataram et al. 2013)&lt;/DisplayText&gt;&lt;record&gt;&lt;rec-number&gt;1&lt;/rec-number&gt;&lt;foreign-keys&gt;&lt;key app="EN" db-id="fpd9df2p8erv58easzbpea2f0ssxerw2rtvt" timestamp="1401979838"&gt;1&lt;/key&gt;&lt;/foreign-keys&gt;&lt;ref-type name="Book"&gt;6&lt;/ref-type&gt;&lt;contributors&gt;&lt;authors&gt;&lt;author&gt;Ferlay, J.&lt;/author&gt;&lt;author&gt;Soerjomataram, I.&lt;/author&gt;&lt;author&gt;Ervik, M.&lt;/author&gt;&lt;author&gt;Dikshit, R.&lt;/author&gt;&lt;author&gt;Eser, S.&lt;/author&gt;&lt;author&gt;Mathers, C.&lt;/author&gt;&lt;author&gt;Rebelo, M.&lt;/author&gt;&lt;author&gt;Parkin, D. M.&lt;/author&gt;&lt;author&gt;Forman, D.&lt;/author&gt;&lt;author&gt;Bray, F.&lt;/author&gt;&lt;/authors&gt;&lt;/contributors&gt;&lt;titles&gt;&lt;title&gt;GLOBOCAN 2012 v1.0, Cancer Incidence and Mortality Worldwide: IARC CancerBase No. 11 [Internet].&lt;/title&gt;&lt;/titles&gt;&lt;dates&gt;&lt;year&gt;2013&lt;/year&gt;&lt;/dates&gt;&lt;pub-location&gt;Lyon, France&lt;/pub-location&gt;&lt;publisher&gt;International Agency for Research on Cancer&lt;/publisher&gt;&lt;urls&gt;&lt;/urls&gt;&lt;/record&gt;&lt;/Cite&gt;&lt;/EndNote&gt;</w:instrText>
      </w:r>
      <w:r w:rsidR="00486390">
        <w:rPr>
          <w:rFonts w:ascii="Times New Roman" w:hAnsi="Times New Roman"/>
          <w:bCs/>
          <w:sz w:val="24"/>
          <w:szCs w:val="24"/>
        </w:rPr>
        <w:fldChar w:fldCharType="separate"/>
      </w:r>
      <w:r w:rsidR="0091445E">
        <w:rPr>
          <w:rFonts w:ascii="Times New Roman" w:hAnsi="Times New Roman"/>
          <w:bCs/>
          <w:noProof/>
          <w:sz w:val="24"/>
          <w:szCs w:val="24"/>
        </w:rPr>
        <w:t>(</w:t>
      </w:r>
      <w:hyperlink w:anchor="_ENREF_12" w:tooltip="Ferlay, 2013 #1" w:history="1">
        <w:r w:rsidR="002B59DE">
          <w:rPr>
            <w:rFonts w:ascii="Times New Roman" w:hAnsi="Times New Roman"/>
            <w:bCs/>
            <w:noProof/>
            <w:sz w:val="24"/>
            <w:szCs w:val="24"/>
          </w:rPr>
          <w:t>Ferlay, Soerjomataram et al. 2013</w:t>
        </w:r>
      </w:hyperlink>
      <w:r w:rsidR="0091445E">
        <w:rPr>
          <w:rFonts w:ascii="Times New Roman" w:hAnsi="Times New Roman"/>
          <w:bCs/>
          <w:noProof/>
          <w:sz w:val="24"/>
          <w:szCs w:val="24"/>
        </w:rPr>
        <w:t>)</w:t>
      </w:r>
      <w:r w:rsidR="00486390">
        <w:rPr>
          <w:rFonts w:ascii="Times New Roman" w:hAnsi="Times New Roman"/>
          <w:bCs/>
          <w:sz w:val="24"/>
          <w:szCs w:val="24"/>
        </w:rPr>
        <w:fldChar w:fldCharType="end"/>
      </w:r>
      <w:r w:rsidRPr="00BA2BF9">
        <w:rPr>
          <w:rFonts w:ascii="Times New Roman" w:hAnsi="Times New Roman"/>
          <w:bCs/>
          <w:sz w:val="24"/>
          <w:szCs w:val="24"/>
        </w:rPr>
        <w:t xml:space="preserve">. </w:t>
      </w:r>
      <w:r w:rsidR="008B2C20">
        <w:rPr>
          <w:rFonts w:ascii="Times New Roman" w:hAnsi="Times New Roman"/>
          <w:bCs/>
          <w:sz w:val="24"/>
          <w:szCs w:val="24"/>
        </w:rPr>
        <w:t xml:space="preserve">There is a certain degree of variability in the survival </w:t>
      </w:r>
      <w:r w:rsidR="004137CA">
        <w:rPr>
          <w:rFonts w:ascii="Times New Roman" w:hAnsi="Times New Roman"/>
          <w:bCs/>
          <w:sz w:val="24"/>
          <w:szCs w:val="24"/>
        </w:rPr>
        <w:t xml:space="preserve">of patients, </w:t>
      </w:r>
      <w:r w:rsidR="008B2C20">
        <w:rPr>
          <w:rFonts w:ascii="Times New Roman" w:hAnsi="Times New Roman"/>
          <w:bCs/>
          <w:sz w:val="24"/>
          <w:szCs w:val="24"/>
        </w:rPr>
        <w:t xml:space="preserve">which is </w:t>
      </w:r>
      <w:r w:rsidR="00DB21B8" w:rsidRPr="00BA2BF9">
        <w:rPr>
          <w:rFonts w:ascii="Times New Roman" w:hAnsi="Times New Roman"/>
          <w:bCs/>
          <w:sz w:val="24"/>
          <w:szCs w:val="24"/>
          <w:lang w:val="en-GB"/>
        </w:rPr>
        <w:t>not entirely</w:t>
      </w:r>
      <w:r w:rsidR="00363F82" w:rsidRPr="00BA2BF9">
        <w:rPr>
          <w:rFonts w:ascii="Times New Roman" w:hAnsi="Times New Roman"/>
          <w:bCs/>
          <w:sz w:val="24"/>
          <w:szCs w:val="24"/>
          <w:lang w:val="en-GB"/>
        </w:rPr>
        <w:t xml:space="preserve"> explained by </w:t>
      </w:r>
      <w:r w:rsidR="008B2C20">
        <w:rPr>
          <w:rFonts w:ascii="Times New Roman" w:hAnsi="Times New Roman"/>
          <w:bCs/>
          <w:sz w:val="24"/>
          <w:szCs w:val="24"/>
          <w:lang w:val="en-GB"/>
        </w:rPr>
        <w:t xml:space="preserve">the traditional prognostic factors such as tumor grade, </w:t>
      </w:r>
      <w:r w:rsidR="008B2C20" w:rsidRPr="008B2C20" w:rsidDel="00773CE9">
        <w:rPr>
          <w:rFonts w:ascii="Times New Roman" w:hAnsi="Times New Roman"/>
          <w:bCs/>
          <w:sz w:val="24"/>
          <w:szCs w:val="24"/>
        </w:rPr>
        <w:t xml:space="preserve">lymph node </w:t>
      </w:r>
      <w:r w:rsidR="008B2C20">
        <w:rPr>
          <w:rFonts w:ascii="Times New Roman" w:hAnsi="Times New Roman"/>
          <w:bCs/>
          <w:sz w:val="24"/>
          <w:szCs w:val="24"/>
        </w:rPr>
        <w:t xml:space="preserve">and distal </w:t>
      </w:r>
      <w:r w:rsidR="008B2C20" w:rsidRPr="008B2C20" w:rsidDel="00773CE9">
        <w:rPr>
          <w:rFonts w:ascii="Times New Roman" w:hAnsi="Times New Roman"/>
          <w:bCs/>
          <w:sz w:val="24"/>
          <w:szCs w:val="24"/>
        </w:rPr>
        <w:t>metastasis</w:t>
      </w:r>
      <w:r w:rsidR="00AC3274">
        <w:rPr>
          <w:rFonts w:ascii="Times New Roman" w:hAnsi="Times New Roman"/>
          <w:bCs/>
          <w:sz w:val="24"/>
          <w:szCs w:val="24"/>
          <w:lang w:val="en-GB"/>
        </w:rPr>
        <w:t xml:space="preserve"> </w:t>
      </w:r>
      <w:r w:rsidR="008B2C20">
        <w:rPr>
          <w:rFonts w:ascii="Times New Roman" w:hAnsi="Times New Roman"/>
          <w:bCs/>
          <w:sz w:val="24"/>
          <w:szCs w:val="24"/>
          <w:lang w:val="en-GB"/>
        </w:rPr>
        <w:t xml:space="preserve">and tumor size </w:t>
      </w:r>
      <w:r w:rsidR="00486390">
        <w:rPr>
          <w:rFonts w:ascii="Times New Roman" w:hAnsi="Times New Roman"/>
          <w:bCs/>
          <w:sz w:val="24"/>
          <w:szCs w:val="24"/>
          <w:lang w:val="en-GB"/>
        </w:rPr>
        <w:fldChar w:fldCharType="begin"/>
      </w:r>
      <w:r w:rsidR="0091445E">
        <w:rPr>
          <w:rFonts w:ascii="Times New Roman" w:hAnsi="Times New Roman"/>
          <w:bCs/>
          <w:sz w:val="24"/>
          <w:szCs w:val="24"/>
          <w:lang w:val="en-GB"/>
        </w:rPr>
        <w:instrText xml:space="preserve"> ADDIN EN.CITE &lt;EndNote&gt;&lt;Cite&gt;&lt;Author&gt;Hidalgo&lt;/Author&gt;&lt;Year&gt;2010&lt;/Year&gt;&lt;RecNum&gt;2&lt;/RecNum&gt;&lt;DisplayText&gt;(Hidalgo 2010)&lt;/DisplayText&gt;&lt;record&gt;&lt;rec-number&gt;2&lt;/rec-number&gt;&lt;foreign-keys&gt;&lt;key app="EN" db-id="fpd9df2p8erv58easzbpea2f0ssxerw2rtvt" timestamp="1401979838"&gt;2&lt;/key&gt;&lt;/foreign-keys&gt;&lt;ref-type name="Journal Article"&gt;17&lt;/ref-type&gt;&lt;contributors&gt;&lt;authors&gt;&lt;author&gt;Hidalgo, M.&lt;/author&gt;&lt;/authors&gt;&lt;/contributors&gt;&lt;auth-address&gt;Centro Nacional de Investigaciones Oncologicas and Hospital de Madrid, Madrid. mhidalgo@cnio.es&lt;/auth-address&gt;&lt;titles&gt;&lt;title&gt;Pancreatic cancer&lt;/title&gt;&lt;secondary-title&gt;N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medicine&lt;/abbr-1&gt;&lt;/alt-periodical&gt;&lt;pages&gt;1605-17&lt;/pages&gt;&lt;volume&gt;362&lt;/volume&gt;&lt;number&gt;17&lt;/number&gt;&lt;keywords&gt;&lt;keyword&gt;Antineoplastic Agents/therapeutic use&lt;/keyword&gt;&lt;keyword&gt;Combined Modality Therapy&lt;/keyword&gt;&lt;keyword&gt;Deoxycytidine/analogs &amp;amp; derivatives/therapeutic use&lt;/keyword&gt;&lt;keyword&gt;Humans&lt;/keyword&gt;&lt;keyword&gt;Neoplasm Staging/methods&lt;/keyword&gt;&lt;keyword&gt;*Pancreatic Neoplasms/diagnosis/etiology/pathology/therapy&lt;/keyword&gt;&lt;keyword&gt;Risk Factors&lt;/keyword&gt;&lt;keyword&gt;Smoking/adverse effects&lt;/keyword&gt;&lt;/keywords&gt;&lt;dates&gt;&lt;year&gt;2010&lt;/year&gt;&lt;pub-dates&gt;&lt;date&gt;Apr 29&lt;/date&gt;&lt;/pub-dates&gt;&lt;/dates&gt;&lt;isbn&gt;1533-4406 (Electronic)&amp;#xD;0028-4793 (Linking)&lt;/isbn&gt;&lt;accession-num&gt;20427809&lt;/accession-num&gt;&lt;urls&gt;&lt;related-urls&gt;&lt;url&gt;http://www.ncbi.nlm.nih.gov/pubmed/20427809&lt;/url&gt;&lt;url&gt;http://www.nejm.org/doi/pdf/10.1056/NEJMra0901557&lt;/url&gt;&lt;/related-urls&gt;&lt;/urls&gt;&lt;electronic-resource-num&gt;10.1056/NEJMra0901557&lt;/electronic-resource-num&gt;&lt;/record&gt;&lt;/Cite&gt;&lt;/EndNote&gt;</w:instrText>
      </w:r>
      <w:r w:rsidR="00486390">
        <w:rPr>
          <w:rFonts w:ascii="Times New Roman" w:hAnsi="Times New Roman"/>
          <w:bCs/>
          <w:sz w:val="24"/>
          <w:szCs w:val="24"/>
          <w:lang w:val="en-GB"/>
        </w:rPr>
        <w:fldChar w:fldCharType="separate"/>
      </w:r>
      <w:r w:rsidR="0091445E">
        <w:rPr>
          <w:rFonts w:ascii="Times New Roman" w:hAnsi="Times New Roman"/>
          <w:bCs/>
          <w:noProof/>
          <w:sz w:val="24"/>
          <w:szCs w:val="24"/>
          <w:lang w:val="en-GB"/>
        </w:rPr>
        <w:t>(</w:t>
      </w:r>
      <w:hyperlink w:anchor="_ENREF_15" w:tooltip="Hidalgo, 2010 #2" w:history="1">
        <w:r w:rsidR="002B59DE">
          <w:rPr>
            <w:rFonts w:ascii="Times New Roman" w:hAnsi="Times New Roman"/>
            <w:bCs/>
            <w:noProof/>
            <w:sz w:val="24"/>
            <w:szCs w:val="24"/>
            <w:lang w:val="en-GB"/>
          </w:rPr>
          <w:t>Hidalgo 2010</w:t>
        </w:r>
      </w:hyperlink>
      <w:r w:rsidR="0091445E">
        <w:rPr>
          <w:rFonts w:ascii="Times New Roman" w:hAnsi="Times New Roman"/>
          <w:bCs/>
          <w:noProof/>
          <w:sz w:val="24"/>
          <w:szCs w:val="24"/>
          <w:lang w:val="en-GB"/>
        </w:rPr>
        <w:t>)</w:t>
      </w:r>
      <w:r w:rsidR="00486390">
        <w:rPr>
          <w:rFonts w:ascii="Times New Roman" w:hAnsi="Times New Roman"/>
          <w:bCs/>
          <w:sz w:val="24"/>
          <w:szCs w:val="24"/>
          <w:lang w:val="en-GB"/>
        </w:rPr>
        <w:fldChar w:fldCharType="end"/>
      </w:r>
      <w:r w:rsidR="008B2C20" w:rsidRPr="008B2C20">
        <w:rPr>
          <w:rFonts w:ascii="Times New Roman" w:hAnsi="Times New Roman"/>
          <w:sz w:val="24"/>
          <w:szCs w:val="24"/>
        </w:rPr>
        <w:t xml:space="preserve">. There are growing evidences </w:t>
      </w:r>
      <w:r w:rsidR="008B2C20">
        <w:rPr>
          <w:rFonts w:ascii="Times New Roman" w:hAnsi="Times New Roman"/>
          <w:sz w:val="24"/>
          <w:szCs w:val="24"/>
        </w:rPr>
        <w:t>that</w:t>
      </w:r>
      <w:r w:rsidR="00363F82" w:rsidRPr="008B2C20">
        <w:rPr>
          <w:rFonts w:ascii="Times New Roman" w:hAnsi="Times New Roman"/>
          <w:bCs/>
          <w:sz w:val="24"/>
          <w:szCs w:val="24"/>
          <w:lang w:val="en-GB"/>
        </w:rPr>
        <w:t xml:space="preserve"> </w:t>
      </w:r>
      <w:r w:rsidR="001051D9" w:rsidRPr="008B2C20">
        <w:rPr>
          <w:rFonts w:ascii="Times New Roman" w:hAnsi="Times New Roman"/>
          <w:bCs/>
          <w:sz w:val="24"/>
          <w:szCs w:val="24"/>
          <w:lang w:val="en-GB"/>
        </w:rPr>
        <w:t xml:space="preserve">germline </w:t>
      </w:r>
      <w:r w:rsidR="00363F82" w:rsidRPr="008B2C20">
        <w:rPr>
          <w:rFonts w:ascii="Times New Roman" w:hAnsi="Times New Roman"/>
          <w:bCs/>
          <w:sz w:val="24"/>
          <w:szCs w:val="24"/>
          <w:lang w:val="en-GB"/>
        </w:rPr>
        <w:t xml:space="preserve">genetic variability </w:t>
      </w:r>
      <w:r w:rsidR="005C5412" w:rsidRPr="008B2C20">
        <w:rPr>
          <w:rFonts w:ascii="Times New Roman" w:hAnsi="Times New Roman"/>
          <w:bCs/>
          <w:sz w:val="24"/>
          <w:szCs w:val="24"/>
          <w:lang w:val="en-GB"/>
        </w:rPr>
        <w:t xml:space="preserve">may </w:t>
      </w:r>
      <w:r w:rsidR="001051D9" w:rsidRPr="008B2C20">
        <w:rPr>
          <w:rFonts w:ascii="Times New Roman" w:hAnsi="Times New Roman"/>
          <w:bCs/>
          <w:sz w:val="24"/>
          <w:szCs w:val="24"/>
          <w:lang w:val="en-GB"/>
        </w:rPr>
        <w:t>play a role</w:t>
      </w:r>
      <w:r w:rsidR="008B2C20">
        <w:rPr>
          <w:rFonts w:ascii="Times New Roman" w:hAnsi="Times New Roman"/>
          <w:bCs/>
          <w:sz w:val="24"/>
          <w:szCs w:val="24"/>
          <w:lang w:val="en-GB"/>
        </w:rPr>
        <w:t xml:space="preserve"> in the prognosis</w:t>
      </w:r>
      <w:r w:rsidR="001051D9" w:rsidRPr="008B2C20">
        <w:rPr>
          <w:rFonts w:ascii="Times New Roman" w:hAnsi="Times New Roman"/>
          <w:bCs/>
          <w:sz w:val="24"/>
          <w:szCs w:val="24"/>
          <w:lang w:val="en-GB"/>
        </w:rPr>
        <w:t xml:space="preserve">. Several </w:t>
      </w:r>
      <w:r w:rsidR="005C5412" w:rsidRPr="008B2C20">
        <w:rPr>
          <w:rFonts w:ascii="Times New Roman" w:hAnsi="Times New Roman"/>
          <w:bCs/>
          <w:i/>
          <w:sz w:val="24"/>
          <w:szCs w:val="24"/>
          <w:lang w:val="en-GB"/>
        </w:rPr>
        <w:t>loci</w:t>
      </w:r>
      <w:r w:rsidR="005C5412" w:rsidRPr="008B2C20">
        <w:rPr>
          <w:rFonts w:ascii="Times New Roman" w:hAnsi="Times New Roman"/>
          <w:bCs/>
          <w:sz w:val="24"/>
          <w:szCs w:val="24"/>
          <w:lang w:val="en-GB"/>
        </w:rPr>
        <w:t xml:space="preserve"> have been proposed by candidate gene studies</w:t>
      </w:r>
      <w:r w:rsidR="0000003D" w:rsidRPr="008B2C20">
        <w:rPr>
          <w:rFonts w:ascii="Times New Roman" w:hAnsi="Times New Roman"/>
          <w:bCs/>
          <w:sz w:val="24"/>
          <w:szCs w:val="24"/>
          <w:lang w:val="en-GB"/>
        </w:rPr>
        <w:t>,</w:t>
      </w:r>
      <w:r w:rsidR="00A65C55" w:rsidRPr="008B2C20">
        <w:rPr>
          <w:rFonts w:ascii="Times New Roman" w:hAnsi="Times New Roman"/>
          <w:bCs/>
          <w:sz w:val="24"/>
          <w:szCs w:val="24"/>
          <w:lang w:val="en-GB"/>
        </w:rPr>
        <w:t xml:space="preserve"> in pathways</w:t>
      </w:r>
      <w:r w:rsidR="00D7071E" w:rsidRPr="008B2C20">
        <w:rPr>
          <w:rFonts w:ascii="Times New Roman" w:hAnsi="Times New Roman"/>
          <w:bCs/>
          <w:sz w:val="24"/>
          <w:szCs w:val="24"/>
          <w:lang w:val="en-GB"/>
        </w:rPr>
        <w:t xml:space="preserve"> </w:t>
      </w:r>
      <w:r w:rsidR="0000003D" w:rsidRPr="008B2C20">
        <w:rPr>
          <w:rFonts w:ascii="Times New Roman" w:hAnsi="Times New Roman"/>
          <w:bCs/>
          <w:sz w:val="24"/>
          <w:szCs w:val="24"/>
          <w:lang w:val="en-GB"/>
        </w:rPr>
        <w:t>such as mi</w:t>
      </w:r>
      <w:r w:rsidR="0000003D" w:rsidRPr="00563F85">
        <w:rPr>
          <w:rFonts w:ascii="Times New Roman" w:hAnsi="Times New Roman"/>
          <w:bCs/>
          <w:sz w:val="24"/>
          <w:szCs w:val="24"/>
          <w:lang w:val="en-GB"/>
        </w:rPr>
        <w:t>totic regulation</w:t>
      </w:r>
      <w:r w:rsidR="005A20A9" w:rsidRPr="00563F85">
        <w:rPr>
          <w:rFonts w:ascii="Times New Roman" w:hAnsi="Times New Roman"/>
          <w:bCs/>
          <w:sz w:val="24"/>
          <w:szCs w:val="24"/>
          <w:lang w:val="en-GB"/>
        </w:rPr>
        <w:t xml:space="preserve"> </w:t>
      </w:r>
      <w:r w:rsidR="00486390">
        <w:rPr>
          <w:rFonts w:ascii="Times New Roman" w:hAnsi="Times New Roman"/>
          <w:bCs/>
          <w:sz w:val="24"/>
          <w:szCs w:val="24"/>
          <w:lang w:val="en-GB"/>
        </w:rPr>
        <w:fldChar w:fldCharType="begin">
          <w:fldData xml:space="preserve">PEVuZE5vdGU+PENpdGU+PEF1dGhvcj5Bc29tYW5pbmc8L0F1dGhvcj48WWVhcj4yMDA4PC9ZZWFy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ZnVsbC10aXRsZT5DbGluIENhbmNlciBSZXM8L2Z1bGwtdGl0bGU+PGFiYnItMT5DbGluaWNhbCBj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=
</w:fldData>
        </w:fldChar>
      </w:r>
      <w:r w:rsidR="0091445E">
        <w:rPr>
          <w:rFonts w:ascii="Times New Roman" w:hAnsi="Times New Roman"/>
          <w:bCs/>
          <w:sz w:val="24"/>
          <w:szCs w:val="24"/>
          <w:lang w:val="en-GB"/>
        </w:rPr>
        <w:instrText xml:space="preserve"> ADDIN EN.CITE </w:instrText>
      </w:r>
      <w:r w:rsidR="00486390">
        <w:rPr>
          <w:rFonts w:ascii="Times New Roman" w:hAnsi="Times New Roman"/>
          <w:bCs/>
          <w:sz w:val="24"/>
          <w:szCs w:val="24"/>
          <w:lang w:val="en-GB"/>
        </w:rPr>
        <w:fldChar w:fldCharType="begin">
          <w:fldData xml:space="preserve">PEVuZE5vdGU+PENpdGU+PEF1dGhvcj5Bc29tYW5pbmc8L0F1dGhvcj48WWVhcj4yMDA4PC9ZZWFy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ZnVsbC10aXRsZT5DbGluIENhbmNlciBSZXM8L2Z1bGwtdGl0bGU+PGFiYnItMT5DbGluaWNhbCBj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=
</w:fldData>
        </w:fldChar>
      </w:r>
      <w:r w:rsidR="0091445E">
        <w:rPr>
          <w:rFonts w:ascii="Times New Roman" w:hAnsi="Times New Roman"/>
          <w:bCs/>
          <w:sz w:val="24"/>
          <w:szCs w:val="24"/>
          <w:lang w:val="en-GB"/>
        </w:rPr>
        <w:instrText xml:space="preserve"> ADDIN EN.CITE.DATA </w:instrText>
      </w:r>
      <w:r w:rsidR="00486390">
        <w:rPr>
          <w:rFonts w:ascii="Times New Roman" w:hAnsi="Times New Roman"/>
          <w:bCs/>
          <w:sz w:val="24"/>
          <w:szCs w:val="24"/>
          <w:lang w:val="en-GB"/>
        </w:rPr>
      </w:r>
      <w:r w:rsidR="00486390">
        <w:rPr>
          <w:rFonts w:ascii="Times New Roman" w:hAnsi="Times New Roman"/>
          <w:bCs/>
          <w:sz w:val="24"/>
          <w:szCs w:val="24"/>
          <w:lang w:val="en-GB"/>
        </w:rPr>
        <w:fldChar w:fldCharType="end"/>
      </w:r>
      <w:r w:rsidR="00486390">
        <w:rPr>
          <w:rFonts w:ascii="Times New Roman" w:hAnsi="Times New Roman"/>
          <w:bCs/>
          <w:sz w:val="24"/>
          <w:szCs w:val="24"/>
          <w:lang w:val="en-GB"/>
        </w:rPr>
      </w:r>
      <w:r w:rsidR="00486390">
        <w:rPr>
          <w:rFonts w:ascii="Times New Roman" w:hAnsi="Times New Roman"/>
          <w:bCs/>
          <w:sz w:val="24"/>
          <w:szCs w:val="24"/>
          <w:lang w:val="en-GB"/>
        </w:rPr>
        <w:fldChar w:fldCharType="separate"/>
      </w:r>
      <w:r w:rsidR="0091445E">
        <w:rPr>
          <w:rFonts w:ascii="Times New Roman" w:hAnsi="Times New Roman"/>
          <w:bCs/>
          <w:noProof/>
          <w:sz w:val="24"/>
          <w:szCs w:val="24"/>
          <w:lang w:val="en-GB"/>
        </w:rPr>
        <w:t>(</w:t>
      </w:r>
      <w:hyperlink w:anchor="_ENREF_1" w:tooltip="Asomaning, 2008 #3" w:history="1">
        <w:r w:rsidR="002B59DE">
          <w:rPr>
            <w:rFonts w:ascii="Times New Roman" w:hAnsi="Times New Roman"/>
            <w:bCs/>
            <w:noProof/>
            <w:sz w:val="24"/>
            <w:szCs w:val="24"/>
            <w:lang w:val="en-GB"/>
          </w:rPr>
          <w:t>Asomaning, Reid et al. 2008</w:t>
        </w:r>
      </w:hyperlink>
      <w:r w:rsidR="0091445E">
        <w:rPr>
          <w:rFonts w:ascii="Times New Roman" w:hAnsi="Times New Roman"/>
          <w:bCs/>
          <w:noProof/>
          <w:sz w:val="24"/>
          <w:szCs w:val="24"/>
          <w:lang w:val="en-GB"/>
        </w:rPr>
        <w:t xml:space="preserve">, </w:t>
      </w:r>
      <w:hyperlink w:anchor="_ENREF_6" w:tooltip="Couch, 2010 #4" w:history="1">
        <w:r w:rsidR="002B59DE">
          <w:rPr>
            <w:rFonts w:ascii="Times New Roman" w:hAnsi="Times New Roman"/>
            <w:bCs/>
            <w:noProof/>
            <w:sz w:val="24"/>
            <w:szCs w:val="24"/>
            <w:lang w:val="en-GB"/>
          </w:rPr>
          <w:t>Couch, Wang et al. 2010</w:t>
        </w:r>
      </w:hyperlink>
      <w:r w:rsidR="0091445E">
        <w:rPr>
          <w:rFonts w:ascii="Times New Roman" w:hAnsi="Times New Roman"/>
          <w:bCs/>
          <w:noProof/>
          <w:sz w:val="24"/>
          <w:szCs w:val="24"/>
          <w:lang w:val="en-GB"/>
        </w:rPr>
        <w:t>)</w:t>
      </w:r>
      <w:r w:rsidR="00486390">
        <w:rPr>
          <w:rFonts w:ascii="Times New Roman" w:hAnsi="Times New Roman"/>
          <w:bCs/>
          <w:sz w:val="24"/>
          <w:szCs w:val="24"/>
          <w:lang w:val="en-GB"/>
        </w:rPr>
        <w:fldChar w:fldCharType="end"/>
      </w:r>
      <w:r w:rsidR="005A20A9" w:rsidRPr="00BA2BF9">
        <w:rPr>
          <w:rFonts w:ascii="Times New Roman" w:hAnsi="Times New Roman"/>
          <w:bCs/>
          <w:sz w:val="24"/>
          <w:szCs w:val="24"/>
          <w:lang w:val="en-GB"/>
        </w:rPr>
        <w:t xml:space="preserve">, DNA repair </w:t>
      </w:r>
      <w:r w:rsidR="00486390">
        <w:rPr>
          <w:rFonts w:ascii="Times New Roman" w:hAnsi="Times New Roman"/>
          <w:bCs/>
          <w:sz w:val="24"/>
          <w:szCs w:val="24"/>
          <w:lang w:val="en-GB"/>
        </w:rPr>
        <w:fldChar w:fldCharType="begin">
          <w:fldData xml:space="preserve">PEVuZE5vdGU+PENpdGU+PEF1dGhvcj5MaTwvQXV0aG9yPjxZZWFyPjIwMDY8L1llYXI+PFJlY051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</w:fldData>
        </w:fldChar>
      </w:r>
      <w:r w:rsidR="0091445E">
        <w:rPr>
          <w:rFonts w:ascii="Times New Roman" w:hAnsi="Times New Roman"/>
          <w:bCs/>
          <w:sz w:val="24"/>
          <w:szCs w:val="24"/>
          <w:lang w:val="en-GB"/>
        </w:rPr>
        <w:instrText xml:space="preserve"> ADDIN EN.CITE </w:instrText>
      </w:r>
      <w:r w:rsidR="00486390">
        <w:rPr>
          <w:rFonts w:ascii="Times New Roman" w:hAnsi="Times New Roman"/>
          <w:bCs/>
          <w:sz w:val="24"/>
          <w:szCs w:val="24"/>
          <w:lang w:val="en-GB"/>
        </w:rPr>
        <w:fldChar w:fldCharType="begin">
          <w:fldData xml:space="preserve">PEVuZE5vdGU+PENpdGU+PEF1dGhvcj5MaTwvQXV0aG9yPjxZZWFyPjIwMDY8L1llYXI+PFJlY051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</w:fldData>
        </w:fldChar>
      </w:r>
      <w:r w:rsidR="0091445E">
        <w:rPr>
          <w:rFonts w:ascii="Times New Roman" w:hAnsi="Times New Roman"/>
          <w:bCs/>
          <w:sz w:val="24"/>
          <w:szCs w:val="24"/>
          <w:lang w:val="en-GB"/>
        </w:rPr>
        <w:instrText xml:space="preserve"> ADDIN EN.CITE.DATA </w:instrText>
      </w:r>
      <w:r w:rsidR="00486390">
        <w:rPr>
          <w:rFonts w:ascii="Times New Roman" w:hAnsi="Times New Roman"/>
          <w:bCs/>
          <w:sz w:val="24"/>
          <w:szCs w:val="24"/>
          <w:lang w:val="en-GB"/>
        </w:rPr>
      </w:r>
      <w:r w:rsidR="00486390">
        <w:rPr>
          <w:rFonts w:ascii="Times New Roman" w:hAnsi="Times New Roman"/>
          <w:bCs/>
          <w:sz w:val="24"/>
          <w:szCs w:val="24"/>
          <w:lang w:val="en-GB"/>
        </w:rPr>
        <w:fldChar w:fldCharType="end"/>
      </w:r>
      <w:r w:rsidR="00486390">
        <w:rPr>
          <w:rFonts w:ascii="Times New Roman" w:hAnsi="Times New Roman"/>
          <w:bCs/>
          <w:sz w:val="24"/>
          <w:szCs w:val="24"/>
          <w:lang w:val="en-GB"/>
        </w:rPr>
      </w:r>
      <w:r w:rsidR="00486390">
        <w:rPr>
          <w:rFonts w:ascii="Times New Roman" w:hAnsi="Times New Roman"/>
          <w:bCs/>
          <w:sz w:val="24"/>
          <w:szCs w:val="24"/>
          <w:lang w:val="en-GB"/>
        </w:rPr>
        <w:fldChar w:fldCharType="separate"/>
      </w:r>
      <w:r w:rsidR="0091445E">
        <w:rPr>
          <w:rFonts w:ascii="Times New Roman" w:hAnsi="Times New Roman"/>
          <w:bCs/>
          <w:noProof/>
          <w:sz w:val="24"/>
          <w:szCs w:val="24"/>
          <w:lang w:val="en-GB"/>
        </w:rPr>
        <w:t>(</w:t>
      </w:r>
      <w:hyperlink w:anchor="_ENREF_17" w:tooltip="Li, 2006 #5" w:history="1">
        <w:r w:rsidR="002B59DE">
          <w:rPr>
            <w:rFonts w:ascii="Times New Roman" w:hAnsi="Times New Roman"/>
            <w:bCs/>
            <w:noProof/>
            <w:sz w:val="24"/>
            <w:szCs w:val="24"/>
            <w:lang w:val="en-GB"/>
          </w:rPr>
          <w:t>Li, Liu et al. 2006</w:t>
        </w:r>
      </w:hyperlink>
      <w:r w:rsidR="0091445E">
        <w:rPr>
          <w:rFonts w:ascii="Times New Roman" w:hAnsi="Times New Roman"/>
          <w:bCs/>
          <w:noProof/>
          <w:sz w:val="24"/>
          <w:szCs w:val="24"/>
          <w:lang w:val="en-GB"/>
        </w:rPr>
        <w:t>)</w:t>
      </w:r>
      <w:r w:rsidR="00486390">
        <w:rPr>
          <w:rFonts w:ascii="Times New Roman" w:hAnsi="Times New Roman"/>
          <w:bCs/>
          <w:sz w:val="24"/>
          <w:szCs w:val="24"/>
          <w:lang w:val="en-GB"/>
        </w:rPr>
        <w:fldChar w:fldCharType="end"/>
      </w:r>
      <w:r w:rsidR="006E7205" w:rsidRPr="00BA2BF9">
        <w:rPr>
          <w:rFonts w:ascii="Times New Roman" w:hAnsi="Times New Roman"/>
          <w:bCs/>
          <w:sz w:val="24"/>
          <w:szCs w:val="24"/>
          <w:lang w:val="en-GB"/>
        </w:rPr>
        <w:t>,</w:t>
      </w:r>
      <w:r w:rsidR="0000003D" w:rsidRPr="00BA2BF9">
        <w:rPr>
          <w:rFonts w:ascii="Times New Roman" w:hAnsi="Times New Roman"/>
          <w:bCs/>
          <w:sz w:val="24"/>
          <w:szCs w:val="24"/>
          <w:lang w:val="en-GB"/>
        </w:rPr>
        <w:t xml:space="preserve"> </w:t>
      </w:r>
      <w:r w:rsidR="005A20A9" w:rsidRPr="00BA2BF9">
        <w:rPr>
          <w:rFonts w:ascii="Times New Roman" w:hAnsi="Times New Roman"/>
          <w:bCs/>
          <w:sz w:val="24"/>
          <w:szCs w:val="24"/>
          <w:lang w:val="en-GB"/>
        </w:rPr>
        <w:t>insulin metabolism</w:t>
      </w:r>
      <w:r w:rsidR="00F75E41">
        <w:rPr>
          <w:rFonts w:ascii="Times New Roman" w:hAnsi="Times New Roman"/>
          <w:bCs/>
          <w:sz w:val="24"/>
          <w:szCs w:val="24"/>
          <w:lang w:val="en-GB"/>
        </w:rPr>
        <w:t xml:space="preserve"> </w:t>
      </w:r>
      <w:r w:rsidR="00486390">
        <w:rPr>
          <w:rFonts w:ascii="Times New Roman" w:hAnsi="Times New Roman"/>
          <w:bCs/>
          <w:sz w:val="24"/>
          <w:szCs w:val="24"/>
          <w:lang w:val="en-GB"/>
        </w:rPr>
        <w:fldChar w:fldCharType="begin">
          <w:fldData xml:space="preserve">PEVuZE5vdGU+PENpdGU+PEF1dGhvcj5Eb25nPC9BdXRob3I+PFllYXI+MjAxMDwvWWVhcj48UmVj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ZXJvbG9neTwvYWJici0xPjwvYWx0LXBlcmlvZGljYWw+PHBhZ2VzPjQ2NC03MywgNDczIGUxLTM8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</w:fldData>
        </w:fldChar>
      </w:r>
      <w:r w:rsidR="0091445E">
        <w:rPr>
          <w:rFonts w:ascii="Times New Roman" w:hAnsi="Times New Roman"/>
          <w:bCs/>
          <w:sz w:val="24"/>
          <w:szCs w:val="24"/>
          <w:lang w:val="en-GB"/>
        </w:rPr>
        <w:instrText xml:space="preserve"> ADDIN EN.CITE </w:instrText>
      </w:r>
      <w:r w:rsidR="00486390">
        <w:rPr>
          <w:rFonts w:ascii="Times New Roman" w:hAnsi="Times New Roman"/>
          <w:bCs/>
          <w:sz w:val="24"/>
          <w:szCs w:val="24"/>
          <w:lang w:val="en-GB"/>
        </w:rPr>
        <w:fldChar w:fldCharType="begin">
          <w:fldData xml:space="preserve">PEVuZE5vdGU+PENpdGU+PEF1dGhvcj5Eb25nPC9BdXRob3I+PFllYXI+MjAxMDwvWWVhcj48UmVj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ZXJvbG9neTwvYWJici0xPjwvYWx0LXBlcmlvZGljYWw+PHBhZ2VzPjQ2NC03MywgNDczIGUxLTM8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</w:fldData>
        </w:fldChar>
      </w:r>
      <w:r w:rsidR="0091445E">
        <w:rPr>
          <w:rFonts w:ascii="Times New Roman" w:hAnsi="Times New Roman"/>
          <w:bCs/>
          <w:sz w:val="24"/>
          <w:szCs w:val="24"/>
          <w:lang w:val="en-GB"/>
        </w:rPr>
        <w:instrText xml:space="preserve"> ADDIN EN.CITE.DATA </w:instrText>
      </w:r>
      <w:r w:rsidR="00486390">
        <w:rPr>
          <w:rFonts w:ascii="Times New Roman" w:hAnsi="Times New Roman"/>
          <w:bCs/>
          <w:sz w:val="24"/>
          <w:szCs w:val="24"/>
          <w:lang w:val="en-GB"/>
        </w:rPr>
      </w:r>
      <w:r w:rsidR="00486390">
        <w:rPr>
          <w:rFonts w:ascii="Times New Roman" w:hAnsi="Times New Roman"/>
          <w:bCs/>
          <w:sz w:val="24"/>
          <w:szCs w:val="24"/>
          <w:lang w:val="en-GB"/>
        </w:rPr>
        <w:fldChar w:fldCharType="end"/>
      </w:r>
      <w:r w:rsidR="00486390">
        <w:rPr>
          <w:rFonts w:ascii="Times New Roman" w:hAnsi="Times New Roman"/>
          <w:bCs/>
          <w:sz w:val="24"/>
          <w:szCs w:val="24"/>
          <w:lang w:val="en-GB"/>
        </w:rPr>
      </w:r>
      <w:r w:rsidR="00486390">
        <w:rPr>
          <w:rFonts w:ascii="Times New Roman" w:hAnsi="Times New Roman"/>
          <w:bCs/>
          <w:sz w:val="24"/>
          <w:szCs w:val="24"/>
          <w:lang w:val="en-GB"/>
        </w:rPr>
        <w:fldChar w:fldCharType="separate"/>
      </w:r>
      <w:r w:rsidR="0091445E">
        <w:rPr>
          <w:rFonts w:ascii="Times New Roman" w:hAnsi="Times New Roman"/>
          <w:bCs/>
          <w:noProof/>
          <w:sz w:val="24"/>
          <w:szCs w:val="24"/>
          <w:lang w:val="en-GB"/>
        </w:rPr>
        <w:t>(</w:t>
      </w:r>
      <w:hyperlink w:anchor="_ENREF_8" w:tooltip="Dong, 2010 #6" w:history="1">
        <w:r w:rsidR="002B59DE">
          <w:rPr>
            <w:rFonts w:ascii="Times New Roman" w:hAnsi="Times New Roman"/>
            <w:bCs/>
            <w:noProof/>
            <w:sz w:val="24"/>
            <w:szCs w:val="24"/>
            <w:lang w:val="en-GB"/>
          </w:rPr>
          <w:t>Dong, Javle et al. 2010</w:t>
        </w:r>
      </w:hyperlink>
      <w:r w:rsidR="0091445E">
        <w:rPr>
          <w:rFonts w:ascii="Times New Roman" w:hAnsi="Times New Roman"/>
          <w:bCs/>
          <w:noProof/>
          <w:sz w:val="24"/>
          <w:szCs w:val="24"/>
          <w:lang w:val="en-GB"/>
        </w:rPr>
        <w:t>)</w:t>
      </w:r>
      <w:r w:rsidR="00486390">
        <w:rPr>
          <w:rFonts w:ascii="Times New Roman" w:hAnsi="Times New Roman"/>
          <w:bCs/>
          <w:sz w:val="24"/>
          <w:szCs w:val="24"/>
          <w:lang w:val="en-GB"/>
        </w:rPr>
        <w:fldChar w:fldCharType="end"/>
      </w:r>
      <w:r w:rsidR="005A20A9" w:rsidRPr="00BA2BF9">
        <w:rPr>
          <w:rFonts w:ascii="Times New Roman" w:hAnsi="Times New Roman"/>
          <w:bCs/>
          <w:sz w:val="24"/>
          <w:szCs w:val="24"/>
          <w:lang w:val="en-GB"/>
        </w:rPr>
        <w:t xml:space="preserve"> and gemcitabine </w:t>
      </w:r>
      <w:r w:rsidR="00A65C55" w:rsidRPr="00BA2BF9">
        <w:rPr>
          <w:rFonts w:ascii="Times New Roman" w:hAnsi="Times New Roman"/>
          <w:bCs/>
          <w:sz w:val="24"/>
          <w:szCs w:val="24"/>
          <w:lang w:val="en-GB"/>
        </w:rPr>
        <w:t>metabolism</w:t>
      </w:r>
      <w:r w:rsidR="00F75E41">
        <w:rPr>
          <w:rFonts w:ascii="Times New Roman" w:hAnsi="Times New Roman"/>
          <w:bCs/>
          <w:sz w:val="24"/>
          <w:szCs w:val="24"/>
          <w:lang w:val="en-GB"/>
        </w:rPr>
        <w:t xml:space="preserve"> </w:t>
      </w:r>
      <w:r w:rsidR="00486390">
        <w:rPr>
          <w:rFonts w:ascii="Times New Roman" w:hAnsi="Times New Roman"/>
          <w:bCs/>
          <w:sz w:val="24"/>
          <w:szCs w:val="24"/>
          <w:lang w:val="en-GB"/>
        </w:rPr>
        <w:fldChar w:fldCharType="begin">
          <w:fldData xml:space="preserve">PEVuZE5vdGU+PENpdGU+PEF1dGhvcj5Pa2F6YWtpPC9BdXRob3I+PFllYXI+MjAxMDwvWWVhcj48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dGxlPjxhYmJyLTE+Q2xpbmljYWwgY2FuY2VyIHJlc2VhcmNoIDogYW4gb2ZmaWNpYWwgam91cm5h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</w:fldData>
        </w:fldChar>
      </w:r>
      <w:r w:rsidR="0091445E">
        <w:rPr>
          <w:rFonts w:ascii="Times New Roman" w:hAnsi="Times New Roman"/>
          <w:bCs/>
          <w:sz w:val="24"/>
          <w:szCs w:val="24"/>
          <w:lang w:val="en-GB"/>
        </w:rPr>
        <w:instrText xml:space="preserve"> ADDIN EN.CITE </w:instrText>
      </w:r>
      <w:r w:rsidR="00486390">
        <w:rPr>
          <w:rFonts w:ascii="Times New Roman" w:hAnsi="Times New Roman"/>
          <w:bCs/>
          <w:sz w:val="24"/>
          <w:szCs w:val="24"/>
          <w:lang w:val="en-GB"/>
        </w:rPr>
        <w:fldChar w:fldCharType="begin">
          <w:fldData xml:space="preserve">PEVuZE5vdGU+PENpdGU+PEF1dGhvcj5Pa2F6YWtpPC9BdXRob3I+PFllYXI+MjAxMDwvWWVhcj48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dGxlPjxhYmJyLTE+Q2xpbmljYWwgY2FuY2VyIHJlc2VhcmNoIDogYW4gb2ZmaWNpYWwgam91cm5h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</w:fldData>
        </w:fldChar>
      </w:r>
      <w:r w:rsidR="0091445E">
        <w:rPr>
          <w:rFonts w:ascii="Times New Roman" w:hAnsi="Times New Roman"/>
          <w:bCs/>
          <w:sz w:val="24"/>
          <w:szCs w:val="24"/>
          <w:lang w:val="en-GB"/>
        </w:rPr>
        <w:instrText xml:space="preserve"> ADDIN EN.CITE.DATA </w:instrText>
      </w:r>
      <w:r w:rsidR="00486390">
        <w:rPr>
          <w:rFonts w:ascii="Times New Roman" w:hAnsi="Times New Roman"/>
          <w:bCs/>
          <w:sz w:val="24"/>
          <w:szCs w:val="24"/>
          <w:lang w:val="en-GB"/>
        </w:rPr>
      </w:r>
      <w:r w:rsidR="00486390">
        <w:rPr>
          <w:rFonts w:ascii="Times New Roman" w:hAnsi="Times New Roman"/>
          <w:bCs/>
          <w:sz w:val="24"/>
          <w:szCs w:val="24"/>
          <w:lang w:val="en-GB"/>
        </w:rPr>
        <w:fldChar w:fldCharType="end"/>
      </w:r>
      <w:r w:rsidR="00486390">
        <w:rPr>
          <w:rFonts w:ascii="Times New Roman" w:hAnsi="Times New Roman"/>
          <w:bCs/>
          <w:sz w:val="24"/>
          <w:szCs w:val="24"/>
          <w:lang w:val="en-GB"/>
        </w:rPr>
      </w:r>
      <w:r w:rsidR="00486390">
        <w:rPr>
          <w:rFonts w:ascii="Times New Roman" w:hAnsi="Times New Roman"/>
          <w:bCs/>
          <w:sz w:val="24"/>
          <w:szCs w:val="24"/>
          <w:lang w:val="en-GB"/>
        </w:rPr>
        <w:fldChar w:fldCharType="separate"/>
      </w:r>
      <w:r w:rsidR="0091445E">
        <w:rPr>
          <w:rFonts w:ascii="Times New Roman" w:hAnsi="Times New Roman"/>
          <w:bCs/>
          <w:noProof/>
          <w:sz w:val="24"/>
          <w:szCs w:val="24"/>
          <w:lang w:val="en-GB"/>
        </w:rPr>
        <w:t>(</w:t>
      </w:r>
      <w:hyperlink w:anchor="_ENREF_20" w:tooltip="Okazaki, 2010 #7" w:history="1">
        <w:r w:rsidR="002B59DE">
          <w:rPr>
            <w:rFonts w:ascii="Times New Roman" w:hAnsi="Times New Roman"/>
            <w:bCs/>
            <w:noProof/>
            <w:sz w:val="24"/>
            <w:szCs w:val="24"/>
            <w:lang w:val="en-GB"/>
          </w:rPr>
          <w:t>Okazaki, Javle et al. 2010</w:t>
        </w:r>
      </w:hyperlink>
      <w:r w:rsidR="0091445E">
        <w:rPr>
          <w:rFonts w:ascii="Times New Roman" w:hAnsi="Times New Roman"/>
          <w:bCs/>
          <w:noProof/>
          <w:sz w:val="24"/>
          <w:szCs w:val="24"/>
          <w:lang w:val="en-GB"/>
        </w:rPr>
        <w:t>)</w:t>
      </w:r>
      <w:r w:rsidR="00486390">
        <w:rPr>
          <w:rFonts w:ascii="Times New Roman" w:hAnsi="Times New Roman"/>
          <w:bCs/>
          <w:sz w:val="24"/>
          <w:szCs w:val="24"/>
          <w:lang w:val="en-GB"/>
        </w:rPr>
        <w:fldChar w:fldCharType="end"/>
      </w:r>
      <w:r w:rsidR="006E7205" w:rsidRPr="00BA2BF9">
        <w:rPr>
          <w:rFonts w:ascii="Times New Roman" w:hAnsi="Times New Roman"/>
          <w:bCs/>
          <w:sz w:val="24"/>
          <w:szCs w:val="24"/>
          <w:lang w:val="en-GB"/>
        </w:rPr>
        <w:t>.</w:t>
      </w:r>
      <w:r w:rsidR="00AB17D5" w:rsidRPr="00BA2BF9">
        <w:rPr>
          <w:rFonts w:ascii="Times New Roman" w:hAnsi="Times New Roman"/>
          <w:bCs/>
          <w:sz w:val="24"/>
          <w:szCs w:val="24"/>
          <w:lang w:val="en-GB"/>
        </w:rPr>
        <w:t xml:space="preserve"> Furthermore </w:t>
      </w:r>
      <w:r w:rsidR="005A1340" w:rsidRPr="00BA2BF9">
        <w:rPr>
          <w:rFonts w:ascii="Times New Roman" w:hAnsi="Times New Roman"/>
          <w:sz w:val="24"/>
          <w:szCs w:val="24"/>
        </w:rPr>
        <w:t xml:space="preserve">a </w:t>
      </w:r>
      <w:ins w:id="15" w:author="christopher halloran" w:date="2014-08-30T09:30:00Z">
        <w:r w:rsidR="008545CE">
          <w:rPr>
            <w:rFonts w:ascii="Times New Roman" w:hAnsi="Times New Roman"/>
            <w:bCs/>
            <w:sz w:val="24"/>
            <w:szCs w:val="24"/>
            <w:lang w:val="en-GB"/>
          </w:rPr>
          <w:t>single-nucleotide polymorphism</w:t>
        </w:r>
        <w:r w:rsidR="008545CE" w:rsidRPr="00BA2BF9">
          <w:rPr>
            <w:rFonts w:ascii="Times New Roman" w:hAnsi="Times New Roman"/>
            <w:sz w:val="24"/>
            <w:szCs w:val="24"/>
          </w:rPr>
          <w:t xml:space="preserve"> </w:t>
        </w:r>
      </w:ins>
      <w:ins w:id="16" w:author="christopher halloran" w:date="2014-08-30T09:31:00Z">
        <w:r w:rsidR="008545CE">
          <w:rPr>
            <w:rFonts w:ascii="Times New Roman" w:hAnsi="Times New Roman"/>
            <w:sz w:val="24"/>
            <w:szCs w:val="24"/>
          </w:rPr>
          <w:t>(</w:t>
        </w:r>
      </w:ins>
      <w:r w:rsidR="005A1340" w:rsidRPr="00BA2BF9">
        <w:rPr>
          <w:rFonts w:ascii="Times New Roman" w:hAnsi="Times New Roman"/>
          <w:sz w:val="24"/>
          <w:szCs w:val="24"/>
        </w:rPr>
        <w:t>SNP</w:t>
      </w:r>
      <w:ins w:id="17" w:author="christopher halloran" w:date="2014-08-30T09:31:00Z">
        <w:r w:rsidR="008545CE">
          <w:rPr>
            <w:rFonts w:ascii="Times New Roman" w:hAnsi="Times New Roman"/>
            <w:sz w:val="24"/>
            <w:szCs w:val="24"/>
          </w:rPr>
          <w:t>)</w:t>
        </w:r>
      </w:ins>
      <w:r w:rsidR="005A1340" w:rsidRPr="00BA2BF9">
        <w:rPr>
          <w:rFonts w:ascii="Times New Roman" w:hAnsi="Times New Roman"/>
          <w:sz w:val="24"/>
          <w:szCs w:val="24"/>
        </w:rPr>
        <w:t xml:space="preserve"> associated with cancer risk was found to be weakly associated with </w:t>
      </w:r>
      <w:r w:rsidR="00563F85">
        <w:rPr>
          <w:rFonts w:ascii="Times New Roman" w:hAnsi="Times New Roman"/>
          <w:sz w:val="24"/>
          <w:szCs w:val="24"/>
        </w:rPr>
        <w:t>overall survival</w:t>
      </w:r>
      <w:r w:rsidR="005A1340" w:rsidRPr="00BA2BF9">
        <w:rPr>
          <w:rFonts w:ascii="Times New Roman" w:hAnsi="Times New Roman"/>
          <w:sz w:val="24"/>
          <w:szCs w:val="24"/>
        </w:rPr>
        <w:t xml:space="preserve"> </w:t>
      </w:r>
      <w:r w:rsidR="00563F85">
        <w:rPr>
          <w:rFonts w:ascii="Times New Roman" w:hAnsi="Times New Roman"/>
          <w:sz w:val="24"/>
          <w:szCs w:val="24"/>
        </w:rPr>
        <w:t>(</w:t>
      </w:r>
      <w:r w:rsidR="005A1340" w:rsidRPr="00BA2BF9">
        <w:rPr>
          <w:rFonts w:ascii="Times New Roman" w:hAnsi="Times New Roman"/>
          <w:sz w:val="24"/>
          <w:szCs w:val="24"/>
        </w:rPr>
        <w:t>OS</w:t>
      </w:r>
      <w:r w:rsidR="00563F85">
        <w:rPr>
          <w:rFonts w:ascii="Times New Roman" w:hAnsi="Times New Roman"/>
          <w:sz w:val="24"/>
          <w:szCs w:val="24"/>
        </w:rPr>
        <w:t>)</w:t>
      </w:r>
      <w:r w:rsidR="00F75E41">
        <w:rPr>
          <w:rFonts w:ascii="Times New Roman" w:hAnsi="Times New Roman"/>
          <w:sz w:val="24"/>
          <w:szCs w:val="24"/>
        </w:rPr>
        <w:t xml:space="preserve"> </w:t>
      </w:r>
      <w:r w:rsidR="00486390">
        <w:rPr>
          <w:rFonts w:ascii="Times New Roman" w:hAnsi="Times New Roman"/>
          <w:sz w:val="24"/>
          <w:szCs w:val="24"/>
        </w:rPr>
        <w:fldChar w:fldCharType="begin">
          <w:fldData xml:space="preserve">PEVuZE5vdGU+PENpdGU+PEF1dGhvcj5SaXp6YXRvPC9BdXRob3I+PFllYXI+MjAxMTwvWWVhcj48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aXRsZT48YWJici0xPlBsb1Mgb25lPC9hYmJyLTE+PC9hbHQtcGVyaW9kaWNhbD48cGFnZXM+ZTI3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==
</w:fldData>
        </w:fldChar>
      </w:r>
      <w:r w:rsidR="0091445E">
        <w:rPr>
          <w:rFonts w:ascii="Times New Roman" w:hAnsi="Times New Roman"/>
          <w:sz w:val="24"/>
          <w:szCs w:val="24"/>
        </w:rPr>
        <w:instrText xml:space="preserve"> ADDIN EN.CITE </w:instrText>
      </w:r>
      <w:r w:rsidR="00486390">
        <w:rPr>
          <w:rFonts w:ascii="Times New Roman" w:hAnsi="Times New Roman"/>
          <w:sz w:val="24"/>
          <w:szCs w:val="24"/>
        </w:rPr>
        <w:fldChar w:fldCharType="begin">
          <w:fldData xml:space="preserve">PEVuZE5vdGU+PENpdGU+PEF1dGhvcj5SaXp6YXRvPC9BdXRob3I+PFllYXI+MjAxMTwvWWVhcj48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aXRsZT48YWJici0xPlBsb1Mgb25lPC9hYmJyLTE+PC9hbHQtcGVyaW9kaWNhbD48cGFnZXM+ZTI3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==
</w:fldData>
        </w:fldChar>
      </w:r>
      <w:r w:rsidR="0091445E">
        <w:rPr>
          <w:rFonts w:ascii="Times New Roman" w:hAnsi="Times New Roman"/>
          <w:sz w:val="24"/>
          <w:szCs w:val="24"/>
        </w:rPr>
        <w:instrText xml:space="preserve"> ADDIN EN.CITE.DATA </w:instrText>
      </w:r>
      <w:r w:rsidR="00486390">
        <w:rPr>
          <w:rFonts w:ascii="Times New Roman" w:hAnsi="Times New Roman"/>
          <w:sz w:val="24"/>
          <w:szCs w:val="24"/>
        </w:rPr>
      </w:r>
      <w:r w:rsidR="00486390">
        <w:rPr>
          <w:rFonts w:ascii="Times New Roman" w:hAnsi="Times New Roman"/>
          <w:sz w:val="24"/>
          <w:szCs w:val="24"/>
        </w:rPr>
        <w:fldChar w:fldCharType="end"/>
      </w:r>
      <w:r w:rsidR="00486390">
        <w:rPr>
          <w:rFonts w:ascii="Times New Roman" w:hAnsi="Times New Roman"/>
          <w:sz w:val="24"/>
          <w:szCs w:val="24"/>
        </w:rPr>
      </w:r>
      <w:r w:rsidR="00486390">
        <w:rPr>
          <w:rFonts w:ascii="Times New Roman" w:hAnsi="Times New Roman"/>
          <w:sz w:val="24"/>
          <w:szCs w:val="24"/>
        </w:rPr>
        <w:fldChar w:fldCharType="separate"/>
      </w:r>
      <w:r w:rsidR="0091445E">
        <w:rPr>
          <w:rFonts w:ascii="Times New Roman" w:hAnsi="Times New Roman"/>
          <w:noProof/>
          <w:sz w:val="24"/>
          <w:szCs w:val="24"/>
        </w:rPr>
        <w:t>(</w:t>
      </w:r>
      <w:hyperlink w:anchor="_ENREF_23" w:tooltip="Rizzato, 2011 #8" w:history="1">
        <w:r w:rsidR="002B59DE">
          <w:rPr>
            <w:rFonts w:ascii="Times New Roman" w:hAnsi="Times New Roman"/>
            <w:noProof/>
            <w:sz w:val="24"/>
            <w:szCs w:val="24"/>
          </w:rPr>
          <w:t>Rizzato, Campa et al. 2011</w:t>
        </w:r>
      </w:hyperlink>
      <w:r w:rsidR="0091445E">
        <w:rPr>
          <w:rFonts w:ascii="Times New Roman" w:hAnsi="Times New Roman"/>
          <w:noProof/>
          <w:sz w:val="24"/>
          <w:szCs w:val="24"/>
        </w:rPr>
        <w:t>)</w:t>
      </w:r>
      <w:r w:rsidR="00486390">
        <w:rPr>
          <w:rFonts w:ascii="Times New Roman" w:hAnsi="Times New Roman"/>
          <w:sz w:val="24"/>
          <w:szCs w:val="24"/>
        </w:rPr>
        <w:fldChar w:fldCharType="end"/>
      </w:r>
      <w:r w:rsidR="005A1340" w:rsidRPr="00BA2BF9">
        <w:rPr>
          <w:rFonts w:ascii="Times New Roman" w:hAnsi="Times New Roman"/>
          <w:sz w:val="24"/>
          <w:szCs w:val="24"/>
        </w:rPr>
        <w:t>.</w:t>
      </w:r>
      <w:r w:rsidR="008B2C20">
        <w:rPr>
          <w:rFonts w:ascii="Times New Roman" w:hAnsi="Times New Roman"/>
          <w:sz w:val="24"/>
          <w:szCs w:val="24"/>
        </w:rPr>
        <w:t xml:space="preserve"> In addition two </w:t>
      </w:r>
      <w:r w:rsidR="008B2C20" w:rsidRPr="00A03EC6">
        <w:rPr>
          <w:rFonts w:ascii="Times New Roman" w:hAnsi="Times New Roman"/>
          <w:bCs/>
          <w:sz w:val="24"/>
          <w:szCs w:val="24"/>
          <w:lang w:val="en-GB"/>
        </w:rPr>
        <w:t>genome-wide association stud</w:t>
      </w:r>
      <w:r w:rsidR="00F75E41">
        <w:rPr>
          <w:rFonts w:ascii="Times New Roman" w:hAnsi="Times New Roman"/>
          <w:bCs/>
          <w:sz w:val="24"/>
          <w:szCs w:val="24"/>
          <w:lang w:val="en-GB"/>
        </w:rPr>
        <w:t>ies</w:t>
      </w:r>
      <w:r w:rsidR="008B2C20">
        <w:rPr>
          <w:rFonts w:ascii="Times New Roman" w:hAnsi="Times New Roman"/>
          <w:bCs/>
          <w:sz w:val="24"/>
          <w:szCs w:val="24"/>
          <w:lang w:val="en-GB"/>
        </w:rPr>
        <w:t xml:space="preserve"> </w:t>
      </w:r>
      <w:r w:rsidR="008B2C20" w:rsidRPr="00A03EC6">
        <w:rPr>
          <w:rFonts w:ascii="Times New Roman" w:hAnsi="Times New Roman"/>
          <w:bCs/>
          <w:sz w:val="24"/>
          <w:szCs w:val="24"/>
          <w:lang w:val="en-GB"/>
        </w:rPr>
        <w:t>(GWAS)</w:t>
      </w:r>
      <w:r w:rsidR="008B2C20">
        <w:rPr>
          <w:rFonts w:ascii="Times New Roman" w:hAnsi="Times New Roman"/>
          <w:bCs/>
          <w:sz w:val="24"/>
          <w:szCs w:val="24"/>
          <w:lang w:val="en-GB"/>
        </w:rPr>
        <w:t xml:space="preserve"> on PDA</w:t>
      </w:r>
      <w:r w:rsidR="00B04136">
        <w:rPr>
          <w:rFonts w:ascii="Times New Roman" w:hAnsi="Times New Roman"/>
          <w:bCs/>
          <w:sz w:val="24"/>
          <w:szCs w:val="24"/>
          <w:lang w:val="en-GB"/>
        </w:rPr>
        <w:t>C</w:t>
      </w:r>
      <w:r w:rsidR="008B2C20">
        <w:rPr>
          <w:rFonts w:ascii="Times New Roman" w:hAnsi="Times New Roman"/>
          <w:bCs/>
          <w:sz w:val="24"/>
          <w:szCs w:val="24"/>
          <w:lang w:val="en-GB"/>
        </w:rPr>
        <w:t xml:space="preserve"> OS have identified several additional </w:t>
      </w:r>
      <w:r w:rsidR="008B2C20" w:rsidRPr="00C66D5E">
        <w:rPr>
          <w:rFonts w:ascii="Times New Roman" w:hAnsi="Times New Roman"/>
          <w:bCs/>
          <w:i/>
          <w:sz w:val="24"/>
          <w:szCs w:val="24"/>
          <w:lang w:val="en-GB"/>
        </w:rPr>
        <w:t>loci</w:t>
      </w:r>
      <w:r w:rsidR="00A662AA">
        <w:rPr>
          <w:rFonts w:ascii="Times New Roman" w:hAnsi="Times New Roman"/>
          <w:bCs/>
          <w:sz w:val="24"/>
          <w:szCs w:val="24"/>
          <w:lang w:val="en-GB"/>
        </w:rPr>
        <w:t xml:space="preserve"> </w:t>
      </w:r>
      <w:r w:rsidR="00486390">
        <w:rPr>
          <w:rFonts w:ascii="Times New Roman" w:hAnsi="Times New Roman"/>
          <w:bCs/>
          <w:sz w:val="24"/>
          <w:szCs w:val="24"/>
          <w:lang w:val="en-GB"/>
        </w:rPr>
        <w:fldChar w:fldCharType="begin">
          <w:fldData xml:space="preserve">PEVuZE5vdGU+PENpdGU+PEF1dGhvcj5XaWxsaXM8L0F1dGhvcj48WWVhcj4yMDEyPC9ZZWFyPjxS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aWNhbD48ZGF0ZXM+PHllYXI+MjAxMjwveWVhcj48cHViLWRhdGVzPjxkYXRlPk5vdiAyNDwvZGF0
ZT48L3B1Yi1kYXRlcz48L2RhdGVzPjxpc2JuPjE0NjgtMzI4OCAoRWxlY3Ryb25pYykmI3hEOzAw
MTctNTc0OSAoTGlua2luZyk8L2lzYm4+PGFjY2Vzc2lvbi1udW0+MjMxODA4Njk8L2FjY2Vzc2lv
bi1udW0+PHVybHM+PHJlbGF0ZWQtdXJscz48dXJsPmh0dHA6Ly93d3cubmNiaS5ubG0ubmloLmdv
di9wdWJtZWQvMjMxODA4Njk8L3VybD48dXJsPmh0dHA6Ly9ndXQuYm1qLmNvbS9jb250ZW50L2Vh
cmx5LzIwMTIvMTEvMjMvZ3V0am5sLTIwMTItMzAzNDc3LmZ1bGwucGRmPC91cmw+PC9yZWxhdGVk
LXVybHM+PC91cmxzPjxjdXN0b20yPjM4MTYxMjQ8L2N1c3RvbTI+PGVsZWN0cm9uaWMtcmVzb3Vy
Y2UtbnVtPjEwLjExMzYvZ3V0am5sLTIwMTItMzAzNDc3PC9lbGVjdHJvbmljLXJlc291cmNlLW51
bT48L3JlY29yZD48L0NpdGU+PC9FbmROb3RlPn==
</w:fldData>
        </w:fldChar>
      </w:r>
      <w:r w:rsidR="0091445E">
        <w:rPr>
          <w:rFonts w:ascii="Times New Roman" w:hAnsi="Times New Roman"/>
          <w:bCs/>
          <w:sz w:val="24"/>
          <w:szCs w:val="24"/>
          <w:lang w:val="en-GB"/>
        </w:rPr>
        <w:instrText xml:space="preserve"> ADDIN EN.CITE </w:instrText>
      </w:r>
      <w:r w:rsidR="00486390">
        <w:rPr>
          <w:rFonts w:ascii="Times New Roman" w:hAnsi="Times New Roman"/>
          <w:bCs/>
          <w:sz w:val="24"/>
          <w:szCs w:val="24"/>
          <w:lang w:val="en-GB"/>
        </w:rPr>
        <w:fldChar w:fldCharType="begin">
          <w:fldData xml:space="preserve">PEVuZE5vdGU+PENpdGU+PEF1dGhvcj5XaWxsaXM8L0F1dGhvcj48WWVhcj4yMDEyPC9ZZWFyPjxS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aWNhbD48ZGF0ZXM+PHllYXI+MjAxMjwveWVhcj48cHViLWRhdGVzPjxkYXRlPk5vdiAyNDwvZGF0
ZT48L3B1Yi1kYXRlcz48L2RhdGVzPjxpc2JuPjE0NjgtMzI4OCAoRWxlY3Ryb25pYykmI3hEOzAw
MTctNTc0OSAoTGlua2luZyk8L2lzYm4+PGFjY2Vzc2lvbi1udW0+MjMxODA4Njk8L2FjY2Vzc2lv
bi1udW0+PHVybHM+PHJlbGF0ZWQtdXJscz48dXJsPmh0dHA6Ly93d3cubmNiaS5ubG0ubmloLmdv
di9wdWJtZWQvMjMxODA4Njk8L3VybD48dXJsPmh0dHA6Ly9ndXQuYm1qLmNvbS9jb250ZW50L2Vh
cmx5LzIwMTIvMTEvMjMvZ3V0am5sLTIwMTItMzAzNDc3LmZ1bGwucGRmPC91cmw+PC9yZWxhdGVk
LXVybHM+PC91cmxzPjxjdXN0b20yPjM4MTYxMjQ8L2N1c3RvbTI+PGVsZWN0cm9uaWMtcmVzb3Vy
Y2UtbnVtPjEwLjExMzYvZ3V0am5sLTIwMTItMzAzNDc3PC9lbGVjdHJvbmljLXJlc291cmNlLW51
bT48L3JlY29yZD48L0NpdGU+PC9FbmROb3RlPn==
</w:fldData>
        </w:fldChar>
      </w:r>
      <w:r w:rsidR="0091445E">
        <w:rPr>
          <w:rFonts w:ascii="Times New Roman" w:hAnsi="Times New Roman"/>
          <w:bCs/>
          <w:sz w:val="24"/>
          <w:szCs w:val="24"/>
          <w:lang w:val="en-GB"/>
        </w:rPr>
        <w:instrText xml:space="preserve"> ADDIN EN.CITE.DATA </w:instrText>
      </w:r>
      <w:r w:rsidR="00486390">
        <w:rPr>
          <w:rFonts w:ascii="Times New Roman" w:hAnsi="Times New Roman"/>
          <w:bCs/>
          <w:sz w:val="24"/>
          <w:szCs w:val="24"/>
          <w:lang w:val="en-GB"/>
        </w:rPr>
      </w:r>
      <w:r w:rsidR="00486390">
        <w:rPr>
          <w:rFonts w:ascii="Times New Roman" w:hAnsi="Times New Roman"/>
          <w:bCs/>
          <w:sz w:val="24"/>
          <w:szCs w:val="24"/>
          <w:lang w:val="en-GB"/>
        </w:rPr>
        <w:fldChar w:fldCharType="end"/>
      </w:r>
      <w:r w:rsidR="00486390">
        <w:rPr>
          <w:rFonts w:ascii="Times New Roman" w:hAnsi="Times New Roman"/>
          <w:bCs/>
          <w:sz w:val="24"/>
          <w:szCs w:val="24"/>
          <w:lang w:val="en-GB"/>
        </w:rPr>
      </w:r>
      <w:r w:rsidR="00486390">
        <w:rPr>
          <w:rFonts w:ascii="Times New Roman" w:hAnsi="Times New Roman"/>
          <w:bCs/>
          <w:sz w:val="24"/>
          <w:szCs w:val="24"/>
          <w:lang w:val="en-GB"/>
        </w:rPr>
        <w:fldChar w:fldCharType="separate"/>
      </w:r>
      <w:r w:rsidR="0091445E">
        <w:rPr>
          <w:rFonts w:ascii="Times New Roman" w:hAnsi="Times New Roman"/>
          <w:bCs/>
          <w:noProof/>
          <w:sz w:val="24"/>
          <w:szCs w:val="24"/>
          <w:lang w:val="en-GB"/>
        </w:rPr>
        <w:t>(</w:t>
      </w:r>
      <w:hyperlink w:anchor="_ENREF_31" w:tooltip="Willis, 2012 #10" w:history="1">
        <w:r w:rsidR="002B59DE">
          <w:rPr>
            <w:rFonts w:ascii="Times New Roman" w:hAnsi="Times New Roman"/>
            <w:bCs/>
            <w:noProof/>
            <w:sz w:val="24"/>
            <w:szCs w:val="24"/>
            <w:lang w:val="en-GB"/>
          </w:rPr>
          <w:t>Willis, Olson et al. 2012</w:t>
        </w:r>
      </w:hyperlink>
      <w:r w:rsidR="0091445E">
        <w:rPr>
          <w:rFonts w:ascii="Times New Roman" w:hAnsi="Times New Roman"/>
          <w:bCs/>
          <w:noProof/>
          <w:sz w:val="24"/>
          <w:szCs w:val="24"/>
          <w:lang w:val="en-GB"/>
        </w:rPr>
        <w:t xml:space="preserve">, </w:t>
      </w:r>
      <w:hyperlink w:anchor="_ENREF_32" w:tooltip="Wu, 2012 #9" w:history="1">
        <w:r w:rsidR="002B59DE">
          <w:rPr>
            <w:rFonts w:ascii="Times New Roman" w:hAnsi="Times New Roman"/>
            <w:bCs/>
            <w:noProof/>
            <w:sz w:val="24"/>
            <w:szCs w:val="24"/>
            <w:lang w:val="en-GB"/>
          </w:rPr>
          <w:t>Wu, Kraft et al. 2012</w:t>
        </w:r>
      </w:hyperlink>
      <w:r w:rsidR="0091445E">
        <w:rPr>
          <w:rFonts w:ascii="Times New Roman" w:hAnsi="Times New Roman"/>
          <w:bCs/>
          <w:noProof/>
          <w:sz w:val="24"/>
          <w:szCs w:val="24"/>
          <w:lang w:val="en-GB"/>
        </w:rPr>
        <w:t>)</w:t>
      </w:r>
      <w:r w:rsidR="00486390">
        <w:rPr>
          <w:rFonts w:ascii="Times New Roman" w:hAnsi="Times New Roman"/>
          <w:bCs/>
          <w:sz w:val="24"/>
          <w:szCs w:val="24"/>
          <w:lang w:val="en-GB"/>
        </w:rPr>
        <w:fldChar w:fldCharType="end"/>
      </w:r>
      <w:r w:rsidR="008B2C20">
        <w:rPr>
          <w:rFonts w:ascii="Times New Roman" w:hAnsi="Times New Roman"/>
          <w:bCs/>
          <w:sz w:val="24"/>
          <w:szCs w:val="24"/>
          <w:lang w:val="en-GB"/>
        </w:rPr>
        <w:t xml:space="preserve">. </w:t>
      </w:r>
    </w:p>
    <w:p w:rsidR="000C07D9" w:rsidRDefault="00EE4DE6" w:rsidP="009704E8">
      <w:pPr>
        <w:autoSpaceDE w:val="0"/>
        <w:autoSpaceDN w:val="0"/>
        <w:adjustRightInd w:val="0"/>
        <w:spacing w:after="0" w:line="480" w:lineRule="auto"/>
        <w:ind w:firstLine="426"/>
        <w:jc w:val="both"/>
        <w:rPr>
          <w:rFonts w:ascii="Times New Roman" w:hAnsi="Times New Roman"/>
          <w:bCs/>
          <w:sz w:val="24"/>
          <w:szCs w:val="24"/>
          <w:lang w:val="en-GB"/>
        </w:rPr>
      </w:pPr>
      <w:r>
        <w:rPr>
          <w:rFonts w:ascii="Times New Roman" w:hAnsi="Times New Roman"/>
          <w:bCs/>
          <w:sz w:val="24"/>
          <w:szCs w:val="24"/>
          <w:lang w:val="en-GB"/>
        </w:rPr>
        <w:t>The largest of the two</w:t>
      </w:r>
      <w:r w:rsidR="00AC3274">
        <w:rPr>
          <w:rFonts w:ascii="Times New Roman" w:hAnsi="Times New Roman"/>
          <w:bCs/>
          <w:sz w:val="24"/>
          <w:szCs w:val="24"/>
          <w:lang w:val="en-GB"/>
        </w:rPr>
        <w:t xml:space="preserve"> studies</w:t>
      </w:r>
      <w:r>
        <w:rPr>
          <w:rFonts w:ascii="Times New Roman" w:hAnsi="Times New Roman"/>
          <w:bCs/>
          <w:sz w:val="24"/>
          <w:szCs w:val="24"/>
          <w:lang w:val="en-GB"/>
        </w:rPr>
        <w:t xml:space="preserve"> was performed </w:t>
      </w:r>
      <w:r w:rsidR="00DB21B8" w:rsidRPr="00A03EC6">
        <w:rPr>
          <w:rFonts w:ascii="Times New Roman" w:hAnsi="Times New Roman"/>
          <w:bCs/>
          <w:sz w:val="24"/>
          <w:szCs w:val="24"/>
          <w:lang w:val="en-GB"/>
        </w:rPr>
        <w:t xml:space="preserve">by Wu and colleagues in </w:t>
      </w:r>
      <w:r w:rsidR="003E7EDF" w:rsidRPr="00A03EC6">
        <w:rPr>
          <w:rFonts w:ascii="Times New Roman" w:hAnsi="Times New Roman"/>
          <w:bCs/>
          <w:sz w:val="24"/>
          <w:szCs w:val="24"/>
          <w:lang w:val="en-GB"/>
        </w:rPr>
        <w:t>1005</w:t>
      </w:r>
      <w:r w:rsidR="00DB21B8" w:rsidRPr="00A03EC6">
        <w:rPr>
          <w:rFonts w:ascii="Times New Roman" w:hAnsi="Times New Roman"/>
          <w:bCs/>
          <w:sz w:val="24"/>
          <w:szCs w:val="24"/>
          <w:lang w:val="en-GB"/>
        </w:rPr>
        <w:t xml:space="preserve"> PDAC</w:t>
      </w:r>
      <w:r w:rsidR="00EB0C33">
        <w:rPr>
          <w:rFonts w:ascii="Times New Roman" w:hAnsi="Times New Roman"/>
          <w:bCs/>
          <w:sz w:val="24"/>
          <w:szCs w:val="24"/>
          <w:lang w:val="en-GB"/>
        </w:rPr>
        <w:t xml:space="preserve"> cases</w:t>
      </w:r>
      <w:r w:rsidR="00F75E41">
        <w:rPr>
          <w:rFonts w:ascii="Times New Roman" w:hAnsi="Times New Roman"/>
          <w:bCs/>
          <w:sz w:val="24"/>
          <w:szCs w:val="24"/>
          <w:lang w:val="en-GB"/>
        </w:rPr>
        <w:t xml:space="preserve"> </w:t>
      </w:r>
      <w:r w:rsidR="00486390">
        <w:rPr>
          <w:rFonts w:ascii="Times New Roman" w:hAnsi="Times New Roman"/>
          <w:bCs/>
          <w:sz w:val="24"/>
          <w:szCs w:val="24"/>
          <w:lang w:val="en-GB"/>
        </w:rPr>
        <w:fldChar w:fldCharType="begin">
          <w:fldData xml:space="preserve">PEVuZE5vdGU+PENpdGU+PEF1dGhvcj5XdTwvQXV0aG9yPjxZZWFyPjIwMTI8L1llYXI+PFJlY051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YnItMT5HdXQ8L2FiYnItMT48L2FsdC1wZXJpb2RpY2FsPjxkYXRlcz48eWVhcj4yMDEyPC95ZWFy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</w:fldData>
        </w:fldChar>
      </w:r>
      <w:r w:rsidR="0091445E">
        <w:rPr>
          <w:rFonts w:ascii="Times New Roman" w:hAnsi="Times New Roman"/>
          <w:bCs/>
          <w:sz w:val="24"/>
          <w:szCs w:val="24"/>
          <w:lang w:val="en-GB"/>
        </w:rPr>
        <w:instrText xml:space="preserve"> ADDIN EN.CITE </w:instrText>
      </w:r>
      <w:r w:rsidR="00486390">
        <w:rPr>
          <w:rFonts w:ascii="Times New Roman" w:hAnsi="Times New Roman"/>
          <w:bCs/>
          <w:sz w:val="24"/>
          <w:szCs w:val="24"/>
          <w:lang w:val="en-GB"/>
        </w:rPr>
        <w:fldChar w:fldCharType="begin">
          <w:fldData xml:space="preserve">PEVuZE5vdGU+PENpdGU+PEF1dGhvcj5XdTwvQXV0aG9yPjxZZWFyPjIwMTI8L1llYXI+PFJlY051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YnItMT5HdXQ8L2FiYnItMT48L2FsdC1wZXJpb2RpY2FsPjxkYXRlcz48eWVhcj4yMDEyPC95ZWFy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</w:fldData>
        </w:fldChar>
      </w:r>
      <w:r w:rsidR="0091445E">
        <w:rPr>
          <w:rFonts w:ascii="Times New Roman" w:hAnsi="Times New Roman"/>
          <w:bCs/>
          <w:sz w:val="24"/>
          <w:szCs w:val="24"/>
          <w:lang w:val="en-GB"/>
        </w:rPr>
        <w:instrText xml:space="preserve"> ADDIN EN.CITE.DATA </w:instrText>
      </w:r>
      <w:r w:rsidR="00486390">
        <w:rPr>
          <w:rFonts w:ascii="Times New Roman" w:hAnsi="Times New Roman"/>
          <w:bCs/>
          <w:sz w:val="24"/>
          <w:szCs w:val="24"/>
          <w:lang w:val="en-GB"/>
        </w:rPr>
      </w:r>
      <w:r w:rsidR="00486390">
        <w:rPr>
          <w:rFonts w:ascii="Times New Roman" w:hAnsi="Times New Roman"/>
          <w:bCs/>
          <w:sz w:val="24"/>
          <w:szCs w:val="24"/>
          <w:lang w:val="en-GB"/>
        </w:rPr>
        <w:fldChar w:fldCharType="end"/>
      </w:r>
      <w:r w:rsidR="00486390">
        <w:rPr>
          <w:rFonts w:ascii="Times New Roman" w:hAnsi="Times New Roman"/>
          <w:bCs/>
          <w:sz w:val="24"/>
          <w:szCs w:val="24"/>
          <w:lang w:val="en-GB"/>
        </w:rPr>
      </w:r>
      <w:r w:rsidR="00486390">
        <w:rPr>
          <w:rFonts w:ascii="Times New Roman" w:hAnsi="Times New Roman"/>
          <w:bCs/>
          <w:sz w:val="24"/>
          <w:szCs w:val="24"/>
          <w:lang w:val="en-GB"/>
        </w:rPr>
        <w:fldChar w:fldCharType="separate"/>
      </w:r>
      <w:r w:rsidR="0091445E">
        <w:rPr>
          <w:rFonts w:ascii="Times New Roman" w:hAnsi="Times New Roman"/>
          <w:bCs/>
          <w:noProof/>
          <w:sz w:val="24"/>
          <w:szCs w:val="24"/>
          <w:lang w:val="en-GB"/>
        </w:rPr>
        <w:t>(</w:t>
      </w:r>
      <w:hyperlink w:anchor="_ENREF_32" w:tooltip="Wu, 2012 #9" w:history="1">
        <w:r w:rsidR="002B59DE">
          <w:rPr>
            <w:rFonts w:ascii="Times New Roman" w:hAnsi="Times New Roman"/>
            <w:bCs/>
            <w:noProof/>
            <w:sz w:val="24"/>
            <w:szCs w:val="24"/>
            <w:lang w:val="en-GB"/>
          </w:rPr>
          <w:t>Wu, Kraft et al. 2012</w:t>
        </w:r>
      </w:hyperlink>
      <w:r w:rsidR="0091445E">
        <w:rPr>
          <w:rFonts w:ascii="Times New Roman" w:hAnsi="Times New Roman"/>
          <w:bCs/>
          <w:noProof/>
          <w:sz w:val="24"/>
          <w:szCs w:val="24"/>
          <w:lang w:val="en-GB"/>
        </w:rPr>
        <w:t>)</w:t>
      </w:r>
      <w:r w:rsidR="00486390">
        <w:rPr>
          <w:rFonts w:ascii="Times New Roman" w:hAnsi="Times New Roman"/>
          <w:bCs/>
          <w:sz w:val="24"/>
          <w:szCs w:val="24"/>
          <w:lang w:val="en-GB"/>
        </w:rPr>
        <w:fldChar w:fldCharType="end"/>
      </w:r>
      <w:r w:rsidR="00363F82" w:rsidRPr="00A03EC6">
        <w:rPr>
          <w:rFonts w:ascii="Times New Roman" w:hAnsi="Times New Roman"/>
          <w:bCs/>
          <w:sz w:val="24"/>
          <w:szCs w:val="24"/>
          <w:lang w:val="en-GB"/>
        </w:rPr>
        <w:t xml:space="preserve">. </w:t>
      </w:r>
      <w:r w:rsidR="00DB21B8" w:rsidRPr="00A03EC6">
        <w:rPr>
          <w:rFonts w:ascii="Times New Roman" w:hAnsi="Times New Roman"/>
          <w:bCs/>
          <w:sz w:val="24"/>
          <w:szCs w:val="24"/>
          <w:lang w:val="en-GB"/>
        </w:rPr>
        <w:t>The study design was a two</w:t>
      </w:r>
      <w:r w:rsidR="00F75E41">
        <w:rPr>
          <w:rFonts w:ascii="Times New Roman" w:hAnsi="Times New Roman"/>
          <w:bCs/>
          <w:sz w:val="24"/>
          <w:szCs w:val="24"/>
          <w:lang w:val="en-GB"/>
        </w:rPr>
        <w:t>-</w:t>
      </w:r>
      <w:r w:rsidR="00422992">
        <w:rPr>
          <w:rFonts w:ascii="Times New Roman" w:hAnsi="Times New Roman"/>
          <w:bCs/>
          <w:sz w:val="24"/>
          <w:szCs w:val="24"/>
          <w:lang w:val="en-GB"/>
        </w:rPr>
        <w:t>phase</w:t>
      </w:r>
      <w:r w:rsidR="00DB21B8" w:rsidRPr="00A03EC6">
        <w:rPr>
          <w:rFonts w:ascii="Times New Roman" w:hAnsi="Times New Roman"/>
          <w:bCs/>
          <w:sz w:val="24"/>
          <w:szCs w:val="24"/>
          <w:lang w:val="en-GB"/>
        </w:rPr>
        <w:t xml:space="preserve"> GWAS with the first stage comprising </w:t>
      </w:r>
      <w:r w:rsidR="00F33123" w:rsidRPr="00A03EC6">
        <w:rPr>
          <w:rFonts w:ascii="Times New Roman" w:hAnsi="Times New Roman"/>
          <w:bCs/>
          <w:sz w:val="24"/>
          <w:szCs w:val="24"/>
          <w:lang w:val="en-GB"/>
        </w:rPr>
        <w:t>642</w:t>
      </w:r>
      <w:r w:rsidR="00DB21B8" w:rsidRPr="00A03EC6">
        <w:rPr>
          <w:rFonts w:ascii="Times New Roman" w:hAnsi="Times New Roman"/>
          <w:bCs/>
          <w:sz w:val="24"/>
          <w:szCs w:val="24"/>
          <w:lang w:val="en-GB"/>
        </w:rPr>
        <w:t xml:space="preserve"> cases of European descent</w:t>
      </w:r>
      <w:r w:rsidR="003D1352" w:rsidRPr="00A03EC6">
        <w:rPr>
          <w:rFonts w:ascii="Times New Roman" w:hAnsi="Times New Roman"/>
          <w:bCs/>
          <w:sz w:val="24"/>
          <w:szCs w:val="24"/>
          <w:lang w:val="en-GB"/>
        </w:rPr>
        <w:t xml:space="preserve"> (from prospective cohort studies)</w:t>
      </w:r>
      <w:r w:rsidR="00DB21B8" w:rsidRPr="00A03EC6">
        <w:rPr>
          <w:rFonts w:ascii="Times New Roman" w:hAnsi="Times New Roman"/>
          <w:bCs/>
          <w:sz w:val="24"/>
          <w:szCs w:val="24"/>
          <w:lang w:val="en-GB"/>
        </w:rPr>
        <w:t xml:space="preserve"> and the second stage </w:t>
      </w:r>
      <w:r w:rsidR="00F33123" w:rsidRPr="00A03EC6">
        <w:rPr>
          <w:rFonts w:ascii="Times New Roman" w:hAnsi="Times New Roman"/>
          <w:bCs/>
          <w:sz w:val="24"/>
          <w:szCs w:val="24"/>
        </w:rPr>
        <w:t xml:space="preserve">363 </w:t>
      </w:r>
      <w:r w:rsidR="00DB21B8" w:rsidRPr="00A03EC6">
        <w:rPr>
          <w:rFonts w:ascii="Times New Roman" w:hAnsi="Times New Roman"/>
          <w:bCs/>
          <w:sz w:val="24"/>
          <w:szCs w:val="24"/>
          <w:lang w:val="en-GB"/>
        </w:rPr>
        <w:t>cases of Chinese descent</w:t>
      </w:r>
      <w:r w:rsidR="0048558E" w:rsidRPr="00A03EC6">
        <w:rPr>
          <w:rFonts w:ascii="Times New Roman" w:hAnsi="Times New Roman"/>
          <w:bCs/>
          <w:sz w:val="24"/>
          <w:szCs w:val="24"/>
          <w:lang w:val="en-GB"/>
        </w:rPr>
        <w:t xml:space="preserve"> (from a retrospective case-control study)</w:t>
      </w:r>
      <w:r w:rsidR="00582DC2" w:rsidRPr="00A03EC6">
        <w:rPr>
          <w:rFonts w:ascii="Times New Roman" w:hAnsi="Times New Roman"/>
          <w:bCs/>
          <w:sz w:val="24"/>
          <w:szCs w:val="24"/>
          <w:lang w:val="en-GB"/>
        </w:rPr>
        <w:t xml:space="preserve">. </w:t>
      </w:r>
      <w:r w:rsidR="00831DC0" w:rsidRPr="00A03EC6">
        <w:rPr>
          <w:rFonts w:ascii="Times New Roman" w:hAnsi="Times New Roman"/>
          <w:bCs/>
          <w:sz w:val="24"/>
          <w:szCs w:val="24"/>
          <w:lang w:val="en-GB"/>
        </w:rPr>
        <w:t>In the first stage</w:t>
      </w:r>
      <w:r w:rsidR="00E72380" w:rsidRPr="00A03EC6">
        <w:rPr>
          <w:rFonts w:ascii="Times New Roman" w:hAnsi="Times New Roman"/>
          <w:bCs/>
          <w:sz w:val="24"/>
          <w:szCs w:val="24"/>
          <w:lang w:val="en-GB"/>
        </w:rPr>
        <w:t>, based on the subjects of European descent,</w:t>
      </w:r>
      <w:r w:rsidR="00831DC0" w:rsidRPr="00A03EC6">
        <w:rPr>
          <w:rFonts w:ascii="Times New Roman" w:hAnsi="Times New Roman"/>
          <w:bCs/>
          <w:sz w:val="24"/>
          <w:szCs w:val="24"/>
          <w:lang w:val="en-GB"/>
        </w:rPr>
        <w:t xml:space="preserve"> </w:t>
      </w:r>
      <w:r w:rsidR="006A5BBC" w:rsidRPr="00A03EC6">
        <w:rPr>
          <w:rFonts w:ascii="Times New Roman" w:hAnsi="Times New Roman"/>
          <w:bCs/>
          <w:sz w:val="24"/>
          <w:szCs w:val="24"/>
          <w:lang w:val="en-GB"/>
        </w:rPr>
        <w:t>twenty-eight genomic regions showed association with OS</w:t>
      </w:r>
      <w:r w:rsidR="00F75E41">
        <w:rPr>
          <w:rFonts w:ascii="Times New Roman" w:hAnsi="Times New Roman"/>
          <w:bCs/>
          <w:sz w:val="24"/>
          <w:szCs w:val="24"/>
          <w:lang w:val="en-GB"/>
        </w:rPr>
        <w:t>,</w:t>
      </w:r>
      <w:r w:rsidR="006A5BBC" w:rsidRPr="00A03EC6">
        <w:rPr>
          <w:rFonts w:ascii="Times New Roman" w:hAnsi="Times New Roman"/>
          <w:bCs/>
          <w:sz w:val="24"/>
          <w:szCs w:val="24"/>
          <w:lang w:val="en-GB"/>
        </w:rPr>
        <w:t xml:space="preserve"> with a statistical significance of at least p&lt;10</w:t>
      </w:r>
      <w:r w:rsidR="006A5BBC" w:rsidRPr="00A03EC6">
        <w:rPr>
          <w:rFonts w:ascii="Times New Roman" w:hAnsi="Times New Roman"/>
          <w:bCs/>
          <w:sz w:val="24"/>
          <w:szCs w:val="24"/>
          <w:vertAlign w:val="superscript"/>
          <w:lang w:val="en-GB"/>
        </w:rPr>
        <w:t>-5</w:t>
      </w:r>
      <w:r w:rsidR="006A5BBC" w:rsidRPr="00A03EC6">
        <w:rPr>
          <w:rFonts w:ascii="Times New Roman" w:hAnsi="Times New Roman"/>
          <w:bCs/>
          <w:sz w:val="24"/>
          <w:szCs w:val="24"/>
          <w:lang w:val="en-GB"/>
        </w:rPr>
        <w:t>.</w:t>
      </w:r>
      <w:r w:rsidR="008630D0" w:rsidRPr="00A03EC6">
        <w:rPr>
          <w:rFonts w:ascii="Times New Roman" w:hAnsi="Times New Roman"/>
          <w:bCs/>
          <w:sz w:val="24"/>
          <w:szCs w:val="24"/>
          <w:lang w:val="en-GB"/>
        </w:rPr>
        <w:t xml:space="preserve"> Among these, </w:t>
      </w:r>
      <w:r w:rsidR="00831DC0" w:rsidRPr="00A03EC6">
        <w:rPr>
          <w:rFonts w:ascii="Times New Roman" w:hAnsi="Times New Roman"/>
          <w:bCs/>
          <w:sz w:val="24"/>
          <w:szCs w:val="24"/>
          <w:lang w:val="en-GB"/>
        </w:rPr>
        <w:t xml:space="preserve">three regions, 11p15.4, 18p11.21 and 1p36.13 were </w:t>
      </w:r>
      <w:r w:rsidR="00DB21B8" w:rsidRPr="00A03EC6">
        <w:rPr>
          <w:rFonts w:ascii="Times New Roman" w:hAnsi="Times New Roman"/>
          <w:bCs/>
          <w:sz w:val="24"/>
          <w:szCs w:val="24"/>
          <w:lang w:val="en-GB"/>
        </w:rPr>
        <w:t>identified</w:t>
      </w:r>
      <w:r w:rsidR="0033255E" w:rsidRPr="00A03EC6">
        <w:rPr>
          <w:rFonts w:ascii="Times New Roman" w:hAnsi="Times New Roman"/>
          <w:bCs/>
          <w:sz w:val="24"/>
          <w:szCs w:val="24"/>
          <w:lang w:val="en-GB"/>
        </w:rPr>
        <w:t xml:space="preserve"> as particularly interesting</w:t>
      </w:r>
      <w:r w:rsidR="008630D0" w:rsidRPr="00A03EC6">
        <w:rPr>
          <w:rFonts w:ascii="Times New Roman" w:hAnsi="Times New Roman"/>
          <w:bCs/>
          <w:sz w:val="24"/>
          <w:szCs w:val="24"/>
          <w:lang w:val="en-GB"/>
        </w:rPr>
        <w:t xml:space="preserve"> (p&lt;</w:t>
      </w:r>
      <w:r w:rsidR="00810E23">
        <w:rPr>
          <w:rFonts w:ascii="Times New Roman" w:hAnsi="Times New Roman"/>
          <w:bCs/>
          <w:sz w:val="24"/>
          <w:szCs w:val="24"/>
          <w:lang w:val="en-GB"/>
        </w:rPr>
        <w:t>5x</w:t>
      </w:r>
      <w:r w:rsidR="008630D0" w:rsidRPr="00A03EC6">
        <w:rPr>
          <w:rFonts w:ascii="Times New Roman" w:hAnsi="Times New Roman"/>
          <w:bCs/>
          <w:sz w:val="24"/>
          <w:szCs w:val="24"/>
          <w:lang w:val="en-GB"/>
        </w:rPr>
        <w:t>10</w:t>
      </w:r>
      <w:r w:rsidR="008630D0" w:rsidRPr="00A03EC6">
        <w:rPr>
          <w:rFonts w:ascii="Times New Roman" w:hAnsi="Times New Roman"/>
          <w:bCs/>
          <w:sz w:val="24"/>
          <w:szCs w:val="24"/>
          <w:vertAlign w:val="superscript"/>
          <w:lang w:val="en-GB"/>
        </w:rPr>
        <w:t>-7</w:t>
      </w:r>
      <w:r w:rsidR="008630D0" w:rsidRPr="00A03EC6">
        <w:rPr>
          <w:rFonts w:ascii="Times New Roman" w:hAnsi="Times New Roman"/>
          <w:bCs/>
          <w:sz w:val="24"/>
          <w:szCs w:val="24"/>
          <w:lang w:val="en-GB"/>
        </w:rPr>
        <w:t>)</w:t>
      </w:r>
      <w:r w:rsidR="00810E23">
        <w:rPr>
          <w:rFonts w:ascii="Times New Roman" w:hAnsi="Times New Roman"/>
          <w:bCs/>
          <w:sz w:val="24"/>
          <w:szCs w:val="24"/>
          <w:lang w:val="en-GB"/>
        </w:rPr>
        <w:t>, but still not reaching genome-wide significance level</w:t>
      </w:r>
      <w:r w:rsidR="00831DC0" w:rsidRPr="00A03EC6">
        <w:rPr>
          <w:rFonts w:ascii="Times New Roman" w:hAnsi="Times New Roman"/>
          <w:bCs/>
          <w:sz w:val="24"/>
          <w:szCs w:val="24"/>
          <w:lang w:val="en-GB"/>
        </w:rPr>
        <w:t xml:space="preserve">. </w:t>
      </w:r>
      <w:r w:rsidR="00DB21B8" w:rsidRPr="00A03EC6">
        <w:rPr>
          <w:rFonts w:ascii="Times New Roman" w:hAnsi="Times New Roman"/>
          <w:bCs/>
          <w:sz w:val="24"/>
          <w:szCs w:val="24"/>
          <w:lang w:val="en-GB"/>
        </w:rPr>
        <w:t>T</w:t>
      </w:r>
      <w:r w:rsidR="00831DC0" w:rsidRPr="00A03EC6">
        <w:rPr>
          <w:rFonts w:ascii="Times New Roman" w:hAnsi="Times New Roman"/>
          <w:bCs/>
          <w:sz w:val="24"/>
          <w:szCs w:val="24"/>
          <w:lang w:val="en-GB"/>
        </w:rPr>
        <w:t xml:space="preserve">he joint analysis of </w:t>
      </w:r>
      <w:r w:rsidR="003A6793" w:rsidRPr="00A03EC6">
        <w:rPr>
          <w:rFonts w:ascii="Times New Roman" w:hAnsi="Times New Roman"/>
          <w:bCs/>
          <w:sz w:val="24"/>
          <w:szCs w:val="24"/>
          <w:lang w:val="en-GB"/>
        </w:rPr>
        <w:t>all 1005</w:t>
      </w:r>
      <w:r w:rsidR="00831DC0" w:rsidRPr="00A03EC6">
        <w:rPr>
          <w:rFonts w:ascii="Times New Roman" w:hAnsi="Times New Roman"/>
          <w:bCs/>
          <w:sz w:val="24"/>
          <w:szCs w:val="24"/>
          <w:lang w:val="en-GB"/>
        </w:rPr>
        <w:t xml:space="preserve"> pancreatic cancer cases </w:t>
      </w:r>
      <w:r w:rsidR="00DB21B8" w:rsidRPr="00A03EC6">
        <w:rPr>
          <w:rFonts w:ascii="Times New Roman" w:hAnsi="Times New Roman"/>
          <w:bCs/>
          <w:sz w:val="24"/>
          <w:szCs w:val="24"/>
          <w:lang w:val="en-GB"/>
        </w:rPr>
        <w:t xml:space="preserve">identified </w:t>
      </w:r>
      <w:r w:rsidR="00E43E8D" w:rsidRPr="00A03EC6">
        <w:rPr>
          <w:rFonts w:ascii="Times New Roman" w:hAnsi="Times New Roman"/>
          <w:bCs/>
          <w:sz w:val="24"/>
          <w:szCs w:val="24"/>
          <w:lang w:val="en-GB"/>
        </w:rPr>
        <w:t>two</w:t>
      </w:r>
      <w:r w:rsidR="00DB21B8" w:rsidRPr="00A03EC6">
        <w:rPr>
          <w:rFonts w:ascii="Times New Roman" w:hAnsi="Times New Roman"/>
          <w:bCs/>
          <w:sz w:val="24"/>
          <w:szCs w:val="24"/>
          <w:lang w:val="en-GB"/>
        </w:rPr>
        <w:t xml:space="preserve"> </w:t>
      </w:r>
      <w:r w:rsidR="00831DC0" w:rsidRPr="00A03EC6">
        <w:rPr>
          <w:rFonts w:ascii="Times New Roman" w:hAnsi="Times New Roman"/>
          <w:bCs/>
          <w:sz w:val="24"/>
          <w:szCs w:val="24"/>
          <w:lang w:val="en-GB"/>
        </w:rPr>
        <w:t xml:space="preserve">variants </w:t>
      </w:r>
      <w:r w:rsidR="00DB21B8" w:rsidRPr="00A03EC6">
        <w:rPr>
          <w:rFonts w:ascii="Times New Roman" w:hAnsi="Times New Roman"/>
          <w:bCs/>
          <w:sz w:val="24"/>
          <w:szCs w:val="24"/>
          <w:lang w:val="en-GB"/>
        </w:rPr>
        <w:t>in the</w:t>
      </w:r>
      <w:r w:rsidR="00831DC0" w:rsidRPr="00A03EC6">
        <w:rPr>
          <w:rFonts w:ascii="Times New Roman" w:hAnsi="Times New Roman"/>
          <w:bCs/>
          <w:sz w:val="24"/>
          <w:szCs w:val="24"/>
          <w:lang w:val="en-GB"/>
        </w:rPr>
        <w:t xml:space="preserve"> </w:t>
      </w:r>
      <w:r w:rsidR="00831DC0" w:rsidRPr="00A03EC6">
        <w:rPr>
          <w:rFonts w:ascii="Times New Roman" w:hAnsi="Times New Roman"/>
          <w:bCs/>
          <w:i/>
          <w:sz w:val="24"/>
          <w:szCs w:val="24"/>
          <w:lang w:val="en-GB"/>
        </w:rPr>
        <w:t>SBF2</w:t>
      </w:r>
      <w:r w:rsidR="00831DC0" w:rsidRPr="00A03EC6">
        <w:rPr>
          <w:rFonts w:ascii="Times New Roman" w:hAnsi="Times New Roman"/>
          <w:bCs/>
          <w:sz w:val="24"/>
          <w:szCs w:val="24"/>
          <w:lang w:val="en-GB"/>
        </w:rPr>
        <w:t xml:space="preserve"> gene</w:t>
      </w:r>
      <w:r w:rsidR="00DB21B8" w:rsidRPr="00A03EC6">
        <w:rPr>
          <w:rFonts w:ascii="Times New Roman" w:hAnsi="Times New Roman"/>
          <w:bCs/>
          <w:sz w:val="24"/>
          <w:szCs w:val="24"/>
          <w:lang w:val="en-GB"/>
        </w:rPr>
        <w:t xml:space="preserve"> locus</w:t>
      </w:r>
      <w:r w:rsidR="00831DC0" w:rsidRPr="00A03EC6">
        <w:rPr>
          <w:rFonts w:ascii="Times New Roman" w:hAnsi="Times New Roman"/>
          <w:bCs/>
          <w:sz w:val="24"/>
          <w:szCs w:val="24"/>
          <w:lang w:val="en-GB"/>
        </w:rPr>
        <w:t xml:space="preserve"> on chromosome 11p15.4</w:t>
      </w:r>
      <w:r w:rsidR="00EB0C33">
        <w:rPr>
          <w:rFonts w:ascii="Times New Roman" w:hAnsi="Times New Roman"/>
          <w:bCs/>
          <w:sz w:val="24"/>
          <w:szCs w:val="24"/>
          <w:lang w:val="en-GB"/>
        </w:rPr>
        <w:t>.</w:t>
      </w:r>
      <w:r w:rsidR="00831DC0" w:rsidRPr="00A03EC6">
        <w:rPr>
          <w:rFonts w:ascii="Times New Roman" w:hAnsi="Times New Roman"/>
          <w:bCs/>
          <w:sz w:val="24"/>
          <w:szCs w:val="24"/>
          <w:lang w:val="en-GB"/>
        </w:rPr>
        <w:t xml:space="preserve"> </w:t>
      </w:r>
      <w:r w:rsidR="00DB21B8" w:rsidRPr="00A03EC6">
        <w:rPr>
          <w:rFonts w:ascii="Times New Roman" w:hAnsi="Times New Roman"/>
          <w:bCs/>
          <w:sz w:val="24"/>
          <w:szCs w:val="24"/>
          <w:lang w:val="en-GB"/>
        </w:rPr>
        <w:t xml:space="preserve">In particular </w:t>
      </w:r>
      <w:r w:rsidR="00831DC0" w:rsidRPr="00A03EC6">
        <w:rPr>
          <w:rFonts w:ascii="Times New Roman" w:hAnsi="Times New Roman"/>
          <w:bCs/>
          <w:sz w:val="24"/>
          <w:szCs w:val="24"/>
          <w:lang w:val="en-GB"/>
        </w:rPr>
        <w:t xml:space="preserve">rs10500715 in </w:t>
      </w:r>
      <w:r w:rsidR="00831DC0" w:rsidRPr="00A03EC6">
        <w:rPr>
          <w:rFonts w:ascii="Times New Roman" w:hAnsi="Times New Roman"/>
          <w:bCs/>
          <w:i/>
          <w:sz w:val="24"/>
          <w:szCs w:val="24"/>
          <w:lang w:val="en-GB"/>
        </w:rPr>
        <w:t>SBF2</w:t>
      </w:r>
      <w:r w:rsidR="00831DC0" w:rsidRPr="00A03EC6">
        <w:rPr>
          <w:rFonts w:ascii="Times New Roman" w:hAnsi="Times New Roman"/>
          <w:bCs/>
          <w:sz w:val="24"/>
          <w:szCs w:val="24"/>
          <w:lang w:val="en-GB"/>
        </w:rPr>
        <w:t xml:space="preserve"> </w:t>
      </w:r>
      <w:r w:rsidR="00F60CAA" w:rsidRPr="00A03EC6">
        <w:rPr>
          <w:rFonts w:ascii="Times New Roman" w:hAnsi="Times New Roman"/>
          <w:bCs/>
          <w:sz w:val="24"/>
          <w:szCs w:val="24"/>
          <w:lang w:val="en-GB"/>
        </w:rPr>
        <w:t>showed the strongest association with OS</w:t>
      </w:r>
      <w:r w:rsidR="00AE4EF3" w:rsidRPr="00A03EC6">
        <w:rPr>
          <w:rFonts w:ascii="Times New Roman" w:hAnsi="Times New Roman"/>
          <w:bCs/>
          <w:sz w:val="24"/>
          <w:szCs w:val="24"/>
          <w:lang w:val="en-GB"/>
        </w:rPr>
        <w:t>,</w:t>
      </w:r>
      <w:r w:rsidR="00831DC0" w:rsidRPr="00A03EC6">
        <w:rPr>
          <w:rFonts w:ascii="Times New Roman" w:hAnsi="Times New Roman"/>
          <w:bCs/>
          <w:sz w:val="24"/>
          <w:szCs w:val="24"/>
          <w:lang w:val="en-GB"/>
        </w:rPr>
        <w:t xml:space="preserve"> </w:t>
      </w:r>
      <w:r w:rsidR="00AE4EF3" w:rsidRPr="00A03EC6">
        <w:rPr>
          <w:rFonts w:ascii="Times New Roman" w:hAnsi="Times New Roman"/>
          <w:bCs/>
          <w:sz w:val="24"/>
          <w:szCs w:val="24"/>
          <w:lang w:val="en-GB"/>
        </w:rPr>
        <w:t>(</w:t>
      </w:r>
      <w:r w:rsidR="00F60CAA" w:rsidRPr="00A03EC6">
        <w:rPr>
          <w:rFonts w:ascii="Times New Roman" w:hAnsi="Times New Roman"/>
          <w:bCs/>
          <w:sz w:val="24"/>
          <w:szCs w:val="24"/>
          <w:lang w:val="en-GB"/>
        </w:rPr>
        <w:t>HR</w:t>
      </w:r>
      <w:r w:rsidR="00AE4EF3" w:rsidRPr="00A03EC6">
        <w:rPr>
          <w:rFonts w:ascii="Times New Roman" w:hAnsi="Times New Roman"/>
          <w:bCs/>
          <w:sz w:val="24"/>
          <w:szCs w:val="24"/>
          <w:lang w:val="en-GB"/>
        </w:rPr>
        <w:t>=</w:t>
      </w:r>
      <w:r w:rsidR="00831DC0" w:rsidRPr="00A03EC6">
        <w:rPr>
          <w:rFonts w:ascii="Times New Roman" w:hAnsi="Times New Roman"/>
          <w:bCs/>
          <w:sz w:val="24"/>
          <w:szCs w:val="24"/>
          <w:lang w:val="en-GB"/>
        </w:rPr>
        <w:t>0.76</w:t>
      </w:r>
      <w:r w:rsidR="00AE4EF3" w:rsidRPr="00A03EC6">
        <w:rPr>
          <w:rFonts w:ascii="Times New Roman" w:hAnsi="Times New Roman"/>
          <w:bCs/>
          <w:sz w:val="24"/>
          <w:szCs w:val="24"/>
          <w:lang w:val="en-GB"/>
        </w:rPr>
        <w:t>;</w:t>
      </w:r>
      <w:r w:rsidR="00831DC0" w:rsidRPr="00A03EC6">
        <w:rPr>
          <w:rFonts w:ascii="Times New Roman" w:hAnsi="Times New Roman"/>
          <w:bCs/>
          <w:sz w:val="24"/>
          <w:szCs w:val="24"/>
          <w:lang w:val="en-GB"/>
        </w:rPr>
        <w:t xml:space="preserve"> 95% CI 0.68</w:t>
      </w:r>
      <w:r w:rsidR="00AE4EF3" w:rsidRPr="00A03EC6">
        <w:rPr>
          <w:rFonts w:ascii="Times New Roman" w:hAnsi="Times New Roman"/>
          <w:bCs/>
          <w:sz w:val="24"/>
          <w:szCs w:val="24"/>
          <w:lang w:val="en-GB"/>
        </w:rPr>
        <w:t>-</w:t>
      </w:r>
      <w:r w:rsidR="00831DC0" w:rsidRPr="00A03EC6">
        <w:rPr>
          <w:rFonts w:ascii="Times New Roman" w:hAnsi="Times New Roman"/>
          <w:bCs/>
          <w:sz w:val="24"/>
          <w:szCs w:val="24"/>
          <w:lang w:val="en-GB"/>
        </w:rPr>
        <w:t>0.84; p=1.72×10</w:t>
      </w:r>
      <w:r w:rsidR="00831DC0" w:rsidRPr="00A03EC6">
        <w:rPr>
          <w:rFonts w:ascii="Times New Roman" w:hAnsi="Times New Roman"/>
          <w:bCs/>
          <w:sz w:val="24"/>
          <w:szCs w:val="24"/>
          <w:vertAlign w:val="superscript"/>
          <w:lang w:val="en-GB"/>
        </w:rPr>
        <w:t>−7</w:t>
      </w:r>
      <w:r w:rsidR="00831DC0" w:rsidRPr="00A03EC6">
        <w:rPr>
          <w:rFonts w:ascii="Times New Roman" w:hAnsi="Times New Roman"/>
          <w:bCs/>
          <w:sz w:val="24"/>
          <w:szCs w:val="24"/>
          <w:lang w:val="en-GB"/>
        </w:rPr>
        <w:t>)</w:t>
      </w:r>
      <w:r w:rsidR="00F60CAA" w:rsidRPr="00A03EC6">
        <w:rPr>
          <w:rFonts w:ascii="Times New Roman" w:hAnsi="Times New Roman"/>
          <w:bCs/>
          <w:sz w:val="24"/>
          <w:szCs w:val="24"/>
          <w:lang w:val="en-GB"/>
        </w:rPr>
        <w:t xml:space="preserve">. </w:t>
      </w:r>
      <w:r w:rsidR="00801304">
        <w:rPr>
          <w:rFonts w:ascii="Times New Roman" w:hAnsi="Times New Roman"/>
          <w:bCs/>
          <w:sz w:val="24"/>
          <w:szCs w:val="24"/>
          <w:lang w:val="en-GB"/>
        </w:rPr>
        <w:t>In another</w:t>
      </w:r>
      <w:r>
        <w:rPr>
          <w:rFonts w:ascii="Times New Roman" w:hAnsi="Times New Roman"/>
          <w:bCs/>
          <w:sz w:val="24"/>
          <w:szCs w:val="24"/>
          <w:lang w:val="en-GB"/>
        </w:rPr>
        <w:t xml:space="preserve"> earlier</w:t>
      </w:r>
      <w:r w:rsidR="00801304">
        <w:rPr>
          <w:rFonts w:ascii="Times New Roman" w:hAnsi="Times New Roman"/>
          <w:bCs/>
          <w:sz w:val="24"/>
          <w:szCs w:val="24"/>
          <w:lang w:val="en-GB"/>
        </w:rPr>
        <w:t xml:space="preserve"> study </w:t>
      </w:r>
      <w:r w:rsidR="00951744">
        <w:rPr>
          <w:rFonts w:ascii="Times New Roman" w:hAnsi="Times New Roman"/>
          <w:bCs/>
          <w:sz w:val="24"/>
          <w:szCs w:val="24"/>
          <w:lang w:val="en-GB"/>
        </w:rPr>
        <w:t>Willis</w:t>
      </w:r>
      <w:r w:rsidR="00801304">
        <w:rPr>
          <w:rFonts w:ascii="Times New Roman" w:hAnsi="Times New Roman"/>
          <w:bCs/>
          <w:sz w:val="24"/>
          <w:szCs w:val="24"/>
          <w:lang w:val="en-GB"/>
        </w:rPr>
        <w:t xml:space="preserve"> and colleagues have </w:t>
      </w:r>
      <w:r w:rsidR="00801304">
        <w:rPr>
          <w:rFonts w:ascii="Times New Roman" w:hAnsi="Times New Roman"/>
          <w:bCs/>
          <w:sz w:val="24"/>
          <w:szCs w:val="24"/>
          <w:lang w:val="en-GB"/>
        </w:rPr>
        <w:lastRenderedPageBreak/>
        <w:t>identified</w:t>
      </w:r>
      <w:r w:rsidR="00333121">
        <w:rPr>
          <w:rFonts w:ascii="Times New Roman" w:hAnsi="Times New Roman"/>
          <w:bCs/>
          <w:sz w:val="24"/>
          <w:szCs w:val="24"/>
          <w:lang w:val="en-GB"/>
        </w:rPr>
        <w:t>,</w:t>
      </w:r>
      <w:r w:rsidR="00801304">
        <w:rPr>
          <w:rFonts w:ascii="Times New Roman" w:hAnsi="Times New Roman"/>
          <w:bCs/>
          <w:sz w:val="24"/>
          <w:szCs w:val="24"/>
          <w:lang w:val="en-GB"/>
        </w:rPr>
        <w:t xml:space="preserve"> </w:t>
      </w:r>
      <w:r>
        <w:rPr>
          <w:rFonts w:ascii="Times New Roman" w:hAnsi="Times New Roman"/>
          <w:bCs/>
          <w:sz w:val="24"/>
          <w:szCs w:val="24"/>
          <w:lang w:val="en-GB"/>
        </w:rPr>
        <w:t xml:space="preserve">through a GWAS on </w:t>
      </w:r>
      <w:r w:rsidR="00B04136">
        <w:rPr>
          <w:rFonts w:ascii="Times New Roman" w:hAnsi="Times New Roman"/>
          <w:bCs/>
          <w:sz w:val="24"/>
          <w:szCs w:val="24"/>
          <w:lang w:val="en-GB"/>
        </w:rPr>
        <w:t>252 PDAC case</w:t>
      </w:r>
      <w:r w:rsidR="00333121">
        <w:rPr>
          <w:rFonts w:ascii="Times New Roman" w:hAnsi="Times New Roman"/>
          <w:bCs/>
          <w:sz w:val="24"/>
          <w:szCs w:val="24"/>
          <w:lang w:val="en-GB"/>
        </w:rPr>
        <w:t>s,</w:t>
      </w:r>
      <w:r w:rsidR="00A662AA">
        <w:rPr>
          <w:rFonts w:ascii="Times New Roman" w:hAnsi="Times New Roman"/>
          <w:bCs/>
          <w:sz w:val="24"/>
          <w:szCs w:val="24"/>
          <w:lang w:val="en-GB"/>
        </w:rPr>
        <w:t xml:space="preserve"> </w:t>
      </w:r>
      <w:r w:rsidR="00801304">
        <w:rPr>
          <w:rFonts w:ascii="Times New Roman" w:hAnsi="Times New Roman"/>
          <w:bCs/>
          <w:sz w:val="24"/>
          <w:szCs w:val="24"/>
          <w:lang w:val="en-GB"/>
        </w:rPr>
        <w:t xml:space="preserve">two </w:t>
      </w:r>
      <w:r w:rsidR="000E5DFA" w:rsidRPr="000E5DFA">
        <w:rPr>
          <w:rFonts w:ascii="Times New Roman" w:hAnsi="Times New Roman"/>
          <w:bCs/>
          <w:i/>
          <w:sz w:val="24"/>
          <w:szCs w:val="24"/>
          <w:lang w:val="en-GB"/>
        </w:rPr>
        <w:t>loci</w:t>
      </w:r>
      <w:r w:rsidR="00801304">
        <w:rPr>
          <w:rFonts w:ascii="Times New Roman" w:hAnsi="Times New Roman"/>
          <w:bCs/>
          <w:sz w:val="24"/>
          <w:szCs w:val="24"/>
          <w:lang w:val="en-GB"/>
        </w:rPr>
        <w:t xml:space="preserve"> that showed </w:t>
      </w:r>
      <w:r w:rsidR="00EB0C33">
        <w:rPr>
          <w:rFonts w:ascii="Times New Roman" w:hAnsi="Times New Roman"/>
          <w:bCs/>
          <w:sz w:val="24"/>
          <w:szCs w:val="24"/>
          <w:lang w:val="en-GB"/>
        </w:rPr>
        <w:t>suggestive</w:t>
      </w:r>
      <w:r w:rsidR="00801304">
        <w:rPr>
          <w:rFonts w:ascii="Times New Roman" w:hAnsi="Times New Roman"/>
          <w:bCs/>
          <w:sz w:val="24"/>
          <w:szCs w:val="24"/>
          <w:lang w:val="en-GB"/>
        </w:rPr>
        <w:t xml:space="preserve"> association with pancreatic</w:t>
      </w:r>
      <w:r w:rsidR="00EB0C33">
        <w:rPr>
          <w:rFonts w:ascii="Times New Roman" w:hAnsi="Times New Roman"/>
          <w:bCs/>
          <w:sz w:val="24"/>
          <w:szCs w:val="24"/>
          <w:lang w:val="en-GB"/>
        </w:rPr>
        <w:t xml:space="preserve"> cancer</w:t>
      </w:r>
      <w:r w:rsidR="00801304">
        <w:rPr>
          <w:rFonts w:ascii="Times New Roman" w:hAnsi="Times New Roman"/>
          <w:bCs/>
          <w:sz w:val="24"/>
          <w:szCs w:val="24"/>
          <w:lang w:val="en-GB"/>
        </w:rPr>
        <w:t xml:space="preserve"> OS </w:t>
      </w:r>
      <w:r w:rsidR="00EB0C33">
        <w:rPr>
          <w:rFonts w:ascii="Times New Roman" w:hAnsi="Times New Roman"/>
          <w:bCs/>
          <w:sz w:val="24"/>
          <w:szCs w:val="24"/>
          <w:lang w:val="en-GB"/>
        </w:rPr>
        <w:t>(</w:t>
      </w:r>
      <w:r w:rsidR="00801304">
        <w:rPr>
          <w:rFonts w:ascii="Times New Roman" w:hAnsi="Times New Roman"/>
          <w:bCs/>
          <w:sz w:val="24"/>
          <w:szCs w:val="24"/>
          <w:lang w:val="en-GB"/>
        </w:rPr>
        <w:t>p</w:t>
      </w:r>
      <w:r w:rsidR="00EB0C33">
        <w:rPr>
          <w:rFonts w:ascii="Times New Roman" w:hAnsi="Times New Roman"/>
          <w:bCs/>
          <w:sz w:val="24"/>
          <w:szCs w:val="24"/>
          <w:lang w:val="en-GB"/>
        </w:rPr>
        <w:t>&lt;</w:t>
      </w:r>
      <w:r w:rsidR="00801304" w:rsidRPr="00A03EC6">
        <w:rPr>
          <w:rFonts w:ascii="Times New Roman" w:hAnsi="Times New Roman"/>
          <w:bCs/>
          <w:sz w:val="24"/>
          <w:szCs w:val="24"/>
          <w:lang w:val="en-GB"/>
        </w:rPr>
        <w:t>10</w:t>
      </w:r>
      <w:r w:rsidR="00801304" w:rsidRPr="00A03EC6">
        <w:rPr>
          <w:rFonts w:ascii="Times New Roman" w:hAnsi="Times New Roman"/>
          <w:bCs/>
          <w:sz w:val="24"/>
          <w:szCs w:val="24"/>
          <w:vertAlign w:val="superscript"/>
          <w:lang w:val="en-GB"/>
        </w:rPr>
        <w:t>-5</w:t>
      </w:r>
      <w:r w:rsidR="00EB0C33">
        <w:rPr>
          <w:rFonts w:ascii="Times New Roman" w:hAnsi="Times New Roman"/>
          <w:bCs/>
          <w:sz w:val="24"/>
          <w:szCs w:val="24"/>
          <w:lang w:val="en-GB"/>
        </w:rPr>
        <w:t>)</w:t>
      </w:r>
      <w:r w:rsidR="00F75E41">
        <w:rPr>
          <w:rFonts w:ascii="Times New Roman" w:hAnsi="Times New Roman"/>
          <w:bCs/>
          <w:sz w:val="24"/>
          <w:szCs w:val="24"/>
          <w:lang w:val="en-GB"/>
        </w:rPr>
        <w:t xml:space="preserve"> </w:t>
      </w:r>
      <w:r w:rsidR="00486390">
        <w:rPr>
          <w:rFonts w:ascii="Times New Roman" w:hAnsi="Times New Roman"/>
          <w:bCs/>
          <w:sz w:val="24"/>
          <w:szCs w:val="24"/>
          <w:lang w:val="en-GB"/>
        </w:rPr>
        <w:fldChar w:fldCharType="begin">
          <w:fldData xml:space="preserve">PEVuZE5vdGU+PENpdGU+PEF1dGhvcj5XaWxsaXM8L0F1dGhvcj48WWVhcj4yMDEyPC9ZZWFyPjxS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IENhbmNlciBSZXNlYXJjaDwvYWJici0xPjwvYWx0LXBlcmlvZGljYWw+PHBhZ2VzPjM5NDItNTE8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</w:fldData>
        </w:fldChar>
      </w:r>
      <w:r w:rsidR="0091445E">
        <w:rPr>
          <w:rFonts w:ascii="Times New Roman" w:hAnsi="Times New Roman"/>
          <w:bCs/>
          <w:sz w:val="24"/>
          <w:szCs w:val="24"/>
          <w:lang w:val="en-GB"/>
        </w:rPr>
        <w:instrText xml:space="preserve"> ADDIN EN.CITE </w:instrText>
      </w:r>
      <w:r w:rsidR="00486390">
        <w:rPr>
          <w:rFonts w:ascii="Times New Roman" w:hAnsi="Times New Roman"/>
          <w:bCs/>
          <w:sz w:val="24"/>
          <w:szCs w:val="24"/>
          <w:lang w:val="en-GB"/>
        </w:rPr>
        <w:fldChar w:fldCharType="begin">
          <w:fldData xml:space="preserve">PEVuZE5vdGU+PENpdGU+PEF1dGhvcj5XaWxsaXM8L0F1dGhvcj48WWVhcj4yMDEyPC9ZZWFyPjxS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IENhbmNlciBSZXNlYXJjaDwvYWJici0xPjwvYWx0LXBlcmlvZGljYWw+PHBhZ2VzPjM5NDItNTE8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</w:fldData>
        </w:fldChar>
      </w:r>
      <w:r w:rsidR="0091445E">
        <w:rPr>
          <w:rFonts w:ascii="Times New Roman" w:hAnsi="Times New Roman"/>
          <w:bCs/>
          <w:sz w:val="24"/>
          <w:szCs w:val="24"/>
          <w:lang w:val="en-GB"/>
        </w:rPr>
        <w:instrText xml:space="preserve"> ADDIN EN.CITE.DATA </w:instrText>
      </w:r>
      <w:r w:rsidR="00486390">
        <w:rPr>
          <w:rFonts w:ascii="Times New Roman" w:hAnsi="Times New Roman"/>
          <w:bCs/>
          <w:sz w:val="24"/>
          <w:szCs w:val="24"/>
          <w:lang w:val="en-GB"/>
        </w:rPr>
      </w:r>
      <w:r w:rsidR="00486390">
        <w:rPr>
          <w:rFonts w:ascii="Times New Roman" w:hAnsi="Times New Roman"/>
          <w:bCs/>
          <w:sz w:val="24"/>
          <w:szCs w:val="24"/>
          <w:lang w:val="en-GB"/>
        </w:rPr>
        <w:fldChar w:fldCharType="end"/>
      </w:r>
      <w:r w:rsidR="00486390">
        <w:rPr>
          <w:rFonts w:ascii="Times New Roman" w:hAnsi="Times New Roman"/>
          <w:bCs/>
          <w:sz w:val="24"/>
          <w:szCs w:val="24"/>
          <w:lang w:val="en-GB"/>
        </w:rPr>
      </w:r>
      <w:r w:rsidR="00486390">
        <w:rPr>
          <w:rFonts w:ascii="Times New Roman" w:hAnsi="Times New Roman"/>
          <w:bCs/>
          <w:sz w:val="24"/>
          <w:szCs w:val="24"/>
          <w:lang w:val="en-GB"/>
        </w:rPr>
        <w:fldChar w:fldCharType="separate"/>
      </w:r>
      <w:r w:rsidR="0091445E">
        <w:rPr>
          <w:rFonts w:ascii="Times New Roman" w:hAnsi="Times New Roman"/>
          <w:bCs/>
          <w:noProof/>
          <w:sz w:val="24"/>
          <w:szCs w:val="24"/>
          <w:lang w:val="en-GB"/>
        </w:rPr>
        <w:t>(</w:t>
      </w:r>
      <w:hyperlink w:anchor="_ENREF_31" w:tooltip="Willis, 2012 #10" w:history="1">
        <w:r w:rsidR="002B59DE">
          <w:rPr>
            <w:rFonts w:ascii="Times New Roman" w:hAnsi="Times New Roman"/>
            <w:bCs/>
            <w:noProof/>
            <w:sz w:val="24"/>
            <w:szCs w:val="24"/>
            <w:lang w:val="en-GB"/>
          </w:rPr>
          <w:t>Willis, Olson et al. 2012</w:t>
        </w:r>
      </w:hyperlink>
      <w:r w:rsidR="0091445E">
        <w:rPr>
          <w:rFonts w:ascii="Times New Roman" w:hAnsi="Times New Roman"/>
          <w:bCs/>
          <w:noProof/>
          <w:sz w:val="24"/>
          <w:szCs w:val="24"/>
          <w:lang w:val="en-GB"/>
        </w:rPr>
        <w:t>)</w:t>
      </w:r>
      <w:r w:rsidR="00486390">
        <w:rPr>
          <w:rFonts w:ascii="Times New Roman" w:hAnsi="Times New Roman"/>
          <w:bCs/>
          <w:sz w:val="24"/>
          <w:szCs w:val="24"/>
          <w:lang w:val="en-GB"/>
        </w:rPr>
        <w:fldChar w:fldCharType="end"/>
      </w:r>
      <w:r w:rsidR="00EB0C33">
        <w:rPr>
          <w:rFonts w:ascii="Times New Roman" w:hAnsi="Times New Roman"/>
          <w:bCs/>
          <w:sz w:val="24"/>
          <w:szCs w:val="24"/>
          <w:lang w:val="en-GB"/>
        </w:rPr>
        <w:t>.</w:t>
      </w:r>
    </w:p>
    <w:p w:rsidR="00414D0F" w:rsidRDefault="00BE5FCA" w:rsidP="009704E8">
      <w:pPr>
        <w:autoSpaceDE w:val="0"/>
        <w:autoSpaceDN w:val="0"/>
        <w:adjustRightInd w:val="0"/>
        <w:spacing w:after="0" w:line="480" w:lineRule="auto"/>
        <w:ind w:firstLine="426"/>
        <w:jc w:val="both"/>
        <w:rPr>
          <w:rFonts w:ascii="Times New Roman" w:hAnsi="Times New Roman"/>
          <w:bCs/>
          <w:sz w:val="24"/>
          <w:szCs w:val="24"/>
          <w:lang w:val="en-GB"/>
        </w:rPr>
      </w:pPr>
      <w:r>
        <w:rPr>
          <w:rFonts w:ascii="Times New Roman" w:hAnsi="Times New Roman"/>
          <w:sz w:val="24"/>
          <w:szCs w:val="24"/>
          <w:lang w:val="en-GB"/>
        </w:rPr>
        <w:t xml:space="preserve">Finding genetic variants associated with PDAC survival may lead </w:t>
      </w:r>
      <w:r w:rsidRPr="003775D9">
        <w:rPr>
          <w:rFonts w:ascii="Times New Roman" w:hAnsi="Times New Roman"/>
          <w:bCs/>
          <w:sz w:val="24"/>
          <w:szCs w:val="20"/>
          <w:lang w:val="en-GB"/>
        </w:rPr>
        <w:t xml:space="preserve">to the </w:t>
      </w:r>
      <w:r>
        <w:rPr>
          <w:rFonts w:ascii="Times New Roman" w:hAnsi="Times New Roman"/>
          <w:bCs/>
          <w:sz w:val="24"/>
          <w:szCs w:val="20"/>
          <w:lang w:val="en-GB"/>
        </w:rPr>
        <w:t>identification of therapeutic targets</w:t>
      </w:r>
      <w:r w:rsidR="00020AE9">
        <w:rPr>
          <w:rFonts w:ascii="Times New Roman" w:hAnsi="Times New Roman"/>
          <w:bCs/>
          <w:sz w:val="24"/>
          <w:szCs w:val="20"/>
          <w:lang w:val="en-GB"/>
        </w:rPr>
        <w:t xml:space="preserve"> and/or the </w:t>
      </w:r>
      <w:r w:rsidRPr="003775D9">
        <w:rPr>
          <w:rFonts w:ascii="Times New Roman" w:hAnsi="Times New Roman"/>
          <w:bCs/>
          <w:sz w:val="24"/>
          <w:szCs w:val="20"/>
          <w:lang w:val="en-GB"/>
        </w:rPr>
        <w:t>development of new strategies for treatment of pancreatic cancer.</w:t>
      </w:r>
      <w:r w:rsidR="00020AE9">
        <w:rPr>
          <w:rFonts w:ascii="Times New Roman" w:hAnsi="Times New Roman"/>
          <w:bCs/>
          <w:sz w:val="24"/>
          <w:szCs w:val="20"/>
          <w:lang w:val="en-GB"/>
        </w:rPr>
        <w:t xml:space="preserve"> Thus, it is important to </w:t>
      </w:r>
      <w:r w:rsidR="00810E23">
        <w:rPr>
          <w:rFonts w:ascii="Times New Roman" w:hAnsi="Times New Roman"/>
          <w:bCs/>
          <w:sz w:val="24"/>
          <w:szCs w:val="20"/>
          <w:lang w:val="en-GB"/>
        </w:rPr>
        <w:t>carry forward the work started by the published GWAS</w:t>
      </w:r>
      <w:r w:rsidR="00020AE9">
        <w:rPr>
          <w:rFonts w:ascii="Times New Roman" w:hAnsi="Times New Roman"/>
          <w:bCs/>
          <w:sz w:val="24"/>
          <w:szCs w:val="20"/>
          <w:lang w:val="en-GB"/>
        </w:rPr>
        <w:t xml:space="preserve"> </w:t>
      </w:r>
      <w:r w:rsidR="00C670E1">
        <w:rPr>
          <w:rFonts w:ascii="Times New Roman" w:hAnsi="Times New Roman"/>
          <w:bCs/>
          <w:sz w:val="24"/>
          <w:szCs w:val="20"/>
          <w:lang w:val="en-GB"/>
        </w:rPr>
        <w:t>with</w:t>
      </w:r>
      <w:r w:rsidR="00020AE9">
        <w:rPr>
          <w:rFonts w:ascii="Times New Roman" w:hAnsi="Times New Roman"/>
          <w:bCs/>
          <w:sz w:val="24"/>
          <w:szCs w:val="20"/>
          <w:lang w:val="en-GB"/>
        </w:rPr>
        <w:t xml:space="preserve"> independent, large-scale studies</w:t>
      </w:r>
      <w:r w:rsidR="00810E23">
        <w:rPr>
          <w:rFonts w:ascii="Times New Roman" w:hAnsi="Times New Roman"/>
          <w:bCs/>
          <w:sz w:val="24"/>
          <w:szCs w:val="20"/>
          <w:lang w:val="en-GB"/>
        </w:rPr>
        <w:t>, such as</w:t>
      </w:r>
      <w:r w:rsidR="00363F82" w:rsidRPr="00A03EC6">
        <w:rPr>
          <w:rFonts w:ascii="Times New Roman" w:hAnsi="Times New Roman"/>
          <w:bCs/>
          <w:sz w:val="24"/>
          <w:szCs w:val="24"/>
          <w:lang w:val="en-GB"/>
        </w:rPr>
        <w:t xml:space="preserve"> the PANcreatic Disease ReseArch</w:t>
      </w:r>
      <w:r w:rsidR="00363F82" w:rsidRPr="00BF7081">
        <w:rPr>
          <w:rFonts w:ascii="Times New Roman" w:hAnsi="Times New Roman"/>
          <w:bCs/>
          <w:sz w:val="24"/>
          <w:szCs w:val="24"/>
          <w:lang w:val="en-GB"/>
        </w:rPr>
        <w:t xml:space="preserve"> (PANDoRA) consortium</w:t>
      </w:r>
      <w:r w:rsidR="00E27FE0">
        <w:rPr>
          <w:rFonts w:ascii="Times New Roman" w:hAnsi="Times New Roman"/>
          <w:bCs/>
          <w:sz w:val="24"/>
          <w:szCs w:val="24"/>
          <w:lang w:val="en-GB"/>
        </w:rPr>
        <w:t xml:space="preserve"> </w:t>
      </w:r>
      <w:r w:rsidR="00486390">
        <w:rPr>
          <w:rFonts w:ascii="Times New Roman" w:hAnsi="Times New Roman"/>
          <w:bCs/>
          <w:sz w:val="24"/>
          <w:szCs w:val="24"/>
          <w:lang w:val="en-GB"/>
        </w:rPr>
        <w:fldChar w:fldCharType="begin">
          <w:fldData xml:space="preserve">PEVuZE5vdGU+PENpdGU+PEF1dGhvcj5DYW1wYTwvQXV0aG9yPjxZZWFyPjIwMTI8L1llYXI+PFJl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</w:fldData>
        </w:fldChar>
      </w:r>
      <w:r w:rsidR="0091445E">
        <w:rPr>
          <w:rFonts w:ascii="Times New Roman" w:hAnsi="Times New Roman"/>
          <w:bCs/>
          <w:sz w:val="24"/>
          <w:szCs w:val="24"/>
          <w:lang w:val="en-GB"/>
        </w:rPr>
        <w:instrText xml:space="preserve"> ADDIN EN.CITE </w:instrText>
      </w:r>
      <w:r w:rsidR="00486390">
        <w:rPr>
          <w:rFonts w:ascii="Times New Roman" w:hAnsi="Times New Roman"/>
          <w:bCs/>
          <w:sz w:val="24"/>
          <w:szCs w:val="24"/>
          <w:lang w:val="en-GB"/>
        </w:rPr>
        <w:fldChar w:fldCharType="begin">
          <w:fldData xml:space="preserve">PEVuZE5vdGU+PENpdGU+PEF1dGhvcj5DYW1wYTwvQXV0aG9yPjxZZWFyPjIwMTI8L1llYXI+PFJl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</w:fldData>
        </w:fldChar>
      </w:r>
      <w:r w:rsidR="0091445E">
        <w:rPr>
          <w:rFonts w:ascii="Times New Roman" w:hAnsi="Times New Roman"/>
          <w:bCs/>
          <w:sz w:val="24"/>
          <w:szCs w:val="24"/>
          <w:lang w:val="en-GB"/>
        </w:rPr>
        <w:instrText xml:space="preserve"> ADDIN EN.CITE.DATA </w:instrText>
      </w:r>
      <w:r w:rsidR="00486390">
        <w:rPr>
          <w:rFonts w:ascii="Times New Roman" w:hAnsi="Times New Roman"/>
          <w:bCs/>
          <w:sz w:val="24"/>
          <w:szCs w:val="24"/>
          <w:lang w:val="en-GB"/>
        </w:rPr>
      </w:r>
      <w:r w:rsidR="00486390">
        <w:rPr>
          <w:rFonts w:ascii="Times New Roman" w:hAnsi="Times New Roman"/>
          <w:bCs/>
          <w:sz w:val="24"/>
          <w:szCs w:val="24"/>
          <w:lang w:val="en-GB"/>
        </w:rPr>
        <w:fldChar w:fldCharType="end"/>
      </w:r>
      <w:r w:rsidR="00486390">
        <w:rPr>
          <w:rFonts w:ascii="Times New Roman" w:hAnsi="Times New Roman"/>
          <w:bCs/>
          <w:sz w:val="24"/>
          <w:szCs w:val="24"/>
          <w:lang w:val="en-GB"/>
        </w:rPr>
      </w:r>
      <w:r w:rsidR="00486390">
        <w:rPr>
          <w:rFonts w:ascii="Times New Roman" w:hAnsi="Times New Roman"/>
          <w:bCs/>
          <w:sz w:val="24"/>
          <w:szCs w:val="24"/>
          <w:lang w:val="en-GB"/>
        </w:rPr>
        <w:fldChar w:fldCharType="separate"/>
      </w:r>
      <w:r w:rsidR="0091445E">
        <w:rPr>
          <w:rFonts w:ascii="Times New Roman" w:hAnsi="Times New Roman"/>
          <w:bCs/>
          <w:noProof/>
          <w:sz w:val="24"/>
          <w:szCs w:val="24"/>
          <w:lang w:val="en-GB"/>
        </w:rPr>
        <w:t>(</w:t>
      </w:r>
      <w:hyperlink w:anchor="_ENREF_5" w:tooltip="Campa, 2012 #11" w:history="1">
        <w:r w:rsidR="002B59DE">
          <w:rPr>
            <w:rFonts w:ascii="Times New Roman" w:hAnsi="Times New Roman"/>
            <w:bCs/>
            <w:noProof/>
            <w:sz w:val="24"/>
            <w:szCs w:val="24"/>
            <w:lang w:val="en-GB"/>
          </w:rPr>
          <w:t>Campa, Rizzato et al. 2012</w:t>
        </w:r>
      </w:hyperlink>
      <w:r w:rsidR="0091445E">
        <w:rPr>
          <w:rFonts w:ascii="Times New Roman" w:hAnsi="Times New Roman"/>
          <w:bCs/>
          <w:noProof/>
          <w:sz w:val="24"/>
          <w:szCs w:val="24"/>
          <w:lang w:val="en-GB"/>
        </w:rPr>
        <w:t>)</w:t>
      </w:r>
      <w:r w:rsidR="00486390">
        <w:rPr>
          <w:rFonts w:ascii="Times New Roman" w:hAnsi="Times New Roman"/>
          <w:bCs/>
          <w:sz w:val="24"/>
          <w:szCs w:val="24"/>
          <w:lang w:val="en-GB"/>
        </w:rPr>
        <w:fldChar w:fldCharType="end"/>
      </w:r>
      <w:r w:rsidR="00801304">
        <w:rPr>
          <w:rFonts w:ascii="Times New Roman" w:hAnsi="Times New Roman"/>
          <w:bCs/>
          <w:sz w:val="24"/>
          <w:szCs w:val="24"/>
          <w:lang w:val="en-GB"/>
        </w:rPr>
        <w:t>, a multi-centric study</w:t>
      </w:r>
      <w:r w:rsidR="000C07D9" w:rsidRPr="00BF7081">
        <w:rPr>
          <w:rFonts w:ascii="Times New Roman" w:hAnsi="Times New Roman"/>
          <w:bCs/>
          <w:sz w:val="24"/>
          <w:szCs w:val="24"/>
          <w:lang w:val="en-GB"/>
        </w:rPr>
        <w:t xml:space="preserve"> </w:t>
      </w:r>
      <w:r w:rsidR="00801304">
        <w:rPr>
          <w:rFonts w:ascii="Times New Roman" w:hAnsi="Times New Roman"/>
          <w:bCs/>
          <w:sz w:val="24"/>
          <w:szCs w:val="24"/>
          <w:lang w:val="en-GB"/>
        </w:rPr>
        <w:t>conducted</w:t>
      </w:r>
      <w:r w:rsidR="00D7071E">
        <w:rPr>
          <w:rFonts w:ascii="Times New Roman" w:hAnsi="Times New Roman"/>
          <w:bCs/>
          <w:sz w:val="24"/>
          <w:szCs w:val="24"/>
          <w:lang w:val="en-GB"/>
        </w:rPr>
        <w:t xml:space="preserve"> </w:t>
      </w:r>
      <w:r w:rsidR="00801304">
        <w:rPr>
          <w:rFonts w:ascii="Times New Roman" w:hAnsi="Times New Roman"/>
          <w:bCs/>
          <w:sz w:val="24"/>
          <w:szCs w:val="24"/>
          <w:lang w:val="en-GB"/>
        </w:rPr>
        <w:t>mainly in Europe. We select</w:t>
      </w:r>
      <w:r w:rsidR="00414D0F">
        <w:rPr>
          <w:rFonts w:ascii="Times New Roman" w:hAnsi="Times New Roman"/>
          <w:bCs/>
          <w:sz w:val="24"/>
          <w:szCs w:val="24"/>
          <w:lang w:val="en-GB"/>
        </w:rPr>
        <w:t xml:space="preserve">ed all the polymorphic variants </w:t>
      </w:r>
      <w:r w:rsidR="00947D90">
        <w:rPr>
          <w:rFonts w:ascii="Times New Roman" w:hAnsi="Times New Roman"/>
          <w:bCs/>
          <w:sz w:val="24"/>
          <w:szCs w:val="24"/>
          <w:lang w:val="en-GB"/>
        </w:rPr>
        <w:t>found</w:t>
      </w:r>
      <w:r w:rsidR="00414D0F">
        <w:rPr>
          <w:rFonts w:ascii="Times New Roman" w:hAnsi="Times New Roman"/>
          <w:bCs/>
          <w:sz w:val="24"/>
          <w:szCs w:val="24"/>
          <w:lang w:val="en-GB"/>
        </w:rPr>
        <w:t xml:space="preserve"> </w:t>
      </w:r>
      <w:r w:rsidR="00947D90">
        <w:rPr>
          <w:rFonts w:ascii="Times New Roman" w:hAnsi="Times New Roman"/>
          <w:bCs/>
          <w:sz w:val="24"/>
          <w:szCs w:val="24"/>
          <w:lang w:val="en-GB"/>
        </w:rPr>
        <w:t xml:space="preserve">in </w:t>
      </w:r>
      <w:r w:rsidR="00AC3274">
        <w:rPr>
          <w:rFonts w:ascii="Times New Roman" w:hAnsi="Times New Roman"/>
          <w:bCs/>
          <w:sz w:val="24"/>
          <w:szCs w:val="24"/>
          <w:lang w:val="en-GB"/>
        </w:rPr>
        <w:t>the two GWAS</w:t>
      </w:r>
      <w:r w:rsidR="00947D90">
        <w:rPr>
          <w:rFonts w:ascii="Times New Roman" w:hAnsi="Times New Roman"/>
          <w:bCs/>
          <w:sz w:val="24"/>
          <w:szCs w:val="24"/>
          <w:lang w:val="en-GB"/>
        </w:rPr>
        <w:t xml:space="preserve"> studies to be associated with survival of PDAC patients with a </w:t>
      </w:r>
      <w:r w:rsidR="00414D0F">
        <w:rPr>
          <w:rFonts w:ascii="Times New Roman" w:hAnsi="Times New Roman"/>
          <w:bCs/>
          <w:sz w:val="24"/>
          <w:szCs w:val="24"/>
          <w:lang w:val="en-GB"/>
        </w:rPr>
        <w:t xml:space="preserve">threshold of </w:t>
      </w:r>
      <w:r w:rsidR="00947D90">
        <w:rPr>
          <w:rFonts w:ascii="Times New Roman" w:hAnsi="Times New Roman"/>
          <w:bCs/>
          <w:sz w:val="24"/>
          <w:szCs w:val="24"/>
          <w:lang w:val="en-GB"/>
        </w:rPr>
        <w:t>p&lt;</w:t>
      </w:r>
      <w:r w:rsidR="00414D0F" w:rsidRPr="00A03EC6">
        <w:rPr>
          <w:rFonts w:ascii="Times New Roman" w:hAnsi="Times New Roman"/>
          <w:bCs/>
          <w:sz w:val="24"/>
          <w:szCs w:val="24"/>
          <w:lang w:val="en-GB"/>
        </w:rPr>
        <w:t>10</w:t>
      </w:r>
      <w:r w:rsidR="00414D0F" w:rsidRPr="00A03EC6">
        <w:rPr>
          <w:rFonts w:ascii="Times New Roman" w:hAnsi="Times New Roman"/>
          <w:bCs/>
          <w:sz w:val="24"/>
          <w:szCs w:val="24"/>
          <w:vertAlign w:val="superscript"/>
          <w:lang w:val="en-GB"/>
        </w:rPr>
        <w:t>-5</w:t>
      </w:r>
      <w:r w:rsidR="00B04136">
        <w:rPr>
          <w:rFonts w:ascii="Times New Roman" w:hAnsi="Times New Roman"/>
          <w:bCs/>
          <w:sz w:val="24"/>
          <w:szCs w:val="24"/>
          <w:lang w:val="en-GB"/>
        </w:rPr>
        <w:t>,</w:t>
      </w:r>
      <w:r w:rsidR="00B13BAE" w:rsidRPr="00B13BAE">
        <w:rPr>
          <w:rFonts w:ascii="Times New Roman" w:hAnsi="Times New Roman"/>
          <w:bCs/>
          <w:sz w:val="24"/>
          <w:szCs w:val="24"/>
          <w:lang w:val="en-GB"/>
        </w:rPr>
        <w:t xml:space="preserve"> and </w:t>
      </w:r>
      <w:r w:rsidR="00414D0F">
        <w:rPr>
          <w:rFonts w:ascii="Times New Roman" w:hAnsi="Times New Roman"/>
          <w:bCs/>
          <w:sz w:val="24"/>
          <w:szCs w:val="24"/>
          <w:lang w:val="en-GB"/>
        </w:rPr>
        <w:t>geno</w:t>
      </w:r>
      <w:r w:rsidR="00B13BAE" w:rsidRPr="00B13BAE">
        <w:rPr>
          <w:rFonts w:ascii="Times New Roman" w:hAnsi="Times New Roman"/>
          <w:bCs/>
          <w:sz w:val="24"/>
          <w:szCs w:val="24"/>
          <w:lang w:val="en-GB"/>
        </w:rPr>
        <w:t>typed them in</w:t>
      </w:r>
      <w:r w:rsidR="00414D0F" w:rsidRPr="003F6F35">
        <w:rPr>
          <w:rFonts w:ascii="Times New Roman" w:hAnsi="Times New Roman"/>
          <w:bCs/>
          <w:sz w:val="24"/>
          <w:szCs w:val="24"/>
          <w:lang w:val="en-GB"/>
        </w:rPr>
        <w:t xml:space="preserve"> </w:t>
      </w:r>
      <w:r w:rsidR="00414D0F">
        <w:rPr>
          <w:rFonts w:ascii="Times New Roman" w:hAnsi="Times New Roman"/>
          <w:bCs/>
          <w:sz w:val="24"/>
          <w:szCs w:val="24"/>
          <w:lang w:val="en-GB"/>
        </w:rPr>
        <w:t>1722 PDAC cases</w:t>
      </w:r>
      <w:r w:rsidR="005A0D62">
        <w:rPr>
          <w:rFonts w:ascii="Times New Roman" w:hAnsi="Times New Roman"/>
          <w:bCs/>
          <w:sz w:val="24"/>
          <w:szCs w:val="24"/>
          <w:lang w:val="en-GB"/>
        </w:rPr>
        <w:t xml:space="preserve">, </w:t>
      </w:r>
      <w:r w:rsidR="00020664">
        <w:rPr>
          <w:rFonts w:ascii="Times New Roman" w:hAnsi="Times New Roman"/>
          <w:bCs/>
          <w:sz w:val="24"/>
          <w:szCs w:val="24"/>
          <w:lang w:val="en-GB"/>
        </w:rPr>
        <w:t xml:space="preserve">constituting </w:t>
      </w:r>
      <w:r w:rsidR="005A0D62">
        <w:rPr>
          <w:rFonts w:ascii="Times New Roman" w:hAnsi="Times New Roman"/>
          <w:bCs/>
          <w:sz w:val="24"/>
          <w:szCs w:val="24"/>
          <w:lang w:val="en-GB"/>
        </w:rPr>
        <w:t xml:space="preserve">by far the largest effort on the topic </w:t>
      </w:r>
      <w:r w:rsidR="00534D7A">
        <w:rPr>
          <w:rFonts w:ascii="Times New Roman" w:hAnsi="Times New Roman"/>
          <w:bCs/>
          <w:sz w:val="24"/>
          <w:szCs w:val="24"/>
          <w:lang w:val="en-GB"/>
        </w:rPr>
        <w:t>to date</w:t>
      </w:r>
      <w:r w:rsidR="005A0D62">
        <w:rPr>
          <w:rFonts w:ascii="Times New Roman" w:hAnsi="Times New Roman"/>
          <w:bCs/>
          <w:sz w:val="24"/>
          <w:szCs w:val="24"/>
          <w:lang w:val="en-GB"/>
        </w:rPr>
        <w:t>.</w:t>
      </w:r>
      <w:r w:rsidR="00810E23">
        <w:rPr>
          <w:rFonts w:ascii="Times New Roman" w:hAnsi="Times New Roman"/>
          <w:bCs/>
          <w:sz w:val="24"/>
          <w:szCs w:val="24"/>
          <w:lang w:val="en-GB"/>
        </w:rPr>
        <w:t xml:space="preserve"> By doing so, we aimed at clarifying if some of the candidate SNPs found by the two GWAS</w:t>
      </w:r>
      <w:r w:rsidR="001E4602">
        <w:rPr>
          <w:rFonts w:ascii="Times New Roman" w:hAnsi="Times New Roman"/>
          <w:bCs/>
          <w:sz w:val="24"/>
          <w:szCs w:val="24"/>
          <w:lang w:val="en-GB"/>
        </w:rPr>
        <w:t>s</w:t>
      </w:r>
      <w:r w:rsidR="00810E23">
        <w:rPr>
          <w:rFonts w:ascii="Times New Roman" w:hAnsi="Times New Roman"/>
          <w:bCs/>
          <w:sz w:val="24"/>
          <w:szCs w:val="24"/>
          <w:lang w:val="en-GB"/>
        </w:rPr>
        <w:t xml:space="preserve"> are true survival </w:t>
      </w:r>
      <w:r w:rsidR="000E5DFA" w:rsidRPr="000E5DFA">
        <w:rPr>
          <w:rFonts w:ascii="Times New Roman" w:hAnsi="Times New Roman"/>
          <w:bCs/>
          <w:i/>
          <w:sz w:val="24"/>
          <w:szCs w:val="24"/>
          <w:lang w:val="en-GB"/>
        </w:rPr>
        <w:t>loci</w:t>
      </w:r>
      <w:r w:rsidR="00810E23">
        <w:rPr>
          <w:rFonts w:ascii="Times New Roman" w:hAnsi="Times New Roman"/>
          <w:bCs/>
          <w:sz w:val="24"/>
          <w:szCs w:val="24"/>
          <w:lang w:val="en-GB"/>
        </w:rPr>
        <w:t xml:space="preserve"> for pancreatic cancer.</w:t>
      </w:r>
    </w:p>
    <w:p w:rsidR="00D90656" w:rsidRPr="00414D0F" w:rsidRDefault="00D90656" w:rsidP="009704E8">
      <w:pPr>
        <w:autoSpaceDE w:val="0"/>
        <w:autoSpaceDN w:val="0"/>
        <w:adjustRightInd w:val="0"/>
        <w:spacing w:after="0" w:line="480" w:lineRule="auto"/>
        <w:ind w:firstLine="426"/>
        <w:jc w:val="both"/>
        <w:rPr>
          <w:rFonts w:ascii="Times New Roman" w:hAnsi="Times New Roman"/>
          <w:bCs/>
          <w:sz w:val="24"/>
          <w:szCs w:val="24"/>
          <w:lang w:val="en-GB"/>
        </w:rPr>
      </w:pPr>
    </w:p>
    <w:p w:rsidR="00FA10F6" w:rsidRDefault="00C1797C">
      <w:pPr>
        <w:autoSpaceDE w:val="0"/>
        <w:autoSpaceDN w:val="0"/>
        <w:adjustRightInd w:val="0"/>
        <w:spacing w:after="0" w:line="480" w:lineRule="auto"/>
        <w:outlineLvl w:val="0"/>
        <w:rPr>
          <w:rFonts w:ascii="Times New Roman" w:hAnsi="Times New Roman"/>
          <w:b/>
          <w:bCs/>
          <w:sz w:val="28"/>
          <w:szCs w:val="28"/>
          <w:lang w:val="en-GB"/>
        </w:rPr>
      </w:pPr>
      <w:r w:rsidRPr="00BF7081">
        <w:rPr>
          <w:rFonts w:ascii="Times New Roman" w:hAnsi="Times New Roman"/>
          <w:bCs/>
          <w:sz w:val="24"/>
          <w:szCs w:val="20"/>
          <w:lang w:val="en-GB"/>
        </w:rPr>
        <w:br w:type="page"/>
      </w:r>
      <w:r w:rsidR="00B570FF">
        <w:rPr>
          <w:rFonts w:ascii="Times New Roman" w:hAnsi="Times New Roman"/>
          <w:b/>
          <w:bCs/>
          <w:sz w:val="28"/>
          <w:szCs w:val="28"/>
          <w:lang w:val="en-GB"/>
        </w:rPr>
        <w:lastRenderedPageBreak/>
        <w:t>Matherial and methods</w:t>
      </w:r>
    </w:p>
    <w:p w:rsidR="008C3AD7" w:rsidRPr="00370072" w:rsidRDefault="008C3AD7" w:rsidP="006939B6">
      <w:pPr>
        <w:spacing w:after="0" w:line="480" w:lineRule="auto"/>
        <w:jc w:val="both"/>
        <w:outlineLvl w:val="0"/>
        <w:rPr>
          <w:rFonts w:ascii="Times New Roman" w:hAnsi="Times New Roman"/>
          <w:b/>
          <w:color w:val="000000"/>
          <w:sz w:val="24"/>
          <w:szCs w:val="24"/>
        </w:rPr>
      </w:pPr>
      <w:r w:rsidRPr="00370072">
        <w:rPr>
          <w:rFonts w:ascii="Times New Roman" w:hAnsi="Times New Roman"/>
          <w:b/>
          <w:color w:val="000000"/>
          <w:sz w:val="24"/>
          <w:szCs w:val="24"/>
        </w:rPr>
        <w:t>Study population</w:t>
      </w:r>
    </w:p>
    <w:p w:rsidR="000D482B" w:rsidRDefault="008C3AD7" w:rsidP="009704E8">
      <w:pPr>
        <w:spacing w:after="0" w:line="480" w:lineRule="auto"/>
        <w:ind w:firstLine="426"/>
        <w:jc w:val="both"/>
        <w:rPr>
          <w:rFonts w:ascii="Times New Roman" w:hAnsi="Times New Roman"/>
          <w:sz w:val="24"/>
          <w:szCs w:val="24"/>
        </w:rPr>
      </w:pPr>
      <w:r w:rsidRPr="00D645A7">
        <w:rPr>
          <w:rFonts w:ascii="Times New Roman" w:hAnsi="Times New Roman"/>
          <w:color w:val="000000"/>
          <w:sz w:val="24"/>
          <w:szCs w:val="24"/>
        </w:rPr>
        <w:t>1</w:t>
      </w:r>
      <w:r w:rsidR="00D645A7" w:rsidRPr="00D645A7">
        <w:rPr>
          <w:rFonts w:ascii="Times New Roman" w:hAnsi="Times New Roman"/>
          <w:color w:val="000000"/>
          <w:sz w:val="24"/>
          <w:szCs w:val="24"/>
        </w:rPr>
        <w:t>722</w:t>
      </w:r>
      <w:r w:rsidRPr="00D645A7">
        <w:rPr>
          <w:rFonts w:ascii="Times New Roman" w:hAnsi="Times New Roman"/>
          <w:color w:val="000000"/>
          <w:sz w:val="24"/>
          <w:szCs w:val="24"/>
        </w:rPr>
        <w:t xml:space="preserve"> PDAC cases have been retrospectively collected in 7 European countries in the context of the PANDoRA consortium</w:t>
      </w:r>
      <w:r w:rsidR="00E27FE0">
        <w:rPr>
          <w:rFonts w:ascii="Times New Roman" w:hAnsi="Times New Roman"/>
          <w:color w:val="000000"/>
          <w:sz w:val="24"/>
          <w:szCs w:val="24"/>
        </w:rPr>
        <w:t>,</w:t>
      </w:r>
      <w:r w:rsidR="00020664">
        <w:rPr>
          <w:rFonts w:ascii="Times New Roman" w:hAnsi="Times New Roman"/>
          <w:color w:val="000000"/>
          <w:sz w:val="24"/>
          <w:szCs w:val="24"/>
        </w:rPr>
        <w:t xml:space="preserve"> which has been extensively detailed elsewhere</w:t>
      </w:r>
      <w:r w:rsidR="00E27FE0">
        <w:rPr>
          <w:rFonts w:ascii="Times New Roman" w:hAnsi="Times New Roman"/>
          <w:color w:val="000000"/>
          <w:sz w:val="24"/>
          <w:szCs w:val="24"/>
        </w:rPr>
        <w:t xml:space="preserve"> </w:t>
      </w:r>
      <w:r w:rsidR="00486390">
        <w:rPr>
          <w:rFonts w:ascii="Times New Roman" w:hAnsi="Times New Roman"/>
          <w:color w:val="000000"/>
          <w:sz w:val="24"/>
          <w:szCs w:val="24"/>
        </w:rPr>
        <w:fldChar w:fldCharType="begin">
          <w:fldData xml:space="preserve">PEVuZE5vdGU+PENpdGU+PEF1dGhvcj5DYW1wYTwvQXV0aG9yPjxZZWFyPjIwMTI8L1llYXI+PFJl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</w:fldData>
        </w:fldChar>
      </w:r>
      <w:r w:rsidR="0091445E">
        <w:rPr>
          <w:rFonts w:ascii="Times New Roman" w:hAnsi="Times New Roman"/>
          <w:color w:val="000000"/>
          <w:sz w:val="24"/>
          <w:szCs w:val="24"/>
        </w:rPr>
        <w:instrText xml:space="preserve"> ADDIN EN.CITE </w:instrText>
      </w:r>
      <w:r w:rsidR="00486390">
        <w:rPr>
          <w:rFonts w:ascii="Times New Roman" w:hAnsi="Times New Roman"/>
          <w:color w:val="000000"/>
          <w:sz w:val="24"/>
          <w:szCs w:val="24"/>
        </w:rPr>
        <w:fldChar w:fldCharType="begin">
          <w:fldData xml:space="preserve">PEVuZE5vdGU+PENpdGU+PEF1dGhvcj5DYW1wYTwvQXV0aG9yPjxZZWFyPjIwMTI8L1llYXI+PFJl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</w:fldData>
        </w:fldChar>
      </w:r>
      <w:r w:rsidR="0091445E">
        <w:rPr>
          <w:rFonts w:ascii="Times New Roman" w:hAnsi="Times New Roman"/>
          <w:color w:val="000000"/>
          <w:sz w:val="24"/>
          <w:szCs w:val="24"/>
        </w:rPr>
        <w:instrText xml:space="preserve"> ADDIN EN.CITE.DATA </w:instrText>
      </w:r>
      <w:r w:rsidR="00486390">
        <w:rPr>
          <w:rFonts w:ascii="Times New Roman" w:hAnsi="Times New Roman"/>
          <w:color w:val="000000"/>
          <w:sz w:val="24"/>
          <w:szCs w:val="24"/>
        </w:rPr>
      </w:r>
      <w:r w:rsidR="00486390">
        <w:rPr>
          <w:rFonts w:ascii="Times New Roman" w:hAnsi="Times New Roman"/>
          <w:color w:val="000000"/>
          <w:sz w:val="24"/>
          <w:szCs w:val="24"/>
        </w:rPr>
        <w:fldChar w:fldCharType="end"/>
      </w:r>
      <w:r w:rsidR="00486390">
        <w:rPr>
          <w:rFonts w:ascii="Times New Roman" w:hAnsi="Times New Roman"/>
          <w:color w:val="000000"/>
          <w:sz w:val="24"/>
          <w:szCs w:val="24"/>
        </w:rPr>
      </w:r>
      <w:r w:rsidR="00486390">
        <w:rPr>
          <w:rFonts w:ascii="Times New Roman" w:hAnsi="Times New Roman"/>
          <w:color w:val="000000"/>
          <w:sz w:val="24"/>
          <w:szCs w:val="24"/>
        </w:rPr>
        <w:fldChar w:fldCharType="separate"/>
      </w:r>
      <w:r w:rsidR="0091445E">
        <w:rPr>
          <w:rFonts w:ascii="Times New Roman" w:hAnsi="Times New Roman"/>
          <w:noProof/>
          <w:color w:val="000000"/>
          <w:sz w:val="24"/>
          <w:szCs w:val="24"/>
        </w:rPr>
        <w:t>(</w:t>
      </w:r>
      <w:hyperlink w:anchor="_ENREF_5" w:tooltip="Campa, 2012 #11" w:history="1">
        <w:r w:rsidR="002B59DE">
          <w:rPr>
            <w:rFonts w:ascii="Times New Roman" w:hAnsi="Times New Roman"/>
            <w:noProof/>
            <w:color w:val="000000"/>
            <w:sz w:val="24"/>
            <w:szCs w:val="24"/>
          </w:rPr>
          <w:t>Campa, Rizzato et al. 2012</w:t>
        </w:r>
      </w:hyperlink>
      <w:r w:rsidR="0091445E">
        <w:rPr>
          <w:rFonts w:ascii="Times New Roman" w:hAnsi="Times New Roman"/>
          <w:noProof/>
          <w:color w:val="000000"/>
          <w:sz w:val="24"/>
          <w:szCs w:val="24"/>
        </w:rPr>
        <w:t>)</w:t>
      </w:r>
      <w:r w:rsidR="00486390">
        <w:rPr>
          <w:rFonts w:ascii="Times New Roman" w:hAnsi="Times New Roman"/>
          <w:color w:val="000000"/>
          <w:sz w:val="24"/>
          <w:szCs w:val="24"/>
        </w:rPr>
        <w:fldChar w:fldCharType="end"/>
      </w:r>
      <w:r w:rsidR="00A662AA">
        <w:rPr>
          <w:rFonts w:ascii="Times New Roman" w:hAnsi="Times New Roman"/>
          <w:color w:val="000000"/>
          <w:sz w:val="24"/>
          <w:szCs w:val="24"/>
        </w:rPr>
        <w:t>.</w:t>
      </w:r>
      <w:r w:rsidR="00020664">
        <w:rPr>
          <w:rFonts w:ascii="Times New Roman" w:hAnsi="Times New Roman"/>
          <w:color w:val="000000"/>
          <w:sz w:val="24"/>
          <w:szCs w:val="24"/>
        </w:rPr>
        <w:t xml:space="preserve"> Briefly, a</w:t>
      </w:r>
      <w:r w:rsidRPr="00D645A7">
        <w:rPr>
          <w:rFonts w:ascii="Times New Roman" w:hAnsi="Times New Roman"/>
          <w:color w:val="000000"/>
          <w:sz w:val="24"/>
          <w:szCs w:val="24"/>
        </w:rPr>
        <w:t>ll cases were collected between 1996 and 2012. The cases were defined by a confirmed diagnosis of PDAC</w:t>
      </w:r>
      <w:commentRangeStart w:id="18"/>
      <w:r w:rsidR="0039165C">
        <w:rPr>
          <w:rFonts w:ascii="Times New Roman" w:hAnsi="Times New Roman"/>
          <w:color w:val="000000"/>
          <w:sz w:val="24"/>
          <w:szCs w:val="24"/>
        </w:rPr>
        <w:t xml:space="preserve"> through histology or, for patients who were not operated, through</w:t>
      </w:r>
      <w:r w:rsidR="003C29F3">
        <w:rPr>
          <w:rFonts w:ascii="Times New Roman" w:hAnsi="Times New Roman"/>
          <w:color w:val="000000"/>
          <w:sz w:val="24"/>
          <w:szCs w:val="24"/>
        </w:rPr>
        <w:t xml:space="preserve"> </w:t>
      </w:r>
      <w:r w:rsidR="003C29F3" w:rsidRPr="003C29F3">
        <w:rPr>
          <w:rFonts w:ascii="Times New Roman" w:hAnsi="Times New Roman"/>
          <w:iCs/>
          <w:color w:val="000000"/>
          <w:sz w:val="24"/>
          <w:szCs w:val="24"/>
        </w:rPr>
        <w:t xml:space="preserve">clinical symptoms, imaging results and/or physical </w:t>
      </w:r>
      <w:commentRangeStart w:id="19"/>
      <w:r w:rsidR="003C29F3" w:rsidRPr="003C29F3">
        <w:rPr>
          <w:rFonts w:ascii="Times New Roman" w:hAnsi="Times New Roman"/>
          <w:iCs/>
          <w:color w:val="000000"/>
          <w:sz w:val="24"/>
          <w:szCs w:val="24"/>
        </w:rPr>
        <w:t>examination</w:t>
      </w:r>
      <w:commentRangeEnd w:id="18"/>
      <w:r w:rsidR="00A20703">
        <w:rPr>
          <w:rStyle w:val="CommentReference"/>
        </w:rPr>
        <w:commentReference w:id="18"/>
      </w:r>
      <w:commentRangeEnd w:id="19"/>
      <w:r w:rsidR="00C43D85">
        <w:rPr>
          <w:rStyle w:val="CommentReference"/>
        </w:rPr>
        <w:commentReference w:id="19"/>
      </w:r>
      <w:r w:rsidRPr="00D645A7">
        <w:rPr>
          <w:rFonts w:ascii="Times New Roman" w:hAnsi="Times New Roman"/>
          <w:color w:val="000000"/>
          <w:sz w:val="24"/>
          <w:szCs w:val="24"/>
        </w:rPr>
        <w:t>. For each patient, data on gender, age at diagnosis</w:t>
      </w:r>
      <w:r w:rsidR="007764E7" w:rsidRPr="00D645A7">
        <w:rPr>
          <w:rFonts w:ascii="Times New Roman" w:hAnsi="Times New Roman"/>
          <w:color w:val="000000"/>
          <w:sz w:val="24"/>
          <w:szCs w:val="24"/>
        </w:rPr>
        <w:t>, date of diagnosis, date of death or date of last known contact</w:t>
      </w:r>
      <w:r w:rsidR="004F715E">
        <w:rPr>
          <w:rFonts w:ascii="Times New Roman" w:hAnsi="Times New Roman"/>
          <w:color w:val="000000"/>
          <w:sz w:val="24"/>
          <w:szCs w:val="24"/>
        </w:rPr>
        <w:t>,</w:t>
      </w:r>
      <w:r w:rsidRPr="00D645A7">
        <w:rPr>
          <w:rFonts w:ascii="Times New Roman" w:hAnsi="Times New Roman"/>
          <w:color w:val="000000"/>
          <w:sz w:val="24"/>
          <w:szCs w:val="24"/>
        </w:rPr>
        <w:t xml:space="preserve"> a</w:t>
      </w:r>
      <w:r w:rsidR="004F715E">
        <w:rPr>
          <w:rFonts w:ascii="Times New Roman" w:hAnsi="Times New Roman"/>
          <w:color w:val="000000"/>
          <w:sz w:val="24"/>
          <w:szCs w:val="24"/>
        </w:rPr>
        <w:t>s well as</w:t>
      </w:r>
      <w:r w:rsidRPr="00D645A7">
        <w:rPr>
          <w:rFonts w:ascii="Times New Roman" w:hAnsi="Times New Roman"/>
          <w:color w:val="000000"/>
          <w:sz w:val="24"/>
          <w:szCs w:val="24"/>
        </w:rPr>
        <w:t xml:space="preserve"> clinical information (</w:t>
      </w:r>
      <w:r w:rsidR="007764E7" w:rsidRPr="00D645A7">
        <w:rPr>
          <w:rFonts w:ascii="Times New Roman" w:hAnsi="Times New Roman"/>
          <w:color w:val="000000"/>
          <w:sz w:val="24"/>
          <w:szCs w:val="24"/>
        </w:rPr>
        <w:t xml:space="preserve">such </w:t>
      </w:r>
      <w:r w:rsidR="00947793">
        <w:rPr>
          <w:rFonts w:ascii="Times New Roman" w:hAnsi="Times New Roman"/>
          <w:color w:val="000000"/>
          <w:sz w:val="24"/>
          <w:szCs w:val="24"/>
        </w:rPr>
        <w:t>a</w:t>
      </w:r>
      <w:r w:rsidR="007764E7" w:rsidRPr="00D645A7">
        <w:rPr>
          <w:rFonts w:ascii="Times New Roman" w:hAnsi="Times New Roman"/>
          <w:color w:val="000000"/>
          <w:sz w:val="24"/>
          <w:szCs w:val="24"/>
        </w:rPr>
        <w:t xml:space="preserve">s </w:t>
      </w:r>
      <w:r w:rsidRPr="00D645A7">
        <w:rPr>
          <w:rFonts w:ascii="Times New Roman" w:hAnsi="Times New Roman"/>
          <w:color w:val="000000"/>
          <w:sz w:val="24"/>
          <w:szCs w:val="24"/>
        </w:rPr>
        <w:t>disease stage</w:t>
      </w:r>
      <w:r w:rsidR="00947793">
        <w:rPr>
          <w:rFonts w:ascii="Times New Roman" w:hAnsi="Times New Roman"/>
          <w:color w:val="000000"/>
          <w:sz w:val="24"/>
          <w:szCs w:val="24"/>
        </w:rPr>
        <w:t xml:space="preserve"> and</w:t>
      </w:r>
      <w:r w:rsidR="007764E7" w:rsidRPr="00D645A7">
        <w:rPr>
          <w:rFonts w:ascii="Times New Roman" w:hAnsi="Times New Roman"/>
          <w:color w:val="000000"/>
          <w:sz w:val="24"/>
          <w:szCs w:val="24"/>
        </w:rPr>
        <w:t xml:space="preserve"> </w:t>
      </w:r>
      <w:r w:rsidR="00582DC2" w:rsidRPr="00582DC2">
        <w:rPr>
          <w:rFonts w:ascii="Times New Roman" w:hAnsi="Times New Roman"/>
          <w:color w:val="000000"/>
          <w:sz w:val="24"/>
          <w:szCs w:val="24"/>
        </w:rPr>
        <w:t>surg</w:t>
      </w:r>
      <w:r w:rsidR="00582DC2">
        <w:rPr>
          <w:rFonts w:ascii="Times New Roman" w:hAnsi="Times New Roman"/>
          <w:color w:val="000000"/>
          <w:sz w:val="24"/>
          <w:szCs w:val="24"/>
        </w:rPr>
        <w:t>ical resection</w:t>
      </w:r>
      <w:r w:rsidRPr="00D645A7">
        <w:rPr>
          <w:rFonts w:ascii="Times New Roman" w:hAnsi="Times New Roman"/>
          <w:color w:val="000000"/>
          <w:sz w:val="24"/>
          <w:szCs w:val="24"/>
        </w:rPr>
        <w:t>) w</w:t>
      </w:r>
      <w:r w:rsidR="004F715E">
        <w:rPr>
          <w:rFonts w:ascii="Times New Roman" w:hAnsi="Times New Roman"/>
          <w:color w:val="000000"/>
          <w:sz w:val="24"/>
          <w:szCs w:val="24"/>
        </w:rPr>
        <w:t>ere</w:t>
      </w:r>
      <w:r w:rsidRPr="00D645A7">
        <w:rPr>
          <w:rFonts w:ascii="Times New Roman" w:hAnsi="Times New Roman"/>
          <w:color w:val="000000"/>
          <w:sz w:val="24"/>
          <w:szCs w:val="24"/>
        </w:rPr>
        <w:t xml:space="preserve"> collected. </w:t>
      </w:r>
      <w:r w:rsidR="00505554">
        <w:rPr>
          <w:rFonts w:ascii="Times New Roman" w:hAnsi="Times New Roman"/>
          <w:bCs/>
          <w:sz w:val="24"/>
          <w:szCs w:val="24"/>
          <w:lang w:val="en-GB"/>
        </w:rPr>
        <w:t>The stage of the disease was assessed</w:t>
      </w:r>
      <w:r w:rsidR="00505554" w:rsidRPr="0070425F">
        <w:rPr>
          <w:rFonts w:ascii="Times New Roman" w:hAnsi="Times New Roman"/>
          <w:bCs/>
          <w:sz w:val="24"/>
          <w:szCs w:val="24"/>
          <w:lang w:val="en-GB"/>
        </w:rPr>
        <w:t xml:space="preserve"> </w:t>
      </w:r>
      <w:r w:rsidR="00505554">
        <w:rPr>
          <w:rFonts w:ascii="Times New Roman" w:hAnsi="Times New Roman"/>
          <w:bCs/>
          <w:sz w:val="24"/>
          <w:szCs w:val="24"/>
          <w:lang w:val="en-GB"/>
        </w:rPr>
        <w:t>by TNM classification and categorized as stage 1</w:t>
      </w:r>
      <w:r w:rsidR="00505554" w:rsidRPr="00680BFA">
        <w:rPr>
          <w:rFonts w:ascii="Times New Roman" w:hAnsi="Times New Roman"/>
          <w:bCs/>
          <w:sz w:val="24"/>
          <w:szCs w:val="24"/>
          <w:lang w:val="en-GB"/>
        </w:rPr>
        <w:t xml:space="preserve"> (T1-2, N0, M0)</w:t>
      </w:r>
      <w:r w:rsidR="00505554">
        <w:rPr>
          <w:rFonts w:ascii="Times New Roman" w:hAnsi="Times New Roman"/>
          <w:bCs/>
          <w:sz w:val="24"/>
          <w:szCs w:val="24"/>
          <w:lang w:val="en-GB"/>
        </w:rPr>
        <w:t>, s</w:t>
      </w:r>
      <w:r w:rsidR="00505554" w:rsidRPr="00680BFA">
        <w:rPr>
          <w:rFonts w:ascii="Times New Roman" w:hAnsi="Times New Roman"/>
          <w:bCs/>
          <w:sz w:val="24"/>
          <w:szCs w:val="24"/>
          <w:lang w:val="en-GB"/>
        </w:rPr>
        <w:t>tage 2 (T1-3, N</w:t>
      </w:r>
      <w:r w:rsidR="004F715E">
        <w:rPr>
          <w:rFonts w:ascii="Times New Roman" w:hAnsi="Times New Roman"/>
          <w:bCs/>
          <w:sz w:val="24"/>
          <w:szCs w:val="24"/>
          <w:lang w:val="en-GB"/>
        </w:rPr>
        <w:t>0-</w:t>
      </w:r>
      <w:r w:rsidR="00505554" w:rsidRPr="00680BFA">
        <w:rPr>
          <w:rFonts w:ascii="Times New Roman" w:hAnsi="Times New Roman"/>
          <w:bCs/>
          <w:sz w:val="24"/>
          <w:szCs w:val="24"/>
          <w:lang w:val="en-GB"/>
        </w:rPr>
        <w:t>1, M0)</w:t>
      </w:r>
      <w:r w:rsidR="00505554">
        <w:rPr>
          <w:rFonts w:ascii="Times New Roman" w:hAnsi="Times New Roman"/>
          <w:bCs/>
          <w:sz w:val="24"/>
          <w:szCs w:val="24"/>
          <w:lang w:val="en-GB"/>
        </w:rPr>
        <w:t>, s</w:t>
      </w:r>
      <w:r w:rsidR="00505554" w:rsidRPr="00680BFA">
        <w:rPr>
          <w:rFonts w:ascii="Times New Roman" w:hAnsi="Times New Roman"/>
          <w:bCs/>
          <w:sz w:val="24"/>
          <w:szCs w:val="24"/>
          <w:lang w:val="en-GB"/>
        </w:rPr>
        <w:t>tage 3 (T4, any N, M0)</w:t>
      </w:r>
      <w:r w:rsidR="00505554">
        <w:rPr>
          <w:rFonts w:ascii="Times New Roman" w:hAnsi="Times New Roman"/>
          <w:bCs/>
          <w:sz w:val="24"/>
          <w:szCs w:val="24"/>
          <w:lang w:val="en-GB"/>
        </w:rPr>
        <w:t>, s</w:t>
      </w:r>
      <w:r w:rsidR="00505554" w:rsidRPr="00680BFA">
        <w:rPr>
          <w:rFonts w:ascii="Times New Roman" w:hAnsi="Times New Roman"/>
          <w:bCs/>
          <w:sz w:val="24"/>
          <w:szCs w:val="24"/>
          <w:lang w:val="en-GB"/>
        </w:rPr>
        <w:t>tage 4 (any T, any N, M1)</w:t>
      </w:r>
      <w:r w:rsidR="00505554">
        <w:rPr>
          <w:rFonts w:ascii="Times New Roman" w:hAnsi="Times New Roman"/>
          <w:bCs/>
          <w:sz w:val="24"/>
          <w:szCs w:val="24"/>
          <w:lang w:val="en-GB"/>
        </w:rPr>
        <w:t xml:space="preserve">. </w:t>
      </w:r>
      <w:r w:rsidRPr="00D645A7">
        <w:rPr>
          <w:rFonts w:ascii="Times New Roman" w:hAnsi="Times New Roman"/>
          <w:color w:val="000000"/>
          <w:sz w:val="24"/>
          <w:szCs w:val="24"/>
        </w:rPr>
        <w:t>Relevant characteristics of patients are provided in table 1.</w:t>
      </w:r>
      <w:r w:rsidR="002C2374">
        <w:rPr>
          <w:rFonts w:ascii="Times New Roman" w:hAnsi="Times New Roman"/>
          <w:color w:val="000000"/>
          <w:sz w:val="24"/>
          <w:szCs w:val="24"/>
        </w:rPr>
        <w:t xml:space="preserve"> </w:t>
      </w:r>
      <w:r w:rsidR="005569C9" w:rsidRPr="00D645A7">
        <w:rPr>
          <w:rFonts w:ascii="Times New Roman" w:hAnsi="Times New Roman"/>
          <w:sz w:val="24"/>
          <w:szCs w:val="24"/>
        </w:rPr>
        <w:t>For each subject, informed consent to collect biological samples and perform DNA extraction for research purpose</w:t>
      </w:r>
      <w:ins w:id="20" w:author="paula" w:date="2014-08-29T10:38:00Z">
        <w:r w:rsidR="00C43D85">
          <w:rPr>
            <w:rFonts w:ascii="Times New Roman" w:hAnsi="Times New Roman"/>
            <w:sz w:val="24"/>
            <w:szCs w:val="24"/>
          </w:rPr>
          <w:t>s</w:t>
        </w:r>
      </w:ins>
      <w:r w:rsidR="005569C9" w:rsidRPr="00D645A7">
        <w:rPr>
          <w:rFonts w:ascii="Times New Roman" w:hAnsi="Times New Roman"/>
          <w:sz w:val="24"/>
          <w:szCs w:val="24"/>
        </w:rPr>
        <w:t xml:space="preserve"> was obtained.</w:t>
      </w:r>
    </w:p>
    <w:p w:rsidR="004F715E" w:rsidRPr="00D645A7" w:rsidRDefault="004F715E" w:rsidP="009704E8">
      <w:pPr>
        <w:spacing w:after="0" w:line="480" w:lineRule="auto"/>
        <w:ind w:firstLine="426"/>
        <w:jc w:val="both"/>
        <w:rPr>
          <w:rFonts w:ascii="Times New Roman" w:hAnsi="Times New Roman"/>
          <w:color w:val="000000"/>
          <w:sz w:val="24"/>
          <w:szCs w:val="24"/>
        </w:rPr>
      </w:pPr>
    </w:p>
    <w:p w:rsidR="008C3AD7" w:rsidRPr="00D645A7" w:rsidRDefault="008C3AD7" w:rsidP="006939B6">
      <w:pPr>
        <w:spacing w:after="0" w:line="480" w:lineRule="auto"/>
        <w:jc w:val="both"/>
        <w:outlineLvl w:val="0"/>
        <w:rPr>
          <w:rFonts w:ascii="Times New Roman" w:hAnsi="Times New Roman"/>
          <w:b/>
          <w:color w:val="000000"/>
          <w:sz w:val="24"/>
          <w:szCs w:val="24"/>
        </w:rPr>
      </w:pPr>
      <w:r w:rsidRPr="00D645A7">
        <w:rPr>
          <w:rFonts w:ascii="Times New Roman" w:hAnsi="Times New Roman"/>
          <w:b/>
          <w:color w:val="000000"/>
          <w:sz w:val="24"/>
          <w:szCs w:val="24"/>
        </w:rPr>
        <w:t>SNP selection</w:t>
      </w:r>
    </w:p>
    <w:p w:rsidR="00D7071E" w:rsidRPr="00BF7081" w:rsidRDefault="008C3AD7" w:rsidP="009704E8">
      <w:pPr>
        <w:spacing w:after="0" w:line="480" w:lineRule="auto"/>
        <w:ind w:firstLine="426"/>
        <w:jc w:val="both"/>
        <w:rPr>
          <w:rFonts w:ascii="Times New Roman" w:hAnsi="Times New Roman"/>
          <w:sz w:val="24"/>
          <w:szCs w:val="24"/>
        </w:rPr>
      </w:pPr>
      <w:r w:rsidRPr="00D645A7">
        <w:rPr>
          <w:rFonts w:ascii="Times New Roman" w:eastAsia="Times New Roman" w:hAnsi="Times New Roman"/>
          <w:color w:val="000000"/>
          <w:sz w:val="24"/>
          <w:szCs w:val="24"/>
          <w:lang w:val="en-AU"/>
        </w:rPr>
        <w:t xml:space="preserve">We </w:t>
      </w:r>
      <w:r w:rsidR="004D39D8">
        <w:rPr>
          <w:rFonts w:ascii="Times New Roman" w:eastAsia="Times New Roman" w:hAnsi="Times New Roman"/>
          <w:color w:val="000000"/>
          <w:sz w:val="24"/>
          <w:szCs w:val="24"/>
          <w:lang w:val="en-AU"/>
        </w:rPr>
        <w:t xml:space="preserve">selected the </w:t>
      </w:r>
      <w:r w:rsidR="00172247">
        <w:rPr>
          <w:rFonts w:ascii="Times New Roman" w:eastAsia="Times New Roman" w:hAnsi="Times New Roman"/>
          <w:color w:val="000000"/>
          <w:sz w:val="24"/>
          <w:szCs w:val="24"/>
          <w:lang w:val="en-AU"/>
        </w:rPr>
        <w:t xml:space="preserve">polymorphisms </w:t>
      </w:r>
      <w:r w:rsidRPr="00D645A7">
        <w:rPr>
          <w:rFonts w:ascii="Times New Roman" w:eastAsia="Times New Roman" w:hAnsi="Times New Roman"/>
          <w:color w:val="000000"/>
          <w:sz w:val="24"/>
          <w:szCs w:val="24"/>
          <w:lang w:val="en-AU"/>
        </w:rPr>
        <w:t>start</w:t>
      </w:r>
      <w:r w:rsidR="004D39D8">
        <w:rPr>
          <w:rFonts w:ascii="Times New Roman" w:eastAsia="Times New Roman" w:hAnsi="Times New Roman"/>
          <w:color w:val="000000"/>
          <w:sz w:val="24"/>
          <w:szCs w:val="24"/>
          <w:lang w:val="en-AU"/>
        </w:rPr>
        <w:t>ing</w:t>
      </w:r>
      <w:r w:rsidRPr="00D645A7">
        <w:rPr>
          <w:rFonts w:ascii="Times New Roman" w:eastAsia="Times New Roman" w:hAnsi="Times New Roman"/>
          <w:color w:val="000000"/>
          <w:sz w:val="24"/>
          <w:szCs w:val="24"/>
          <w:lang w:val="en-AU"/>
        </w:rPr>
        <w:t xml:space="preserve"> from </w:t>
      </w:r>
      <w:r w:rsidR="00EB6E6F" w:rsidRPr="00D645A7">
        <w:rPr>
          <w:rFonts w:ascii="Times New Roman" w:eastAsia="Times New Roman" w:hAnsi="Times New Roman"/>
          <w:color w:val="000000"/>
          <w:sz w:val="24"/>
          <w:szCs w:val="24"/>
          <w:lang w:val="en-AU"/>
        </w:rPr>
        <w:t>a</w:t>
      </w:r>
      <w:r w:rsidRPr="00D645A7">
        <w:rPr>
          <w:rFonts w:ascii="Times New Roman" w:eastAsia="Times New Roman" w:hAnsi="Times New Roman"/>
          <w:color w:val="000000"/>
          <w:sz w:val="24"/>
          <w:szCs w:val="24"/>
          <w:lang w:val="en-AU"/>
        </w:rPr>
        <w:t xml:space="preserve"> list of 13</w:t>
      </w:r>
      <w:r w:rsidR="00D1330B">
        <w:rPr>
          <w:rFonts w:ascii="Times New Roman" w:eastAsia="Times New Roman" w:hAnsi="Times New Roman"/>
          <w:color w:val="000000"/>
          <w:sz w:val="24"/>
          <w:szCs w:val="24"/>
          <w:lang w:val="en-AU"/>
        </w:rPr>
        <w:t>1</w:t>
      </w:r>
      <w:r w:rsidRPr="00D645A7">
        <w:rPr>
          <w:rFonts w:ascii="Times New Roman" w:eastAsia="Times New Roman" w:hAnsi="Times New Roman"/>
          <w:color w:val="000000"/>
          <w:sz w:val="24"/>
          <w:szCs w:val="24"/>
          <w:lang w:val="en-AU"/>
        </w:rPr>
        <w:t xml:space="preserve"> SNPs </w:t>
      </w:r>
      <w:r w:rsidR="008E7479" w:rsidRPr="00D645A7">
        <w:rPr>
          <w:rFonts w:ascii="Times New Roman" w:eastAsia="Times New Roman" w:hAnsi="Times New Roman"/>
          <w:color w:val="000000"/>
          <w:sz w:val="24"/>
          <w:szCs w:val="24"/>
          <w:lang w:val="en-AU"/>
        </w:rPr>
        <w:t xml:space="preserve">in </w:t>
      </w:r>
      <w:r w:rsidR="00D24750">
        <w:rPr>
          <w:rFonts w:ascii="Times New Roman" w:eastAsia="Times New Roman" w:hAnsi="Times New Roman"/>
          <w:color w:val="000000"/>
          <w:sz w:val="24"/>
          <w:szCs w:val="24"/>
          <w:lang w:val="en-AU"/>
        </w:rPr>
        <w:t>28</w:t>
      </w:r>
      <w:r w:rsidR="0038517E" w:rsidRPr="00D645A7">
        <w:rPr>
          <w:rFonts w:ascii="Times New Roman" w:eastAsia="Times New Roman" w:hAnsi="Times New Roman"/>
          <w:color w:val="000000"/>
          <w:sz w:val="24"/>
          <w:szCs w:val="24"/>
          <w:lang w:val="en-AU"/>
        </w:rPr>
        <w:t xml:space="preserve"> </w:t>
      </w:r>
      <w:r w:rsidR="000E5DFA" w:rsidRPr="000E5DFA">
        <w:rPr>
          <w:rFonts w:ascii="Times New Roman" w:eastAsia="Times New Roman" w:hAnsi="Times New Roman"/>
          <w:i/>
          <w:color w:val="000000"/>
          <w:sz w:val="24"/>
          <w:szCs w:val="24"/>
          <w:lang w:val="en-AU"/>
        </w:rPr>
        <w:t>loci</w:t>
      </w:r>
      <w:r w:rsidR="008E7479" w:rsidRPr="00D645A7">
        <w:rPr>
          <w:rFonts w:ascii="Times New Roman" w:eastAsia="Times New Roman" w:hAnsi="Times New Roman"/>
          <w:color w:val="000000"/>
          <w:sz w:val="24"/>
          <w:szCs w:val="24"/>
          <w:lang w:val="en-AU"/>
        </w:rPr>
        <w:t xml:space="preserve"> </w:t>
      </w:r>
      <w:r w:rsidR="004D39D8">
        <w:rPr>
          <w:rFonts w:ascii="Times New Roman" w:eastAsia="Times New Roman" w:hAnsi="Times New Roman"/>
          <w:color w:val="000000"/>
          <w:sz w:val="24"/>
          <w:szCs w:val="24"/>
          <w:lang w:val="en-AU"/>
        </w:rPr>
        <w:t>that were identified</w:t>
      </w:r>
      <w:r w:rsidR="00172247">
        <w:rPr>
          <w:rFonts w:ascii="Times New Roman" w:eastAsia="Times New Roman" w:hAnsi="Times New Roman"/>
          <w:color w:val="000000"/>
          <w:sz w:val="24"/>
          <w:szCs w:val="24"/>
          <w:lang w:val="en-AU"/>
        </w:rPr>
        <w:t>,</w:t>
      </w:r>
      <w:r w:rsidR="004D39D8">
        <w:rPr>
          <w:rFonts w:ascii="Times New Roman" w:eastAsia="Times New Roman" w:hAnsi="Times New Roman"/>
          <w:color w:val="000000"/>
          <w:sz w:val="24"/>
          <w:szCs w:val="24"/>
          <w:lang w:val="en-AU"/>
        </w:rPr>
        <w:t xml:space="preserve"> </w:t>
      </w:r>
      <w:r w:rsidR="00172247">
        <w:rPr>
          <w:rFonts w:ascii="Times New Roman" w:eastAsia="Times New Roman" w:hAnsi="Times New Roman"/>
          <w:color w:val="000000"/>
          <w:sz w:val="24"/>
          <w:szCs w:val="24"/>
          <w:lang w:val="en-AU"/>
        </w:rPr>
        <w:t xml:space="preserve">through a </w:t>
      </w:r>
      <w:r w:rsidR="00172247" w:rsidRPr="00D645A7">
        <w:rPr>
          <w:rFonts w:ascii="Times New Roman" w:eastAsia="Times New Roman" w:hAnsi="Times New Roman"/>
          <w:color w:val="000000"/>
          <w:sz w:val="24"/>
          <w:szCs w:val="24"/>
          <w:lang w:val="en-AU"/>
        </w:rPr>
        <w:t>GWAS</w:t>
      </w:r>
      <w:r w:rsidR="00172247">
        <w:rPr>
          <w:rFonts w:ascii="Times New Roman" w:eastAsia="Times New Roman" w:hAnsi="Times New Roman"/>
          <w:color w:val="000000"/>
          <w:sz w:val="24"/>
          <w:szCs w:val="24"/>
          <w:lang w:val="en-AU"/>
        </w:rPr>
        <w:t>,</w:t>
      </w:r>
      <w:r w:rsidR="00172247" w:rsidRPr="00D645A7">
        <w:rPr>
          <w:rFonts w:ascii="Times New Roman" w:hAnsi="Times New Roman"/>
          <w:sz w:val="24"/>
          <w:szCs w:val="24"/>
        </w:rPr>
        <w:t xml:space="preserve"> </w:t>
      </w:r>
      <w:r w:rsidR="004D39D8">
        <w:rPr>
          <w:rFonts w:ascii="Times New Roman" w:eastAsia="Times New Roman" w:hAnsi="Times New Roman"/>
          <w:color w:val="000000"/>
          <w:sz w:val="24"/>
          <w:szCs w:val="24"/>
          <w:lang w:val="en-AU"/>
        </w:rPr>
        <w:t xml:space="preserve">to be </w:t>
      </w:r>
      <w:r w:rsidRPr="00D645A7">
        <w:rPr>
          <w:rFonts w:ascii="Times New Roman" w:eastAsia="Times New Roman" w:hAnsi="Times New Roman"/>
          <w:color w:val="000000"/>
          <w:sz w:val="24"/>
          <w:szCs w:val="24"/>
          <w:lang w:val="en-AU"/>
        </w:rPr>
        <w:t xml:space="preserve">associated with </w:t>
      </w:r>
      <w:r w:rsidR="00172247" w:rsidRPr="00D645A7">
        <w:rPr>
          <w:rFonts w:ascii="Times New Roman" w:eastAsia="Times New Roman" w:hAnsi="Times New Roman"/>
          <w:color w:val="000000"/>
          <w:sz w:val="24"/>
          <w:szCs w:val="24"/>
          <w:lang w:val="en-AU"/>
        </w:rPr>
        <w:t xml:space="preserve">pancreatic </w:t>
      </w:r>
      <w:r w:rsidR="00172247">
        <w:rPr>
          <w:rFonts w:ascii="Times New Roman" w:eastAsia="Times New Roman" w:hAnsi="Times New Roman"/>
          <w:color w:val="000000"/>
          <w:sz w:val="24"/>
          <w:szCs w:val="24"/>
          <w:lang w:val="en-AU"/>
        </w:rPr>
        <w:t xml:space="preserve">cancer </w:t>
      </w:r>
      <w:r w:rsidR="00A84B45" w:rsidRPr="00D645A7">
        <w:rPr>
          <w:rFonts w:ascii="Times New Roman" w:hAnsi="Times New Roman"/>
          <w:sz w:val="24"/>
          <w:szCs w:val="24"/>
        </w:rPr>
        <w:t>at a significance threshold of p&lt;10</w:t>
      </w:r>
      <w:r w:rsidR="00A84B45" w:rsidRPr="00D645A7">
        <w:rPr>
          <w:rFonts w:ascii="Times New Roman" w:hAnsi="Times New Roman"/>
          <w:sz w:val="24"/>
          <w:szCs w:val="24"/>
          <w:vertAlign w:val="superscript"/>
        </w:rPr>
        <w:t>-5</w:t>
      </w:r>
      <w:r w:rsidR="001E446B">
        <w:rPr>
          <w:rFonts w:ascii="Times New Roman" w:hAnsi="Times New Roman"/>
          <w:sz w:val="24"/>
          <w:szCs w:val="24"/>
        </w:rPr>
        <w:t xml:space="preserve"> </w:t>
      </w:r>
      <w:r w:rsidR="00486390">
        <w:rPr>
          <w:rFonts w:ascii="Times New Roman" w:hAnsi="Times New Roman"/>
          <w:sz w:val="24"/>
          <w:szCs w:val="24"/>
        </w:rPr>
        <w:fldChar w:fldCharType="begin">
          <w:fldData xml:space="preserve">PEVuZE5vdGU+PENpdGU+PEF1dGhvcj5XdTwvQXV0aG9yPjxZZWFyPjIwMTI8L1llYXI+PFJlY051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YnItMT5HdXQ8L2FiYnItMT48L2FsdC1wZXJpb2RpY2FsPjxkYXRlcz48eWVhcj4yMDEyPC95ZWFy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</w:fldData>
        </w:fldChar>
      </w:r>
      <w:r w:rsidR="001E446B">
        <w:rPr>
          <w:rFonts w:ascii="Times New Roman" w:hAnsi="Times New Roman"/>
          <w:sz w:val="24"/>
          <w:szCs w:val="24"/>
        </w:rPr>
        <w:instrText xml:space="preserve"> ADDIN EN.CITE </w:instrText>
      </w:r>
      <w:r w:rsidR="00486390">
        <w:rPr>
          <w:rFonts w:ascii="Times New Roman" w:hAnsi="Times New Roman"/>
          <w:sz w:val="24"/>
          <w:szCs w:val="24"/>
        </w:rPr>
        <w:fldChar w:fldCharType="begin">
          <w:fldData xml:space="preserve">PEVuZE5vdGU+PENpdGU+PEF1dGhvcj5XdTwvQXV0aG9yPjxZZWFyPjIwMTI8L1llYXI+PFJlY051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YnItMT5HdXQ8L2FiYnItMT48L2FsdC1wZXJpb2RpY2FsPjxkYXRlcz48eWVhcj4yMDEyPC95ZWFy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</w:fldData>
        </w:fldChar>
      </w:r>
      <w:r w:rsidR="001E446B">
        <w:rPr>
          <w:rFonts w:ascii="Times New Roman" w:hAnsi="Times New Roman"/>
          <w:sz w:val="24"/>
          <w:szCs w:val="24"/>
        </w:rPr>
        <w:instrText xml:space="preserve"> ADDIN EN.CITE.DATA </w:instrText>
      </w:r>
      <w:r w:rsidR="00486390">
        <w:rPr>
          <w:rFonts w:ascii="Times New Roman" w:hAnsi="Times New Roman"/>
          <w:sz w:val="24"/>
          <w:szCs w:val="24"/>
        </w:rPr>
      </w:r>
      <w:r w:rsidR="00486390">
        <w:rPr>
          <w:rFonts w:ascii="Times New Roman" w:hAnsi="Times New Roman"/>
          <w:sz w:val="24"/>
          <w:szCs w:val="24"/>
        </w:rPr>
        <w:fldChar w:fldCharType="end"/>
      </w:r>
      <w:r w:rsidR="00486390">
        <w:rPr>
          <w:rFonts w:ascii="Times New Roman" w:hAnsi="Times New Roman"/>
          <w:sz w:val="24"/>
          <w:szCs w:val="24"/>
        </w:rPr>
      </w:r>
      <w:r w:rsidR="00486390">
        <w:rPr>
          <w:rFonts w:ascii="Times New Roman" w:hAnsi="Times New Roman"/>
          <w:sz w:val="24"/>
          <w:szCs w:val="24"/>
        </w:rPr>
        <w:fldChar w:fldCharType="separate"/>
      </w:r>
      <w:r w:rsidR="001E446B">
        <w:rPr>
          <w:rFonts w:ascii="Times New Roman" w:hAnsi="Times New Roman"/>
          <w:noProof/>
          <w:sz w:val="24"/>
          <w:szCs w:val="24"/>
        </w:rPr>
        <w:t>(</w:t>
      </w:r>
      <w:hyperlink w:anchor="_ENREF_32" w:tooltip="Wu, 2012 #9" w:history="1">
        <w:r w:rsidR="002B59DE">
          <w:rPr>
            <w:rFonts w:ascii="Times New Roman" w:hAnsi="Times New Roman"/>
            <w:noProof/>
            <w:sz w:val="24"/>
            <w:szCs w:val="24"/>
          </w:rPr>
          <w:t>Wu, Kraft et al. 2012</w:t>
        </w:r>
      </w:hyperlink>
      <w:r w:rsidR="001E446B">
        <w:rPr>
          <w:rFonts w:ascii="Times New Roman" w:hAnsi="Times New Roman"/>
          <w:noProof/>
          <w:sz w:val="24"/>
          <w:szCs w:val="24"/>
        </w:rPr>
        <w:t>)</w:t>
      </w:r>
      <w:r w:rsidR="00486390">
        <w:rPr>
          <w:rFonts w:ascii="Times New Roman" w:hAnsi="Times New Roman"/>
          <w:sz w:val="24"/>
          <w:szCs w:val="24"/>
        </w:rPr>
        <w:fldChar w:fldCharType="end"/>
      </w:r>
      <w:r w:rsidR="001E446B">
        <w:rPr>
          <w:rFonts w:ascii="Times New Roman" w:hAnsi="Times New Roman"/>
          <w:sz w:val="24"/>
          <w:szCs w:val="24"/>
        </w:rPr>
        <w:t>.</w:t>
      </w:r>
      <w:r w:rsidR="007C2F53" w:rsidRPr="00D645A7">
        <w:rPr>
          <w:rFonts w:ascii="Times New Roman" w:hAnsi="Times New Roman"/>
          <w:sz w:val="24"/>
          <w:szCs w:val="24"/>
        </w:rPr>
        <w:t xml:space="preserve"> </w:t>
      </w:r>
      <w:r w:rsidR="007C2F53" w:rsidRPr="00D645A7">
        <w:rPr>
          <w:rFonts w:ascii="Times New Roman" w:eastAsia="Times New Roman" w:hAnsi="Times New Roman"/>
          <w:color w:val="000000"/>
          <w:sz w:val="24"/>
          <w:szCs w:val="24"/>
          <w:lang w:val="en-AU"/>
        </w:rPr>
        <w:t>We defined i</w:t>
      </w:r>
      <w:r w:rsidRPr="00D645A7">
        <w:rPr>
          <w:rFonts w:ascii="Times New Roman" w:eastAsia="Times New Roman" w:hAnsi="Times New Roman"/>
          <w:color w:val="000000"/>
          <w:sz w:val="24"/>
          <w:szCs w:val="24"/>
          <w:lang w:val="en-AU"/>
        </w:rPr>
        <w:t>ndependent regions</w:t>
      </w:r>
      <w:r w:rsidRPr="00BF7081">
        <w:rPr>
          <w:rFonts w:ascii="Times New Roman" w:eastAsia="Times New Roman" w:hAnsi="Times New Roman"/>
          <w:color w:val="000000"/>
          <w:sz w:val="24"/>
          <w:szCs w:val="24"/>
          <w:lang w:val="en-AU"/>
        </w:rPr>
        <w:t xml:space="preserve"> as mapping to different chromosomes</w:t>
      </w:r>
      <w:r w:rsidR="004F715E">
        <w:rPr>
          <w:rFonts w:ascii="Times New Roman" w:eastAsia="Times New Roman" w:hAnsi="Times New Roman"/>
          <w:color w:val="000000"/>
          <w:sz w:val="24"/>
          <w:szCs w:val="24"/>
          <w:lang w:val="en-AU"/>
        </w:rPr>
        <w:t>, or</w:t>
      </w:r>
      <w:r w:rsidRPr="00BF7081">
        <w:rPr>
          <w:rFonts w:ascii="Times New Roman" w:eastAsia="Times New Roman" w:hAnsi="Times New Roman"/>
          <w:color w:val="000000"/>
          <w:sz w:val="24"/>
          <w:szCs w:val="24"/>
          <w:lang w:val="en-AU"/>
        </w:rPr>
        <w:t xml:space="preserve"> spaced by more than 1Mb.</w:t>
      </w:r>
      <w:r w:rsidRPr="00BF7081">
        <w:rPr>
          <w:rFonts w:ascii="Times New Roman" w:hAnsi="Times New Roman"/>
          <w:sz w:val="24"/>
          <w:szCs w:val="24"/>
        </w:rPr>
        <w:t xml:space="preserve"> </w:t>
      </w:r>
      <w:r w:rsidRPr="00BF7081">
        <w:rPr>
          <w:rFonts w:ascii="Times New Roman" w:eastAsia="Times New Roman" w:hAnsi="Times New Roman"/>
          <w:color w:val="000000"/>
          <w:sz w:val="24"/>
          <w:szCs w:val="24"/>
          <w:lang w:val="en-AU"/>
        </w:rPr>
        <w:t xml:space="preserve">In each region, the SNP with the lowest </w:t>
      </w:r>
      <w:r w:rsidR="0056495B">
        <w:rPr>
          <w:rFonts w:ascii="Times New Roman" w:eastAsia="Times New Roman" w:hAnsi="Times New Roman"/>
          <w:color w:val="000000"/>
          <w:sz w:val="24"/>
          <w:szCs w:val="24"/>
          <w:lang w:val="en-AU"/>
        </w:rPr>
        <w:t xml:space="preserve">reported </w:t>
      </w:r>
      <w:r w:rsidRPr="00BF7081">
        <w:rPr>
          <w:rFonts w:ascii="Times New Roman" w:eastAsia="Times New Roman" w:hAnsi="Times New Roman"/>
          <w:color w:val="000000"/>
          <w:sz w:val="24"/>
          <w:szCs w:val="24"/>
          <w:lang w:val="en-AU"/>
        </w:rPr>
        <w:t>p-value for association with survival</w:t>
      </w:r>
      <w:r w:rsidR="001E446B">
        <w:rPr>
          <w:rFonts w:ascii="Times New Roman" w:eastAsia="Times New Roman" w:hAnsi="Times New Roman"/>
          <w:color w:val="000000"/>
          <w:sz w:val="24"/>
          <w:szCs w:val="24"/>
          <w:lang w:val="en-AU"/>
        </w:rPr>
        <w:t xml:space="preserve"> </w:t>
      </w:r>
      <w:r w:rsidR="00486390">
        <w:rPr>
          <w:rFonts w:ascii="Times New Roman" w:eastAsia="Times New Roman" w:hAnsi="Times New Roman"/>
          <w:color w:val="000000"/>
          <w:sz w:val="24"/>
          <w:szCs w:val="24"/>
          <w:lang w:val="en-AU"/>
        </w:rPr>
        <w:fldChar w:fldCharType="begin">
          <w:fldData xml:space="preserve">PEVuZE5vdGU+PENpdGU+PEF1dGhvcj5XdTwvQXV0aG9yPjxZZWFyPjIwMTI8L1llYXI+PFJlY051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YnItMT5HdXQ8L2FiYnItMT48L2FsdC1wZXJpb2RpY2FsPjxkYXRlcz48eWVhcj4yMDEyPC95ZWFy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</w:fldData>
        </w:fldChar>
      </w:r>
      <w:r w:rsidR="001E446B">
        <w:rPr>
          <w:rFonts w:ascii="Times New Roman" w:eastAsia="Times New Roman" w:hAnsi="Times New Roman"/>
          <w:color w:val="000000"/>
          <w:sz w:val="24"/>
          <w:szCs w:val="24"/>
          <w:lang w:val="en-AU"/>
        </w:rPr>
        <w:instrText xml:space="preserve"> ADDIN EN.CITE </w:instrText>
      </w:r>
      <w:r w:rsidR="00486390">
        <w:rPr>
          <w:rFonts w:ascii="Times New Roman" w:eastAsia="Times New Roman" w:hAnsi="Times New Roman"/>
          <w:color w:val="000000"/>
          <w:sz w:val="24"/>
          <w:szCs w:val="24"/>
          <w:lang w:val="en-AU"/>
        </w:rPr>
        <w:fldChar w:fldCharType="begin">
          <w:fldData xml:space="preserve">PEVuZE5vdGU+PENpdGU+PEF1dGhvcj5XdTwvQXV0aG9yPjxZZWFyPjIwMTI8L1llYXI+PFJlY051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YnItMT5HdXQ8L2FiYnItMT48L2FsdC1wZXJpb2RpY2FsPjxkYXRlcz48eWVhcj4yMDEyPC95ZWFy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</w:fldData>
        </w:fldChar>
      </w:r>
      <w:r w:rsidR="001E446B">
        <w:rPr>
          <w:rFonts w:ascii="Times New Roman" w:eastAsia="Times New Roman" w:hAnsi="Times New Roman"/>
          <w:color w:val="000000"/>
          <w:sz w:val="24"/>
          <w:szCs w:val="24"/>
          <w:lang w:val="en-AU"/>
        </w:rPr>
        <w:instrText xml:space="preserve"> ADDIN EN.CITE.DATA </w:instrText>
      </w:r>
      <w:r w:rsidR="00486390">
        <w:rPr>
          <w:rFonts w:ascii="Times New Roman" w:eastAsia="Times New Roman" w:hAnsi="Times New Roman"/>
          <w:color w:val="000000"/>
          <w:sz w:val="24"/>
          <w:szCs w:val="24"/>
          <w:lang w:val="en-AU"/>
        </w:rPr>
      </w:r>
      <w:r w:rsidR="00486390">
        <w:rPr>
          <w:rFonts w:ascii="Times New Roman" w:eastAsia="Times New Roman" w:hAnsi="Times New Roman"/>
          <w:color w:val="000000"/>
          <w:sz w:val="24"/>
          <w:szCs w:val="24"/>
          <w:lang w:val="en-AU"/>
        </w:rPr>
        <w:fldChar w:fldCharType="end"/>
      </w:r>
      <w:r w:rsidR="00486390">
        <w:rPr>
          <w:rFonts w:ascii="Times New Roman" w:eastAsia="Times New Roman" w:hAnsi="Times New Roman"/>
          <w:color w:val="000000"/>
          <w:sz w:val="24"/>
          <w:szCs w:val="24"/>
          <w:lang w:val="en-AU"/>
        </w:rPr>
      </w:r>
      <w:r w:rsidR="00486390">
        <w:rPr>
          <w:rFonts w:ascii="Times New Roman" w:eastAsia="Times New Roman" w:hAnsi="Times New Roman"/>
          <w:color w:val="000000"/>
          <w:sz w:val="24"/>
          <w:szCs w:val="24"/>
          <w:lang w:val="en-AU"/>
        </w:rPr>
        <w:fldChar w:fldCharType="separate"/>
      </w:r>
      <w:r w:rsidR="001E446B">
        <w:rPr>
          <w:rFonts w:ascii="Times New Roman" w:eastAsia="Times New Roman" w:hAnsi="Times New Roman"/>
          <w:noProof/>
          <w:color w:val="000000"/>
          <w:sz w:val="24"/>
          <w:szCs w:val="24"/>
          <w:lang w:val="en-AU"/>
        </w:rPr>
        <w:t>(</w:t>
      </w:r>
      <w:hyperlink w:anchor="_ENREF_32" w:tooltip="Wu, 2012 #9" w:history="1">
        <w:r w:rsidR="002B59DE">
          <w:rPr>
            <w:rFonts w:ascii="Times New Roman" w:eastAsia="Times New Roman" w:hAnsi="Times New Roman"/>
            <w:noProof/>
            <w:color w:val="000000"/>
            <w:sz w:val="24"/>
            <w:szCs w:val="24"/>
            <w:lang w:val="en-AU"/>
          </w:rPr>
          <w:t>Wu, Kraft et al. 2012</w:t>
        </w:r>
      </w:hyperlink>
      <w:r w:rsidR="001E446B">
        <w:rPr>
          <w:rFonts w:ascii="Times New Roman" w:eastAsia="Times New Roman" w:hAnsi="Times New Roman"/>
          <w:noProof/>
          <w:color w:val="000000"/>
          <w:sz w:val="24"/>
          <w:szCs w:val="24"/>
          <w:lang w:val="en-AU"/>
        </w:rPr>
        <w:t>)</w:t>
      </w:r>
      <w:r w:rsidR="00486390">
        <w:rPr>
          <w:rFonts w:ascii="Times New Roman" w:eastAsia="Times New Roman" w:hAnsi="Times New Roman"/>
          <w:color w:val="000000"/>
          <w:sz w:val="24"/>
          <w:szCs w:val="24"/>
          <w:lang w:val="en-AU"/>
        </w:rPr>
        <w:fldChar w:fldCharType="end"/>
      </w:r>
      <w:r w:rsidR="00E526D3" w:rsidRPr="00BF7081">
        <w:rPr>
          <w:rFonts w:ascii="Times New Roman" w:hAnsi="Times New Roman"/>
          <w:sz w:val="24"/>
          <w:szCs w:val="24"/>
        </w:rPr>
        <w:t xml:space="preserve"> </w:t>
      </w:r>
      <w:r w:rsidRPr="00BF7081">
        <w:rPr>
          <w:rFonts w:ascii="Times New Roman" w:eastAsia="Times New Roman" w:hAnsi="Times New Roman"/>
          <w:color w:val="000000"/>
          <w:sz w:val="24"/>
          <w:szCs w:val="24"/>
          <w:lang w:val="en-AU"/>
        </w:rPr>
        <w:t>has been chosen.</w:t>
      </w:r>
      <w:r w:rsidRPr="00BF7081">
        <w:rPr>
          <w:rFonts w:ascii="Times New Roman" w:hAnsi="Times New Roman"/>
          <w:sz w:val="24"/>
          <w:szCs w:val="24"/>
        </w:rPr>
        <w:t xml:space="preserve"> </w:t>
      </w:r>
      <w:r w:rsidRPr="00BF7081">
        <w:rPr>
          <w:rFonts w:ascii="Times New Roman" w:eastAsia="Times New Roman" w:hAnsi="Times New Roman"/>
          <w:color w:val="000000"/>
          <w:sz w:val="24"/>
          <w:szCs w:val="24"/>
          <w:lang w:val="en-AU"/>
        </w:rPr>
        <w:t xml:space="preserve">HapMap data have been </w:t>
      </w:r>
      <w:r w:rsidR="00582DC2" w:rsidRPr="00BF7081">
        <w:rPr>
          <w:rFonts w:ascii="Times New Roman" w:eastAsia="Times New Roman" w:hAnsi="Times New Roman"/>
          <w:color w:val="000000"/>
          <w:sz w:val="24"/>
          <w:szCs w:val="24"/>
          <w:lang w:val="en-AU"/>
        </w:rPr>
        <w:t>analy</w:t>
      </w:r>
      <w:r w:rsidR="00E27FE0">
        <w:rPr>
          <w:rFonts w:ascii="Times New Roman" w:eastAsia="Times New Roman" w:hAnsi="Times New Roman"/>
          <w:color w:val="000000"/>
          <w:sz w:val="24"/>
          <w:szCs w:val="24"/>
          <w:lang w:val="en-AU"/>
        </w:rPr>
        <w:t>z</w:t>
      </w:r>
      <w:r w:rsidR="00582DC2" w:rsidRPr="00BF7081">
        <w:rPr>
          <w:rFonts w:ascii="Times New Roman" w:eastAsia="Times New Roman" w:hAnsi="Times New Roman"/>
          <w:color w:val="000000"/>
          <w:sz w:val="24"/>
          <w:szCs w:val="24"/>
          <w:lang w:val="en-AU"/>
        </w:rPr>
        <w:t>ed</w:t>
      </w:r>
      <w:r w:rsidRPr="00BF7081">
        <w:rPr>
          <w:rFonts w:ascii="Times New Roman" w:eastAsia="Times New Roman" w:hAnsi="Times New Roman"/>
          <w:color w:val="000000"/>
          <w:sz w:val="24"/>
          <w:szCs w:val="24"/>
          <w:lang w:val="en-AU"/>
        </w:rPr>
        <w:t xml:space="preserve"> with Haploview, and within each region, tagSNPs have been selected with Tagger</w:t>
      </w:r>
      <w:r w:rsidR="00853ED4" w:rsidRPr="00BF7081">
        <w:rPr>
          <w:rFonts w:ascii="Times New Roman" w:eastAsia="Times New Roman" w:hAnsi="Times New Roman"/>
          <w:color w:val="000000"/>
          <w:sz w:val="24"/>
          <w:szCs w:val="24"/>
          <w:lang w:val="en-AU"/>
        </w:rPr>
        <w:t xml:space="preserve"> (</w:t>
      </w:r>
      <w:r w:rsidRPr="00BF7081">
        <w:rPr>
          <w:rFonts w:ascii="Times New Roman" w:eastAsia="Times New Roman" w:hAnsi="Times New Roman"/>
          <w:color w:val="000000"/>
          <w:sz w:val="24"/>
          <w:szCs w:val="24"/>
          <w:lang w:val="en-AU"/>
        </w:rPr>
        <w:t>pairwise tagging, r</w:t>
      </w:r>
      <w:r w:rsidRPr="00BF7081">
        <w:rPr>
          <w:rFonts w:ascii="Times New Roman" w:eastAsia="Times New Roman" w:hAnsi="Times New Roman"/>
          <w:color w:val="000000"/>
          <w:sz w:val="24"/>
          <w:szCs w:val="24"/>
          <w:vertAlign w:val="superscript"/>
          <w:lang w:val="en-AU"/>
        </w:rPr>
        <w:t>2</w:t>
      </w:r>
      <w:r w:rsidRPr="00BF7081">
        <w:rPr>
          <w:rFonts w:ascii="Times New Roman" w:eastAsia="Times New Roman" w:hAnsi="Times New Roman"/>
          <w:color w:val="000000"/>
          <w:sz w:val="24"/>
          <w:szCs w:val="24"/>
          <w:lang w:val="en-AU"/>
        </w:rPr>
        <w:t>&gt;0.8, force include the SNP with the lowest p-value for association with survival in PanScan</w:t>
      </w:r>
      <w:r w:rsidR="00853ED4" w:rsidRPr="00BF7081">
        <w:rPr>
          <w:rFonts w:ascii="Times New Roman" w:eastAsia="Times New Roman" w:hAnsi="Times New Roman"/>
          <w:color w:val="000000"/>
          <w:sz w:val="24"/>
          <w:szCs w:val="24"/>
          <w:lang w:val="en-AU"/>
        </w:rPr>
        <w:t>)</w:t>
      </w:r>
      <w:r w:rsidRPr="00BF7081">
        <w:rPr>
          <w:rFonts w:ascii="Times New Roman" w:eastAsia="Times New Roman" w:hAnsi="Times New Roman"/>
          <w:color w:val="000000"/>
          <w:sz w:val="24"/>
          <w:szCs w:val="24"/>
          <w:lang w:val="en-AU"/>
        </w:rPr>
        <w:t>.</w:t>
      </w:r>
      <w:r w:rsidR="005D27E4" w:rsidRPr="00BF7081">
        <w:rPr>
          <w:rFonts w:ascii="Times New Roman" w:hAnsi="Times New Roman"/>
          <w:sz w:val="24"/>
          <w:szCs w:val="24"/>
        </w:rPr>
        <w:t xml:space="preserve"> This resulted in a list of </w:t>
      </w:r>
      <w:r w:rsidR="00E7447C" w:rsidRPr="00BF7081">
        <w:rPr>
          <w:rFonts w:ascii="Times New Roman" w:hAnsi="Times New Roman"/>
          <w:sz w:val="24"/>
          <w:szCs w:val="24"/>
        </w:rPr>
        <w:t>4</w:t>
      </w:r>
      <w:r w:rsidR="007D1373">
        <w:rPr>
          <w:rFonts w:ascii="Times New Roman" w:hAnsi="Times New Roman"/>
          <w:sz w:val="24"/>
          <w:szCs w:val="24"/>
        </w:rPr>
        <w:t>3</w:t>
      </w:r>
      <w:r w:rsidR="00E7447C" w:rsidRPr="00BF7081">
        <w:rPr>
          <w:rFonts w:ascii="Times New Roman" w:hAnsi="Times New Roman"/>
          <w:sz w:val="24"/>
          <w:szCs w:val="24"/>
        </w:rPr>
        <w:t xml:space="preserve"> </w:t>
      </w:r>
      <w:r w:rsidR="005D27E4" w:rsidRPr="00BF7081">
        <w:rPr>
          <w:rFonts w:ascii="Times New Roman" w:hAnsi="Times New Roman"/>
          <w:sz w:val="24"/>
          <w:szCs w:val="24"/>
        </w:rPr>
        <w:t xml:space="preserve">SNPs which effectively tag the </w:t>
      </w:r>
      <w:r w:rsidR="00E7447C" w:rsidRPr="00BF7081">
        <w:rPr>
          <w:rFonts w:ascii="Times New Roman" w:hAnsi="Times New Roman"/>
          <w:sz w:val="24"/>
          <w:szCs w:val="24"/>
        </w:rPr>
        <w:t>2</w:t>
      </w:r>
      <w:r w:rsidR="007D1373">
        <w:rPr>
          <w:rFonts w:ascii="Times New Roman" w:hAnsi="Times New Roman"/>
          <w:sz w:val="24"/>
          <w:szCs w:val="24"/>
        </w:rPr>
        <w:t>8</w:t>
      </w:r>
      <w:r w:rsidR="00E7447C" w:rsidRPr="00BF7081">
        <w:rPr>
          <w:rFonts w:ascii="Times New Roman" w:hAnsi="Times New Roman"/>
          <w:sz w:val="24"/>
          <w:szCs w:val="24"/>
        </w:rPr>
        <w:t xml:space="preserve"> </w:t>
      </w:r>
      <w:r w:rsidR="005D27E4" w:rsidRPr="00BF7081">
        <w:rPr>
          <w:rFonts w:ascii="Times New Roman" w:hAnsi="Times New Roman"/>
          <w:sz w:val="24"/>
          <w:szCs w:val="24"/>
        </w:rPr>
        <w:t xml:space="preserve">regions </w:t>
      </w:r>
      <w:r w:rsidR="005D27E4" w:rsidRPr="00BF7081">
        <w:rPr>
          <w:rFonts w:ascii="Times New Roman" w:hAnsi="Times New Roman"/>
          <w:bCs/>
          <w:sz w:val="24"/>
          <w:szCs w:val="24"/>
          <w:lang w:val="en-GB"/>
        </w:rPr>
        <w:t>emerging from the GWAS.</w:t>
      </w:r>
      <w:r w:rsidR="005C781B" w:rsidRPr="005C781B">
        <w:rPr>
          <w:rFonts w:ascii="Times New Roman" w:hAnsi="Times New Roman"/>
          <w:sz w:val="24"/>
          <w:szCs w:val="24"/>
        </w:rPr>
        <w:t xml:space="preserve"> </w:t>
      </w:r>
      <w:r w:rsidR="005C781B">
        <w:rPr>
          <w:rFonts w:ascii="Times New Roman" w:hAnsi="Times New Roman"/>
          <w:sz w:val="24"/>
          <w:szCs w:val="24"/>
        </w:rPr>
        <w:t xml:space="preserve">In addition we added </w:t>
      </w:r>
      <w:r w:rsidR="003508B8">
        <w:rPr>
          <w:rFonts w:ascii="Times New Roman" w:hAnsi="Times New Roman"/>
          <w:sz w:val="24"/>
          <w:szCs w:val="24"/>
        </w:rPr>
        <w:t>two SNPs identified by a small-scale GWAS on survival of pancreatic cancer</w:t>
      </w:r>
      <w:r w:rsidR="001E446B">
        <w:rPr>
          <w:rFonts w:ascii="Times New Roman" w:hAnsi="Times New Roman"/>
          <w:sz w:val="24"/>
          <w:szCs w:val="24"/>
        </w:rPr>
        <w:t xml:space="preserve"> </w:t>
      </w:r>
      <w:r w:rsidR="00486390">
        <w:rPr>
          <w:rFonts w:ascii="Times New Roman" w:hAnsi="Times New Roman"/>
          <w:sz w:val="24"/>
          <w:szCs w:val="24"/>
        </w:rPr>
        <w:fldChar w:fldCharType="begin">
          <w:fldData xml:space="preserve">PEVuZE5vdGU+PENpdGU+PEF1dGhvcj5XaWxsaXM8L0F1dGhvcj48WWVhcj4yMDEyPC9ZZWFyPjxS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IENhbmNlciBSZXNlYXJjaDwvYWJici0xPjwvYWx0LXBlcmlvZGljYWw+PHBhZ2VzPjM5NDItNTE8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</w:fldData>
        </w:fldChar>
      </w:r>
      <w:r w:rsidR="001E446B">
        <w:rPr>
          <w:rFonts w:ascii="Times New Roman" w:hAnsi="Times New Roman"/>
          <w:sz w:val="24"/>
          <w:szCs w:val="24"/>
        </w:rPr>
        <w:instrText xml:space="preserve"> ADDIN EN.CITE </w:instrText>
      </w:r>
      <w:r w:rsidR="00486390">
        <w:rPr>
          <w:rFonts w:ascii="Times New Roman" w:hAnsi="Times New Roman"/>
          <w:sz w:val="24"/>
          <w:szCs w:val="24"/>
        </w:rPr>
        <w:fldChar w:fldCharType="begin">
          <w:fldData xml:space="preserve">PEVuZE5vdGU+PENpdGU+PEF1dGhvcj5XaWxsaXM8L0F1dGhvcj48WWVhcj4yMDEyPC9ZZWFyPjxS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IENhbmNlciBSZXNlYXJjaDwvYWJici0xPjwvYWx0LXBlcmlvZGljYWw+PHBhZ2VzPjM5NDItNTE8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</w:fldData>
        </w:fldChar>
      </w:r>
      <w:r w:rsidR="001E446B">
        <w:rPr>
          <w:rFonts w:ascii="Times New Roman" w:hAnsi="Times New Roman"/>
          <w:sz w:val="24"/>
          <w:szCs w:val="24"/>
        </w:rPr>
        <w:instrText xml:space="preserve"> ADDIN EN.CITE.DATA </w:instrText>
      </w:r>
      <w:r w:rsidR="00486390">
        <w:rPr>
          <w:rFonts w:ascii="Times New Roman" w:hAnsi="Times New Roman"/>
          <w:sz w:val="24"/>
          <w:szCs w:val="24"/>
        </w:rPr>
      </w:r>
      <w:r w:rsidR="00486390">
        <w:rPr>
          <w:rFonts w:ascii="Times New Roman" w:hAnsi="Times New Roman"/>
          <w:sz w:val="24"/>
          <w:szCs w:val="24"/>
        </w:rPr>
        <w:fldChar w:fldCharType="end"/>
      </w:r>
      <w:r w:rsidR="00486390">
        <w:rPr>
          <w:rFonts w:ascii="Times New Roman" w:hAnsi="Times New Roman"/>
          <w:sz w:val="24"/>
          <w:szCs w:val="24"/>
        </w:rPr>
      </w:r>
      <w:r w:rsidR="00486390">
        <w:rPr>
          <w:rFonts w:ascii="Times New Roman" w:hAnsi="Times New Roman"/>
          <w:sz w:val="24"/>
          <w:szCs w:val="24"/>
        </w:rPr>
        <w:fldChar w:fldCharType="separate"/>
      </w:r>
      <w:r w:rsidR="001E446B">
        <w:rPr>
          <w:rFonts w:ascii="Times New Roman" w:hAnsi="Times New Roman"/>
          <w:noProof/>
          <w:sz w:val="24"/>
          <w:szCs w:val="24"/>
        </w:rPr>
        <w:t>(</w:t>
      </w:r>
      <w:hyperlink w:anchor="_ENREF_31" w:tooltip="Willis, 2012 #10" w:history="1">
        <w:r w:rsidR="002B59DE">
          <w:rPr>
            <w:rFonts w:ascii="Times New Roman" w:hAnsi="Times New Roman"/>
            <w:noProof/>
            <w:sz w:val="24"/>
            <w:szCs w:val="24"/>
          </w:rPr>
          <w:t>Willis, Olson et al. 2012</w:t>
        </w:r>
      </w:hyperlink>
      <w:r w:rsidR="001E446B">
        <w:rPr>
          <w:rFonts w:ascii="Times New Roman" w:hAnsi="Times New Roman"/>
          <w:noProof/>
          <w:sz w:val="24"/>
          <w:szCs w:val="24"/>
        </w:rPr>
        <w:t>)</w:t>
      </w:r>
      <w:r w:rsidR="00486390">
        <w:rPr>
          <w:rFonts w:ascii="Times New Roman" w:hAnsi="Times New Roman"/>
          <w:sz w:val="24"/>
          <w:szCs w:val="24"/>
        </w:rPr>
        <w:fldChar w:fldCharType="end"/>
      </w:r>
      <w:r w:rsidR="003508B8">
        <w:rPr>
          <w:rFonts w:ascii="Times New Roman" w:hAnsi="Times New Roman"/>
          <w:sz w:val="24"/>
          <w:szCs w:val="24"/>
        </w:rPr>
        <w:t xml:space="preserve">, and </w:t>
      </w:r>
      <w:r w:rsidR="005C781B">
        <w:rPr>
          <w:rFonts w:ascii="Times New Roman" w:hAnsi="Times New Roman"/>
          <w:sz w:val="24"/>
          <w:szCs w:val="24"/>
        </w:rPr>
        <w:t xml:space="preserve">the </w:t>
      </w:r>
      <w:r w:rsidR="005C781B">
        <w:rPr>
          <w:rFonts w:ascii="Times New Roman" w:hAnsi="Times New Roman"/>
          <w:sz w:val="24"/>
          <w:szCs w:val="24"/>
        </w:rPr>
        <w:lastRenderedPageBreak/>
        <w:t xml:space="preserve">rs9350 SNP, situated in the </w:t>
      </w:r>
      <w:r w:rsidR="00B13BAE" w:rsidRPr="00B13BAE">
        <w:rPr>
          <w:rFonts w:ascii="Times New Roman" w:hAnsi="Times New Roman"/>
          <w:i/>
          <w:sz w:val="24"/>
          <w:szCs w:val="24"/>
        </w:rPr>
        <w:t>EXO1</w:t>
      </w:r>
      <w:r w:rsidR="005C781B">
        <w:rPr>
          <w:rFonts w:ascii="Times New Roman" w:hAnsi="Times New Roman"/>
          <w:sz w:val="24"/>
          <w:szCs w:val="24"/>
        </w:rPr>
        <w:t xml:space="preserve"> gene that was identified</w:t>
      </w:r>
      <w:r w:rsidR="00E7447C">
        <w:rPr>
          <w:rFonts w:ascii="Times New Roman" w:hAnsi="Times New Roman"/>
          <w:sz w:val="24"/>
          <w:szCs w:val="24"/>
        </w:rPr>
        <w:t>, through a candidate gene study,</w:t>
      </w:r>
      <w:r w:rsidR="005C781B">
        <w:rPr>
          <w:rFonts w:ascii="Times New Roman" w:hAnsi="Times New Roman"/>
          <w:sz w:val="24"/>
          <w:szCs w:val="24"/>
        </w:rPr>
        <w:t xml:space="preserve"> by </w:t>
      </w:r>
      <w:r w:rsidR="005856EF">
        <w:rPr>
          <w:rFonts w:ascii="Times New Roman" w:hAnsi="Times New Roman"/>
          <w:sz w:val="24"/>
          <w:szCs w:val="24"/>
        </w:rPr>
        <w:t>Dong</w:t>
      </w:r>
      <w:r w:rsidR="005C781B">
        <w:rPr>
          <w:rFonts w:ascii="Times New Roman" w:hAnsi="Times New Roman"/>
          <w:sz w:val="24"/>
          <w:szCs w:val="24"/>
        </w:rPr>
        <w:t xml:space="preserve"> and colleagues</w:t>
      </w:r>
      <w:r w:rsidR="007E4B7F">
        <w:rPr>
          <w:rFonts w:ascii="Times New Roman" w:hAnsi="Times New Roman"/>
          <w:sz w:val="24"/>
          <w:szCs w:val="24"/>
        </w:rPr>
        <w:t xml:space="preserve"> </w:t>
      </w:r>
      <w:r w:rsidR="00486390">
        <w:rPr>
          <w:rFonts w:ascii="Times New Roman" w:hAnsi="Times New Roman"/>
          <w:sz w:val="24"/>
          <w:szCs w:val="24"/>
        </w:rPr>
        <w:fldChar w:fldCharType="begin">
          <w:fldData xml:space="preserve">PEVuZE5vdGU+PENpdGU+PEF1dGhvcj5Eb25nPC9BdXRob3I+PFllYXI+MjAwOTwvWWVhcj48UmVj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dGxlcz48cGVyaW9kaWNhbD48ZnVsbC10aXRsZT5KIENsaW4gT25jb2w8L2Z1bGwtdGl0bGU+PGFi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</w:fldData>
        </w:fldChar>
      </w:r>
      <w:r w:rsidR="0091445E">
        <w:rPr>
          <w:rFonts w:ascii="Times New Roman" w:hAnsi="Times New Roman"/>
          <w:sz w:val="24"/>
          <w:szCs w:val="24"/>
        </w:rPr>
        <w:instrText xml:space="preserve"> ADDIN EN.CITE </w:instrText>
      </w:r>
      <w:r w:rsidR="00486390">
        <w:rPr>
          <w:rFonts w:ascii="Times New Roman" w:hAnsi="Times New Roman"/>
          <w:sz w:val="24"/>
          <w:szCs w:val="24"/>
        </w:rPr>
        <w:fldChar w:fldCharType="begin">
          <w:fldData xml:space="preserve">PEVuZE5vdGU+PENpdGU+PEF1dGhvcj5Eb25nPC9BdXRob3I+PFllYXI+MjAwOTwvWWVhcj48UmVj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dGxlcz48cGVyaW9kaWNhbD48ZnVsbC10aXRsZT5KIENsaW4gT25jb2w8L2Z1bGwtdGl0bGU+PGFi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</w:fldData>
        </w:fldChar>
      </w:r>
      <w:r w:rsidR="0091445E">
        <w:rPr>
          <w:rFonts w:ascii="Times New Roman" w:hAnsi="Times New Roman"/>
          <w:sz w:val="24"/>
          <w:szCs w:val="24"/>
        </w:rPr>
        <w:instrText xml:space="preserve"> ADDIN EN.CITE.DATA </w:instrText>
      </w:r>
      <w:r w:rsidR="00486390">
        <w:rPr>
          <w:rFonts w:ascii="Times New Roman" w:hAnsi="Times New Roman"/>
          <w:sz w:val="24"/>
          <w:szCs w:val="24"/>
        </w:rPr>
      </w:r>
      <w:r w:rsidR="00486390">
        <w:rPr>
          <w:rFonts w:ascii="Times New Roman" w:hAnsi="Times New Roman"/>
          <w:sz w:val="24"/>
          <w:szCs w:val="24"/>
        </w:rPr>
        <w:fldChar w:fldCharType="end"/>
      </w:r>
      <w:r w:rsidR="00486390">
        <w:rPr>
          <w:rFonts w:ascii="Times New Roman" w:hAnsi="Times New Roman"/>
          <w:sz w:val="24"/>
          <w:szCs w:val="24"/>
        </w:rPr>
      </w:r>
      <w:r w:rsidR="00486390">
        <w:rPr>
          <w:rFonts w:ascii="Times New Roman" w:hAnsi="Times New Roman"/>
          <w:sz w:val="24"/>
          <w:szCs w:val="24"/>
        </w:rPr>
        <w:fldChar w:fldCharType="separate"/>
      </w:r>
      <w:r w:rsidR="0091445E">
        <w:rPr>
          <w:rFonts w:ascii="Times New Roman" w:hAnsi="Times New Roman"/>
          <w:noProof/>
          <w:sz w:val="24"/>
          <w:szCs w:val="24"/>
        </w:rPr>
        <w:t>(</w:t>
      </w:r>
      <w:hyperlink w:anchor="_ENREF_9" w:tooltip="Dong, 2009 #12" w:history="1">
        <w:r w:rsidR="002B59DE">
          <w:rPr>
            <w:rFonts w:ascii="Times New Roman" w:hAnsi="Times New Roman"/>
            <w:noProof/>
            <w:sz w:val="24"/>
            <w:szCs w:val="24"/>
          </w:rPr>
          <w:t>Dong, Jiao et al. 2009</w:t>
        </w:r>
      </w:hyperlink>
      <w:r w:rsidR="0091445E">
        <w:rPr>
          <w:rFonts w:ascii="Times New Roman" w:hAnsi="Times New Roman"/>
          <w:noProof/>
          <w:sz w:val="24"/>
          <w:szCs w:val="24"/>
        </w:rPr>
        <w:t>)</w:t>
      </w:r>
      <w:r w:rsidR="00486390">
        <w:rPr>
          <w:rFonts w:ascii="Times New Roman" w:hAnsi="Times New Roman"/>
          <w:sz w:val="24"/>
          <w:szCs w:val="24"/>
        </w:rPr>
        <w:fldChar w:fldCharType="end"/>
      </w:r>
      <w:r w:rsidR="005C781B">
        <w:rPr>
          <w:rFonts w:ascii="Times New Roman" w:hAnsi="Times New Roman"/>
          <w:sz w:val="24"/>
          <w:szCs w:val="24"/>
        </w:rPr>
        <w:t xml:space="preserve"> and </w:t>
      </w:r>
      <w:r w:rsidR="00E7447C">
        <w:rPr>
          <w:rFonts w:ascii="Times New Roman" w:hAnsi="Times New Roman"/>
          <w:sz w:val="24"/>
          <w:szCs w:val="24"/>
        </w:rPr>
        <w:t xml:space="preserve">that </w:t>
      </w:r>
      <w:r w:rsidR="005C781B">
        <w:rPr>
          <w:rFonts w:ascii="Times New Roman" w:hAnsi="Times New Roman"/>
          <w:sz w:val="24"/>
          <w:szCs w:val="24"/>
        </w:rPr>
        <w:t xml:space="preserve">was also replicated by </w:t>
      </w:r>
      <w:r w:rsidR="00990B1C">
        <w:rPr>
          <w:rFonts w:ascii="Times New Roman" w:hAnsi="Times New Roman"/>
          <w:sz w:val="24"/>
          <w:szCs w:val="24"/>
        </w:rPr>
        <w:t>Willis</w:t>
      </w:r>
      <w:r w:rsidR="005C781B">
        <w:rPr>
          <w:rFonts w:ascii="Times New Roman" w:hAnsi="Times New Roman"/>
          <w:sz w:val="24"/>
          <w:szCs w:val="24"/>
        </w:rPr>
        <w:t xml:space="preserve"> and colleagues</w:t>
      </w:r>
      <w:r w:rsidR="007E4B7F">
        <w:rPr>
          <w:rFonts w:ascii="Times New Roman" w:hAnsi="Times New Roman"/>
          <w:sz w:val="24"/>
          <w:szCs w:val="24"/>
        </w:rPr>
        <w:t xml:space="preserve"> </w:t>
      </w:r>
      <w:r w:rsidR="00486390">
        <w:rPr>
          <w:rFonts w:ascii="Times New Roman" w:hAnsi="Times New Roman"/>
          <w:sz w:val="24"/>
          <w:szCs w:val="24"/>
        </w:rPr>
        <w:fldChar w:fldCharType="begin">
          <w:fldData xml:space="preserve">PEVuZE5vdGU+PENpdGU+PEF1dGhvcj5XaWxsaXM8L0F1dGhvcj48WWVhcj4yMDEyPC9ZZWFyPjxS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IENhbmNlciBSZXNlYXJjaDwvYWJici0xPjwvYWx0LXBlcmlvZGljYWw+PHBhZ2VzPjM5NDItNTE8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</w:fldData>
        </w:fldChar>
      </w:r>
      <w:r w:rsidR="0091445E">
        <w:rPr>
          <w:rFonts w:ascii="Times New Roman" w:hAnsi="Times New Roman"/>
          <w:sz w:val="24"/>
          <w:szCs w:val="24"/>
        </w:rPr>
        <w:instrText xml:space="preserve"> ADDIN EN.CITE </w:instrText>
      </w:r>
      <w:r w:rsidR="00486390">
        <w:rPr>
          <w:rFonts w:ascii="Times New Roman" w:hAnsi="Times New Roman"/>
          <w:sz w:val="24"/>
          <w:szCs w:val="24"/>
        </w:rPr>
        <w:fldChar w:fldCharType="begin">
          <w:fldData xml:space="preserve">PEVuZE5vdGU+PENpdGU+PEF1dGhvcj5XaWxsaXM8L0F1dGhvcj48WWVhcj4yMDEyPC9ZZWFyPjxS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IENhbmNlciBSZXNlYXJjaDwvYWJici0xPjwvYWx0LXBlcmlvZGljYWw+PHBhZ2VzPjM5NDItNTE8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</w:fldData>
        </w:fldChar>
      </w:r>
      <w:r w:rsidR="0091445E">
        <w:rPr>
          <w:rFonts w:ascii="Times New Roman" w:hAnsi="Times New Roman"/>
          <w:sz w:val="24"/>
          <w:szCs w:val="24"/>
        </w:rPr>
        <w:instrText xml:space="preserve"> ADDIN EN.CITE.DATA </w:instrText>
      </w:r>
      <w:r w:rsidR="00486390">
        <w:rPr>
          <w:rFonts w:ascii="Times New Roman" w:hAnsi="Times New Roman"/>
          <w:sz w:val="24"/>
          <w:szCs w:val="24"/>
        </w:rPr>
      </w:r>
      <w:r w:rsidR="00486390">
        <w:rPr>
          <w:rFonts w:ascii="Times New Roman" w:hAnsi="Times New Roman"/>
          <w:sz w:val="24"/>
          <w:szCs w:val="24"/>
        </w:rPr>
        <w:fldChar w:fldCharType="end"/>
      </w:r>
      <w:r w:rsidR="00486390">
        <w:rPr>
          <w:rFonts w:ascii="Times New Roman" w:hAnsi="Times New Roman"/>
          <w:sz w:val="24"/>
          <w:szCs w:val="24"/>
        </w:rPr>
      </w:r>
      <w:r w:rsidR="00486390">
        <w:rPr>
          <w:rFonts w:ascii="Times New Roman" w:hAnsi="Times New Roman"/>
          <w:sz w:val="24"/>
          <w:szCs w:val="24"/>
        </w:rPr>
        <w:fldChar w:fldCharType="separate"/>
      </w:r>
      <w:r w:rsidR="0091445E">
        <w:rPr>
          <w:rFonts w:ascii="Times New Roman" w:hAnsi="Times New Roman"/>
          <w:noProof/>
          <w:sz w:val="24"/>
          <w:szCs w:val="24"/>
        </w:rPr>
        <w:t>(</w:t>
      </w:r>
      <w:hyperlink w:anchor="_ENREF_31" w:tooltip="Willis, 2012 #10" w:history="1">
        <w:r w:rsidR="002B59DE">
          <w:rPr>
            <w:rFonts w:ascii="Times New Roman" w:hAnsi="Times New Roman"/>
            <w:noProof/>
            <w:sz w:val="24"/>
            <w:szCs w:val="24"/>
          </w:rPr>
          <w:t>Willis, Olson et al. 2012</w:t>
        </w:r>
      </w:hyperlink>
      <w:r w:rsidR="0091445E">
        <w:rPr>
          <w:rFonts w:ascii="Times New Roman" w:hAnsi="Times New Roman"/>
          <w:noProof/>
          <w:sz w:val="24"/>
          <w:szCs w:val="24"/>
        </w:rPr>
        <w:t>)</w:t>
      </w:r>
      <w:r w:rsidR="00486390">
        <w:rPr>
          <w:rFonts w:ascii="Times New Roman" w:hAnsi="Times New Roman"/>
          <w:sz w:val="24"/>
          <w:szCs w:val="24"/>
        </w:rPr>
        <w:fldChar w:fldCharType="end"/>
      </w:r>
      <w:r w:rsidR="005C781B">
        <w:rPr>
          <w:rFonts w:ascii="Times New Roman" w:hAnsi="Times New Roman"/>
          <w:sz w:val="24"/>
          <w:szCs w:val="24"/>
        </w:rPr>
        <w:t xml:space="preserve">. </w:t>
      </w:r>
    </w:p>
    <w:p w:rsidR="002C2374" w:rsidRDefault="002C2374" w:rsidP="006939B6">
      <w:pPr>
        <w:pStyle w:val="NoSpacing1"/>
        <w:spacing w:line="480" w:lineRule="auto"/>
        <w:jc w:val="both"/>
        <w:outlineLvl w:val="0"/>
        <w:rPr>
          <w:b/>
          <w:color w:val="000000"/>
          <w:sz w:val="24"/>
          <w:szCs w:val="24"/>
        </w:rPr>
      </w:pPr>
    </w:p>
    <w:p w:rsidR="002773BE" w:rsidRPr="00370072" w:rsidRDefault="002773BE" w:rsidP="006939B6">
      <w:pPr>
        <w:pStyle w:val="NoSpacing1"/>
        <w:spacing w:line="480" w:lineRule="auto"/>
        <w:jc w:val="both"/>
        <w:outlineLvl w:val="0"/>
        <w:rPr>
          <w:b/>
          <w:color w:val="000000"/>
          <w:sz w:val="24"/>
          <w:szCs w:val="24"/>
        </w:rPr>
      </w:pPr>
      <w:r w:rsidRPr="00370072">
        <w:rPr>
          <w:b/>
          <w:color w:val="000000"/>
          <w:sz w:val="24"/>
          <w:szCs w:val="24"/>
        </w:rPr>
        <w:t>DNA extraction and genotyping</w:t>
      </w:r>
    </w:p>
    <w:p w:rsidR="002773BE" w:rsidRDefault="00631F96" w:rsidP="009704E8">
      <w:pPr>
        <w:autoSpaceDE w:val="0"/>
        <w:autoSpaceDN w:val="0"/>
        <w:adjustRightInd w:val="0"/>
        <w:spacing w:after="0" w:line="480" w:lineRule="auto"/>
        <w:ind w:firstLine="426"/>
        <w:jc w:val="both"/>
        <w:rPr>
          <w:rFonts w:ascii="Times New Roman" w:hAnsi="Times New Roman"/>
          <w:sz w:val="24"/>
          <w:szCs w:val="24"/>
        </w:rPr>
      </w:pPr>
      <w:r w:rsidRPr="00BF7081">
        <w:rPr>
          <w:rFonts w:ascii="Times New Roman" w:hAnsi="Times New Roman"/>
          <w:color w:val="000000"/>
          <w:sz w:val="24"/>
          <w:szCs w:val="24"/>
        </w:rPr>
        <w:t>DNA was extracted from whole blood or from frozen or paraffin-embedded pancreatic tissues of patients using the Qiagen-mini kit (Qiagen, Hilden, Germany) or the AllPrep Isolation Kit (Qiagen, Hilden, Germany) according to the manufacturer’s protocol</w:t>
      </w:r>
      <w:r w:rsidR="005C781B">
        <w:rPr>
          <w:rFonts w:ascii="Times New Roman" w:hAnsi="Times New Roman"/>
          <w:color w:val="000000"/>
          <w:sz w:val="24"/>
          <w:szCs w:val="24"/>
        </w:rPr>
        <w:t>s</w:t>
      </w:r>
      <w:r w:rsidRPr="00BF7081">
        <w:rPr>
          <w:rFonts w:ascii="Times New Roman" w:hAnsi="Times New Roman"/>
          <w:color w:val="000000"/>
          <w:sz w:val="24"/>
          <w:szCs w:val="24"/>
        </w:rPr>
        <w:t xml:space="preserve">. </w:t>
      </w:r>
      <w:r w:rsidR="00243139" w:rsidRPr="00BF7081">
        <w:rPr>
          <w:rFonts w:ascii="Times New Roman" w:hAnsi="Times New Roman"/>
          <w:color w:val="000000"/>
          <w:sz w:val="24"/>
          <w:szCs w:val="24"/>
        </w:rPr>
        <w:t>All the genotyping was carried out using the Taq</w:t>
      </w:r>
      <w:r w:rsidR="001A6BD0">
        <w:rPr>
          <w:rFonts w:ascii="Times New Roman" w:hAnsi="Times New Roman"/>
          <w:color w:val="000000"/>
          <w:sz w:val="24"/>
          <w:szCs w:val="24"/>
        </w:rPr>
        <w:t>M</w:t>
      </w:r>
      <w:r w:rsidR="00243139" w:rsidRPr="00BF7081">
        <w:rPr>
          <w:rFonts w:ascii="Times New Roman" w:hAnsi="Times New Roman"/>
          <w:color w:val="000000"/>
          <w:sz w:val="24"/>
          <w:szCs w:val="24"/>
        </w:rPr>
        <w:t>an assay. The MGB Taq</w:t>
      </w:r>
      <w:r w:rsidR="001A6BD0">
        <w:rPr>
          <w:rFonts w:ascii="Times New Roman" w:hAnsi="Times New Roman"/>
          <w:color w:val="000000"/>
          <w:sz w:val="24"/>
          <w:szCs w:val="24"/>
        </w:rPr>
        <w:t>M</w:t>
      </w:r>
      <w:r w:rsidR="00243139" w:rsidRPr="00BF7081">
        <w:rPr>
          <w:rFonts w:ascii="Times New Roman" w:hAnsi="Times New Roman"/>
          <w:color w:val="000000"/>
          <w:sz w:val="24"/>
          <w:szCs w:val="24"/>
        </w:rPr>
        <w:t xml:space="preserve">an probes and primers were synthesized by Applied Biosystems (Foster City, CA, USA). PCRs were performed according to the manufacturer’s instructions. PCR plates were read on an </w:t>
      </w:r>
      <w:r w:rsidR="00496807" w:rsidRPr="00BF7081">
        <w:rPr>
          <w:rFonts w:ascii="Times New Roman" w:hAnsi="Times New Roman"/>
          <w:color w:val="000000"/>
          <w:sz w:val="24"/>
          <w:szCs w:val="24"/>
        </w:rPr>
        <w:t xml:space="preserve">Applied Biosystems </w:t>
      </w:r>
      <w:r w:rsidR="00496807" w:rsidRPr="00BF7081">
        <w:rPr>
          <w:rFonts w:ascii="Times New Roman" w:hAnsi="Times New Roman"/>
          <w:sz w:val="24"/>
          <w:szCs w:val="24"/>
        </w:rPr>
        <w:t>ViiA™ 7 Real-Time PCR System</w:t>
      </w:r>
      <w:r w:rsidRPr="00BF7081">
        <w:rPr>
          <w:rFonts w:ascii="Times New Roman" w:hAnsi="Times New Roman"/>
          <w:sz w:val="24"/>
          <w:szCs w:val="24"/>
        </w:rPr>
        <w:t>.</w:t>
      </w:r>
      <w:r w:rsidR="00F22841" w:rsidRPr="00BF7081">
        <w:rPr>
          <w:rFonts w:ascii="Times New Roman" w:hAnsi="Times New Roman"/>
          <w:sz w:val="24"/>
          <w:szCs w:val="24"/>
        </w:rPr>
        <w:t xml:space="preserve"> </w:t>
      </w:r>
      <w:r w:rsidR="001A6BD0">
        <w:rPr>
          <w:rFonts w:ascii="Times New Roman" w:hAnsi="Times New Roman"/>
          <w:sz w:val="24"/>
          <w:szCs w:val="24"/>
        </w:rPr>
        <w:t>Assays for t</w:t>
      </w:r>
      <w:r w:rsidR="00F22841" w:rsidRPr="00BF7081">
        <w:rPr>
          <w:rFonts w:ascii="Times New Roman" w:hAnsi="Times New Roman"/>
          <w:sz w:val="24"/>
          <w:szCs w:val="24"/>
        </w:rPr>
        <w:t xml:space="preserve">wo </w:t>
      </w:r>
      <w:r w:rsidR="001A6BD0">
        <w:rPr>
          <w:rFonts w:ascii="Times New Roman" w:hAnsi="Times New Roman"/>
          <w:sz w:val="24"/>
          <w:szCs w:val="24"/>
        </w:rPr>
        <w:t>SNP</w:t>
      </w:r>
      <w:r w:rsidR="001A6BD0" w:rsidRPr="00BF7081">
        <w:rPr>
          <w:rFonts w:ascii="Times New Roman" w:hAnsi="Times New Roman"/>
          <w:sz w:val="24"/>
          <w:szCs w:val="24"/>
        </w:rPr>
        <w:t>s</w:t>
      </w:r>
      <w:r w:rsidR="001A6BD0">
        <w:rPr>
          <w:rFonts w:ascii="Times New Roman" w:hAnsi="Times New Roman"/>
          <w:sz w:val="24"/>
          <w:szCs w:val="24"/>
        </w:rPr>
        <w:t xml:space="preserve"> </w:t>
      </w:r>
      <w:r w:rsidR="00E7447C" w:rsidRPr="004D713A">
        <w:rPr>
          <w:rFonts w:ascii="Times New Roman" w:hAnsi="Times New Roman"/>
          <w:sz w:val="24"/>
          <w:szCs w:val="24"/>
        </w:rPr>
        <w:t>(rs</w:t>
      </w:r>
      <w:r w:rsidR="004D713A" w:rsidRPr="004D713A">
        <w:rPr>
          <w:rFonts w:ascii="Times New Roman" w:hAnsi="Times New Roman"/>
          <w:sz w:val="24"/>
          <w:szCs w:val="24"/>
        </w:rPr>
        <w:t xml:space="preserve">1391315 </w:t>
      </w:r>
      <w:r w:rsidR="00E7447C" w:rsidRPr="004D713A">
        <w:rPr>
          <w:rFonts w:ascii="Times New Roman" w:hAnsi="Times New Roman"/>
          <w:sz w:val="24"/>
          <w:szCs w:val="24"/>
        </w:rPr>
        <w:t>and rs</w:t>
      </w:r>
      <w:r w:rsidR="004D713A" w:rsidRPr="004D713A">
        <w:rPr>
          <w:rFonts w:ascii="Times New Roman" w:hAnsi="Times New Roman"/>
          <w:sz w:val="24"/>
          <w:szCs w:val="24"/>
        </w:rPr>
        <w:t>4382459</w:t>
      </w:r>
      <w:r w:rsidR="00E7447C" w:rsidRPr="004D713A">
        <w:rPr>
          <w:rFonts w:ascii="Times New Roman" w:hAnsi="Times New Roman"/>
          <w:sz w:val="24"/>
          <w:szCs w:val="24"/>
        </w:rPr>
        <w:t>)</w:t>
      </w:r>
      <w:r w:rsidR="00F22841" w:rsidRPr="004D713A">
        <w:rPr>
          <w:rFonts w:ascii="Times New Roman" w:hAnsi="Times New Roman"/>
          <w:sz w:val="24"/>
          <w:szCs w:val="24"/>
        </w:rPr>
        <w:t xml:space="preserve"> did not</w:t>
      </w:r>
      <w:r w:rsidR="00F22841" w:rsidRPr="00BF7081">
        <w:rPr>
          <w:rFonts w:ascii="Times New Roman" w:hAnsi="Times New Roman"/>
          <w:sz w:val="24"/>
          <w:szCs w:val="24"/>
        </w:rPr>
        <w:t xml:space="preserve"> work, thus </w:t>
      </w:r>
      <w:r w:rsidR="005C781B" w:rsidRPr="00BF7081">
        <w:rPr>
          <w:rFonts w:ascii="Times New Roman" w:hAnsi="Times New Roman"/>
          <w:sz w:val="24"/>
          <w:szCs w:val="24"/>
        </w:rPr>
        <w:t>4</w:t>
      </w:r>
      <w:r w:rsidR="000A6F06">
        <w:rPr>
          <w:rFonts w:ascii="Times New Roman" w:hAnsi="Times New Roman"/>
          <w:sz w:val="24"/>
          <w:szCs w:val="24"/>
        </w:rPr>
        <w:t>4</w:t>
      </w:r>
      <w:r w:rsidR="005C781B" w:rsidRPr="00BF7081">
        <w:rPr>
          <w:rFonts w:ascii="Times New Roman" w:hAnsi="Times New Roman"/>
          <w:sz w:val="24"/>
          <w:szCs w:val="24"/>
        </w:rPr>
        <w:t xml:space="preserve"> </w:t>
      </w:r>
      <w:r w:rsidR="00F22841" w:rsidRPr="00BF7081">
        <w:rPr>
          <w:rFonts w:ascii="Times New Roman" w:hAnsi="Times New Roman"/>
          <w:sz w:val="24"/>
          <w:szCs w:val="24"/>
        </w:rPr>
        <w:t>SNPs were available for statistical analysis.</w:t>
      </w:r>
    </w:p>
    <w:p w:rsidR="001A6BD0" w:rsidRDefault="001A6BD0" w:rsidP="009704E8">
      <w:pPr>
        <w:autoSpaceDE w:val="0"/>
        <w:autoSpaceDN w:val="0"/>
        <w:adjustRightInd w:val="0"/>
        <w:spacing w:after="0" w:line="480" w:lineRule="auto"/>
        <w:ind w:firstLine="426"/>
        <w:jc w:val="both"/>
        <w:rPr>
          <w:rFonts w:ascii="Times New Roman" w:hAnsi="Times New Roman"/>
          <w:sz w:val="24"/>
          <w:szCs w:val="24"/>
        </w:rPr>
      </w:pPr>
    </w:p>
    <w:p w:rsidR="00631F96" w:rsidRPr="00370072" w:rsidRDefault="00631F96" w:rsidP="006939B6">
      <w:pPr>
        <w:autoSpaceDE w:val="0"/>
        <w:autoSpaceDN w:val="0"/>
        <w:adjustRightInd w:val="0"/>
        <w:spacing w:after="0" w:line="480" w:lineRule="auto"/>
        <w:jc w:val="both"/>
        <w:outlineLvl w:val="0"/>
        <w:rPr>
          <w:rFonts w:ascii="Times New Roman" w:hAnsi="Times New Roman"/>
          <w:b/>
          <w:color w:val="000000"/>
          <w:sz w:val="24"/>
          <w:szCs w:val="24"/>
        </w:rPr>
      </w:pPr>
      <w:r w:rsidRPr="00370072">
        <w:rPr>
          <w:rFonts w:ascii="Times New Roman" w:hAnsi="Times New Roman"/>
          <w:b/>
          <w:color w:val="000000"/>
          <w:sz w:val="24"/>
          <w:szCs w:val="24"/>
        </w:rPr>
        <w:t>Statistical analysis</w:t>
      </w:r>
    </w:p>
    <w:p w:rsidR="00E32D0E" w:rsidRPr="00BF7081" w:rsidRDefault="00631F96" w:rsidP="009704E8">
      <w:pPr>
        <w:spacing w:after="0" w:line="480" w:lineRule="auto"/>
        <w:ind w:firstLine="426"/>
        <w:jc w:val="both"/>
        <w:rPr>
          <w:rFonts w:ascii="Times New Roman" w:hAnsi="Times New Roman"/>
          <w:color w:val="000000"/>
          <w:sz w:val="24"/>
          <w:szCs w:val="24"/>
        </w:rPr>
      </w:pPr>
      <w:r w:rsidRPr="00BF7081">
        <w:rPr>
          <w:rFonts w:ascii="Times New Roman" w:hAnsi="Times New Roman"/>
          <w:color w:val="000000"/>
          <w:sz w:val="24"/>
          <w:szCs w:val="24"/>
        </w:rPr>
        <w:t>For survival analysis, the median follow-up time was computed with censored observations only, whereas the median survival time was calculated using data from all patients. OS was defined as the time interval between diagnosis and death (uncensored observation) or the last date when the patient was still alive (ce</w:t>
      </w:r>
      <w:r w:rsidR="00E32D0E" w:rsidRPr="00BF7081">
        <w:rPr>
          <w:rFonts w:ascii="Times New Roman" w:hAnsi="Times New Roman"/>
          <w:color w:val="000000"/>
          <w:sz w:val="24"/>
          <w:szCs w:val="24"/>
        </w:rPr>
        <w:t>nsored observation, mean follow-</w:t>
      </w:r>
      <w:r w:rsidRPr="00BF7081">
        <w:rPr>
          <w:rFonts w:ascii="Times New Roman" w:hAnsi="Times New Roman"/>
          <w:color w:val="000000"/>
          <w:sz w:val="24"/>
          <w:szCs w:val="24"/>
        </w:rPr>
        <w:t xml:space="preserve">up time </w:t>
      </w:r>
      <w:r w:rsidR="00582DC2">
        <w:rPr>
          <w:rFonts w:ascii="Times New Roman" w:hAnsi="Times New Roman"/>
          <w:color w:val="000000"/>
          <w:sz w:val="24"/>
          <w:szCs w:val="24"/>
        </w:rPr>
        <w:t>20.3 months</w:t>
      </w:r>
      <w:r w:rsidR="00E32D0E" w:rsidRPr="00BF7081">
        <w:rPr>
          <w:rFonts w:ascii="Times New Roman" w:hAnsi="Times New Roman"/>
          <w:color w:val="000000"/>
          <w:sz w:val="24"/>
          <w:szCs w:val="24"/>
        </w:rPr>
        <w:t>).</w:t>
      </w:r>
    </w:p>
    <w:p w:rsidR="003F4F18" w:rsidRDefault="00631F96" w:rsidP="009704E8">
      <w:pPr>
        <w:spacing w:after="0" w:line="480" w:lineRule="auto"/>
        <w:ind w:firstLine="426"/>
        <w:jc w:val="both"/>
        <w:rPr>
          <w:rFonts w:ascii="Times New Roman" w:hAnsi="Times New Roman"/>
          <w:color w:val="000000"/>
          <w:sz w:val="24"/>
          <w:szCs w:val="24"/>
        </w:rPr>
      </w:pPr>
      <w:r w:rsidRPr="00BF7081">
        <w:rPr>
          <w:rFonts w:ascii="Times New Roman" w:hAnsi="Times New Roman"/>
          <w:color w:val="000000"/>
          <w:sz w:val="24"/>
          <w:szCs w:val="24"/>
        </w:rPr>
        <w:t>OS was evaluated using methods for censored survival time. In particular, risk of dying was estimated by hazard ratios (HR) and 95% confidence intervals (CI) in Cox proportional hazard models</w:t>
      </w:r>
      <w:r w:rsidR="0042319A" w:rsidRPr="00BF7081">
        <w:rPr>
          <w:rFonts w:ascii="Times New Roman" w:hAnsi="Times New Roman"/>
          <w:color w:val="000000"/>
          <w:sz w:val="24"/>
          <w:szCs w:val="24"/>
        </w:rPr>
        <w:t xml:space="preserve"> under different genetic model</w:t>
      </w:r>
      <w:r w:rsidR="0063782C">
        <w:rPr>
          <w:rFonts w:ascii="Times New Roman" w:hAnsi="Times New Roman"/>
          <w:color w:val="000000"/>
          <w:sz w:val="24"/>
          <w:szCs w:val="24"/>
        </w:rPr>
        <w:t>s</w:t>
      </w:r>
      <w:r w:rsidR="0042319A" w:rsidRPr="00BF7081">
        <w:rPr>
          <w:rFonts w:ascii="Times New Roman" w:hAnsi="Times New Roman"/>
          <w:color w:val="000000"/>
          <w:sz w:val="24"/>
          <w:szCs w:val="24"/>
        </w:rPr>
        <w:t xml:space="preserve"> (i.e. allelic, dominant, recessive) with adjustment for </w:t>
      </w:r>
      <w:r w:rsidR="00446987">
        <w:rPr>
          <w:rFonts w:ascii="Times New Roman" w:hAnsi="Times New Roman"/>
          <w:color w:val="000000"/>
          <w:sz w:val="24"/>
          <w:szCs w:val="24"/>
        </w:rPr>
        <w:t>factors</w:t>
      </w:r>
      <w:r w:rsidR="00446987" w:rsidRPr="00BF7081">
        <w:rPr>
          <w:rFonts w:ascii="Times New Roman" w:hAnsi="Times New Roman"/>
          <w:color w:val="000000"/>
          <w:sz w:val="24"/>
          <w:szCs w:val="24"/>
        </w:rPr>
        <w:t xml:space="preserve"> </w:t>
      </w:r>
      <w:r w:rsidR="0042319A" w:rsidRPr="00BF7081">
        <w:rPr>
          <w:rFonts w:ascii="Times New Roman" w:hAnsi="Times New Roman"/>
          <w:color w:val="000000"/>
          <w:sz w:val="24"/>
          <w:szCs w:val="24"/>
        </w:rPr>
        <w:t xml:space="preserve">that might </w:t>
      </w:r>
      <w:r w:rsidR="0042319A" w:rsidRPr="00BF7081">
        <w:rPr>
          <w:rFonts w:ascii="Times New Roman" w:hAnsi="Times New Roman"/>
          <w:color w:val="333333"/>
          <w:sz w:val="24"/>
          <w:szCs w:val="24"/>
        </w:rPr>
        <w:t>influence patient survival, including age (continuous), sex</w:t>
      </w:r>
      <w:r w:rsidR="00446987">
        <w:rPr>
          <w:rFonts w:ascii="Times New Roman" w:hAnsi="Times New Roman"/>
          <w:color w:val="333333"/>
          <w:sz w:val="24"/>
          <w:szCs w:val="24"/>
        </w:rPr>
        <w:t xml:space="preserve"> and the </w:t>
      </w:r>
      <w:r w:rsidR="0042319A" w:rsidRPr="00BF7081">
        <w:rPr>
          <w:rFonts w:ascii="Times New Roman" w:hAnsi="Times New Roman"/>
          <w:sz w:val="24"/>
          <w:szCs w:val="24"/>
        </w:rPr>
        <w:t xml:space="preserve">stage of </w:t>
      </w:r>
      <w:r w:rsidR="00446987">
        <w:rPr>
          <w:rFonts w:ascii="Times New Roman" w:hAnsi="Times New Roman"/>
          <w:sz w:val="24"/>
          <w:szCs w:val="24"/>
        </w:rPr>
        <w:t xml:space="preserve">the </w:t>
      </w:r>
      <w:r w:rsidR="0042319A" w:rsidRPr="00BF7081">
        <w:rPr>
          <w:rFonts w:ascii="Times New Roman" w:hAnsi="Times New Roman"/>
          <w:sz w:val="24"/>
          <w:szCs w:val="24"/>
        </w:rPr>
        <w:t>disease</w:t>
      </w:r>
      <w:r w:rsidR="0002029E">
        <w:rPr>
          <w:rFonts w:ascii="Times New Roman" w:hAnsi="Times New Roman"/>
          <w:sz w:val="24"/>
          <w:szCs w:val="24"/>
        </w:rPr>
        <w:t xml:space="preserve"> defined by TNM status</w:t>
      </w:r>
      <w:r w:rsidR="00E32D0E" w:rsidRPr="00BF7081">
        <w:rPr>
          <w:rFonts w:ascii="Times New Roman" w:hAnsi="Times New Roman"/>
          <w:sz w:val="24"/>
          <w:szCs w:val="24"/>
        </w:rPr>
        <w:t>. Given the significant differences in survival</w:t>
      </w:r>
      <w:r w:rsidR="0042319A" w:rsidRPr="00BF7081">
        <w:rPr>
          <w:rFonts w:ascii="Times New Roman" w:hAnsi="Times New Roman"/>
          <w:sz w:val="24"/>
          <w:szCs w:val="24"/>
        </w:rPr>
        <w:t xml:space="preserve"> </w:t>
      </w:r>
      <w:r w:rsidR="00E32D0E" w:rsidRPr="00BF7081">
        <w:rPr>
          <w:rFonts w:ascii="Times New Roman" w:hAnsi="Times New Roman"/>
          <w:sz w:val="24"/>
          <w:szCs w:val="24"/>
        </w:rPr>
        <w:t xml:space="preserve">among patients from different PANDoRA centers, </w:t>
      </w:r>
      <w:r w:rsidR="00E32D0E" w:rsidRPr="00BF7081">
        <w:rPr>
          <w:rFonts w:ascii="Times New Roman" w:hAnsi="Times New Roman"/>
          <w:sz w:val="24"/>
          <w:szCs w:val="24"/>
        </w:rPr>
        <w:lastRenderedPageBreak/>
        <w:t xml:space="preserve">we performed all analyses by </w:t>
      </w:r>
      <w:r w:rsidR="005832AB" w:rsidRPr="00BF7081">
        <w:rPr>
          <w:rFonts w:ascii="Times New Roman" w:hAnsi="Times New Roman"/>
          <w:sz w:val="24"/>
          <w:szCs w:val="24"/>
        </w:rPr>
        <w:t>stratifying</w:t>
      </w:r>
      <w:r w:rsidR="005832AB" w:rsidRPr="00BF7081">
        <w:rPr>
          <w:rFonts w:ascii="Times New Roman" w:hAnsi="Times New Roman"/>
          <w:color w:val="000000"/>
          <w:sz w:val="24"/>
          <w:szCs w:val="24"/>
        </w:rPr>
        <w:t xml:space="preserve"> the population by </w:t>
      </w:r>
      <w:r w:rsidR="00C447E1" w:rsidRPr="00BF7081">
        <w:rPr>
          <w:rFonts w:ascii="Times New Roman" w:hAnsi="Times New Roman"/>
          <w:color w:val="000000"/>
          <w:sz w:val="24"/>
          <w:szCs w:val="24"/>
        </w:rPr>
        <w:t>country of origin</w:t>
      </w:r>
      <w:r w:rsidR="00DF1221">
        <w:rPr>
          <w:rFonts w:ascii="Times New Roman" w:hAnsi="Times New Roman"/>
          <w:color w:val="000000"/>
          <w:sz w:val="24"/>
          <w:szCs w:val="24"/>
        </w:rPr>
        <w:t xml:space="preserve"> and then</w:t>
      </w:r>
      <w:r w:rsidR="00DF1221" w:rsidRPr="00BF7081">
        <w:rPr>
          <w:rFonts w:ascii="Times New Roman" w:hAnsi="Times New Roman"/>
          <w:color w:val="000000"/>
          <w:sz w:val="24"/>
          <w:szCs w:val="24"/>
        </w:rPr>
        <w:t xml:space="preserve"> meta-analyz</w:t>
      </w:r>
      <w:r w:rsidR="00DF1221">
        <w:rPr>
          <w:rFonts w:ascii="Times New Roman" w:hAnsi="Times New Roman"/>
          <w:color w:val="000000"/>
          <w:sz w:val="24"/>
          <w:szCs w:val="24"/>
        </w:rPr>
        <w:t>ing</w:t>
      </w:r>
      <w:r w:rsidR="00DF1221" w:rsidRPr="00BF7081">
        <w:rPr>
          <w:rFonts w:ascii="Times New Roman" w:hAnsi="Times New Roman"/>
          <w:color w:val="000000"/>
          <w:sz w:val="24"/>
          <w:szCs w:val="24"/>
        </w:rPr>
        <w:t xml:space="preserve"> </w:t>
      </w:r>
      <w:r w:rsidR="00DF1221">
        <w:rPr>
          <w:rFonts w:ascii="Times New Roman" w:hAnsi="Times New Roman"/>
          <w:color w:val="000000"/>
          <w:sz w:val="24"/>
          <w:szCs w:val="24"/>
        </w:rPr>
        <w:t>t</w:t>
      </w:r>
      <w:r w:rsidR="00DF1221" w:rsidRPr="00BF7081">
        <w:rPr>
          <w:rFonts w:ascii="Times New Roman" w:hAnsi="Times New Roman"/>
          <w:color w:val="000000"/>
          <w:sz w:val="24"/>
          <w:szCs w:val="24"/>
        </w:rPr>
        <w:t xml:space="preserve">he </w:t>
      </w:r>
      <w:r w:rsidR="005832AB" w:rsidRPr="00BF7081">
        <w:rPr>
          <w:rFonts w:ascii="Times New Roman" w:hAnsi="Times New Roman"/>
          <w:color w:val="000000"/>
          <w:sz w:val="24"/>
          <w:szCs w:val="24"/>
        </w:rPr>
        <w:t xml:space="preserve">HR obtained for each population to estimate the HR for </w:t>
      </w:r>
      <w:r w:rsidR="00DF1221">
        <w:rPr>
          <w:rFonts w:ascii="Times New Roman" w:hAnsi="Times New Roman"/>
          <w:color w:val="000000"/>
          <w:sz w:val="24"/>
          <w:szCs w:val="24"/>
        </w:rPr>
        <w:t xml:space="preserve">the </w:t>
      </w:r>
      <w:r w:rsidR="005832AB" w:rsidRPr="00BF7081">
        <w:rPr>
          <w:rFonts w:ascii="Times New Roman" w:hAnsi="Times New Roman"/>
          <w:color w:val="000000"/>
          <w:sz w:val="24"/>
          <w:szCs w:val="24"/>
        </w:rPr>
        <w:t xml:space="preserve">whole </w:t>
      </w:r>
      <w:r w:rsidR="0042319A" w:rsidRPr="00BF7081">
        <w:rPr>
          <w:rFonts w:ascii="Times New Roman" w:hAnsi="Times New Roman"/>
          <w:color w:val="000000"/>
          <w:sz w:val="24"/>
          <w:szCs w:val="24"/>
        </w:rPr>
        <w:t xml:space="preserve">PANDoRA </w:t>
      </w:r>
      <w:r w:rsidR="005832AB" w:rsidRPr="00BF7081">
        <w:rPr>
          <w:rFonts w:ascii="Times New Roman" w:hAnsi="Times New Roman"/>
          <w:color w:val="000000"/>
          <w:sz w:val="24"/>
          <w:szCs w:val="24"/>
        </w:rPr>
        <w:t>population.</w:t>
      </w:r>
    </w:p>
    <w:p w:rsidR="00785E45" w:rsidRPr="00BF7081" w:rsidRDefault="00785E45" w:rsidP="009704E8">
      <w:pPr>
        <w:spacing w:after="0" w:line="480" w:lineRule="auto"/>
        <w:ind w:firstLine="426"/>
        <w:jc w:val="both"/>
        <w:rPr>
          <w:rFonts w:ascii="Times New Roman" w:hAnsi="Times New Roman"/>
          <w:color w:val="000000"/>
          <w:sz w:val="24"/>
          <w:szCs w:val="24"/>
        </w:rPr>
      </w:pPr>
      <w:r w:rsidRPr="00785E45">
        <w:rPr>
          <w:rFonts w:ascii="Times New Roman" w:hAnsi="Times New Roman"/>
          <w:color w:val="000000"/>
          <w:sz w:val="24"/>
          <w:szCs w:val="24"/>
        </w:rPr>
        <w:t>The heterogeneity</w:t>
      </w:r>
      <w:r>
        <w:rPr>
          <w:rFonts w:ascii="Times New Roman" w:hAnsi="Times New Roman"/>
          <w:color w:val="000000"/>
          <w:sz w:val="24"/>
          <w:szCs w:val="24"/>
        </w:rPr>
        <w:t xml:space="preserve"> </w:t>
      </w:r>
      <w:r w:rsidRPr="00785E45">
        <w:rPr>
          <w:rFonts w:ascii="Times New Roman" w:hAnsi="Times New Roman"/>
          <w:color w:val="000000"/>
          <w:sz w:val="24"/>
          <w:szCs w:val="24"/>
        </w:rPr>
        <w:t xml:space="preserve">assumption was assessed by the Chi-square-based Q-test. If </w:t>
      </w:r>
      <w:r w:rsidR="00E01AD9">
        <w:rPr>
          <w:rFonts w:ascii="Times New Roman" w:hAnsi="Times New Roman"/>
          <w:color w:val="000000"/>
          <w:sz w:val="24"/>
          <w:szCs w:val="24"/>
        </w:rPr>
        <w:t xml:space="preserve">there was </w:t>
      </w:r>
      <w:r w:rsidR="00DF1221">
        <w:rPr>
          <w:rFonts w:ascii="Times New Roman" w:hAnsi="Times New Roman"/>
          <w:color w:val="000000"/>
          <w:sz w:val="24"/>
          <w:szCs w:val="24"/>
        </w:rPr>
        <w:t>evidence</w:t>
      </w:r>
      <w:r w:rsidR="00E01AD9">
        <w:rPr>
          <w:rFonts w:ascii="Times New Roman" w:hAnsi="Times New Roman"/>
          <w:color w:val="000000"/>
          <w:sz w:val="24"/>
          <w:szCs w:val="24"/>
        </w:rPr>
        <w:t xml:space="preserve"> for</w:t>
      </w:r>
      <w:r w:rsidRPr="00785E45">
        <w:rPr>
          <w:rFonts w:ascii="Times New Roman" w:hAnsi="Times New Roman"/>
          <w:color w:val="000000"/>
          <w:sz w:val="24"/>
          <w:szCs w:val="24"/>
        </w:rPr>
        <w:t xml:space="preserve"> heterogeneity</w:t>
      </w:r>
      <w:r w:rsidR="00E01AD9">
        <w:rPr>
          <w:rFonts w:ascii="Times New Roman" w:hAnsi="Times New Roman"/>
          <w:color w:val="000000"/>
          <w:sz w:val="24"/>
          <w:szCs w:val="24"/>
        </w:rPr>
        <w:t xml:space="preserve">, indicated by </w:t>
      </w:r>
      <w:r w:rsidR="00E01AD9" w:rsidRPr="00785E45">
        <w:rPr>
          <w:rFonts w:ascii="Times New Roman" w:hAnsi="Times New Roman"/>
          <w:color w:val="000000"/>
          <w:sz w:val="24"/>
          <w:szCs w:val="24"/>
        </w:rPr>
        <w:t xml:space="preserve">P&lt;0.05 </w:t>
      </w:r>
      <w:r w:rsidR="00E01AD9">
        <w:rPr>
          <w:rFonts w:ascii="Times New Roman" w:hAnsi="Times New Roman"/>
          <w:color w:val="000000"/>
          <w:sz w:val="24"/>
          <w:szCs w:val="24"/>
        </w:rPr>
        <w:t>in</w:t>
      </w:r>
      <w:r w:rsidR="00E01AD9" w:rsidRPr="00785E45">
        <w:rPr>
          <w:rFonts w:ascii="Times New Roman" w:hAnsi="Times New Roman"/>
          <w:color w:val="000000"/>
          <w:sz w:val="24"/>
          <w:szCs w:val="24"/>
        </w:rPr>
        <w:t xml:space="preserve"> the Q-test</w:t>
      </w:r>
      <w:r w:rsidRPr="00785E45">
        <w:rPr>
          <w:rFonts w:ascii="Times New Roman" w:hAnsi="Times New Roman"/>
          <w:color w:val="000000"/>
          <w:sz w:val="24"/>
          <w:szCs w:val="24"/>
        </w:rPr>
        <w:t>, the random-effects model was used to calculate the</w:t>
      </w:r>
      <w:r>
        <w:rPr>
          <w:rFonts w:ascii="Times New Roman" w:hAnsi="Times New Roman"/>
          <w:color w:val="000000"/>
          <w:sz w:val="24"/>
          <w:szCs w:val="24"/>
        </w:rPr>
        <w:t xml:space="preserve"> </w:t>
      </w:r>
      <w:r w:rsidR="0063782C">
        <w:rPr>
          <w:rFonts w:ascii="Times New Roman" w:hAnsi="Times New Roman"/>
          <w:color w:val="000000"/>
          <w:sz w:val="24"/>
          <w:szCs w:val="24"/>
        </w:rPr>
        <w:t>meta-analysis</w:t>
      </w:r>
      <w:r w:rsidR="0063782C" w:rsidRPr="00785E45">
        <w:rPr>
          <w:rFonts w:ascii="Times New Roman" w:hAnsi="Times New Roman"/>
          <w:color w:val="000000"/>
          <w:sz w:val="24"/>
          <w:szCs w:val="24"/>
        </w:rPr>
        <w:t xml:space="preserve"> </w:t>
      </w:r>
      <w:r w:rsidRPr="00785E45">
        <w:rPr>
          <w:rFonts w:ascii="Times New Roman" w:hAnsi="Times New Roman"/>
          <w:color w:val="000000"/>
          <w:sz w:val="24"/>
          <w:szCs w:val="24"/>
        </w:rPr>
        <w:t>ORs. Otherwise, the fixed-effects model was adopte</w:t>
      </w:r>
      <w:r>
        <w:rPr>
          <w:rFonts w:ascii="Times New Roman" w:hAnsi="Times New Roman"/>
          <w:color w:val="000000"/>
          <w:sz w:val="24"/>
          <w:szCs w:val="24"/>
        </w:rPr>
        <w:t>d.</w:t>
      </w:r>
    </w:p>
    <w:p w:rsidR="00F212EE" w:rsidRDefault="00661F5B" w:rsidP="009704E8">
      <w:pPr>
        <w:spacing w:after="0" w:line="480" w:lineRule="auto"/>
        <w:ind w:firstLine="426"/>
        <w:jc w:val="both"/>
        <w:rPr>
          <w:rFonts w:ascii="Times New Roman" w:hAnsi="Times New Roman"/>
          <w:bCs/>
          <w:sz w:val="24"/>
          <w:szCs w:val="24"/>
          <w:lang w:val="en-GB"/>
        </w:rPr>
      </w:pPr>
      <w:r w:rsidRPr="00661F5B">
        <w:rPr>
          <w:rFonts w:ascii="Times New Roman" w:hAnsi="Times New Roman"/>
          <w:sz w:val="24"/>
          <w:szCs w:val="24"/>
        </w:rPr>
        <w:t>To assess the cumulative effect of the SNPs that were individually associated with pancreatic cancer OS</w:t>
      </w:r>
      <w:r>
        <w:rPr>
          <w:rFonts w:ascii="Times New Roman" w:hAnsi="Times New Roman"/>
          <w:sz w:val="24"/>
          <w:szCs w:val="24"/>
        </w:rPr>
        <w:t xml:space="preserve"> </w:t>
      </w:r>
      <w:r w:rsidRPr="00661F5B">
        <w:rPr>
          <w:rFonts w:ascii="Times New Roman" w:hAnsi="Times New Roman"/>
          <w:sz w:val="24"/>
          <w:szCs w:val="24"/>
        </w:rPr>
        <w:t xml:space="preserve">we created a genetic score by </w:t>
      </w:r>
      <w:r w:rsidR="009F0BD3">
        <w:rPr>
          <w:rFonts w:ascii="Times New Roman" w:hAnsi="Times New Roman"/>
          <w:sz w:val="24"/>
          <w:szCs w:val="24"/>
        </w:rPr>
        <w:t>multiplying</w:t>
      </w:r>
      <w:r w:rsidR="009F0BD3" w:rsidRPr="00661F5B">
        <w:rPr>
          <w:rFonts w:ascii="Times New Roman" w:hAnsi="Times New Roman"/>
          <w:sz w:val="24"/>
          <w:szCs w:val="24"/>
        </w:rPr>
        <w:t xml:space="preserve"> </w:t>
      </w:r>
      <w:r w:rsidR="006356BA" w:rsidRPr="00661F5B">
        <w:rPr>
          <w:rFonts w:ascii="Times New Roman" w:hAnsi="Times New Roman"/>
          <w:sz w:val="24"/>
          <w:szCs w:val="24"/>
        </w:rPr>
        <w:t xml:space="preserve">the </w:t>
      </w:r>
      <w:r w:rsidRPr="00661F5B">
        <w:rPr>
          <w:rFonts w:ascii="Times New Roman" w:hAnsi="Times New Roman"/>
          <w:sz w:val="24"/>
          <w:szCs w:val="24"/>
        </w:rPr>
        <w:t xml:space="preserve">number of alleles </w:t>
      </w:r>
      <w:r w:rsidR="008A76FF">
        <w:rPr>
          <w:rFonts w:ascii="Times New Roman" w:hAnsi="Times New Roman"/>
          <w:sz w:val="24"/>
          <w:szCs w:val="24"/>
        </w:rPr>
        <w:t>weighted by the</w:t>
      </w:r>
      <w:r w:rsidR="008A76FF" w:rsidRPr="00661F5B">
        <w:rPr>
          <w:rFonts w:ascii="Times New Roman" w:hAnsi="Times New Roman"/>
          <w:sz w:val="24"/>
          <w:szCs w:val="24"/>
        </w:rPr>
        <w:t xml:space="preserve"> </w:t>
      </w:r>
      <w:r w:rsidRPr="00661F5B">
        <w:rPr>
          <w:rFonts w:ascii="Times New Roman" w:hAnsi="Times New Roman"/>
          <w:sz w:val="24"/>
          <w:szCs w:val="24"/>
        </w:rPr>
        <w:t xml:space="preserve">associated </w:t>
      </w:r>
      <w:r w:rsidR="008A76FF">
        <w:rPr>
          <w:rFonts w:ascii="Times New Roman" w:hAnsi="Times New Roman"/>
          <w:sz w:val="24"/>
          <w:szCs w:val="24"/>
        </w:rPr>
        <w:t>hazard ratio</w:t>
      </w:r>
      <w:r w:rsidR="00C37F8A">
        <w:rPr>
          <w:rFonts w:ascii="Times New Roman" w:hAnsi="Times New Roman"/>
          <w:sz w:val="24"/>
          <w:szCs w:val="24"/>
        </w:rPr>
        <w:t>.</w:t>
      </w:r>
      <w:r w:rsidR="006C7D0D" w:rsidRPr="00661F5B">
        <w:rPr>
          <w:rFonts w:ascii="Times New Roman" w:hAnsi="Times New Roman"/>
          <w:bCs/>
          <w:sz w:val="24"/>
          <w:szCs w:val="24"/>
          <w:lang w:val="en-GB"/>
        </w:rPr>
        <w:t xml:space="preserve"> </w:t>
      </w:r>
      <w:r w:rsidR="00C37F8A">
        <w:rPr>
          <w:rFonts w:ascii="Times New Roman" w:hAnsi="Times New Roman"/>
          <w:bCs/>
          <w:sz w:val="24"/>
          <w:szCs w:val="24"/>
          <w:lang w:val="en-GB"/>
        </w:rPr>
        <w:t xml:space="preserve">We </w:t>
      </w:r>
      <w:r w:rsidR="006356BA" w:rsidRPr="00661F5B">
        <w:rPr>
          <w:rFonts w:ascii="Times New Roman" w:hAnsi="Times New Roman"/>
          <w:bCs/>
          <w:sz w:val="24"/>
          <w:szCs w:val="24"/>
          <w:lang w:val="en-GB"/>
        </w:rPr>
        <w:t>cod</w:t>
      </w:r>
      <w:r w:rsidR="00C37F8A">
        <w:rPr>
          <w:rFonts w:ascii="Times New Roman" w:hAnsi="Times New Roman"/>
          <w:bCs/>
          <w:sz w:val="24"/>
          <w:szCs w:val="24"/>
          <w:lang w:val="en-GB"/>
        </w:rPr>
        <w:t xml:space="preserve">ed </w:t>
      </w:r>
      <w:r w:rsidR="006356BA">
        <w:rPr>
          <w:rFonts w:ascii="Times New Roman" w:hAnsi="Times New Roman"/>
          <w:bCs/>
          <w:sz w:val="24"/>
          <w:szCs w:val="24"/>
          <w:lang w:val="en-GB"/>
        </w:rPr>
        <w:t>each SNP</w:t>
      </w:r>
      <w:r w:rsidR="006356BA" w:rsidRPr="00661F5B">
        <w:rPr>
          <w:rFonts w:ascii="Times New Roman" w:hAnsi="Times New Roman"/>
          <w:bCs/>
          <w:sz w:val="24"/>
          <w:szCs w:val="24"/>
          <w:lang w:val="en-GB"/>
        </w:rPr>
        <w:t xml:space="preserve"> </w:t>
      </w:r>
      <w:r w:rsidR="006C7D0D" w:rsidRPr="00661F5B">
        <w:rPr>
          <w:rFonts w:ascii="Times New Roman" w:hAnsi="Times New Roman"/>
          <w:bCs/>
          <w:sz w:val="24"/>
          <w:szCs w:val="24"/>
          <w:lang w:val="en-GB"/>
        </w:rPr>
        <w:t xml:space="preserve">according to the </w:t>
      </w:r>
      <w:r>
        <w:rPr>
          <w:rFonts w:ascii="Times New Roman" w:hAnsi="Times New Roman"/>
          <w:bCs/>
          <w:sz w:val="24"/>
          <w:szCs w:val="24"/>
          <w:lang w:val="en-GB"/>
        </w:rPr>
        <w:t xml:space="preserve">genetic </w:t>
      </w:r>
      <w:r w:rsidR="006C7D0D" w:rsidRPr="00661F5B">
        <w:rPr>
          <w:rFonts w:ascii="Times New Roman" w:hAnsi="Times New Roman"/>
          <w:bCs/>
          <w:sz w:val="24"/>
          <w:szCs w:val="24"/>
          <w:lang w:val="en-GB"/>
        </w:rPr>
        <w:t xml:space="preserve">model for which it </w:t>
      </w:r>
      <w:r>
        <w:rPr>
          <w:rFonts w:ascii="Times New Roman" w:hAnsi="Times New Roman"/>
          <w:bCs/>
          <w:sz w:val="24"/>
          <w:szCs w:val="24"/>
          <w:lang w:val="en-GB"/>
        </w:rPr>
        <w:t>showed</w:t>
      </w:r>
      <w:r w:rsidR="006C7D0D" w:rsidRPr="00661F5B">
        <w:rPr>
          <w:rFonts w:ascii="Times New Roman" w:hAnsi="Times New Roman"/>
          <w:bCs/>
          <w:sz w:val="24"/>
          <w:szCs w:val="24"/>
          <w:lang w:val="en-GB"/>
        </w:rPr>
        <w:t xml:space="preserve"> </w:t>
      </w:r>
      <w:r w:rsidR="00030319">
        <w:rPr>
          <w:rFonts w:ascii="Times New Roman" w:hAnsi="Times New Roman"/>
          <w:bCs/>
          <w:sz w:val="24"/>
          <w:szCs w:val="24"/>
          <w:lang w:val="en-GB"/>
        </w:rPr>
        <w:t xml:space="preserve">the </w:t>
      </w:r>
      <w:r w:rsidR="006C7D0D" w:rsidRPr="00661F5B">
        <w:rPr>
          <w:rFonts w:ascii="Times New Roman" w:hAnsi="Times New Roman"/>
          <w:bCs/>
          <w:sz w:val="24"/>
          <w:szCs w:val="24"/>
          <w:lang w:val="en-GB"/>
        </w:rPr>
        <w:t xml:space="preserve">association with survival. More in detail for </w:t>
      </w:r>
      <w:r w:rsidR="006356BA">
        <w:rPr>
          <w:rFonts w:ascii="Times New Roman" w:hAnsi="Times New Roman"/>
          <w:bCs/>
          <w:sz w:val="24"/>
          <w:szCs w:val="24"/>
          <w:lang w:val="en-GB"/>
        </w:rPr>
        <w:t xml:space="preserve">the </w:t>
      </w:r>
      <w:r w:rsidR="006C7D0D" w:rsidRPr="00661F5B">
        <w:rPr>
          <w:rFonts w:ascii="Times New Roman" w:hAnsi="Times New Roman"/>
          <w:bCs/>
          <w:sz w:val="24"/>
          <w:szCs w:val="24"/>
          <w:lang w:val="en-GB"/>
        </w:rPr>
        <w:t>SNP</w:t>
      </w:r>
      <w:r w:rsidR="00B1483B">
        <w:rPr>
          <w:rFonts w:ascii="Times New Roman" w:hAnsi="Times New Roman"/>
          <w:bCs/>
          <w:sz w:val="24"/>
          <w:szCs w:val="24"/>
          <w:lang w:val="en-GB"/>
        </w:rPr>
        <w:t>s</w:t>
      </w:r>
      <w:r w:rsidR="006C7D0D" w:rsidRPr="00661F5B">
        <w:rPr>
          <w:rFonts w:ascii="Times New Roman" w:hAnsi="Times New Roman"/>
          <w:bCs/>
          <w:sz w:val="24"/>
          <w:szCs w:val="24"/>
          <w:lang w:val="en-GB"/>
        </w:rPr>
        <w:t xml:space="preserve"> associated</w:t>
      </w:r>
      <w:r w:rsidR="0063782C">
        <w:rPr>
          <w:rFonts w:ascii="Times New Roman" w:hAnsi="Times New Roman"/>
          <w:bCs/>
          <w:sz w:val="24"/>
          <w:szCs w:val="24"/>
          <w:lang w:val="en-GB"/>
        </w:rPr>
        <w:t xml:space="preserve"> with the recessive model</w:t>
      </w:r>
      <w:r w:rsidR="006C7D0D" w:rsidRPr="00661F5B">
        <w:rPr>
          <w:rFonts w:ascii="Times New Roman" w:hAnsi="Times New Roman"/>
          <w:bCs/>
          <w:sz w:val="24"/>
          <w:szCs w:val="24"/>
          <w:lang w:val="en-GB"/>
        </w:rPr>
        <w:t xml:space="preserve"> the homozygotes for t</w:t>
      </w:r>
      <w:r w:rsidR="007E4B7F" w:rsidRPr="00661F5B">
        <w:rPr>
          <w:rFonts w:ascii="Times New Roman" w:hAnsi="Times New Roman"/>
          <w:bCs/>
          <w:sz w:val="24"/>
          <w:szCs w:val="24"/>
          <w:lang w:val="en-GB"/>
        </w:rPr>
        <w:t>he common allele</w:t>
      </w:r>
      <w:r w:rsidR="006C7D0D">
        <w:rPr>
          <w:rFonts w:ascii="Times New Roman" w:hAnsi="Times New Roman"/>
          <w:bCs/>
          <w:sz w:val="24"/>
          <w:szCs w:val="24"/>
          <w:lang w:val="en-GB"/>
        </w:rPr>
        <w:t xml:space="preserve"> and the heterozygotes were coded equal to </w:t>
      </w:r>
      <w:r w:rsidR="009F0BD3">
        <w:rPr>
          <w:rFonts w:ascii="Times New Roman" w:hAnsi="Times New Roman"/>
          <w:bCs/>
          <w:sz w:val="24"/>
          <w:szCs w:val="24"/>
          <w:lang w:val="en-GB"/>
        </w:rPr>
        <w:t xml:space="preserve">one </w:t>
      </w:r>
      <w:r w:rsidR="006C7D0D">
        <w:rPr>
          <w:rFonts w:ascii="Times New Roman" w:hAnsi="Times New Roman"/>
          <w:bCs/>
          <w:sz w:val="24"/>
          <w:szCs w:val="24"/>
          <w:lang w:val="en-GB"/>
        </w:rPr>
        <w:t xml:space="preserve">and </w:t>
      </w:r>
      <w:r w:rsidR="00B1483B">
        <w:rPr>
          <w:rFonts w:ascii="Times New Roman" w:hAnsi="Times New Roman"/>
          <w:bCs/>
          <w:sz w:val="24"/>
          <w:szCs w:val="24"/>
          <w:lang w:val="en-GB"/>
        </w:rPr>
        <w:t xml:space="preserve">the </w:t>
      </w:r>
      <w:r w:rsidR="006C7D0D">
        <w:rPr>
          <w:rFonts w:ascii="Times New Roman" w:hAnsi="Times New Roman"/>
          <w:bCs/>
          <w:sz w:val="24"/>
          <w:szCs w:val="24"/>
          <w:lang w:val="en-GB"/>
        </w:rPr>
        <w:t xml:space="preserve">homozygotes for the minor allele were coded equal to their hazard ratio. </w:t>
      </w:r>
      <w:r w:rsidR="00A65DD7">
        <w:rPr>
          <w:rFonts w:ascii="Times New Roman" w:hAnsi="Times New Roman"/>
          <w:bCs/>
          <w:sz w:val="24"/>
          <w:szCs w:val="24"/>
          <w:lang w:val="en-GB"/>
        </w:rPr>
        <w:t xml:space="preserve">For the SNPs that were associated with the dominant model the homozygotes for the common allele </w:t>
      </w:r>
      <w:r w:rsidR="000506D1">
        <w:rPr>
          <w:rFonts w:ascii="Times New Roman" w:hAnsi="Times New Roman"/>
          <w:bCs/>
          <w:sz w:val="24"/>
          <w:szCs w:val="24"/>
          <w:lang w:val="en-GB"/>
        </w:rPr>
        <w:t>were coded equal to</w:t>
      </w:r>
      <w:r w:rsidR="0001096B">
        <w:rPr>
          <w:rFonts w:ascii="Times New Roman" w:hAnsi="Times New Roman"/>
          <w:bCs/>
          <w:sz w:val="24"/>
          <w:szCs w:val="24"/>
          <w:lang w:val="en-GB"/>
        </w:rPr>
        <w:t xml:space="preserve"> </w:t>
      </w:r>
      <w:r w:rsidR="009F0BD3">
        <w:rPr>
          <w:rFonts w:ascii="Times New Roman" w:hAnsi="Times New Roman"/>
          <w:bCs/>
          <w:sz w:val="24"/>
          <w:szCs w:val="24"/>
          <w:lang w:val="en-GB"/>
        </w:rPr>
        <w:t>one</w:t>
      </w:r>
      <w:r w:rsidR="000506D1">
        <w:rPr>
          <w:rFonts w:ascii="Times New Roman" w:hAnsi="Times New Roman"/>
          <w:bCs/>
          <w:sz w:val="24"/>
          <w:szCs w:val="24"/>
          <w:lang w:val="en-GB"/>
        </w:rPr>
        <w:t xml:space="preserve"> </w:t>
      </w:r>
      <w:r w:rsidR="00A65DD7">
        <w:rPr>
          <w:rFonts w:ascii="Times New Roman" w:hAnsi="Times New Roman"/>
          <w:bCs/>
          <w:sz w:val="24"/>
          <w:szCs w:val="24"/>
          <w:lang w:val="en-GB"/>
        </w:rPr>
        <w:t xml:space="preserve">and the heterozygotes </w:t>
      </w:r>
      <w:r w:rsidR="000506D1">
        <w:rPr>
          <w:rFonts w:ascii="Times New Roman" w:hAnsi="Times New Roman"/>
          <w:bCs/>
          <w:sz w:val="24"/>
          <w:szCs w:val="24"/>
          <w:lang w:val="en-GB"/>
        </w:rPr>
        <w:t xml:space="preserve">and the homozygotes for the minor allele </w:t>
      </w:r>
      <w:r w:rsidR="00A65DD7">
        <w:rPr>
          <w:rFonts w:ascii="Times New Roman" w:hAnsi="Times New Roman"/>
          <w:bCs/>
          <w:sz w:val="24"/>
          <w:szCs w:val="24"/>
          <w:lang w:val="en-GB"/>
        </w:rPr>
        <w:t xml:space="preserve">were coded </w:t>
      </w:r>
      <w:r w:rsidR="000506D1">
        <w:rPr>
          <w:rFonts w:ascii="Times New Roman" w:hAnsi="Times New Roman"/>
          <w:bCs/>
          <w:sz w:val="24"/>
          <w:szCs w:val="24"/>
          <w:lang w:val="en-GB"/>
        </w:rPr>
        <w:t>as their</w:t>
      </w:r>
      <w:r w:rsidR="006029DA">
        <w:rPr>
          <w:rFonts w:ascii="Times New Roman" w:hAnsi="Times New Roman"/>
          <w:bCs/>
          <w:sz w:val="24"/>
          <w:szCs w:val="24"/>
          <w:lang w:val="en-GB"/>
        </w:rPr>
        <w:t xml:space="preserve"> hazard ratio</w:t>
      </w:r>
      <w:r w:rsidR="00F73E38">
        <w:rPr>
          <w:rFonts w:ascii="Times New Roman" w:hAnsi="Times New Roman"/>
          <w:bCs/>
          <w:sz w:val="24"/>
          <w:szCs w:val="24"/>
          <w:lang w:val="en-GB"/>
        </w:rPr>
        <w:t>.</w:t>
      </w:r>
      <w:r w:rsidR="002B59DE">
        <w:rPr>
          <w:rFonts w:ascii="Times New Roman" w:hAnsi="Times New Roman"/>
          <w:bCs/>
          <w:sz w:val="24"/>
          <w:szCs w:val="24"/>
          <w:lang w:val="en-GB"/>
        </w:rPr>
        <w:t xml:space="preserve"> </w:t>
      </w:r>
      <w:r w:rsidR="00F73E38">
        <w:rPr>
          <w:rFonts w:ascii="Times New Roman" w:hAnsi="Times New Roman"/>
          <w:bCs/>
          <w:sz w:val="24"/>
          <w:szCs w:val="24"/>
          <w:lang w:val="en-GB"/>
        </w:rPr>
        <w:t>M</w:t>
      </w:r>
      <w:r w:rsidR="002B59DE">
        <w:rPr>
          <w:rFonts w:ascii="Times New Roman" w:hAnsi="Times New Roman"/>
          <w:bCs/>
          <w:sz w:val="24"/>
          <w:szCs w:val="24"/>
          <w:lang w:val="en-GB"/>
        </w:rPr>
        <w:t>ore detail</w:t>
      </w:r>
      <w:r w:rsidR="00F73E38">
        <w:rPr>
          <w:rFonts w:ascii="Times New Roman" w:hAnsi="Times New Roman"/>
          <w:bCs/>
          <w:sz w:val="24"/>
          <w:szCs w:val="24"/>
          <w:lang w:val="en-GB"/>
        </w:rPr>
        <w:t>s</w:t>
      </w:r>
      <w:r w:rsidR="002B59DE">
        <w:rPr>
          <w:rFonts w:ascii="Times New Roman" w:hAnsi="Times New Roman"/>
          <w:bCs/>
          <w:sz w:val="24"/>
          <w:szCs w:val="24"/>
          <w:lang w:val="en-GB"/>
        </w:rPr>
        <w:t xml:space="preserve"> on this method are given elsewhere </w:t>
      </w:r>
      <w:r w:rsidR="00486390">
        <w:rPr>
          <w:rFonts w:ascii="Times New Roman" w:hAnsi="Times New Roman"/>
          <w:bCs/>
          <w:sz w:val="24"/>
          <w:szCs w:val="24"/>
          <w:lang w:val="en-GB"/>
        </w:rPr>
        <w:fldChar w:fldCharType="begin">
          <w:fldData xml:space="preserve">PEVuZE5vdGU+PENpdGU+PEF1dGhvcj5IdXNpbmc8L0F1dGhvcj48WWVhcj4yMDEyPC9ZZWFyPjxS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</w:fldData>
        </w:fldChar>
      </w:r>
      <w:r w:rsidR="002B59DE">
        <w:rPr>
          <w:rFonts w:ascii="Times New Roman" w:hAnsi="Times New Roman"/>
          <w:bCs/>
          <w:sz w:val="24"/>
          <w:szCs w:val="24"/>
          <w:lang w:val="en-GB"/>
        </w:rPr>
        <w:instrText xml:space="preserve"> ADDIN EN.CITE </w:instrText>
      </w:r>
      <w:r w:rsidR="00486390">
        <w:rPr>
          <w:rFonts w:ascii="Times New Roman" w:hAnsi="Times New Roman"/>
          <w:bCs/>
          <w:sz w:val="24"/>
          <w:szCs w:val="24"/>
          <w:lang w:val="en-GB"/>
        </w:rPr>
        <w:fldChar w:fldCharType="begin">
          <w:fldData xml:space="preserve">PEVuZE5vdGU+PENpdGU+PEF1dGhvcj5IdXNpbmc8L0F1dGhvcj48WWVhcj4yMDEyPC9ZZWFyPjxS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</w:fldData>
        </w:fldChar>
      </w:r>
      <w:r w:rsidR="002B59DE">
        <w:rPr>
          <w:rFonts w:ascii="Times New Roman" w:hAnsi="Times New Roman"/>
          <w:bCs/>
          <w:sz w:val="24"/>
          <w:szCs w:val="24"/>
          <w:lang w:val="en-GB"/>
        </w:rPr>
        <w:instrText xml:space="preserve"> ADDIN EN.CITE.DATA </w:instrText>
      </w:r>
      <w:r w:rsidR="00486390">
        <w:rPr>
          <w:rFonts w:ascii="Times New Roman" w:hAnsi="Times New Roman"/>
          <w:bCs/>
          <w:sz w:val="24"/>
          <w:szCs w:val="24"/>
          <w:lang w:val="en-GB"/>
        </w:rPr>
      </w:r>
      <w:r w:rsidR="00486390">
        <w:rPr>
          <w:rFonts w:ascii="Times New Roman" w:hAnsi="Times New Roman"/>
          <w:bCs/>
          <w:sz w:val="24"/>
          <w:szCs w:val="24"/>
          <w:lang w:val="en-GB"/>
        </w:rPr>
        <w:fldChar w:fldCharType="end"/>
      </w:r>
      <w:r w:rsidR="00486390">
        <w:rPr>
          <w:rFonts w:ascii="Times New Roman" w:hAnsi="Times New Roman"/>
          <w:bCs/>
          <w:sz w:val="24"/>
          <w:szCs w:val="24"/>
          <w:lang w:val="en-GB"/>
        </w:rPr>
      </w:r>
      <w:r w:rsidR="00486390">
        <w:rPr>
          <w:rFonts w:ascii="Times New Roman" w:hAnsi="Times New Roman"/>
          <w:bCs/>
          <w:sz w:val="24"/>
          <w:szCs w:val="24"/>
          <w:lang w:val="en-GB"/>
        </w:rPr>
        <w:fldChar w:fldCharType="separate"/>
      </w:r>
      <w:r w:rsidR="002B59DE">
        <w:rPr>
          <w:rFonts w:ascii="Times New Roman" w:hAnsi="Times New Roman"/>
          <w:bCs/>
          <w:noProof/>
          <w:sz w:val="24"/>
          <w:szCs w:val="24"/>
          <w:lang w:val="en-GB"/>
        </w:rPr>
        <w:t>(</w:t>
      </w:r>
      <w:hyperlink w:anchor="_ENREF_16" w:tooltip="Husing, 2012 #33" w:history="1">
        <w:r w:rsidR="002B59DE">
          <w:rPr>
            <w:rFonts w:ascii="Times New Roman" w:hAnsi="Times New Roman"/>
            <w:bCs/>
            <w:noProof/>
            <w:sz w:val="24"/>
            <w:szCs w:val="24"/>
            <w:lang w:val="en-GB"/>
          </w:rPr>
          <w:t>Husing, Canzian et al. 2012</w:t>
        </w:r>
      </w:hyperlink>
      <w:r w:rsidR="002B59DE">
        <w:rPr>
          <w:rFonts w:ascii="Times New Roman" w:hAnsi="Times New Roman"/>
          <w:bCs/>
          <w:noProof/>
          <w:sz w:val="24"/>
          <w:szCs w:val="24"/>
          <w:lang w:val="en-GB"/>
        </w:rPr>
        <w:t>)</w:t>
      </w:r>
      <w:r w:rsidR="00486390">
        <w:rPr>
          <w:rFonts w:ascii="Times New Roman" w:hAnsi="Times New Roman"/>
          <w:bCs/>
          <w:sz w:val="24"/>
          <w:szCs w:val="24"/>
          <w:lang w:val="en-GB"/>
        </w:rPr>
        <w:fldChar w:fldCharType="end"/>
      </w:r>
      <w:r w:rsidR="00A65DD7">
        <w:rPr>
          <w:rFonts w:ascii="Times New Roman" w:hAnsi="Times New Roman"/>
          <w:bCs/>
          <w:sz w:val="24"/>
          <w:szCs w:val="24"/>
          <w:lang w:val="en-GB"/>
        </w:rPr>
        <w:t>.</w:t>
      </w:r>
      <w:r w:rsidR="00B1483B" w:rsidRPr="00B1483B">
        <w:rPr>
          <w:rFonts w:ascii="Times New Roman" w:hAnsi="Times New Roman"/>
          <w:bCs/>
          <w:sz w:val="24"/>
          <w:szCs w:val="24"/>
          <w:lang w:val="en-GB"/>
        </w:rPr>
        <w:t xml:space="preserve"> </w:t>
      </w:r>
      <w:r w:rsidR="00020BF6">
        <w:rPr>
          <w:rFonts w:ascii="Times New Roman" w:hAnsi="Times New Roman"/>
          <w:bCs/>
          <w:sz w:val="24"/>
          <w:szCs w:val="24"/>
          <w:lang w:val="en-GB"/>
        </w:rPr>
        <w:t>T</w:t>
      </w:r>
      <w:r w:rsidR="00020BF6" w:rsidRPr="0070425F">
        <w:rPr>
          <w:rFonts w:ascii="Times New Roman" w:hAnsi="Times New Roman"/>
          <w:bCs/>
          <w:sz w:val="24"/>
          <w:szCs w:val="24"/>
          <w:lang w:val="en-GB"/>
        </w:rPr>
        <w:t xml:space="preserve">he effect of the </w:t>
      </w:r>
      <w:r w:rsidR="00020BF6" w:rsidRPr="00544232">
        <w:rPr>
          <w:rFonts w:ascii="Times New Roman" w:hAnsi="Times New Roman"/>
          <w:bCs/>
          <w:sz w:val="24"/>
          <w:szCs w:val="24"/>
          <w:lang w:val="en-GB"/>
        </w:rPr>
        <w:t>score</w:t>
      </w:r>
      <w:r w:rsidR="00020BF6" w:rsidRPr="0070425F">
        <w:rPr>
          <w:rFonts w:ascii="Times New Roman" w:hAnsi="Times New Roman"/>
          <w:bCs/>
          <w:sz w:val="24"/>
          <w:szCs w:val="24"/>
          <w:lang w:val="en-GB"/>
        </w:rPr>
        <w:t xml:space="preserve"> </w:t>
      </w:r>
      <w:r w:rsidR="00020BF6">
        <w:rPr>
          <w:rFonts w:ascii="Times New Roman" w:hAnsi="Times New Roman"/>
          <w:bCs/>
          <w:sz w:val="24"/>
          <w:szCs w:val="24"/>
          <w:lang w:val="en-GB"/>
        </w:rPr>
        <w:t xml:space="preserve">on </w:t>
      </w:r>
      <w:r w:rsidR="00B25D81">
        <w:rPr>
          <w:rFonts w:ascii="Times New Roman" w:hAnsi="Times New Roman"/>
          <w:bCs/>
          <w:sz w:val="24"/>
          <w:szCs w:val="24"/>
          <w:lang w:val="en-GB"/>
        </w:rPr>
        <w:t>OS of PDAC patients</w:t>
      </w:r>
      <w:r w:rsidR="00020BF6">
        <w:rPr>
          <w:rFonts w:ascii="Times New Roman" w:hAnsi="Times New Roman"/>
          <w:bCs/>
          <w:sz w:val="24"/>
          <w:szCs w:val="24"/>
          <w:lang w:val="en-GB"/>
        </w:rPr>
        <w:t xml:space="preserve"> was analyzed </w:t>
      </w:r>
      <w:r w:rsidR="00020BF6" w:rsidRPr="0070425F">
        <w:rPr>
          <w:rFonts w:ascii="Times New Roman" w:hAnsi="Times New Roman"/>
          <w:bCs/>
          <w:sz w:val="24"/>
          <w:szCs w:val="24"/>
          <w:lang w:val="en-GB"/>
        </w:rPr>
        <w:t>by Cox regression adjusting by age, gender</w:t>
      </w:r>
      <w:r w:rsidR="00020BF6">
        <w:rPr>
          <w:rFonts w:ascii="Times New Roman" w:hAnsi="Times New Roman"/>
          <w:bCs/>
          <w:sz w:val="24"/>
          <w:szCs w:val="24"/>
          <w:lang w:val="en-GB"/>
        </w:rPr>
        <w:t>,</w:t>
      </w:r>
      <w:r w:rsidR="00020BF6" w:rsidRPr="0070425F">
        <w:rPr>
          <w:rFonts w:ascii="Times New Roman" w:hAnsi="Times New Roman"/>
          <w:bCs/>
          <w:sz w:val="24"/>
          <w:szCs w:val="24"/>
          <w:lang w:val="en-GB"/>
        </w:rPr>
        <w:t xml:space="preserve"> </w:t>
      </w:r>
      <w:r w:rsidR="00020BF6">
        <w:rPr>
          <w:rFonts w:ascii="Times New Roman" w:hAnsi="Times New Roman"/>
          <w:bCs/>
          <w:sz w:val="24"/>
          <w:szCs w:val="24"/>
          <w:lang w:val="en-GB"/>
        </w:rPr>
        <w:t xml:space="preserve">stage of disease </w:t>
      </w:r>
      <w:r w:rsidR="00020BF6" w:rsidRPr="0070425F">
        <w:rPr>
          <w:rFonts w:ascii="Times New Roman" w:hAnsi="Times New Roman"/>
          <w:bCs/>
          <w:sz w:val="24"/>
          <w:szCs w:val="24"/>
          <w:lang w:val="en-GB"/>
        </w:rPr>
        <w:t>and</w:t>
      </w:r>
      <w:r w:rsidR="00020BF6" w:rsidRPr="00BF7081">
        <w:rPr>
          <w:rFonts w:ascii="Times New Roman" w:hAnsi="Times New Roman"/>
          <w:bCs/>
          <w:sz w:val="24"/>
          <w:szCs w:val="24"/>
          <w:lang w:val="en-GB"/>
        </w:rPr>
        <w:t xml:space="preserve"> country of origin</w:t>
      </w:r>
      <w:r w:rsidR="006C7D0D">
        <w:rPr>
          <w:rFonts w:ascii="Times New Roman" w:hAnsi="Times New Roman"/>
          <w:bCs/>
          <w:sz w:val="24"/>
          <w:szCs w:val="24"/>
          <w:lang w:val="en-GB"/>
        </w:rPr>
        <w:t xml:space="preserve"> on quartile</w:t>
      </w:r>
      <w:r w:rsidR="00F212EE">
        <w:rPr>
          <w:rFonts w:ascii="Times New Roman" w:hAnsi="Times New Roman"/>
          <w:bCs/>
          <w:sz w:val="24"/>
          <w:szCs w:val="24"/>
          <w:lang w:val="en-GB"/>
        </w:rPr>
        <w:t>s</w:t>
      </w:r>
      <w:r w:rsidR="006C7D0D">
        <w:rPr>
          <w:rFonts w:ascii="Times New Roman" w:hAnsi="Times New Roman"/>
          <w:bCs/>
          <w:sz w:val="24"/>
          <w:szCs w:val="24"/>
          <w:lang w:val="en-GB"/>
        </w:rPr>
        <w:t xml:space="preserve"> of the score distribution</w:t>
      </w:r>
      <w:r w:rsidR="00020BF6">
        <w:rPr>
          <w:rFonts w:ascii="Times New Roman" w:hAnsi="Times New Roman"/>
          <w:bCs/>
          <w:sz w:val="24"/>
          <w:szCs w:val="24"/>
          <w:lang w:val="en-GB"/>
        </w:rPr>
        <w:t>.</w:t>
      </w:r>
    </w:p>
    <w:p w:rsidR="005078BC" w:rsidRPr="00EF076C" w:rsidRDefault="000744AC" w:rsidP="009704E8">
      <w:pPr>
        <w:spacing w:after="0" w:line="480" w:lineRule="auto"/>
        <w:ind w:firstLine="426"/>
        <w:jc w:val="both"/>
        <w:rPr>
          <w:rFonts w:ascii="Times New Roman" w:hAnsi="Times New Roman"/>
          <w:bCs/>
          <w:sz w:val="24"/>
          <w:szCs w:val="24"/>
          <w:lang w:val="en-GB"/>
        </w:rPr>
      </w:pPr>
      <w:r w:rsidRPr="000744AC">
        <w:rPr>
          <w:rFonts w:ascii="Times New Roman" w:hAnsi="Times New Roman"/>
          <w:color w:val="000000"/>
          <w:sz w:val="24"/>
          <w:szCs w:val="24"/>
        </w:rPr>
        <w:t>S</w:t>
      </w:r>
      <w:r w:rsidR="00657A10" w:rsidRPr="000744AC">
        <w:rPr>
          <w:rFonts w:ascii="Times New Roman" w:hAnsi="Times New Roman"/>
          <w:color w:val="000000"/>
          <w:sz w:val="24"/>
          <w:szCs w:val="24"/>
        </w:rPr>
        <w:t xml:space="preserve">ince </w:t>
      </w:r>
      <w:r w:rsidR="00917A4D">
        <w:rPr>
          <w:rFonts w:ascii="Times New Roman" w:hAnsi="Times New Roman"/>
          <w:color w:val="000000"/>
          <w:sz w:val="24"/>
          <w:szCs w:val="24"/>
        </w:rPr>
        <w:t>the SNPs under investigation were previously reported to show suggestive associations with PDAC OS and thus had a high prior probability of association,</w:t>
      </w:r>
      <w:r w:rsidR="00657A10" w:rsidRPr="000744AC">
        <w:rPr>
          <w:rFonts w:ascii="Times New Roman" w:hAnsi="Times New Roman"/>
          <w:color w:val="000000"/>
          <w:sz w:val="24"/>
          <w:szCs w:val="24"/>
        </w:rPr>
        <w:t xml:space="preserve"> we considered the threshold for significance to be </w:t>
      </w:r>
      <w:r w:rsidR="00DE70DA" w:rsidRPr="000744AC">
        <w:rPr>
          <w:rFonts w:ascii="Times New Roman" w:hAnsi="Times New Roman"/>
          <w:color w:val="000000"/>
          <w:sz w:val="24"/>
          <w:szCs w:val="24"/>
        </w:rPr>
        <w:t>p&lt;</w:t>
      </w:r>
      <w:r w:rsidR="00657A10" w:rsidRPr="000744AC">
        <w:rPr>
          <w:rFonts w:ascii="Times New Roman" w:hAnsi="Times New Roman"/>
          <w:color w:val="000000"/>
          <w:sz w:val="24"/>
          <w:szCs w:val="24"/>
        </w:rPr>
        <w:t>0.05.</w:t>
      </w:r>
    </w:p>
    <w:p w:rsidR="00EF076C" w:rsidRDefault="00EF076C" w:rsidP="00EF076C">
      <w:pPr>
        <w:spacing w:after="0" w:line="480" w:lineRule="auto"/>
        <w:ind w:firstLine="426"/>
        <w:jc w:val="both"/>
        <w:rPr>
          <w:rFonts w:ascii="Times New Roman" w:hAnsi="Times New Roman"/>
          <w:color w:val="000000"/>
          <w:sz w:val="24"/>
          <w:szCs w:val="24"/>
        </w:rPr>
      </w:pPr>
      <w:r w:rsidRPr="00661F5B">
        <w:rPr>
          <w:rFonts w:ascii="Times New Roman" w:hAnsi="Times New Roman"/>
          <w:color w:val="000000"/>
          <w:sz w:val="24"/>
          <w:szCs w:val="24"/>
        </w:rPr>
        <w:t>All the analyses were performed with STATA software (StataCorp, College Station, TX, USA).</w:t>
      </w:r>
    </w:p>
    <w:p w:rsidR="0001096B" w:rsidRPr="00661F5B" w:rsidRDefault="0001096B" w:rsidP="00EF076C">
      <w:pPr>
        <w:spacing w:after="0" w:line="480" w:lineRule="auto"/>
        <w:ind w:firstLine="426"/>
        <w:jc w:val="both"/>
        <w:rPr>
          <w:rFonts w:ascii="Times New Roman" w:hAnsi="Times New Roman"/>
          <w:color w:val="000000"/>
          <w:sz w:val="24"/>
          <w:szCs w:val="24"/>
        </w:rPr>
      </w:pPr>
    </w:p>
    <w:p w:rsidR="006E7205" w:rsidRPr="006E7205" w:rsidRDefault="00C34E52" w:rsidP="006939B6">
      <w:pPr>
        <w:spacing w:after="0" w:line="480" w:lineRule="auto"/>
        <w:jc w:val="both"/>
        <w:outlineLvl w:val="0"/>
        <w:rPr>
          <w:rFonts w:ascii="Times New Roman" w:hAnsi="Times New Roman"/>
          <w:b/>
          <w:color w:val="000000"/>
          <w:sz w:val="24"/>
          <w:szCs w:val="24"/>
        </w:rPr>
      </w:pPr>
      <w:r>
        <w:rPr>
          <w:rFonts w:ascii="Times New Roman" w:hAnsi="Times New Roman"/>
          <w:b/>
          <w:color w:val="000000"/>
          <w:sz w:val="24"/>
          <w:szCs w:val="24"/>
        </w:rPr>
        <w:t>B</w:t>
      </w:r>
      <w:r w:rsidR="006E7205" w:rsidRPr="006E7205">
        <w:rPr>
          <w:rFonts w:ascii="Times New Roman" w:hAnsi="Times New Roman"/>
          <w:b/>
          <w:color w:val="000000"/>
          <w:sz w:val="24"/>
          <w:szCs w:val="24"/>
        </w:rPr>
        <w:t>ioinformatics</w:t>
      </w:r>
      <w:r>
        <w:rPr>
          <w:rFonts w:ascii="Times New Roman" w:hAnsi="Times New Roman"/>
          <w:b/>
          <w:color w:val="000000"/>
          <w:sz w:val="24"/>
          <w:szCs w:val="24"/>
        </w:rPr>
        <w:t xml:space="preserve"> analysis</w:t>
      </w:r>
    </w:p>
    <w:p w:rsidR="006E7205" w:rsidRPr="006E7205" w:rsidRDefault="006E7205" w:rsidP="009704E8">
      <w:pPr>
        <w:spacing w:after="0" w:line="48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We used HaploReg v2 </w:t>
      </w:r>
      <w:r w:rsidR="00486390">
        <w:rPr>
          <w:rFonts w:ascii="Times New Roman" w:hAnsi="Times New Roman"/>
          <w:color w:val="000000"/>
          <w:sz w:val="24"/>
          <w:szCs w:val="24"/>
        </w:rPr>
        <w:fldChar w:fldCharType="begin">
          <w:fldData xml:space="preserve">PEVuZE5vdGU+PENpdGU+PEF1dGhvcj5XYXJkPC9BdXRob3I+PFllYXI+MjAxMjwvWWVhcj48UmVj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</w:fldData>
        </w:fldChar>
      </w:r>
      <w:r w:rsidR="0091445E">
        <w:rPr>
          <w:rFonts w:ascii="Times New Roman" w:hAnsi="Times New Roman"/>
          <w:color w:val="000000"/>
          <w:sz w:val="24"/>
          <w:szCs w:val="24"/>
        </w:rPr>
        <w:instrText xml:space="preserve"> ADDIN EN.CITE </w:instrText>
      </w:r>
      <w:r w:rsidR="00486390">
        <w:rPr>
          <w:rFonts w:ascii="Times New Roman" w:hAnsi="Times New Roman"/>
          <w:color w:val="000000"/>
          <w:sz w:val="24"/>
          <w:szCs w:val="24"/>
        </w:rPr>
        <w:fldChar w:fldCharType="begin">
          <w:fldData xml:space="preserve">PEVuZE5vdGU+PENpdGU+PEF1dGhvcj5XYXJkPC9BdXRob3I+PFllYXI+MjAxMjwvWWVhcj48UmVj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</w:fldData>
        </w:fldChar>
      </w:r>
      <w:r w:rsidR="0091445E">
        <w:rPr>
          <w:rFonts w:ascii="Times New Roman" w:hAnsi="Times New Roman"/>
          <w:color w:val="000000"/>
          <w:sz w:val="24"/>
          <w:szCs w:val="24"/>
        </w:rPr>
        <w:instrText xml:space="preserve"> ADDIN EN.CITE.DATA </w:instrText>
      </w:r>
      <w:r w:rsidR="00486390">
        <w:rPr>
          <w:rFonts w:ascii="Times New Roman" w:hAnsi="Times New Roman"/>
          <w:color w:val="000000"/>
          <w:sz w:val="24"/>
          <w:szCs w:val="24"/>
        </w:rPr>
      </w:r>
      <w:r w:rsidR="00486390">
        <w:rPr>
          <w:rFonts w:ascii="Times New Roman" w:hAnsi="Times New Roman"/>
          <w:color w:val="000000"/>
          <w:sz w:val="24"/>
          <w:szCs w:val="24"/>
        </w:rPr>
        <w:fldChar w:fldCharType="end"/>
      </w:r>
      <w:r w:rsidR="00486390">
        <w:rPr>
          <w:rFonts w:ascii="Times New Roman" w:hAnsi="Times New Roman"/>
          <w:color w:val="000000"/>
          <w:sz w:val="24"/>
          <w:szCs w:val="24"/>
        </w:rPr>
      </w:r>
      <w:r w:rsidR="00486390">
        <w:rPr>
          <w:rFonts w:ascii="Times New Roman" w:hAnsi="Times New Roman"/>
          <w:color w:val="000000"/>
          <w:sz w:val="24"/>
          <w:szCs w:val="24"/>
        </w:rPr>
        <w:fldChar w:fldCharType="separate"/>
      </w:r>
      <w:r w:rsidR="0091445E">
        <w:rPr>
          <w:rFonts w:ascii="Times New Roman" w:hAnsi="Times New Roman"/>
          <w:noProof/>
          <w:color w:val="000000"/>
          <w:sz w:val="24"/>
          <w:szCs w:val="24"/>
        </w:rPr>
        <w:t>(</w:t>
      </w:r>
      <w:hyperlink w:anchor="_ENREF_30" w:tooltip="Ward, 2012 #13" w:history="1">
        <w:r w:rsidR="002B59DE">
          <w:rPr>
            <w:rFonts w:ascii="Times New Roman" w:hAnsi="Times New Roman"/>
            <w:noProof/>
            <w:color w:val="000000"/>
            <w:sz w:val="24"/>
            <w:szCs w:val="24"/>
          </w:rPr>
          <w:t>Ward and Kellis 2012</w:t>
        </w:r>
      </w:hyperlink>
      <w:r w:rsidR="0091445E">
        <w:rPr>
          <w:rFonts w:ascii="Times New Roman" w:hAnsi="Times New Roman"/>
          <w:noProof/>
          <w:color w:val="000000"/>
          <w:sz w:val="24"/>
          <w:szCs w:val="24"/>
        </w:rPr>
        <w:t>)</w:t>
      </w:r>
      <w:r w:rsidR="00486390">
        <w:rPr>
          <w:rFonts w:ascii="Times New Roman" w:hAnsi="Times New Roman"/>
          <w:color w:val="000000"/>
          <w:sz w:val="24"/>
          <w:szCs w:val="24"/>
        </w:rPr>
        <w:fldChar w:fldCharType="end"/>
      </w:r>
      <w:r w:rsidR="006A6B29" w:rsidRPr="006E7205">
        <w:rPr>
          <w:rFonts w:ascii="Times New Roman" w:hAnsi="Times New Roman"/>
          <w:color w:val="000000"/>
          <w:sz w:val="24"/>
          <w:szCs w:val="24"/>
        </w:rPr>
        <w:t>,</w:t>
      </w:r>
      <w:r w:rsidRPr="006E7205">
        <w:rPr>
          <w:rFonts w:ascii="Times New Roman" w:hAnsi="Times New Roman"/>
          <w:color w:val="000000"/>
          <w:sz w:val="24"/>
          <w:szCs w:val="24"/>
        </w:rPr>
        <w:t xml:space="preserve"> </w:t>
      </w:r>
      <w:r w:rsidR="00D229A7">
        <w:rPr>
          <w:rFonts w:ascii="Times New Roman" w:hAnsi="Times New Roman"/>
          <w:color w:val="000000"/>
          <w:sz w:val="24"/>
          <w:szCs w:val="24"/>
        </w:rPr>
        <w:t xml:space="preserve">and RegulomeDB </w:t>
      </w:r>
      <w:r w:rsidR="00486390">
        <w:rPr>
          <w:rFonts w:ascii="Times New Roman" w:hAnsi="Times New Roman"/>
          <w:color w:val="000000"/>
          <w:sz w:val="24"/>
          <w:szCs w:val="24"/>
        </w:rPr>
        <w:fldChar w:fldCharType="begin">
          <w:fldData xml:space="preserve">PEVuZE5vdGU+PENpdGU+PEF1dGhvcj5Cb3lsZTwvQXV0aG9yPjxZZWFyPjIwMTI8L1llYXI+PFJl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</w:fldData>
        </w:fldChar>
      </w:r>
      <w:r w:rsidR="0091445E">
        <w:rPr>
          <w:rFonts w:ascii="Times New Roman" w:hAnsi="Times New Roman"/>
          <w:color w:val="000000"/>
          <w:sz w:val="24"/>
          <w:szCs w:val="24"/>
        </w:rPr>
        <w:instrText xml:space="preserve"> ADDIN EN.CITE </w:instrText>
      </w:r>
      <w:r w:rsidR="00486390">
        <w:rPr>
          <w:rFonts w:ascii="Times New Roman" w:hAnsi="Times New Roman"/>
          <w:color w:val="000000"/>
          <w:sz w:val="24"/>
          <w:szCs w:val="24"/>
        </w:rPr>
        <w:fldChar w:fldCharType="begin">
          <w:fldData xml:space="preserve">PEVuZE5vdGU+PENpdGU+PEF1dGhvcj5Cb3lsZTwvQXV0aG9yPjxZZWFyPjIwMTI8L1llYXI+PFJl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</w:fldData>
        </w:fldChar>
      </w:r>
      <w:r w:rsidR="0091445E">
        <w:rPr>
          <w:rFonts w:ascii="Times New Roman" w:hAnsi="Times New Roman"/>
          <w:color w:val="000000"/>
          <w:sz w:val="24"/>
          <w:szCs w:val="24"/>
        </w:rPr>
        <w:instrText xml:space="preserve"> ADDIN EN.CITE.DATA </w:instrText>
      </w:r>
      <w:r w:rsidR="00486390">
        <w:rPr>
          <w:rFonts w:ascii="Times New Roman" w:hAnsi="Times New Roman"/>
          <w:color w:val="000000"/>
          <w:sz w:val="24"/>
          <w:szCs w:val="24"/>
        </w:rPr>
      </w:r>
      <w:r w:rsidR="00486390">
        <w:rPr>
          <w:rFonts w:ascii="Times New Roman" w:hAnsi="Times New Roman"/>
          <w:color w:val="000000"/>
          <w:sz w:val="24"/>
          <w:szCs w:val="24"/>
        </w:rPr>
        <w:fldChar w:fldCharType="end"/>
      </w:r>
      <w:r w:rsidR="00486390">
        <w:rPr>
          <w:rFonts w:ascii="Times New Roman" w:hAnsi="Times New Roman"/>
          <w:color w:val="000000"/>
          <w:sz w:val="24"/>
          <w:szCs w:val="24"/>
        </w:rPr>
      </w:r>
      <w:r w:rsidR="00486390">
        <w:rPr>
          <w:rFonts w:ascii="Times New Roman" w:hAnsi="Times New Roman"/>
          <w:color w:val="000000"/>
          <w:sz w:val="24"/>
          <w:szCs w:val="24"/>
        </w:rPr>
        <w:fldChar w:fldCharType="separate"/>
      </w:r>
      <w:r w:rsidR="0091445E">
        <w:rPr>
          <w:rFonts w:ascii="Times New Roman" w:hAnsi="Times New Roman"/>
          <w:noProof/>
          <w:color w:val="000000"/>
          <w:sz w:val="24"/>
          <w:szCs w:val="24"/>
        </w:rPr>
        <w:t>(</w:t>
      </w:r>
      <w:hyperlink w:anchor="_ENREF_4" w:tooltip="Boyle, 2012 #32" w:history="1">
        <w:r w:rsidR="002B59DE">
          <w:rPr>
            <w:rFonts w:ascii="Times New Roman" w:hAnsi="Times New Roman"/>
            <w:noProof/>
            <w:color w:val="000000"/>
            <w:sz w:val="24"/>
            <w:szCs w:val="24"/>
          </w:rPr>
          <w:t>Boyle, Hong et al. 2012</w:t>
        </w:r>
      </w:hyperlink>
      <w:r w:rsidR="0091445E">
        <w:rPr>
          <w:rFonts w:ascii="Times New Roman" w:hAnsi="Times New Roman"/>
          <w:noProof/>
          <w:color w:val="000000"/>
          <w:sz w:val="24"/>
          <w:szCs w:val="24"/>
        </w:rPr>
        <w:t>)</w:t>
      </w:r>
      <w:r w:rsidR="00486390">
        <w:rPr>
          <w:rFonts w:ascii="Times New Roman" w:hAnsi="Times New Roman"/>
          <w:color w:val="000000"/>
          <w:sz w:val="24"/>
          <w:szCs w:val="24"/>
        </w:rPr>
        <w:fldChar w:fldCharType="end"/>
      </w:r>
      <w:r w:rsidR="00F212EE">
        <w:rPr>
          <w:rFonts w:ascii="Times New Roman" w:hAnsi="Times New Roman"/>
          <w:color w:val="000000"/>
          <w:sz w:val="24"/>
          <w:szCs w:val="24"/>
        </w:rPr>
        <w:t xml:space="preserve"> </w:t>
      </w:r>
      <w:r w:rsidRPr="006E7205">
        <w:rPr>
          <w:rFonts w:ascii="Times New Roman" w:hAnsi="Times New Roman"/>
          <w:color w:val="000000"/>
          <w:sz w:val="24"/>
          <w:szCs w:val="24"/>
        </w:rPr>
        <w:t>to evaluate the genom</w:t>
      </w:r>
      <w:r w:rsidR="00793E3C">
        <w:rPr>
          <w:rFonts w:ascii="Times New Roman" w:hAnsi="Times New Roman"/>
          <w:color w:val="000000"/>
          <w:sz w:val="24"/>
          <w:szCs w:val="24"/>
        </w:rPr>
        <w:t>ic regions</w:t>
      </w:r>
      <w:r w:rsidRPr="006E7205">
        <w:rPr>
          <w:rFonts w:ascii="Times New Roman" w:hAnsi="Times New Roman"/>
          <w:color w:val="000000"/>
          <w:sz w:val="24"/>
          <w:szCs w:val="24"/>
        </w:rPr>
        <w:t xml:space="preserve"> surrounding the SNPs </w:t>
      </w:r>
      <w:r w:rsidR="00D229A7">
        <w:rPr>
          <w:rFonts w:ascii="Times New Roman" w:hAnsi="Times New Roman"/>
          <w:color w:val="000000"/>
          <w:sz w:val="24"/>
          <w:szCs w:val="24"/>
        </w:rPr>
        <w:t>that</w:t>
      </w:r>
      <w:r w:rsidR="00D229A7" w:rsidRPr="006E7205">
        <w:rPr>
          <w:rFonts w:ascii="Times New Roman" w:hAnsi="Times New Roman"/>
          <w:color w:val="000000"/>
          <w:sz w:val="24"/>
          <w:szCs w:val="24"/>
        </w:rPr>
        <w:t xml:space="preserve"> </w:t>
      </w:r>
      <w:r w:rsidRPr="006E7205">
        <w:rPr>
          <w:rFonts w:ascii="Times New Roman" w:hAnsi="Times New Roman"/>
          <w:color w:val="000000"/>
          <w:sz w:val="24"/>
          <w:szCs w:val="24"/>
        </w:rPr>
        <w:t>showed statistical significant association</w:t>
      </w:r>
      <w:r w:rsidR="00D229A7">
        <w:rPr>
          <w:rFonts w:ascii="Times New Roman" w:hAnsi="Times New Roman"/>
          <w:color w:val="000000"/>
          <w:sz w:val="24"/>
          <w:szCs w:val="24"/>
        </w:rPr>
        <w:t>s</w:t>
      </w:r>
      <w:r w:rsidRPr="006E7205">
        <w:rPr>
          <w:rFonts w:ascii="Times New Roman" w:hAnsi="Times New Roman"/>
          <w:color w:val="000000"/>
          <w:sz w:val="24"/>
          <w:szCs w:val="24"/>
        </w:rPr>
        <w:t xml:space="preserve"> with </w:t>
      </w:r>
      <w:r w:rsidRPr="006E7205">
        <w:rPr>
          <w:rFonts w:ascii="Times New Roman" w:hAnsi="Times New Roman"/>
          <w:color w:val="000000"/>
          <w:sz w:val="24"/>
          <w:szCs w:val="24"/>
        </w:rPr>
        <w:lastRenderedPageBreak/>
        <w:t xml:space="preserve">OS in </w:t>
      </w:r>
      <w:r w:rsidR="006A6B29">
        <w:rPr>
          <w:rFonts w:ascii="Times New Roman" w:hAnsi="Times New Roman"/>
          <w:color w:val="000000"/>
          <w:sz w:val="24"/>
          <w:szCs w:val="24"/>
        </w:rPr>
        <w:t>our</w:t>
      </w:r>
      <w:r w:rsidR="006A6B29" w:rsidRPr="006E7205">
        <w:rPr>
          <w:rFonts w:ascii="Times New Roman" w:hAnsi="Times New Roman"/>
          <w:color w:val="000000"/>
          <w:sz w:val="24"/>
          <w:szCs w:val="24"/>
        </w:rPr>
        <w:t xml:space="preserve"> </w:t>
      </w:r>
      <w:r w:rsidRPr="006E7205">
        <w:rPr>
          <w:rFonts w:ascii="Times New Roman" w:hAnsi="Times New Roman"/>
          <w:color w:val="000000"/>
          <w:sz w:val="24"/>
          <w:szCs w:val="24"/>
        </w:rPr>
        <w:t>study population.</w:t>
      </w:r>
      <w:r w:rsidR="006029DA">
        <w:rPr>
          <w:rFonts w:ascii="Times New Roman" w:hAnsi="Times New Roman"/>
          <w:color w:val="000000"/>
          <w:sz w:val="24"/>
          <w:szCs w:val="24"/>
        </w:rPr>
        <w:t xml:space="preserve"> </w:t>
      </w:r>
      <w:r w:rsidR="009271C9">
        <w:rPr>
          <w:rFonts w:ascii="Times New Roman" w:hAnsi="Times New Roman"/>
          <w:color w:val="000000"/>
          <w:sz w:val="24"/>
          <w:szCs w:val="24"/>
        </w:rPr>
        <w:t xml:space="preserve">The </w:t>
      </w:r>
      <w:r w:rsidR="006029DA">
        <w:rPr>
          <w:rFonts w:ascii="Times New Roman" w:hAnsi="Times New Roman"/>
          <w:color w:val="000000"/>
          <w:sz w:val="24"/>
          <w:szCs w:val="24"/>
        </w:rPr>
        <w:t>a</w:t>
      </w:r>
      <w:r w:rsidRPr="006E7205">
        <w:rPr>
          <w:rFonts w:ascii="Times New Roman" w:hAnsi="Times New Roman"/>
          <w:color w:val="000000"/>
          <w:sz w:val="24"/>
          <w:szCs w:val="24"/>
        </w:rPr>
        <w:t xml:space="preserve">nalyzed SNPs and </w:t>
      </w:r>
      <w:r w:rsidR="006029DA">
        <w:rPr>
          <w:rFonts w:ascii="Times New Roman" w:hAnsi="Times New Roman"/>
          <w:color w:val="000000"/>
          <w:sz w:val="24"/>
          <w:szCs w:val="24"/>
        </w:rPr>
        <w:t xml:space="preserve">the </w:t>
      </w:r>
      <w:r w:rsidRPr="006E7205">
        <w:rPr>
          <w:rFonts w:ascii="Times New Roman" w:hAnsi="Times New Roman"/>
          <w:color w:val="000000"/>
          <w:sz w:val="24"/>
          <w:szCs w:val="24"/>
        </w:rPr>
        <w:t xml:space="preserve">SNPs in linkage </w:t>
      </w:r>
      <w:r w:rsidR="006029DA">
        <w:rPr>
          <w:rFonts w:ascii="Times New Roman" w:hAnsi="Times New Roman"/>
          <w:color w:val="000000"/>
          <w:sz w:val="24"/>
          <w:szCs w:val="24"/>
        </w:rPr>
        <w:t xml:space="preserve">disequilibrium (LD) </w:t>
      </w:r>
      <w:r w:rsidRPr="006E7205">
        <w:rPr>
          <w:rFonts w:ascii="Times New Roman" w:hAnsi="Times New Roman"/>
          <w:color w:val="000000"/>
          <w:sz w:val="24"/>
          <w:szCs w:val="24"/>
        </w:rPr>
        <w:t xml:space="preserve">with them can be visualized along with their predicted chromatin state, their sequence conservation across mammals, and their effect on regulatory motifs, enhancer annotations, and eQTLs. </w:t>
      </w:r>
    </w:p>
    <w:p w:rsidR="00431A8F" w:rsidRDefault="006E7205" w:rsidP="009704E8">
      <w:pPr>
        <w:spacing w:after="0" w:line="480" w:lineRule="auto"/>
        <w:ind w:firstLine="426"/>
        <w:jc w:val="both"/>
        <w:rPr>
          <w:rFonts w:ascii="Times New Roman" w:hAnsi="Times New Roman"/>
          <w:color w:val="000000"/>
          <w:sz w:val="24"/>
          <w:szCs w:val="24"/>
        </w:rPr>
      </w:pPr>
      <w:r w:rsidRPr="006E7205">
        <w:rPr>
          <w:rFonts w:ascii="Times New Roman" w:hAnsi="Times New Roman"/>
          <w:color w:val="000000"/>
          <w:sz w:val="24"/>
          <w:szCs w:val="24"/>
        </w:rPr>
        <w:t xml:space="preserve">In addition, we </w:t>
      </w:r>
      <w:r w:rsidR="00D803A9">
        <w:rPr>
          <w:rFonts w:ascii="Times New Roman" w:hAnsi="Times New Roman"/>
          <w:color w:val="000000"/>
          <w:sz w:val="24"/>
          <w:szCs w:val="24"/>
        </w:rPr>
        <w:t xml:space="preserve">used Genevar </w:t>
      </w:r>
      <w:r w:rsidR="00486390">
        <w:rPr>
          <w:rFonts w:ascii="Times New Roman" w:hAnsi="Times New Roman"/>
          <w:color w:val="000000"/>
          <w:sz w:val="24"/>
          <w:szCs w:val="24"/>
        </w:rPr>
        <w:fldChar w:fldCharType="begin"/>
      </w:r>
      <w:r w:rsidR="0091445E">
        <w:rPr>
          <w:rFonts w:ascii="Times New Roman" w:hAnsi="Times New Roman"/>
          <w:color w:val="000000"/>
          <w:sz w:val="24"/>
          <w:szCs w:val="24"/>
        </w:rPr>
        <w:instrText xml:space="preserve"> ADDIN EN.CITE &lt;EndNote&gt;&lt;Cite&gt;&lt;Author&gt;Yang&lt;/Author&gt;&lt;Year&gt;2010&lt;/Year&gt;&lt;RecNum&gt;14&lt;/RecNum&gt;&lt;DisplayText&gt;(Yang, Beazley et al. 2010)&lt;/DisplayText&gt;&lt;record&gt;&lt;rec-number&gt;14&lt;/rec-number&gt;&lt;foreign-keys&gt;&lt;key app="EN" db-id="fpd9df2p8erv58easzbpea2f0ssxerw2rtvt" timestamp="1401979839"&gt;14&lt;/key&gt;&lt;/foreign-keys&gt;&lt;ref-type name="Journal Article"&gt;17&lt;/ref-type&gt;&lt;contributors&gt;&lt;authors&gt;&lt;author&gt;Yang, T. P.&lt;/author&gt;&lt;author&gt;Beazley, C.&lt;/author&gt;&lt;author&gt;Montgomery, S. B.&lt;/author&gt;&lt;author&gt;Dimas, A. S.&lt;/author&gt;&lt;author&gt;Gutierrez-Arcelus, M.&lt;/author&gt;&lt;author&gt;Stranger, B. E.&lt;/author&gt;&lt;author&gt;Deloukas, P.&lt;/author&gt;&lt;author&gt;Dermitzakis, E. T.&lt;/author&gt;&lt;/authors&gt;&lt;/contributors&gt;&lt;auth-address&gt;Wellcome Trust Sanger Institute, Wellcome Trust Genome Campus, Hinxton, Cambridge CB10 1HH, UK.&lt;/auth-address&gt;&lt;titles&gt;&lt;title&gt;Genevar: a database and Java application for the analysis and visualization of SNP-gene associations in eQTL studies&lt;/title&gt;&lt;secondary-title&gt;Bioinformatics&lt;/secondary-title&gt;&lt;/titles&gt;&lt;periodical&gt;&lt;full-title&gt;Bioinformatics&lt;/full-title&gt;&lt;/periodical&gt;&lt;pages&gt;2474-6&lt;/pages&gt;&lt;volume&gt;26&lt;/volume&gt;&lt;number&gt;19&lt;/number&gt;&lt;edition&gt;2010/08/13&lt;/edition&gt;&lt;keywords&gt;&lt;keyword&gt;Databases, Factual&lt;/keyword&gt;&lt;keyword&gt;Gene Expression Profiling/methods&lt;/keyword&gt;&lt;keyword&gt;Genomics/*methods&lt;/keyword&gt;&lt;keyword&gt;Internet&lt;/keyword&gt;&lt;keyword&gt;*Polymorphism, Single Nucleotide&lt;/keyword&gt;&lt;keyword&gt;Quantitative Trait Loci/*genetics&lt;/keyword&gt;&lt;keyword&gt;*Software&lt;/keyword&gt;&lt;keyword&gt;User-Computer Interface&lt;/keyword&gt;&lt;/keywords&gt;&lt;dates&gt;&lt;year&gt;2010&lt;/year&gt;&lt;pub-dates&gt;&lt;date&gt;Oct 1&lt;/date&gt;&lt;/pub-dates&gt;&lt;/dates&gt;&lt;isbn&gt;1367-4811 (Electronic)&amp;#xD;1367-4803 (Linking)&lt;/isbn&gt;&lt;accession-num&gt;20702402&lt;/accession-num&gt;&lt;work-type&gt;Research Support, Non-U.S. Gov&amp;apos;t&lt;/work-type&gt;&lt;urls&gt;&lt;related-urls&gt;&lt;url&gt;http://www.ncbi.nlm.nih.gov/pubmed/20702402&lt;/url&gt;&lt;url&gt;http://bioinformatics.oxfordjournals.org/content/26/19/2474.full.pdf&lt;/url&gt;&lt;/related-urls&gt;&lt;/urls&gt;&lt;custom2&gt;2944204&lt;/custom2&gt;&lt;electronic-resource-num&gt;10.1093/bioinformatics/btq452&lt;/electronic-resource-num&gt;&lt;language&gt;eng&lt;/language&gt;&lt;/record&gt;&lt;/Cite&gt;&lt;/EndNote&gt;</w:instrText>
      </w:r>
      <w:r w:rsidR="00486390">
        <w:rPr>
          <w:rFonts w:ascii="Times New Roman" w:hAnsi="Times New Roman"/>
          <w:color w:val="000000"/>
          <w:sz w:val="24"/>
          <w:szCs w:val="24"/>
        </w:rPr>
        <w:fldChar w:fldCharType="separate"/>
      </w:r>
      <w:r w:rsidR="0091445E">
        <w:rPr>
          <w:rFonts w:ascii="Times New Roman" w:hAnsi="Times New Roman"/>
          <w:noProof/>
          <w:color w:val="000000"/>
          <w:sz w:val="24"/>
          <w:szCs w:val="24"/>
        </w:rPr>
        <w:t>(</w:t>
      </w:r>
      <w:hyperlink w:anchor="_ENREF_33" w:tooltip="Yang, 2010 #14" w:history="1">
        <w:r w:rsidR="002B59DE">
          <w:rPr>
            <w:rFonts w:ascii="Times New Roman" w:hAnsi="Times New Roman"/>
            <w:noProof/>
            <w:color w:val="000000"/>
            <w:sz w:val="24"/>
            <w:szCs w:val="24"/>
          </w:rPr>
          <w:t>Yang, Beazley et al. 2010</w:t>
        </w:r>
      </w:hyperlink>
      <w:r w:rsidR="0091445E">
        <w:rPr>
          <w:rFonts w:ascii="Times New Roman" w:hAnsi="Times New Roman"/>
          <w:noProof/>
          <w:color w:val="000000"/>
          <w:sz w:val="24"/>
          <w:szCs w:val="24"/>
        </w:rPr>
        <w:t>)</w:t>
      </w:r>
      <w:r w:rsidR="00486390">
        <w:rPr>
          <w:rFonts w:ascii="Times New Roman" w:hAnsi="Times New Roman"/>
          <w:color w:val="000000"/>
          <w:sz w:val="24"/>
          <w:szCs w:val="24"/>
        </w:rPr>
        <w:fldChar w:fldCharType="end"/>
      </w:r>
      <w:r w:rsidR="00D803A9" w:rsidRPr="00D803A9">
        <w:rPr>
          <w:rFonts w:ascii="Times New Roman" w:hAnsi="Times New Roman"/>
          <w:color w:val="000000"/>
          <w:sz w:val="24"/>
          <w:szCs w:val="24"/>
        </w:rPr>
        <w:t xml:space="preserve"> </w:t>
      </w:r>
      <w:r w:rsidR="00D803A9">
        <w:rPr>
          <w:rFonts w:ascii="Times New Roman" w:hAnsi="Times New Roman"/>
          <w:color w:val="000000"/>
          <w:sz w:val="24"/>
          <w:szCs w:val="24"/>
        </w:rPr>
        <w:t xml:space="preserve">to evaluate the </w:t>
      </w:r>
      <w:r w:rsidR="000E5DFA" w:rsidRPr="000E5DFA">
        <w:rPr>
          <w:rFonts w:ascii="Times New Roman" w:hAnsi="Times New Roman"/>
          <w:i/>
          <w:color w:val="000000"/>
          <w:sz w:val="24"/>
          <w:szCs w:val="24"/>
        </w:rPr>
        <w:t>cis</w:t>
      </w:r>
      <w:r w:rsidRPr="006E7205">
        <w:rPr>
          <w:rFonts w:ascii="Times New Roman" w:hAnsi="Times New Roman"/>
          <w:color w:val="000000"/>
          <w:sz w:val="24"/>
          <w:szCs w:val="24"/>
        </w:rPr>
        <w:t xml:space="preserve"> associations between </w:t>
      </w:r>
      <w:r w:rsidR="002A227A" w:rsidRPr="006E7205">
        <w:rPr>
          <w:rFonts w:ascii="Times New Roman" w:hAnsi="Times New Roman"/>
          <w:color w:val="000000"/>
          <w:sz w:val="24"/>
          <w:szCs w:val="24"/>
        </w:rPr>
        <w:t>th</w:t>
      </w:r>
      <w:r w:rsidR="002A227A">
        <w:rPr>
          <w:rFonts w:ascii="Times New Roman" w:hAnsi="Times New Roman"/>
          <w:color w:val="000000"/>
          <w:sz w:val="24"/>
          <w:szCs w:val="24"/>
        </w:rPr>
        <w:t>e selected</w:t>
      </w:r>
      <w:r w:rsidR="002A227A" w:rsidRPr="006E7205">
        <w:rPr>
          <w:rFonts w:ascii="Times New Roman" w:hAnsi="Times New Roman"/>
          <w:color w:val="000000"/>
          <w:sz w:val="24"/>
          <w:szCs w:val="24"/>
        </w:rPr>
        <w:t xml:space="preserve"> </w:t>
      </w:r>
      <w:r w:rsidRPr="006E7205">
        <w:rPr>
          <w:rFonts w:ascii="Times New Roman" w:hAnsi="Times New Roman"/>
          <w:color w:val="000000"/>
          <w:sz w:val="24"/>
          <w:szCs w:val="24"/>
        </w:rPr>
        <w:t xml:space="preserve">SNPs and the expression of nearby genes </w:t>
      </w:r>
      <w:r w:rsidR="006029DA">
        <w:rPr>
          <w:rFonts w:ascii="Times New Roman" w:hAnsi="Times New Roman"/>
          <w:color w:val="000000"/>
          <w:sz w:val="24"/>
          <w:szCs w:val="24"/>
        </w:rPr>
        <w:t>in</w:t>
      </w:r>
      <w:r w:rsidRPr="006E7205">
        <w:rPr>
          <w:rFonts w:ascii="Times New Roman" w:hAnsi="Times New Roman"/>
          <w:color w:val="000000"/>
          <w:sz w:val="24"/>
          <w:szCs w:val="24"/>
        </w:rPr>
        <w:t xml:space="preserve"> subjects of European descent from </w:t>
      </w:r>
      <w:r w:rsidRPr="00D803A9">
        <w:rPr>
          <w:rFonts w:ascii="Times New Roman" w:hAnsi="Times New Roman"/>
          <w:color w:val="000000"/>
          <w:sz w:val="24"/>
          <w:szCs w:val="24"/>
        </w:rPr>
        <w:t>three</w:t>
      </w:r>
      <w:r w:rsidRPr="006E7205">
        <w:rPr>
          <w:rFonts w:ascii="Times New Roman" w:hAnsi="Times New Roman"/>
          <w:color w:val="000000"/>
          <w:sz w:val="24"/>
          <w:szCs w:val="24"/>
        </w:rPr>
        <w:t xml:space="preserve"> publicly </w:t>
      </w:r>
      <w:r w:rsidRPr="00D803A9">
        <w:rPr>
          <w:rFonts w:ascii="Times New Roman" w:hAnsi="Times New Roman"/>
          <w:color w:val="000000"/>
          <w:sz w:val="24"/>
          <w:szCs w:val="24"/>
        </w:rPr>
        <w:t xml:space="preserve">available data sets </w:t>
      </w:r>
      <w:r w:rsidR="00486390">
        <w:rPr>
          <w:rFonts w:ascii="Times New Roman" w:hAnsi="Times New Roman"/>
          <w:color w:val="000000"/>
          <w:sz w:val="24"/>
          <w:szCs w:val="24"/>
        </w:rPr>
        <w:fldChar w:fldCharType="begin">
          <w:fldData xml:space="preserve">PEVuZE5vdGU+PENpdGU+PEF1dGhvcj5TdHJhbmdlcjwvQXV0aG9yPjxZZWFyPjIwMTI8L1llYXI+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</w:fldData>
        </w:fldChar>
      </w:r>
      <w:r w:rsidR="0091445E">
        <w:rPr>
          <w:rFonts w:ascii="Times New Roman" w:hAnsi="Times New Roman"/>
          <w:color w:val="000000"/>
          <w:sz w:val="24"/>
          <w:szCs w:val="24"/>
        </w:rPr>
        <w:instrText xml:space="preserve"> ADDIN EN.CITE </w:instrText>
      </w:r>
      <w:r w:rsidR="00486390">
        <w:rPr>
          <w:rFonts w:ascii="Times New Roman" w:hAnsi="Times New Roman"/>
          <w:color w:val="000000"/>
          <w:sz w:val="24"/>
          <w:szCs w:val="24"/>
        </w:rPr>
        <w:fldChar w:fldCharType="begin">
          <w:fldData xml:space="preserve">PEVuZE5vdGU+PENpdGU+PEF1dGhvcj5TdHJhbmdlcjwvQXV0aG9yPjxZZWFyPjIwMTI8L1llYXI+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</w:fldData>
        </w:fldChar>
      </w:r>
      <w:r w:rsidR="0091445E">
        <w:rPr>
          <w:rFonts w:ascii="Times New Roman" w:hAnsi="Times New Roman"/>
          <w:color w:val="000000"/>
          <w:sz w:val="24"/>
          <w:szCs w:val="24"/>
        </w:rPr>
        <w:instrText xml:space="preserve"> ADDIN EN.CITE.DATA </w:instrText>
      </w:r>
      <w:r w:rsidR="00486390">
        <w:rPr>
          <w:rFonts w:ascii="Times New Roman" w:hAnsi="Times New Roman"/>
          <w:color w:val="000000"/>
          <w:sz w:val="24"/>
          <w:szCs w:val="24"/>
        </w:rPr>
      </w:r>
      <w:r w:rsidR="00486390">
        <w:rPr>
          <w:rFonts w:ascii="Times New Roman" w:hAnsi="Times New Roman"/>
          <w:color w:val="000000"/>
          <w:sz w:val="24"/>
          <w:szCs w:val="24"/>
        </w:rPr>
        <w:fldChar w:fldCharType="end"/>
      </w:r>
      <w:r w:rsidR="00486390">
        <w:rPr>
          <w:rFonts w:ascii="Times New Roman" w:hAnsi="Times New Roman"/>
          <w:color w:val="000000"/>
          <w:sz w:val="24"/>
          <w:szCs w:val="24"/>
        </w:rPr>
      </w:r>
      <w:r w:rsidR="00486390">
        <w:rPr>
          <w:rFonts w:ascii="Times New Roman" w:hAnsi="Times New Roman"/>
          <w:color w:val="000000"/>
          <w:sz w:val="24"/>
          <w:szCs w:val="24"/>
        </w:rPr>
        <w:fldChar w:fldCharType="separate"/>
      </w:r>
      <w:r w:rsidR="0091445E">
        <w:rPr>
          <w:rFonts w:ascii="Times New Roman" w:hAnsi="Times New Roman"/>
          <w:noProof/>
          <w:color w:val="000000"/>
          <w:sz w:val="24"/>
          <w:szCs w:val="24"/>
        </w:rPr>
        <w:t>(</w:t>
      </w:r>
      <w:hyperlink w:anchor="_ENREF_7" w:tooltip="Dimas, 2009 #17" w:history="1">
        <w:r w:rsidR="002B59DE">
          <w:rPr>
            <w:rFonts w:ascii="Times New Roman" w:hAnsi="Times New Roman"/>
            <w:noProof/>
            <w:color w:val="000000"/>
            <w:sz w:val="24"/>
            <w:szCs w:val="24"/>
          </w:rPr>
          <w:t>Dimas, Deutsch et al. 2009</w:t>
        </w:r>
      </w:hyperlink>
      <w:r w:rsidR="0091445E">
        <w:rPr>
          <w:rFonts w:ascii="Times New Roman" w:hAnsi="Times New Roman"/>
          <w:noProof/>
          <w:color w:val="000000"/>
          <w:sz w:val="24"/>
          <w:szCs w:val="24"/>
        </w:rPr>
        <w:t xml:space="preserve">, </w:t>
      </w:r>
      <w:hyperlink w:anchor="_ENREF_13" w:tooltip="Grundberg, 2012 #16" w:history="1">
        <w:r w:rsidR="002B59DE">
          <w:rPr>
            <w:rFonts w:ascii="Times New Roman" w:hAnsi="Times New Roman"/>
            <w:noProof/>
            <w:color w:val="000000"/>
            <w:sz w:val="24"/>
            <w:szCs w:val="24"/>
          </w:rPr>
          <w:t>Grundberg, Small et al. 2012</w:t>
        </w:r>
      </w:hyperlink>
      <w:r w:rsidR="0091445E">
        <w:rPr>
          <w:rFonts w:ascii="Times New Roman" w:hAnsi="Times New Roman"/>
          <w:noProof/>
          <w:color w:val="000000"/>
          <w:sz w:val="24"/>
          <w:szCs w:val="24"/>
        </w:rPr>
        <w:t xml:space="preserve">, </w:t>
      </w:r>
      <w:hyperlink w:anchor="_ENREF_27" w:tooltip="Stranger, 2012 #15" w:history="1">
        <w:r w:rsidR="002B59DE">
          <w:rPr>
            <w:rFonts w:ascii="Times New Roman" w:hAnsi="Times New Roman"/>
            <w:noProof/>
            <w:color w:val="000000"/>
            <w:sz w:val="24"/>
            <w:szCs w:val="24"/>
          </w:rPr>
          <w:t>Stranger, Montgomery et al. 2012</w:t>
        </w:r>
      </w:hyperlink>
      <w:r w:rsidR="0091445E">
        <w:rPr>
          <w:rFonts w:ascii="Times New Roman" w:hAnsi="Times New Roman"/>
          <w:noProof/>
          <w:color w:val="000000"/>
          <w:sz w:val="24"/>
          <w:szCs w:val="24"/>
        </w:rPr>
        <w:t>)</w:t>
      </w:r>
      <w:r w:rsidR="00486390">
        <w:rPr>
          <w:rFonts w:ascii="Times New Roman" w:hAnsi="Times New Roman"/>
          <w:color w:val="000000"/>
          <w:sz w:val="24"/>
          <w:szCs w:val="24"/>
        </w:rPr>
        <w:fldChar w:fldCharType="end"/>
      </w:r>
      <w:r w:rsidR="00D803A9">
        <w:rPr>
          <w:rFonts w:ascii="Times New Roman" w:hAnsi="Times New Roman"/>
          <w:color w:val="000000"/>
          <w:sz w:val="24"/>
          <w:szCs w:val="24"/>
        </w:rPr>
        <w:t>.</w:t>
      </w:r>
    </w:p>
    <w:p w:rsidR="00D7071E" w:rsidRDefault="00D7071E" w:rsidP="009704E8">
      <w:pPr>
        <w:spacing w:after="0" w:line="480" w:lineRule="auto"/>
        <w:ind w:firstLine="426"/>
        <w:jc w:val="both"/>
        <w:rPr>
          <w:rFonts w:ascii="Times New Roman" w:hAnsi="Times New Roman"/>
          <w:color w:val="000000"/>
          <w:sz w:val="24"/>
          <w:szCs w:val="24"/>
        </w:rPr>
      </w:pPr>
    </w:p>
    <w:p w:rsidR="00FA10F6" w:rsidRDefault="00C1797C">
      <w:pPr>
        <w:autoSpaceDE w:val="0"/>
        <w:autoSpaceDN w:val="0"/>
        <w:adjustRightInd w:val="0"/>
        <w:spacing w:after="0" w:line="480" w:lineRule="auto"/>
        <w:outlineLvl w:val="0"/>
        <w:rPr>
          <w:rFonts w:ascii="Times New Roman" w:hAnsi="Times New Roman"/>
          <w:b/>
          <w:bCs/>
          <w:sz w:val="28"/>
          <w:szCs w:val="28"/>
          <w:lang w:val="en-GB"/>
        </w:rPr>
      </w:pPr>
      <w:r w:rsidRPr="00BF7081">
        <w:rPr>
          <w:rFonts w:ascii="Times New Roman" w:hAnsi="Times New Roman"/>
          <w:b/>
          <w:bCs/>
          <w:sz w:val="24"/>
          <w:szCs w:val="24"/>
          <w:lang w:val="en-GB"/>
        </w:rPr>
        <w:br w:type="page"/>
      </w:r>
      <w:r w:rsidR="002A227A" w:rsidRPr="00BF7081">
        <w:rPr>
          <w:rFonts w:ascii="Times New Roman" w:hAnsi="Times New Roman"/>
          <w:b/>
          <w:bCs/>
          <w:sz w:val="28"/>
          <w:szCs w:val="28"/>
          <w:lang w:val="en-GB"/>
        </w:rPr>
        <w:lastRenderedPageBreak/>
        <w:t>R</w:t>
      </w:r>
      <w:r w:rsidR="002A227A">
        <w:rPr>
          <w:rFonts w:ascii="Times New Roman" w:hAnsi="Times New Roman"/>
          <w:b/>
          <w:bCs/>
          <w:sz w:val="28"/>
          <w:szCs w:val="28"/>
          <w:lang w:val="en-GB"/>
        </w:rPr>
        <w:t>esults</w:t>
      </w:r>
    </w:p>
    <w:p w:rsidR="00505554" w:rsidRDefault="002A227A" w:rsidP="009A7B9E">
      <w:pPr>
        <w:autoSpaceDE w:val="0"/>
        <w:autoSpaceDN w:val="0"/>
        <w:adjustRightInd w:val="0"/>
        <w:spacing w:after="0" w:line="480" w:lineRule="auto"/>
        <w:ind w:firstLine="426"/>
        <w:jc w:val="both"/>
        <w:rPr>
          <w:rFonts w:ascii="Times New Roman" w:hAnsi="Times New Roman"/>
          <w:sz w:val="24"/>
          <w:szCs w:val="24"/>
        </w:rPr>
      </w:pPr>
      <w:r>
        <w:rPr>
          <w:rFonts w:ascii="Times New Roman" w:hAnsi="Times New Roman"/>
          <w:sz w:val="24"/>
          <w:szCs w:val="24"/>
        </w:rPr>
        <w:t>The m</w:t>
      </w:r>
      <w:r w:rsidR="00C8763E" w:rsidRPr="00BF7081">
        <w:rPr>
          <w:rFonts w:ascii="Times New Roman" w:hAnsi="Times New Roman"/>
          <w:sz w:val="24"/>
          <w:szCs w:val="24"/>
        </w:rPr>
        <w:t xml:space="preserve">edian </w:t>
      </w:r>
      <w:r w:rsidR="009111C8" w:rsidRPr="00BF7081">
        <w:rPr>
          <w:rFonts w:ascii="Times New Roman" w:hAnsi="Times New Roman"/>
          <w:sz w:val="24"/>
          <w:szCs w:val="24"/>
        </w:rPr>
        <w:t>survival</w:t>
      </w:r>
      <w:r w:rsidR="00C8763E" w:rsidRPr="00BF7081">
        <w:rPr>
          <w:rFonts w:ascii="Times New Roman" w:hAnsi="Times New Roman"/>
          <w:sz w:val="24"/>
          <w:szCs w:val="24"/>
        </w:rPr>
        <w:t xml:space="preserve"> time </w:t>
      </w:r>
      <w:r w:rsidR="009111C8" w:rsidRPr="00BF7081">
        <w:rPr>
          <w:rFonts w:ascii="Times New Roman" w:hAnsi="Times New Roman"/>
          <w:sz w:val="24"/>
          <w:szCs w:val="24"/>
        </w:rPr>
        <w:t>(MST)</w:t>
      </w:r>
      <w:r w:rsidR="00446987">
        <w:rPr>
          <w:rFonts w:ascii="Times New Roman" w:hAnsi="Times New Roman"/>
          <w:sz w:val="24"/>
          <w:szCs w:val="24"/>
        </w:rPr>
        <w:t xml:space="preserve"> of the patients enrolled in this study</w:t>
      </w:r>
      <w:r w:rsidR="009111C8" w:rsidRPr="00BF7081">
        <w:rPr>
          <w:rFonts w:ascii="Times New Roman" w:hAnsi="Times New Roman"/>
          <w:sz w:val="24"/>
          <w:szCs w:val="24"/>
        </w:rPr>
        <w:t xml:space="preserve"> was 11.5 </w:t>
      </w:r>
      <w:commentRangeStart w:id="21"/>
      <w:r w:rsidR="009111C8" w:rsidRPr="00BF7081">
        <w:rPr>
          <w:rFonts w:ascii="Times New Roman" w:hAnsi="Times New Roman"/>
          <w:sz w:val="24"/>
          <w:szCs w:val="24"/>
        </w:rPr>
        <w:t>months</w:t>
      </w:r>
      <w:commentRangeEnd w:id="21"/>
      <w:r w:rsidR="00C43D85">
        <w:rPr>
          <w:rStyle w:val="CommentReference"/>
        </w:rPr>
        <w:commentReference w:id="21"/>
      </w:r>
      <w:r w:rsidR="009111C8" w:rsidRPr="00BF7081">
        <w:rPr>
          <w:rFonts w:ascii="Times New Roman" w:hAnsi="Times New Roman"/>
          <w:sz w:val="24"/>
          <w:szCs w:val="24"/>
        </w:rPr>
        <w:t xml:space="preserve"> for </w:t>
      </w:r>
      <w:r w:rsidR="0032758A">
        <w:rPr>
          <w:rFonts w:ascii="Times New Roman" w:hAnsi="Times New Roman"/>
          <w:sz w:val="24"/>
          <w:szCs w:val="24"/>
        </w:rPr>
        <w:t xml:space="preserve">the </w:t>
      </w:r>
      <w:r w:rsidR="009111C8" w:rsidRPr="00BF7081">
        <w:rPr>
          <w:rFonts w:ascii="Times New Roman" w:hAnsi="Times New Roman"/>
          <w:sz w:val="24"/>
          <w:szCs w:val="24"/>
        </w:rPr>
        <w:t>patients</w:t>
      </w:r>
      <w:r w:rsidR="0032758A">
        <w:rPr>
          <w:rFonts w:ascii="Times New Roman" w:hAnsi="Times New Roman"/>
          <w:sz w:val="24"/>
          <w:szCs w:val="24"/>
        </w:rPr>
        <w:t xml:space="preserve"> that died</w:t>
      </w:r>
      <w:r w:rsidR="009111C8" w:rsidRPr="00BF7081">
        <w:rPr>
          <w:rFonts w:ascii="Times New Roman" w:hAnsi="Times New Roman"/>
          <w:sz w:val="24"/>
          <w:szCs w:val="24"/>
        </w:rPr>
        <w:t xml:space="preserve"> </w:t>
      </w:r>
      <w:r w:rsidR="000866D0">
        <w:rPr>
          <w:rFonts w:ascii="Times New Roman" w:hAnsi="Times New Roman"/>
          <w:sz w:val="24"/>
          <w:szCs w:val="24"/>
        </w:rPr>
        <w:t>(</w:t>
      </w:r>
      <w:r w:rsidR="009A7B9E">
        <w:rPr>
          <w:rFonts w:ascii="Times New Roman" w:hAnsi="Times New Roman"/>
          <w:sz w:val="24"/>
          <w:szCs w:val="24"/>
        </w:rPr>
        <w:t>N=</w:t>
      </w:r>
      <w:r w:rsidR="000866D0">
        <w:rPr>
          <w:rFonts w:ascii="Times New Roman" w:hAnsi="Times New Roman"/>
          <w:sz w:val="24"/>
          <w:szCs w:val="24"/>
        </w:rPr>
        <w:t>1325</w:t>
      </w:r>
      <w:r w:rsidR="009A7B9E">
        <w:rPr>
          <w:rFonts w:ascii="Times New Roman" w:hAnsi="Times New Roman"/>
          <w:sz w:val="24"/>
          <w:szCs w:val="24"/>
        </w:rPr>
        <w:t>,</w:t>
      </w:r>
      <w:r w:rsidR="000866D0">
        <w:rPr>
          <w:rFonts w:ascii="Times New Roman" w:hAnsi="Times New Roman"/>
          <w:sz w:val="24"/>
          <w:szCs w:val="24"/>
        </w:rPr>
        <w:t xml:space="preserve"> 77%) </w:t>
      </w:r>
      <w:r w:rsidR="009111C8" w:rsidRPr="00BF7081">
        <w:rPr>
          <w:rFonts w:ascii="Times New Roman" w:hAnsi="Times New Roman"/>
          <w:sz w:val="24"/>
          <w:szCs w:val="24"/>
        </w:rPr>
        <w:t>and 16</w:t>
      </w:r>
      <w:r w:rsidR="00514E0C" w:rsidRPr="00BF7081">
        <w:rPr>
          <w:rFonts w:ascii="Times New Roman" w:hAnsi="Times New Roman"/>
          <w:sz w:val="24"/>
          <w:szCs w:val="24"/>
        </w:rPr>
        <w:t xml:space="preserve"> </w:t>
      </w:r>
      <w:commentRangeStart w:id="22"/>
      <w:r w:rsidR="00514E0C" w:rsidRPr="00BF7081">
        <w:rPr>
          <w:rFonts w:ascii="Times New Roman" w:hAnsi="Times New Roman"/>
          <w:sz w:val="24"/>
          <w:szCs w:val="24"/>
        </w:rPr>
        <w:t>months</w:t>
      </w:r>
      <w:commentRangeEnd w:id="22"/>
      <w:r w:rsidR="00C43D85">
        <w:rPr>
          <w:rStyle w:val="CommentReference"/>
        </w:rPr>
        <w:commentReference w:id="22"/>
      </w:r>
      <w:r w:rsidR="00514E0C" w:rsidRPr="00BF7081">
        <w:rPr>
          <w:rFonts w:ascii="Times New Roman" w:hAnsi="Times New Roman"/>
          <w:sz w:val="24"/>
          <w:szCs w:val="24"/>
        </w:rPr>
        <w:t xml:space="preserve"> for those still alive</w:t>
      </w:r>
      <w:r w:rsidR="000866D0">
        <w:rPr>
          <w:rFonts w:ascii="Times New Roman" w:hAnsi="Times New Roman"/>
          <w:sz w:val="24"/>
          <w:szCs w:val="24"/>
        </w:rPr>
        <w:t xml:space="preserve"> </w:t>
      </w:r>
      <w:r w:rsidR="009A7B9E">
        <w:rPr>
          <w:rFonts w:ascii="Times New Roman" w:hAnsi="Times New Roman"/>
          <w:sz w:val="24"/>
          <w:szCs w:val="24"/>
        </w:rPr>
        <w:t>at the time of the last follow</w:t>
      </w:r>
      <w:r w:rsidR="00C926D1">
        <w:rPr>
          <w:rFonts w:ascii="Times New Roman" w:hAnsi="Times New Roman"/>
          <w:sz w:val="24"/>
          <w:szCs w:val="24"/>
        </w:rPr>
        <w:t>-</w:t>
      </w:r>
      <w:r w:rsidR="009A7B9E">
        <w:rPr>
          <w:rFonts w:ascii="Times New Roman" w:hAnsi="Times New Roman"/>
          <w:sz w:val="24"/>
          <w:szCs w:val="24"/>
        </w:rPr>
        <w:t xml:space="preserve">up </w:t>
      </w:r>
      <w:r w:rsidR="000866D0">
        <w:rPr>
          <w:rFonts w:ascii="Times New Roman" w:hAnsi="Times New Roman"/>
          <w:sz w:val="24"/>
          <w:szCs w:val="24"/>
        </w:rPr>
        <w:t>(</w:t>
      </w:r>
      <w:r w:rsidR="009A7B9E">
        <w:rPr>
          <w:rFonts w:ascii="Times New Roman" w:hAnsi="Times New Roman"/>
          <w:sz w:val="24"/>
          <w:szCs w:val="24"/>
        </w:rPr>
        <w:t>N=</w:t>
      </w:r>
      <w:r w:rsidR="000866D0">
        <w:rPr>
          <w:rFonts w:ascii="Times New Roman" w:hAnsi="Times New Roman"/>
          <w:sz w:val="24"/>
          <w:szCs w:val="24"/>
        </w:rPr>
        <w:t>397</w:t>
      </w:r>
      <w:r w:rsidR="009A7B9E">
        <w:rPr>
          <w:rFonts w:ascii="Times New Roman" w:hAnsi="Times New Roman"/>
          <w:sz w:val="24"/>
          <w:szCs w:val="24"/>
        </w:rPr>
        <w:t>,</w:t>
      </w:r>
      <w:r w:rsidR="0002029E">
        <w:rPr>
          <w:rFonts w:ascii="Times New Roman" w:hAnsi="Times New Roman"/>
          <w:sz w:val="24"/>
          <w:szCs w:val="24"/>
        </w:rPr>
        <w:t xml:space="preserve"> 23%</w:t>
      </w:r>
      <w:r w:rsidR="002F3CB7">
        <w:rPr>
          <w:rFonts w:ascii="Times New Roman" w:hAnsi="Times New Roman"/>
          <w:sz w:val="24"/>
          <w:szCs w:val="24"/>
        </w:rPr>
        <w:t>)</w:t>
      </w:r>
      <w:r w:rsidR="00514E0C" w:rsidRPr="00BF7081">
        <w:rPr>
          <w:rFonts w:ascii="Times New Roman" w:hAnsi="Times New Roman"/>
          <w:sz w:val="24"/>
          <w:szCs w:val="24"/>
        </w:rPr>
        <w:t>.</w:t>
      </w:r>
      <w:r w:rsidR="000506D1" w:rsidRPr="000506D1">
        <w:rPr>
          <w:rFonts w:ascii="Times New Roman" w:hAnsi="Times New Roman"/>
          <w:bCs/>
          <w:sz w:val="24"/>
          <w:szCs w:val="24"/>
          <w:lang w:val="en-GB"/>
        </w:rPr>
        <w:t xml:space="preserve"> </w:t>
      </w:r>
      <w:r w:rsidR="000506D1" w:rsidRPr="00BF7081">
        <w:rPr>
          <w:rFonts w:ascii="Times New Roman" w:hAnsi="Times New Roman"/>
          <w:bCs/>
          <w:sz w:val="24"/>
          <w:szCs w:val="24"/>
          <w:lang w:val="en-GB"/>
        </w:rPr>
        <w:t xml:space="preserve">The relevant characteristics of </w:t>
      </w:r>
      <w:r w:rsidR="000506D1">
        <w:rPr>
          <w:rFonts w:ascii="Times New Roman" w:hAnsi="Times New Roman"/>
          <w:bCs/>
          <w:sz w:val="24"/>
          <w:szCs w:val="24"/>
          <w:lang w:val="en-GB"/>
        </w:rPr>
        <w:t>the patients enrolled in this study</w:t>
      </w:r>
      <w:r w:rsidR="000506D1" w:rsidRPr="00BF7081">
        <w:rPr>
          <w:rFonts w:ascii="Times New Roman" w:hAnsi="Times New Roman"/>
          <w:bCs/>
          <w:sz w:val="24"/>
          <w:szCs w:val="24"/>
          <w:lang w:val="en-GB"/>
        </w:rPr>
        <w:t xml:space="preserve"> are shown in table 1</w:t>
      </w:r>
      <w:r w:rsidR="00C926D1">
        <w:rPr>
          <w:rFonts w:ascii="Times New Roman" w:hAnsi="Times New Roman"/>
          <w:bCs/>
          <w:sz w:val="24"/>
          <w:szCs w:val="24"/>
          <w:lang w:val="en-GB"/>
        </w:rPr>
        <w:t>.</w:t>
      </w:r>
    </w:p>
    <w:p w:rsidR="000506D1" w:rsidRDefault="00C029E2" w:rsidP="00C029E2">
      <w:pPr>
        <w:autoSpaceDE w:val="0"/>
        <w:autoSpaceDN w:val="0"/>
        <w:adjustRightInd w:val="0"/>
        <w:spacing w:after="0" w:line="480" w:lineRule="auto"/>
        <w:ind w:firstLine="426"/>
        <w:jc w:val="both"/>
        <w:rPr>
          <w:rFonts w:ascii="Times New Roman" w:hAnsi="Times New Roman"/>
          <w:sz w:val="24"/>
          <w:szCs w:val="24"/>
          <w:lang w:val="en-GB"/>
        </w:rPr>
      </w:pPr>
      <w:r>
        <w:rPr>
          <w:rFonts w:ascii="Times New Roman" w:hAnsi="Times New Roman"/>
          <w:sz w:val="24"/>
          <w:szCs w:val="24"/>
        </w:rPr>
        <w:t>A</w:t>
      </w:r>
      <w:r w:rsidR="005078BC">
        <w:rPr>
          <w:rFonts w:ascii="Times New Roman" w:hAnsi="Times New Roman"/>
          <w:sz w:val="24"/>
          <w:szCs w:val="24"/>
        </w:rPr>
        <w:t xml:space="preserve">ge </w:t>
      </w:r>
      <w:r w:rsidR="005078BC">
        <w:rPr>
          <w:rFonts w:ascii="Times New Roman" w:hAnsi="Times New Roman"/>
          <w:bCs/>
          <w:sz w:val="24"/>
          <w:szCs w:val="24"/>
          <w:lang w:val="en-GB"/>
        </w:rPr>
        <w:t xml:space="preserve">(analyzed as continuous variable) </w:t>
      </w:r>
      <w:r w:rsidR="005078BC">
        <w:rPr>
          <w:rFonts w:ascii="Times New Roman" w:hAnsi="Times New Roman"/>
          <w:sz w:val="24"/>
          <w:szCs w:val="24"/>
        </w:rPr>
        <w:t xml:space="preserve">and gender had no </w:t>
      </w:r>
      <w:r w:rsidR="00335D9A">
        <w:rPr>
          <w:rFonts w:ascii="Times New Roman" w:hAnsi="Times New Roman"/>
          <w:sz w:val="24"/>
          <w:szCs w:val="24"/>
        </w:rPr>
        <w:t xml:space="preserve">statistically significant </w:t>
      </w:r>
      <w:r w:rsidR="005078BC">
        <w:rPr>
          <w:rFonts w:ascii="Times New Roman" w:hAnsi="Times New Roman"/>
          <w:sz w:val="24"/>
          <w:szCs w:val="24"/>
        </w:rPr>
        <w:t>effect</w:t>
      </w:r>
      <w:r w:rsidR="0032758A" w:rsidRPr="0032758A">
        <w:rPr>
          <w:rFonts w:ascii="Times New Roman" w:hAnsi="Times New Roman"/>
          <w:sz w:val="24"/>
          <w:szCs w:val="24"/>
        </w:rPr>
        <w:t xml:space="preserve"> </w:t>
      </w:r>
      <w:r w:rsidR="0032758A">
        <w:rPr>
          <w:rFonts w:ascii="Times New Roman" w:hAnsi="Times New Roman"/>
          <w:sz w:val="24"/>
          <w:szCs w:val="24"/>
        </w:rPr>
        <w:t xml:space="preserve">on OS </w:t>
      </w:r>
      <w:ins w:id="23" w:author="paula" w:date="2014-08-29T10:42:00Z">
        <w:r w:rsidR="00486464">
          <w:rPr>
            <w:rFonts w:ascii="Times New Roman" w:hAnsi="Times New Roman"/>
            <w:sz w:val="24"/>
            <w:szCs w:val="24"/>
          </w:rPr>
          <w:t xml:space="preserve">of </w:t>
        </w:r>
      </w:ins>
      <w:r w:rsidR="0032758A">
        <w:rPr>
          <w:rFonts w:ascii="Times New Roman" w:hAnsi="Times New Roman"/>
          <w:sz w:val="24"/>
          <w:szCs w:val="24"/>
        </w:rPr>
        <w:t>PDAC patients</w:t>
      </w:r>
      <w:r w:rsidR="00C410E3" w:rsidRPr="00BF7081">
        <w:rPr>
          <w:rFonts w:ascii="Times New Roman" w:hAnsi="Times New Roman"/>
          <w:bCs/>
          <w:sz w:val="24"/>
          <w:szCs w:val="24"/>
          <w:lang w:val="en-GB"/>
        </w:rPr>
        <w:t>.</w:t>
      </w:r>
      <w:r w:rsidR="002F3CB7">
        <w:rPr>
          <w:rFonts w:ascii="Times New Roman" w:hAnsi="Times New Roman"/>
          <w:bCs/>
          <w:sz w:val="24"/>
          <w:szCs w:val="24"/>
          <w:lang w:val="en-GB"/>
        </w:rPr>
        <w:t xml:space="preserve"> </w:t>
      </w:r>
      <w:r w:rsidR="005078BC">
        <w:rPr>
          <w:rFonts w:ascii="Times New Roman" w:hAnsi="Times New Roman"/>
          <w:bCs/>
          <w:sz w:val="24"/>
          <w:szCs w:val="24"/>
          <w:lang w:val="en-GB"/>
        </w:rPr>
        <w:t xml:space="preserve">The </w:t>
      </w:r>
      <w:r w:rsidR="00DC0BD1">
        <w:rPr>
          <w:rFonts w:ascii="Times New Roman" w:hAnsi="Times New Roman"/>
          <w:bCs/>
          <w:sz w:val="24"/>
          <w:szCs w:val="24"/>
          <w:lang w:val="en-GB"/>
        </w:rPr>
        <w:t>stage of the disease</w:t>
      </w:r>
      <w:r w:rsidR="0002029E">
        <w:rPr>
          <w:rFonts w:ascii="Times New Roman" w:hAnsi="Times New Roman"/>
          <w:bCs/>
          <w:sz w:val="24"/>
          <w:szCs w:val="24"/>
          <w:lang w:val="en-GB"/>
        </w:rPr>
        <w:t>,</w:t>
      </w:r>
      <w:r w:rsidR="00DC0BD1">
        <w:rPr>
          <w:rFonts w:ascii="Times New Roman" w:hAnsi="Times New Roman"/>
          <w:bCs/>
          <w:sz w:val="24"/>
          <w:szCs w:val="24"/>
          <w:lang w:val="en-GB"/>
        </w:rPr>
        <w:t xml:space="preserve"> </w:t>
      </w:r>
      <w:r w:rsidR="002F3CB7">
        <w:rPr>
          <w:rFonts w:ascii="Times New Roman" w:hAnsi="Times New Roman"/>
          <w:bCs/>
          <w:sz w:val="24"/>
          <w:szCs w:val="24"/>
          <w:lang w:val="en-GB"/>
        </w:rPr>
        <w:t>as expected</w:t>
      </w:r>
      <w:r w:rsidR="0002029E">
        <w:rPr>
          <w:rFonts w:ascii="Times New Roman" w:hAnsi="Times New Roman"/>
          <w:bCs/>
          <w:sz w:val="24"/>
          <w:szCs w:val="24"/>
          <w:lang w:val="en-GB"/>
        </w:rPr>
        <w:t>,</w:t>
      </w:r>
      <w:r w:rsidR="00A01117">
        <w:rPr>
          <w:rFonts w:ascii="Times New Roman" w:hAnsi="Times New Roman"/>
          <w:bCs/>
          <w:sz w:val="24"/>
          <w:szCs w:val="24"/>
          <w:lang w:val="en-GB"/>
        </w:rPr>
        <w:t xml:space="preserve"> was strongly associated with OS (p&lt;10</w:t>
      </w:r>
      <w:r w:rsidR="00A01117" w:rsidRPr="00A01117">
        <w:rPr>
          <w:rFonts w:ascii="Times New Roman" w:hAnsi="Times New Roman"/>
          <w:bCs/>
          <w:sz w:val="24"/>
          <w:szCs w:val="24"/>
          <w:vertAlign w:val="superscript"/>
          <w:lang w:val="en-GB"/>
        </w:rPr>
        <w:t>-8</w:t>
      </w:r>
      <w:r w:rsidR="00A01117">
        <w:rPr>
          <w:rFonts w:ascii="Times New Roman" w:hAnsi="Times New Roman"/>
          <w:bCs/>
          <w:sz w:val="24"/>
          <w:szCs w:val="24"/>
          <w:lang w:val="en-GB"/>
        </w:rPr>
        <w:t>)</w:t>
      </w:r>
      <w:r w:rsidR="00680BFA">
        <w:rPr>
          <w:rFonts w:ascii="Times New Roman" w:hAnsi="Times New Roman"/>
          <w:bCs/>
          <w:sz w:val="24"/>
          <w:szCs w:val="24"/>
          <w:lang w:val="en-GB"/>
        </w:rPr>
        <w:t>.</w:t>
      </w:r>
      <w:r w:rsidRPr="00C029E2">
        <w:rPr>
          <w:rFonts w:ascii="Times New Roman" w:hAnsi="Times New Roman"/>
          <w:sz w:val="24"/>
          <w:szCs w:val="24"/>
        </w:rPr>
        <w:t xml:space="preserve"> </w:t>
      </w:r>
      <w:r>
        <w:rPr>
          <w:rFonts w:ascii="Times New Roman" w:hAnsi="Times New Roman"/>
          <w:sz w:val="24"/>
          <w:szCs w:val="24"/>
        </w:rPr>
        <w:t xml:space="preserve">We </w:t>
      </w:r>
      <w:r w:rsidR="0032758A">
        <w:rPr>
          <w:rFonts w:ascii="Times New Roman" w:hAnsi="Times New Roman"/>
          <w:sz w:val="24"/>
          <w:szCs w:val="24"/>
        </w:rPr>
        <w:t xml:space="preserve">also </w:t>
      </w:r>
      <w:r>
        <w:rPr>
          <w:rFonts w:ascii="Times New Roman" w:hAnsi="Times New Roman"/>
          <w:sz w:val="24"/>
          <w:szCs w:val="24"/>
        </w:rPr>
        <w:t xml:space="preserve">observed </w:t>
      </w:r>
      <w:r w:rsidR="006E06FA">
        <w:rPr>
          <w:rFonts w:ascii="Times New Roman" w:hAnsi="Times New Roman"/>
          <w:sz w:val="24"/>
          <w:szCs w:val="24"/>
        </w:rPr>
        <w:t xml:space="preserve">a </w:t>
      </w:r>
      <w:r>
        <w:rPr>
          <w:rFonts w:ascii="Times New Roman" w:hAnsi="Times New Roman"/>
          <w:sz w:val="24"/>
          <w:szCs w:val="24"/>
        </w:rPr>
        <w:t>significant d</w:t>
      </w:r>
      <w:r w:rsidRPr="00BF7081">
        <w:rPr>
          <w:rFonts w:ascii="Times New Roman" w:hAnsi="Times New Roman"/>
          <w:sz w:val="24"/>
          <w:szCs w:val="24"/>
        </w:rPr>
        <w:t xml:space="preserve">ifference in survival </w:t>
      </w:r>
      <w:r w:rsidR="006E06FA">
        <w:rPr>
          <w:rFonts w:ascii="Times New Roman" w:hAnsi="Times New Roman"/>
          <w:sz w:val="24"/>
          <w:szCs w:val="24"/>
        </w:rPr>
        <w:t>time for the</w:t>
      </w:r>
      <w:r w:rsidR="006E06FA" w:rsidRPr="00BF7081">
        <w:rPr>
          <w:rFonts w:ascii="Times New Roman" w:hAnsi="Times New Roman"/>
          <w:sz w:val="24"/>
          <w:szCs w:val="24"/>
        </w:rPr>
        <w:t xml:space="preserve"> </w:t>
      </w:r>
      <w:r w:rsidRPr="00BF7081">
        <w:rPr>
          <w:rFonts w:ascii="Times New Roman" w:hAnsi="Times New Roman"/>
          <w:sz w:val="24"/>
          <w:szCs w:val="24"/>
        </w:rPr>
        <w:t xml:space="preserve">patients </w:t>
      </w:r>
      <w:r>
        <w:rPr>
          <w:rFonts w:ascii="Times New Roman" w:hAnsi="Times New Roman"/>
          <w:sz w:val="24"/>
          <w:szCs w:val="24"/>
        </w:rPr>
        <w:t xml:space="preserve">recruited from </w:t>
      </w:r>
      <w:r w:rsidRPr="00BF7081">
        <w:rPr>
          <w:rFonts w:ascii="Times New Roman" w:hAnsi="Times New Roman"/>
          <w:sz w:val="24"/>
          <w:szCs w:val="24"/>
        </w:rPr>
        <w:t>different countr</w:t>
      </w:r>
      <w:r>
        <w:rPr>
          <w:rFonts w:ascii="Times New Roman" w:hAnsi="Times New Roman"/>
          <w:sz w:val="24"/>
          <w:szCs w:val="24"/>
        </w:rPr>
        <w:t>ies</w:t>
      </w:r>
      <w:r w:rsidR="006E06FA">
        <w:rPr>
          <w:rFonts w:ascii="Times New Roman" w:hAnsi="Times New Roman"/>
          <w:sz w:val="24"/>
          <w:szCs w:val="24"/>
        </w:rPr>
        <w:t xml:space="preserve">. This difference </w:t>
      </w:r>
      <w:r w:rsidR="00335D9A">
        <w:rPr>
          <w:rFonts w:ascii="Times New Roman" w:hAnsi="Times New Roman"/>
          <w:sz w:val="24"/>
          <w:szCs w:val="24"/>
        </w:rPr>
        <w:t xml:space="preserve">persisted even when </w:t>
      </w:r>
      <w:r w:rsidR="006E06FA">
        <w:rPr>
          <w:rFonts w:ascii="Times New Roman" w:hAnsi="Times New Roman"/>
          <w:sz w:val="24"/>
          <w:szCs w:val="24"/>
        </w:rPr>
        <w:t xml:space="preserve">adjusting </w:t>
      </w:r>
      <w:r w:rsidR="00335D9A">
        <w:rPr>
          <w:rFonts w:ascii="Times New Roman" w:hAnsi="Times New Roman"/>
          <w:sz w:val="24"/>
          <w:szCs w:val="24"/>
        </w:rPr>
        <w:t>by stage</w:t>
      </w:r>
      <w:r w:rsidR="006E06FA">
        <w:rPr>
          <w:rFonts w:ascii="Times New Roman" w:hAnsi="Times New Roman"/>
          <w:sz w:val="24"/>
          <w:szCs w:val="24"/>
        </w:rPr>
        <w:t>.</w:t>
      </w:r>
      <w:r w:rsidR="00335D9A">
        <w:rPr>
          <w:rFonts w:ascii="Times New Roman" w:hAnsi="Times New Roman"/>
          <w:sz w:val="24"/>
          <w:szCs w:val="24"/>
        </w:rPr>
        <w:t xml:space="preserve"> </w:t>
      </w:r>
      <w:r w:rsidR="006E06FA">
        <w:rPr>
          <w:rFonts w:ascii="Times New Roman" w:hAnsi="Times New Roman"/>
          <w:sz w:val="24"/>
          <w:szCs w:val="24"/>
        </w:rPr>
        <w:t xml:space="preserve">Table 2 and </w:t>
      </w:r>
      <w:r w:rsidR="0023743F">
        <w:rPr>
          <w:rFonts w:ascii="Times New Roman" w:hAnsi="Times New Roman"/>
          <w:sz w:val="24"/>
          <w:szCs w:val="24"/>
        </w:rPr>
        <w:t>f</w:t>
      </w:r>
      <w:r w:rsidR="006E06FA">
        <w:rPr>
          <w:rFonts w:ascii="Times New Roman" w:hAnsi="Times New Roman"/>
          <w:sz w:val="24"/>
          <w:szCs w:val="24"/>
        </w:rPr>
        <w:t>igure 1 report the results of these analyses</w:t>
      </w:r>
      <w:r w:rsidR="00335D9A">
        <w:rPr>
          <w:rFonts w:ascii="Times New Roman" w:hAnsi="Times New Roman"/>
          <w:sz w:val="24"/>
          <w:szCs w:val="24"/>
        </w:rPr>
        <w:t>.</w:t>
      </w:r>
      <w:r w:rsidR="006E06FA" w:rsidRPr="006E06FA">
        <w:rPr>
          <w:rFonts w:ascii="Times New Roman" w:hAnsi="Times New Roman"/>
          <w:sz w:val="24"/>
          <w:szCs w:val="24"/>
          <w:lang w:val="en-GB"/>
        </w:rPr>
        <w:t xml:space="preserve"> </w:t>
      </w:r>
    </w:p>
    <w:p w:rsidR="00A24908" w:rsidRDefault="00A24908" w:rsidP="00C029E2">
      <w:pPr>
        <w:autoSpaceDE w:val="0"/>
        <w:autoSpaceDN w:val="0"/>
        <w:adjustRightInd w:val="0"/>
        <w:spacing w:after="0" w:line="480" w:lineRule="auto"/>
        <w:ind w:firstLine="426"/>
        <w:jc w:val="both"/>
        <w:rPr>
          <w:rFonts w:ascii="Times New Roman" w:hAnsi="Times New Roman"/>
          <w:sz w:val="24"/>
          <w:szCs w:val="24"/>
          <w:lang w:val="en-GB"/>
        </w:rPr>
      </w:pPr>
    </w:p>
    <w:p w:rsidR="000506D1" w:rsidRPr="00A24908" w:rsidRDefault="008F1F84" w:rsidP="00F16828">
      <w:pPr>
        <w:autoSpaceDE w:val="0"/>
        <w:autoSpaceDN w:val="0"/>
        <w:adjustRightInd w:val="0"/>
        <w:spacing w:after="0" w:line="480" w:lineRule="auto"/>
        <w:jc w:val="both"/>
        <w:rPr>
          <w:rFonts w:ascii="Times New Roman" w:hAnsi="Times New Roman"/>
          <w:b/>
          <w:sz w:val="24"/>
          <w:szCs w:val="24"/>
          <w:lang w:val="en-GB"/>
        </w:rPr>
      </w:pPr>
      <w:r w:rsidRPr="008F1F84">
        <w:rPr>
          <w:rFonts w:ascii="Times New Roman" w:hAnsi="Times New Roman"/>
          <w:b/>
          <w:sz w:val="24"/>
          <w:szCs w:val="24"/>
          <w:lang w:val="en-GB"/>
        </w:rPr>
        <w:t>Data filtering and quality control</w:t>
      </w:r>
    </w:p>
    <w:p w:rsidR="00DC0BD1" w:rsidRDefault="006E06FA" w:rsidP="00C029E2">
      <w:pPr>
        <w:autoSpaceDE w:val="0"/>
        <w:autoSpaceDN w:val="0"/>
        <w:adjustRightInd w:val="0"/>
        <w:spacing w:after="0" w:line="480" w:lineRule="auto"/>
        <w:ind w:firstLine="426"/>
        <w:jc w:val="both"/>
        <w:rPr>
          <w:rFonts w:ascii="Times New Roman" w:hAnsi="Times New Roman"/>
          <w:bCs/>
          <w:sz w:val="24"/>
          <w:szCs w:val="24"/>
          <w:lang w:val="en-GB"/>
        </w:rPr>
      </w:pPr>
      <w:r>
        <w:rPr>
          <w:rFonts w:ascii="Times New Roman" w:hAnsi="Times New Roman"/>
          <w:sz w:val="24"/>
          <w:szCs w:val="24"/>
          <w:lang w:val="en-GB"/>
        </w:rPr>
        <w:t>W</w:t>
      </w:r>
      <w:r w:rsidRPr="00995C88">
        <w:rPr>
          <w:rFonts w:ascii="Times New Roman" w:hAnsi="Times New Roman"/>
          <w:sz w:val="24"/>
          <w:szCs w:val="24"/>
          <w:lang w:val="en-GB"/>
        </w:rPr>
        <w:t>e exclude</w:t>
      </w:r>
      <w:r>
        <w:rPr>
          <w:rFonts w:ascii="Times New Roman" w:hAnsi="Times New Roman"/>
          <w:sz w:val="24"/>
          <w:szCs w:val="24"/>
          <w:lang w:val="en-GB"/>
        </w:rPr>
        <w:t>d</w:t>
      </w:r>
      <w:r w:rsidRPr="00995C88">
        <w:rPr>
          <w:rFonts w:ascii="Times New Roman" w:hAnsi="Times New Roman"/>
          <w:sz w:val="24"/>
          <w:szCs w:val="24"/>
          <w:lang w:val="en-GB"/>
        </w:rPr>
        <w:t xml:space="preserve"> </w:t>
      </w:r>
      <w:r w:rsidR="000506D1">
        <w:rPr>
          <w:rFonts w:ascii="Times New Roman" w:hAnsi="Times New Roman"/>
          <w:sz w:val="24"/>
          <w:szCs w:val="24"/>
          <w:lang w:val="en-GB"/>
        </w:rPr>
        <w:t xml:space="preserve">from the analysis </w:t>
      </w:r>
      <w:r w:rsidRPr="00995C88">
        <w:rPr>
          <w:rFonts w:ascii="Times New Roman" w:hAnsi="Times New Roman"/>
          <w:sz w:val="24"/>
          <w:szCs w:val="24"/>
          <w:lang w:val="en-GB"/>
        </w:rPr>
        <w:t xml:space="preserve">all the samples with a </w:t>
      </w:r>
      <w:r w:rsidR="00C926D1">
        <w:rPr>
          <w:rFonts w:ascii="Times New Roman" w:hAnsi="Times New Roman"/>
          <w:sz w:val="24"/>
          <w:szCs w:val="24"/>
          <w:lang w:val="en-GB"/>
        </w:rPr>
        <w:t xml:space="preserve">genotyping </w:t>
      </w:r>
      <w:r w:rsidRPr="00995C88">
        <w:rPr>
          <w:rFonts w:ascii="Times New Roman" w:hAnsi="Times New Roman"/>
          <w:sz w:val="24"/>
          <w:szCs w:val="24"/>
          <w:lang w:val="en-GB"/>
        </w:rPr>
        <w:t>call rate &lt;75%</w:t>
      </w:r>
      <w:r>
        <w:rPr>
          <w:rFonts w:ascii="Times New Roman" w:hAnsi="Times New Roman"/>
          <w:sz w:val="24"/>
          <w:szCs w:val="24"/>
          <w:lang w:val="en-GB"/>
        </w:rPr>
        <w:t xml:space="preserve"> (75</w:t>
      </w:r>
      <w:r w:rsidR="000506D1">
        <w:rPr>
          <w:rFonts w:ascii="Times New Roman" w:hAnsi="Times New Roman"/>
          <w:sz w:val="24"/>
          <w:szCs w:val="24"/>
          <w:lang w:val="en-GB"/>
        </w:rPr>
        <w:t xml:space="preserve"> individuals).</w:t>
      </w:r>
      <w:r w:rsidRPr="00995C88">
        <w:rPr>
          <w:rFonts w:ascii="Times New Roman" w:hAnsi="Times New Roman"/>
          <w:sz w:val="24"/>
          <w:szCs w:val="24"/>
          <w:lang w:val="en-GB"/>
        </w:rPr>
        <w:t xml:space="preserve"> </w:t>
      </w:r>
      <w:r w:rsidR="00C926D1">
        <w:rPr>
          <w:rFonts w:ascii="Times New Roman" w:hAnsi="Times New Roman"/>
          <w:sz w:val="24"/>
          <w:szCs w:val="24"/>
          <w:lang w:val="en-GB"/>
        </w:rPr>
        <w:t>After this exclusion, t</w:t>
      </w:r>
      <w:r w:rsidRPr="003B1275">
        <w:rPr>
          <w:rFonts w:ascii="Times New Roman" w:hAnsi="Times New Roman"/>
          <w:sz w:val="24"/>
          <w:szCs w:val="24"/>
          <w:lang w:val="en-GB"/>
        </w:rPr>
        <w:t xml:space="preserve">he average call rate </w:t>
      </w:r>
      <w:r>
        <w:rPr>
          <w:rFonts w:ascii="Times New Roman" w:hAnsi="Times New Roman"/>
          <w:sz w:val="24"/>
          <w:szCs w:val="24"/>
          <w:lang w:val="en-GB"/>
        </w:rPr>
        <w:t>per SNP was 97.4</w:t>
      </w:r>
      <w:r w:rsidRPr="003B1275">
        <w:rPr>
          <w:rFonts w:ascii="Times New Roman" w:hAnsi="Times New Roman"/>
          <w:sz w:val="24"/>
          <w:szCs w:val="24"/>
          <w:lang w:val="en-GB"/>
        </w:rPr>
        <w:t xml:space="preserve">% (range </w:t>
      </w:r>
      <w:r>
        <w:rPr>
          <w:rFonts w:ascii="Times New Roman" w:hAnsi="Times New Roman"/>
          <w:sz w:val="24"/>
          <w:szCs w:val="24"/>
          <w:lang w:val="en-GB"/>
        </w:rPr>
        <w:t>91.3%-</w:t>
      </w:r>
      <w:r w:rsidRPr="003B1275">
        <w:rPr>
          <w:rFonts w:ascii="Times New Roman" w:hAnsi="Times New Roman"/>
          <w:sz w:val="24"/>
          <w:szCs w:val="24"/>
          <w:lang w:val="en-GB"/>
        </w:rPr>
        <w:t>99.4%).</w:t>
      </w:r>
      <w:r w:rsidRPr="006E06FA">
        <w:rPr>
          <w:rFonts w:ascii="Times New Roman" w:hAnsi="Times New Roman"/>
          <w:sz w:val="24"/>
          <w:szCs w:val="24"/>
          <w:lang w:val="en-GB"/>
        </w:rPr>
        <w:t xml:space="preserve"> </w:t>
      </w:r>
      <w:r w:rsidRPr="003B1275">
        <w:rPr>
          <w:rFonts w:ascii="Times New Roman" w:hAnsi="Times New Roman"/>
          <w:sz w:val="24"/>
          <w:szCs w:val="24"/>
          <w:lang w:val="en-GB"/>
        </w:rPr>
        <w:t>Approximately 10% of the samples were analyzed in duplicate, and the concordance rate of the</w:t>
      </w:r>
      <w:r w:rsidR="001B5954">
        <w:rPr>
          <w:rFonts w:ascii="Times New Roman" w:hAnsi="Times New Roman"/>
          <w:sz w:val="24"/>
          <w:szCs w:val="24"/>
          <w:lang w:val="en-GB"/>
        </w:rPr>
        <w:t>ir</w:t>
      </w:r>
      <w:r w:rsidRPr="003B1275">
        <w:rPr>
          <w:rFonts w:ascii="Times New Roman" w:hAnsi="Times New Roman"/>
          <w:sz w:val="24"/>
          <w:szCs w:val="24"/>
          <w:lang w:val="en-GB"/>
        </w:rPr>
        <w:t xml:space="preserve"> genotypes was higher than 99%. </w:t>
      </w:r>
      <w:r w:rsidRPr="00104DC4">
        <w:rPr>
          <w:rFonts w:ascii="Times New Roman" w:hAnsi="Times New Roman"/>
          <w:sz w:val="24"/>
          <w:szCs w:val="24"/>
          <w:lang w:val="en-GB"/>
        </w:rPr>
        <w:t>The genotype distribution</w:t>
      </w:r>
      <w:r w:rsidR="001B5954">
        <w:rPr>
          <w:rFonts w:ascii="Times New Roman" w:hAnsi="Times New Roman"/>
          <w:sz w:val="24"/>
          <w:szCs w:val="24"/>
          <w:lang w:val="en-GB"/>
        </w:rPr>
        <w:t>s</w:t>
      </w:r>
      <w:r w:rsidRPr="00104DC4">
        <w:rPr>
          <w:rFonts w:ascii="Times New Roman" w:hAnsi="Times New Roman"/>
          <w:sz w:val="24"/>
          <w:szCs w:val="24"/>
          <w:lang w:val="en-GB"/>
        </w:rPr>
        <w:t xml:space="preserve"> at all </w:t>
      </w:r>
      <w:r w:rsidR="001B5954">
        <w:rPr>
          <w:rFonts w:ascii="Times New Roman" w:hAnsi="Times New Roman"/>
          <w:sz w:val="24"/>
          <w:szCs w:val="24"/>
          <w:lang w:val="en-GB"/>
        </w:rPr>
        <w:t>SNPs</w:t>
      </w:r>
      <w:r w:rsidR="001B5954" w:rsidRPr="00104DC4">
        <w:rPr>
          <w:rFonts w:ascii="Times New Roman" w:hAnsi="Times New Roman"/>
          <w:sz w:val="24"/>
          <w:szCs w:val="24"/>
          <w:lang w:val="en-GB"/>
        </w:rPr>
        <w:t xml:space="preserve"> </w:t>
      </w:r>
      <w:r w:rsidRPr="00104DC4">
        <w:rPr>
          <w:rFonts w:ascii="Times New Roman" w:hAnsi="Times New Roman"/>
          <w:sz w:val="24"/>
          <w:szCs w:val="24"/>
          <w:lang w:val="en-GB"/>
        </w:rPr>
        <w:t>were in Hardy-Weinberg equilibrium in healthy controls</w:t>
      </w:r>
      <w:r w:rsidR="00421877">
        <w:rPr>
          <w:rFonts w:ascii="Times New Roman" w:hAnsi="Times New Roman"/>
          <w:sz w:val="24"/>
          <w:szCs w:val="24"/>
          <w:lang w:val="en-GB"/>
        </w:rPr>
        <w:t xml:space="preserve"> (n=</w:t>
      </w:r>
      <w:r w:rsidR="00966CC9">
        <w:rPr>
          <w:rFonts w:ascii="Times New Roman" w:hAnsi="Times New Roman"/>
          <w:sz w:val="24"/>
          <w:szCs w:val="24"/>
          <w:lang w:val="en-GB"/>
        </w:rPr>
        <w:t>1200</w:t>
      </w:r>
      <w:r w:rsidR="00421877">
        <w:rPr>
          <w:rFonts w:ascii="Times New Roman" w:hAnsi="Times New Roman"/>
          <w:sz w:val="24"/>
          <w:szCs w:val="24"/>
          <w:lang w:val="en-GB"/>
        </w:rPr>
        <w:t xml:space="preserve"> that were genotyped to check for HWE)</w:t>
      </w:r>
      <w:r w:rsidRPr="00104DC4">
        <w:rPr>
          <w:rFonts w:ascii="Times New Roman" w:hAnsi="Times New Roman"/>
          <w:sz w:val="24"/>
          <w:szCs w:val="24"/>
          <w:lang w:val="en-GB"/>
        </w:rPr>
        <w:t>, with non-significant chi square values (using a threshold of p&lt;0.05, data not shown).</w:t>
      </w:r>
      <w:r w:rsidRPr="006E06FA">
        <w:rPr>
          <w:rFonts w:ascii="Times New Roman" w:hAnsi="Times New Roman"/>
          <w:sz w:val="24"/>
          <w:szCs w:val="24"/>
          <w:lang w:val="en-GB"/>
        </w:rPr>
        <w:t xml:space="preserve"> </w:t>
      </w:r>
    </w:p>
    <w:p w:rsidR="00DC0BD1" w:rsidRPr="00CE7C95" w:rsidRDefault="00DC0BD1" w:rsidP="009704E8">
      <w:pPr>
        <w:autoSpaceDE w:val="0"/>
        <w:autoSpaceDN w:val="0"/>
        <w:adjustRightInd w:val="0"/>
        <w:spacing w:after="0" w:line="480" w:lineRule="auto"/>
        <w:ind w:firstLine="426"/>
        <w:jc w:val="both"/>
        <w:rPr>
          <w:rFonts w:ascii="Times New Roman" w:hAnsi="Times New Roman"/>
          <w:bCs/>
          <w:sz w:val="24"/>
          <w:szCs w:val="24"/>
          <w:lang w:val="en-GB"/>
        </w:rPr>
      </w:pPr>
    </w:p>
    <w:p w:rsidR="00893AFE" w:rsidRPr="00D7071E" w:rsidRDefault="00C1797C" w:rsidP="006939B6">
      <w:pPr>
        <w:autoSpaceDE w:val="0"/>
        <w:autoSpaceDN w:val="0"/>
        <w:adjustRightInd w:val="0"/>
        <w:spacing w:after="0" w:line="480" w:lineRule="auto"/>
        <w:jc w:val="both"/>
        <w:outlineLvl w:val="0"/>
        <w:rPr>
          <w:rFonts w:ascii="Times New Roman" w:hAnsi="Times New Roman"/>
          <w:b/>
          <w:bCs/>
          <w:sz w:val="24"/>
          <w:szCs w:val="24"/>
          <w:lang w:val="en-GB"/>
        </w:rPr>
      </w:pPr>
      <w:r w:rsidRPr="00D7071E">
        <w:rPr>
          <w:rFonts w:ascii="Times New Roman" w:hAnsi="Times New Roman"/>
          <w:b/>
          <w:bCs/>
          <w:sz w:val="24"/>
          <w:szCs w:val="24"/>
          <w:lang w:val="en-GB"/>
        </w:rPr>
        <w:t xml:space="preserve">Effect of </w:t>
      </w:r>
      <w:r w:rsidR="005078BC" w:rsidRPr="00D7071E">
        <w:rPr>
          <w:rFonts w:ascii="Times New Roman" w:hAnsi="Times New Roman"/>
          <w:b/>
          <w:bCs/>
          <w:sz w:val="24"/>
          <w:szCs w:val="24"/>
          <w:lang w:val="en-GB"/>
        </w:rPr>
        <w:t xml:space="preserve">the </w:t>
      </w:r>
      <w:r w:rsidRPr="00D7071E">
        <w:rPr>
          <w:rFonts w:ascii="Times New Roman" w:hAnsi="Times New Roman"/>
          <w:b/>
          <w:bCs/>
          <w:sz w:val="24"/>
          <w:szCs w:val="24"/>
          <w:lang w:val="en-GB"/>
        </w:rPr>
        <w:t xml:space="preserve">SNPs on </w:t>
      </w:r>
      <w:r w:rsidR="00B14971">
        <w:rPr>
          <w:rFonts w:ascii="Times New Roman" w:hAnsi="Times New Roman"/>
          <w:b/>
          <w:bCs/>
          <w:sz w:val="24"/>
          <w:szCs w:val="24"/>
          <w:lang w:val="en-GB"/>
        </w:rPr>
        <w:t>OS of PDAC patients</w:t>
      </w:r>
    </w:p>
    <w:p w:rsidR="00166763" w:rsidRDefault="000506D1" w:rsidP="009704E8">
      <w:pPr>
        <w:autoSpaceDE w:val="0"/>
        <w:autoSpaceDN w:val="0"/>
        <w:adjustRightInd w:val="0"/>
        <w:spacing w:after="0" w:line="480" w:lineRule="auto"/>
        <w:ind w:firstLine="426"/>
        <w:jc w:val="both"/>
        <w:rPr>
          <w:rFonts w:ascii="Times New Roman" w:hAnsi="Times New Roman"/>
          <w:bCs/>
          <w:sz w:val="24"/>
          <w:szCs w:val="24"/>
          <w:lang w:val="en-GB"/>
        </w:rPr>
      </w:pPr>
      <w:r w:rsidRPr="00BF7081">
        <w:rPr>
          <w:rFonts w:ascii="Times New Roman" w:hAnsi="Times New Roman"/>
          <w:bCs/>
          <w:sz w:val="24"/>
          <w:szCs w:val="24"/>
        </w:rPr>
        <w:t>T</w:t>
      </w:r>
      <w:r w:rsidRPr="00BF7081">
        <w:rPr>
          <w:rFonts w:ascii="Times New Roman" w:hAnsi="Times New Roman"/>
          <w:bCs/>
          <w:sz w:val="24"/>
          <w:szCs w:val="24"/>
          <w:lang w:val="en-GB"/>
        </w:rPr>
        <w:t>o take in</w:t>
      </w:r>
      <w:r>
        <w:rPr>
          <w:rFonts w:ascii="Times New Roman" w:hAnsi="Times New Roman"/>
          <w:bCs/>
          <w:sz w:val="24"/>
          <w:szCs w:val="24"/>
          <w:lang w:val="en-GB"/>
        </w:rPr>
        <w:t>to</w:t>
      </w:r>
      <w:r w:rsidRPr="00BF7081">
        <w:rPr>
          <w:rFonts w:ascii="Times New Roman" w:hAnsi="Times New Roman"/>
          <w:bCs/>
          <w:sz w:val="24"/>
          <w:szCs w:val="24"/>
          <w:lang w:val="en-GB"/>
        </w:rPr>
        <w:t xml:space="preserve"> account the difference in survival in </w:t>
      </w:r>
      <w:r>
        <w:rPr>
          <w:rFonts w:ascii="Times New Roman" w:hAnsi="Times New Roman"/>
          <w:bCs/>
          <w:sz w:val="24"/>
          <w:szCs w:val="24"/>
          <w:lang w:val="en-GB"/>
        </w:rPr>
        <w:t>the various PANDoRA centers</w:t>
      </w:r>
      <w:r w:rsidRPr="00BF7081">
        <w:rPr>
          <w:rFonts w:ascii="Times New Roman" w:hAnsi="Times New Roman"/>
          <w:bCs/>
          <w:sz w:val="24"/>
          <w:szCs w:val="24"/>
          <w:lang w:val="en-GB"/>
        </w:rPr>
        <w:t xml:space="preserve">, we analyzed the </w:t>
      </w:r>
      <w:r>
        <w:rPr>
          <w:rFonts w:ascii="Times New Roman" w:hAnsi="Times New Roman"/>
          <w:bCs/>
          <w:sz w:val="24"/>
          <w:szCs w:val="24"/>
          <w:lang w:val="en-GB"/>
        </w:rPr>
        <w:t>polymorphisms</w:t>
      </w:r>
      <w:r w:rsidRPr="00BF7081">
        <w:rPr>
          <w:rFonts w:ascii="Times New Roman" w:hAnsi="Times New Roman"/>
          <w:bCs/>
          <w:sz w:val="24"/>
          <w:szCs w:val="24"/>
          <w:lang w:val="en-GB"/>
        </w:rPr>
        <w:t xml:space="preserve"> separately by country of origin and then we performed a meta-analysis combining the HRs</w:t>
      </w:r>
      <w:r w:rsidR="00381FEC">
        <w:rPr>
          <w:rFonts w:ascii="Times New Roman" w:hAnsi="Times New Roman"/>
          <w:bCs/>
          <w:sz w:val="24"/>
          <w:szCs w:val="24"/>
          <w:lang w:val="en-GB"/>
        </w:rPr>
        <w:t xml:space="preserve"> (</w:t>
      </w:r>
      <w:r w:rsidR="00F02210">
        <w:rPr>
          <w:rFonts w:ascii="Times New Roman" w:hAnsi="Times New Roman"/>
          <w:bCs/>
          <w:sz w:val="24"/>
          <w:szCs w:val="24"/>
          <w:lang w:val="en-GB"/>
        </w:rPr>
        <w:t>s</w:t>
      </w:r>
      <w:r w:rsidR="00381FEC">
        <w:rPr>
          <w:rFonts w:ascii="Times New Roman" w:hAnsi="Times New Roman"/>
          <w:bCs/>
          <w:sz w:val="24"/>
          <w:szCs w:val="24"/>
          <w:lang w:val="en-GB"/>
        </w:rPr>
        <w:t>upplementary table 1)</w:t>
      </w:r>
      <w:r w:rsidR="00F02210">
        <w:rPr>
          <w:rFonts w:ascii="Times New Roman" w:hAnsi="Times New Roman"/>
          <w:bCs/>
          <w:sz w:val="24"/>
          <w:szCs w:val="24"/>
          <w:lang w:val="en-GB"/>
        </w:rPr>
        <w:t>.</w:t>
      </w:r>
      <w:r w:rsidR="003539BD">
        <w:rPr>
          <w:rFonts w:ascii="Times New Roman" w:hAnsi="Times New Roman"/>
          <w:bCs/>
          <w:sz w:val="24"/>
          <w:szCs w:val="24"/>
          <w:lang w:val="en-GB"/>
        </w:rPr>
        <w:t xml:space="preserve"> </w:t>
      </w:r>
      <w:r w:rsidR="00F02210">
        <w:rPr>
          <w:rFonts w:ascii="Times New Roman" w:hAnsi="Times New Roman"/>
          <w:bCs/>
          <w:sz w:val="24"/>
          <w:szCs w:val="24"/>
          <w:lang w:val="en-GB"/>
        </w:rPr>
        <w:t xml:space="preserve">We also performed </w:t>
      </w:r>
      <w:r w:rsidR="003539BD">
        <w:rPr>
          <w:rFonts w:ascii="Times New Roman" w:hAnsi="Times New Roman"/>
          <w:bCs/>
          <w:sz w:val="24"/>
          <w:szCs w:val="24"/>
          <w:lang w:val="en-GB"/>
        </w:rPr>
        <w:t>pooled analysis by Cox regression</w:t>
      </w:r>
      <w:r w:rsidR="00F02210">
        <w:rPr>
          <w:rFonts w:ascii="Times New Roman" w:hAnsi="Times New Roman"/>
          <w:bCs/>
          <w:sz w:val="24"/>
          <w:szCs w:val="24"/>
          <w:lang w:val="en-GB"/>
        </w:rPr>
        <w:t>, whose results</w:t>
      </w:r>
      <w:r w:rsidR="003539BD">
        <w:rPr>
          <w:rFonts w:ascii="Times New Roman" w:hAnsi="Times New Roman"/>
          <w:bCs/>
          <w:sz w:val="24"/>
          <w:szCs w:val="24"/>
          <w:lang w:val="en-GB"/>
        </w:rPr>
        <w:t xml:space="preserve"> are reported in </w:t>
      </w:r>
      <w:r w:rsidR="00F02210">
        <w:rPr>
          <w:rFonts w:ascii="Times New Roman" w:hAnsi="Times New Roman"/>
          <w:bCs/>
          <w:sz w:val="24"/>
          <w:szCs w:val="24"/>
          <w:lang w:val="en-GB"/>
        </w:rPr>
        <w:t>s</w:t>
      </w:r>
      <w:r w:rsidR="003539BD">
        <w:rPr>
          <w:rFonts w:ascii="Times New Roman" w:hAnsi="Times New Roman"/>
          <w:bCs/>
          <w:sz w:val="24"/>
          <w:szCs w:val="24"/>
          <w:lang w:val="en-GB"/>
        </w:rPr>
        <w:t>upplementary table 2 and 3</w:t>
      </w:r>
      <w:r>
        <w:rPr>
          <w:rFonts w:ascii="Times New Roman" w:hAnsi="Times New Roman"/>
          <w:bCs/>
          <w:sz w:val="24"/>
          <w:szCs w:val="24"/>
          <w:lang w:val="en-GB"/>
        </w:rPr>
        <w:t xml:space="preserve">. </w:t>
      </w:r>
      <w:r w:rsidR="0022042C" w:rsidRPr="00BF7081">
        <w:rPr>
          <w:rFonts w:ascii="Times New Roman" w:hAnsi="Times New Roman"/>
          <w:bCs/>
          <w:sz w:val="24"/>
          <w:szCs w:val="24"/>
          <w:lang w:val="en-GB"/>
        </w:rPr>
        <w:t xml:space="preserve">We observed statistically significant associations with OS of PDAC patients </w:t>
      </w:r>
      <w:r>
        <w:rPr>
          <w:rFonts w:ascii="Times New Roman" w:hAnsi="Times New Roman"/>
          <w:bCs/>
          <w:sz w:val="24"/>
          <w:szCs w:val="24"/>
          <w:lang w:val="en-GB"/>
        </w:rPr>
        <w:t>for</w:t>
      </w:r>
      <w:r w:rsidRPr="00BF7081">
        <w:rPr>
          <w:rFonts w:ascii="Times New Roman" w:hAnsi="Times New Roman"/>
          <w:bCs/>
          <w:sz w:val="24"/>
          <w:szCs w:val="24"/>
          <w:lang w:val="en-GB"/>
        </w:rPr>
        <w:t xml:space="preserve"> </w:t>
      </w:r>
      <w:r w:rsidR="0022042C" w:rsidRPr="00BF7081">
        <w:rPr>
          <w:rFonts w:ascii="Times New Roman" w:hAnsi="Times New Roman"/>
          <w:bCs/>
          <w:sz w:val="24"/>
          <w:szCs w:val="24"/>
          <w:lang w:val="en-GB"/>
        </w:rPr>
        <w:t xml:space="preserve">three </w:t>
      </w:r>
      <w:r w:rsidR="0022042C">
        <w:rPr>
          <w:rFonts w:ascii="Times New Roman" w:hAnsi="Times New Roman"/>
          <w:bCs/>
          <w:sz w:val="24"/>
          <w:szCs w:val="24"/>
          <w:lang w:val="en-GB"/>
        </w:rPr>
        <w:t>polymorphisms (</w:t>
      </w:r>
      <w:r w:rsidR="004973F3">
        <w:rPr>
          <w:rFonts w:ascii="Times New Roman" w:hAnsi="Times New Roman"/>
          <w:bCs/>
          <w:sz w:val="24"/>
          <w:szCs w:val="24"/>
          <w:lang w:val="en-GB"/>
        </w:rPr>
        <w:t>2p12-</w:t>
      </w:r>
      <w:r w:rsidR="0022042C" w:rsidRPr="00BF7081">
        <w:rPr>
          <w:rFonts w:ascii="Times New Roman" w:hAnsi="Times New Roman"/>
          <w:bCs/>
          <w:sz w:val="24"/>
          <w:szCs w:val="24"/>
          <w:lang w:val="en-GB"/>
        </w:rPr>
        <w:t>rs1567532</w:t>
      </w:r>
      <w:r w:rsidR="0022042C">
        <w:rPr>
          <w:rFonts w:ascii="Times New Roman" w:hAnsi="Times New Roman"/>
          <w:bCs/>
          <w:sz w:val="24"/>
          <w:szCs w:val="24"/>
          <w:lang w:val="en-GB"/>
        </w:rPr>
        <w:t xml:space="preserve">, </w:t>
      </w:r>
      <w:r w:rsidR="004973F3">
        <w:rPr>
          <w:rFonts w:ascii="Times New Roman" w:hAnsi="Times New Roman"/>
          <w:bCs/>
          <w:sz w:val="24"/>
          <w:szCs w:val="24"/>
          <w:lang w:val="en-GB"/>
        </w:rPr>
        <w:t>9</w:t>
      </w:r>
      <w:r w:rsidR="00374210">
        <w:rPr>
          <w:rFonts w:ascii="Times New Roman" w:hAnsi="Times New Roman"/>
          <w:bCs/>
          <w:sz w:val="24"/>
          <w:szCs w:val="24"/>
          <w:lang w:val="en-GB"/>
        </w:rPr>
        <w:t>p33</w:t>
      </w:r>
      <w:r w:rsidR="004973F3">
        <w:rPr>
          <w:rFonts w:ascii="Times New Roman" w:hAnsi="Times New Roman"/>
          <w:bCs/>
          <w:sz w:val="24"/>
          <w:szCs w:val="24"/>
          <w:lang w:val="en-GB"/>
        </w:rPr>
        <w:t>-</w:t>
      </w:r>
      <w:r w:rsidR="0022042C" w:rsidRPr="00BF7081">
        <w:rPr>
          <w:rFonts w:ascii="Times New Roman" w:hAnsi="Times New Roman"/>
          <w:bCs/>
          <w:sz w:val="24"/>
          <w:szCs w:val="24"/>
          <w:lang w:val="en-GB"/>
        </w:rPr>
        <w:t>rs10818020</w:t>
      </w:r>
      <w:r w:rsidR="0022042C">
        <w:rPr>
          <w:rFonts w:ascii="Times New Roman" w:hAnsi="Times New Roman"/>
          <w:bCs/>
          <w:sz w:val="24"/>
          <w:szCs w:val="24"/>
          <w:lang w:val="en-GB"/>
        </w:rPr>
        <w:t xml:space="preserve"> and </w:t>
      </w:r>
      <w:r w:rsidR="00374210">
        <w:rPr>
          <w:rFonts w:ascii="Times New Roman" w:hAnsi="Times New Roman"/>
          <w:bCs/>
          <w:sz w:val="24"/>
          <w:szCs w:val="24"/>
          <w:lang w:val="en-GB"/>
        </w:rPr>
        <w:t>10q26</w:t>
      </w:r>
      <w:r w:rsidR="00922819">
        <w:rPr>
          <w:rFonts w:ascii="Times New Roman" w:hAnsi="Times New Roman"/>
          <w:bCs/>
          <w:sz w:val="24"/>
          <w:szCs w:val="24"/>
          <w:lang w:val="en-GB"/>
        </w:rPr>
        <w:t>-</w:t>
      </w:r>
      <w:r w:rsidR="0022042C" w:rsidRPr="00BF7081">
        <w:rPr>
          <w:rFonts w:ascii="Times New Roman" w:hAnsi="Times New Roman"/>
          <w:bCs/>
          <w:sz w:val="24"/>
          <w:szCs w:val="24"/>
          <w:lang w:val="en-GB"/>
        </w:rPr>
        <w:t>rs10764826</w:t>
      </w:r>
      <w:r w:rsidR="0022042C">
        <w:rPr>
          <w:rFonts w:ascii="Times New Roman" w:hAnsi="Times New Roman"/>
          <w:bCs/>
          <w:sz w:val="24"/>
          <w:szCs w:val="24"/>
          <w:lang w:val="en-GB"/>
        </w:rPr>
        <w:t xml:space="preserve">) </w:t>
      </w:r>
      <w:r w:rsidR="00C4312B">
        <w:rPr>
          <w:rFonts w:ascii="Times New Roman" w:hAnsi="Times New Roman"/>
          <w:bCs/>
          <w:sz w:val="24"/>
          <w:szCs w:val="24"/>
          <w:lang w:val="en-GB"/>
        </w:rPr>
        <w:lastRenderedPageBreak/>
        <w:t>with a recessive model of inheritance</w:t>
      </w:r>
      <w:r w:rsidR="0022042C">
        <w:rPr>
          <w:rFonts w:ascii="Times New Roman" w:hAnsi="Times New Roman"/>
          <w:bCs/>
          <w:sz w:val="24"/>
          <w:szCs w:val="24"/>
          <w:lang w:val="en-GB"/>
        </w:rPr>
        <w:t xml:space="preserve"> </w:t>
      </w:r>
      <w:r w:rsidR="00D37320">
        <w:rPr>
          <w:rFonts w:ascii="Times New Roman" w:hAnsi="Times New Roman"/>
          <w:bCs/>
          <w:sz w:val="24"/>
          <w:szCs w:val="24"/>
          <w:lang w:val="en-GB"/>
        </w:rPr>
        <w:t>(figure 2)</w:t>
      </w:r>
      <w:r w:rsidR="005E3FCC" w:rsidRPr="00BF7081">
        <w:rPr>
          <w:rFonts w:ascii="Times New Roman" w:hAnsi="Times New Roman"/>
          <w:bCs/>
          <w:sz w:val="24"/>
          <w:szCs w:val="24"/>
          <w:lang w:val="en-GB"/>
        </w:rPr>
        <w:t>.</w:t>
      </w:r>
      <w:r w:rsidR="00785E45">
        <w:rPr>
          <w:rFonts w:ascii="Times New Roman" w:hAnsi="Times New Roman"/>
          <w:bCs/>
          <w:sz w:val="24"/>
          <w:szCs w:val="24"/>
          <w:lang w:val="en-GB"/>
        </w:rPr>
        <w:t xml:space="preserve"> </w:t>
      </w:r>
      <w:r w:rsidR="00C4312B">
        <w:rPr>
          <w:rFonts w:ascii="Times New Roman" w:hAnsi="Times New Roman"/>
          <w:bCs/>
          <w:sz w:val="24"/>
          <w:szCs w:val="24"/>
          <w:lang w:val="en-GB"/>
        </w:rPr>
        <w:t xml:space="preserve">The most statistically significant association was for the </w:t>
      </w:r>
      <w:r w:rsidR="00771EBE">
        <w:rPr>
          <w:rFonts w:ascii="Times New Roman" w:hAnsi="Times New Roman"/>
          <w:bCs/>
          <w:sz w:val="24"/>
          <w:szCs w:val="24"/>
          <w:lang w:val="en-GB"/>
        </w:rPr>
        <w:t xml:space="preserve">homozygous carriers </w:t>
      </w:r>
      <w:r w:rsidR="0023743F">
        <w:rPr>
          <w:rFonts w:ascii="Times New Roman" w:hAnsi="Times New Roman"/>
          <w:bCs/>
          <w:sz w:val="24"/>
          <w:szCs w:val="24"/>
          <w:lang w:val="en-GB"/>
        </w:rPr>
        <w:t>of</w:t>
      </w:r>
      <w:r w:rsidR="00771EBE">
        <w:rPr>
          <w:rFonts w:ascii="Times New Roman" w:hAnsi="Times New Roman"/>
          <w:bCs/>
          <w:sz w:val="24"/>
          <w:szCs w:val="24"/>
          <w:lang w:val="en-GB"/>
        </w:rPr>
        <w:t xml:space="preserve"> </w:t>
      </w:r>
      <w:r w:rsidR="00C4312B">
        <w:rPr>
          <w:rFonts w:ascii="Times New Roman" w:hAnsi="Times New Roman"/>
          <w:bCs/>
          <w:sz w:val="24"/>
          <w:szCs w:val="24"/>
          <w:lang w:val="en-GB"/>
        </w:rPr>
        <w:t>the</w:t>
      </w:r>
      <w:r w:rsidR="00FC1F76">
        <w:rPr>
          <w:rFonts w:ascii="Times New Roman" w:hAnsi="Times New Roman"/>
          <w:bCs/>
          <w:sz w:val="24"/>
          <w:szCs w:val="24"/>
          <w:lang w:val="en-GB"/>
        </w:rPr>
        <w:t xml:space="preserve"> minor allele</w:t>
      </w:r>
      <w:r w:rsidR="00514981">
        <w:rPr>
          <w:rFonts w:ascii="Times New Roman" w:hAnsi="Times New Roman"/>
          <w:bCs/>
          <w:sz w:val="24"/>
          <w:szCs w:val="24"/>
          <w:lang w:val="en-GB"/>
        </w:rPr>
        <w:t xml:space="preserve"> of </w:t>
      </w:r>
      <w:r w:rsidR="00922819">
        <w:rPr>
          <w:rFonts w:ascii="Times New Roman" w:hAnsi="Times New Roman"/>
          <w:bCs/>
          <w:sz w:val="24"/>
          <w:szCs w:val="24"/>
          <w:lang w:val="en-GB"/>
        </w:rPr>
        <w:t>2p12-rs1567532</w:t>
      </w:r>
      <w:r w:rsidR="00514981">
        <w:rPr>
          <w:rFonts w:ascii="Times New Roman" w:hAnsi="Times New Roman"/>
          <w:bCs/>
          <w:sz w:val="24"/>
          <w:szCs w:val="24"/>
          <w:lang w:val="en-GB"/>
        </w:rPr>
        <w:t xml:space="preserve"> </w:t>
      </w:r>
      <w:r w:rsidR="00771EBE">
        <w:rPr>
          <w:rFonts w:ascii="Times New Roman" w:hAnsi="Times New Roman"/>
          <w:bCs/>
          <w:sz w:val="24"/>
          <w:szCs w:val="24"/>
          <w:lang w:val="en-GB"/>
        </w:rPr>
        <w:t xml:space="preserve">with </w:t>
      </w:r>
      <w:r w:rsidR="00514981">
        <w:rPr>
          <w:rFonts w:ascii="Times New Roman" w:hAnsi="Times New Roman"/>
          <w:bCs/>
          <w:sz w:val="24"/>
          <w:szCs w:val="24"/>
          <w:lang w:val="en-GB"/>
        </w:rPr>
        <w:t>a wors</w:t>
      </w:r>
      <w:r w:rsidR="002F3218">
        <w:rPr>
          <w:rFonts w:ascii="Times New Roman" w:hAnsi="Times New Roman"/>
          <w:bCs/>
          <w:sz w:val="24"/>
          <w:szCs w:val="24"/>
          <w:lang w:val="en-GB"/>
        </w:rPr>
        <w:t>e</w:t>
      </w:r>
      <w:r w:rsidR="00514981">
        <w:rPr>
          <w:rFonts w:ascii="Times New Roman" w:hAnsi="Times New Roman"/>
          <w:bCs/>
          <w:sz w:val="24"/>
          <w:szCs w:val="24"/>
          <w:lang w:val="en-GB"/>
        </w:rPr>
        <w:t xml:space="preserve"> survival</w:t>
      </w:r>
      <w:r w:rsidR="00FC1F76">
        <w:rPr>
          <w:rFonts w:ascii="Times New Roman" w:hAnsi="Times New Roman"/>
          <w:bCs/>
          <w:sz w:val="24"/>
          <w:szCs w:val="24"/>
          <w:lang w:val="en-GB"/>
        </w:rPr>
        <w:t>,</w:t>
      </w:r>
      <w:r w:rsidR="00514981">
        <w:rPr>
          <w:rFonts w:ascii="Times New Roman" w:hAnsi="Times New Roman"/>
          <w:bCs/>
          <w:sz w:val="24"/>
          <w:szCs w:val="24"/>
          <w:lang w:val="en-GB"/>
        </w:rPr>
        <w:t xml:space="preserve"> with a MST of </w:t>
      </w:r>
      <w:r w:rsidR="009C4642">
        <w:rPr>
          <w:rFonts w:ascii="Times New Roman" w:hAnsi="Times New Roman"/>
          <w:bCs/>
          <w:sz w:val="24"/>
          <w:szCs w:val="24"/>
          <w:lang w:val="en-GB"/>
        </w:rPr>
        <w:t>10.37</w:t>
      </w:r>
      <w:r w:rsidR="00514981">
        <w:rPr>
          <w:rFonts w:ascii="Times New Roman" w:hAnsi="Times New Roman"/>
          <w:bCs/>
          <w:sz w:val="24"/>
          <w:szCs w:val="24"/>
          <w:lang w:val="en-GB"/>
        </w:rPr>
        <w:t xml:space="preserve"> months compared with </w:t>
      </w:r>
      <w:r w:rsidR="009C4642">
        <w:rPr>
          <w:rFonts w:ascii="Times New Roman" w:hAnsi="Times New Roman"/>
          <w:bCs/>
          <w:sz w:val="24"/>
          <w:szCs w:val="24"/>
          <w:lang w:val="en-GB"/>
        </w:rPr>
        <w:t>13.07</w:t>
      </w:r>
      <w:r w:rsidR="00514981">
        <w:rPr>
          <w:rFonts w:ascii="Times New Roman" w:hAnsi="Times New Roman"/>
          <w:bCs/>
          <w:sz w:val="24"/>
          <w:szCs w:val="24"/>
          <w:lang w:val="en-GB"/>
        </w:rPr>
        <w:t xml:space="preserve"> months </w:t>
      </w:r>
      <w:r w:rsidR="0023743F">
        <w:rPr>
          <w:rFonts w:ascii="Times New Roman" w:hAnsi="Times New Roman"/>
          <w:bCs/>
          <w:sz w:val="24"/>
          <w:szCs w:val="24"/>
          <w:lang w:val="en-GB"/>
        </w:rPr>
        <w:t xml:space="preserve">for </w:t>
      </w:r>
      <w:r w:rsidR="00514981">
        <w:rPr>
          <w:rFonts w:ascii="Times New Roman" w:hAnsi="Times New Roman"/>
          <w:bCs/>
          <w:sz w:val="24"/>
          <w:szCs w:val="24"/>
          <w:lang w:val="en-GB"/>
        </w:rPr>
        <w:t>the carrier</w:t>
      </w:r>
      <w:r w:rsidR="0023743F">
        <w:rPr>
          <w:rFonts w:ascii="Times New Roman" w:hAnsi="Times New Roman"/>
          <w:bCs/>
          <w:sz w:val="24"/>
          <w:szCs w:val="24"/>
          <w:lang w:val="en-GB"/>
        </w:rPr>
        <w:t>s</w:t>
      </w:r>
      <w:r w:rsidR="00514981">
        <w:rPr>
          <w:rFonts w:ascii="Times New Roman" w:hAnsi="Times New Roman"/>
          <w:bCs/>
          <w:sz w:val="24"/>
          <w:szCs w:val="24"/>
          <w:lang w:val="en-GB"/>
        </w:rPr>
        <w:t xml:space="preserve"> of the major allele (</w:t>
      </w:r>
      <w:r w:rsidR="00514981" w:rsidRPr="00BF7081">
        <w:rPr>
          <w:rFonts w:ascii="Times New Roman" w:hAnsi="Times New Roman"/>
          <w:bCs/>
          <w:sz w:val="24"/>
          <w:szCs w:val="24"/>
          <w:lang w:val="en-GB"/>
        </w:rPr>
        <w:t>HR</w:t>
      </w:r>
      <w:r w:rsidR="00514981" w:rsidRPr="00BF7081">
        <w:rPr>
          <w:rFonts w:ascii="Times New Roman" w:hAnsi="Times New Roman"/>
          <w:bCs/>
          <w:sz w:val="24"/>
          <w:szCs w:val="24"/>
          <w:vertAlign w:val="subscript"/>
          <w:lang w:val="en-GB"/>
        </w:rPr>
        <w:t>homozygous</w:t>
      </w:r>
      <w:r w:rsidR="00514981" w:rsidRPr="00BF7081">
        <w:rPr>
          <w:rFonts w:ascii="Times New Roman" w:hAnsi="Times New Roman"/>
          <w:bCs/>
          <w:sz w:val="24"/>
          <w:szCs w:val="24"/>
          <w:lang w:val="en-GB"/>
        </w:rPr>
        <w:t>=1.75</w:t>
      </w:r>
      <w:r w:rsidR="00514981">
        <w:rPr>
          <w:rFonts w:ascii="Times New Roman" w:hAnsi="Times New Roman"/>
          <w:bCs/>
          <w:sz w:val="24"/>
          <w:szCs w:val="24"/>
          <w:lang w:val="en-GB"/>
        </w:rPr>
        <w:t>,</w:t>
      </w:r>
      <w:r w:rsidR="00514981" w:rsidRPr="00BF7081">
        <w:rPr>
          <w:rFonts w:ascii="Times New Roman" w:hAnsi="Times New Roman"/>
          <w:bCs/>
          <w:sz w:val="24"/>
          <w:szCs w:val="24"/>
          <w:lang w:val="en-GB"/>
        </w:rPr>
        <w:t xml:space="preserve"> 95% </w:t>
      </w:r>
      <w:r w:rsidR="00514981" w:rsidRPr="009C4642">
        <w:rPr>
          <w:rFonts w:ascii="Times New Roman" w:hAnsi="Times New Roman"/>
          <w:bCs/>
          <w:sz w:val="24"/>
          <w:szCs w:val="24"/>
          <w:lang w:val="en-GB"/>
        </w:rPr>
        <w:t xml:space="preserve">CI 1.19-2.58; p=0.005); </w:t>
      </w:r>
      <w:r w:rsidR="007A4212" w:rsidRPr="009C4642">
        <w:rPr>
          <w:rFonts w:ascii="Times New Roman" w:hAnsi="Times New Roman"/>
          <w:bCs/>
          <w:sz w:val="24"/>
          <w:szCs w:val="24"/>
          <w:lang w:val="en-GB"/>
        </w:rPr>
        <w:t>T</w:t>
      </w:r>
      <w:r w:rsidR="00514981" w:rsidRPr="009C4642">
        <w:rPr>
          <w:rFonts w:ascii="Times New Roman" w:hAnsi="Times New Roman"/>
          <w:bCs/>
          <w:sz w:val="24"/>
          <w:szCs w:val="24"/>
          <w:lang w:val="en-GB"/>
        </w:rPr>
        <w:t xml:space="preserve">he </w:t>
      </w:r>
      <w:r w:rsidR="00FC1F76" w:rsidRPr="009C4642">
        <w:rPr>
          <w:rFonts w:ascii="Times New Roman" w:hAnsi="Times New Roman"/>
          <w:bCs/>
          <w:sz w:val="24"/>
          <w:szCs w:val="24"/>
          <w:lang w:val="en-GB"/>
        </w:rPr>
        <w:t>homozygotes for the minor allele</w:t>
      </w:r>
      <w:r w:rsidR="00514981" w:rsidRPr="009C4642">
        <w:rPr>
          <w:rFonts w:ascii="Times New Roman" w:hAnsi="Times New Roman"/>
          <w:bCs/>
          <w:sz w:val="24"/>
          <w:szCs w:val="24"/>
          <w:lang w:val="en-GB"/>
        </w:rPr>
        <w:t xml:space="preserve"> of </w:t>
      </w:r>
      <w:r w:rsidR="00922819">
        <w:rPr>
          <w:rFonts w:ascii="Times New Roman" w:hAnsi="Times New Roman"/>
          <w:bCs/>
          <w:sz w:val="24"/>
          <w:szCs w:val="24"/>
          <w:lang w:val="en-GB"/>
        </w:rPr>
        <w:t>9p33-rs10818020</w:t>
      </w:r>
      <w:r w:rsidR="00514981" w:rsidRPr="009C4642">
        <w:rPr>
          <w:rFonts w:ascii="Times New Roman" w:hAnsi="Times New Roman"/>
          <w:bCs/>
          <w:sz w:val="24"/>
          <w:szCs w:val="24"/>
          <w:lang w:val="en-GB"/>
        </w:rPr>
        <w:t xml:space="preserve"> had </w:t>
      </w:r>
      <w:r w:rsidR="00D2069E" w:rsidRPr="009C4642">
        <w:rPr>
          <w:rFonts w:ascii="Times New Roman" w:hAnsi="Times New Roman"/>
          <w:bCs/>
          <w:sz w:val="24"/>
          <w:szCs w:val="24"/>
          <w:lang w:val="en-GB"/>
        </w:rPr>
        <w:t xml:space="preserve">longer </w:t>
      </w:r>
      <w:r w:rsidR="00514981" w:rsidRPr="009C4642">
        <w:rPr>
          <w:rFonts w:ascii="Times New Roman" w:hAnsi="Times New Roman"/>
          <w:bCs/>
          <w:sz w:val="24"/>
          <w:szCs w:val="24"/>
          <w:lang w:val="en-GB"/>
        </w:rPr>
        <w:t xml:space="preserve">survival time </w:t>
      </w:r>
      <w:r w:rsidR="00B23EEF" w:rsidRPr="009C4642">
        <w:rPr>
          <w:rFonts w:ascii="Times New Roman" w:hAnsi="Times New Roman"/>
          <w:bCs/>
          <w:sz w:val="24"/>
          <w:szCs w:val="24"/>
          <w:lang w:val="en-GB"/>
        </w:rPr>
        <w:t>(</w:t>
      </w:r>
      <w:r w:rsidR="009C4642" w:rsidRPr="009C4642">
        <w:rPr>
          <w:rFonts w:ascii="Times New Roman" w:hAnsi="Times New Roman"/>
          <w:bCs/>
          <w:sz w:val="24"/>
          <w:szCs w:val="24"/>
          <w:lang w:val="en-GB"/>
        </w:rPr>
        <w:t>13.03</w:t>
      </w:r>
      <w:r w:rsidR="00514981" w:rsidRPr="009C4642">
        <w:rPr>
          <w:rFonts w:ascii="Times New Roman" w:hAnsi="Times New Roman"/>
          <w:bCs/>
          <w:sz w:val="24"/>
          <w:szCs w:val="24"/>
          <w:lang w:val="en-GB"/>
        </w:rPr>
        <w:t xml:space="preserve"> months</w:t>
      </w:r>
      <w:r w:rsidR="00B23EEF" w:rsidRPr="009C4642">
        <w:rPr>
          <w:rFonts w:ascii="Times New Roman" w:hAnsi="Times New Roman"/>
          <w:bCs/>
          <w:sz w:val="24"/>
          <w:szCs w:val="24"/>
          <w:lang w:val="en-GB"/>
        </w:rPr>
        <w:t>)</w:t>
      </w:r>
      <w:r w:rsidR="00514981" w:rsidRPr="009C4642">
        <w:rPr>
          <w:rFonts w:ascii="Times New Roman" w:hAnsi="Times New Roman"/>
          <w:bCs/>
          <w:sz w:val="24"/>
          <w:szCs w:val="24"/>
          <w:lang w:val="en-GB"/>
        </w:rPr>
        <w:t xml:space="preserve"> compared with </w:t>
      </w:r>
      <w:r w:rsidR="00B23EEF" w:rsidRPr="009C4642">
        <w:rPr>
          <w:rFonts w:ascii="Times New Roman" w:hAnsi="Times New Roman"/>
          <w:bCs/>
          <w:sz w:val="24"/>
          <w:szCs w:val="24"/>
          <w:lang w:val="en-GB"/>
        </w:rPr>
        <w:t>the carriers of the major allele (</w:t>
      </w:r>
      <w:r w:rsidR="00514981" w:rsidRPr="009C4642">
        <w:rPr>
          <w:rFonts w:ascii="Times New Roman" w:hAnsi="Times New Roman"/>
          <w:bCs/>
          <w:sz w:val="24"/>
          <w:szCs w:val="24"/>
          <w:lang w:val="en-GB"/>
        </w:rPr>
        <w:t>12.</w:t>
      </w:r>
      <w:r w:rsidR="009C4642" w:rsidRPr="009C4642">
        <w:rPr>
          <w:rFonts w:ascii="Times New Roman" w:hAnsi="Times New Roman"/>
          <w:bCs/>
          <w:sz w:val="24"/>
          <w:szCs w:val="24"/>
          <w:lang w:val="en-GB"/>
        </w:rPr>
        <w:t>95</w:t>
      </w:r>
      <w:r w:rsidR="00514981" w:rsidRPr="009C4642">
        <w:rPr>
          <w:rFonts w:ascii="Times New Roman" w:hAnsi="Times New Roman"/>
          <w:bCs/>
          <w:sz w:val="24"/>
          <w:szCs w:val="24"/>
          <w:lang w:val="en-GB"/>
        </w:rPr>
        <w:t xml:space="preserve"> months</w:t>
      </w:r>
      <w:r w:rsidR="00B23EEF" w:rsidRPr="009C4642">
        <w:rPr>
          <w:rFonts w:ascii="Times New Roman" w:hAnsi="Times New Roman"/>
          <w:bCs/>
          <w:sz w:val="24"/>
          <w:szCs w:val="24"/>
          <w:lang w:val="en-GB"/>
        </w:rPr>
        <w:t>)</w:t>
      </w:r>
      <w:r w:rsidR="00514981" w:rsidRPr="009C4642">
        <w:rPr>
          <w:rFonts w:ascii="Times New Roman" w:hAnsi="Times New Roman"/>
          <w:bCs/>
          <w:sz w:val="24"/>
          <w:szCs w:val="24"/>
          <w:lang w:val="en-GB"/>
        </w:rPr>
        <w:t xml:space="preserve"> </w:t>
      </w:r>
      <w:r w:rsidR="00091741" w:rsidRPr="009C4642">
        <w:rPr>
          <w:rFonts w:ascii="Times New Roman" w:hAnsi="Times New Roman"/>
          <w:bCs/>
          <w:sz w:val="24"/>
          <w:szCs w:val="24"/>
          <w:lang w:val="en-GB"/>
        </w:rPr>
        <w:t>(</w:t>
      </w:r>
      <w:r w:rsidR="007A5B4C" w:rsidRPr="009C4642">
        <w:rPr>
          <w:rFonts w:ascii="Times New Roman" w:hAnsi="Times New Roman"/>
          <w:bCs/>
          <w:sz w:val="24"/>
          <w:szCs w:val="24"/>
          <w:lang w:val="en-GB"/>
        </w:rPr>
        <w:t>HR</w:t>
      </w:r>
      <w:r w:rsidR="00166763" w:rsidRPr="009C4642">
        <w:rPr>
          <w:rFonts w:ascii="Times New Roman" w:hAnsi="Times New Roman"/>
          <w:bCs/>
          <w:sz w:val="24"/>
          <w:szCs w:val="24"/>
          <w:vertAlign w:val="subscript"/>
          <w:lang w:val="en-GB"/>
        </w:rPr>
        <w:t>homozygous</w:t>
      </w:r>
      <w:r w:rsidR="00F6678A" w:rsidRPr="009C4642">
        <w:rPr>
          <w:rFonts w:ascii="Times New Roman" w:hAnsi="Times New Roman"/>
          <w:bCs/>
          <w:sz w:val="24"/>
          <w:szCs w:val="24"/>
          <w:lang w:val="en-GB"/>
        </w:rPr>
        <w:t>=</w:t>
      </w:r>
      <w:r w:rsidR="007A5B4C" w:rsidRPr="009C4642">
        <w:rPr>
          <w:rFonts w:ascii="Times New Roman" w:hAnsi="Times New Roman"/>
          <w:bCs/>
          <w:sz w:val="24"/>
          <w:szCs w:val="24"/>
          <w:lang w:val="en-GB"/>
        </w:rPr>
        <w:t>0.</w:t>
      </w:r>
      <w:r w:rsidR="00ED0FD3" w:rsidRPr="009C4642">
        <w:rPr>
          <w:rFonts w:ascii="Times New Roman" w:hAnsi="Times New Roman"/>
          <w:bCs/>
          <w:sz w:val="24"/>
          <w:szCs w:val="24"/>
          <w:lang w:val="en-GB"/>
        </w:rPr>
        <w:t>85</w:t>
      </w:r>
      <w:r w:rsidR="00F6678A" w:rsidRPr="009C4642">
        <w:rPr>
          <w:rFonts w:ascii="Times New Roman" w:hAnsi="Times New Roman"/>
          <w:bCs/>
          <w:sz w:val="24"/>
          <w:szCs w:val="24"/>
          <w:lang w:val="en-GB"/>
        </w:rPr>
        <w:t>;</w:t>
      </w:r>
      <w:r w:rsidR="007A5B4C" w:rsidRPr="009C4642">
        <w:rPr>
          <w:rFonts w:ascii="Times New Roman" w:hAnsi="Times New Roman"/>
          <w:bCs/>
          <w:sz w:val="24"/>
          <w:szCs w:val="24"/>
          <w:lang w:val="en-GB"/>
        </w:rPr>
        <w:t xml:space="preserve"> 95% CI 0.</w:t>
      </w:r>
      <w:r w:rsidR="00ED0FD3" w:rsidRPr="009C4642">
        <w:rPr>
          <w:rFonts w:ascii="Times New Roman" w:hAnsi="Times New Roman"/>
          <w:bCs/>
          <w:sz w:val="24"/>
          <w:szCs w:val="24"/>
          <w:lang w:val="en-GB"/>
        </w:rPr>
        <w:t>73</w:t>
      </w:r>
      <w:r w:rsidR="007A5B4C" w:rsidRPr="009C4642">
        <w:rPr>
          <w:rFonts w:ascii="Times New Roman" w:hAnsi="Times New Roman"/>
          <w:bCs/>
          <w:sz w:val="24"/>
          <w:szCs w:val="24"/>
          <w:lang w:val="en-GB"/>
        </w:rPr>
        <w:t>-0.9</w:t>
      </w:r>
      <w:r w:rsidR="00ED0FD3" w:rsidRPr="009C4642">
        <w:rPr>
          <w:rFonts w:ascii="Times New Roman" w:hAnsi="Times New Roman"/>
          <w:bCs/>
          <w:sz w:val="24"/>
          <w:szCs w:val="24"/>
          <w:lang w:val="en-GB"/>
        </w:rPr>
        <w:t>9</w:t>
      </w:r>
      <w:r w:rsidR="00C77AE6" w:rsidRPr="009C4642">
        <w:rPr>
          <w:rFonts w:ascii="Times New Roman" w:hAnsi="Times New Roman"/>
          <w:bCs/>
          <w:sz w:val="24"/>
          <w:szCs w:val="24"/>
          <w:lang w:val="en-GB"/>
        </w:rPr>
        <w:t>;</w:t>
      </w:r>
      <w:r w:rsidR="007A5B4C" w:rsidRPr="009C4642">
        <w:rPr>
          <w:rFonts w:ascii="Times New Roman" w:hAnsi="Times New Roman"/>
          <w:bCs/>
          <w:sz w:val="24"/>
          <w:szCs w:val="24"/>
          <w:lang w:val="en-GB"/>
        </w:rPr>
        <w:t xml:space="preserve"> p=</w:t>
      </w:r>
      <w:r w:rsidR="00ED0FD3" w:rsidRPr="009C4642">
        <w:rPr>
          <w:rFonts w:ascii="Times New Roman" w:hAnsi="Times New Roman"/>
          <w:bCs/>
          <w:sz w:val="24"/>
          <w:szCs w:val="24"/>
          <w:lang w:val="en-GB"/>
        </w:rPr>
        <w:t>0.033</w:t>
      </w:r>
      <w:r w:rsidR="007A4212" w:rsidRPr="009C4642">
        <w:rPr>
          <w:rFonts w:ascii="Times New Roman" w:hAnsi="Times New Roman"/>
          <w:bCs/>
          <w:sz w:val="24"/>
          <w:szCs w:val="24"/>
          <w:lang w:val="en-GB"/>
        </w:rPr>
        <w:t>).</w:t>
      </w:r>
      <w:r w:rsidR="00293496" w:rsidRPr="009C4642">
        <w:rPr>
          <w:rFonts w:ascii="Times New Roman" w:hAnsi="Times New Roman"/>
          <w:bCs/>
          <w:sz w:val="24"/>
          <w:szCs w:val="24"/>
          <w:lang w:val="en-GB"/>
        </w:rPr>
        <w:t xml:space="preserve"> </w:t>
      </w:r>
      <w:r w:rsidR="00740EB9">
        <w:rPr>
          <w:rFonts w:ascii="Times New Roman" w:hAnsi="Times New Roman"/>
          <w:bCs/>
          <w:sz w:val="24"/>
          <w:szCs w:val="24"/>
          <w:lang w:val="en-GB"/>
        </w:rPr>
        <w:t>A</w:t>
      </w:r>
      <w:r w:rsidR="007A4212">
        <w:rPr>
          <w:rFonts w:ascii="Times New Roman" w:hAnsi="Times New Roman"/>
          <w:bCs/>
          <w:sz w:val="24"/>
          <w:szCs w:val="24"/>
          <w:lang w:val="en-GB"/>
        </w:rPr>
        <w:t xml:space="preserve">nother significant association with OS was found </w:t>
      </w:r>
      <w:r w:rsidR="007A4212" w:rsidRPr="000B01DF">
        <w:rPr>
          <w:rFonts w:ascii="Times New Roman" w:hAnsi="Times New Roman"/>
          <w:bCs/>
          <w:sz w:val="24"/>
          <w:szCs w:val="24"/>
          <w:lang w:val="en-GB"/>
        </w:rPr>
        <w:t>for</w:t>
      </w:r>
      <w:r w:rsidR="007A4212">
        <w:rPr>
          <w:rFonts w:ascii="Times New Roman" w:hAnsi="Times New Roman"/>
          <w:bCs/>
          <w:sz w:val="24"/>
          <w:szCs w:val="24"/>
          <w:lang w:val="en-GB"/>
        </w:rPr>
        <w:t xml:space="preserve"> </w:t>
      </w:r>
      <w:r w:rsidR="00AE5FCE">
        <w:rPr>
          <w:rFonts w:ascii="Times New Roman" w:hAnsi="Times New Roman"/>
          <w:bCs/>
          <w:sz w:val="24"/>
          <w:szCs w:val="24"/>
          <w:lang w:val="en-GB"/>
        </w:rPr>
        <w:t>homozygotes for the minor allele</w:t>
      </w:r>
      <w:r w:rsidR="00ED0FD3" w:rsidRPr="00BF7081">
        <w:rPr>
          <w:rFonts w:ascii="Times New Roman" w:hAnsi="Times New Roman"/>
          <w:bCs/>
          <w:sz w:val="24"/>
          <w:szCs w:val="24"/>
          <w:lang w:val="en-GB"/>
        </w:rPr>
        <w:t xml:space="preserve"> </w:t>
      </w:r>
      <w:r w:rsidR="007A4212">
        <w:rPr>
          <w:rFonts w:ascii="Times New Roman" w:hAnsi="Times New Roman"/>
          <w:bCs/>
          <w:sz w:val="24"/>
          <w:szCs w:val="24"/>
          <w:lang w:val="en-GB"/>
        </w:rPr>
        <w:t xml:space="preserve">of the SNP </w:t>
      </w:r>
      <w:r w:rsidR="00922819">
        <w:rPr>
          <w:rFonts w:ascii="Times New Roman" w:hAnsi="Times New Roman"/>
          <w:bCs/>
          <w:sz w:val="24"/>
          <w:szCs w:val="24"/>
          <w:lang w:val="en-GB"/>
        </w:rPr>
        <w:t>10q26-rs10764826</w:t>
      </w:r>
      <w:r w:rsidR="007A4212">
        <w:rPr>
          <w:rFonts w:ascii="Times New Roman" w:hAnsi="Times New Roman"/>
          <w:bCs/>
          <w:sz w:val="24"/>
          <w:szCs w:val="24"/>
          <w:lang w:val="en-GB"/>
        </w:rPr>
        <w:t xml:space="preserve"> </w:t>
      </w:r>
      <w:r w:rsidR="00AE5FCE">
        <w:rPr>
          <w:rFonts w:ascii="Times New Roman" w:hAnsi="Times New Roman"/>
          <w:bCs/>
          <w:sz w:val="24"/>
          <w:szCs w:val="24"/>
          <w:lang w:val="en-GB"/>
        </w:rPr>
        <w:t>(</w:t>
      </w:r>
      <w:r w:rsidR="00ED0FD3" w:rsidRPr="00BF7081">
        <w:rPr>
          <w:rFonts w:ascii="Times New Roman" w:hAnsi="Times New Roman"/>
          <w:bCs/>
          <w:sz w:val="24"/>
          <w:szCs w:val="24"/>
          <w:lang w:val="en-GB"/>
        </w:rPr>
        <w:t>HR</w:t>
      </w:r>
      <w:r w:rsidR="00166763" w:rsidRPr="00BF7081">
        <w:rPr>
          <w:rFonts w:ascii="Times New Roman" w:hAnsi="Times New Roman"/>
          <w:bCs/>
          <w:sz w:val="24"/>
          <w:szCs w:val="24"/>
          <w:vertAlign w:val="subscript"/>
          <w:lang w:val="en-GB"/>
        </w:rPr>
        <w:t>homozygous</w:t>
      </w:r>
      <w:r w:rsidR="00ED0FD3" w:rsidRPr="00BF7081">
        <w:rPr>
          <w:rFonts w:ascii="Times New Roman" w:hAnsi="Times New Roman"/>
          <w:bCs/>
          <w:sz w:val="24"/>
          <w:szCs w:val="24"/>
          <w:lang w:val="en-GB"/>
        </w:rPr>
        <w:t>=3.37</w:t>
      </w:r>
      <w:r w:rsidR="00887F8A">
        <w:rPr>
          <w:rFonts w:ascii="Times New Roman" w:hAnsi="Times New Roman"/>
          <w:bCs/>
          <w:sz w:val="24"/>
          <w:szCs w:val="24"/>
          <w:lang w:val="en-GB"/>
        </w:rPr>
        <w:t>;</w:t>
      </w:r>
      <w:r w:rsidR="00ED0FD3" w:rsidRPr="00BF7081">
        <w:rPr>
          <w:rFonts w:ascii="Times New Roman" w:hAnsi="Times New Roman"/>
          <w:bCs/>
          <w:sz w:val="24"/>
          <w:szCs w:val="24"/>
          <w:lang w:val="en-GB"/>
        </w:rPr>
        <w:t xml:space="preserve"> 95% CI 1.04-10.92</w:t>
      </w:r>
      <w:r w:rsidR="00B17DA5" w:rsidRPr="00BF7081">
        <w:rPr>
          <w:rFonts w:ascii="Times New Roman" w:hAnsi="Times New Roman"/>
          <w:bCs/>
          <w:sz w:val="24"/>
          <w:szCs w:val="24"/>
          <w:lang w:val="en-GB"/>
        </w:rPr>
        <w:t>;</w:t>
      </w:r>
      <w:r w:rsidR="00ED0FD3" w:rsidRPr="00BF7081">
        <w:rPr>
          <w:rFonts w:ascii="Times New Roman" w:hAnsi="Times New Roman"/>
          <w:bCs/>
          <w:sz w:val="24"/>
          <w:szCs w:val="24"/>
          <w:lang w:val="en-GB"/>
        </w:rPr>
        <w:t xml:space="preserve"> p=0.043</w:t>
      </w:r>
      <w:r w:rsidR="007A5B4C" w:rsidRPr="00BF7081">
        <w:rPr>
          <w:rFonts w:ascii="Times New Roman" w:hAnsi="Times New Roman"/>
          <w:bCs/>
          <w:sz w:val="24"/>
          <w:szCs w:val="24"/>
          <w:lang w:val="en-GB"/>
        </w:rPr>
        <w:t>)</w:t>
      </w:r>
      <w:r w:rsidR="009C4642">
        <w:rPr>
          <w:rFonts w:ascii="Times New Roman" w:hAnsi="Times New Roman"/>
          <w:bCs/>
          <w:sz w:val="24"/>
          <w:szCs w:val="24"/>
          <w:lang w:val="en-GB"/>
        </w:rPr>
        <w:t xml:space="preserve"> with a </w:t>
      </w:r>
      <w:r w:rsidR="00023619">
        <w:rPr>
          <w:rFonts w:ascii="Times New Roman" w:hAnsi="Times New Roman"/>
          <w:bCs/>
          <w:sz w:val="24"/>
          <w:szCs w:val="24"/>
          <w:lang w:val="en-GB"/>
        </w:rPr>
        <w:t xml:space="preserve">worse </w:t>
      </w:r>
      <w:r w:rsidR="009C4642">
        <w:rPr>
          <w:rFonts w:ascii="Times New Roman" w:hAnsi="Times New Roman"/>
          <w:bCs/>
          <w:sz w:val="24"/>
          <w:szCs w:val="24"/>
          <w:lang w:val="en-GB"/>
        </w:rPr>
        <w:t>MST of 7.08 months compared with 12.92 months for carrier of the major allele</w:t>
      </w:r>
      <w:r w:rsidR="007A5B4C" w:rsidRPr="00BF7081">
        <w:rPr>
          <w:rFonts w:ascii="Times New Roman" w:hAnsi="Times New Roman"/>
          <w:bCs/>
          <w:sz w:val="24"/>
          <w:szCs w:val="24"/>
          <w:lang w:val="en-GB"/>
        </w:rPr>
        <w:t xml:space="preserve">. </w:t>
      </w:r>
      <w:r w:rsidR="009C4642">
        <w:rPr>
          <w:rFonts w:ascii="Times New Roman" w:hAnsi="Times New Roman"/>
          <w:bCs/>
          <w:sz w:val="24"/>
          <w:szCs w:val="24"/>
          <w:lang w:val="en-GB"/>
        </w:rPr>
        <w:t xml:space="preserve">Furthermore </w:t>
      </w:r>
      <w:r w:rsidR="009975D8">
        <w:rPr>
          <w:rFonts w:ascii="Times New Roman" w:hAnsi="Times New Roman"/>
          <w:bCs/>
          <w:sz w:val="24"/>
          <w:szCs w:val="24"/>
          <w:lang w:val="en-GB"/>
        </w:rPr>
        <w:t>w</w:t>
      </w:r>
      <w:r w:rsidR="009C4642" w:rsidRPr="00BF7081">
        <w:rPr>
          <w:rFonts w:ascii="Times New Roman" w:hAnsi="Times New Roman"/>
          <w:bCs/>
          <w:sz w:val="24"/>
          <w:szCs w:val="24"/>
          <w:lang w:val="en-GB"/>
        </w:rPr>
        <w:t xml:space="preserve">e observed </w:t>
      </w:r>
      <w:r w:rsidR="006029DA">
        <w:rPr>
          <w:rFonts w:ascii="Times New Roman" w:hAnsi="Times New Roman"/>
          <w:bCs/>
          <w:sz w:val="24"/>
          <w:szCs w:val="24"/>
          <w:lang w:val="en-GB"/>
        </w:rPr>
        <w:t>that</w:t>
      </w:r>
      <w:r w:rsidR="00F8619F">
        <w:rPr>
          <w:rFonts w:ascii="Times New Roman" w:hAnsi="Times New Roman"/>
          <w:bCs/>
          <w:sz w:val="24"/>
          <w:szCs w:val="24"/>
          <w:lang w:val="en-GB"/>
        </w:rPr>
        <w:t xml:space="preserve"> the carriers of the minor allele (</w:t>
      </w:r>
      <w:r w:rsidR="00044591">
        <w:rPr>
          <w:rFonts w:ascii="Times New Roman" w:hAnsi="Times New Roman"/>
          <w:bCs/>
          <w:sz w:val="24"/>
          <w:szCs w:val="24"/>
          <w:lang w:val="en-GB"/>
        </w:rPr>
        <w:t>G</w:t>
      </w:r>
      <w:r w:rsidR="00F8619F">
        <w:rPr>
          <w:rFonts w:ascii="Times New Roman" w:hAnsi="Times New Roman"/>
          <w:bCs/>
          <w:sz w:val="24"/>
          <w:szCs w:val="24"/>
          <w:lang w:val="en-GB"/>
        </w:rPr>
        <w:t xml:space="preserve">) of the </w:t>
      </w:r>
      <w:r w:rsidR="00922819">
        <w:rPr>
          <w:rFonts w:ascii="Times New Roman" w:hAnsi="Times New Roman"/>
          <w:bCs/>
          <w:sz w:val="24"/>
          <w:szCs w:val="24"/>
          <w:lang w:val="en-GB"/>
        </w:rPr>
        <w:t xml:space="preserve">6p21-rs12209785 </w:t>
      </w:r>
      <w:r w:rsidR="00F8619F">
        <w:rPr>
          <w:rFonts w:ascii="Times New Roman" w:hAnsi="Times New Roman"/>
          <w:bCs/>
          <w:sz w:val="24"/>
          <w:szCs w:val="24"/>
          <w:lang w:val="en-GB"/>
        </w:rPr>
        <w:t>SNP had a better survival compared to carriers of the major (</w:t>
      </w:r>
      <w:r w:rsidR="00044591">
        <w:rPr>
          <w:rFonts w:ascii="Times New Roman" w:hAnsi="Times New Roman"/>
          <w:bCs/>
          <w:sz w:val="24"/>
          <w:szCs w:val="24"/>
          <w:lang w:val="en-GB"/>
        </w:rPr>
        <w:t>A</w:t>
      </w:r>
      <w:r w:rsidR="00F8619F">
        <w:rPr>
          <w:rFonts w:ascii="Times New Roman" w:hAnsi="Times New Roman"/>
          <w:bCs/>
          <w:sz w:val="24"/>
          <w:szCs w:val="24"/>
          <w:lang w:val="en-GB"/>
        </w:rPr>
        <w:t>) allele (</w:t>
      </w:r>
      <w:r w:rsidR="00F8619F" w:rsidRPr="00BF7081">
        <w:rPr>
          <w:rFonts w:ascii="Times New Roman" w:hAnsi="Times New Roman"/>
          <w:bCs/>
          <w:sz w:val="24"/>
          <w:szCs w:val="24"/>
          <w:lang w:val="en-GB"/>
        </w:rPr>
        <w:t>HR</w:t>
      </w:r>
      <w:r w:rsidR="00F8619F">
        <w:rPr>
          <w:rFonts w:ascii="Times New Roman" w:hAnsi="Times New Roman"/>
          <w:bCs/>
          <w:sz w:val="24"/>
          <w:szCs w:val="24"/>
          <w:vertAlign w:val="subscript"/>
          <w:lang w:val="en-GB"/>
        </w:rPr>
        <w:t>allelic</w:t>
      </w:r>
      <w:r w:rsidR="00F8619F" w:rsidRPr="00BF7081">
        <w:rPr>
          <w:rFonts w:ascii="Times New Roman" w:hAnsi="Times New Roman"/>
          <w:bCs/>
          <w:sz w:val="24"/>
          <w:szCs w:val="24"/>
          <w:lang w:val="en-GB"/>
        </w:rPr>
        <w:t>=</w:t>
      </w:r>
      <w:r w:rsidR="00F8619F">
        <w:rPr>
          <w:rFonts w:ascii="Times New Roman" w:hAnsi="Times New Roman"/>
          <w:bCs/>
          <w:sz w:val="24"/>
          <w:szCs w:val="24"/>
          <w:lang w:val="en-GB"/>
        </w:rPr>
        <w:t>0.</w:t>
      </w:r>
      <w:r w:rsidR="004427CB">
        <w:rPr>
          <w:rFonts w:ascii="Times New Roman" w:hAnsi="Times New Roman"/>
          <w:bCs/>
          <w:sz w:val="24"/>
          <w:szCs w:val="24"/>
          <w:lang w:val="en-GB"/>
        </w:rPr>
        <w:t>88</w:t>
      </w:r>
      <w:r w:rsidR="00F8619F">
        <w:rPr>
          <w:rFonts w:ascii="Times New Roman" w:hAnsi="Times New Roman"/>
          <w:bCs/>
          <w:sz w:val="24"/>
          <w:szCs w:val="24"/>
          <w:lang w:val="en-GB"/>
        </w:rPr>
        <w:t>;</w:t>
      </w:r>
      <w:r w:rsidR="00F8619F" w:rsidRPr="00BF7081">
        <w:rPr>
          <w:rFonts w:ascii="Times New Roman" w:hAnsi="Times New Roman"/>
          <w:bCs/>
          <w:sz w:val="24"/>
          <w:szCs w:val="24"/>
          <w:lang w:val="en-GB"/>
        </w:rPr>
        <w:t xml:space="preserve"> 95% CI </w:t>
      </w:r>
      <w:r w:rsidR="00F8619F">
        <w:rPr>
          <w:rFonts w:ascii="Times New Roman" w:hAnsi="Times New Roman"/>
          <w:bCs/>
          <w:sz w:val="24"/>
          <w:szCs w:val="24"/>
          <w:lang w:val="en-GB"/>
        </w:rPr>
        <w:t>0</w:t>
      </w:r>
      <w:r w:rsidR="00F8619F" w:rsidRPr="00BF7081">
        <w:rPr>
          <w:rFonts w:ascii="Times New Roman" w:hAnsi="Times New Roman"/>
          <w:bCs/>
          <w:sz w:val="24"/>
          <w:szCs w:val="24"/>
          <w:lang w:val="en-GB"/>
        </w:rPr>
        <w:t>.</w:t>
      </w:r>
      <w:r w:rsidR="004427CB">
        <w:rPr>
          <w:rFonts w:ascii="Times New Roman" w:hAnsi="Times New Roman"/>
          <w:bCs/>
          <w:sz w:val="24"/>
          <w:szCs w:val="24"/>
          <w:lang w:val="en-GB"/>
        </w:rPr>
        <w:t>80</w:t>
      </w:r>
      <w:r w:rsidR="00F8619F" w:rsidRPr="00BF7081">
        <w:rPr>
          <w:rFonts w:ascii="Times New Roman" w:hAnsi="Times New Roman"/>
          <w:bCs/>
          <w:sz w:val="24"/>
          <w:szCs w:val="24"/>
          <w:lang w:val="en-GB"/>
        </w:rPr>
        <w:t>-</w:t>
      </w:r>
      <w:r w:rsidR="00F8619F">
        <w:rPr>
          <w:rFonts w:ascii="Times New Roman" w:hAnsi="Times New Roman"/>
          <w:bCs/>
          <w:sz w:val="24"/>
          <w:szCs w:val="24"/>
          <w:lang w:val="en-GB"/>
        </w:rPr>
        <w:t>0</w:t>
      </w:r>
      <w:r w:rsidR="00F8619F" w:rsidRPr="00BF7081">
        <w:rPr>
          <w:rFonts w:ascii="Times New Roman" w:hAnsi="Times New Roman"/>
          <w:bCs/>
          <w:sz w:val="24"/>
          <w:szCs w:val="24"/>
          <w:lang w:val="en-GB"/>
        </w:rPr>
        <w:t>.9</w:t>
      </w:r>
      <w:r w:rsidR="00F8619F">
        <w:rPr>
          <w:rFonts w:ascii="Times New Roman" w:hAnsi="Times New Roman"/>
          <w:bCs/>
          <w:sz w:val="24"/>
          <w:szCs w:val="24"/>
          <w:lang w:val="en-GB"/>
        </w:rPr>
        <w:t>8</w:t>
      </w:r>
      <w:r w:rsidR="00F8619F" w:rsidRPr="00BF7081">
        <w:rPr>
          <w:rFonts w:ascii="Times New Roman" w:hAnsi="Times New Roman"/>
          <w:bCs/>
          <w:sz w:val="24"/>
          <w:szCs w:val="24"/>
          <w:lang w:val="en-GB"/>
        </w:rPr>
        <w:t>; p=0.</w:t>
      </w:r>
      <w:r w:rsidR="004427CB" w:rsidRPr="00BF7081">
        <w:rPr>
          <w:rFonts w:ascii="Times New Roman" w:hAnsi="Times New Roman"/>
          <w:bCs/>
          <w:sz w:val="24"/>
          <w:szCs w:val="24"/>
          <w:lang w:val="en-GB"/>
        </w:rPr>
        <w:t>0</w:t>
      </w:r>
      <w:r w:rsidR="004427CB">
        <w:rPr>
          <w:rFonts w:ascii="Times New Roman" w:hAnsi="Times New Roman"/>
          <w:bCs/>
          <w:sz w:val="24"/>
          <w:szCs w:val="24"/>
          <w:lang w:val="en-GB"/>
        </w:rPr>
        <w:t>14</w:t>
      </w:r>
      <w:r w:rsidR="00D669C7">
        <w:rPr>
          <w:rFonts w:ascii="Times New Roman" w:hAnsi="Times New Roman"/>
          <w:bCs/>
          <w:sz w:val="24"/>
          <w:szCs w:val="24"/>
          <w:lang w:val="en-GB"/>
        </w:rPr>
        <w:t>)</w:t>
      </w:r>
      <w:r w:rsidR="00F8619F">
        <w:rPr>
          <w:rFonts w:ascii="Times New Roman" w:hAnsi="Times New Roman"/>
          <w:bCs/>
          <w:sz w:val="24"/>
          <w:szCs w:val="24"/>
          <w:lang w:val="en-GB"/>
        </w:rPr>
        <w:t xml:space="preserve"> while the carriers of the minor allele (</w:t>
      </w:r>
      <w:r w:rsidR="00044591">
        <w:rPr>
          <w:rFonts w:ascii="Times New Roman" w:hAnsi="Times New Roman"/>
          <w:bCs/>
          <w:sz w:val="24"/>
          <w:szCs w:val="24"/>
          <w:lang w:val="en-GB"/>
        </w:rPr>
        <w:t>C</w:t>
      </w:r>
      <w:r w:rsidR="00F8619F">
        <w:rPr>
          <w:rFonts w:ascii="Times New Roman" w:hAnsi="Times New Roman"/>
          <w:bCs/>
          <w:sz w:val="24"/>
          <w:szCs w:val="24"/>
          <w:lang w:val="en-GB"/>
        </w:rPr>
        <w:t xml:space="preserve">) of the </w:t>
      </w:r>
      <w:r w:rsidR="002C4856">
        <w:rPr>
          <w:rFonts w:ascii="Times New Roman" w:hAnsi="Times New Roman"/>
          <w:bCs/>
          <w:sz w:val="24"/>
          <w:szCs w:val="24"/>
          <w:lang w:val="en-GB"/>
        </w:rPr>
        <w:t>2p11-rs13431245</w:t>
      </w:r>
      <w:r w:rsidR="00F8619F">
        <w:rPr>
          <w:rFonts w:ascii="Times New Roman" w:hAnsi="Times New Roman"/>
          <w:bCs/>
          <w:sz w:val="24"/>
          <w:szCs w:val="24"/>
          <w:lang w:val="en-GB"/>
        </w:rPr>
        <w:t xml:space="preserve"> SNP showed a worse survival than the major allele carriers</w:t>
      </w:r>
      <w:r w:rsidR="00D669C7">
        <w:rPr>
          <w:rFonts w:ascii="Times New Roman" w:hAnsi="Times New Roman"/>
          <w:bCs/>
          <w:sz w:val="24"/>
          <w:szCs w:val="24"/>
          <w:lang w:val="en-GB"/>
        </w:rPr>
        <w:t xml:space="preserve"> (</w:t>
      </w:r>
      <w:r w:rsidR="00044591">
        <w:rPr>
          <w:rFonts w:ascii="Times New Roman" w:hAnsi="Times New Roman"/>
          <w:bCs/>
          <w:sz w:val="24"/>
          <w:szCs w:val="24"/>
          <w:lang w:val="en-GB"/>
        </w:rPr>
        <w:t>T</w:t>
      </w:r>
      <w:r w:rsidR="00D669C7">
        <w:rPr>
          <w:rFonts w:ascii="Times New Roman" w:hAnsi="Times New Roman"/>
          <w:bCs/>
          <w:sz w:val="24"/>
          <w:szCs w:val="24"/>
          <w:lang w:val="en-GB"/>
        </w:rPr>
        <w:t>)</w:t>
      </w:r>
      <w:r w:rsidR="00F8619F" w:rsidRPr="00F8619F">
        <w:rPr>
          <w:rFonts w:ascii="Times New Roman" w:hAnsi="Times New Roman"/>
          <w:bCs/>
          <w:sz w:val="24"/>
          <w:szCs w:val="24"/>
          <w:lang w:val="en-GB"/>
        </w:rPr>
        <w:t xml:space="preserve"> </w:t>
      </w:r>
      <w:r w:rsidR="00F8619F">
        <w:rPr>
          <w:rFonts w:ascii="Times New Roman" w:hAnsi="Times New Roman"/>
          <w:bCs/>
          <w:sz w:val="24"/>
          <w:szCs w:val="24"/>
          <w:lang w:val="en-GB"/>
        </w:rPr>
        <w:t>(</w:t>
      </w:r>
      <w:r w:rsidR="00F8619F" w:rsidRPr="00BF7081">
        <w:rPr>
          <w:rFonts w:ascii="Times New Roman" w:hAnsi="Times New Roman"/>
          <w:bCs/>
          <w:sz w:val="24"/>
          <w:szCs w:val="24"/>
          <w:lang w:val="en-GB"/>
        </w:rPr>
        <w:t>HR</w:t>
      </w:r>
      <w:r w:rsidR="00F8619F">
        <w:rPr>
          <w:rFonts w:ascii="Times New Roman" w:hAnsi="Times New Roman"/>
          <w:bCs/>
          <w:sz w:val="24"/>
          <w:szCs w:val="24"/>
          <w:vertAlign w:val="subscript"/>
          <w:lang w:val="en-GB"/>
        </w:rPr>
        <w:t>allelic</w:t>
      </w:r>
      <w:r w:rsidR="00F8619F" w:rsidRPr="00BF7081">
        <w:rPr>
          <w:rFonts w:ascii="Times New Roman" w:hAnsi="Times New Roman"/>
          <w:bCs/>
          <w:sz w:val="24"/>
          <w:szCs w:val="24"/>
          <w:lang w:val="en-GB"/>
        </w:rPr>
        <w:t>=</w:t>
      </w:r>
      <w:r w:rsidR="00F8619F">
        <w:rPr>
          <w:rFonts w:ascii="Times New Roman" w:hAnsi="Times New Roman"/>
          <w:bCs/>
          <w:sz w:val="24"/>
          <w:szCs w:val="24"/>
          <w:lang w:val="en-GB"/>
        </w:rPr>
        <w:t>1.</w:t>
      </w:r>
      <w:r w:rsidR="00044591">
        <w:rPr>
          <w:rFonts w:ascii="Times New Roman" w:hAnsi="Times New Roman"/>
          <w:bCs/>
          <w:sz w:val="24"/>
          <w:szCs w:val="24"/>
          <w:lang w:val="en-GB"/>
        </w:rPr>
        <w:t>14</w:t>
      </w:r>
      <w:r w:rsidR="00F8619F">
        <w:rPr>
          <w:rFonts w:ascii="Times New Roman" w:hAnsi="Times New Roman"/>
          <w:bCs/>
          <w:sz w:val="24"/>
          <w:szCs w:val="24"/>
          <w:lang w:val="en-GB"/>
        </w:rPr>
        <w:t>;</w:t>
      </w:r>
      <w:r w:rsidR="00F8619F" w:rsidRPr="00BF7081">
        <w:rPr>
          <w:rFonts w:ascii="Times New Roman" w:hAnsi="Times New Roman"/>
          <w:bCs/>
          <w:sz w:val="24"/>
          <w:szCs w:val="24"/>
          <w:lang w:val="en-GB"/>
        </w:rPr>
        <w:t xml:space="preserve"> 95% CI </w:t>
      </w:r>
      <w:r w:rsidR="00F8619F">
        <w:rPr>
          <w:rFonts w:ascii="Times New Roman" w:hAnsi="Times New Roman"/>
          <w:bCs/>
          <w:sz w:val="24"/>
          <w:szCs w:val="24"/>
          <w:lang w:val="en-GB"/>
        </w:rPr>
        <w:t>1</w:t>
      </w:r>
      <w:r w:rsidR="00F8619F" w:rsidRPr="00BF7081">
        <w:rPr>
          <w:rFonts w:ascii="Times New Roman" w:hAnsi="Times New Roman"/>
          <w:bCs/>
          <w:sz w:val="24"/>
          <w:szCs w:val="24"/>
          <w:lang w:val="en-GB"/>
        </w:rPr>
        <w:t>.</w:t>
      </w:r>
      <w:r w:rsidR="00044591">
        <w:rPr>
          <w:rFonts w:ascii="Times New Roman" w:hAnsi="Times New Roman"/>
          <w:bCs/>
          <w:sz w:val="24"/>
          <w:szCs w:val="24"/>
          <w:lang w:val="en-GB"/>
        </w:rPr>
        <w:t>03</w:t>
      </w:r>
      <w:r w:rsidR="00F8619F" w:rsidRPr="00BF7081">
        <w:rPr>
          <w:rFonts w:ascii="Times New Roman" w:hAnsi="Times New Roman"/>
          <w:bCs/>
          <w:sz w:val="24"/>
          <w:szCs w:val="24"/>
          <w:lang w:val="en-GB"/>
        </w:rPr>
        <w:t>-</w:t>
      </w:r>
      <w:r w:rsidR="00F8619F">
        <w:rPr>
          <w:rFonts w:ascii="Times New Roman" w:hAnsi="Times New Roman"/>
          <w:bCs/>
          <w:sz w:val="24"/>
          <w:szCs w:val="24"/>
          <w:lang w:val="en-GB"/>
        </w:rPr>
        <w:t>1</w:t>
      </w:r>
      <w:r w:rsidR="00F8619F" w:rsidRPr="00BF7081">
        <w:rPr>
          <w:rFonts w:ascii="Times New Roman" w:hAnsi="Times New Roman"/>
          <w:bCs/>
          <w:sz w:val="24"/>
          <w:szCs w:val="24"/>
          <w:lang w:val="en-GB"/>
        </w:rPr>
        <w:t>.</w:t>
      </w:r>
      <w:r w:rsidR="00044591">
        <w:rPr>
          <w:rFonts w:ascii="Times New Roman" w:hAnsi="Times New Roman"/>
          <w:bCs/>
          <w:sz w:val="24"/>
          <w:szCs w:val="24"/>
          <w:lang w:val="en-GB"/>
        </w:rPr>
        <w:t>27</w:t>
      </w:r>
      <w:r w:rsidR="00F8619F" w:rsidRPr="00BF7081">
        <w:rPr>
          <w:rFonts w:ascii="Times New Roman" w:hAnsi="Times New Roman"/>
          <w:bCs/>
          <w:sz w:val="24"/>
          <w:szCs w:val="24"/>
          <w:lang w:val="en-GB"/>
        </w:rPr>
        <w:t>; p=0.</w:t>
      </w:r>
      <w:r w:rsidR="00044591" w:rsidRPr="00BF7081">
        <w:rPr>
          <w:rFonts w:ascii="Times New Roman" w:hAnsi="Times New Roman"/>
          <w:bCs/>
          <w:sz w:val="24"/>
          <w:szCs w:val="24"/>
          <w:lang w:val="en-GB"/>
        </w:rPr>
        <w:t>0</w:t>
      </w:r>
      <w:r w:rsidR="00044591">
        <w:rPr>
          <w:rFonts w:ascii="Times New Roman" w:hAnsi="Times New Roman"/>
          <w:bCs/>
          <w:sz w:val="24"/>
          <w:szCs w:val="24"/>
          <w:lang w:val="en-GB"/>
        </w:rPr>
        <w:t>11</w:t>
      </w:r>
      <w:r w:rsidR="00F8619F">
        <w:rPr>
          <w:rFonts w:ascii="Times New Roman" w:hAnsi="Times New Roman"/>
          <w:bCs/>
          <w:sz w:val="24"/>
          <w:szCs w:val="24"/>
          <w:lang w:val="en-GB"/>
        </w:rPr>
        <w:t>)</w:t>
      </w:r>
      <w:r w:rsidR="007434DB">
        <w:rPr>
          <w:rFonts w:ascii="Times New Roman" w:hAnsi="Times New Roman"/>
          <w:bCs/>
          <w:sz w:val="24"/>
          <w:szCs w:val="24"/>
          <w:lang w:val="en-GB"/>
        </w:rPr>
        <w:t xml:space="preserve"> (figure 3)</w:t>
      </w:r>
      <w:r w:rsidR="00D669C7">
        <w:rPr>
          <w:rFonts w:ascii="Times New Roman" w:hAnsi="Times New Roman"/>
          <w:bCs/>
          <w:sz w:val="24"/>
          <w:szCs w:val="24"/>
          <w:lang w:val="en-GB"/>
        </w:rPr>
        <w:t>.</w:t>
      </w:r>
      <w:r w:rsidR="006029DA" w:rsidRPr="006029DA">
        <w:rPr>
          <w:rFonts w:ascii="Times New Roman" w:hAnsi="Times New Roman"/>
          <w:bCs/>
          <w:sz w:val="24"/>
          <w:szCs w:val="24"/>
          <w:lang w:val="en-GB"/>
        </w:rPr>
        <w:t xml:space="preserve"> </w:t>
      </w:r>
      <w:r w:rsidR="007A5B4C" w:rsidRPr="00BF7081">
        <w:rPr>
          <w:rFonts w:ascii="Times New Roman" w:hAnsi="Times New Roman"/>
          <w:bCs/>
          <w:sz w:val="24"/>
          <w:szCs w:val="24"/>
          <w:lang w:val="en-GB"/>
        </w:rPr>
        <w:t xml:space="preserve">Among </w:t>
      </w:r>
      <w:r w:rsidR="00EF04A6" w:rsidRPr="00BF7081">
        <w:rPr>
          <w:rFonts w:ascii="Times New Roman" w:hAnsi="Times New Roman"/>
          <w:bCs/>
          <w:sz w:val="24"/>
          <w:szCs w:val="24"/>
          <w:lang w:val="en-GB"/>
        </w:rPr>
        <w:t xml:space="preserve">the </w:t>
      </w:r>
      <w:r w:rsidR="007A5B4C" w:rsidRPr="00BF7081">
        <w:rPr>
          <w:rFonts w:ascii="Times New Roman" w:hAnsi="Times New Roman"/>
          <w:bCs/>
          <w:sz w:val="24"/>
          <w:szCs w:val="24"/>
          <w:lang w:val="en-GB"/>
        </w:rPr>
        <w:t xml:space="preserve">three </w:t>
      </w:r>
      <w:r w:rsidR="00F02210">
        <w:rPr>
          <w:rFonts w:ascii="Times New Roman" w:hAnsi="Times New Roman"/>
          <w:bCs/>
          <w:sz w:val="24"/>
          <w:szCs w:val="24"/>
          <w:lang w:val="en-GB"/>
        </w:rPr>
        <w:t xml:space="preserve">top </w:t>
      </w:r>
      <w:r w:rsidR="007A5B4C" w:rsidRPr="00BF7081">
        <w:rPr>
          <w:rFonts w:ascii="Times New Roman" w:hAnsi="Times New Roman"/>
          <w:bCs/>
          <w:sz w:val="24"/>
          <w:szCs w:val="24"/>
          <w:lang w:val="en-GB"/>
        </w:rPr>
        <w:t xml:space="preserve">SNPs reported by </w:t>
      </w:r>
      <w:r w:rsidR="005E3FCC" w:rsidRPr="00BF7081">
        <w:rPr>
          <w:rFonts w:ascii="Times New Roman" w:hAnsi="Times New Roman"/>
          <w:bCs/>
          <w:sz w:val="24"/>
          <w:szCs w:val="24"/>
          <w:lang w:val="en-GB"/>
        </w:rPr>
        <w:t xml:space="preserve">Wu </w:t>
      </w:r>
      <w:r w:rsidR="00D669C7">
        <w:rPr>
          <w:rFonts w:ascii="Times New Roman" w:hAnsi="Times New Roman"/>
          <w:bCs/>
          <w:sz w:val="24"/>
          <w:szCs w:val="24"/>
          <w:lang w:val="en-GB"/>
        </w:rPr>
        <w:t xml:space="preserve">and </w:t>
      </w:r>
      <w:r w:rsidR="00044591">
        <w:rPr>
          <w:rFonts w:ascii="Times New Roman" w:hAnsi="Times New Roman"/>
          <w:bCs/>
          <w:sz w:val="24"/>
          <w:szCs w:val="24"/>
          <w:lang w:val="en-GB"/>
        </w:rPr>
        <w:t>colleagues</w:t>
      </w:r>
      <w:r w:rsidR="006029DA">
        <w:rPr>
          <w:rFonts w:ascii="Times New Roman" w:hAnsi="Times New Roman"/>
          <w:bCs/>
          <w:sz w:val="24"/>
          <w:szCs w:val="24"/>
          <w:lang w:val="en-GB"/>
        </w:rPr>
        <w:t xml:space="preserve"> </w:t>
      </w:r>
      <w:r w:rsidR="00740EB9">
        <w:rPr>
          <w:rFonts w:ascii="Times New Roman" w:hAnsi="Times New Roman"/>
          <w:bCs/>
          <w:sz w:val="24"/>
          <w:szCs w:val="24"/>
          <w:lang w:val="en-GB"/>
        </w:rPr>
        <w:t xml:space="preserve">as associated with </w:t>
      </w:r>
      <w:r w:rsidR="004D56B8">
        <w:rPr>
          <w:rFonts w:ascii="Times New Roman" w:hAnsi="Times New Roman"/>
          <w:bCs/>
          <w:sz w:val="24"/>
          <w:szCs w:val="24"/>
          <w:lang w:val="en-GB"/>
        </w:rPr>
        <w:t>OS</w:t>
      </w:r>
      <w:r w:rsidR="00740EB9">
        <w:rPr>
          <w:rFonts w:ascii="Times New Roman" w:hAnsi="Times New Roman"/>
          <w:bCs/>
          <w:sz w:val="24"/>
          <w:szCs w:val="24"/>
          <w:lang w:val="en-GB"/>
        </w:rPr>
        <w:t xml:space="preserve"> </w:t>
      </w:r>
      <w:r w:rsidR="00E3306D">
        <w:rPr>
          <w:rFonts w:ascii="Times New Roman" w:hAnsi="Times New Roman"/>
          <w:bCs/>
          <w:sz w:val="24"/>
          <w:szCs w:val="24"/>
          <w:lang w:val="en-GB"/>
        </w:rPr>
        <w:t xml:space="preserve">in pancreatic cancer patients </w:t>
      </w:r>
      <w:r w:rsidR="007A5B4C" w:rsidRPr="00BF7081">
        <w:rPr>
          <w:rFonts w:ascii="Times New Roman" w:hAnsi="Times New Roman"/>
          <w:bCs/>
          <w:sz w:val="24"/>
          <w:szCs w:val="24"/>
          <w:lang w:val="en-GB"/>
        </w:rPr>
        <w:t xml:space="preserve">we observed </w:t>
      </w:r>
      <w:r w:rsidR="00803DD3">
        <w:rPr>
          <w:rFonts w:ascii="Times New Roman" w:hAnsi="Times New Roman"/>
          <w:bCs/>
          <w:sz w:val="24"/>
          <w:szCs w:val="24"/>
          <w:lang w:val="en-GB"/>
        </w:rPr>
        <w:t>an</w:t>
      </w:r>
      <w:r w:rsidR="00803DD3" w:rsidRPr="00BF7081">
        <w:rPr>
          <w:rFonts w:ascii="Times New Roman" w:hAnsi="Times New Roman"/>
          <w:bCs/>
          <w:sz w:val="24"/>
          <w:szCs w:val="24"/>
          <w:lang w:val="en-GB"/>
        </w:rPr>
        <w:t xml:space="preserve"> </w:t>
      </w:r>
      <w:r w:rsidR="007A5B4C" w:rsidRPr="00BF7081">
        <w:rPr>
          <w:rFonts w:ascii="Times New Roman" w:hAnsi="Times New Roman"/>
          <w:bCs/>
          <w:sz w:val="24"/>
          <w:szCs w:val="24"/>
          <w:lang w:val="en-GB"/>
        </w:rPr>
        <w:t>association</w:t>
      </w:r>
      <w:r w:rsidR="00803DD3">
        <w:rPr>
          <w:rFonts w:ascii="Times New Roman" w:hAnsi="Times New Roman"/>
          <w:bCs/>
          <w:sz w:val="24"/>
          <w:szCs w:val="24"/>
          <w:lang w:val="en-GB"/>
        </w:rPr>
        <w:t xml:space="preserve"> close to statistical significance</w:t>
      </w:r>
      <w:r w:rsidR="005E3FCC" w:rsidRPr="00BF7081">
        <w:rPr>
          <w:rFonts w:ascii="Times New Roman" w:hAnsi="Times New Roman"/>
          <w:bCs/>
          <w:sz w:val="24"/>
          <w:szCs w:val="24"/>
          <w:lang w:val="en-GB"/>
        </w:rPr>
        <w:t xml:space="preserve"> for</w:t>
      </w:r>
      <w:r w:rsidR="007A5B4C" w:rsidRPr="00BF7081">
        <w:rPr>
          <w:rFonts w:ascii="Times New Roman" w:hAnsi="Times New Roman"/>
          <w:bCs/>
          <w:sz w:val="24"/>
          <w:szCs w:val="24"/>
          <w:lang w:val="en-GB"/>
        </w:rPr>
        <w:t xml:space="preserve"> </w:t>
      </w:r>
      <w:r w:rsidR="00EF04A6" w:rsidRPr="00BF7081">
        <w:rPr>
          <w:rFonts w:ascii="Times New Roman" w:hAnsi="Times New Roman"/>
          <w:bCs/>
          <w:sz w:val="24"/>
          <w:szCs w:val="24"/>
          <w:lang w:val="en-GB"/>
        </w:rPr>
        <w:t xml:space="preserve">rs16861827 </w:t>
      </w:r>
      <w:r w:rsidR="000B0BD7">
        <w:rPr>
          <w:rFonts w:ascii="Times New Roman" w:hAnsi="Times New Roman"/>
          <w:bCs/>
          <w:sz w:val="24"/>
          <w:szCs w:val="24"/>
          <w:lang w:val="en-GB"/>
        </w:rPr>
        <w:t>(HR=1.70</w:t>
      </w:r>
      <w:r w:rsidR="00FD720B" w:rsidRPr="00BF7081">
        <w:rPr>
          <w:rFonts w:ascii="Times New Roman" w:hAnsi="Times New Roman"/>
          <w:bCs/>
          <w:sz w:val="24"/>
          <w:szCs w:val="24"/>
          <w:lang w:val="en-GB"/>
        </w:rPr>
        <w:t>;</w:t>
      </w:r>
      <w:r w:rsidR="007A5B4C" w:rsidRPr="00BF7081">
        <w:rPr>
          <w:rFonts w:ascii="Times New Roman" w:hAnsi="Times New Roman"/>
          <w:bCs/>
          <w:sz w:val="24"/>
          <w:szCs w:val="24"/>
          <w:lang w:val="en-GB"/>
        </w:rPr>
        <w:t xml:space="preserve"> 95% CI </w:t>
      </w:r>
      <w:r w:rsidR="00ED0FD3" w:rsidRPr="00BF7081">
        <w:rPr>
          <w:rFonts w:ascii="Times New Roman" w:hAnsi="Times New Roman"/>
          <w:bCs/>
          <w:sz w:val="24"/>
          <w:szCs w:val="24"/>
          <w:lang w:val="en-GB"/>
        </w:rPr>
        <w:t>0.95</w:t>
      </w:r>
      <w:r w:rsidR="007A5B4C" w:rsidRPr="00BF7081">
        <w:rPr>
          <w:rFonts w:ascii="Times New Roman" w:hAnsi="Times New Roman"/>
          <w:bCs/>
          <w:sz w:val="24"/>
          <w:szCs w:val="24"/>
          <w:lang w:val="en-GB"/>
        </w:rPr>
        <w:t>-</w:t>
      </w:r>
      <w:r w:rsidR="00ED0FD3" w:rsidRPr="00BF7081">
        <w:rPr>
          <w:rFonts w:ascii="Times New Roman" w:hAnsi="Times New Roman"/>
          <w:bCs/>
          <w:sz w:val="24"/>
          <w:szCs w:val="24"/>
          <w:lang w:val="en-GB"/>
        </w:rPr>
        <w:t>3.03</w:t>
      </w:r>
      <w:r w:rsidR="00FD720B" w:rsidRPr="00BF7081">
        <w:rPr>
          <w:rFonts w:ascii="Times New Roman" w:hAnsi="Times New Roman"/>
          <w:bCs/>
          <w:sz w:val="24"/>
          <w:szCs w:val="24"/>
          <w:lang w:val="en-GB"/>
        </w:rPr>
        <w:t>;</w:t>
      </w:r>
      <w:r w:rsidR="007A5B4C" w:rsidRPr="00BF7081">
        <w:rPr>
          <w:rFonts w:ascii="Times New Roman" w:hAnsi="Times New Roman"/>
          <w:bCs/>
          <w:sz w:val="24"/>
          <w:szCs w:val="24"/>
          <w:lang w:val="en-GB"/>
        </w:rPr>
        <w:t xml:space="preserve"> p=0.0</w:t>
      </w:r>
      <w:r w:rsidR="00ED0FD3" w:rsidRPr="00BF7081">
        <w:rPr>
          <w:rFonts w:ascii="Times New Roman" w:hAnsi="Times New Roman"/>
          <w:bCs/>
          <w:sz w:val="24"/>
          <w:szCs w:val="24"/>
          <w:lang w:val="en-GB"/>
        </w:rPr>
        <w:t>74</w:t>
      </w:r>
      <w:r w:rsidR="007A5B4C" w:rsidRPr="00BF7081">
        <w:rPr>
          <w:rFonts w:ascii="Times New Roman" w:hAnsi="Times New Roman"/>
          <w:bCs/>
          <w:sz w:val="24"/>
          <w:szCs w:val="24"/>
          <w:lang w:val="en-GB"/>
        </w:rPr>
        <w:t>), but did not</w:t>
      </w:r>
      <w:r w:rsidR="00E71E19" w:rsidRPr="00BF7081">
        <w:rPr>
          <w:rFonts w:ascii="Times New Roman" w:hAnsi="Times New Roman"/>
          <w:bCs/>
          <w:sz w:val="24"/>
          <w:szCs w:val="24"/>
          <w:lang w:val="en-GB"/>
        </w:rPr>
        <w:t xml:space="preserve"> confirm the other two.</w:t>
      </w:r>
      <w:r w:rsidR="0070390A">
        <w:rPr>
          <w:rFonts w:ascii="Times New Roman" w:hAnsi="Times New Roman"/>
          <w:bCs/>
          <w:sz w:val="24"/>
          <w:szCs w:val="24"/>
          <w:lang w:val="en-GB"/>
        </w:rPr>
        <w:t xml:space="preserve"> </w:t>
      </w:r>
    </w:p>
    <w:p w:rsidR="00DF2E51" w:rsidRPr="00044591" w:rsidRDefault="003635C0" w:rsidP="00DF2E51">
      <w:pPr>
        <w:spacing w:after="0" w:line="480" w:lineRule="auto"/>
        <w:ind w:firstLine="426"/>
        <w:jc w:val="both"/>
        <w:rPr>
          <w:rFonts w:ascii="Times New Roman" w:hAnsi="Times New Roman"/>
          <w:bCs/>
          <w:sz w:val="24"/>
          <w:szCs w:val="24"/>
          <w:lang w:val="en-GB"/>
        </w:rPr>
      </w:pPr>
      <w:r w:rsidRPr="00044591">
        <w:rPr>
          <w:rFonts w:ascii="Times New Roman" w:hAnsi="Times New Roman"/>
          <w:bCs/>
          <w:sz w:val="24"/>
          <w:szCs w:val="24"/>
          <w:lang w:val="en-GB"/>
        </w:rPr>
        <w:t>Finally, w</w:t>
      </w:r>
      <w:r w:rsidR="0004408D" w:rsidRPr="00044591">
        <w:rPr>
          <w:rFonts w:ascii="Times New Roman" w:hAnsi="Times New Roman"/>
          <w:bCs/>
          <w:sz w:val="24"/>
          <w:szCs w:val="24"/>
          <w:lang w:val="en-GB"/>
        </w:rPr>
        <w:t xml:space="preserve">ith </w:t>
      </w:r>
      <w:r w:rsidR="00B766A7" w:rsidRPr="00044591">
        <w:rPr>
          <w:rFonts w:ascii="Times New Roman" w:hAnsi="Times New Roman"/>
          <w:bCs/>
          <w:sz w:val="24"/>
          <w:szCs w:val="24"/>
          <w:lang w:val="en-GB"/>
        </w:rPr>
        <w:t xml:space="preserve">the aim </w:t>
      </w:r>
      <w:r w:rsidR="0004408D" w:rsidRPr="00044591">
        <w:rPr>
          <w:rFonts w:ascii="Times New Roman" w:hAnsi="Times New Roman"/>
          <w:bCs/>
          <w:sz w:val="24"/>
          <w:szCs w:val="24"/>
          <w:lang w:val="en-GB"/>
        </w:rPr>
        <w:t xml:space="preserve">of analyzing </w:t>
      </w:r>
      <w:r w:rsidR="00B766A7" w:rsidRPr="00044591">
        <w:rPr>
          <w:rFonts w:ascii="Times New Roman" w:hAnsi="Times New Roman"/>
          <w:bCs/>
          <w:sz w:val="24"/>
          <w:szCs w:val="24"/>
          <w:lang w:val="en-GB"/>
        </w:rPr>
        <w:t xml:space="preserve">the impact </w:t>
      </w:r>
      <w:r w:rsidR="0004408D" w:rsidRPr="00044591">
        <w:rPr>
          <w:rFonts w:ascii="Times New Roman" w:hAnsi="Times New Roman"/>
          <w:bCs/>
          <w:sz w:val="24"/>
          <w:szCs w:val="24"/>
          <w:lang w:val="en-GB"/>
        </w:rPr>
        <w:t>of the combination of the</w:t>
      </w:r>
      <w:r w:rsidR="00020BF6" w:rsidRPr="00044591">
        <w:rPr>
          <w:rFonts w:ascii="Times New Roman" w:hAnsi="Times New Roman"/>
          <w:bCs/>
          <w:sz w:val="24"/>
          <w:szCs w:val="24"/>
          <w:lang w:val="en-GB"/>
        </w:rPr>
        <w:t xml:space="preserve"> </w:t>
      </w:r>
      <w:r w:rsidR="0004159D" w:rsidRPr="00044591">
        <w:rPr>
          <w:rFonts w:ascii="Times New Roman" w:hAnsi="Times New Roman"/>
          <w:bCs/>
          <w:sz w:val="24"/>
          <w:szCs w:val="24"/>
          <w:lang w:val="en-GB"/>
        </w:rPr>
        <w:t>five</w:t>
      </w:r>
      <w:r w:rsidR="0004408D" w:rsidRPr="00044591">
        <w:rPr>
          <w:rFonts w:ascii="Times New Roman" w:hAnsi="Times New Roman"/>
          <w:bCs/>
          <w:sz w:val="24"/>
          <w:szCs w:val="24"/>
          <w:lang w:val="en-GB"/>
        </w:rPr>
        <w:t xml:space="preserve"> SNPs</w:t>
      </w:r>
      <w:r w:rsidR="00045E4C" w:rsidRPr="00044591">
        <w:rPr>
          <w:rFonts w:ascii="Times New Roman" w:hAnsi="Times New Roman"/>
          <w:bCs/>
          <w:sz w:val="24"/>
          <w:szCs w:val="24"/>
          <w:lang w:val="en-GB"/>
        </w:rPr>
        <w:t xml:space="preserve"> </w:t>
      </w:r>
      <w:r w:rsidR="00020BF6" w:rsidRPr="00044591">
        <w:rPr>
          <w:rFonts w:ascii="Times New Roman" w:hAnsi="Times New Roman"/>
          <w:bCs/>
          <w:sz w:val="24"/>
          <w:szCs w:val="24"/>
          <w:lang w:val="en-GB"/>
        </w:rPr>
        <w:t xml:space="preserve">significantly </w:t>
      </w:r>
      <w:r w:rsidR="00045E4C" w:rsidRPr="00044591">
        <w:rPr>
          <w:rFonts w:ascii="Times New Roman" w:hAnsi="Times New Roman"/>
          <w:bCs/>
          <w:sz w:val="24"/>
          <w:szCs w:val="24"/>
          <w:lang w:val="en-GB"/>
        </w:rPr>
        <w:t>associated with</w:t>
      </w:r>
      <w:r w:rsidR="0004408D" w:rsidRPr="00044591">
        <w:rPr>
          <w:rFonts w:ascii="Times New Roman" w:hAnsi="Times New Roman"/>
          <w:bCs/>
          <w:sz w:val="24"/>
          <w:szCs w:val="24"/>
          <w:lang w:val="en-GB"/>
        </w:rPr>
        <w:t xml:space="preserve"> </w:t>
      </w:r>
      <w:r w:rsidR="001A6396" w:rsidRPr="00044591">
        <w:rPr>
          <w:rFonts w:ascii="Times New Roman" w:hAnsi="Times New Roman"/>
          <w:bCs/>
          <w:sz w:val="24"/>
          <w:szCs w:val="24"/>
          <w:lang w:val="en-GB"/>
        </w:rPr>
        <w:t xml:space="preserve">OS </w:t>
      </w:r>
      <w:r w:rsidR="0004159D" w:rsidRPr="00044591">
        <w:rPr>
          <w:rFonts w:ascii="Times New Roman" w:hAnsi="Times New Roman"/>
          <w:bCs/>
          <w:sz w:val="24"/>
          <w:szCs w:val="24"/>
          <w:lang w:val="en-GB"/>
        </w:rPr>
        <w:t xml:space="preserve">and the SNP reported in Wu </w:t>
      </w:r>
      <w:r w:rsidR="00044591" w:rsidRPr="00044591">
        <w:rPr>
          <w:rFonts w:ascii="Times New Roman" w:hAnsi="Times New Roman"/>
          <w:bCs/>
          <w:sz w:val="24"/>
          <w:szCs w:val="24"/>
          <w:lang w:val="en-GB"/>
        </w:rPr>
        <w:t>and colleagues</w:t>
      </w:r>
      <w:r w:rsidR="00044591">
        <w:rPr>
          <w:rFonts w:ascii="Times New Roman" w:hAnsi="Times New Roman"/>
          <w:bCs/>
          <w:i/>
          <w:sz w:val="24"/>
          <w:szCs w:val="24"/>
          <w:lang w:val="en-GB"/>
        </w:rPr>
        <w:t xml:space="preserve"> </w:t>
      </w:r>
      <w:r w:rsidR="0004159D" w:rsidRPr="00044591">
        <w:rPr>
          <w:rFonts w:ascii="Times New Roman" w:hAnsi="Times New Roman"/>
          <w:bCs/>
          <w:sz w:val="24"/>
          <w:szCs w:val="24"/>
          <w:lang w:val="en-GB"/>
        </w:rPr>
        <w:t>for which we observed a borderline association with OS of PDAC patients</w:t>
      </w:r>
      <w:r w:rsidR="00045E4C" w:rsidRPr="00044591">
        <w:rPr>
          <w:rFonts w:ascii="Times New Roman" w:hAnsi="Times New Roman"/>
          <w:bCs/>
          <w:sz w:val="24"/>
          <w:szCs w:val="24"/>
          <w:lang w:val="en-GB"/>
        </w:rPr>
        <w:t xml:space="preserve">, </w:t>
      </w:r>
      <w:r w:rsidR="001A6396" w:rsidRPr="00044591">
        <w:rPr>
          <w:rFonts w:ascii="Times New Roman" w:hAnsi="Times New Roman"/>
          <w:bCs/>
          <w:sz w:val="24"/>
          <w:szCs w:val="24"/>
          <w:lang w:val="en-GB"/>
        </w:rPr>
        <w:t>we constructed a variable "score"</w:t>
      </w:r>
      <w:r w:rsidR="00020BF6" w:rsidRPr="00044591">
        <w:rPr>
          <w:rFonts w:ascii="Times New Roman" w:hAnsi="Times New Roman"/>
          <w:bCs/>
          <w:sz w:val="24"/>
          <w:szCs w:val="24"/>
          <w:lang w:val="en-GB"/>
        </w:rPr>
        <w:t xml:space="preserve"> and analyzed it in relation with OS.</w:t>
      </w:r>
      <w:r w:rsidR="004A31F8" w:rsidRPr="00044591">
        <w:rPr>
          <w:rFonts w:ascii="Times New Roman" w:hAnsi="Times New Roman"/>
          <w:bCs/>
          <w:sz w:val="24"/>
          <w:szCs w:val="24"/>
          <w:lang w:val="en-GB"/>
        </w:rPr>
        <w:t xml:space="preserve"> </w:t>
      </w:r>
      <w:r w:rsidR="00AE72F7" w:rsidRPr="00044591">
        <w:rPr>
          <w:rFonts w:ascii="Times New Roman" w:hAnsi="Times New Roman"/>
          <w:bCs/>
          <w:sz w:val="24"/>
          <w:szCs w:val="24"/>
          <w:lang w:val="en-GB"/>
        </w:rPr>
        <w:t>Each SNP was weighted for the correspondent hazard ratio as described in the material and methods section</w:t>
      </w:r>
      <w:r w:rsidR="00421877" w:rsidRPr="00044591">
        <w:rPr>
          <w:rFonts w:ascii="Times New Roman" w:hAnsi="Times New Roman"/>
          <w:bCs/>
          <w:sz w:val="24"/>
          <w:szCs w:val="24"/>
          <w:lang w:val="en-GB"/>
        </w:rPr>
        <w:t>.</w:t>
      </w:r>
    </w:p>
    <w:p w:rsidR="00822493" w:rsidRDefault="0004408D" w:rsidP="00822493">
      <w:pPr>
        <w:autoSpaceDE w:val="0"/>
        <w:autoSpaceDN w:val="0"/>
        <w:adjustRightInd w:val="0"/>
        <w:spacing w:after="0" w:line="480" w:lineRule="auto"/>
        <w:ind w:firstLine="426"/>
        <w:jc w:val="both"/>
        <w:rPr>
          <w:rFonts w:ascii="Times New Roman" w:hAnsi="Times New Roman"/>
          <w:bCs/>
          <w:sz w:val="24"/>
          <w:szCs w:val="24"/>
          <w:lang w:val="en-GB"/>
        </w:rPr>
      </w:pPr>
      <w:r w:rsidRPr="00044591">
        <w:rPr>
          <w:rFonts w:ascii="Times New Roman" w:hAnsi="Times New Roman"/>
          <w:bCs/>
          <w:sz w:val="24"/>
          <w:szCs w:val="24"/>
          <w:lang w:val="en-GB"/>
        </w:rPr>
        <w:t xml:space="preserve">We found that </w:t>
      </w:r>
      <w:r w:rsidR="00E534D8">
        <w:rPr>
          <w:rFonts w:ascii="Times New Roman" w:hAnsi="Times New Roman"/>
          <w:bCs/>
          <w:sz w:val="24"/>
          <w:szCs w:val="24"/>
          <w:lang w:val="en-GB"/>
        </w:rPr>
        <w:t>PDAC</w:t>
      </w:r>
      <w:r w:rsidRPr="00044591">
        <w:rPr>
          <w:rFonts w:ascii="Times New Roman" w:hAnsi="Times New Roman"/>
          <w:bCs/>
          <w:sz w:val="24"/>
          <w:szCs w:val="24"/>
          <w:lang w:val="en-GB"/>
        </w:rPr>
        <w:t xml:space="preserve"> survival was, as expected, inversely correlated with the number of</w:t>
      </w:r>
      <w:r w:rsidRPr="00DF2E51">
        <w:rPr>
          <w:rFonts w:ascii="Times New Roman" w:hAnsi="Times New Roman"/>
          <w:bCs/>
          <w:sz w:val="24"/>
          <w:szCs w:val="24"/>
          <w:lang w:val="en-GB"/>
        </w:rPr>
        <w:t xml:space="preserve"> genotypes that were individually associated with shorter survival</w:t>
      </w:r>
      <w:r w:rsidR="002A06AD" w:rsidRPr="00DF2E51">
        <w:rPr>
          <w:rFonts w:ascii="Times New Roman" w:hAnsi="Times New Roman"/>
          <w:bCs/>
          <w:sz w:val="24"/>
          <w:szCs w:val="24"/>
          <w:lang w:val="en-GB"/>
        </w:rPr>
        <w:t xml:space="preserve"> (table 3)</w:t>
      </w:r>
      <w:r w:rsidRPr="00DF2E51">
        <w:rPr>
          <w:rFonts w:ascii="Times New Roman" w:hAnsi="Times New Roman"/>
          <w:bCs/>
          <w:sz w:val="24"/>
          <w:szCs w:val="24"/>
          <w:lang w:val="en-GB"/>
        </w:rPr>
        <w:t>.</w:t>
      </w:r>
      <w:r>
        <w:rPr>
          <w:rFonts w:ascii="Times New Roman" w:hAnsi="Times New Roman"/>
          <w:bCs/>
          <w:sz w:val="24"/>
          <w:szCs w:val="24"/>
          <w:lang w:val="en-GB"/>
        </w:rPr>
        <w:t xml:space="preserve"> In</w:t>
      </w:r>
      <w:r w:rsidR="00B23EEF">
        <w:rPr>
          <w:rFonts w:ascii="Times New Roman" w:hAnsi="Times New Roman"/>
          <w:bCs/>
          <w:sz w:val="24"/>
          <w:szCs w:val="24"/>
          <w:lang w:val="en-GB"/>
        </w:rPr>
        <w:t xml:space="preserve"> </w:t>
      </w:r>
      <w:r>
        <w:rPr>
          <w:rFonts w:ascii="Times New Roman" w:hAnsi="Times New Roman"/>
          <w:bCs/>
          <w:sz w:val="24"/>
          <w:szCs w:val="24"/>
          <w:lang w:val="en-GB"/>
        </w:rPr>
        <w:t>particular we observed tha</w:t>
      </w:r>
      <w:r w:rsidR="00B23EEF">
        <w:rPr>
          <w:rFonts w:ascii="Times New Roman" w:hAnsi="Times New Roman"/>
          <w:bCs/>
          <w:sz w:val="24"/>
          <w:szCs w:val="24"/>
          <w:lang w:val="en-GB"/>
        </w:rPr>
        <w:t>t</w:t>
      </w:r>
      <w:r>
        <w:rPr>
          <w:rFonts w:ascii="Times New Roman" w:hAnsi="Times New Roman"/>
          <w:bCs/>
          <w:sz w:val="24"/>
          <w:szCs w:val="24"/>
          <w:lang w:val="en-GB"/>
        </w:rPr>
        <w:t xml:space="preserve"> individuals </w:t>
      </w:r>
      <w:r w:rsidR="00E05CE8">
        <w:rPr>
          <w:rFonts w:ascii="Times New Roman" w:hAnsi="Times New Roman"/>
          <w:bCs/>
          <w:sz w:val="24"/>
          <w:szCs w:val="24"/>
          <w:lang w:val="en-GB"/>
        </w:rPr>
        <w:t>who</w:t>
      </w:r>
      <w:r>
        <w:rPr>
          <w:rFonts w:ascii="Times New Roman" w:hAnsi="Times New Roman"/>
          <w:bCs/>
          <w:sz w:val="24"/>
          <w:szCs w:val="24"/>
          <w:lang w:val="en-GB"/>
        </w:rPr>
        <w:t xml:space="preserve"> </w:t>
      </w:r>
      <w:r w:rsidR="00421877">
        <w:rPr>
          <w:rFonts w:ascii="Times New Roman" w:hAnsi="Times New Roman"/>
          <w:bCs/>
          <w:sz w:val="24"/>
          <w:szCs w:val="24"/>
          <w:lang w:val="en-GB"/>
        </w:rPr>
        <w:t xml:space="preserve">belonged to </w:t>
      </w:r>
      <w:r w:rsidR="00DF2E51">
        <w:rPr>
          <w:rFonts w:ascii="Times New Roman" w:hAnsi="Times New Roman"/>
          <w:bCs/>
          <w:sz w:val="24"/>
          <w:szCs w:val="24"/>
          <w:lang w:val="en-GB"/>
        </w:rPr>
        <w:t xml:space="preserve">the last quartile of the distribution were </w:t>
      </w:r>
      <w:r w:rsidR="00E05CE8">
        <w:rPr>
          <w:rFonts w:ascii="Times New Roman" w:hAnsi="Times New Roman"/>
          <w:bCs/>
          <w:sz w:val="24"/>
          <w:szCs w:val="24"/>
          <w:lang w:val="en-GB"/>
        </w:rPr>
        <w:t>associated with worse OS</w:t>
      </w:r>
      <w:r>
        <w:rPr>
          <w:rFonts w:ascii="Times New Roman" w:hAnsi="Times New Roman"/>
          <w:bCs/>
          <w:sz w:val="24"/>
          <w:szCs w:val="24"/>
          <w:lang w:val="en-GB"/>
        </w:rPr>
        <w:t xml:space="preserve"> </w:t>
      </w:r>
      <w:r w:rsidR="00421877">
        <w:rPr>
          <w:rFonts w:ascii="Times New Roman" w:hAnsi="Times New Roman"/>
          <w:bCs/>
          <w:sz w:val="24"/>
          <w:szCs w:val="24"/>
          <w:lang w:val="en-GB"/>
        </w:rPr>
        <w:t xml:space="preserve">and </w:t>
      </w:r>
      <w:r w:rsidR="00294ED0">
        <w:rPr>
          <w:rFonts w:ascii="Times New Roman" w:hAnsi="Times New Roman"/>
          <w:bCs/>
          <w:sz w:val="24"/>
          <w:szCs w:val="24"/>
          <w:lang w:val="en-GB"/>
        </w:rPr>
        <w:t xml:space="preserve">had an HR of </w:t>
      </w:r>
      <w:r w:rsidR="00294ED0" w:rsidRPr="004A31F8">
        <w:rPr>
          <w:rFonts w:ascii="Times New Roman" w:hAnsi="Times New Roman"/>
          <w:bCs/>
          <w:sz w:val="24"/>
          <w:szCs w:val="24"/>
          <w:lang w:val="en-GB"/>
        </w:rPr>
        <w:t>1.</w:t>
      </w:r>
      <w:r w:rsidR="00DF2E51">
        <w:rPr>
          <w:rFonts w:ascii="Times New Roman" w:hAnsi="Times New Roman"/>
          <w:bCs/>
          <w:sz w:val="24"/>
          <w:szCs w:val="24"/>
          <w:lang w:val="en-GB"/>
        </w:rPr>
        <w:t>4</w:t>
      </w:r>
      <w:r w:rsidR="00E04B3F">
        <w:rPr>
          <w:rFonts w:ascii="Times New Roman" w:hAnsi="Times New Roman"/>
          <w:bCs/>
          <w:sz w:val="24"/>
          <w:szCs w:val="24"/>
          <w:lang w:val="en-GB"/>
        </w:rPr>
        <w:t>1</w:t>
      </w:r>
      <w:r w:rsidR="00294ED0" w:rsidRPr="004A31F8">
        <w:rPr>
          <w:rFonts w:ascii="Times New Roman" w:hAnsi="Times New Roman"/>
          <w:bCs/>
          <w:sz w:val="24"/>
          <w:szCs w:val="24"/>
          <w:lang w:val="en-GB"/>
        </w:rPr>
        <w:t xml:space="preserve"> (</w:t>
      </w:r>
      <w:r w:rsidR="00294ED0">
        <w:rPr>
          <w:rFonts w:ascii="Times New Roman" w:hAnsi="Times New Roman"/>
          <w:bCs/>
          <w:sz w:val="24"/>
          <w:szCs w:val="24"/>
          <w:lang w:val="en-GB"/>
        </w:rPr>
        <w:t>95%</w:t>
      </w:r>
      <w:r w:rsidR="0023743F">
        <w:rPr>
          <w:rFonts w:ascii="Times New Roman" w:hAnsi="Times New Roman"/>
          <w:bCs/>
          <w:sz w:val="24"/>
          <w:szCs w:val="24"/>
          <w:lang w:val="en-GB"/>
        </w:rPr>
        <w:t xml:space="preserve"> </w:t>
      </w:r>
      <w:r w:rsidR="00294ED0">
        <w:rPr>
          <w:rFonts w:ascii="Times New Roman" w:hAnsi="Times New Roman"/>
          <w:bCs/>
          <w:sz w:val="24"/>
          <w:szCs w:val="24"/>
          <w:lang w:val="en-GB"/>
        </w:rPr>
        <w:t xml:space="preserve">CI </w:t>
      </w:r>
      <w:r w:rsidR="00294ED0" w:rsidRPr="004A31F8">
        <w:rPr>
          <w:rFonts w:ascii="Times New Roman" w:hAnsi="Times New Roman"/>
          <w:bCs/>
          <w:sz w:val="24"/>
          <w:szCs w:val="24"/>
          <w:lang w:val="en-GB"/>
        </w:rPr>
        <w:t>1.</w:t>
      </w:r>
      <w:r w:rsidR="00DF2E51">
        <w:rPr>
          <w:rFonts w:ascii="Times New Roman" w:hAnsi="Times New Roman"/>
          <w:bCs/>
          <w:sz w:val="24"/>
          <w:szCs w:val="24"/>
          <w:lang w:val="en-GB"/>
        </w:rPr>
        <w:t>1</w:t>
      </w:r>
      <w:r w:rsidR="00E04B3F">
        <w:rPr>
          <w:rFonts w:ascii="Times New Roman" w:hAnsi="Times New Roman"/>
          <w:bCs/>
          <w:sz w:val="24"/>
          <w:szCs w:val="24"/>
          <w:lang w:val="en-GB"/>
        </w:rPr>
        <w:t>7</w:t>
      </w:r>
      <w:r w:rsidR="00294ED0" w:rsidRPr="004A31F8">
        <w:rPr>
          <w:rFonts w:ascii="Times New Roman" w:hAnsi="Times New Roman"/>
          <w:bCs/>
          <w:sz w:val="24"/>
          <w:szCs w:val="24"/>
          <w:lang w:val="en-GB"/>
        </w:rPr>
        <w:t>-</w:t>
      </w:r>
      <w:r w:rsidR="00DF2E51">
        <w:rPr>
          <w:rFonts w:ascii="Times New Roman" w:hAnsi="Times New Roman"/>
          <w:bCs/>
          <w:sz w:val="24"/>
          <w:szCs w:val="24"/>
          <w:lang w:val="en-GB"/>
        </w:rPr>
        <w:t>1.69</w:t>
      </w:r>
      <w:r w:rsidR="00294ED0">
        <w:rPr>
          <w:rFonts w:ascii="Times New Roman" w:hAnsi="Times New Roman"/>
          <w:bCs/>
          <w:sz w:val="24"/>
          <w:szCs w:val="24"/>
          <w:lang w:val="en-GB"/>
        </w:rPr>
        <w:t xml:space="preserve">). This correlation </w:t>
      </w:r>
      <w:r w:rsidR="006029DA">
        <w:rPr>
          <w:rFonts w:ascii="Times New Roman" w:hAnsi="Times New Roman"/>
          <w:bCs/>
          <w:sz w:val="24"/>
          <w:szCs w:val="24"/>
          <w:lang w:val="en-GB"/>
        </w:rPr>
        <w:t>was</w:t>
      </w:r>
      <w:r w:rsidR="004A31F8">
        <w:rPr>
          <w:rFonts w:ascii="Times New Roman" w:hAnsi="Times New Roman"/>
          <w:bCs/>
          <w:sz w:val="24"/>
          <w:szCs w:val="24"/>
          <w:lang w:val="en-GB"/>
        </w:rPr>
        <w:t xml:space="preserve"> statistical</w:t>
      </w:r>
      <w:r w:rsidR="00294ED0">
        <w:rPr>
          <w:rFonts w:ascii="Times New Roman" w:hAnsi="Times New Roman"/>
          <w:bCs/>
          <w:sz w:val="24"/>
          <w:szCs w:val="24"/>
          <w:lang w:val="en-GB"/>
        </w:rPr>
        <w:t>ly</w:t>
      </w:r>
      <w:r w:rsidR="004A31F8">
        <w:rPr>
          <w:rFonts w:ascii="Times New Roman" w:hAnsi="Times New Roman"/>
          <w:bCs/>
          <w:sz w:val="24"/>
          <w:szCs w:val="24"/>
          <w:lang w:val="en-GB"/>
        </w:rPr>
        <w:t xml:space="preserve"> significan</w:t>
      </w:r>
      <w:r w:rsidR="00BA0E95">
        <w:rPr>
          <w:rFonts w:ascii="Times New Roman" w:hAnsi="Times New Roman"/>
          <w:bCs/>
          <w:sz w:val="24"/>
          <w:szCs w:val="24"/>
          <w:lang w:val="en-GB"/>
        </w:rPr>
        <w:t>t</w:t>
      </w:r>
      <w:r w:rsidR="004A31F8">
        <w:rPr>
          <w:rFonts w:ascii="Times New Roman" w:hAnsi="Times New Roman"/>
          <w:bCs/>
          <w:sz w:val="24"/>
          <w:szCs w:val="24"/>
          <w:lang w:val="en-GB"/>
        </w:rPr>
        <w:t xml:space="preserve"> (</w:t>
      </w:r>
      <w:r w:rsidR="00863FE5">
        <w:rPr>
          <w:rFonts w:ascii="Times New Roman" w:hAnsi="Times New Roman"/>
          <w:bCs/>
          <w:sz w:val="24"/>
          <w:szCs w:val="24"/>
          <w:lang w:val="en-GB"/>
        </w:rPr>
        <w:t>p=</w:t>
      </w:r>
      <w:r w:rsidR="00E04B3F">
        <w:rPr>
          <w:rFonts w:ascii="Times New Roman" w:hAnsi="Times New Roman"/>
          <w:bCs/>
          <w:sz w:val="24"/>
          <w:szCs w:val="24"/>
          <w:lang w:val="en-GB"/>
        </w:rPr>
        <w:t>2.97</w:t>
      </w:r>
      <w:r w:rsidR="004A31F8" w:rsidRPr="004A31F8">
        <w:rPr>
          <w:rFonts w:ascii="Times New Roman" w:hAnsi="Times New Roman"/>
          <w:bCs/>
          <w:sz w:val="24"/>
          <w:szCs w:val="24"/>
          <w:lang w:val="en-GB"/>
        </w:rPr>
        <w:t>x10</w:t>
      </w:r>
      <w:r w:rsidR="004A31F8" w:rsidRPr="004A31F8">
        <w:rPr>
          <w:rFonts w:ascii="Times New Roman" w:hAnsi="Times New Roman"/>
          <w:bCs/>
          <w:sz w:val="24"/>
          <w:szCs w:val="24"/>
          <w:vertAlign w:val="superscript"/>
          <w:lang w:val="en-GB"/>
        </w:rPr>
        <w:t>-4</w:t>
      </w:r>
      <w:r w:rsidR="004A31F8" w:rsidRPr="004A31F8">
        <w:rPr>
          <w:rFonts w:ascii="Times New Roman" w:hAnsi="Times New Roman"/>
          <w:bCs/>
          <w:sz w:val="24"/>
          <w:szCs w:val="24"/>
          <w:lang w:val="en-GB"/>
        </w:rPr>
        <w:t>)</w:t>
      </w:r>
      <w:r w:rsidR="00BA0E95">
        <w:rPr>
          <w:rFonts w:ascii="Times New Roman" w:hAnsi="Times New Roman"/>
          <w:bCs/>
          <w:sz w:val="24"/>
          <w:szCs w:val="24"/>
          <w:lang w:val="en-GB"/>
        </w:rPr>
        <w:t xml:space="preserve">. </w:t>
      </w:r>
    </w:p>
    <w:p w:rsidR="00826BCD" w:rsidRDefault="00826BCD" w:rsidP="00822493">
      <w:pPr>
        <w:autoSpaceDE w:val="0"/>
        <w:autoSpaceDN w:val="0"/>
        <w:adjustRightInd w:val="0"/>
        <w:spacing w:after="0" w:line="480" w:lineRule="auto"/>
        <w:ind w:firstLine="426"/>
        <w:jc w:val="both"/>
        <w:rPr>
          <w:rFonts w:ascii="Times New Roman" w:hAnsi="Times New Roman"/>
          <w:b/>
          <w:bCs/>
          <w:sz w:val="24"/>
          <w:szCs w:val="24"/>
          <w:lang w:val="en-GB"/>
        </w:rPr>
      </w:pPr>
    </w:p>
    <w:p w:rsidR="00826BCD" w:rsidRPr="0039665F" w:rsidRDefault="00CF07EC" w:rsidP="006939B6">
      <w:pPr>
        <w:spacing w:after="0" w:line="480" w:lineRule="auto"/>
        <w:jc w:val="both"/>
        <w:outlineLvl w:val="0"/>
        <w:rPr>
          <w:rFonts w:ascii="Times New Roman" w:hAnsi="Times New Roman"/>
          <w:b/>
          <w:sz w:val="24"/>
          <w:szCs w:val="24"/>
        </w:rPr>
      </w:pPr>
      <w:r w:rsidRPr="00CF07EC">
        <w:rPr>
          <w:rFonts w:ascii="Times New Roman" w:hAnsi="Times New Roman"/>
          <w:b/>
          <w:sz w:val="24"/>
          <w:szCs w:val="24"/>
        </w:rPr>
        <w:t xml:space="preserve">Biological inferences for survival-associated </w:t>
      </w:r>
      <w:r w:rsidRPr="00CF07EC">
        <w:rPr>
          <w:rFonts w:ascii="Times New Roman" w:hAnsi="Times New Roman"/>
          <w:b/>
          <w:i/>
          <w:sz w:val="24"/>
          <w:szCs w:val="24"/>
        </w:rPr>
        <w:t>loci</w:t>
      </w:r>
    </w:p>
    <w:p w:rsidR="005C1C81" w:rsidRPr="00570387" w:rsidRDefault="008E6E3B" w:rsidP="004D0EC8">
      <w:pPr>
        <w:spacing w:after="0" w:line="480" w:lineRule="auto"/>
        <w:ind w:firstLine="426"/>
        <w:jc w:val="both"/>
        <w:rPr>
          <w:rFonts w:ascii="Times New Roman" w:hAnsi="Times New Roman"/>
          <w:sz w:val="24"/>
          <w:szCs w:val="24"/>
          <w:lang w:val="en-GB"/>
        </w:rPr>
      </w:pPr>
      <w:r>
        <w:rPr>
          <w:rFonts w:ascii="Times New Roman" w:hAnsi="Times New Roman"/>
          <w:sz w:val="24"/>
          <w:szCs w:val="24"/>
        </w:rPr>
        <w:t xml:space="preserve">We analyzed </w:t>
      </w:r>
      <w:r w:rsidR="00953C8C">
        <w:rPr>
          <w:rFonts w:ascii="Times New Roman" w:hAnsi="Times New Roman"/>
          <w:sz w:val="24"/>
          <w:szCs w:val="24"/>
        </w:rPr>
        <w:t>with the HaploReg software</w:t>
      </w:r>
      <w:r w:rsidR="00E05F9A">
        <w:rPr>
          <w:rFonts w:ascii="Times New Roman" w:hAnsi="Times New Roman"/>
          <w:sz w:val="24"/>
          <w:szCs w:val="24"/>
        </w:rPr>
        <w:t xml:space="preserve"> </w:t>
      </w:r>
      <w:r>
        <w:rPr>
          <w:rFonts w:ascii="Times New Roman" w:hAnsi="Times New Roman"/>
          <w:sz w:val="24"/>
          <w:szCs w:val="24"/>
        </w:rPr>
        <w:t>the p</w:t>
      </w:r>
      <w:r w:rsidRPr="002D2A80">
        <w:rPr>
          <w:rFonts w:ascii="Times New Roman" w:hAnsi="Times New Roman"/>
          <w:sz w:val="24"/>
          <w:szCs w:val="24"/>
        </w:rPr>
        <w:t xml:space="preserve">ossible </w:t>
      </w:r>
      <w:r w:rsidR="00826BCD" w:rsidRPr="002D2A80">
        <w:rPr>
          <w:rFonts w:ascii="Times New Roman" w:hAnsi="Times New Roman"/>
          <w:sz w:val="24"/>
          <w:szCs w:val="24"/>
        </w:rPr>
        <w:t xml:space="preserve">functional consequences </w:t>
      </w:r>
      <w:r w:rsidR="002D2A80" w:rsidRPr="002D2A80">
        <w:rPr>
          <w:rFonts w:ascii="Times New Roman" w:hAnsi="Times New Roman"/>
          <w:sz w:val="24"/>
          <w:szCs w:val="24"/>
        </w:rPr>
        <w:t xml:space="preserve">of the </w:t>
      </w:r>
      <w:r w:rsidR="00CF07EC" w:rsidRPr="00CF07EC">
        <w:rPr>
          <w:rFonts w:ascii="Times New Roman" w:hAnsi="Times New Roman"/>
          <w:i/>
          <w:sz w:val="24"/>
          <w:szCs w:val="24"/>
        </w:rPr>
        <w:t>loci</w:t>
      </w:r>
      <w:r w:rsidRPr="002D2A80">
        <w:rPr>
          <w:rFonts w:ascii="Times New Roman" w:hAnsi="Times New Roman"/>
          <w:sz w:val="24"/>
          <w:szCs w:val="24"/>
        </w:rPr>
        <w:t xml:space="preserve"> showing a statistical</w:t>
      </w:r>
      <w:r>
        <w:rPr>
          <w:rFonts w:ascii="Times New Roman" w:hAnsi="Times New Roman"/>
          <w:sz w:val="24"/>
          <w:szCs w:val="24"/>
        </w:rPr>
        <w:t>ly</w:t>
      </w:r>
      <w:r w:rsidRPr="002D2A80">
        <w:rPr>
          <w:rFonts w:ascii="Times New Roman" w:hAnsi="Times New Roman"/>
          <w:sz w:val="24"/>
          <w:szCs w:val="24"/>
        </w:rPr>
        <w:t xml:space="preserve"> significan</w:t>
      </w:r>
      <w:r>
        <w:rPr>
          <w:rFonts w:ascii="Times New Roman" w:hAnsi="Times New Roman"/>
          <w:sz w:val="24"/>
          <w:szCs w:val="24"/>
        </w:rPr>
        <w:t>t</w:t>
      </w:r>
      <w:r w:rsidRPr="002D2A80">
        <w:rPr>
          <w:rFonts w:ascii="Times New Roman" w:hAnsi="Times New Roman"/>
          <w:sz w:val="24"/>
          <w:szCs w:val="24"/>
        </w:rPr>
        <w:t xml:space="preserve"> associat</w:t>
      </w:r>
      <w:r>
        <w:rPr>
          <w:rFonts w:ascii="Times New Roman" w:hAnsi="Times New Roman"/>
          <w:sz w:val="24"/>
          <w:szCs w:val="24"/>
        </w:rPr>
        <w:t>ion</w:t>
      </w:r>
      <w:r w:rsidRPr="002D2A80">
        <w:rPr>
          <w:rFonts w:ascii="Times New Roman" w:hAnsi="Times New Roman"/>
          <w:sz w:val="24"/>
          <w:szCs w:val="24"/>
        </w:rPr>
        <w:t xml:space="preserve"> </w:t>
      </w:r>
      <w:r>
        <w:rPr>
          <w:rFonts w:ascii="Times New Roman" w:hAnsi="Times New Roman"/>
          <w:sz w:val="24"/>
          <w:szCs w:val="24"/>
        </w:rPr>
        <w:t xml:space="preserve">with </w:t>
      </w:r>
      <w:r w:rsidR="00F32F9E">
        <w:rPr>
          <w:rFonts w:ascii="Times New Roman" w:hAnsi="Times New Roman"/>
          <w:sz w:val="24"/>
          <w:szCs w:val="24"/>
        </w:rPr>
        <w:t xml:space="preserve">OS of </w:t>
      </w:r>
      <w:r>
        <w:rPr>
          <w:rFonts w:ascii="Times New Roman" w:hAnsi="Times New Roman"/>
          <w:sz w:val="24"/>
          <w:szCs w:val="24"/>
        </w:rPr>
        <w:t xml:space="preserve">patients </w:t>
      </w:r>
      <w:r w:rsidRPr="002D2A80">
        <w:rPr>
          <w:rFonts w:ascii="Times New Roman" w:hAnsi="Times New Roman"/>
          <w:sz w:val="24"/>
          <w:szCs w:val="24"/>
        </w:rPr>
        <w:t>in at least one of the performed analys</w:t>
      </w:r>
      <w:r w:rsidR="002A06AD">
        <w:rPr>
          <w:rFonts w:ascii="Times New Roman" w:hAnsi="Times New Roman"/>
          <w:sz w:val="24"/>
          <w:szCs w:val="24"/>
        </w:rPr>
        <w:t>e</w:t>
      </w:r>
      <w:r w:rsidRPr="002D2A80">
        <w:rPr>
          <w:rFonts w:ascii="Times New Roman" w:hAnsi="Times New Roman"/>
          <w:sz w:val="24"/>
          <w:szCs w:val="24"/>
        </w:rPr>
        <w:t>s (</w:t>
      </w:r>
      <w:r w:rsidR="00922819">
        <w:rPr>
          <w:rFonts w:ascii="Times New Roman" w:hAnsi="Times New Roman"/>
          <w:sz w:val="24"/>
          <w:szCs w:val="24"/>
        </w:rPr>
        <w:t>2p12-rs1567532</w:t>
      </w:r>
      <w:r w:rsidRPr="002D2A80">
        <w:rPr>
          <w:rFonts w:ascii="Times New Roman" w:hAnsi="Times New Roman"/>
          <w:sz w:val="24"/>
          <w:szCs w:val="24"/>
        </w:rPr>
        <w:t xml:space="preserve">, </w:t>
      </w:r>
      <w:r w:rsidR="00922819">
        <w:rPr>
          <w:rFonts w:ascii="Times New Roman" w:hAnsi="Times New Roman"/>
          <w:sz w:val="24"/>
          <w:szCs w:val="24"/>
        </w:rPr>
        <w:t>9p33-rs10818020</w:t>
      </w:r>
      <w:r w:rsidRPr="002D2A80">
        <w:rPr>
          <w:rFonts w:ascii="Times New Roman" w:hAnsi="Times New Roman"/>
          <w:sz w:val="24"/>
          <w:szCs w:val="24"/>
        </w:rPr>
        <w:t xml:space="preserve">, </w:t>
      </w:r>
      <w:r w:rsidR="00922819">
        <w:rPr>
          <w:rFonts w:ascii="Times New Roman" w:hAnsi="Times New Roman"/>
          <w:sz w:val="24"/>
          <w:szCs w:val="24"/>
        </w:rPr>
        <w:t>10q26-rs10764826</w:t>
      </w:r>
      <w:r w:rsidRPr="002D2A80">
        <w:rPr>
          <w:rFonts w:ascii="Times New Roman" w:hAnsi="Times New Roman"/>
          <w:sz w:val="24"/>
          <w:szCs w:val="24"/>
        </w:rPr>
        <w:t xml:space="preserve">, </w:t>
      </w:r>
      <w:r w:rsidR="00922819">
        <w:rPr>
          <w:rFonts w:ascii="Times New Roman" w:hAnsi="Times New Roman"/>
          <w:sz w:val="24"/>
          <w:szCs w:val="24"/>
        </w:rPr>
        <w:t xml:space="preserve">6p21-rs12209785 </w:t>
      </w:r>
      <w:r w:rsidR="00E70482">
        <w:rPr>
          <w:rFonts w:ascii="Times New Roman" w:hAnsi="Times New Roman"/>
          <w:sz w:val="24"/>
          <w:szCs w:val="24"/>
        </w:rPr>
        <w:t xml:space="preserve">and </w:t>
      </w:r>
      <w:r w:rsidR="002C4856">
        <w:rPr>
          <w:rFonts w:ascii="Times New Roman" w:hAnsi="Times New Roman"/>
          <w:sz w:val="24"/>
          <w:szCs w:val="24"/>
        </w:rPr>
        <w:t>2p11-rs13431245</w:t>
      </w:r>
      <w:r w:rsidRPr="002D2A80">
        <w:rPr>
          <w:rFonts w:ascii="Times New Roman" w:hAnsi="Times New Roman"/>
          <w:sz w:val="24"/>
          <w:szCs w:val="24"/>
        </w:rPr>
        <w:t>)</w:t>
      </w:r>
      <w:r w:rsidR="00826BCD" w:rsidRPr="002D2A80">
        <w:rPr>
          <w:rFonts w:ascii="Times New Roman" w:hAnsi="Times New Roman"/>
          <w:sz w:val="24"/>
          <w:szCs w:val="24"/>
        </w:rPr>
        <w:t xml:space="preserve"> (</w:t>
      </w:r>
      <w:r w:rsidR="005C34F1">
        <w:rPr>
          <w:rFonts w:ascii="Times New Roman" w:hAnsi="Times New Roman"/>
          <w:sz w:val="24"/>
          <w:szCs w:val="24"/>
        </w:rPr>
        <w:t>s</w:t>
      </w:r>
      <w:r w:rsidR="00826BCD" w:rsidRPr="002D2A80">
        <w:rPr>
          <w:rFonts w:ascii="Times New Roman" w:hAnsi="Times New Roman"/>
          <w:sz w:val="24"/>
          <w:szCs w:val="24"/>
        </w:rPr>
        <w:t xml:space="preserve">upplementary </w:t>
      </w:r>
      <w:r w:rsidR="005C34F1">
        <w:rPr>
          <w:rFonts w:ascii="Times New Roman" w:hAnsi="Times New Roman"/>
          <w:sz w:val="24"/>
          <w:szCs w:val="24"/>
        </w:rPr>
        <w:t>t</w:t>
      </w:r>
      <w:r w:rsidR="00826BCD" w:rsidRPr="002D2A80">
        <w:rPr>
          <w:rFonts w:ascii="Times New Roman" w:hAnsi="Times New Roman"/>
          <w:sz w:val="24"/>
          <w:szCs w:val="24"/>
        </w:rPr>
        <w:t xml:space="preserve">able </w:t>
      </w:r>
      <w:r w:rsidR="00E70482">
        <w:rPr>
          <w:rFonts w:ascii="Times New Roman" w:hAnsi="Times New Roman"/>
          <w:sz w:val="24"/>
          <w:szCs w:val="24"/>
        </w:rPr>
        <w:t>4</w:t>
      </w:r>
      <w:r w:rsidR="00826BCD" w:rsidRPr="002D2A80">
        <w:rPr>
          <w:rFonts w:ascii="Times New Roman" w:hAnsi="Times New Roman"/>
          <w:sz w:val="24"/>
          <w:szCs w:val="24"/>
        </w:rPr>
        <w:t xml:space="preserve">). </w:t>
      </w:r>
      <w:r w:rsidR="009F252B">
        <w:rPr>
          <w:rFonts w:ascii="Times New Roman" w:hAnsi="Times New Roman"/>
          <w:sz w:val="24"/>
          <w:szCs w:val="24"/>
        </w:rPr>
        <w:t>For</w:t>
      </w:r>
      <w:r w:rsidR="002E5621">
        <w:rPr>
          <w:rFonts w:ascii="Times New Roman" w:hAnsi="Times New Roman"/>
          <w:sz w:val="24"/>
          <w:szCs w:val="24"/>
        </w:rPr>
        <w:t xml:space="preserve"> </w:t>
      </w:r>
      <w:r w:rsidR="00D97C22">
        <w:rPr>
          <w:rFonts w:ascii="Times New Roman" w:hAnsi="Times New Roman"/>
          <w:sz w:val="24"/>
          <w:szCs w:val="24"/>
        </w:rPr>
        <w:t>three</w:t>
      </w:r>
      <w:r w:rsidR="00826BCD" w:rsidRPr="002D2A80">
        <w:rPr>
          <w:rFonts w:ascii="Times New Roman" w:hAnsi="Times New Roman"/>
          <w:sz w:val="24"/>
          <w:szCs w:val="24"/>
        </w:rPr>
        <w:t xml:space="preserve"> </w:t>
      </w:r>
      <w:r w:rsidR="00927B4D" w:rsidRPr="00927B4D">
        <w:rPr>
          <w:rFonts w:ascii="Times New Roman" w:hAnsi="Times New Roman"/>
          <w:i/>
          <w:sz w:val="24"/>
          <w:szCs w:val="24"/>
        </w:rPr>
        <w:t>loci</w:t>
      </w:r>
      <w:r w:rsidR="00826BCD" w:rsidRPr="002D2A80">
        <w:rPr>
          <w:rFonts w:ascii="Times New Roman" w:hAnsi="Times New Roman"/>
          <w:sz w:val="24"/>
          <w:szCs w:val="24"/>
        </w:rPr>
        <w:t xml:space="preserve"> (</w:t>
      </w:r>
      <w:r w:rsidR="00E70482">
        <w:rPr>
          <w:rFonts w:ascii="Times New Roman" w:hAnsi="Times New Roman"/>
          <w:sz w:val="24"/>
          <w:szCs w:val="24"/>
        </w:rPr>
        <w:t>6p21</w:t>
      </w:r>
      <w:r w:rsidR="005C1C81">
        <w:rPr>
          <w:rFonts w:ascii="Times New Roman" w:hAnsi="Times New Roman"/>
          <w:sz w:val="24"/>
          <w:szCs w:val="24"/>
        </w:rPr>
        <w:t>,</w:t>
      </w:r>
      <w:r w:rsidR="00826BCD" w:rsidRPr="002D2A80">
        <w:rPr>
          <w:rFonts w:ascii="Times New Roman" w:hAnsi="Times New Roman"/>
          <w:sz w:val="24"/>
          <w:szCs w:val="24"/>
        </w:rPr>
        <w:t xml:space="preserve"> 9</w:t>
      </w:r>
      <w:r w:rsidR="00E70482">
        <w:rPr>
          <w:rFonts w:ascii="Times New Roman" w:hAnsi="Times New Roman"/>
          <w:sz w:val="24"/>
          <w:szCs w:val="24"/>
        </w:rPr>
        <w:t>q33</w:t>
      </w:r>
      <w:r w:rsidR="00826BCD" w:rsidRPr="002D2A80">
        <w:rPr>
          <w:rFonts w:ascii="Times New Roman" w:hAnsi="Times New Roman"/>
          <w:sz w:val="24"/>
          <w:szCs w:val="24"/>
        </w:rPr>
        <w:t>,</w:t>
      </w:r>
      <w:r w:rsidR="00E70482">
        <w:rPr>
          <w:rFonts w:ascii="Times New Roman" w:hAnsi="Times New Roman"/>
          <w:sz w:val="24"/>
          <w:szCs w:val="24"/>
        </w:rPr>
        <w:t xml:space="preserve"> </w:t>
      </w:r>
      <w:r w:rsidR="00570387">
        <w:rPr>
          <w:rFonts w:ascii="Times New Roman" w:hAnsi="Times New Roman"/>
          <w:sz w:val="24"/>
          <w:szCs w:val="24"/>
        </w:rPr>
        <w:t>and 10</w:t>
      </w:r>
      <w:r w:rsidR="00051369">
        <w:rPr>
          <w:rFonts w:ascii="Times New Roman" w:hAnsi="Times New Roman"/>
          <w:sz w:val="24"/>
          <w:szCs w:val="24"/>
        </w:rPr>
        <w:t>q</w:t>
      </w:r>
      <w:r w:rsidR="00570387">
        <w:rPr>
          <w:rFonts w:ascii="Times New Roman" w:hAnsi="Times New Roman"/>
          <w:sz w:val="24"/>
          <w:szCs w:val="24"/>
        </w:rPr>
        <w:t>26</w:t>
      </w:r>
      <w:r w:rsidR="00826BCD" w:rsidRPr="002D2A80">
        <w:rPr>
          <w:rFonts w:ascii="Times New Roman" w:hAnsi="Times New Roman"/>
          <w:sz w:val="24"/>
          <w:szCs w:val="24"/>
        </w:rPr>
        <w:t>), either the index SNP or</w:t>
      </w:r>
      <w:r w:rsidR="009F252B">
        <w:rPr>
          <w:rFonts w:ascii="Times New Roman" w:hAnsi="Times New Roman"/>
          <w:sz w:val="24"/>
          <w:szCs w:val="24"/>
        </w:rPr>
        <w:t xml:space="preserve"> a</w:t>
      </w:r>
      <w:r w:rsidR="00826BCD" w:rsidRPr="002D2A80">
        <w:rPr>
          <w:rFonts w:ascii="Times New Roman" w:hAnsi="Times New Roman"/>
          <w:sz w:val="24"/>
          <w:szCs w:val="24"/>
        </w:rPr>
        <w:t xml:space="preserve"> highly correlated </w:t>
      </w:r>
      <w:r w:rsidR="009F252B">
        <w:rPr>
          <w:rFonts w:ascii="Times New Roman" w:hAnsi="Times New Roman"/>
          <w:sz w:val="24"/>
          <w:szCs w:val="24"/>
        </w:rPr>
        <w:t>one</w:t>
      </w:r>
      <w:r w:rsidR="009F252B" w:rsidRPr="002D2A80">
        <w:rPr>
          <w:rFonts w:ascii="Times New Roman" w:hAnsi="Times New Roman"/>
          <w:sz w:val="24"/>
          <w:szCs w:val="24"/>
        </w:rPr>
        <w:t xml:space="preserve"> </w:t>
      </w:r>
      <w:r w:rsidR="00826BCD" w:rsidRPr="002D2A80">
        <w:rPr>
          <w:rFonts w:ascii="Times New Roman" w:hAnsi="Times New Roman"/>
          <w:sz w:val="24"/>
          <w:szCs w:val="24"/>
        </w:rPr>
        <w:t>(r</w:t>
      </w:r>
      <w:r w:rsidR="00826BCD" w:rsidRPr="002D2A80">
        <w:rPr>
          <w:rFonts w:ascii="Times New Roman" w:hAnsi="Times New Roman"/>
          <w:sz w:val="24"/>
          <w:szCs w:val="24"/>
          <w:vertAlign w:val="superscript"/>
        </w:rPr>
        <w:t>2</w:t>
      </w:r>
      <w:r w:rsidR="00826BCD" w:rsidRPr="002D2A80">
        <w:rPr>
          <w:rFonts w:ascii="Times New Roman" w:hAnsi="Times New Roman"/>
          <w:sz w:val="24"/>
          <w:szCs w:val="24"/>
        </w:rPr>
        <w:t xml:space="preserve">≥0.8) mapped to a DNase I hypersensitivity region in one or more cell types. The </w:t>
      </w:r>
      <w:r w:rsidR="00927B4D" w:rsidRPr="00927B4D">
        <w:rPr>
          <w:rFonts w:ascii="Times New Roman" w:hAnsi="Times New Roman"/>
          <w:i/>
          <w:sz w:val="24"/>
          <w:szCs w:val="24"/>
        </w:rPr>
        <w:t>loc</w:t>
      </w:r>
      <w:r w:rsidR="005C1C81">
        <w:rPr>
          <w:rFonts w:ascii="Times New Roman" w:hAnsi="Times New Roman"/>
          <w:i/>
          <w:sz w:val="24"/>
          <w:szCs w:val="24"/>
        </w:rPr>
        <w:t>i</w:t>
      </w:r>
      <w:r w:rsidR="00826BCD" w:rsidRPr="002D2A80">
        <w:rPr>
          <w:rFonts w:ascii="Times New Roman" w:hAnsi="Times New Roman"/>
          <w:sz w:val="24"/>
          <w:szCs w:val="24"/>
        </w:rPr>
        <w:t xml:space="preserve"> overlapped with active regulatory elements or transcription binding sites</w:t>
      </w:r>
      <w:r w:rsidR="005C1C81">
        <w:rPr>
          <w:rFonts w:ascii="Times New Roman" w:hAnsi="Times New Roman"/>
          <w:sz w:val="24"/>
          <w:szCs w:val="24"/>
        </w:rPr>
        <w:t>.</w:t>
      </w:r>
      <w:r w:rsidR="00570387">
        <w:rPr>
          <w:rFonts w:ascii="Times New Roman" w:hAnsi="Times New Roman"/>
          <w:sz w:val="24"/>
          <w:szCs w:val="24"/>
        </w:rPr>
        <w:t xml:space="preserve"> The RegulomeBD software assigned </w:t>
      </w:r>
      <w:r w:rsidR="009A4E59">
        <w:rPr>
          <w:rFonts w:ascii="Times New Roman" w:hAnsi="Times New Roman"/>
          <w:sz w:val="24"/>
          <w:szCs w:val="24"/>
        </w:rPr>
        <w:t xml:space="preserve">a </w:t>
      </w:r>
      <w:r w:rsidR="00570387">
        <w:rPr>
          <w:rFonts w:ascii="Times New Roman" w:hAnsi="Times New Roman"/>
          <w:sz w:val="24"/>
          <w:szCs w:val="24"/>
        </w:rPr>
        <w:t xml:space="preserve">low score (6) to all the SNPs with the exception of 6p21-rs12209785 </w:t>
      </w:r>
      <w:r w:rsidR="00D17E72">
        <w:rPr>
          <w:rFonts w:ascii="Times New Roman" w:hAnsi="Times New Roman"/>
          <w:sz w:val="24"/>
          <w:szCs w:val="24"/>
        </w:rPr>
        <w:t xml:space="preserve">to which it assigned a score of </w:t>
      </w:r>
      <w:r w:rsidR="00EF3DF2">
        <w:rPr>
          <w:rFonts w:ascii="Times New Roman" w:hAnsi="Times New Roman"/>
          <w:sz w:val="24"/>
          <w:szCs w:val="24"/>
        </w:rPr>
        <w:t>"</w:t>
      </w:r>
      <w:r w:rsidR="00D17E72">
        <w:rPr>
          <w:rFonts w:ascii="Times New Roman" w:hAnsi="Times New Roman"/>
          <w:sz w:val="24"/>
          <w:szCs w:val="24"/>
        </w:rPr>
        <w:t>1f</w:t>
      </w:r>
      <w:r w:rsidR="00EF3DF2">
        <w:rPr>
          <w:rFonts w:ascii="Times New Roman" w:hAnsi="Times New Roman"/>
          <w:sz w:val="24"/>
          <w:szCs w:val="24"/>
        </w:rPr>
        <w:t>"</w:t>
      </w:r>
      <w:r w:rsidR="00D17E72">
        <w:rPr>
          <w:rFonts w:ascii="Times New Roman" w:hAnsi="Times New Roman"/>
          <w:sz w:val="24"/>
          <w:szCs w:val="24"/>
        </w:rPr>
        <w:t xml:space="preserve"> or "l</w:t>
      </w:r>
      <w:r w:rsidR="00570387" w:rsidRPr="00570387">
        <w:rPr>
          <w:rFonts w:ascii="Times New Roman" w:hAnsi="Times New Roman"/>
          <w:sz w:val="24"/>
          <w:szCs w:val="24"/>
        </w:rPr>
        <w:t>ikely to affect binding and linked to expression of a gene target</w:t>
      </w:r>
      <w:r w:rsidR="00B0640D">
        <w:rPr>
          <w:rFonts w:ascii="Times New Roman" w:hAnsi="Times New Roman"/>
          <w:sz w:val="24"/>
          <w:szCs w:val="24"/>
        </w:rPr>
        <w:t xml:space="preserve"> (</w:t>
      </w:r>
      <w:r w:rsidR="00406634" w:rsidRPr="00406634">
        <w:rPr>
          <w:rFonts w:ascii="Times New Roman" w:hAnsi="Times New Roman"/>
          <w:i/>
          <w:sz w:val="24"/>
          <w:szCs w:val="24"/>
        </w:rPr>
        <w:t>RUNX2</w:t>
      </w:r>
      <w:r w:rsidR="00B0640D">
        <w:rPr>
          <w:rFonts w:ascii="Times New Roman" w:hAnsi="Times New Roman"/>
          <w:sz w:val="24"/>
          <w:szCs w:val="24"/>
        </w:rPr>
        <w:t>)</w:t>
      </w:r>
      <w:r w:rsidR="00D17E72">
        <w:rPr>
          <w:rFonts w:ascii="Times New Roman" w:hAnsi="Times New Roman"/>
          <w:sz w:val="24"/>
          <w:szCs w:val="24"/>
        </w:rPr>
        <w:t>".</w:t>
      </w:r>
    </w:p>
    <w:p w:rsidR="00127DC9" w:rsidRDefault="007742D7" w:rsidP="00127DC9">
      <w:pPr>
        <w:spacing w:after="0" w:line="480" w:lineRule="auto"/>
        <w:ind w:firstLine="426"/>
        <w:jc w:val="both"/>
        <w:rPr>
          <w:rFonts w:ascii="Times New Roman" w:hAnsi="Times New Roman"/>
          <w:sz w:val="24"/>
          <w:szCs w:val="24"/>
        </w:rPr>
      </w:pPr>
      <w:r>
        <w:rPr>
          <w:rFonts w:ascii="Times New Roman" w:hAnsi="Times New Roman"/>
          <w:sz w:val="24"/>
          <w:szCs w:val="24"/>
        </w:rPr>
        <w:t xml:space="preserve">Using Genevar to detect </w:t>
      </w:r>
      <w:r w:rsidR="000E5DFA" w:rsidRPr="000E5DFA">
        <w:rPr>
          <w:rFonts w:ascii="Times New Roman" w:hAnsi="Times New Roman"/>
          <w:i/>
          <w:sz w:val="24"/>
          <w:szCs w:val="24"/>
        </w:rPr>
        <w:t>cis</w:t>
      </w:r>
      <w:r w:rsidR="006624E4" w:rsidRPr="0070424A">
        <w:rPr>
          <w:rFonts w:ascii="Times New Roman" w:hAnsi="Times New Roman"/>
          <w:sz w:val="24"/>
          <w:szCs w:val="24"/>
        </w:rPr>
        <w:t xml:space="preserve">-eQTLs </w:t>
      </w:r>
      <w:r>
        <w:rPr>
          <w:rFonts w:ascii="Times New Roman" w:hAnsi="Times New Roman"/>
          <w:sz w:val="24"/>
          <w:szCs w:val="24"/>
        </w:rPr>
        <w:t>revealed that the</w:t>
      </w:r>
      <w:r w:rsidR="00520003">
        <w:rPr>
          <w:rFonts w:ascii="Times New Roman" w:hAnsi="Times New Roman"/>
          <w:sz w:val="24"/>
          <w:szCs w:val="24"/>
        </w:rPr>
        <w:t xml:space="preserve"> </w:t>
      </w:r>
      <w:r>
        <w:rPr>
          <w:rFonts w:ascii="Times New Roman" w:hAnsi="Times New Roman"/>
          <w:sz w:val="24"/>
          <w:szCs w:val="24"/>
        </w:rPr>
        <w:t xml:space="preserve">minor allele of the </w:t>
      </w:r>
      <w:r w:rsidR="00922819">
        <w:rPr>
          <w:rFonts w:ascii="Times New Roman" w:hAnsi="Times New Roman"/>
          <w:sz w:val="24"/>
          <w:szCs w:val="24"/>
        </w:rPr>
        <w:t>6p21-rs12209785</w:t>
      </w:r>
      <w:r w:rsidR="00520003">
        <w:rPr>
          <w:rFonts w:ascii="Times New Roman" w:hAnsi="Times New Roman"/>
          <w:sz w:val="24"/>
          <w:szCs w:val="24"/>
        </w:rPr>
        <w:t xml:space="preserve"> </w:t>
      </w:r>
      <w:r>
        <w:rPr>
          <w:rFonts w:ascii="Times New Roman" w:hAnsi="Times New Roman"/>
          <w:sz w:val="24"/>
          <w:szCs w:val="24"/>
        </w:rPr>
        <w:t xml:space="preserve">SNP is consistently associated with a decreased expression of the </w:t>
      </w:r>
      <w:r w:rsidR="00520003">
        <w:rPr>
          <w:rFonts w:ascii="Times New Roman" w:hAnsi="Times New Roman"/>
          <w:sz w:val="24"/>
          <w:szCs w:val="24"/>
        </w:rPr>
        <w:t>(</w:t>
      </w:r>
      <w:r w:rsidR="00520003" w:rsidRPr="00520003">
        <w:rPr>
          <w:rFonts w:ascii="Times New Roman" w:hAnsi="Times New Roman"/>
          <w:i/>
          <w:sz w:val="24"/>
          <w:szCs w:val="24"/>
        </w:rPr>
        <w:t>RU</w:t>
      </w:r>
      <w:r w:rsidR="00D17E72">
        <w:rPr>
          <w:rFonts w:ascii="Times New Roman" w:hAnsi="Times New Roman"/>
          <w:i/>
          <w:sz w:val="24"/>
          <w:szCs w:val="24"/>
        </w:rPr>
        <w:t>N</w:t>
      </w:r>
      <w:r w:rsidR="00520003" w:rsidRPr="00520003">
        <w:rPr>
          <w:rFonts w:ascii="Times New Roman" w:hAnsi="Times New Roman"/>
          <w:i/>
          <w:sz w:val="24"/>
          <w:szCs w:val="24"/>
        </w:rPr>
        <w:t>X2</w:t>
      </w:r>
      <w:r w:rsidR="00520003">
        <w:rPr>
          <w:rFonts w:ascii="Times New Roman" w:hAnsi="Times New Roman"/>
          <w:sz w:val="24"/>
          <w:szCs w:val="24"/>
        </w:rPr>
        <w:t>)</w:t>
      </w:r>
      <w:r w:rsidR="00D17E72">
        <w:rPr>
          <w:rFonts w:ascii="Times New Roman" w:hAnsi="Times New Roman"/>
          <w:sz w:val="24"/>
          <w:szCs w:val="24"/>
        </w:rPr>
        <w:t xml:space="preserve"> </w:t>
      </w:r>
      <w:r w:rsidR="00E05F9A">
        <w:rPr>
          <w:rFonts w:ascii="Times New Roman" w:hAnsi="Times New Roman"/>
          <w:sz w:val="24"/>
          <w:szCs w:val="24"/>
        </w:rPr>
        <w:t>gene</w:t>
      </w:r>
      <w:r w:rsidR="00B0640D">
        <w:rPr>
          <w:rFonts w:ascii="Times New Roman" w:hAnsi="Times New Roman"/>
          <w:sz w:val="24"/>
          <w:szCs w:val="24"/>
        </w:rPr>
        <w:t xml:space="preserve"> in monocytes</w:t>
      </w:r>
      <w:r w:rsidR="00A04BEA">
        <w:rPr>
          <w:rFonts w:ascii="Times New Roman" w:hAnsi="Times New Roman"/>
          <w:sz w:val="24"/>
          <w:szCs w:val="24"/>
        </w:rPr>
        <w:t>,</w:t>
      </w:r>
      <w:r w:rsidR="00E05F9A">
        <w:rPr>
          <w:rFonts w:ascii="Times New Roman" w:hAnsi="Times New Roman"/>
          <w:sz w:val="24"/>
          <w:szCs w:val="24"/>
        </w:rPr>
        <w:t xml:space="preserve"> </w:t>
      </w:r>
      <w:r w:rsidR="009A4E59">
        <w:rPr>
          <w:rFonts w:ascii="Times New Roman" w:hAnsi="Times New Roman"/>
          <w:sz w:val="24"/>
          <w:szCs w:val="24"/>
        </w:rPr>
        <w:t xml:space="preserve">supporting </w:t>
      </w:r>
      <w:r w:rsidR="00D17E72">
        <w:rPr>
          <w:rFonts w:ascii="Times New Roman" w:hAnsi="Times New Roman"/>
          <w:sz w:val="24"/>
          <w:szCs w:val="24"/>
        </w:rPr>
        <w:t>the data of RegulomeDB</w:t>
      </w:r>
      <w:r w:rsidR="009A4E59">
        <w:rPr>
          <w:rFonts w:ascii="Times New Roman" w:hAnsi="Times New Roman"/>
          <w:sz w:val="24"/>
          <w:szCs w:val="24"/>
        </w:rPr>
        <w:t>.</w:t>
      </w:r>
    </w:p>
    <w:p w:rsidR="00F16828" w:rsidRDefault="00F16828" w:rsidP="00127DC9">
      <w:pPr>
        <w:spacing w:after="0" w:line="480" w:lineRule="auto"/>
        <w:ind w:firstLine="426"/>
        <w:jc w:val="both"/>
        <w:rPr>
          <w:rFonts w:ascii="Times New Roman" w:hAnsi="Times New Roman"/>
          <w:sz w:val="24"/>
          <w:szCs w:val="24"/>
        </w:rPr>
      </w:pPr>
    </w:p>
    <w:p w:rsidR="000F2F39" w:rsidRPr="00370072" w:rsidRDefault="00D15F34" w:rsidP="00F16828">
      <w:pPr>
        <w:spacing w:after="0" w:line="480" w:lineRule="auto"/>
        <w:jc w:val="both"/>
        <w:rPr>
          <w:rFonts w:ascii="Times New Roman" w:hAnsi="Times New Roman"/>
          <w:b/>
          <w:bCs/>
          <w:sz w:val="28"/>
          <w:szCs w:val="28"/>
          <w:lang w:val="en-GB"/>
        </w:rPr>
      </w:pPr>
      <w:r>
        <w:rPr>
          <w:rFonts w:ascii="Times New Roman" w:hAnsi="Times New Roman"/>
          <w:sz w:val="24"/>
          <w:szCs w:val="24"/>
        </w:rPr>
        <w:br w:type="page"/>
      </w:r>
      <w:commentRangeStart w:id="24"/>
      <w:r w:rsidR="009704E8">
        <w:rPr>
          <w:rFonts w:ascii="Times New Roman" w:hAnsi="Times New Roman"/>
          <w:b/>
          <w:bCs/>
          <w:sz w:val="28"/>
          <w:szCs w:val="28"/>
          <w:lang w:val="en-GB"/>
        </w:rPr>
        <w:lastRenderedPageBreak/>
        <w:t>Discussion</w:t>
      </w:r>
      <w:commentRangeEnd w:id="24"/>
      <w:r w:rsidR="00427CF0">
        <w:rPr>
          <w:rStyle w:val="CommentReference"/>
        </w:rPr>
        <w:commentReference w:id="24"/>
      </w:r>
    </w:p>
    <w:p w:rsidR="0039365D" w:rsidRPr="000C7E37" w:rsidRDefault="00D17BAE" w:rsidP="009704E8">
      <w:pPr>
        <w:pStyle w:val="NoSpacing2"/>
        <w:spacing w:line="480" w:lineRule="auto"/>
        <w:ind w:firstLine="426"/>
        <w:jc w:val="both"/>
        <w:rPr>
          <w:rFonts w:ascii="Times New Roman" w:hAnsi="Times New Roman"/>
          <w:bCs/>
          <w:sz w:val="24"/>
          <w:szCs w:val="24"/>
        </w:rPr>
      </w:pPr>
      <w:r w:rsidRPr="0039365D" w:rsidDel="00E85837">
        <w:rPr>
          <w:rFonts w:ascii="Times New Roman" w:hAnsi="Times New Roman"/>
          <w:bCs/>
          <w:sz w:val="24"/>
          <w:szCs w:val="24"/>
        </w:rPr>
        <w:t xml:space="preserve">There is no effective </w:t>
      </w:r>
      <w:r w:rsidR="00F83778">
        <w:rPr>
          <w:rFonts w:ascii="Times New Roman" w:hAnsi="Times New Roman"/>
          <w:bCs/>
          <w:sz w:val="24"/>
          <w:szCs w:val="24"/>
        </w:rPr>
        <w:t>cure</w:t>
      </w:r>
      <w:r w:rsidRPr="0039365D" w:rsidDel="00E85837">
        <w:rPr>
          <w:rFonts w:ascii="Times New Roman" w:hAnsi="Times New Roman"/>
          <w:bCs/>
          <w:sz w:val="24"/>
          <w:szCs w:val="24"/>
        </w:rPr>
        <w:t xml:space="preserve"> for pancreatic cancer</w:t>
      </w:r>
      <w:r w:rsidR="009473FC" w:rsidRPr="009473FC" w:rsidDel="00E85837">
        <w:rPr>
          <w:rFonts w:ascii="Times New Roman" w:hAnsi="Times New Roman"/>
          <w:bCs/>
          <w:sz w:val="24"/>
          <w:szCs w:val="24"/>
        </w:rPr>
        <w:t xml:space="preserve"> </w:t>
      </w:r>
      <w:r w:rsidR="009473FC" w:rsidRPr="0039365D" w:rsidDel="00E85837">
        <w:rPr>
          <w:rFonts w:ascii="Times New Roman" w:hAnsi="Times New Roman"/>
          <w:bCs/>
          <w:sz w:val="24"/>
          <w:szCs w:val="24"/>
        </w:rPr>
        <w:t>yet</w:t>
      </w:r>
      <w:r w:rsidR="00F83778">
        <w:rPr>
          <w:rFonts w:ascii="Times New Roman" w:hAnsi="Times New Roman"/>
          <w:bCs/>
          <w:sz w:val="24"/>
          <w:szCs w:val="24"/>
        </w:rPr>
        <w:t xml:space="preserve"> and </w:t>
      </w:r>
      <w:r w:rsidR="009473FC">
        <w:rPr>
          <w:rFonts w:ascii="Times New Roman" w:hAnsi="Times New Roman"/>
          <w:bCs/>
          <w:sz w:val="24"/>
          <w:szCs w:val="24"/>
        </w:rPr>
        <w:t xml:space="preserve">often </w:t>
      </w:r>
      <w:r w:rsidR="00F83778">
        <w:rPr>
          <w:rFonts w:ascii="Times New Roman" w:hAnsi="Times New Roman"/>
          <w:bCs/>
          <w:sz w:val="24"/>
          <w:szCs w:val="24"/>
        </w:rPr>
        <w:t>s</w:t>
      </w:r>
      <w:r w:rsidR="00F83778" w:rsidRPr="0039365D" w:rsidDel="00E85837">
        <w:rPr>
          <w:rFonts w:ascii="Times New Roman" w:hAnsi="Times New Roman"/>
          <w:bCs/>
          <w:sz w:val="24"/>
          <w:szCs w:val="24"/>
        </w:rPr>
        <w:t xml:space="preserve">urgery </w:t>
      </w:r>
      <w:r w:rsidRPr="0039365D" w:rsidDel="00E85837">
        <w:rPr>
          <w:rFonts w:ascii="Times New Roman" w:hAnsi="Times New Roman"/>
          <w:bCs/>
          <w:sz w:val="24"/>
          <w:szCs w:val="24"/>
        </w:rPr>
        <w:t>offers the only treatment option that significantly improves survival</w:t>
      </w:r>
      <w:r>
        <w:rPr>
          <w:rFonts w:ascii="Times New Roman" w:hAnsi="Times New Roman"/>
          <w:bCs/>
          <w:sz w:val="24"/>
          <w:szCs w:val="24"/>
        </w:rPr>
        <w:t>.</w:t>
      </w:r>
      <w:r w:rsidDel="00E85837">
        <w:rPr>
          <w:rFonts w:ascii="Times New Roman" w:hAnsi="Times New Roman"/>
          <w:bCs/>
          <w:sz w:val="24"/>
          <w:szCs w:val="24"/>
        </w:rPr>
        <w:t xml:space="preserve"> </w:t>
      </w:r>
      <w:r w:rsidR="00C948DD">
        <w:rPr>
          <w:rFonts w:ascii="Times New Roman" w:hAnsi="Times New Roman"/>
          <w:bCs/>
          <w:sz w:val="24"/>
          <w:szCs w:val="24"/>
        </w:rPr>
        <w:t>The strongest factor</w:t>
      </w:r>
      <w:r w:rsidR="00411CF2">
        <w:rPr>
          <w:rFonts w:ascii="Times New Roman" w:hAnsi="Times New Roman"/>
          <w:bCs/>
          <w:sz w:val="24"/>
          <w:szCs w:val="24"/>
        </w:rPr>
        <w:t>s</w:t>
      </w:r>
      <w:r w:rsidR="00C948DD">
        <w:rPr>
          <w:rFonts w:ascii="Times New Roman" w:hAnsi="Times New Roman"/>
          <w:bCs/>
          <w:sz w:val="24"/>
          <w:szCs w:val="24"/>
        </w:rPr>
        <w:t xml:space="preserve"> that affect </w:t>
      </w:r>
      <w:r w:rsidR="00411CF2">
        <w:rPr>
          <w:rFonts w:ascii="Times New Roman" w:hAnsi="Times New Roman"/>
          <w:bCs/>
          <w:sz w:val="24"/>
          <w:szCs w:val="24"/>
        </w:rPr>
        <w:t>PDAC</w:t>
      </w:r>
      <w:r>
        <w:rPr>
          <w:rFonts w:ascii="Times New Roman" w:hAnsi="Times New Roman"/>
          <w:bCs/>
          <w:sz w:val="24"/>
          <w:szCs w:val="24"/>
        </w:rPr>
        <w:t xml:space="preserve"> prognosis</w:t>
      </w:r>
      <w:r w:rsidR="00C948DD">
        <w:rPr>
          <w:rFonts w:ascii="Times New Roman" w:hAnsi="Times New Roman"/>
          <w:bCs/>
          <w:sz w:val="24"/>
          <w:szCs w:val="24"/>
        </w:rPr>
        <w:t xml:space="preserve"> are the presence of</w:t>
      </w:r>
      <w:r w:rsidR="00D7071E">
        <w:rPr>
          <w:rFonts w:ascii="Times New Roman" w:hAnsi="Times New Roman"/>
          <w:bCs/>
          <w:sz w:val="24"/>
          <w:szCs w:val="24"/>
        </w:rPr>
        <w:t xml:space="preserve"> </w:t>
      </w:r>
      <w:r w:rsidR="00C948DD" w:rsidRPr="006E6E0F">
        <w:rPr>
          <w:rFonts w:ascii="Times New Roman" w:hAnsi="Times New Roman"/>
          <w:bCs/>
          <w:sz w:val="24"/>
          <w:szCs w:val="24"/>
        </w:rPr>
        <w:t>lymph-node metastases, a high tumor</w:t>
      </w:r>
      <w:r w:rsidR="00C948DD">
        <w:rPr>
          <w:rFonts w:ascii="Times New Roman" w:hAnsi="Times New Roman"/>
          <w:bCs/>
          <w:sz w:val="24"/>
          <w:szCs w:val="24"/>
        </w:rPr>
        <w:t xml:space="preserve"> </w:t>
      </w:r>
      <w:r w:rsidR="00C948DD" w:rsidRPr="006E6E0F">
        <w:rPr>
          <w:rFonts w:ascii="Times New Roman" w:hAnsi="Times New Roman"/>
          <w:bCs/>
          <w:sz w:val="24"/>
          <w:szCs w:val="24"/>
        </w:rPr>
        <w:t xml:space="preserve">grade, a large tumor, high </w:t>
      </w:r>
      <w:r w:rsidR="00C948DD">
        <w:rPr>
          <w:rFonts w:ascii="Times New Roman" w:hAnsi="Times New Roman"/>
          <w:bCs/>
          <w:sz w:val="24"/>
          <w:szCs w:val="24"/>
        </w:rPr>
        <w:t>pre</w:t>
      </w:r>
      <w:r w:rsidR="004317EE">
        <w:rPr>
          <w:rFonts w:ascii="Times New Roman" w:hAnsi="Times New Roman"/>
          <w:bCs/>
          <w:sz w:val="24"/>
          <w:szCs w:val="24"/>
        </w:rPr>
        <w:t>-</w:t>
      </w:r>
      <w:r w:rsidR="00C948DD">
        <w:rPr>
          <w:rFonts w:ascii="Times New Roman" w:hAnsi="Times New Roman"/>
          <w:bCs/>
          <w:sz w:val="24"/>
          <w:szCs w:val="24"/>
        </w:rPr>
        <w:t xml:space="preserve"> and postoperative</w:t>
      </w:r>
      <w:r w:rsidR="00C948DD" w:rsidRPr="006E6E0F">
        <w:rPr>
          <w:rFonts w:ascii="Times New Roman" w:hAnsi="Times New Roman"/>
          <w:bCs/>
          <w:sz w:val="24"/>
          <w:szCs w:val="24"/>
        </w:rPr>
        <w:t xml:space="preserve"> levels of CA</w:t>
      </w:r>
      <w:r w:rsidR="006E54CB">
        <w:rPr>
          <w:rFonts w:ascii="Times New Roman" w:hAnsi="Times New Roman"/>
          <w:bCs/>
          <w:sz w:val="24"/>
          <w:szCs w:val="24"/>
        </w:rPr>
        <w:t>-</w:t>
      </w:r>
      <w:r w:rsidR="00C948DD" w:rsidRPr="006E6E0F">
        <w:rPr>
          <w:rFonts w:ascii="Times New Roman" w:hAnsi="Times New Roman"/>
          <w:bCs/>
          <w:sz w:val="24"/>
          <w:szCs w:val="24"/>
        </w:rPr>
        <w:t>19-9, and positive margins of resection</w:t>
      </w:r>
      <w:r w:rsidR="004317EE">
        <w:rPr>
          <w:rFonts w:ascii="Times New Roman" w:hAnsi="Times New Roman"/>
          <w:bCs/>
          <w:sz w:val="24"/>
          <w:szCs w:val="24"/>
        </w:rPr>
        <w:t>.</w:t>
      </w:r>
      <w:r w:rsidR="00C948DD">
        <w:rPr>
          <w:rFonts w:ascii="Times New Roman" w:hAnsi="Times New Roman"/>
          <w:bCs/>
          <w:sz w:val="24"/>
          <w:szCs w:val="24"/>
        </w:rPr>
        <w:t xml:space="preserve"> </w:t>
      </w:r>
      <w:r w:rsidR="00F83778">
        <w:rPr>
          <w:rFonts w:ascii="Times New Roman" w:hAnsi="Times New Roman"/>
          <w:bCs/>
          <w:sz w:val="24"/>
          <w:szCs w:val="24"/>
        </w:rPr>
        <w:t xml:space="preserve">Additionally there </w:t>
      </w:r>
      <w:r w:rsidR="00C948DD">
        <w:rPr>
          <w:rFonts w:ascii="Times New Roman" w:hAnsi="Times New Roman"/>
          <w:bCs/>
          <w:sz w:val="24"/>
          <w:szCs w:val="24"/>
        </w:rPr>
        <w:t xml:space="preserve">are </w:t>
      </w:r>
      <w:r w:rsidR="00F83778">
        <w:rPr>
          <w:rFonts w:ascii="Times New Roman" w:hAnsi="Times New Roman"/>
          <w:bCs/>
          <w:sz w:val="24"/>
          <w:szCs w:val="24"/>
        </w:rPr>
        <w:t xml:space="preserve">growing </w:t>
      </w:r>
      <w:r w:rsidR="00C948DD">
        <w:rPr>
          <w:rFonts w:ascii="Times New Roman" w:hAnsi="Times New Roman"/>
          <w:bCs/>
          <w:sz w:val="24"/>
          <w:szCs w:val="24"/>
        </w:rPr>
        <w:t>evidence</w:t>
      </w:r>
      <w:r w:rsidR="004317EE">
        <w:rPr>
          <w:rFonts w:ascii="Times New Roman" w:hAnsi="Times New Roman"/>
          <w:bCs/>
          <w:sz w:val="24"/>
          <w:szCs w:val="24"/>
        </w:rPr>
        <w:t>s</w:t>
      </w:r>
      <w:r w:rsidR="00C948DD">
        <w:rPr>
          <w:rFonts w:ascii="Times New Roman" w:hAnsi="Times New Roman"/>
          <w:bCs/>
          <w:sz w:val="24"/>
          <w:szCs w:val="24"/>
        </w:rPr>
        <w:t xml:space="preserve"> of the involvement of the genetic variability</w:t>
      </w:r>
      <w:r w:rsidR="00F83778">
        <w:rPr>
          <w:rFonts w:ascii="Times New Roman" w:hAnsi="Times New Roman"/>
          <w:bCs/>
          <w:sz w:val="24"/>
          <w:szCs w:val="24"/>
        </w:rPr>
        <w:t xml:space="preserve"> in the disease prognosis</w:t>
      </w:r>
      <w:r w:rsidR="006E54CB">
        <w:rPr>
          <w:rFonts w:ascii="Times New Roman" w:hAnsi="Times New Roman"/>
          <w:bCs/>
          <w:sz w:val="24"/>
          <w:szCs w:val="24"/>
        </w:rPr>
        <w:t xml:space="preserve"> </w:t>
      </w:r>
      <w:r w:rsidR="00486390">
        <w:rPr>
          <w:rFonts w:ascii="Times New Roman" w:hAnsi="Times New Roman"/>
          <w:bCs/>
          <w:sz w:val="24"/>
          <w:szCs w:val="24"/>
        </w:rPr>
        <w:fldChar w:fldCharType="begin">
          <w:fldData xml:space="preserve">PEVuZE5vdGU+PENpdGU+PEF1dGhvcj5Bc29tYW5pbmc8L0F1dGhvcj48WWVhcj4yMDA4PC9ZZWFy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ZW50ZXJvbG9neTwvYWJici0xPjwvYWx0LXBlcmlvZGljYWw+PHBhZ2VzPjQ2NC03MywgNDczIGUx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LXBlcmlvZGljYWw+PHBhZ2VzPjE1OTItOTwvcGFnZXM+PHZvbHVtZT4yNzwvdm9sdW1lPjxudW1i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ZT48YWJici0xPlBsb1Mgb25lPC9hYmJyLTE+PC9hbHQtcGVyaW9kaWNhbD48cGFnZXM+ZTcwMjE2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</w:fldData>
        </w:fldChar>
      </w:r>
      <w:r w:rsidR="0091445E">
        <w:rPr>
          <w:rFonts w:ascii="Times New Roman" w:hAnsi="Times New Roman"/>
          <w:bCs/>
          <w:sz w:val="24"/>
          <w:szCs w:val="24"/>
        </w:rPr>
        <w:instrText xml:space="preserve"> ADDIN EN.CITE </w:instrText>
      </w:r>
      <w:r w:rsidR="00486390">
        <w:rPr>
          <w:rFonts w:ascii="Times New Roman" w:hAnsi="Times New Roman"/>
          <w:bCs/>
          <w:sz w:val="24"/>
          <w:szCs w:val="24"/>
        </w:rPr>
        <w:fldChar w:fldCharType="begin">
          <w:fldData xml:space="preserve">PEVuZE5vdGU+PENpdGU+PEF1dGhvcj5Bc29tYW5pbmc8L0F1dGhvcj48WWVhcj4yMDA4PC9ZZWFy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ZW50ZXJvbG9neTwvYWJici0xPjwvYWx0LXBlcmlvZGljYWw+PHBhZ2VzPjQ2NC03MywgNDczIGUx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LXBlcmlvZGljYWw+PHBhZ2VzPjE1OTItOTwvcGFnZXM+PHZvbHVtZT4yNzwvdm9sdW1lPjxudW1i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ZT48YWJici0xPlBsb1Mgb25lPC9hYmJyLTE+PC9hbHQtcGVyaW9kaWNhbD48cGFnZXM+ZTcwMjE2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</w:fldData>
        </w:fldChar>
      </w:r>
      <w:r w:rsidR="0091445E">
        <w:rPr>
          <w:rFonts w:ascii="Times New Roman" w:hAnsi="Times New Roman"/>
          <w:bCs/>
          <w:sz w:val="24"/>
          <w:szCs w:val="24"/>
        </w:rPr>
        <w:instrText xml:space="preserve"> ADDIN EN.CITE.DATA </w:instrText>
      </w:r>
      <w:r w:rsidR="00486390">
        <w:rPr>
          <w:rFonts w:ascii="Times New Roman" w:hAnsi="Times New Roman"/>
          <w:bCs/>
          <w:sz w:val="24"/>
          <w:szCs w:val="24"/>
        </w:rPr>
      </w:r>
      <w:r w:rsidR="00486390">
        <w:rPr>
          <w:rFonts w:ascii="Times New Roman" w:hAnsi="Times New Roman"/>
          <w:bCs/>
          <w:sz w:val="24"/>
          <w:szCs w:val="24"/>
        </w:rPr>
        <w:fldChar w:fldCharType="end"/>
      </w:r>
      <w:r w:rsidR="00486390">
        <w:rPr>
          <w:rFonts w:ascii="Times New Roman" w:hAnsi="Times New Roman"/>
          <w:bCs/>
          <w:sz w:val="24"/>
          <w:szCs w:val="24"/>
        </w:rPr>
      </w:r>
      <w:r w:rsidR="00486390">
        <w:rPr>
          <w:rFonts w:ascii="Times New Roman" w:hAnsi="Times New Roman"/>
          <w:bCs/>
          <w:sz w:val="24"/>
          <w:szCs w:val="24"/>
        </w:rPr>
        <w:fldChar w:fldCharType="separate"/>
      </w:r>
      <w:r w:rsidR="0091445E">
        <w:rPr>
          <w:rFonts w:ascii="Times New Roman" w:hAnsi="Times New Roman"/>
          <w:bCs/>
          <w:noProof/>
          <w:sz w:val="24"/>
          <w:szCs w:val="24"/>
        </w:rPr>
        <w:t>(</w:t>
      </w:r>
      <w:hyperlink w:anchor="_ENREF_17" w:tooltip="Li, 2006 #5" w:history="1">
        <w:r w:rsidR="002B59DE">
          <w:rPr>
            <w:rFonts w:ascii="Times New Roman" w:hAnsi="Times New Roman"/>
            <w:bCs/>
            <w:noProof/>
            <w:sz w:val="24"/>
            <w:szCs w:val="24"/>
          </w:rPr>
          <w:t>Li, Liu et al. 2006</w:t>
        </w:r>
      </w:hyperlink>
      <w:r w:rsidR="0091445E">
        <w:rPr>
          <w:rFonts w:ascii="Times New Roman" w:hAnsi="Times New Roman"/>
          <w:bCs/>
          <w:noProof/>
          <w:sz w:val="24"/>
          <w:szCs w:val="24"/>
        </w:rPr>
        <w:t xml:space="preserve">, </w:t>
      </w:r>
      <w:hyperlink w:anchor="_ENREF_1" w:tooltip="Asomaning, 2008 #3" w:history="1">
        <w:r w:rsidR="002B59DE">
          <w:rPr>
            <w:rFonts w:ascii="Times New Roman" w:hAnsi="Times New Roman"/>
            <w:bCs/>
            <w:noProof/>
            <w:sz w:val="24"/>
            <w:szCs w:val="24"/>
          </w:rPr>
          <w:t>Asomaning, Reid et al. 2008</w:t>
        </w:r>
      </w:hyperlink>
      <w:r w:rsidR="0091445E">
        <w:rPr>
          <w:rFonts w:ascii="Times New Roman" w:hAnsi="Times New Roman"/>
          <w:bCs/>
          <w:noProof/>
          <w:sz w:val="24"/>
          <w:szCs w:val="24"/>
        </w:rPr>
        <w:t xml:space="preserve">, </w:t>
      </w:r>
      <w:hyperlink w:anchor="_ENREF_9" w:tooltip="Dong, 2009 #12" w:history="1">
        <w:r w:rsidR="002B59DE">
          <w:rPr>
            <w:rFonts w:ascii="Times New Roman" w:hAnsi="Times New Roman"/>
            <w:bCs/>
            <w:noProof/>
            <w:sz w:val="24"/>
            <w:szCs w:val="24"/>
          </w:rPr>
          <w:t>Dong, Jiao et al. 2009</w:t>
        </w:r>
      </w:hyperlink>
      <w:r w:rsidR="0091445E">
        <w:rPr>
          <w:rFonts w:ascii="Times New Roman" w:hAnsi="Times New Roman"/>
          <w:bCs/>
          <w:noProof/>
          <w:sz w:val="24"/>
          <w:szCs w:val="24"/>
        </w:rPr>
        <w:t xml:space="preserve">, </w:t>
      </w:r>
      <w:hyperlink w:anchor="_ENREF_8" w:tooltip="Dong, 2010 #6" w:history="1">
        <w:r w:rsidR="002B59DE">
          <w:rPr>
            <w:rFonts w:ascii="Times New Roman" w:hAnsi="Times New Roman"/>
            <w:bCs/>
            <w:noProof/>
            <w:sz w:val="24"/>
            <w:szCs w:val="24"/>
          </w:rPr>
          <w:t>Dong, Javle et al. 2010</w:t>
        </w:r>
      </w:hyperlink>
      <w:r w:rsidR="0091445E">
        <w:rPr>
          <w:rFonts w:ascii="Times New Roman" w:hAnsi="Times New Roman"/>
          <w:bCs/>
          <w:noProof/>
          <w:sz w:val="24"/>
          <w:szCs w:val="24"/>
        </w:rPr>
        <w:t xml:space="preserve">, </w:t>
      </w:r>
      <w:hyperlink w:anchor="_ENREF_20" w:tooltip="Okazaki, 2010 #7" w:history="1">
        <w:r w:rsidR="002B59DE">
          <w:rPr>
            <w:rFonts w:ascii="Times New Roman" w:hAnsi="Times New Roman"/>
            <w:bCs/>
            <w:noProof/>
            <w:sz w:val="24"/>
            <w:szCs w:val="24"/>
          </w:rPr>
          <w:t>Okazaki, Javle et al. 2010</w:t>
        </w:r>
      </w:hyperlink>
      <w:r w:rsidR="0091445E">
        <w:rPr>
          <w:rFonts w:ascii="Times New Roman" w:hAnsi="Times New Roman"/>
          <w:bCs/>
          <w:noProof/>
          <w:sz w:val="24"/>
          <w:szCs w:val="24"/>
        </w:rPr>
        <w:t xml:space="preserve">, </w:t>
      </w:r>
      <w:hyperlink w:anchor="_ENREF_2" w:tooltip="Avan, 2013 #29" w:history="1">
        <w:r w:rsidR="002B59DE">
          <w:rPr>
            <w:rFonts w:ascii="Times New Roman" w:hAnsi="Times New Roman"/>
            <w:bCs/>
            <w:noProof/>
            <w:sz w:val="24"/>
            <w:szCs w:val="24"/>
          </w:rPr>
          <w:t>Avan, Pacetti et al. 2013</w:t>
        </w:r>
      </w:hyperlink>
      <w:r w:rsidR="0091445E">
        <w:rPr>
          <w:rFonts w:ascii="Times New Roman" w:hAnsi="Times New Roman"/>
          <w:bCs/>
          <w:noProof/>
          <w:sz w:val="24"/>
          <w:szCs w:val="24"/>
        </w:rPr>
        <w:t xml:space="preserve">, </w:t>
      </w:r>
      <w:hyperlink w:anchor="_ENREF_3" w:tooltip="Bournet, 2013 #28" w:history="1">
        <w:r w:rsidR="002B59DE">
          <w:rPr>
            <w:rFonts w:ascii="Times New Roman" w:hAnsi="Times New Roman"/>
            <w:bCs/>
            <w:noProof/>
            <w:sz w:val="24"/>
            <w:szCs w:val="24"/>
          </w:rPr>
          <w:t>Bournet, Muscari et al. 2013</w:t>
        </w:r>
      </w:hyperlink>
      <w:r w:rsidR="0091445E">
        <w:rPr>
          <w:rFonts w:ascii="Times New Roman" w:hAnsi="Times New Roman"/>
          <w:bCs/>
          <w:noProof/>
          <w:sz w:val="24"/>
          <w:szCs w:val="24"/>
        </w:rPr>
        <w:t xml:space="preserve">, </w:t>
      </w:r>
      <w:hyperlink w:anchor="_ENREF_10" w:tooltip="Ellsworth, 2013 #26" w:history="1">
        <w:r w:rsidR="002B59DE">
          <w:rPr>
            <w:rFonts w:ascii="Times New Roman" w:hAnsi="Times New Roman"/>
            <w:bCs/>
            <w:noProof/>
            <w:sz w:val="24"/>
            <w:szCs w:val="24"/>
          </w:rPr>
          <w:t>Ellsworth, Eckloff et al. 2013</w:t>
        </w:r>
      </w:hyperlink>
      <w:r w:rsidR="0091445E">
        <w:rPr>
          <w:rFonts w:ascii="Times New Roman" w:hAnsi="Times New Roman"/>
          <w:bCs/>
          <w:noProof/>
          <w:sz w:val="24"/>
          <w:szCs w:val="24"/>
        </w:rPr>
        <w:t xml:space="preserve">, </w:t>
      </w:r>
      <w:hyperlink w:anchor="_ENREF_14" w:tooltip="Hackert, 2013 #18" w:history="1">
        <w:r w:rsidR="002B59DE">
          <w:rPr>
            <w:rFonts w:ascii="Times New Roman" w:hAnsi="Times New Roman"/>
            <w:bCs/>
            <w:noProof/>
            <w:sz w:val="24"/>
            <w:szCs w:val="24"/>
          </w:rPr>
          <w:t>Hackert and Buchler 2013</w:t>
        </w:r>
      </w:hyperlink>
      <w:r w:rsidR="0091445E">
        <w:rPr>
          <w:rFonts w:ascii="Times New Roman" w:hAnsi="Times New Roman"/>
          <w:bCs/>
          <w:noProof/>
          <w:sz w:val="24"/>
          <w:szCs w:val="24"/>
        </w:rPr>
        <w:t xml:space="preserve">, </w:t>
      </w:r>
      <w:hyperlink w:anchor="_ENREF_22" w:tooltip="Reid-Lombardo, 2013 #30" w:history="1">
        <w:r w:rsidR="002B59DE">
          <w:rPr>
            <w:rFonts w:ascii="Times New Roman" w:hAnsi="Times New Roman"/>
            <w:bCs/>
            <w:noProof/>
            <w:sz w:val="24"/>
            <w:szCs w:val="24"/>
          </w:rPr>
          <w:t>Reid-Lombardo, Fridley et al. 2013</w:t>
        </w:r>
      </w:hyperlink>
      <w:r w:rsidR="0091445E">
        <w:rPr>
          <w:rFonts w:ascii="Times New Roman" w:hAnsi="Times New Roman"/>
          <w:bCs/>
          <w:noProof/>
          <w:sz w:val="24"/>
          <w:szCs w:val="24"/>
        </w:rPr>
        <w:t xml:space="preserve">, </w:t>
      </w:r>
      <w:hyperlink w:anchor="_ENREF_26" w:tooltip="Sivaprasad, 2013 #27" w:history="1">
        <w:r w:rsidR="002B59DE">
          <w:rPr>
            <w:rFonts w:ascii="Times New Roman" w:hAnsi="Times New Roman"/>
            <w:bCs/>
            <w:noProof/>
            <w:sz w:val="24"/>
            <w:szCs w:val="24"/>
          </w:rPr>
          <w:t>Sivaprasad, Govardhan et al. 2013</w:t>
        </w:r>
      </w:hyperlink>
      <w:r w:rsidR="0091445E">
        <w:rPr>
          <w:rFonts w:ascii="Times New Roman" w:hAnsi="Times New Roman"/>
          <w:bCs/>
          <w:noProof/>
          <w:sz w:val="24"/>
          <w:szCs w:val="24"/>
        </w:rPr>
        <w:t xml:space="preserve">, </w:t>
      </w:r>
      <w:hyperlink w:anchor="_ENREF_29" w:tooltip="Uzunoglu, 2013 #31" w:history="1">
        <w:r w:rsidR="002B59DE">
          <w:rPr>
            <w:rFonts w:ascii="Times New Roman" w:hAnsi="Times New Roman"/>
            <w:bCs/>
            <w:noProof/>
            <w:sz w:val="24"/>
            <w:szCs w:val="24"/>
          </w:rPr>
          <w:t>Uzunoglu, Kolbe et al. 2013</w:t>
        </w:r>
      </w:hyperlink>
      <w:r w:rsidR="0091445E">
        <w:rPr>
          <w:rFonts w:ascii="Times New Roman" w:hAnsi="Times New Roman"/>
          <w:bCs/>
          <w:noProof/>
          <w:sz w:val="24"/>
          <w:szCs w:val="24"/>
        </w:rPr>
        <w:t>)</w:t>
      </w:r>
      <w:r w:rsidR="00486390">
        <w:rPr>
          <w:rFonts w:ascii="Times New Roman" w:hAnsi="Times New Roman"/>
          <w:bCs/>
          <w:sz w:val="24"/>
          <w:szCs w:val="24"/>
        </w:rPr>
        <w:fldChar w:fldCharType="end"/>
      </w:r>
      <w:r w:rsidR="00144CAD">
        <w:rPr>
          <w:rFonts w:ascii="Times New Roman" w:hAnsi="Times New Roman"/>
          <w:bCs/>
          <w:sz w:val="24"/>
          <w:szCs w:val="24"/>
        </w:rPr>
        <w:t>.</w:t>
      </w:r>
      <w:r w:rsidR="00C948DD">
        <w:rPr>
          <w:rFonts w:ascii="Times New Roman" w:hAnsi="Times New Roman"/>
          <w:bCs/>
          <w:sz w:val="24"/>
          <w:szCs w:val="24"/>
        </w:rPr>
        <w:t xml:space="preserve"> </w:t>
      </w:r>
      <w:r w:rsidR="00A67DC8">
        <w:rPr>
          <w:rFonts w:ascii="Times New Roman" w:hAnsi="Times New Roman"/>
          <w:bCs/>
          <w:sz w:val="24"/>
          <w:szCs w:val="24"/>
        </w:rPr>
        <w:t xml:space="preserve">Finding </w:t>
      </w:r>
      <w:r w:rsidR="0039365D" w:rsidRPr="0039365D">
        <w:rPr>
          <w:rFonts w:ascii="Times New Roman" w:hAnsi="Times New Roman"/>
          <w:bCs/>
          <w:sz w:val="24"/>
          <w:szCs w:val="24"/>
        </w:rPr>
        <w:t xml:space="preserve">genetic variants associated </w:t>
      </w:r>
      <w:r w:rsidR="0039365D" w:rsidRPr="000C7E37">
        <w:rPr>
          <w:rFonts w:ascii="Times New Roman" w:hAnsi="Times New Roman"/>
          <w:bCs/>
          <w:sz w:val="24"/>
          <w:szCs w:val="24"/>
        </w:rPr>
        <w:t>with survi</w:t>
      </w:r>
      <w:r w:rsidR="00017BFA">
        <w:rPr>
          <w:rFonts w:ascii="Times New Roman" w:hAnsi="Times New Roman"/>
          <w:bCs/>
          <w:sz w:val="24"/>
          <w:szCs w:val="24"/>
        </w:rPr>
        <w:t>val is of the utmost importance</w:t>
      </w:r>
      <w:r>
        <w:rPr>
          <w:rFonts w:ascii="Times New Roman" w:hAnsi="Times New Roman"/>
          <w:bCs/>
          <w:sz w:val="24"/>
          <w:szCs w:val="24"/>
        </w:rPr>
        <w:t xml:space="preserve"> because it could help in </w:t>
      </w:r>
      <w:r w:rsidR="00F85D94" w:rsidRPr="00F85D94">
        <w:rPr>
          <w:rFonts w:ascii="Times New Roman" w:hAnsi="Times New Roman"/>
          <w:bCs/>
          <w:sz w:val="24"/>
          <w:szCs w:val="24"/>
        </w:rPr>
        <w:t>identify</w:t>
      </w:r>
      <w:r w:rsidR="00F85D94">
        <w:rPr>
          <w:rFonts w:ascii="Times New Roman" w:hAnsi="Times New Roman"/>
          <w:bCs/>
          <w:sz w:val="24"/>
          <w:szCs w:val="24"/>
        </w:rPr>
        <w:t>ing</w:t>
      </w:r>
      <w:r w:rsidR="00F85D94" w:rsidRPr="00F85D94">
        <w:rPr>
          <w:rFonts w:ascii="Times New Roman" w:hAnsi="Times New Roman"/>
          <w:bCs/>
          <w:sz w:val="24"/>
          <w:szCs w:val="24"/>
        </w:rPr>
        <w:t xml:space="preserve"> new targets for therapeutic interventions</w:t>
      </w:r>
      <w:r w:rsidR="00F85D94">
        <w:rPr>
          <w:rFonts w:ascii="Times New Roman" w:hAnsi="Times New Roman"/>
          <w:bCs/>
          <w:sz w:val="24"/>
          <w:szCs w:val="24"/>
        </w:rPr>
        <w:t>,</w:t>
      </w:r>
      <w:r w:rsidR="00F85D94" w:rsidRPr="00F85D94">
        <w:rPr>
          <w:rFonts w:ascii="Times New Roman" w:hAnsi="Times New Roman"/>
          <w:bCs/>
          <w:sz w:val="24"/>
          <w:szCs w:val="24"/>
        </w:rPr>
        <w:t xml:space="preserve"> </w:t>
      </w:r>
      <w:r w:rsidR="00F85D94">
        <w:rPr>
          <w:rFonts w:ascii="Times New Roman" w:hAnsi="Times New Roman"/>
          <w:bCs/>
          <w:sz w:val="24"/>
          <w:szCs w:val="24"/>
        </w:rPr>
        <w:t xml:space="preserve">in </w:t>
      </w:r>
      <w:r>
        <w:rPr>
          <w:rFonts w:ascii="Times New Roman" w:hAnsi="Times New Roman"/>
          <w:bCs/>
          <w:sz w:val="24"/>
          <w:szCs w:val="24"/>
        </w:rPr>
        <w:t xml:space="preserve">stratifying patients </w:t>
      </w:r>
      <w:r w:rsidR="00F35C37">
        <w:rPr>
          <w:rFonts w:ascii="Times New Roman" w:hAnsi="Times New Roman"/>
          <w:bCs/>
          <w:sz w:val="24"/>
          <w:szCs w:val="24"/>
        </w:rPr>
        <w:t>and</w:t>
      </w:r>
      <w:r>
        <w:rPr>
          <w:rFonts w:ascii="Times New Roman" w:hAnsi="Times New Roman"/>
          <w:bCs/>
          <w:sz w:val="24"/>
          <w:szCs w:val="24"/>
        </w:rPr>
        <w:t xml:space="preserve"> </w:t>
      </w:r>
      <w:r w:rsidR="00CF6B94">
        <w:rPr>
          <w:rFonts w:ascii="Times New Roman" w:hAnsi="Times New Roman"/>
          <w:bCs/>
          <w:sz w:val="24"/>
          <w:szCs w:val="24"/>
        </w:rPr>
        <w:t>in the long</w:t>
      </w:r>
      <w:r w:rsidR="00F824A1">
        <w:rPr>
          <w:rFonts w:ascii="Times New Roman" w:hAnsi="Times New Roman"/>
          <w:bCs/>
          <w:sz w:val="24"/>
          <w:szCs w:val="24"/>
        </w:rPr>
        <w:t>er</w:t>
      </w:r>
      <w:r w:rsidR="00CF6B94">
        <w:rPr>
          <w:rFonts w:ascii="Times New Roman" w:hAnsi="Times New Roman"/>
          <w:bCs/>
          <w:sz w:val="24"/>
          <w:szCs w:val="24"/>
        </w:rPr>
        <w:t xml:space="preserve"> </w:t>
      </w:r>
      <w:r w:rsidR="00F824A1">
        <w:rPr>
          <w:rFonts w:ascii="Times New Roman" w:hAnsi="Times New Roman"/>
          <w:bCs/>
          <w:sz w:val="24"/>
          <w:szCs w:val="24"/>
        </w:rPr>
        <w:t>term</w:t>
      </w:r>
      <w:r w:rsidR="00CF6B94">
        <w:rPr>
          <w:rFonts w:ascii="Times New Roman" w:hAnsi="Times New Roman"/>
          <w:bCs/>
          <w:sz w:val="24"/>
          <w:szCs w:val="24"/>
        </w:rPr>
        <w:t xml:space="preserve"> </w:t>
      </w:r>
      <w:r w:rsidR="00F824A1">
        <w:rPr>
          <w:rFonts w:ascii="Times New Roman" w:hAnsi="Times New Roman"/>
          <w:bCs/>
          <w:sz w:val="24"/>
          <w:szCs w:val="24"/>
        </w:rPr>
        <w:t xml:space="preserve">in </w:t>
      </w:r>
      <w:r w:rsidR="00CF6B94">
        <w:rPr>
          <w:rFonts w:ascii="Times New Roman" w:hAnsi="Times New Roman"/>
          <w:bCs/>
          <w:sz w:val="24"/>
          <w:szCs w:val="24"/>
        </w:rPr>
        <w:t>mov</w:t>
      </w:r>
      <w:r w:rsidR="00F824A1">
        <w:rPr>
          <w:rFonts w:ascii="Times New Roman" w:hAnsi="Times New Roman"/>
          <w:bCs/>
          <w:sz w:val="24"/>
          <w:szCs w:val="24"/>
        </w:rPr>
        <w:t>ing</w:t>
      </w:r>
      <w:r w:rsidR="00CF6B94">
        <w:rPr>
          <w:rFonts w:ascii="Times New Roman" w:hAnsi="Times New Roman"/>
          <w:bCs/>
          <w:sz w:val="24"/>
          <w:szCs w:val="24"/>
        </w:rPr>
        <w:t xml:space="preserve"> towards a </w:t>
      </w:r>
      <w:r>
        <w:rPr>
          <w:rFonts w:ascii="Times New Roman" w:hAnsi="Times New Roman"/>
          <w:bCs/>
          <w:sz w:val="24"/>
          <w:szCs w:val="24"/>
        </w:rPr>
        <w:t>personalized approac</w:t>
      </w:r>
      <w:r w:rsidR="00053265">
        <w:rPr>
          <w:rFonts w:ascii="Times New Roman" w:hAnsi="Times New Roman"/>
          <w:bCs/>
          <w:sz w:val="24"/>
          <w:szCs w:val="24"/>
        </w:rPr>
        <w:t xml:space="preserve">h for each </w:t>
      </w:r>
      <w:r w:rsidR="00F83778">
        <w:rPr>
          <w:rFonts w:ascii="Times New Roman" w:hAnsi="Times New Roman"/>
          <w:bCs/>
          <w:sz w:val="24"/>
          <w:szCs w:val="24"/>
        </w:rPr>
        <w:t>patient</w:t>
      </w:r>
      <w:r w:rsidR="00053265">
        <w:rPr>
          <w:rFonts w:ascii="Times New Roman" w:hAnsi="Times New Roman"/>
          <w:bCs/>
          <w:sz w:val="24"/>
          <w:szCs w:val="24"/>
        </w:rPr>
        <w:t>.</w:t>
      </w:r>
      <w:r w:rsidR="0039365D" w:rsidRPr="000C7E37">
        <w:rPr>
          <w:rFonts w:ascii="Times New Roman" w:hAnsi="Times New Roman"/>
          <w:bCs/>
          <w:sz w:val="24"/>
          <w:szCs w:val="24"/>
        </w:rPr>
        <w:t xml:space="preserve"> </w:t>
      </w:r>
    </w:p>
    <w:p w:rsidR="00D97209" w:rsidRDefault="00F35C37" w:rsidP="009704E8">
      <w:pPr>
        <w:pStyle w:val="NoSpacing2"/>
        <w:spacing w:line="480" w:lineRule="auto"/>
        <w:ind w:firstLine="426"/>
        <w:jc w:val="both"/>
        <w:rPr>
          <w:rStyle w:val="apple-style-span"/>
          <w:rFonts w:ascii="Times New Roman" w:hAnsi="Times New Roman"/>
          <w:color w:val="212121"/>
          <w:sz w:val="24"/>
          <w:szCs w:val="24"/>
          <w:lang w:val="en-GB"/>
        </w:rPr>
      </w:pPr>
      <w:r>
        <w:rPr>
          <w:rStyle w:val="apple-style-span"/>
          <w:rFonts w:ascii="Times New Roman" w:hAnsi="Times New Roman"/>
          <w:color w:val="212121"/>
          <w:sz w:val="24"/>
          <w:szCs w:val="24"/>
          <w:lang w:val="en-GB"/>
        </w:rPr>
        <w:t>In this study w</w:t>
      </w:r>
      <w:r w:rsidR="0039365D" w:rsidRPr="000C7E37">
        <w:rPr>
          <w:rStyle w:val="apple-style-span"/>
          <w:rFonts w:ascii="Times New Roman" w:hAnsi="Times New Roman"/>
          <w:color w:val="212121"/>
          <w:sz w:val="24"/>
          <w:szCs w:val="24"/>
          <w:lang w:val="en-GB"/>
        </w:rPr>
        <w:t xml:space="preserve">e report </w:t>
      </w:r>
      <w:r w:rsidR="006E67F2">
        <w:rPr>
          <w:rStyle w:val="apple-style-span"/>
          <w:rFonts w:ascii="Times New Roman" w:hAnsi="Times New Roman"/>
          <w:color w:val="212121"/>
          <w:sz w:val="24"/>
          <w:szCs w:val="24"/>
          <w:lang w:val="en-GB"/>
        </w:rPr>
        <w:t>a large-scale</w:t>
      </w:r>
      <w:r w:rsidR="006E67F2" w:rsidRPr="000C7E37">
        <w:rPr>
          <w:rStyle w:val="apple-style-span"/>
          <w:rFonts w:ascii="Times New Roman" w:hAnsi="Times New Roman"/>
          <w:color w:val="212121"/>
          <w:sz w:val="24"/>
          <w:szCs w:val="24"/>
          <w:lang w:val="en-GB"/>
        </w:rPr>
        <w:t xml:space="preserve"> </w:t>
      </w:r>
      <w:r w:rsidR="006E67F2">
        <w:rPr>
          <w:rStyle w:val="apple-style-span"/>
          <w:rFonts w:ascii="Times New Roman" w:hAnsi="Times New Roman"/>
          <w:color w:val="212121"/>
          <w:sz w:val="24"/>
          <w:szCs w:val="24"/>
          <w:lang w:val="en-GB"/>
        </w:rPr>
        <w:t>analysis</w:t>
      </w:r>
      <w:r w:rsidR="0039365D" w:rsidRPr="000C7E37">
        <w:rPr>
          <w:rStyle w:val="apple-style-span"/>
          <w:rFonts w:ascii="Times New Roman" w:hAnsi="Times New Roman"/>
          <w:color w:val="212121"/>
          <w:sz w:val="24"/>
          <w:szCs w:val="24"/>
          <w:lang w:val="en-GB"/>
        </w:rPr>
        <w:t xml:space="preserve"> of </w:t>
      </w:r>
      <w:r w:rsidR="000E5DFA" w:rsidRPr="000E5DFA">
        <w:rPr>
          <w:rStyle w:val="apple-style-span"/>
          <w:rFonts w:ascii="Times New Roman" w:hAnsi="Times New Roman"/>
          <w:color w:val="212121"/>
          <w:sz w:val="24"/>
          <w:szCs w:val="24"/>
          <w:lang w:val="en-GB"/>
        </w:rPr>
        <w:t>4</w:t>
      </w:r>
      <w:r w:rsidR="00B046F5" w:rsidRPr="00F824A1">
        <w:rPr>
          <w:rStyle w:val="apple-style-span"/>
          <w:rFonts w:ascii="Times New Roman" w:hAnsi="Times New Roman"/>
          <w:color w:val="212121"/>
          <w:sz w:val="24"/>
          <w:szCs w:val="24"/>
          <w:lang w:val="en-GB"/>
        </w:rPr>
        <w:t xml:space="preserve">4 </w:t>
      </w:r>
      <w:r w:rsidR="0039365D" w:rsidRPr="00F824A1">
        <w:rPr>
          <w:rStyle w:val="apple-style-span"/>
          <w:rFonts w:ascii="Times New Roman" w:hAnsi="Times New Roman"/>
          <w:color w:val="212121"/>
          <w:sz w:val="24"/>
          <w:szCs w:val="24"/>
          <w:lang w:val="en-GB"/>
        </w:rPr>
        <w:t>SN</w:t>
      </w:r>
      <w:r w:rsidR="0039365D" w:rsidRPr="000C7E37">
        <w:rPr>
          <w:rStyle w:val="apple-style-span"/>
          <w:rFonts w:ascii="Times New Roman" w:hAnsi="Times New Roman"/>
          <w:color w:val="212121"/>
          <w:sz w:val="24"/>
          <w:szCs w:val="24"/>
          <w:lang w:val="en-GB"/>
        </w:rPr>
        <w:t xml:space="preserve">Ps </w:t>
      </w:r>
      <w:r w:rsidR="006E67F2">
        <w:rPr>
          <w:rStyle w:val="apple-style-span"/>
          <w:rFonts w:ascii="Times New Roman" w:hAnsi="Times New Roman"/>
          <w:color w:val="212121"/>
          <w:sz w:val="24"/>
          <w:szCs w:val="24"/>
          <w:lang w:val="en-GB"/>
        </w:rPr>
        <w:t>suggested</w:t>
      </w:r>
      <w:r w:rsidR="006E67F2" w:rsidRPr="000C7E37">
        <w:rPr>
          <w:rStyle w:val="apple-style-span"/>
          <w:rFonts w:ascii="Times New Roman" w:hAnsi="Times New Roman"/>
          <w:color w:val="212121"/>
          <w:sz w:val="24"/>
          <w:szCs w:val="24"/>
          <w:lang w:val="en-GB"/>
        </w:rPr>
        <w:t xml:space="preserve"> </w:t>
      </w:r>
      <w:r w:rsidR="0039365D" w:rsidRPr="000C7E37">
        <w:rPr>
          <w:rStyle w:val="apple-style-span"/>
          <w:rFonts w:ascii="Times New Roman" w:hAnsi="Times New Roman"/>
          <w:color w:val="212121"/>
          <w:sz w:val="24"/>
          <w:szCs w:val="24"/>
          <w:lang w:val="en-GB"/>
        </w:rPr>
        <w:t xml:space="preserve">to be associated with </w:t>
      </w:r>
      <w:r w:rsidR="00E6736A">
        <w:rPr>
          <w:rStyle w:val="apple-style-span"/>
          <w:rFonts w:ascii="Times New Roman" w:hAnsi="Times New Roman"/>
          <w:color w:val="212121"/>
          <w:sz w:val="24"/>
          <w:szCs w:val="24"/>
          <w:lang w:val="en-GB"/>
        </w:rPr>
        <w:t>OS of PDAC</w:t>
      </w:r>
      <w:r w:rsidR="0039365D" w:rsidRPr="000C7E37">
        <w:rPr>
          <w:rStyle w:val="apple-style-span"/>
          <w:rFonts w:ascii="Times New Roman" w:hAnsi="Times New Roman"/>
          <w:color w:val="212121"/>
          <w:sz w:val="24"/>
          <w:szCs w:val="24"/>
          <w:lang w:val="en-GB"/>
        </w:rPr>
        <w:t xml:space="preserve"> patients </w:t>
      </w:r>
      <w:r>
        <w:rPr>
          <w:rStyle w:val="apple-style-span"/>
          <w:rFonts w:ascii="Times New Roman" w:hAnsi="Times New Roman"/>
          <w:color w:val="212121"/>
          <w:sz w:val="24"/>
          <w:szCs w:val="24"/>
          <w:lang w:val="en-GB"/>
        </w:rPr>
        <w:t>in recent GWAS</w:t>
      </w:r>
      <w:r w:rsidR="00454761">
        <w:rPr>
          <w:rStyle w:val="apple-style-span"/>
          <w:rFonts w:ascii="Times New Roman" w:hAnsi="Times New Roman"/>
          <w:color w:val="212121"/>
          <w:sz w:val="24"/>
          <w:szCs w:val="24"/>
          <w:lang w:val="en-GB"/>
        </w:rPr>
        <w:t>s</w:t>
      </w:r>
      <w:r w:rsidR="00EC4A78">
        <w:rPr>
          <w:rStyle w:val="apple-style-span"/>
          <w:rFonts w:ascii="Times New Roman" w:hAnsi="Times New Roman"/>
          <w:color w:val="212121"/>
          <w:sz w:val="24"/>
          <w:szCs w:val="24"/>
          <w:lang w:val="en-GB"/>
        </w:rPr>
        <w:t xml:space="preserve"> </w:t>
      </w:r>
      <w:r w:rsidR="00486390">
        <w:rPr>
          <w:rStyle w:val="apple-style-span"/>
          <w:rFonts w:ascii="Times New Roman" w:hAnsi="Times New Roman"/>
          <w:color w:val="212121"/>
          <w:sz w:val="24"/>
          <w:szCs w:val="24"/>
          <w:lang w:val="en-GB"/>
        </w:rPr>
        <w:fldChar w:fldCharType="begin">
          <w:fldData xml:space="preserve">PEVuZE5vdGU+PENpdGU+PEF1dGhvcj5XaWxsaXM8L0F1dGhvcj48WWVhcj4yMDEyPC9ZZWFyPjxS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aWNhbD48ZGF0ZXM+PHllYXI+MjAxMjwveWVhcj48cHViLWRhdGVzPjxkYXRlPk5vdiAyNDwvZGF0
ZT48L3B1Yi1kYXRlcz48L2RhdGVzPjxpc2JuPjE0NjgtMzI4OCAoRWxlY3Ryb25pYykmI3hEOzAw
MTctNTc0OSAoTGlua2luZyk8L2lzYm4+PGFjY2Vzc2lvbi1udW0+MjMxODA4Njk8L2FjY2Vzc2lv
bi1udW0+PHVybHM+PHJlbGF0ZWQtdXJscz48dXJsPmh0dHA6Ly93d3cubmNiaS5ubG0ubmloLmdv
di9wdWJtZWQvMjMxODA4Njk8L3VybD48dXJsPmh0dHA6Ly9ndXQuYm1qLmNvbS9jb250ZW50L2Vh
cmx5LzIwMTIvMTEvMjMvZ3V0am5sLTIwMTItMzAzNDc3LmZ1bGwucGRmPC91cmw+PC9yZWxhdGVk
LXVybHM+PC91cmxzPjxjdXN0b20yPjM4MTYxMjQ8L2N1c3RvbTI+PGVsZWN0cm9uaWMtcmVzb3Vy
Y2UtbnVtPjEwLjExMzYvZ3V0am5sLTIwMTItMzAzNDc3PC9lbGVjdHJvbmljLXJlc291cmNlLW51
bT48L3JlY29yZD48L0NpdGU+PC9FbmROb3RlPn==
</w:fldData>
        </w:fldChar>
      </w:r>
      <w:r w:rsidR="0091445E">
        <w:rPr>
          <w:rStyle w:val="apple-style-span"/>
          <w:rFonts w:ascii="Times New Roman" w:hAnsi="Times New Roman"/>
          <w:color w:val="212121"/>
          <w:sz w:val="24"/>
          <w:szCs w:val="24"/>
          <w:lang w:val="en-GB"/>
        </w:rPr>
        <w:instrText xml:space="preserve"> ADDIN EN.CITE </w:instrText>
      </w:r>
      <w:r w:rsidR="00486390">
        <w:rPr>
          <w:rStyle w:val="apple-style-span"/>
          <w:rFonts w:ascii="Times New Roman" w:hAnsi="Times New Roman"/>
          <w:color w:val="212121"/>
          <w:sz w:val="24"/>
          <w:szCs w:val="24"/>
          <w:lang w:val="en-GB"/>
        </w:rPr>
        <w:fldChar w:fldCharType="begin">
          <w:fldData xml:space="preserve">PEVuZE5vdGU+PENpdGU+PEF1dGhvcj5XaWxsaXM8L0F1dGhvcj48WWVhcj4yMDEyPC9ZZWFyPjxS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aWNhbD48ZGF0ZXM+PHllYXI+MjAxMjwveWVhcj48cHViLWRhdGVzPjxkYXRlPk5vdiAyNDwvZGF0
ZT48L3B1Yi1kYXRlcz48L2RhdGVzPjxpc2JuPjE0NjgtMzI4OCAoRWxlY3Ryb25pYykmI3hEOzAw
MTctNTc0OSAoTGlua2luZyk8L2lzYm4+PGFjY2Vzc2lvbi1udW0+MjMxODA4Njk8L2FjY2Vzc2lv
bi1udW0+PHVybHM+PHJlbGF0ZWQtdXJscz48dXJsPmh0dHA6Ly93d3cubmNiaS5ubG0ubmloLmdv
di9wdWJtZWQvMjMxODA4Njk8L3VybD48dXJsPmh0dHA6Ly9ndXQuYm1qLmNvbS9jb250ZW50L2Vh
cmx5LzIwMTIvMTEvMjMvZ3V0am5sLTIwMTItMzAzNDc3LmZ1bGwucGRmPC91cmw+PC9yZWxhdGVk
LXVybHM+PC91cmxzPjxjdXN0b20yPjM4MTYxMjQ8L2N1c3RvbTI+PGVsZWN0cm9uaWMtcmVzb3Vy
Y2UtbnVtPjEwLjExMzYvZ3V0am5sLTIwMTItMzAzNDc3PC9lbGVjdHJvbmljLXJlc291cmNlLW51
bT48L3JlY29yZD48L0NpdGU+PC9FbmROb3RlPn==
</w:fldData>
        </w:fldChar>
      </w:r>
      <w:r w:rsidR="0091445E">
        <w:rPr>
          <w:rStyle w:val="apple-style-span"/>
          <w:rFonts w:ascii="Times New Roman" w:hAnsi="Times New Roman"/>
          <w:color w:val="212121"/>
          <w:sz w:val="24"/>
          <w:szCs w:val="24"/>
          <w:lang w:val="en-GB"/>
        </w:rPr>
        <w:instrText xml:space="preserve"> ADDIN EN.CITE.DATA </w:instrText>
      </w:r>
      <w:r w:rsidR="00486390">
        <w:rPr>
          <w:rStyle w:val="apple-style-span"/>
          <w:rFonts w:ascii="Times New Roman" w:hAnsi="Times New Roman"/>
          <w:color w:val="212121"/>
          <w:sz w:val="24"/>
          <w:szCs w:val="24"/>
          <w:lang w:val="en-GB"/>
        </w:rPr>
      </w:r>
      <w:r w:rsidR="00486390">
        <w:rPr>
          <w:rStyle w:val="apple-style-span"/>
          <w:rFonts w:ascii="Times New Roman" w:hAnsi="Times New Roman"/>
          <w:color w:val="212121"/>
          <w:sz w:val="24"/>
          <w:szCs w:val="24"/>
          <w:lang w:val="en-GB"/>
        </w:rPr>
        <w:fldChar w:fldCharType="end"/>
      </w:r>
      <w:r w:rsidR="00486390">
        <w:rPr>
          <w:rStyle w:val="apple-style-span"/>
          <w:rFonts w:ascii="Times New Roman" w:hAnsi="Times New Roman"/>
          <w:color w:val="212121"/>
          <w:sz w:val="24"/>
          <w:szCs w:val="24"/>
          <w:lang w:val="en-GB"/>
        </w:rPr>
      </w:r>
      <w:r w:rsidR="00486390">
        <w:rPr>
          <w:rStyle w:val="apple-style-span"/>
          <w:rFonts w:ascii="Times New Roman" w:hAnsi="Times New Roman"/>
          <w:color w:val="212121"/>
          <w:sz w:val="24"/>
          <w:szCs w:val="24"/>
          <w:lang w:val="en-GB"/>
        </w:rPr>
        <w:fldChar w:fldCharType="separate"/>
      </w:r>
      <w:r w:rsidR="0091445E">
        <w:rPr>
          <w:rStyle w:val="apple-style-span"/>
          <w:rFonts w:ascii="Times New Roman" w:hAnsi="Times New Roman"/>
          <w:noProof/>
          <w:color w:val="212121"/>
          <w:sz w:val="24"/>
          <w:szCs w:val="24"/>
          <w:lang w:val="en-GB"/>
        </w:rPr>
        <w:t>(</w:t>
      </w:r>
      <w:hyperlink w:anchor="_ENREF_31" w:tooltip="Willis, 2012 #10" w:history="1">
        <w:r w:rsidR="002B59DE">
          <w:rPr>
            <w:rStyle w:val="apple-style-span"/>
            <w:rFonts w:ascii="Times New Roman" w:hAnsi="Times New Roman"/>
            <w:noProof/>
            <w:color w:val="212121"/>
            <w:sz w:val="24"/>
            <w:szCs w:val="24"/>
            <w:lang w:val="en-GB"/>
          </w:rPr>
          <w:t>Willis, Olson et al. 2012</w:t>
        </w:r>
      </w:hyperlink>
      <w:r w:rsidR="0091445E">
        <w:rPr>
          <w:rStyle w:val="apple-style-span"/>
          <w:rFonts w:ascii="Times New Roman" w:hAnsi="Times New Roman"/>
          <w:noProof/>
          <w:color w:val="212121"/>
          <w:sz w:val="24"/>
          <w:szCs w:val="24"/>
          <w:lang w:val="en-GB"/>
        </w:rPr>
        <w:t xml:space="preserve">, </w:t>
      </w:r>
      <w:hyperlink w:anchor="_ENREF_32" w:tooltip="Wu, 2012 #9" w:history="1">
        <w:r w:rsidR="002B59DE">
          <w:rPr>
            <w:rStyle w:val="apple-style-span"/>
            <w:rFonts w:ascii="Times New Roman" w:hAnsi="Times New Roman"/>
            <w:noProof/>
            <w:color w:val="212121"/>
            <w:sz w:val="24"/>
            <w:szCs w:val="24"/>
            <w:lang w:val="en-GB"/>
          </w:rPr>
          <w:t>Wu, Kraft et al. 2012</w:t>
        </w:r>
      </w:hyperlink>
      <w:r w:rsidR="0091445E">
        <w:rPr>
          <w:rStyle w:val="apple-style-span"/>
          <w:rFonts w:ascii="Times New Roman" w:hAnsi="Times New Roman"/>
          <w:noProof/>
          <w:color w:val="212121"/>
          <w:sz w:val="24"/>
          <w:szCs w:val="24"/>
          <w:lang w:val="en-GB"/>
        </w:rPr>
        <w:t>)</w:t>
      </w:r>
      <w:r w:rsidR="00486390">
        <w:rPr>
          <w:rStyle w:val="apple-style-span"/>
          <w:rFonts w:ascii="Times New Roman" w:hAnsi="Times New Roman"/>
          <w:color w:val="212121"/>
          <w:sz w:val="24"/>
          <w:szCs w:val="24"/>
          <w:lang w:val="en-GB"/>
        </w:rPr>
        <w:fldChar w:fldCharType="end"/>
      </w:r>
      <w:r w:rsidR="00D97209">
        <w:rPr>
          <w:rStyle w:val="apple-style-span"/>
          <w:rFonts w:ascii="Times New Roman" w:hAnsi="Times New Roman"/>
          <w:color w:val="212121"/>
          <w:sz w:val="24"/>
          <w:szCs w:val="24"/>
          <w:lang w:val="en-GB"/>
        </w:rPr>
        <w:t>.</w:t>
      </w:r>
      <w:r w:rsidR="0039365D" w:rsidRPr="000C7E37">
        <w:rPr>
          <w:rStyle w:val="apple-style-span"/>
          <w:rFonts w:ascii="Times New Roman" w:hAnsi="Times New Roman"/>
          <w:color w:val="212121"/>
          <w:sz w:val="24"/>
          <w:szCs w:val="24"/>
          <w:lang w:val="en-GB"/>
        </w:rPr>
        <w:t xml:space="preserve"> </w:t>
      </w:r>
      <w:r w:rsidR="00681A09">
        <w:rPr>
          <w:rStyle w:val="apple-style-span"/>
          <w:rFonts w:ascii="Times New Roman" w:hAnsi="Times New Roman"/>
          <w:color w:val="212121"/>
          <w:sz w:val="24"/>
          <w:szCs w:val="24"/>
          <w:lang w:val="en-GB"/>
        </w:rPr>
        <w:t>W</w:t>
      </w:r>
      <w:r w:rsidR="00681A09" w:rsidRPr="000C7E37">
        <w:rPr>
          <w:rStyle w:val="apple-style-span"/>
          <w:rFonts w:ascii="Times New Roman" w:hAnsi="Times New Roman"/>
          <w:color w:val="212121"/>
          <w:sz w:val="24"/>
          <w:szCs w:val="24"/>
          <w:lang w:val="en-GB"/>
        </w:rPr>
        <w:t xml:space="preserve">e </w:t>
      </w:r>
      <w:r w:rsidR="0039365D" w:rsidRPr="000C7E37">
        <w:rPr>
          <w:rStyle w:val="apple-style-span"/>
          <w:rFonts w:ascii="Times New Roman" w:hAnsi="Times New Roman"/>
          <w:color w:val="212121"/>
          <w:sz w:val="24"/>
          <w:szCs w:val="24"/>
          <w:lang w:val="en-GB"/>
        </w:rPr>
        <w:t xml:space="preserve">were able to </w:t>
      </w:r>
      <w:r w:rsidR="00AF0FDD">
        <w:rPr>
          <w:rStyle w:val="apple-style-span"/>
          <w:rFonts w:ascii="Times New Roman" w:hAnsi="Times New Roman"/>
          <w:color w:val="212121"/>
          <w:sz w:val="24"/>
          <w:szCs w:val="24"/>
          <w:lang w:val="en-GB"/>
        </w:rPr>
        <w:t>confirm</w:t>
      </w:r>
      <w:r w:rsidR="00AF0FDD" w:rsidRPr="000C7E37">
        <w:rPr>
          <w:rStyle w:val="apple-style-span"/>
          <w:rFonts w:ascii="Times New Roman" w:hAnsi="Times New Roman"/>
          <w:color w:val="212121"/>
          <w:sz w:val="24"/>
          <w:szCs w:val="24"/>
          <w:lang w:val="en-GB"/>
        </w:rPr>
        <w:t xml:space="preserve"> </w:t>
      </w:r>
      <w:r w:rsidR="00005745">
        <w:rPr>
          <w:rStyle w:val="apple-style-span"/>
          <w:rFonts w:ascii="Times New Roman" w:hAnsi="Times New Roman"/>
          <w:color w:val="212121"/>
          <w:sz w:val="24"/>
          <w:szCs w:val="24"/>
          <w:lang w:val="en-GB"/>
        </w:rPr>
        <w:t xml:space="preserve">association of </w:t>
      </w:r>
      <w:r w:rsidR="00454761">
        <w:rPr>
          <w:rStyle w:val="apple-style-span"/>
          <w:rFonts w:ascii="Times New Roman" w:hAnsi="Times New Roman"/>
          <w:color w:val="212121"/>
          <w:sz w:val="24"/>
          <w:szCs w:val="24"/>
          <w:lang w:val="en-GB"/>
        </w:rPr>
        <w:t>five</w:t>
      </w:r>
      <w:r w:rsidR="0039365D" w:rsidRPr="000C7E37">
        <w:rPr>
          <w:rStyle w:val="apple-style-span"/>
          <w:rFonts w:ascii="Times New Roman" w:hAnsi="Times New Roman"/>
          <w:color w:val="212121"/>
          <w:sz w:val="24"/>
          <w:szCs w:val="24"/>
          <w:lang w:val="en-GB"/>
        </w:rPr>
        <w:t xml:space="preserve"> SNPs at P</w:t>
      </w:r>
      <w:r w:rsidR="00320D66">
        <w:rPr>
          <w:rStyle w:val="apple-style-span"/>
          <w:rFonts w:ascii="Times New Roman" w:hAnsi="Times New Roman"/>
          <w:color w:val="212121"/>
          <w:sz w:val="24"/>
          <w:szCs w:val="24"/>
          <w:lang w:val="en-GB"/>
        </w:rPr>
        <w:t>&lt;</w:t>
      </w:r>
      <w:r w:rsidR="0039365D" w:rsidRPr="000C7E37">
        <w:rPr>
          <w:rStyle w:val="apple-style-span"/>
          <w:rFonts w:ascii="Times New Roman" w:hAnsi="Times New Roman"/>
          <w:color w:val="212121"/>
          <w:sz w:val="24"/>
          <w:szCs w:val="24"/>
          <w:lang w:val="en-GB"/>
        </w:rPr>
        <w:t>0.05 (</w:t>
      </w:r>
      <w:r w:rsidR="00922819">
        <w:rPr>
          <w:rFonts w:ascii="Times New Roman" w:hAnsi="Times New Roman"/>
          <w:bCs/>
          <w:sz w:val="24"/>
          <w:szCs w:val="24"/>
        </w:rPr>
        <w:t>2p12-rs1567532</w:t>
      </w:r>
      <w:r w:rsidR="002F3218" w:rsidRPr="000C7E37">
        <w:rPr>
          <w:rFonts w:ascii="Times New Roman" w:hAnsi="Times New Roman"/>
          <w:bCs/>
          <w:sz w:val="24"/>
          <w:szCs w:val="24"/>
        </w:rPr>
        <w:t xml:space="preserve">, </w:t>
      </w:r>
      <w:r w:rsidR="00922819">
        <w:rPr>
          <w:rFonts w:ascii="Times New Roman" w:hAnsi="Times New Roman"/>
          <w:bCs/>
          <w:sz w:val="24"/>
          <w:szCs w:val="24"/>
        </w:rPr>
        <w:t>9p33-rs10818020</w:t>
      </w:r>
      <w:r w:rsidR="002F3218" w:rsidRPr="000C7E37">
        <w:rPr>
          <w:rFonts w:ascii="Times New Roman" w:hAnsi="Times New Roman"/>
          <w:bCs/>
          <w:sz w:val="24"/>
          <w:szCs w:val="24"/>
        </w:rPr>
        <w:t xml:space="preserve">, </w:t>
      </w:r>
      <w:r w:rsidR="00922819">
        <w:rPr>
          <w:rFonts w:ascii="Times New Roman" w:hAnsi="Times New Roman"/>
          <w:bCs/>
          <w:sz w:val="24"/>
          <w:szCs w:val="24"/>
        </w:rPr>
        <w:t>10q26-rs10764826</w:t>
      </w:r>
      <w:r w:rsidR="00D97209">
        <w:rPr>
          <w:rFonts w:ascii="Times New Roman" w:hAnsi="Times New Roman"/>
          <w:bCs/>
          <w:sz w:val="24"/>
          <w:szCs w:val="24"/>
        </w:rPr>
        <w:t xml:space="preserve">, </w:t>
      </w:r>
      <w:r w:rsidR="00922819">
        <w:rPr>
          <w:rFonts w:ascii="Times New Roman" w:hAnsi="Times New Roman"/>
          <w:bCs/>
          <w:sz w:val="24"/>
          <w:szCs w:val="24"/>
        </w:rPr>
        <w:t>6p21-rs12209785</w:t>
      </w:r>
      <w:r w:rsidR="00D97209">
        <w:rPr>
          <w:rFonts w:ascii="Times New Roman" w:hAnsi="Times New Roman"/>
          <w:bCs/>
          <w:sz w:val="24"/>
          <w:szCs w:val="24"/>
        </w:rPr>
        <w:t xml:space="preserve">, </w:t>
      </w:r>
      <w:r w:rsidR="002C4856">
        <w:rPr>
          <w:rFonts w:ascii="Times New Roman" w:hAnsi="Times New Roman"/>
          <w:bCs/>
          <w:sz w:val="24"/>
          <w:szCs w:val="24"/>
        </w:rPr>
        <w:t>2p11-rs13431245</w:t>
      </w:r>
      <w:r w:rsidR="00F824A1">
        <w:rPr>
          <w:rFonts w:ascii="Times New Roman" w:hAnsi="Times New Roman"/>
          <w:bCs/>
          <w:sz w:val="24"/>
          <w:szCs w:val="24"/>
        </w:rPr>
        <w:t>)</w:t>
      </w:r>
      <w:r w:rsidR="0045589C">
        <w:rPr>
          <w:rFonts w:ascii="Times New Roman" w:hAnsi="Times New Roman"/>
          <w:bCs/>
          <w:sz w:val="24"/>
          <w:szCs w:val="24"/>
        </w:rPr>
        <w:t xml:space="preserve"> </w:t>
      </w:r>
      <w:r w:rsidR="0039365D" w:rsidRPr="000C7E37">
        <w:rPr>
          <w:rStyle w:val="apple-style-span"/>
          <w:rFonts w:ascii="Times New Roman" w:hAnsi="Times New Roman"/>
          <w:color w:val="212121"/>
          <w:sz w:val="24"/>
          <w:szCs w:val="24"/>
          <w:lang w:val="en-GB"/>
        </w:rPr>
        <w:t>and one more show</w:t>
      </w:r>
      <w:r w:rsidR="00F824A1">
        <w:rPr>
          <w:rStyle w:val="apple-style-span"/>
          <w:rFonts w:ascii="Times New Roman" w:hAnsi="Times New Roman"/>
          <w:color w:val="212121"/>
          <w:sz w:val="24"/>
          <w:szCs w:val="24"/>
          <w:lang w:val="en-GB"/>
        </w:rPr>
        <w:t>ed</w:t>
      </w:r>
      <w:r w:rsidR="0039365D" w:rsidRPr="000C7E37">
        <w:rPr>
          <w:rStyle w:val="apple-style-span"/>
          <w:rFonts w:ascii="Times New Roman" w:hAnsi="Times New Roman"/>
          <w:color w:val="212121"/>
          <w:sz w:val="24"/>
          <w:szCs w:val="24"/>
          <w:lang w:val="en-GB"/>
        </w:rPr>
        <w:t xml:space="preserve"> a</w:t>
      </w:r>
      <w:r w:rsidR="00F824A1">
        <w:rPr>
          <w:rStyle w:val="apple-style-span"/>
          <w:rFonts w:ascii="Times New Roman" w:hAnsi="Times New Roman"/>
          <w:color w:val="212121"/>
          <w:sz w:val="24"/>
          <w:szCs w:val="24"/>
          <w:lang w:val="en-GB"/>
        </w:rPr>
        <w:t>n</w:t>
      </w:r>
      <w:r w:rsidR="00681A09" w:rsidRPr="000C7E37">
        <w:rPr>
          <w:rStyle w:val="apple-style-span"/>
          <w:rFonts w:ascii="Times New Roman" w:hAnsi="Times New Roman"/>
          <w:color w:val="212121"/>
          <w:sz w:val="24"/>
          <w:szCs w:val="24"/>
          <w:lang w:val="en-GB"/>
        </w:rPr>
        <w:t xml:space="preserve"> </w:t>
      </w:r>
      <w:r w:rsidR="0039365D" w:rsidRPr="000C7E37">
        <w:rPr>
          <w:rStyle w:val="apple-style-span"/>
          <w:rFonts w:ascii="Times New Roman" w:hAnsi="Times New Roman"/>
          <w:color w:val="212121"/>
          <w:sz w:val="24"/>
          <w:szCs w:val="24"/>
          <w:lang w:val="en-GB"/>
        </w:rPr>
        <w:t>association</w:t>
      </w:r>
      <w:r w:rsidR="00C91FC3">
        <w:rPr>
          <w:rStyle w:val="apple-style-span"/>
          <w:rFonts w:ascii="Times New Roman" w:hAnsi="Times New Roman"/>
          <w:color w:val="212121"/>
          <w:sz w:val="24"/>
          <w:szCs w:val="24"/>
          <w:lang w:val="en-GB"/>
        </w:rPr>
        <w:t xml:space="preserve"> </w:t>
      </w:r>
      <w:r w:rsidR="00F824A1">
        <w:rPr>
          <w:rStyle w:val="apple-style-span"/>
          <w:rFonts w:ascii="Times New Roman" w:hAnsi="Times New Roman"/>
          <w:color w:val="212121"/>
          <w:sz w:val="24"/>
          <w:szCs w:val="24"/>
          <w:lang w:val="en-GB"/>
        </w:rPr>
        <w:t xml:space="preserve">that approached statistical significance </w:t>
      </w:r>
      <w:r w:rsidR="00C91FC3">
        <w:rPr>
          <w:rStyle w:val="apple-style-span"/>
          <w:rFonts w:ascii="Times New Roman" w:hAnsi="Times New Roman"/>
          <w:color w:val="212121"/>
          <w:sz w:val="24"/>
          <w:szCs w:val="24"/>
          <w:lang w:val="en-GB"/>
        </w:rPr>
        <w:t>(</w:t>
      </w:r>
      <w:r w:rsidR="00C91FC3">
        <w:rPr>
          <w:rFonts w:ascii="Times New Roman" w:hAnsi="Times New Roman"/>
          <w:bCs/>
          <w:sz w:val="24"/>
          <w:szCs w:val="24"/>
        </w:rPr>
        <w:t>rs16827275)</w:t>
      </w:r>
      <w:r w:rsidR="0039365D" w:rsidRPr="000C7E37">
        <w:rPr>
          <w:rStyle w:val="apple-style-span"/>
          <w:rFonts w:ascii="Times New Roman" w:hAnsi="Times New Roman"/>
          <w:color w:val="212121"/>
          <w:sz w:val="24"/>
          <w:szCs w:val="24"/>
          <w:lang w:val="en-GB"/>
        </w:rPr>
        <w:t>. We could not replicate the other reported associations, although the allelic frequencies in our study subjects</w:t>
      </w:r>
      <w:r w:rsidR="0039365D" w:rsidRPr="0039365D">
        <w:rPr>
          <w:rStyle w:val="apple-style-span"/>
          <w:rFonts w:ascii="Times New Roman" w:hAnsi="Times New Roman"/>
          <w:color w:val="212121"/>
          <w:sz w:val="24"/>
          <w:szCs w:val="24"/>
          <w:lang w:val="en-GB"/>
        </w:rPr>
        <w:t xml:space="preserve"> were comparable to those obtained in</w:t>
      </w:r>
      <w:r w:rsidR="00294ED0">
        <w:rPr>
          <w:rStyle w:val="apple-style-span"/>
          <w:rFonts w:ascii="Times New Roman" w:hAnsi="Times New Roman"/>
          <w:color w:val="212121"/>
          <w:sz w:val="24"/>
          <w:szCs w:val="24"/>
          <w:lang w:val="en-GB"/>
        </w:rPr>
        <w:t xml:space="preserve"> the</w:t>
      </w:r>
      <w:r w:rsidR="0039365D" w:rsidRPr="0039365D">
        <w:rPr>
          <w:rStyle w:val="apple-style-span"/>
          <w:rFonts w:ascii="Times New Roman" w:hAnsi="Times New Roman"/>
          <w:color w:val="212121"/>
          <w:sz w:val="24"/>
          <w:szCs w:val="24"/>
          <w:lang w:val="en-GB"/>
        </w:rPr>
        <w:t xml:space="preserve"> </w:t>
      </w:r>
      <w:r w:rsidR="003D6D7E">
        <w:rPr>
          <w:rStyle w:val="apple-style-span"/>
          <w:rFonts w:ascii="Times New Roman" w:hAnsi="Times New Roman"/>
          <w:color w:val="212121"/>
          <w:sz w:val="24"/>
          <w:szCs w:val="24"/>
          <w:lang w:val="en-GB"/>
        </w:rPr>
        <w:t>previous</w:t>
      </w:r>
      <w:r w:rsidR="003D6D7E" w:rsidRPr="0039365D">
        <w:rPr>
          <w:rStyle w:val="apple-style-span"/>
          <w:rFonts w:ascii="Times New Roman" w:hAnsi="Times New Roman"/>
          <w:color w:val="212121"/>
          <w:sz w:val="24"/>
          <w:szCs w:val="24"/>
          <w:lang w:val="en-GB"/>
        </w:rPr>
        <w:t xml:space="preserve"> </w:t>
      </w:r>
      <w:r w:rsidR="00294ED0">
        <w:rPr>
          <w:rStyle w:val="apple-style-span"/>
          <w:rFonts w:ascii="Times New Roman" w:hAnsi="Times New Roman"/>
          <w:color w:val="212121"/>
          <w:sz w:val="24"/>
          <w:szCs w:val="24"/>
          <w:lang w:val="en-GB"/>
        </w:rPr>
        <w:t>stud</w:t>
      </w:r>
      <w:r w:rsidR="003D6D7E">
        <w:rPr>
          <w:rStyle w:val="apple-style-span"/>
          <w:rFonts w:ascii="Times New Roman" w:hAnsi="Times New Roman"/>
          <w:color w:val="212121"/>
          <w:sz w:val="24"/>
          <w:szCs w:val="24"/>
          <w:lang w:val="en-GB"/>
        </w:rPr>
        <w:t>ies</w:t>
      </w:r>
      <w:r w:rsidR="00516EA7">
        <w:rPr>
          <w:rStyle w:val="apple-style-span"/>
          <w:rFonts w:ascii="Times New Roman" w:hAnsi="Times New Roman"/>
          <w:color w:val="212121"/>
          <w:sz w:val="24"/>
          <w:szCs w:val="24"/>
          <w:lang w:val="en-GB"/>
        </w:rPr>
        <w:t xml:space="preserve"> and we had </w:t>
      </w:r>
      <w:r w:rsidR="00A67DC8">
        <w:rPr>
          <w:rStyle w:val="apple-style-span"/>
          <w:rFonts w:ascii="Times New Roman" w:hAnsi="Times New Roman"/>
          <w:color w:val="212121"/>
          <w:sz w:val="24"/>
          <w:szCs w:val="24"/>
          <w:lang w:val="en-GB"/>
        </w:rPr>
        <w:t>more than 98</w:t>
      </w:r>
      <w:r w:rsidR="00516EA7">
        <w:rPr>
          <w:rStyle w:val="apple-style-span"/>
          <w:rFonts w:ascii="Times New Roman" w:hAnsi="Times New Roman"/>
          <w:color w:val="212121"/>
          <w:sz w:val="24"/>
          <w:szCs w:val="24"/>
          <w:lang w:val="en-GB"/>
        </w:rPr>
        <w:t xml:space="preserve">% of power to detect </w:t>
      </w:r>
      <w:r w:rsidR="00A67DC8">
        <w:rPr>
          <w:rStyle w:val="apple-style-span"/>
          <w:rFonts w:ascii="Times New Roman" w:hAnsi="Times New Roman"/>
          <w:color w:val="212121"/>
          <w:sz w:val="24"/>
          <w:szCs w:val="24"/>
          <w:lang w:val="en-GB"/>
        </w:rPr>
        <w:t xml:space="preserve">an </w:t>
      </w:r>
      <w:r w:rsidR="00516EA7">
        <w:rPr>
          <w:rStyle w:val="apple-style-span"/>
          <w:rFonts w:ascii="Times New Roman" w:hAnsi="Times New Roman"/>
          <w:color w:val="212121"/>
          <w:sz w:val="24"/>
          <w:szCs w:val="24"/>
          <w:lang w:val="en-GB"/>
        </w:rPr>
        <w:t xml:space="preserve">HR of 1.26 </w:t>
      </w:r>
      <w:r w:rsidR="0062216C">
        <w:rPr>
          <w:rStyle w:val="apple-style-span"/>
          <w:rFonts w:ascii="Times New Roman" w:hAnsi="Times New Roman"/>
          <w:color w:val="212121"/>
          <w:sz w:val="24"/>
          <w:szCs w:val="24"/>
          <w:lang w:val="en-GB"/>
        </w:rPr>
        <w:t xml:space="preserve">(which </w:t>
      </w:r>
      <w:r w:rsidR="00A67DC8">
        <w:rPr>
          <w:rStyle w:val="apple-style-span"/>
          <w:rFonts w:ascii="Times New Roman" w:hAnsi="Times New Roman"/>
          <w:color w:val="212121"/>
          <w:sz w:val="24"/>
          <w:szCs w:val="24"/>
          <w:lang w:val="en-GB"/>
        </w:rPr>
        <w:t>was</w:t>
      </w:r>
      <w:r w:rsidR="0062216C">
        <w:rPr>
          <w:rStyle w:val="apple-style-span"/>
          <w:rFonts w:ascii="Times New Roman" w:hAnsi="Times New Roman"/>
          <w:color w:val="212121"/>
          <w:sz w:val="24"/>
          <w:szCs w:val="24"/>
          <w:lang w:val="en-GB"/>
        </w:rPr>
        <w:t xml:space="preserve"> the smalle</w:t>
      </w:r>
      <w:r w:rsidR="00F824A1">
        <w:rPr>
          <w:rStyle w:val="apple-style-span"/>
          <w:rFonts w:ascii="Times New Roman" w:hAnsi="Times New Roman"/>
          <w:color w:val="212121"/>
          <w:sz w:val="24"/>
          <w:szCs w:val="24"/>
          <w:lang w:val="en-GB"/>
        </w:rPr>
        <w:t>st</w:t>
      </w:r>
      <w:r w:rsidR="0062216C">
        <w:rPr>
          <w:rStyle w:val="apple-style-span"/>
          <w:rFonts w:ascii="Times New Roman" w:hAnsi="Times New Roman"/>
          <w:color w:val="212121"/>
          <w:sz w:val="24"/>
          <w:szCs w:val="24"/>
          <w:lang w:val="en-GB"/>
        </w:rPr>
        <w:t xml:space="preserve"> HRs observed </w:t>
      </w:r>
      <w:r w:rsidR="003F591C">
        <w:rPr>
          <w:rStyle w:val="apple-style-span"/>
          <w:rFonts w:ascii="Times New Roman" w:hAnsi="Times New Roman"/>
          <w:color w:val="212121"/>
          <w:sz w:val="24"/>
          <w:szCs w:val="24"/>
          <w:lang w:val="en-GB"/>
        </w:rPr>
        <w:t xml:space="preserve">in the papers </w:t>
      </w:r>
      <w:r w:rsidR="0062216C">
        <w:rPr>
          <w:rStyle w:val="apple-style-span"/>
          <w:rFonts w:ascii="Times New Roman" w:hAnsi="Times New Roman"/>
          <w:color w:val="212121"/>
          <w:sz w:val="24"/>
          <w:szCs w:val="24"/>
          <w:lang w:val="en-GB"/>
        </w:rPr>
        <w:t>by Wu and Willis)</w:t>
      </w:r>
      <w:r w:rsidR="00D97209">
        <w:rPr>
          <w:rStyle w:val="apple-style-span"/>
          <w:rFonts w:ascii="Times New Roman" w:hAnsi="Times New Roman"/>
          <w:color w:val="212121"/>
          <w:sz w:val="24"/>
          <w:szCs w:val="24"/>
          <w:lang w:val="en-GB"/>
        </w:rPr>
        <w:t>.</w:t>
      </w:r>
    </w:p>
    <w:p w:rsidR="005D617D" w:rsidRDefault="00D6707E" w:rsidP="005D617D">
      <w:pPr>
        <w:pStyle w:val="NoSpacing2"/>
        <w:spacing w:line="480" w:lineRule="auto"/>
        <w:ind w:firstLine="426"/>
        <w:jc w:val="both"/>
        <w:rPr>
          <w:rFonts w:ascii="Times New Roman" w:hAnsi="Times New Roman"/>
          <w:bCs/>
          <w:sz w:val="24"/>
          <w:szCs w:val="24"/>
        </w:rPr>
      </w:pPr>
      <w:r w:rsidRPr="00D6707E">
        <w:rPr>
          <w:rFonts w:ascii="Times New Roman" w:hAnsi="Times New Roman"/>
          <w:sz w:val="24"/>
          <w:szCs w:val="24"/>
        </w:rPr>
        <w:t xml:space="preserve">The most </w:t>
      </w:r>
      <w:r w:rsidR="00B046F5">
        <w:rPr>
          <w:rFonts w:ascii="Times New Roman" w:hAnsi="Times New Roman"/>
          <w:sz w:val="24"/>
          <w:szCs w:val="24"/>
        </w:rPr>
        <w:t xml:space="preserve">statistically significant association we observed in </w:t>
      </w:r>
      <w:r w:rsidR="00B046F5" w:rsidRPr="00D6707E">
        <w:rPr>
          <w:rFonts w:ascii="Times New Roman" w:hAnsi="Times New Roman"/>
          <w:sz w:val="24"/>
          <w:szCs w:val="24"/>
        </w:rPr>
        <w:t>the PANDoRA population</w:t>
      </w:r>
      <w:r w:rsidR="00B046F5" w:rsidRPr="00D6707E">
        <w:rPr>
          <w:rFonts w:ascii="Times New Roman" w:hAnsi="Times New Roman"/>
          <w:b/>
          <w:bCs/>
          <w:sz w:val="24"/>
          <w:szCs w:val="24"/>
        </w:rPr>
        <w:t xml:space="preserve"> </w:t>
      </w:r>
      <w:r w:rsidR="00B046F5">
        <w:rPr>
          <w:rFonts w:ascii="Times New Roman" w:hAnsi="Times New Roman"/>
          <w:bCs/>
          <w:sz w:val="24"/>
          <w:szCs w:val="24"/>
        </w:rPr>
        <w:t xml:space="preserve">was between the rare allele of </w:t>
      </w:r>
      <w:r w:rsidR="00922819">
        <w:rPr>
          <w:rFonts w:ascii="Times New Roman" w:hAnsi="Times New Roman"/>
          <w:bCs/>
          <w:sz w:val="24"/>
          <w:szCs w:val="24"/>
        </w:rPr>
        <w:t>2p12-rs1567532</w:t>
      </w:r>
      <w:r w:rsidR="00B046F5">
        <w:rPr>
          <w:rFonts w:ascii="Times New Roman" w:hAnsi="Times New Roman"/>
          <w:bCs/>
          <w:sz w:val="24"/>
          <w:szCs w:val="24"/>
        </w:rPr>
        <w:t xml:space="preserve"> and </w:t>
      </w:r>
      <w:r w:rsidR="0062216C">
        <w:rPr>
          <w:rFonts w:ascii="Times New Roman" w:hAnsi="Times New Roman"/>
          <w:bCs/>
          <w:sz w:val="24"/>
          <w:szCs w:val="24"/>
        </w:rPr>
        <w:t xml:space="preserve">a </w:t>
      </w:r>
      <w:r w:rsidR="00B046F5">
        <w:rPr>
          <w:rFonts w:ascii="Times New Roman" w:hAnsi="Times New Roman"/>
          <w:bCs/>
          <w:sz w:val="24"/>
          <w:szCs w:val="24"/>
        </w:rPr>
        <w:t>decrease</w:t>
      </w:r>
      <w:r w:rsidR="0062216C">
        <w:rPr>
          <w:rFonts w:ascii="Times New Roman" w:hAnsi="Times New Roman"/>
          <w:bCs/>
          <w:sz w:val="24"/>
          <w:szCs w:val="24"/>
        </w:rPr>
        <w:t>d</w:t>
      </w:r>
      <w:r w:rsidR="00B046F5">
        <w:rPr>
          <w:rFonts w:ascii="Times New Roman" w:hAnsi="Times New Roman"/>
          <w:bCs/>
          <w:sz w:val="24"/>
          <w:szCs w:val="24"/>
        </w:rPr>
        <w:t xml:space="preserve"> survival time in pancreatic cancer patients.</w:t>
      </w:r>
      <w:r w:rsidRPr="00754E13">
        <w:rPr>
          <w:rFonts w:ascii="Times New Roman" w:hAnsi="Times New Roman"/>
          <w:bCs/>
          <w:sz w:val="24"/>
          <w:szCs w:val="24"/>
        </w:rPr>
        <w:t xml:space="preserve"> </w:t>
      </w:r>
      <w:r w:rsidR="00B046F5">
        <w:rPr>
          <w:rFonts w:ascii="Times New Roman" w:hAnsi="Times New Roman"/>
          <w:bCs/>
          <w:sz w:val="24"/>
          <w:szCs w:val="24"/>
        </w:rPr>
        <w:t>Th</w:t>
      </w:r>
      <w:r w:rsidRPr="00754E13">
        <w:rPr>
          <w:rFonts w:ascii="Times New Roman" w:hAnsi="Times New Roman"/>
          <w:bCs/>
          <w:sz w:val="24"/>
          <w:szCs w:val="24"/>
        </w:rPr>
        <w:t xml:space="preserve">is </w:t>
      </w:r>
      <w:r w:rsidR="00B046F5">
        <w:rPr>
          <w:rFonts w:ascii="Times New Roman" w:hAnsi="Times New Roman"/>
          <w:bCs/>
          <w:sz w:val="24"/>
          <w:szCs w:val="24"/>
        </w:rPr>
        <w:t xml:space="preserve">SNP is </w:t>
      </w:r>
      <w:r w:rsidRPr="00754E13">
        <w:rPr>
          <w:rFonts w:ascii="Times New Roman" w:hAnsi="Times New Roman"/>
          <w:bCs/>
          <w:sz w:val="24"/>
          <w:szCs w:val="24"/>
        </w:rPr>
        <w:t xml:space="preserve">located in the </w:t>
      </w:r>
      <w:r w:rsidR="00B046F5">
        <w:rPr>
          <w:rFonts w:ascii="Times New Roman" w:hAnsi="Times New Roman"/>
          <w:bCs/>
          <w:sz w:val="24"/>
          <w:szCs w:val="24"/>
        </w:rPr>
        <w:t xml:space="preserve">proximity </w:t>
      </w:r>
      <w:r w:rsidRPr="00754E13">
        <w:rPr>
          <w:rFonts w:ascii="Times New Roman" w:hAnsi="Times New Roman"/>
          <w:bCs/>
          <w:sz w:val="24"/>
          <w:szCs w:val="24"/>
        </w:rPr>
        <w:t xml:space="preserve">of the </w:t>
      </w:r>
      <w:r w:rsidRPr="00754E13">
        <w:rPr>
          <w:rFonts w:ascii="Times New Roman" w:hAnsi="Times New Roman"/>
          <w:bCs/>
          <w:iCs/>
          <w:sz w:val="24"/>
          <w:szCs w:val="24"/>
        </w:rPr>
        <w:t>catenin (cadherin-associated protein), alpha 2 (</w:t>
      </w:r>
      <w:r w:rsidRPr="00754E13">
        <w:rPr>
          <w:rFonts w:ascii="Times New Roman" w:hAnsi="Times New Roman"/>
          <w:bCs/>
          <w:i/>
          <w:iCs/>
          <w:sz w:val="24"/>
          <w:szCs w:val="24"/>
        </w:rPr>
        <w:t>CTNNA2</w:t>
      </w:r>
      <w:r w:rsidRPr="00754E13">
        <w:rPr>
          <w:rFonts w:ascii="Times New Roman" w:hAnsi="Times New Roman"/>
          <w:bCs/>
          <w:iCs/>
          <w:sz w:val="24"/>
          <w:szCs w:val="24"/>
        </w:rPr>
        <w:t>)</w:t>
      </w:r>
      <w:r w:rsidR="00B046F5">
        <w:rPr>
          <w:rFonts w:ascii="Times New Roman" w:hAnsi="Times New Roman"/>
          <w:bCs/>
          <w:iCs/>
          <w:sz w:val="24"/>
          <w:szCs w:val="24"/>
        </w:rPr>
        <w:t xml:space="preserve"> </w:t>
      </w:r>
      <w:r w:rsidRPr="00D6707E">
        <w:rPr>
          <w:rFonts w:ascii="Times New Roman" w:hAnsi="Times New Roman"/>
          <w:bCs/>
          <w:sz w:val="24"/>
          <w:szCs w:val="24"/>
        </w:rPr>
        <w:t>on chromosome 2p12</w:t>
      </w:r>
      <w:r w:rsidR="00701056">
        <w:rPr>
          <w:rFonts w:ascii="Times New Roman" w:hAnsi="Times New Roman"/>
          <w:bCs/>
          <w:sz w:val="24"/>
          <w:szCs w:val="24"/>
        </w:rPr>
        <w:t>.</w:t>
      </w:r>
      <w:r w:rsidRPr="00D6707E">
        <w:rPr>
          <w:rFonts w:ascii="Times New Roman" w:hAnsi="Times New Roman"/>
          <w:bCs/>
          <w:sz w:val="24"/>
          <w:szCs w:val="24"/>
        </w:rPr>
        <w:t xml:space="preserve"> </w:t>
      </w:r>
      <w:r w:rsidR="000E5DFA" w:rsidRPr="000E5DFA">
        <w:rPr>
          <w:rFonts w:ascii="Times New Roman" w:hAnsi="Times New Roman"/>
          <w:bCs/>
          <w:sz w:val="24"/>
          <w:szCs w:val="24"/>
        </w:rPr>
        <w:t>Alpha N-catenin</w:t>
      </w:r>
      <w:r w:rsidRPr="001F5A57">
        <w:rPr>
          <w:rFonts w:ascii="Times New Roman" w:hAnsi="Times New Roman"/>
          <w:bCs/>
          <w:sz w:val="24"/>
          <w:szCs w:val="24"/>
        </w:rPr>
        <w:t xml:space="preserve"> </w:t>
      </w:r>
      <w:r w:rsidRPr="00D6707E">
        <w:rPr>
          <w:rFonts w:ascii="Times New Roman" w:hAnsi="Times New Roman"/>
          <w:bCs/>
          <w:sz w:val="24"/>
          <w:szCs w:val="24"/>
        </w:rPr>
        <w:t xml:space="preserve">is a cadherin-binding protein </w:t>
      </w:r>
      <w:r w:rsidR="00385DFB">
        <w:rPr>
          <w:rFonts w:ascii="Times New Roman" w:hAnsi="Times New Roman"/>
          <w:bCs/>
          <w:sz w:val="24"/>
          <w:szCs w:val="24"/>
        </w:rPr>
        <w:t>that</w:t>
      </w:r>
      <w:r w:rsidRPr="00D6707E">
        <w:rPr>
          <w:rFonts w:ascii="Times New Roman" w:hAnsi="Times New Roman"/>
          <w:bCs/>
          <w:sz w:val="24"/>
          <w:szCs w:val="24"/>
        </w:rPr>
        <w:t xml:space="preserve"> plays a crucial role in cadhe</w:t>
      </w:r>
      <w:r w:rsidR="00642F01">
        <w:rPr>
          <w:rFonts w:ascii="Times New Roman" w:hAnsi="Times New Roman"/>
          <w:bCs/>
          <w:sz w:val="24"/>
          <w:szCs w:val="24"/>
        </w:rPr>
        <w:t>rin-</w:t>
      </w:r>
      <w:r w:rsidR="00642F01">
        <w:rPr>
          <w:rFonts w:ascii="Times New Roman" w:hAnsi="Times New Roman"/>
          <w:bCs/>
          <w:sz w:val="24"/>
          <w:szCs w:val="24"/>
        </w:rPr>
        <w:lastRenderedPageBreak/>
        <w:t xml:space="preserve">mediated cell-cell adhesion </w:t>
      </w:r>
      <w:r w:rsidR="0050081F">
        <w:rPr>
          <w:rFonts w:ascii="Times New Roman" w:hAnsi="Times New Roman"/>
          <w:bCs/>
          <w:sz w:val="24"/>
          <w:szCs w:val="24"/>
        </w:rPr>
        <w:t xml:space="preserve">and that has been proposed as a tumour suppressor gene in </w:t>
      </w:r>
      <w:r w:rsidR="00044C18" w:rsidRPr="00044C18">
        <w:rPr>
          <w:rFonts w:ascii="Times New Roman" w:hAnsi="Times New Roman"/>
          <w:sz w:val="24"/>
          <w:szCs w:val="24"/>
          <w:shd w:val="clear" w:color="auto" w:fill="FFFFFF"/>
        </w:rPr>
        <w:t>laryngeal squamous cell carcinoma</w:t>
      </w:r>
      <w:r w:rsidR="0050081F">
        <w:rPr>
          <w:rFonts w:ascii="Times New Roman" w:hAnsi="Times New Roman"/>
          <w:sz w:val="24"/>
          <w:szCs w:val="24"/>
          <w:shd w:val="clear" w:color="auto" w:fill="FFFFFF"/>
        </w:rPr>
        <w:t xml:space="preserve"> and in gastric cancer</w:t>
      </w:r>
      <w:r w:rsidR="00144CAD" w:rsidRPr="00144CAD">
        <w:rPr>
          <w:rFonts w:ascii="Times New Roman" w:hAnsi="Times New Roman"/>
          <w:bCs/>
          <w:sz w:val="24"/>
          <w:szCs w:val="24"/>
        </w:rPr>
        <w:t xml:space="preserve"> </w:t>
      </w:r>
      <w:r w:rsidR="00486390">
        <w:rPr>
          <w:rFonts w:ascii="Times New Roman" w:hAnsi="Times New Roman"/>
          <w:bCs/>
          <w:sz w:val="24"/>
          <w:szCs w:val="24"/>
        </w:rPr>
        <w:fldChar w:fldCharType="begin">
          <w:fldData xml:space="preserve">PEVuZE5vdGU+PENpdGU+PEF1dGhvcj5VZW11cmE8L0F1dGhvcj48WWVhcj4yMDA2PC9ZZWFyPjxS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</w:fldData>
        </w:fldChar>
      </w:r>
      <w:r w:rsidR="0091445E">
        <w:rPr>
          <w:rFonts w:ascii="Times New Roman" w:hAnsi="Times New Roman"/>
          <w:bCs/>
          <w:sz w:val="24"/>
          <w:szCs w:val="24"/>
        </w:rPr>
        <w:instrText xml:space="preserve"> ADDIN EN.CITE </w:instrText>
      </w:r>
      <w:r w:rsidR="00486390">
        <w:rPr>
          <w:rFonts w:ascii="Times New Roman" w:hAnsi="Times New Roman"/>
          <w:bCs/>
          <w:sz w:val="24"/>
          <w:szCs w:val="24"/>
        </w:rPr>
        <w:fldChar w:fldCharType="begin">
          <w:fldData xml:space="preserve">PEVuZE5vdGU+PENpdGU+PEF1dGhvcj5VZW11cmE8L0F1dGhvcj48WWVhcj4yMDA2PC9ZZWFyPjxS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</w:fldData>
        </w:fldChar>
      </w:r>
      <w:r w:rsidR="0091445E">
        <w:rPr>
          <w:rFonts w:ascii="Times New Roman" w:hAnsi="Times New Roman"/>
          <w:bCs/>
          <w:sz w:val="24"/>
          <w:szCs w:val="24"/>
        </w:rPr>
        <w:instrText xml:space="preserve"> ADDIN EN.CITE.DATA </w:instrText>
      </w:r>
      <w:r w:rsidR="00486390">
        <w:rPr>
          <w:rFonts w:ascii="Times New Roman" w:hAnsi="Times New Roman"/>
          <w:bCs/>
          <w:sz w:val="24"/>
          <w:szCs w:val="24"/>
        </w:rPr>
      </w:r>
      <w:r w:rsidR="00486390">
        <w:rPr>
          <w:rFonts w:ascii="Times New Roman" w:hAnsi="Times New Roman"/>
          <w:bCs/>
          <w:sz w:val="24"/>
          <w:szCs w:val="24"/>
        </w:rPr>
        <w:fldChar w:fldCharType="end"/>
      </w:r>
      <w:r w:rsidR="00486390">
        <w:rPr>
          <w:rFonts w:ascii="Times New Roman" w:hAnsi="Times New Roman"/>
          <w:bCs/>
          <w:sz w:val="24"/>
          <w:szCs w:val="24"/>
        </w:rPr>
      </w:r>
      <w:r w:rsidR="00486390">
        <w:rPr>
          <w:rFonts w:ascii="Times New Roman" w:hAnsi="Times New Roman"/>
          <w:bCs/>
          <w:sz w:val="24"/>
          <w:szCs w:val="24"/>
        </w:rPr>
        <w:fldChar w:fldCharType="separate"/>
      </w:r>
      <w:r w:rsidR="0091445E">
        <w:rPr>
          <w:rFonts w:ascii="Times New Roman" w:hAnsi="Times New Roman"/>
          <w:bCs/>
          <w:noProof/>
          <w:sz w:val="24"/>
          <w:szCs w:val="24"/>
        </w:rPr>
        <w:t>(</w:t>
      </w:r>
      <w:hyperlink w:anchor="_ENREF_28" w:tooltip="Uemura, 2006 #19" w:history="1">
        <w:r w:rsidR="002B59DE">
          <w:rPr>
            <w:rFonts w:ascii="Times New Roman" w:hAnsi="Times New Roman"/>
            <w:bCs/>
            <w:noProof/>
            <w:sz w:val="24"/>
            <w:szCs w:val="24"/>
          </w:rPr>
          <w:t>Uemura and Takeichi 2006</w:t>
        </w:r>
      </w:hyperlink>
      <w:r w:rsidR="0091445E">
        <w:rPr>
          <w:rFonts w:ascii="Times New Roman" w:hAnsi="Times New Roman"/>
          <w:bCs/>
          <w:noProof/>
          <w:sz w:val="24"/>
          <w:szCs w:val="24"/>
        </w:rPr>
        <w:t>)</w:t>
      </w:r>
      <w:r w:rsidR="00486390">
        <w:rPr>
          <w:rFonts w:ascii="Times New Roman" w:hAnsi="Times New Roman"/>
          <w:bCs/>
          <w:sz w:val="24"/>
          <w:szCs w:val="24"/>
        </w:rPr>
        <w:fldChar w:fldCharType="end"/>
      </w:r>
      <w:r w:rsidR="000C7E37" w:rsidRPr="00044C18">
        <w:rPr>
          <w:rFonts w:ascii="Times New Roman" w:hAnsi="Times New Roman"/>
          <w:sz w:val="24"/>
          <w:szCs w:val="24"/>
          <w:shd w:val="clear" w:color="auto" w:fill="FFFFFF"/>
        </w:rPr>
        <w:t>. Functional studies reveal</w:t>
      </w:r>
      <w:r w:rsidR="00044C18" w:rsidRPr="00044C18">
        <w:rPr>
          <w:rFonts w:ascii="Times New Roman" w:hAnsi="Times New Roman"/>
          <w:sz w:val="24"/>
          <w:szCs w:val="24"/>
          <w:shd w:val="clear" w:color="auto" w:fill="FFFFFF"/>
        </w:rPr>
        <w:t>ed</w:t>
      </w:r>
      <w:r w:rsidR="000C7E37" w:rsidRPr="00044C18">
        <w:rPr>
          <w:rFonts w:ascii="Times New Roman" w:hAnsi="Times New Roman"/>
          <w:sz w:val="24"/>
          <w:szCs w:val="24"/>
          <w:shd w:val="clear" w:color="auto" w:fill="FFFFFF"/>
        </w:rPr>
        <w:t xml:space="preserve"> an increase in the migration and invasive ability of head and neck squamous cell carcinoma cells producing mutated forms of</w:t>
      </w:r>
      <w:r w:rsidR="00044C18" w:rsidRPr="00044C18">
        <w:rPr>
          <w:rStyle w:val="apple-converted-space"/>
          <w:rFonts w:ascii="Times New Roman" w:hAnsi="Times New Roman"/>
          <w:sz w:val="24"/>
          <w:szCs w:val="24"/>
          <w:shd w:val="clear" w:color="auto" w:fill="FFFFFF"/>
        </w:rPr>
        <w:t xml:space="preserve"> </w:t>
      </w:r>
      <w:r w:rsidR="000C7E37" w:rsidRPr="00044C18">
        <w:rPr>
          <w:rStyle w:val="annotation"/>
          <w:rFonts w:ascii="Times New Roman" w:hAnsi="Times New Roman"/>
          <w:i/>
          <w:iCs/>
          <w:sz w:val="24"/>
          <w:szCs w:val="24"/>
          <w:shd w:val="clear" w:color="auto" w:fill="FFFFFF"/>
        </w:rPr>
        <w:t>CTNNA2</w:t>
      </w:r>
      <w:r w:rsidR="00044C18" w:rsidRPr="00044C18">
        <w:rPr>
          <w:rFonts w:ascii="Times New Roman" w:hAnsi="Times New Roman"/>
          <w:sz w:val="24"/>
          <w:szCs w:val="24"/>
          <w:shd w:val="clear" w:color="auto" w:fill="FFFFFF"/>
        </w:rPr>
        <w:t xml:space="preserve"> </w:t>
      </w:r>
      <w:r w:rsidR="008F00F8">
        <w:rPr>
          <w:rFonts w:ascii="Times New Roman" w:hAnsi="Times New Roman"/>
          <w:sz w:val="24"/>
          <w:szCs w:val="24"/>
          <w:shd w:val="clear" w:color="auto" w:fill="FFFFFF"/>
        </w:rPr>
        <w:t>that</w:t>
      </w:r>
      <w:r w:rsidR="0062216C">
        <w:rPr>
          <w:rFonts w:ascii="Times New Roman" w:hAnsi="Times New Roman"/>
          <w:sz w:val="24"/>
          <w:szCs w:val="24"/>
          <w:shd w:val="clear" w:color="auto" w:fill="FFFFFF"/>
        </w:rPr>
        <w:t xml:space="preserve"> are</w:t>
      </w:r>
      <w:r w:rsidR="00044C18" w:rsidRPr="00044C18">
        <w:rPr>
          <w:rFonts w:ascii="Times New Roman" w:hAnsi="Times New Roman"/>
          <w:sz w:val="24"/>
          <w:szCs w:val="24"/>
          <w:shd w:val="clear" w:color="auto" w:fill="FFFFFF"/>
        </w:rPr>
        <w:t xml:space="preserve"> </w:t>
      </w:r>
      <w:r w:rsidR="0062216C">
        <w:rPr>
          <w:rFonts w:ascii="Times New Roman" w:hAnsi="Times New Roman"/>
          <w:sz w:val="24"/>
          <w:szCs w:val="24"/>
          <w:shd w:val="clear" w:color="auto" w:fill="FFFFFF"/>
        </w:rPr>
        <w:t>also</w:t>
      </w:r>
      <w:r w:rsidR="000C7E37" w:rsidRPr="00044C18">
        <w:rPr>
          <w:rFonts w:ascii="Times New Roman" w:hAnsi="Times New Roman"/>
          <w:sz w:val="24"/>
          <w:szCs w:val="24"/>
          <w:shd w:val="clear" w:color="auto" w:fill="FFFFFF"/>
        </w:rPr>
        <w:t xml:space="preserve"> associated with poor prognosis</w:t>
      </w:r>
      <w:r w:rsidR="00044C18" w:rsidRPr="00044C18">
        <w:rPr>
          <w:rFonts w:ascii="Times New Roman" w:hAnsi="Times New Roman"/>
          <w:sz w:val="24"/>
          <w:szCs w:val="24"/>
          <w:shd w:val="clear" w:color="auto" w:fill="FFFFFF"/>
        </w:rPr>
        <w:t xml:space="preserve"> in </w:t>
      </w:r>
      <w:r w:rsidR="00701056">
        <w:rPr>
          <w:rFonts w:ascii="Times New Roman" w:hAnsi="Times New Roman"/>
          <w:sz w:val="24"/>
          <w:szCs w:val="24"/>
          <w:shd w:val="clear" w:color="auto" w:fill="FFFFFF"/>
        </w:rPr>
        <w:t>l</w:t>
      </w:r>
      <w:r w:rsidR="00044C18" w:rsidRPr="00044C18">
        <w:rPr>
          <w:rFonts w:ascii="Times New Roman" w:hAnsi="Times New Roman"/>
          <w:sz w:val="24"/>
          <w:szCs w:val="24"/>
          <w:shd w:val="clear" w:color="auto" w:fill="FFFFFF"/>
        </w:rPr>
        <w:t xml:space="preserve">aryngeal squamous cell carcinoma </w:t>
      </w:r>
      <w:r w:rsidR="00486390">
        <w:rPr>
          <w:rFonts w:ascii="Times New Roman" w:hAnsi="Times New Roman"/>
          <w:sz w:val="24"/>
          <w:szCs w:val="24"/>
          <w:shd w:val="clear" w:color="auto" w:fill="FFFFFF"/>
        </w:rPr>
        <w:fldChar w:fldCharType="begin"/>
      </w:r>
      <w:r w:rsidR="0091445E">
        <w:rPr>
          <w:rFonts w:ascii="Times New Roman" w:hAnsi="Times New Roman"/>
          <w:sz w:val="24"/>
          <w:szCs w:val="24"/>
          <w:shd w:val="clear" w:color="auto" w:fill="FFFFFF"/>
        </w:rPr>
        <w:instrText xml:space="preserve"> ADDIN EN.CITE &lt;EndNote&gt;&lt;Cite&gt;&lt;Author&gt;Fanjul-Fernandez&lt;/Author&gt;&lt;Year&gt;2013&lt;/Year&gt;&lt;RecNum&gt;20&lt;/RecNum&gt;&lt;DisplayText&gt;(Fanjul-Fernandez, Quesada et al. 2013)&lt;/DisplayText&gt;&lt;record&gt;&lt;rec-number&gt;20&lt;/rec-number&gt;&lt;foreign-keys&gt;&lt;key app="EN" db-id="fpd9df2p8erv58easzbpea2f0ssxerw2rtvt" timestamp="1401979839"&gt;20&lt;/key&gt;&lt;/foreign-keys&gt;&lt;ref-type name="Journal Article"&gt;17&lt;/ref-type&gt;&lt;contributors&gt;&lt;authors&gt;&lt;author&gt;Fanjul-Fernandez, M.&lt;/author&gt;&lt;author&gt;Quesada, V.&lt;/author&gt;&lt;author&gt;Cabanillas, R.&lt;/author&gt;&lt;author&gt;Cadinanos, J.&lt;/author&gt;&lt;author&gt;Fontanil, T.&lt;/author&gt;&lt;author&gt;Obaya, A.&lt;/author&gt;&lt;author&gt;Ramsay, A. J.&lt;/author&gt;&lt;author&gt;Llorente, J. L.&lt;/author&gt;&lt;author&gt;Astudillo, A.&lt;/author&gt;&lt;author&gt;Cal, S.&lt;/author&gt;&lt;author&gt;Lopez-Otin, C.&lt;/author&gt;&lt;/authors&gt;&lt;/contributors&gt;&lt;auth-address&gt;1] Departamento de Bioquimica y Biologia Molecular, Instituto Universitario de Oncologia (IUOPA), Universidad de Oviedo, Oviedo 33006, Spain [2].&lt;/auth-address&gt;&lt;titles&gt;&lt;title&gt;Cell-cell adhesion genes CTNNA2 and CTNNA3 are tumour suppressors frequently mutated in laryngeal carcinomas&lt;/title&gt;&lt;secondary-title&gt;Nat Commun&lt;/secondary-title&gt;&lt;alt-title&gt;Nature communications&lt;/alt-title&gt;&lt;/titles&gt;&lt;periodical&gt;&lt;full-title&gt;Nat Commun&lt;/full-title&gt;&lt;abbr-1&gt;Nature communications&lt;/abbr-1&gt;&lt;/periodical&gt;&lt;alt-periodical&gt;&lt;full-title&gt;Nat Commun&lt;/full-title&gt;&lt;abbr-1&gt;Nature communications&lt;/abbr-1&gt;&lt;/alt-periodical&gt;&lt;pages&gt;2531&lt;/pages&gt;&lt;volume&gt;4&lt;/volume&gt;&lt;edition&gt;2013/10/09&lt;/edition&gt;&lt;dates&gt;&lt;year&gt;2013&lt;/year&gt;&lt;/dates&gt;&lt;isbn&gt;2041-1723&lt;/isbn&gt;&lt;accession-num&gt;24100690&lt;/accession-num&gt;&lt;urls&gt;&lt;/urls&gt;&lt;electronic-resource-num&gt;10.1038/ncomms3531&lt;/electronic-resource-num&gt;&lt;remote-database-provider&gt;Nlm&lt;/remote-database-provider&gt;&lt;language&gt;eng&lt;/language&gt;&lt;/record&gt;&lt;/Cite&gt;&lt;/EndNote&gt;</w:instrText>
      </w:r>
      <w:r w:rsidR="00486390">
        <w:rPr>
          <w:rFonts w:ascii="Times New Roman" w:hAnsi="Times New Roman"/>
          <w:sz w:val="24"/>
          <w:szCs w:val="24"/>
          <w:shd w:val="clear" w:color="auto" w:fill="FFFFFF"/>
        </w:rPr>
        <w:fldChar w:fldCharType="separate"/>
      </w:r>
      <w:r w:rsidR="0091445E">
        <w:rPr>
          <w:rFonts w:ascii="Times New Roman" w:hAnsi="Times New Roman"/>
          <w:noProof/>
          <w:sz w:val="24"/>
          <w:szCs w:val="24"/>
          <w:shd w:val="clear" w:color="auto" w:fill="FFFFFF"/>
        </w:rPr>
        <w:t>(</w:t>
      </w:r>
      <w:hyperlink w:anchor="_ENREF_11" w:tooltip="Fanjul-Fernandez, 2013 #20" w:history="1">
        <w:r w:rsidR="002B59DE">
          <w:rPr>
            <w:rFonts w:ascii="Times New Roman" w:hAnsi="Times New Roman"/>
            <w:noProof/>
            <w:sz w:val="24"/>
            <w:szCs w:val="24"/>
            <w:shd w:val="clear" w:color="auto" w:fill="FFFFFF"/>
          </w:rPr>
          <w:t>Fanjul-Fernandez, Quesada et al. 2013</w:t>
        </w:r>
      </w:hyperlink>
      <w:r w:rsidR="0091445E">
        <w:rPr>
          <w:rFonts w:ascii="Times New Roman" w:hAnsi="Times New Roman"/>
          <w:noProof/>
          <w:sz w:val="24"/>
          <w:szCs w:val="24"/>
          <w:shd w:val="clear" w:color="auto" w:fill="FFFFFF"/>
        </w:rPr>
        <w:t>)</w:t>
      </w:r>
      <w:r w:rsidR="00486390">
        <w:rPr>
          <w:rFonts w:ascii="Times New Roman" w:hAnsi="Times New Roman"/>
          <w:sz w:val="24"/>
          <w:szCs w:val="24"/>
          <w:shd w:val="clear" w:color="auto" w:fill="FFFFFF"/>
        </w:rPr>
        <w:fldChar w:fldCharType="end"/>
      </w:r>
      <w:r w:rsidR="00044C18" w:rsidRPr="00044C18">
        <w:rPr>
          <w:rFonts w:ascii="Times New Roman" w:hAnsi="Times New Roman"/>
          <w:sz w:val="24"/>
          <w:szCs w:val="24"/>
          <w:shd w:val="clear" w:color="auto" w:fill="FFFFFF"/>
        </w:rPr>
        <w:t>.</w:t>
      </w:r>
      <w:r w:rsidR="00C07261">
        <w:rPr>
          <w:rFonts w:ascii="Times New Roman" w:hAnsi="Times New Roman"/>
          <w:sz w:val="24"/>
          <w:szCs w:val="24"/>
          <w:shd w:val="clear" w:color="auto" w:fill="FFFFFF"/>
        </w:rPr>
        <w:t xml:space="preserve"> We used Genevar to test </w:t>
      </w:r>
      <w:r w:rsidR="00603042">
        <w:rPr>
          <w:rFonts w:ascii="Times New Roman" w:hAnsi="Times New Roman"/>
          <w:sz w:val="24"/>
          <w:szCs w:val="24"/>
          <w:shd w:val="clear" w:color="auto" w:fill="FFFFFF"/>
        </w:rPr>
        <w:t xml:space="preserve">for </w:t>
      </w:r>
      <w:r w:rsidR="00C07261">
        <w:rPr>
          <w:rFonts w:ascii="Times New Roman" w:hAnsi="Times New Roman"/>
          <w:sz w:val="24"/>
          <w:szCs w:val="24"/>
          <w:shd w:val="clear" w:color="auto" w:fill="FFFFFF"/>
        </w:rPr>
        <w:t xml:space="preserve">any possible </w:t>
      </w:r>
      <w:r w:rsidR="000E5DFA" w:rsidRPr="000E5DFA">
        <w:rPr>
          <w:rFonts w:ascii="Times New Roman" w:hAnsi="Times New Roman"/>
          <w:i/>
          <w:sz w:val="24"/>
          <w:szCs w:val="24"/>
        </w:rPr>
        <w:t>cis</w:t>
      </w:r>
      <w:r w:rsidR="00C07261" w:rsidRPr="0070424A">
        <w:rPr>
          <w:rFonts w:ascii="Times New Roman" w:hAnsi="Times New Roman"/>
          <w:sz w:val="24"/>
          <w:szCs w:val="24"/>
        </w:rPr>
        <w:t>-eQTLs</w:t>
      </w:r>
      <w:r w:rsidR="00C07261">
        <w:rPr>
          <w:rFonts w:ascii="Times New Roman" w:hAnsi="Times New Roman"/>
          <w:sz w:val="24"/>
          <w:szCs w:val="24"/>
          <w:shd w:val="clear" w:color="auto" w:fill="FFFFFF"/>
        </w:rPr>
        <w:t xml:space="preserve"> for </w:t>
      </w:r>
      <w:r w:rsidR="00922819">
        <w:rPr>
          <w:rFonts w:ascii="Times New Roman" w:hAnsi="Times New Roman"/>
          <w:bCs/>
          <w:sz w:val="24"/>
          <w:szCs w:val="24"/>
        </w:rPr>
        <w:t>2p12-rs1567532</w:t>
      </w:r>
      <w:r w:rsidR="00603042">
        <w:rPr>
          <w:rFonts w:ascii="Times New Roman" w:hAnsi="Times New Roman"/>
          <w:bCs/>
          <w:sz w:val="24"/>
          <w:szCs w:val="24"/>
        </w:rPr>
        <w:t>,</w:t>
      </w:r>
      <w:r w:rsidR="00C07261">
        <w:rPr>
          <w:rFonts w:ascii="Times New Roman" w:hAnsi="Times New Roman"/>
          <w:bCs/>
          <w:sz w:val="24"/>
          <w:szCs w:val="24"/>
        </w:rPr>
        <w:t xml:space="preserve"> but the software did not highlight any.</w:t>
      </w:r>
      <w:r w:rsidR="00236F3A">
        <w:rPr>
          <w:rFonts w:ascii="Times New Roman" w:hAnsi="Times New Roman"/>
          <w:bCs/>
          <w:sz w:val="24"/>
          <w:szCs w:val="24"/>
        </w:rPr>
        <w:t xml:space="preserve"> Similarly RegulomeDB assigned to the SNP a score of 6</w:t>
      </w:r>
      <w:r w:rsidR="009E3D06">
        <w:rPr>
          <w:rFonts w:ascii="Times New Roman" w:hAnsi="Times New Roman"/>
          <w:bCs/>
          <w:sz w:val="24"/>
          <w:szCs w:val="24"/>
        </w:rPr>
        <w:t>,</w:t>
      </w:r>
      <w:r w:rsidR="00236F3A">
        <w:rPr>
          <w:rFonts w:ascii="Times New Roman" w:hAnsi="Times New Roman"/>
          <w:bCs/>
          <w:sz w:val="24"/>
          <w:szCs w:val="24"/>
        </w:rPr>
        <w:t xml:space="preserve"> which</w:t>
      </w:r>
      <w:r w:rsidR="00236F3A" w:rsidRPr="00236F3A">
        <w:rPr>
          <w:rFonts w:ascii="Times New Roman" w:hAnsi="Times New Roman"/>
          <w:szCs w:val="24"/>
          <w:lang w:val="en-GB"/>
        </w:rPr>
        <w:t xml:space="preserve"> </w:t>
      </w:r>
      <w:r w:rsidR="00236F3A" w:rsidRPr="00236F3A">
        <w:rPr>
          <w:rFonts w:ascii="Times New Roman" w:hAnsi="Times New Roman"/>
          <w:bCs/>
          <w:sz w:val="24"/>
          <w:szCs w:val="24"/>
          <w:lang w:val="en-GB"/>
        </w:rPr>
        <w:t>indicate</w:t>
      </w:r>
      <w:r w:rsidR="00236F3A">
        <w:rPr>
          <w:rFonts w:ascii="Times New Roman" w:hAnsi="Times New Roman"/>
          <w:bCs/>
          <w:sz w:val="24"/>
          <w:szCs w:val="24"/>
          <w:lang w:val="en-GB"/>
        </w:rPr>
        <w:t>s</w:t>
      </w:r>
      <w:r w:rsidR="00236F3A" w:rsidRPr="00236F3A">
        <w:rPr>
          <w:rFonts w:ascii="Times New Roman" w:hAnsi="Times New Roman"/>
          <w:bCs/>
          <w:sz w:val="24"/>
          <w:szCs w:val="24"/>
          <w:lang w:val="en-GB"/>
        </w:rPr>
        <w:t xml:space="preserve"> no strong functional importance. </w:t>
      </w:r>
      <w:r w:rsidR="0050081F">
        <w:rPr>
          <w:rFonts w:ascii="Times New Roman" w:hAnsi="Times New Roman"/>
          <w:sz w:val="24"/>
          <w:szCs w:val="24"/>
        </w:rPr>
        <w:t xml:space="preserve">The variation from </w:t>
      </w:r>
      <w:r w:rsidR="00E14BAE">
        <w:rPr>
          <w:rFonts w:ascii="Times New Roman" w:hAnsi="Times New Roman"/>
          <w:sz w:val="24"/>
          <w:szCs w:val="24"/>
        </w:rPr>
        <w:t>C</w:t>
      </w:r>
      <w:r w:rsidR="0050081F">
        <w:rPr>
          <w:rFonts w:ascii="Times New Roman" w:hAnsi="Times New Roman"/>
          <w:sz w:val="24"/>
          <w:szCs w:val="24"/>
        </w:rPr>
        <w:t xml:space="preserve"> to </w:t>
      </w:r>
      <w:r w:rsidR="00E14BAE">
        <w:rPr>
          <w:rFonts w:ascii="Times New Roman" w:hAnsi="Times New Roman"/>
          <w:sz w:val="24"/>
          <w:szCs w:val="24"/>
        </w:rPr>
        <w:t xml:space="preserve">T </w:t>
      </w:r>
      <w:r w:rsidR="0050081F">
        <w:rPr>
          <w:rFonts w:ascii="Times New Roman" w:hAnsi="Times New Roman"/>
          <w:sz w:val="24"/>
          <w:szCs w:val="24"/>
        </w:rPr>
        <w:t xml:space="preserve">of the </w:t>
      </w:r>
      <w:r w:rsidR="0050081F">
        <w:rPr>
          <w:rFonts w:ascii="Times New Roman" w:hAnsi="Times New Roman"/>
          <w:bCs/>
          <w:sz w:val="24"/>
          <w:szCs w:val="24"/>
        </w:rPr>
        <w:t>2p12-rs1567532</w:t>
      </w:r>
      <w:r w:rsidR="0050081F">
        <w:rPr>
          <w:rFonts w:ascii="Times New Roman" w:hAnsi="Times New Roman"/>
          <w:sz w:val="24"/>
          <w:szCs w:val="24"/>
        </w:rPr>
        <w:t xml:space="preserve">, according to </w:t>
      </w:r>
      <w:r w:rsidR="00791A08">
        <w:rPr>
          <w:rFonts w:ascii="Times New Roman" w:hAnsi="Times New Roman"/>
          <w:sz w:val="24"/>
          <w:szCs w:val="24"/>
        </w:rPr>
        <w:t>H</w:t>
      </w:r>
      <w:r w:rsidR="0050081F">
        <w:rPr>
          <w:rFonts w:ascii="Times New Roman" w:hAnsi="Times New Roman"/>
          <w:sz w:val="24"/>
          <w:szCs w:val="24"/>
        </w:rPr>
        <w:t>aplo</w:t>
      </w:r>
      <w:r w:rsidR="002D3ACD">
        <w:rPr>
          <w:rFonts w:ascii="Times New Roman" w:hAnsi="Times New Roman"/>
          <w:sz w:val="24"/>
          <w:szCs w:val="24"/>
        </w:rPr>
        <w:t>reg</w:t>
      </w:r>
      <w:r w:rsidR="0050081F">
        <w:rPr>
          <w:rFonts w:ascii="Times New Roman" w:hAnsi="Times New Roman"/>
          <w:sz w:val="24"/>
          <w:szCs w:val="24"/>
        </w:rPr>
        <w:t xml:space="preserve"> </w:t>
      </w:r>
      <w:r w:rsidR="006470D2">
        <w:rPr>
          <w:rFonts w:ascii="Times New Roman" w:hAnsi="Times New Roman"/>
          <w:sz w:val="24"/>
          <w:szCs w:val="24"/>
        </w:rPr>
        <w:t>might</w:t>
      </w:r>
      <w:r w:rsidR="0050081F">
        <w:rPr>
          <w:rFonts w:ascii="Times New Roman" w:hAnsi="Times New Roman"/>
          <w:sz w:val="24"/>
          <w:szCs w:val="24"/>
        </w:rPr>
        <w:t xml:space="preserve"> possibly alter the binding of several regulatory motifs to the </w:t>
      </w:r>
      <w:r w:rsidR="0050081F" w:rsidRPr="00044C18">
        <w:rPr>
          <w:rStyle w:val="annotation"/>
          <w:rFonts w:ascii="Times New Roman" w:hAnsi="Times New Roman"/>
          <w:i/>
          <w:iCs/>
          <w:sz w:val="24"/>
          <w:szCs w:val="24"/>
          <w:shd w:val="clear" w:color="auto" w:fill="FFFFFF"/>
        </w:rPr>
        <w:t>CTNNA2</w:t>
      </w:r>
      <w:r w:rsidR="0050081F" w:rsidRPr="00044C18">
        <w:rPr>
          <w:rFonts w:ascii="Times New Roman" w:hAnsi="Times New Roman"/>
          <w:sz w:val="24"/>
          <w:szCs w:val="24"/>
          <w:shd w:val="clear" w:color="auto" w:fill="FFFFFF"/>
        </w:rPr>
        <w:t xml:space="preserve"> </w:t>
      </w:r>
      <w:r w:rsidR="002D3ACD">
        <w:rPr>
          <w:rFonts w:ascii="Times New Roman" w:hAnsi="Times New Roman"/>
          <w:sz w:val="24"/>
          <w:szCs w:val="24"/>
          <w:shd w:val="clear" w:color="auto" w:fill="FFFFFF"/>
        </w:rPr>
        <w:t>gene</w:t>
      </w:r>
      <w:r w:rsidR="00144CAD">
        <w:rPr>
          <w:rFonts w:ascii="Times New Roman" w:hAnsi="Times New Roman"/>
          <w:sz w:val="24"/>
          <w:szCs w:val="24"/>
          <w:shd w:val="clear" w:color="auto" w:fill="FFFFFF"/>
        </w:rPr>
        <w:t>,</w:t>
      </w:r>
      <w:r w:rsidR="002D3ACD">
        <w:rPr>
          <w:rFonts w:ascii="Times New Roman" w:hAnsi="Times New Roman"/>
          <w:sz w:val="24"/>
          <w:szCs w:val="24"/>
          <w:shd w:val="clear" w:color="auto" w:fill="FFFFFF"/>
        </w:rPr>
        <w:t xml:space="preserve"> </w:t>
      </w:r>
      <w:r w:rsidR="0050081F">
        <w:rPr>
          <w:rFonts w:ascii="Times New Roman" w:hAnsi="Times New Roman"/>
          <w:sz w:val="24"/>
          <w:szCs w:val="24"/>
          <w:shd w:val="clear" w:color="auto" w:fill="FFFFFF"/>
        </w:rPr>
        <w:t>which in turn may lead to a down-regulation of the gene that could</w:t>
      </w:r>
      <w:r w:rsidR="00E514CE">
        <w:rPr>
          <w:rFonts w:ascii="Times New Roman" w:hAnsi="Times New Roman"/>
          <w:sz w:val="24"/>
          <w:szCs w:val="24"/>
          <w:shd w:val="clear" w:color="auto" w:fill="FFFFFF"/>
        </w:rPr>
        <w:t>,</w:t>
      </w:r>
      <w:r w:rsidR="0050081F">
        <w:rPr>
          <w:rFonts w:ascii="Times New Roman" w:hAnsi="Times New Roman"/>
          <w:sz w:val="24"/>
          <w:szCs w:val="24"/>
          <w:shd w:val="clear" w:color="auto" w:fill="FFFFFF"/>
        </w:rPr>
        <w:t xml:space="preserve"> as in the case of gastric and laryn</w:t>
      </w:r>
      <w:r w:rsidR="0050081F" w:rsidRPr="007B5BB3">
        <w:rPr>
          <w:rFonts w:ascii="Times New Roman" w:hAnsi="Times New Roman"/>
          <w:sz w:val="24"/>
          <w:szCs w:val="24"/>
          <w:shd w:val="clear" w:color="auto" w:fill="FFFFFF"/>
        </w:rPr>
        <w:t>g</w:t>
      </w:r>
      <w:r w:rsidR="0050081F">
        <w:rPr>
          <w:rFonts w:ascii="Times New Roman" w:hAnsi="Times New Roman"/>
          <w:sz w:val="24"/>
          <w:szCs w:val="24"/>
          <w:shd w:val="clear" w:color="auto" w:fill="FFFFFF"/>
        </w:rPr>
        <w:t xml:space="preserve">eal cancer, lead to a poor prognosis. </w:t>
      </w:r>
      <w:r w:rsidR="00B93E14">
        <w:rPr>
          <w:rFonts w:ascii="Times New Roman" w:hAnsi="Times New Roman"/>
          <w:sz w:val="24"/>
          <w:szCs w:val="24"/>
        </w:rPr>
        <w:t>This remains a very speculative hypothesis that needs to be tested in functional studies</w:t>
      </w:r>
      <w:r w:rsidR="005D617D">
        <w:rPr>
          <w:rFonts w:ascii="Times New Roman" w:hAnsi="Times New Roman"/>
          <w:sz w:val="24"/>
          <w:szCs w:val="24"/>
        </w:rPr>
        <w:t xml:space="preserve">, however, </w:t>
      </w:r>
      <w:r w:rsidR="005D617D">
        <w:rPr>
          <w:rFonts w:ascii="Times New Roman" w:hAnsi="Times New Roman"/>
          <w:bCs/>
          <w:sz w:val="24"/>
          <w:szCs w:val="24"/>
        </w:rPr>
        <w:t xml:space="preserve">the mechanism suggested is in agreement with what found </w:t>
      </w:r>
      <w:r w:rsidR="00EE66EC">
        <w:rPr>
          <w:rFonts w:ascii="Times New Roman" w:hAnsi="Times New Roman"/>
          <w:bCs/>
          <w:sz w:val="24"/>
          <w:szCs w:val="24"/>
        </w:rPr>
        <w:t xml:space="preserve">for </w:t>
      </w:r>
      <w:r w:rsidR="005D617D">
        <w:rPr>
          <w:rFonts w:ascii="Times New Roman" w:hAnsi="Times New Roman"/>
          <w:bCs/>
          <w:sz w:val="24"/>
          <w:szCs w:val="24"/>
        </w:rPr>
        <w:t xml:space="preserve">the other two cancer types, i.e. a down-regulation of the </w:t>
      </w:r>
      <w:r w:rsidR="005D617D" w:rsidRPr="00044C18">
        <w:rPr>
          <w:rStyle w:val="annotation"/>
          <w:rFonts w:ascii="Times New Roman" w:hAnsi="Times New Roman"/>
          <w:i/>
          <w:iCs/>
          <w:sz w:val="24"/>
          <w:szCs w:val="24"/>
          <w:shd w:val="clear" w:color="auto" w:fill="FFFFFF"/>
        </w:rPr>
        <w:t>CTNNA2</w:t>
      </w:r>
      <w:r w:rsidR="005D617D" w:rsidRPr="00044C18">
        <w:rPr>
          <w:rFonts w:ascii="Times New Roman" w:hAnsi="Times New Roman"/>
          <w:sz w:val="24"/>
          <w:szCs w:val="24"/>
          <w:shd w:val="clear" w:color="auto" w:fill="FFFFFF"/>
        </w:rPr>
        <w:t xml:space="preserve"> </w:t>
      </w:r>
      <w:r w:rsidR="005D617D">
        <w:rPr>
          <w:rFonts w:ascii="Times New Roman" w:hAnsi="Times New Roman"/>
          <w:sz w:val="24"/>
          <w:szCs w:val="24"/>
          <w:shd w:val="clear" w:color="auto" w:fill="FFFFFF"/>
        </w:rPr>
        <w:t>gene that is associated with a poor survival of the patients.</w:t>
      </w:r>
    </w:p>
    <w:p w:rsidR="00A5743C" w:rsidRPr="00D03A2E" w:rsidRDefault="009A4E59" w:rsidP="00A5743C">
      <w:pPr>
        <w:pStyle w:val="NoSpacing2"/>
        <w:spacing w:line="480" w:lineRule="auto"/>
        <w:ind w:firstLine="426"/>
        <w:jc w:val="both"/>
        <w:rPr>
          <w:rFonts w:ascii="Times New Roman" w:hAnsi="Times New Roman"/>
          <w:sz w:val="24"/>
          <w:szCs w:val="24"/>
        </w:rPr>
      </w:pPr>
      <w:r>
        <w:rPr>
          <w:rFonts w:ascii="Times New Roman" w:hAnsi="Times New Roman"/>
          <w:sz w:val="24"/>
          <w:szCs w:val="24"/>
        </w:rPr>
        <w:t>Another suggestive finding is the association of the minor allele</w:t>
      </w:r>
      <w:r w:rsidR="00144CAD">
        <w:rPr>
          <w:rFonts w:ascii="Times New Roman" w:hAnsi="Times New Roman"/>
          <w:sz w:val="24"/>
          <w:szCs w:val="24"/>
        </w:rPr>
        <w:t xml:space="preserve"> (G)</w:t>
      </w:r>
      <w:r>
        <w:rPr>
          <w:rFonts w:ascii="Times New Roman" w:hAnsi="Times New Roman"/>
          <w:sz w:val="24"/>
          <w:szCs w:val="24"/>
        </w:rPr>
        <w:t xml:space="preserve"> of the </w:t>
      </w:r>
      <w:r>
        <w:rPr>
          <w:rFonts w:ascii="Times New Roman" w:hAnsi="Times New Roman"/>
          <w:bCs/>
          <w:sz w:val="24"/>
          <w:szCs w:val="24"/>
        </w:rPr>
        <w:t>6p21-rs12209785</w:t>
      </w:r>
      <w:r w:rsidR="004427CB">
        <w:rPr>
          <w:rFonts w:ascii="Times New Roman" w:hAnsi="Times New Roman"/>
          <w:bCs/>
          <w:sz w:val="24"/>
          <w:szCs w:val="24"/>
        </w:rPr>
        <w:t xml:space="preserve">, which is situated in the last </w:t>
      </w:r>
      <w:r w:rsidR="004427CB">
        <w:rPr>
          <w:rFonts w:ascii="Times New Roman" w:hAnsi="Times New Roman"/>
          <w:bCs/>
          <w:sz w:val="24"/>
          <w:szCs w:val="24"/>
          <w:lang w:val="en-GB"/>
        </w:rPr>
        <w:t xml:space="preserve">intron of </w:t>
      </w:r>
      <w:r w:rsidR="00044591">
        <w:rPr>
          <w:rFonts w:ascii="Times New Roman" w:hAnsi="Times New Roman"/>
          <w:bCs/>
          <w:sz w:val="24"/>
          <w:szCs w:val="24"/>
          <w:lang w:val="en-GB"/>
        </w:rPr>
        <w:t xml:space="preserve">the </w:t>
      </w:r>
      <w:r w:rsidR="004427CB" w:rsidRPr="006125CB">
        <w:rPr>
          <w:rFonts w:ascii="Times New Roman" w:hAnsi="Times New Roman"/>
          <w:bCs/>
          <w:i/>
          <w:sz w:val="24"/>
          <w:szCs w:val="24"/>
          <w:lang w:val="en-GB"/>
        </w:rPr>
        <w:t>RU</w:t>
      </w:r>
      <w:r w:rsidR="004427CB">
        <w:rPr>
          <w:rFonts w:ascii="Times New Roman" w:hAnsi="Times New Roman"/>
          <w:bCs/>
          <w:i/>
          <w:sz w:val="24"/>
          <w:szCs w:val="24"/>
          <w:lang w:val="en-GB"/>
        </w:rPr>
        <w:t>N</w:t>
      </w:r>
      <w:r w:rsidR="004427CB" w:rsidRPr="006125CB">
        <w:rPr>
          <w:rFonts w:ascii="Times New Roman" w:hAnsi="Times New Roman"/>
          <w:bCs/>
          <w:i/>
          <w:sz w:val="24"/>
          <w:szCs w:val="24"/>
          <w:lang w:val="en-GB"/>
        </w:rPr>
        <w:t>X2</w:t>
      </w:r>
      <w:r w:rsidR="004427CB">
        <w:rPr>
          <w:rFonts w:ascii="Times New Roman" w:hAnsi="Times New Roman"/>
          <w:bCs/>
          <w:sz w:val="24"/>
          <w:szCs w:val="24"/>
          <w:lang w:val="en-GB"/>
        </w:rPr>
        <w:t xml:space="preserve"> gene,</w:t>
      </w:r>
      <w:r>
        <w:rPr>
          <w:rFonts w:ascii="Times New Roman" w:hAnsi="Times New Roman"/>
          <w:bCs/>
          <w:sz w:val="24"/>
          <w:szCs w:val="24"/>
        </w:rPr>
        <w:t xml:space="preserve"> with </w:t>
      </w:r>
      <w:r w:rsidR="00ED1C26">
        <w:rPr>
          <w:rFonts w:ascii="Times New Roman" w:hAnsi="Times New Roman"/>
          <w:bCs/>
          <w:sz w:val="24"/>
          <w:szCs w:val="24"/>
        </w:rPr>
        <w:t xml:space="preserve">longer </w:t>
      </w:r>
      <w:r>
        <w:rPr>
          <w:rFonts w:ascii="Times New Roman" w:hAnsi="Times New Roman"/>
          <w:bCs/>
          <w:sz w:val="24"/>
          <w:szCs w:val="24"/>
        </w:rPr>
        <w:t xml:space="preserve">survival. The </w:t>
      </w:r>
      <w:r w:rsidRPr="00144CAD">
        <w:rPr>
          <w:rFonts w:ascii="Times New Roman" w:hAnsi="Times New Roman"/>
          <w:bCs/>
          <w:i/>
          <w:sz w:val="24"/>
          <w:szCs w:val="24"/>
        </w:rPr>
        <w:t>in</w:t>
      </w:r>
      <w:r w:rsidR="00EE66EC">
        <w:rPr>
          <w:rFonts w:ascii="Times New Roman" w:hAnsi="Times New Roman"/>
          <w:bCs/>
          <w:i/>
          <w:sz w:val="24"/>
          <w:szCs w:val="24"/>
        </w:rPr>
        <w:t xml:space="preserve"> </w:t>
      </w:r>
      <w:r w:rsidRPr="00144CAD">
        <w:rPr>
          <w:rFonts w:ascii="Times New Roman" w:hAnsi="Times New Roman"/>
          <w:bCs/>
          <w:i/>
          <w:sz w:val="24"/>
          <w:szCs w:val="24"/>
        </w:rPr>
        <w:t>silico</w:t>
      </w:r>
      <w:r>
        <w:rPr>
          <w:rFonts w:ascii="Times New Roman" w:hAnsi="Times New Roman"/>
          <w:bCs/>
          <w:sz w:val="24"/>
          <w:szCs w:val="24"/>
        </w:rPr>
        <w:t xml:space="preserve"> analysis </w:t>
      </w:r>
      <w:r w:rsidR="00363A87">
        <w:rPr>
          <w:rFonts w:ascii="Times New Roman" w:hAnsi="Times New Roman"/>
          <w:sz w:val="24"/>
          <w:szCs w:val="24"/>
        </w:rPr>
        <w:t>strong</w:t>
      </w:r>
      <w:r>
        <w:rPr>
          <w:rFonts w:ascii="Times New Roman" w:hAnsi="Times New Roman"/>
          <w:sz w:val="24"/>
          <w:szCs w:val="24"/>
        </w:rPr>
        <w:t>ly</w:t>
      </w:r>
      <w:r w:rsidR="00363A87">
        <w:rPr>
          <w:rFonts w:ascii="Times New Roman" w:hAnsi="Times New Roman"/>
          <w:sz w:val="24"/>
          <w:szCs w:val="24"/>
        </w:rPr>
        <w:t xml:space="preserve"> </w:t>
      </w:r>
      <w:r>
        <w:rPr>
          <w:rFonts w:ascii="Times New Roman" w:hAnsi="Times New Roman"/>
          <w:sz w:val="24"/>
          <w:szCs w:val="24"/>
        </w:rPr>
        <w:t>suggest</w:t>
      </w:r>
      <w:r w:rsidR="00EE66EC">
        <w:rPr>
          <w:rFonts w:ascii="Times New Roman" w:hAnsi="Times New Roman"/>
          <w:sz w:val="24"/>
          <w:szCs w:val="24"/>
        </w:rPr>
        <w:t>ed</w:t>
      </w:r>
      <w:r w:rsidR="00363A87">
        <w:rPr>
          <w:rFonts w:ascii="Times New Roman" w:hAnsi="Times New Roman"/>
          <w:sz w:val="24"/>
          <w:szCs w:val="24"/>
        </w:rPr>
        <w:t xml:space="preserve"> a direct </w:t>
      </w:r>
      <w:r w:rsidR="00363A87" w:rsidRPr="007B5BB3">
        <w:rPr>
          <w:rFonts w:ascii="Times New Roman" w:hAnsi="Times New Roman"/>
          <w:sz w:val="24"/>
          <w:szCs w:val="24"/>
        </w:rPr>
        <w:t>functionality</w:t>
      </w:r>
      <w:r>
        <w:rPr>
          <w:rFonts w:ascii="Times New Roman" w:hAnsi="Times New Roman"/>
          <w:sz w:val="24"/>
          <w:szCs w:val="24"/>
        </w:rPr>
        <w:t xml:space="preserve"> of the SNP</w:t>
      </w:r>
      <w:r w:rsidR="00ED1C26">
        <w:rPr>
          <w:rFonts w:ascii="Times New Roman" w:hAnsi="Times New Roman"/>
          <w:sz w:val="24"/>
          <w:szCs w:val="24"/>
        </w:rPr>
        <w:t xml:space="preserve"> since</w:t>
      </w:r>
      <w:r w:rsidR="00D03A2E">
        <w:rPr>
          <w:rFonts w:ascii="Times New Roman" w:hAnsi="Times New Roman"/>
          <w:sz w:val="24"/>
          <w:szCs w:val="24"/>
        </w:rPr>
        <w:t xml:space="preserve"> the minor allele (G) is associated with the down</w:t>
      </w:r>
      <w:r w:rsidR="00EE66EC">
        <w:rPr>
          <w:rFonts w:ascii="Times New Roman" w:hAnsi="Times New Roman"/>
          <w:sz w:val="24"/>
          <w:szCs w:val="24"/>
        </w:rPr>
        <w:t>-</w:t>
      </w:r>
      <w:r w:rsidR="00D03A2E">
        <w:rPr>
          <w:rFonts w:ascii="Times New Roman" w:hAnsi="Times New Roman"/>
          <w:sz w:val="24"/>
          <w:szCs w:val="24"/>
        </w:rPr>
        <w:t>regula</w:t>
      </w:r>
      <w:r w:rsidR="00D03A2E" w:rsidRPr="00EE66EC">
        <w:rPr>
          <w:rFonts w:ascii="Times New Roman" w:hAnsi="Times New Roman"/>
          <w:sz w:val="24"/>
          <w:szCs w:val="24"/>
        </w:rPr>
        <w:t xml:space="preserve">tion of </w:t>
      </w:r>
      <w:r w:rsidR="000E5DFA" w:rsidRPr="000E5DFA">
        <w:rPr>
          <w:rFonts w:ascii="Times New Roman" w:hAnsi="Times New Roman"/>
          <w:sz w:val="24"/>
          <w:szCs w:val="24"/>
        </w:rPr>
        <w:t>the Runt-related transcription factor 2</w:t>
      </w:r>
      <w:r w:rsidR="00D03A2E" w:rsidRPr="00EE66EC">
        <w:rPr>
          <w:rFonts w:ascii="Times New Roman" w:hAnsi="Times New Roman"/>
          <w:sz w:val="24"/>
          <w:szCs w:val="24"/>
        </w:rPr>
        <w:t xml:space="preserve"> </w:t>
      </w:r>
      <w:r w:rsidR="00D03A2E">
        <w:rPr>
          <w:rFonts w:ascii="Times New Roman" w:hAnsi="Times New Roman"/>
          <w:sz w:val="24"/>
          <w:szCs w:val="24"/>
        </w:rPr>
        <w:t>(</w:t>
      </w:r>
      <w:r w:rsidR="00D03A2E" w:rsidRPr="00D03A2E">
        <w:rPr>
          <w:rFonts w:ascii="Times New Roman" w:hAnsi="Times New Roman"/>
          <w:i/>
          <w:sz w:val="24"/>
          <w:szCs w:val="24"/>
        </w:rPr>
        <w:t>RUNX2</w:t>
      </w:r>
      <w:r w:rsidR="00D03A2E">
        <w:rPr>
          <w:rFonts w:ascii="Times New Roman" w:hAnsi="Times New Roman"/>
          <w:sz w:val="24"/>
          <w:szCs w:val="24"/>
        </w:rPr>
        <w:t xml:space="preserve">) gene, while the over-expression of the </w:t>
      </w:r>
      <w:r w:rsidR="000E5DFA" w:rsidRPr="000E5DFA">
        <w:rPr>
          <w:rFonts w:ascii="Times New Roman" w:hAnsi="Times New Roman"/>
          <w:i/>
          <w:sz w:val="24"/>
          <w:szCs w:val="24"/>
        </w:rPr>
        <w:t>RUNX2</w:t>
      </w:r>
      <w:r w:rsidR="00D03A2E">
        <w:rPr>
          <w:rFonts w:ascii="Times New Roman" w:hAnsi="Times New Roman"/>
          <w:sz w:val="24"/>
          <w:szCs w:val="24"/>
        </w:rPr>
        <w:t xml:space="preserve"> gene is associated with increased cellular proliferation, increased invasiveness and poor survival in several cancer types</w:t>
      </w:r>
      <w:r w:rsidR="00603042">
        <w:rPr>
          <w:rFonts w:ascii="Times New Roman" w:hAnsi="Times New Roman"/>
          <w:sz w:val="24"/>
          <w:szCs w:val="24"/>
        </w:rPr>
        <w:t xml:space="preserve"> </w:t>
      </w:r>
      <w:r w:rsidR="00486390">
        <w:rPr>
          <w:rFonts w:ascii="Times New Roman" w:hAnsi="Times New Roman"/>
          <w:sz w:val="24"/>
          <w:szCs w:val="24"/>
        </w:rPr>
        <w:fldChar w:fldCharType="begin">
          <w:fldData xml:space="preserve">PEVuZE5vdGU+PENpdGU+PEF1dGhvcj5MaTwvQXV0aG9yPjxZZWFyPjIwMTM8L1llYXI+PFJlY051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=
</w:fldData>
        </w:fldChar>
      </w:r>
      <w:r w:rsidR="001E446B">
        <w:rPr>
          <w:rFonts w:ascii="Times New Roman" w:hAnsi="Times New Roman"/>
          <w:sz w:val="24"/>
          <w:szCs w:val="24"/>
        </w:rPr>
        <w:instrText xml:space="preserve"> ADDIN EN.CITE </w:instrText>
      </w:r>
      <w:r w:rsidR="00486390">
        <w:rPr>
          <w:rFonts w:ascii="Times New Roman" w:hAnsi="Times New Roman"/>
          <w:sz w:val="24"/>
          <w:szCs w:val="24"/>
        </w:rPr>
        <w:fldChar w:fldCharType="begin">
          <w:fldData xml:space="preserve">PEVuZE5vdGU+PENpdGU+PEF1dGhvcj5MaTwvQXV0aG9yPjxZZWFyPjIwMTM8L1llYXI+PFJlY051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=
</w:fldData>
        </w:fldChar>
      </w:r>
      <w:r w:rsidR="001E446B">
        <w:rPr>
          <w:rFonts w:ascii="Times New Roman" w:hAnsi="Times New Roman"/>
          <w:sz w:val="24"/>
          <w:szCs w:val="24"/>
        </w:rPr>
        <w:instrText xml:space="preserve"> ADDIN EN.CITE.DATA </w:instrText>
      </w:r>
      <w:r w:rsidR="00486390">
        <w:rPr>
          <w:rFonts w:ascii="Times New Roman" w:hAnsi="Times New Roman"/>
          <w:sz w:val="24"/>
          <w:szCs w:val="24"/>
        </w:rPr>
      </w:r>
      <w:r w:rsidR="00486390">
        <w:rPr>
          <w:rFonts w:ascii="Times New Roman" w:hAnsi="Times New Roman"/>
          <w:sz w:val="24"/>
          <w:szCs w:val="24"/>
        </w:rPr>
        <w:fldChar w:fldCharType="end"/>
      </w:r>
      <w:r w:rsidR="00486390">
        <w:rPr>
          <w:rFonts w:ascii="Times New Roman" w:hAnsi="Times New Roman"/>
          <w:sz w:val="24"/>
          <w:szCs w:val="24"/>
        </w:rPr>
      </w:r>
      <w:r w:rsidR="00486390">
        <w:rPr>
          <w:rFonts w:ascii="Times New Roman" w:hAnsi="Times New Roman"/>
          <w:sz w:val="24"/>
          <w:szCs w:val="24"/>
        </w:rPr>
        <w:fldChar w:fldCharType="separate"/>
      </w:r>
      <w:r w:rsidR="001E446B">
        <w:rPr>
          <w:rFonts w:ascii="Times New Roman" w:hAnsi="Times New Roman"/>
          <w:noProof/>
          <w:sz w:val="24"/>
          <w:szCs w:val="24"/>
        </w:rPr>
        <w:t>(</w:t>
      </w:r>
      <w:hyperlink w:anchor="_ENREF_21" w:tooltip="Onodera, 2010 #24" w:history="1">
        <w:r w:rsidR="002B59DE">
          <w:rPr>
            <w:rFonts w:ascii="Times New Roman" w:hAnsi="Times New Roman"/>
            <w:noProof/>
            <w:sz w:val="24"/>
            <w:szCs w:val="24"/>
          </w:rPr>
          <w:t>Onodera, Miki et al. 2010</w:t>
        </w:r>
      </w:hyperlink>
      <w:r w:rsidR="001E446B">
        <w:rPr>
          <w:rFonts w:ascii="Times New Roman" w:hAnsi="Times New Roman"/>
          <w:noProof/>
          <w:sz w:val="24"/>
          <w:szCs w:val="24"/>
        </w:rPr>
        <w:t xml:space="preserve">, </w:t>
      </w:r>
      <w:hyperlink w:anchor="_ENREF_24" w:tooltip="Sadikovic, 2010 #25" w:history="1">
        <w:r w:rsidR="002B59DE">
          <w:rPr>
            <w:rFonts w:ascii="Times New Roman" w:hAnsi="Times New Roman"/>
            <w:noProof/>
            <w:sz w:val="24"/>
            <w:szCs w:val="24"/>
          </w:rPr>
          <w:t>Sadikovic, Thorner et al. 2010</w:t>
        </w:r>
      </w:hyperlink>
      <w:r w:rsidR="001E446B">
        <w:rPr>
          <w:rFonts w:ascii="Times New Roman" w:hAnsi="Times New Roman"/>
          <w:noProof/>
          <w:sz w:val="24"/>
          <w:szCs w:val="24"/>
        </w:rPr>
        <w:t xml:space="preserve">, </w:t>
      </w:r>
      <w:hyperlink w:anchor="_ENREF_19" w:tooltip="Li, 2012 #22" w:history="1">
        <w:r w:rsidR="002B59DE">
          <w:rPr>
            <w:rFonts w:ascii="Times New Roman" w:hAnsi="Times New Roman"/>
            <w:noProof/>
            <w:sz w:val="24"/>
            <w:szCs w:val="24"/>
          </w:rPr>
          <w:t>Li, Xu et al. 2012</w:t>
        </w:r>
      </w:hyperlink>
      <w:r w:rsidR="001E446B">
        <w:rPr>
          <w:rFonts w:ascii="Times New Roman" w:hAnsi="Times New Roman"/>
          <w:noProof/>
          <w:sz w:val="24"/>
          <w:szCs w:val="24"/>
        </w:rPr>
        <w:t xml:space="preserve">, </w:t>
      </w:r>
      <w:hyperlink w:anchor="_ENREF_25" w:tooltip="Sase, 2012 #23" w:history="1">
        <w:r w:rsidR="002B59DE">
          <w:rPr>
            <w:rFonts w:ascii="Times New Roman" w:hAnsi="Times New Roman"/>
            <w:noProof/>
            <w:sz w:val="24"/>
            <w:szCs w:val="24"/>
          </w:rPr>
          <w:t>Sase, Suzuki et al. 2012</w:t>
        </w:r>
      </w:hyperlink>
      <w:r w:rsidR="001E446B">
        <w:rPr>
          <w:rFonts w:ascii="Times New Roman" w:hAnsi="Times New Roman"/>
          <w:noProof/>
          <w:sz w:val="24"/>
          <w:szCs w:val="24"/>
        </w:rPr>
        <w:t xml:space="preserve">, </w:t>
      </w:r>
      <w:hyperlink w:anchor="_ENREF_18" w:tooltip="Li, 2013 #21" w:history="1">
        <w:r w:rsidR="002B59DE">
          <w:rPr>
            <w:rFonts w:ascii="Times New Roman" w:hAnsi="Times New Roman"/>
            <w:noProof/>
            <w:sz w:val="24"/>
            <w:szCs w:val="24"/>
          </w:rPr>
          <w:t>Li, Zhou et al. 2013</w:t>
        </w:r>
      </w:hyperlink>
      <w:r w:rsidR="001E446B">
        <w:rPr>
          <w:rFonts w:ascii="Times New Roman" w:hAnsi="Times New Roman"/>
          <w:noProof/>
          <w:sz w:val="24"/>
          <w:szCs w:val="24"/>
        </w:rPr>
        <w:t>)</w:t>
      </w:r>
      <w:r w:rsidR="00486390">
        <w:rPr>
          <w:rFonts w:ascii="Times New Roman" w:hAnsi="Times New Roman"/>
          <w:sz w:val="24"/>
          <w:szCs w:val="24"/>
        </w:rPr>
        <w:fldChar w:fldCharType="end"/>
      </w:r>
      <w:r w:rsidR="00D03A2E">
        <w:rPr>
          <w:rFonts w:ascii="Times New Roman" w:hAnsi="Times New Roman"/>
          <w:sz w:val="24"/>
          <w:szCs w:val="24"/>
        </w:rPr>
        <w:t>. It is</w:t>
      </w:r>
      <w:r w:rsidR="00ED1C26">
        <w:rPr>
          <w:rFonts w:ascii="Times New Roman" w:hAnsi="Times New Roman"/>
          <w:sz w:val="24"/>
          <w:szCs w:val="24"/>
        </w:rPr>
        <w:t>,</w:t>
      </w:r>
      <w:r w:rsidR="00D03A2E">
        <w:rPr>
          <w:rFonts w:ascii="Times New Roman" w:hAnsi="Times New Roman"/>
          <w:sz w:val="24"/>
          <w:szCs w:val="24"/>
        </w:rPr>
        <w:t xml:space="preserve"> therefore</w:t>
      </w:r>
      <w:r w:rsidR="00ED1C26">
        <w:rPr>
          <w:rFonts w:ascii="Times New Roman" w:hAnsi="Times New Roman"/>
          <w:sz w:val="24"/>
          <w:szCs w:val="24"/>
        </w:rPr>
        <w:t>,</w:t>
      </w:r>
      <w:r w:rsidR="00D03A2E">
        <w:rPr>
          <w:rFonts w:ascii="Times New Roman" w:hAnsi="Times New Roman"/>
          <w:sz w:val="24"/>
          <w:szCs w:val="24"/>
        </w:rPr>
        <w:t xml:space="preserve"> plausible that </w:t>
      </w:r>
      <w:r w:rsidR="00D03A2E">
        <w:rPr>
          <w:rFonts w:ascii="Times New Roman" w:hAnsi="Times New Roman"/>
          <w:bCs/>
          <w:sz w:val="24"/>
          <w:szCs w:val="24"/>
        </w:rPr>
        <w:t xml:space="preserve">rs12209785-G could decrease </w:t>
      </w:r>
      <w:r w:rsidR="00D03A2E" w:rsidRPr="00962B4A">
        <w:rPr>
          <w:rFonts w:ascii="Times New Roman" w:hAnsi="Times New Roman"/>
          <w:i/>
          <w:sz w:val="24"/>
          <w:szCs w:val="24"/>
        </w:rPr>
        <w:t>RUNX2</w:t>
      </w:r>
      <w:r w:rsidR="00D03A2E" w:rsidRPr="00962B4A">
        <w:rPr>
          <w:rFonts w:ascii="Times New Roman" w:hAnsi="Times New Roman"/>
          <w:bCs/>
          <w:i/>
          <w:sz w:val="24"/>
          <w:szCs w:val="24"/>
        </w:rPr>
        <w:t xml:space="preserve"> </w:t>
      </w:r>
      <w:r w:rsidR="00D03A2E" w:rsidRPr="00D03A2E">
        <w:rPr>
          <w:rFonts w:ascii="Times New Roman" w:hAnsi="Times New Roman"/>
          <w:sz w:val="24"/>
          <w:szCs w:val="24"/>
        </w:rPr>
        <w:t xml:space="preserve">expression and thus </w:t>
      </w:r>
      <w:r w:rsidR="00EA66BF">
        <w:rPr>
          <w:rFonts w:ascii="Times New Roman" w:hAnsi="Times New Roman"/>
          <w:sz w:val="24"/>
          <w:szCs w:val="24"/>
        </w:rPr>
        <w:t>improve</w:t>
      </w:r>
      <w:r w:rsidR="00962B4A">
        <w:rPr>
          <w:rFonts w:ascii="Times New Roman" w:hAnsi="Times New Roman"/>
          <w:sz w:val="24"/>
          <w:szCs w:val="24"/>
        </w:rPr>
        <w:t xml:space="preserve"> </w:t>
      </w:r>
      <w:r w:rsidR="00D03A2E" w:rsidRPr="00D03A2E">
        <w:rPr>
          <w:rFonts w:ascii="Times New Roman" w:hAnsi="Times New Roman"/>
          <w:sz w:val="24"/>
          <w:szCs w:val="24"/>
        </w:rPr>
        <w:t>survival</w:t>
      </w:r>
      <w:r w:rsidR="00EA66BF">
        <w:rPr>
          <w:rFonts w:ascii="Times New Roman" w:hAnsi="Times New Roman"/>
          <w:sz w:val="24"/>
          <w:szCs w:val="24"/>
        </w:rPr>
        <w:t xml:space="preserve"> of patients</w:t>
      </w:r>
      <w:r w:rsidR="00D03A2E">
        <w:rPr>
          <w:rFonts w:ascii="Times New Roman" w:hAnsi="Times New Roman"/>
          <w:sz w:val="24"/>
          <w:szCs w:val="24"/>
        </w:rPr>
        <w:t>.</w:t>
      </w:r>
      <w:r w:rsidR="00962B4A">
        <w:rPr>
          <w:rFonts w:ascii="Times New Roman" w:hAnsi="Times New Roman"/>
          <w:sz w:val="24"/>
          <w:szCs w:val="24"/>
        </w:rPr>
        <w:t xml:space="preserve"> The results found by Wu and colleagues (the original GWAS) taken together with our results and the indication from the bioinformatic tools make </w:t>
      </w:r>
      <w:r w:rsidR="00962B4A">
        <w:rPr>
          <w:rFonts w:ascii="Times New Roman" w:hAnsi="Times New Roman"/>
          <w:bCs/>
          <w:sz w:val="24"/>
          <w:szCs w:val="24"/>
        </w:rPr>
        <w:t>6p21-rs12209785 a worthy candidate to follow up in functional studies.</w:t>
      </w:r>
    </w:p>
    <w:p w:rsidR="007B5BB3" w:rsidRPr="00044C18" w:rsidRDefault="007B5BB3" w:rsidP="00A5743C">
      <w:pPr>
        <w:pStyle w:val="NoSpacing2"/>
        <w:spacing w:line="480" w:lineRule="auto"/>
        <w:ind w:firstLine="426"/>
        <w:jc w:val="both"/>
        <w:rPr>
          <w:rFonts w:ascii="Times New Roman" w:hAnsi="Times New Roman"/>
          <w:bCs/>
          <w:sz w:val="24"/>
          <w:szCs w:val="24"/>
        </w:rPr>
      </w:pPr>
      <w:r w:rsidRPr="007B5BB3">
        <w:rPr>
          <w:rFonts w:ascii="Times New Roman" w:hAnsi="Times New Roman"/>
          <w:bCs/>
          <w:sz w:val="24"/>
          <w:szCs w:val="24"/>
          <w:lang w:val="en-GB"/>
        </w:rPr>
        <w:lastRenderedPageBreak/>
        <w:t xml:space="preserve">To analyze the impact of the combination of the associated variants we used a genetic score and </w:t>
      </w:r>
      <w:r>
        <w:rPr>
          <w:rFonts w:ascii="Times New Roman" w:hAnsi="Times New Roman"/>
          <w:bCs/>
          <w:sz w:val="24"/>
          <w:szCs w:val="24"/>
          <w:lang w:val="en-GB"/>
        </w:rPr>
        <w:t>we found that</w:t>
      </w:r>
      <w:r w:rsidR="00BA3A52">
        <w:rPr>
          <w:rFonts w:ascii="Times New Roman" w:hAnsi="Times New Roman"/>
          <w:bCs/>
          <w:sz w:val="24"/>
          <w:szCs w:val="24"/>
          <w:lang w:val="en-GB"/>
        </w:rPr>
        <w:t xml:space="preserve"> the number of "worse survival" </w:t>
      </w:r>
      <w:r w:rsidR="00BA3A52" w:rsidRPr="00DF2E51">
        <w:rPr>
          <w:rFonts w:ascii="Times New Roman" w:hAnsi="Times New Roman"/>
          <w:bCs/>
          <w:sz w:val="24"/>
          <w:szCs w:val="24"/>
          <w:lang w:val="en-GB"/>
        </w:rPr>
        <w:t xml:space="preserve">genotypes </w:t>
      </w:r>
      <w:r w:rsidR="00BA3A52">
        <w:rPr>
          <w:rFonts w:ascii="Times New Roman" w:hAnsi="Times New Roman"/>
          <w:bCs/>
          <w:sz w:val="24"/>
          <w:szCs w:val="24"/>
          <w:lang w:val="en-GB"/>
        </w:rPr>
        <w:t xml:space="preserve">was </w:t>
      </w:r>
      <w:r w:rsidR="00BA3A52" w:rsidRPr="00DF2E51">
        <w:rPr>
          <w:rFonts w:ascii="Times New Roman" w:hAnsi="Times New Roman"/>
          <w:bCs/>
          <w:sz w:val="24"/>
          <w:szCs w:val="24"/>
          <w:lang w:val="en-GB"/>
        </w:rPr>
        <w:t>correlated with shorter survival</w:t>
      </w:r>
      <w:r w:rsidR="00BA3A52">
        <w:rPr>
          <w:rFonts w:ascii="Times New Roman" w:hAnsi="Times New Roman"/>
          <w:bCs/>
          <w:sz w:val="24"/>
          <w:szCs w:val="24"/>
          <w:lang w:val="en-GB"/>
        </w:rPr>
        <w:t xml:space="preserve">. Even if this result was expectable it is worth noting that </w:t>
      </w:r>
      <w:r w:rsidR="00412445">
        <w:rPr>
          <w:rFonts w:ascii="Times New Roman" w:hAnsi="Times New Roman"/>
          <w:bCs/>
          <w:sz w:val="24"/>
          <w:szCs w:val="24"/>
          <w:lang w:val="en-GB"/>
        </w:rPr>
        <w:t>implementing a "survival score" with the additional variants that will be uncovered by future studies,</w:t>
      </w:r>
      <w:r w:rsidR="00EE66EC">
        <w:rPr>
          <w:rFonts w:ascii="Times New Roman" w:hAnsi="Times New Roman"/>
          <w:bCs/>
          <w:sz w:val="24"/>
          <w:szCs w:val="24"/>
          <w:lang w:val="en-GB"/>
        </w:rPr>
        <w:t xml:space="preserve"> rather than using the information provided by individual SNPs,</w:t>
      </w:r>
      <w:r w:rsidR="00412445">
        <w:rPr>
          <w:rFonts w:ascii="Times New Roman" w:hAnsi="Times New Roman"/>
          <w:bCs/>
          <w:sz w:val="24"/>
          <w:szCs w:val="24"/>
          <w:lang w:val="en-GB"/>
        </w:rPr>
        <w:t xml:space="preserve"> will be beneficial to stratify the patients with the aim of a personalized treatment.</w:t>
      </w:r>
    </w:p>
    <w:p w:rsidR="00E05E31" w:rsidRDefault="00363A87" w:rsidP="009704E8">
      <w:pPr>
        <w:pStyle w:val="NoSpacing2"/>
        <w:spacing w:line="480" w:lineRule="auto"/>
        <w:ind w:firstLine="426"/>
        <w:jc w:val="both"/>
        <w:rPr>
          <w:rFonts w:ascii="Times New Roman" w:hAnsi="Times New Roman"/>
          <w:bCs/>
          <w:sz w:val="24"/>
          <w:szCs w:val="24"/>
        </w:rPr>
      </w:pPr>
      <w:r>
        <w:rPr>
          <w:rFonts w:ascii="Times New Roman" w:hAnsi="Times New Roman"/>
          <w:bCs/>
          <w:sz w:val="24"/>
          <w:szCs w:val="24"/>
        </w:rPr>
        <w:t>This study has a number of important strengths</w:t>
      </w:r>
      <w:r w:rsidR="00EE66EC">
        <w:rPr>
          <w:rFonts w:ascii="Times New Roman" w:hAnsi="Times New Roman"/>
          <w:bCs/>
          <w:sz w:val="24"/>
          <w:szCs w:val="24"/>
        </w:rPr>
        <w:t>.</w:t>
      </w:r>
      <w:r>
        <w:rPr>
          <w:rFonts w:ascii="Times New Roman" w:hAnsi="Times New Roman"/>
          <w:bCs/>
          <w:sz w:val="24"/>
          <w:szCs w:val="24"/>
        </w:rPr>
        <w:t xml:space="preserve"> </w:t>
      </w:r>
      <w:r w:rsidR="00EE66EC">
        <w:rPr>
          <w:rFonts w:ascii="Times New Roman" w:hAnsi="Times New Roman"/>
          <w:bCs/>
          <w:sz w:val="24"/>
          <w:szCs w:val="24"/>
        </w:rPr>
        <w:t>F</w:t>
      </w:r>
      <w:r w:rsidR="00923995">
        <w:rPr>
          <w:rFonts w:ascii="Times New Roman" w:hAnsi="Times New Roman"/>
          <w:bCs/>
          <w:sz w:val="24"/>
          <w:szCs w:val="24"/>
        </w:rPr>
        <w:t>i</w:t>
      </w:r>
      <w:r>
        <w:rPr>
          <w:rFonts w:ascii="Times New Roman" w:hAnsi="Times New Roman"/>
          <w:bCs/>
          <w:sz w:val="24"/>
          <w:szCs w:val="24"/>
        </w:rPr>
        <w:t>rst of all</w:t>
      </w:r>
      <w:r w:rsidR="003E7663">
        <w:rPr>
          <w:rFonts w:ascii="Times New Roman" w:hAnsi="Times New Roman"/>
          <w:bCs/>
          <w:sz w:val="24"/>
          <w:szCs w:val="24"/>
        </w:rPr>
        <w:t>,</w:t>
      </w:r>
      <w:r>
        <w:rPr>
          <w:rFonts w:ascii="Times New Roman" w:hAnsi="Times New Roman"/>
          <w:bCs/>
          <w:sz w:val="24"/>
          <w:szCs w:val="24"/>
        </w:rPr>
        <w:t xml:space="preserve"> </w:t>
      </w:r>
      <w:r w:rsidR="00923995">
        <w:rPr>
          <w:rFonts w:ascii="Times New Roman" w:hAnsi="Times New Roman"/>
          <w:bCs/>
          <w:sz w:val="24"/>
          <w:szCs w:val="24"/>
        </w:rPr>
        <w:t xml:space="preserve">with over 1700 PDAC patients </w:t>
      </w:r>
      <w:r w:rsidR="00F1785D">
        <w:rPr>
          <w:rFonts w:ascii="Times New Roman" w:hAnsi="Times New Roman"/>
          <w:bCs/>
          <w:sz w:val="24"/>
          <w:szCs w:val="24"/>
        </w:rPr>
        <w:t xml:space="preserve">it is </w:t>
      </w:r>
      <w:r w:rsidR="00923995">
        <w:rPr>
          <w:rFonts w:ascii="Times New Roman" w:hAnsi="Times New Roman"/>
          <w:bCs/>
          <w:sz w:val="24"/>
          <w:szCs w:val="24"/>
        </w:rPr>
        <w:t xml:space="preserve">the largest study on pancreatic cancer survival </w:t>
      </w:r>
      <w:r w:rsidR="00F1785D">
        <w:rPr>
          <w:rFonts w:ascii="Times New Roman" w:hAnsi="Times New Roman"/>
          <w:bCs/>
          <w:sz w:val="24"/>
          <w:szCs w:val="24"/>
        </w:rPr>
        <w:t>performed so far</w:t>
      </w:r>
      <w:r w:rsidR="007454DF">
        <w:rPr>
          <w:rFonts w:ascii="Times New Roman" w:hAnsi="Times New Roman"/>
          <w:bCs/>
          <w:sz w:val="24"/>
          <w:szCs w:val="24"/>
        </w:rPr>
        <w:t>.</w:t>
      </w:r>
      <w:r w:rsidR="00E514CE">
        <w:rPr>
          <w:rFonts w:ascii="Times New Roman" w:hAnsi="Times New Roman"/>
          <w:bCs/>
          <w:sz w:val="24"/>
          <w:szCs w:val="24"/>
        </w:rPr>
        <w:t xml:space="preserve"> </w:t>
      </w:r>
      <w:r w:rsidR="007454DF" w:rsidRPr="007454DF">
        <w:rPr>
          <w:rFonts w:ascii="Times New Roman" w:hAnsi="Times New Roman"/>
          <w:bCs/>
          <w:sz w:val="24"/>
          <w:szCs w:val="24"/>
        </w:rPr>
        <w:t xml:space="preserve">Additionally, </w:t>
      </w:r>
      <w:r w:rsidR="007454DF">
        <w:rPr>
          <w:rFonts w:ascii="Times New Roman" w:hAnsi="Times New Roman"/>
          <w:bCs/>
          <w:sz w:val="24"/>
          <w:szCs w:val="24"/>
        </w:rPr>
        <w:t>the tagging</w:t>
      </w:r>
      <w:r w:rsidR="007454DF" w:rsidRPr="007454DF">
        <w:rPr>
          <w:rFonts w:ascii="Times New Roman" w:hAnsi="Times New Roman"/>
          <w:bCs/>
          <w:sz w:val="24"/>
          <w:szCs w:val="24"/>
        </w:rPr>
        <w:t xml:space="preserve"> SNPs</w:t>
      </w:r>
      <w:r w:rsidR="007454DF">
        <w:rPr>
          <w:rFonts w:ascii="Times New Roman" w:hAnsi="Times New Roman"/>
          <w:bCs/>
          <w:sz w:val="24"/>
          <w:szCs w:val="24"/>
        </w:rPr>
        <w:t xml:space="preserve"> approach that we used</w:t>
      </w:r>
      <w:r w:rsidR="007454DF" w:rsidRPr="007454DF">
        <w:rPr>
          <w:rFonts w:ascii="Times New Roman" w:hAnsi="Times New Roman"/>
          <w:bCs/>
          <w:sz w:val="24"/>
          <w:szCs w:val="24"/>
        </w:rPr>
        <w:t xml:space="preserve"> provides an extensive coverage of genetic divers</w:t>
      </w:r>
      <w:r w:rsidR="007454DF">
        <w:rPr>
          <w:rFonts w:ascii="Times New Roman" w:hAnsi="Times New Roman"/>
          <w:bCs/>
          <w:sz w:val="24"/>
          <w:szCs w:val="24"/>
        </w:rPr>
        <w:t>ity in the regions of interest</w:t>
      </w:r>
      <w:r w:rsidR="00EE66EC">
        <w:rPr>
          <w:rFonts w:ascii="Times New Roman" w:hAnsi="Times New Roman"/>
          <w:bCs/>
          <w:sz w:val="24"/>
          <w:szCs w:val="24"/>
        </w:rPr>
        <w:t>.</w:t>
      </w:r>
      <w:r w:rsidR="00962B4A">
        <w:rPr>
          <w:rFonts w:ascii="Times New Roman" w:hAnsi="Times New Roman"/>
          <w:bCs/>
          <w:sz w:val="24"/>
          <w:szCs w:val="24"/>
        </w:rPr>
        <w:t xml:space="preserve"> </w:t>
      </w:r>
      <w:r w:rsidR="00EE66EC">
        <w:rPr>
          <w:rFonts w:ascii="Times New Roman" w:hAnsi="Times New Roman"/>
          <w:bCs/>
          <w:sz w:val="24"/>
          <w:szCs w:val="24"/>
        </w:rPr>
        <w:t>F</w:t>
      </w:r>
      <w:r w:rsidR="00962B4A">
        <w:rPr>
          <w:rFonts w:ascii="Times New Roman" w:hAnsi="Times New Roman"/>
          <w:bCs/>
          <w:sz w:val="24"/>
          <w:szCs w:val="24"/>
        </w:rPr>
        <w:t xml:space="preserve">inally the selected SNPs had already a strong </w:t>
      </w:r>
      <w:r w:rsidR="000E5DFA" w:rsidRPr="000E5DFA">
        <w:rPr>
          <w:rFonts w:ascii="Times New Roman" w:hAnsi="Times New Roman"/>
          <w:bCs/>
          <w:i/>
          <w:sz w:val="24"/>
          <w:szCs w:val="24"/>
        </w:rPr>
        <w:t>a priori</w:t>
      </w:r>
      <w:r w:rsidR="00962B4A">
        <w:rPr>
          <w:rFonts w:ascii="Times New Roman" w:hAnsi="Times New Roman"/>
          <w:bCs/>
          <w:sz w:val="24"/>
          <w:szCs w:val="24"/>
        </w:rPr>
        <w:t xml:space="preserve"> epidemiological evidence to be related to pancreatic cancer survival, but the</w:t>
      </w:r>
      <w:r w:rsidR="003765B6">
        <w:rPr>
          <w:rFonts w:ascii="Times New Roman" w:hAnsi="Times New Roman"/>
          <w:bCs/>
          <w:sz w:val="24"/>
          <w:szCs w:val="24"/>
        </w:rPr>
        <w:t xml:space="preserve">y needed additional analysis to be confirmed or disproven as PDAC survival </w:t>
      </w:r>
      <w:r w:rsidR="003765B6" w:rsidRPr="003765B6">
        <w:rPr>
          <w:rFonts w:ascii="Times New Roman" w:hAnsi="Times New Roman"/>
          <w:bCs/>
          <w:i/>
          <w:sz w:val="24"/>
          <w:szCs w:val="24"/>
        </w:rPr>
        <w:t>loci</w:t>
      </w:r>
      <w:r w:rsidR="00962B4A">
        <w:rPr>
          <w:rFonts w:ascii="Times New Roman" w:hAnsi="Times New Roman"/>
          <w:bCs/>
          <w:sz w:val="24"/>
          <w:szCs w:val="24"/>
        </w:rPr>
        <w:t>.</w:t>
      </w:r>
    </w:p>
    <w:p w:rsidR="00E05E31" w:rsidRDefault="007454DF" w:rsidP="009704E8">
      <w:pPr>
        <w:pStyle w:val="NoSpacing2"/>
        <w:spacing w:line="480" w:lineRule="auto"/>
        <w:ind w:firstLine="426"/>
        <w:jc w:val="both"/>
        <w:rPr>
          <w:rFonts w:ascii="Times New Roman" w:hAnsi="Times New Roman"/>
          <w:bCs/>
          <w:sz w:val="24"/>
          <w:szCs w:val="24"/>
        </w:rPr>
      </w:pPr>
      <w:r w:rsidRPr="007454DF">
        <w:rPr>
          <w:rFonts w:ascii="Times New Roman" w:hAnsi="Times New Roman"/>
          <w:bCs/>
          <w:sz w:val="24"/>
          <w:szCs w:val="24"/>
        </w:rPr>
        <w:t xml:space="preserve">A possible limitation is that all subjects included were of </w:t>
      </w:r>
      <w:r>
        <w:rPr>
          <w:rFonts w:ascii="Times New Roman" w:hAnsi="Times New Roman"/>
          <w:bCs/>
          <w:sz w:val="24"/>
          <w:szCs w:val="24"/>
        </w:rPr>
        <w:t xml:space="preserve">European </w:t>
      </w:r>
      <w:r w:rsidRPr="007454DF">
        <w:rPr>
          <w:rFonts w:ascii="Times New Roman" w:hAnsi="Times New Roman"/>
          <w:bCs/>
          <w:sz w:val="24"/>
          <w:szCs w:val="24"/>
        </w:rPr>
        <w:t>origin and therefore we cannot extend the findings to other populations.</w:t>
      </w:r>
    </w:p>
    <w:p w:rsidR="003D2E61" w:rsidRPr="00BF7081" w:rsidRDefault="007454DF" w:rsidP="009704E8">
      <w:pPr>
        <w:pStyle w:val="NoSpacing2"/>
        <w:spacing w:line="480" w:lineRule="auto"/>
        <w:ind w:firstLine="426"/>
        <w:jc w:val="both"/>
        <w:rPr>
          <w:rFonts w:ascii="Times New Roman" w:hAnsi="Times New Roman"/>
          <w:bCs/>
          <w:sz w:val="24"/>
          <w:szCs w:val="24"/>
          <w:lang w:val="en-GB"/>
        </w:rPr>
      </w:pPr>
      <w:r>
        <w:rPr>
          <w:rFonts w:ascii="Times New Roman" w:hAnsi="Times New Roman"/>
          <w:bCs/>
          <w:sz w:val="24"/>
          <w:szCs w:val="24"/>
        </w:rPr>
        <w:t xml:space="preserve">To achieve </w:t>
      </w:r>
      <w:r w:rsidR="003E7663">
        <w:rPr>
          <w:rFonts w:ascii="Times New Roman" w:hAnsi="Times New Roman"/>
          <w:bCs/>
          <w:sz w:val="24"/>
          <w:szCs w:val="24"/>
        </w:rPr>
        <w:t>the ultimate goal of a personalized medicine</w:t>
      </w:r>
      <w:r>
        <w:rPr>
          <w:rFonts w:ascii="Times New Roman" w:hAnsi="Times New Roman"/>
          <w:bCs/>
          <w:sz w:val="24"/>
          <w:szCs w:val="24"/>
        </w:rPr>
        <w:t xml:space="preserve"> it is essential to further our knowledge on the biologic mechanisms underlying pancreatic ca</w:t>
      </w:r>
      <w:r w:rsidR="000E36E5">
        <w:rPr>
          <w:rFonts w:ascii="Times New Roman" w:hAnsi="Times New Roman"/>
          <w:bCs/>
          <w:sz w:val="24"/>
          <w:szCs w:val="24"/>
        </w:rPr>
        <w:t>ncer initiation and progression</w:t>
      </w:r>
      <w:r w:rsidR="00E05E31">
        <w:rPr>
          <w:rFonts w:ascii="Times New Roman" w:hAnsi="Times New Roman"/>
          <w:bCs/>
          <w:sz w:val="24"/>
          <w:szCs w:val="24"/>
        </w:rPr>
        <w:t>.</w:t>
      </w:r>
      <w:r>
        <w:rPr>
          <w:rFonts w:ascii="Times New Roman" w:hAnsi="Times New Roman"/>
          <w:bCs/>
          <w:sz w:val="24"/>
          <w:szCs w:val="24"/>
        </w:rPr>
        <w:t xml:space="preserve"> </w:t>
      </w:r>
      <w:r w:rsidR="00E05E31">
        <w:rPr>
          <w:rFonts w:ascii="Times New Roman" w:hAnsi="Times New Roman"/>
          <w:bCs/>
          <w:sz w:val="24"/>
          <w:szCs w:val="24"/>
        </w:rPr>
        <w:t>T</w:t>
      </w:r>
      <w:r>
        <w:rPr>
          <w:rFonts w:ascii="Times New Roman" w:hAnsi="Times New Roman"/>
          <w:bCs/>
          <w:sz w:val="24"/>
          <w:szCs w:val="24"/>
        </w:rPr>
        <w:t>o this end t</w:t>
      </w:r>
      <w:r w:rsidR="00316F0D">
        <w:rPr>
          <w:rFonts w:ascii="Times New Roman" w:hAnsi="Times New Roman"/>
          <w:bCs/>
          <w:sz w:val="24"/>
          <w:szCs w:val="24"/>
        </w:rPr>
        <w:t>he association</w:t>
      </w:r>
      <w:r w:rsidR="00D03A2E">
        <w:rPr>
          <w:rFonts w:ascii="Times New Roman" w:hAnsi="Times New Roman"/>
          <w:bCs/>
          <w:sz w:val="24"/>
          <w:szCs w:val="24"/>
        </w:rPr>
        <w:t>s</w:t>
      </w:r>
      <w:r w:rsidR="00316F0D">
        <w:rPr>
          <w:rFonts w:ascii="Times New Roman" w:hAnsi="Times New Roman"/>
          <w:bCs/>
          <w:sz w:val="24"/>
          <w:szCs w:val="24"/>
        </w:rPr>
        <w:t xml:space="preserve"> between 2p12-rs1567532</w:t>
      </w:r>
      <w:r w:rsidR="00D03A2E">
        <w:rPr>
          <w:rFonts w:ascii="Times New Roman" w:hAnsi="Times New Roman"/>
          <w:bCs/>
          <w:sz w:val="24"/>
          <w:szCs w:val="24"/>
        </w:rPr>
        <w:t>, 6p21-rs12209785 and PDAC survival</w:t>
      </w:r>
      <w:r w:rsidR="003E7663">
        <w:rPr>
          <w:rFonts w:ascii="Times New Roman" w:hAnsi="Times New Roman"/>
          <w:bCs/>
          <w:sz w:val="24"/>
          <w:szCs w:val="24"/>
        </w:rPr>
        <w:t xml:space="preserve"> seem to have a biologic explanation</w:t>
      </w:r>
      <w:r w:rsidR="005D617D">
        <w:rPr>
          <w:rFonts w:ascii="Times New Roman" w:hAnsi="Times New Roman"/>
          <w:bCs/>
          <w:sz w:val="24"/>
          <w:szCs w:val="24"/>
        </w:rPr>
        <w:t xml:space="preserve"> that directly link</w:t>
      </w:r>
      <w:r w:rsidR="00E05E31">
        <w:rPr>
          <w:rFonts w:ascii="Times New Roman" w:hAnsi="Times New Roman"/>
          <w:bCs/>
          <w:sz w:val="24"/>
          <w:szCs w:val="24"/>
        </w:rPr>
        <w:t>s</w:t>
      </w:r>
      <w:r w:rsidR="005D617D">
        <w:rPr>
          <w:rFonts w:ascii="Times New Roman" w:hAnsi="Times New Roman"/>
          <w:bCs/>
          <w:sz w:val="24"/>
          <w:szCs w:val="24"/>
        </w:rPr>
        <w:t xml:space="preserve"> the genetic variation to the effect on pancreatic cancer survival</w:t>
      </w:r>
      <w:r>
        <w:rPr>
          <w:rFonts w:ascii="Times New Roman" w:hAnsi="Times New Roman"/>
          <w:bCs/>
          <w:sz w:val="24"/>
          <w:szCs w:val="24"/>
        </w:rPr>
        <w:t xml:space="preserve">. </w:t>
      </w:r>
      <w:r w:rsidR="00923995">
        <w:rPr>
          <w:rFonts w:ascii="Times New Roman" w:hAnsi="Times New Roman"/>
          <w:sz w:val="24"/>
          <w:szCs w:val="24"/>
        </w:rPr>
        <w:t>In conclusion</w:t>
      </w:r>
      <w:r w:rsidR="00E05E31">
        <w:rPr>
          <w:rFonts w:ascii="Times New Roman" w:hAnsi="Times New Roman"/>
          <w:sz w:val="24"/>
          <w:szCs w:val="24"/>
        </w:rPr>
        <w:t>,</w:t>
      </w:r>
      <w:r w:rsidR="00923995">
        <w:rPr>
          <w:rFonts w:ascii="Times New Roman" w:hAnsi="Times New Roman"/>
          <w:sz w:val="24"/>
          <w:szCs w:val="24"/>
        </w:rPr>
        <w:t xml:space="preserve"> </w:t>
      </w:r>
      <w:r w:rsidR="00E05E31">
        <w:rPr>
          <w:rFonts w:ascii="Times New Roman" w:hAnsi="Times New Roman"/>
          <w:sz w:val="24"/>
          <w:szCs w:val="24"/>
        </w:rPr>
        <w:t>i</w:t>
      </w:r>
      <w:r w:rsidR="00923995">
        <w:rPr>
          <w:rFonts w:ascii="Times New Roman" w:hAnsi="Times New Roman"/>
          <w:sz w:val="24"/>
          <w:szCs w:val="24"/>
        </w:rPr>
        <w:t xml:space="preserve">n this study we could </w:t>
      </w:r>
      <w:r w:rsidR="007B5BB3">
        <w:rPr>
          <w:rFonts w:ascii="Times New Roman" w:hAnsi="Times New Roman"/>
          <w:sz w:val="24"/>
          <w:szCs w:val="24"/>
        </w:rPr>
        <w:t>clearly</w:t>
      </w:r>
      <w:r w:rsidR="00923995">
        <w:rPr>
          <w:rFonts w:ascii="Times New Roman" w:hAnsi="Times New Roman"/>
          <w:sz w:val="24"/>
          <w:szCs w:val="24"/>
        </w:rPr>
        <w:t xml:space="preserve"> </w:t>
      </w:r>
      <w:r w:rsidR="006F07EA">
        <w:rPr>
          <w:rFonts w:ascii="Times New Roman" w:hAnsi="Times New Roman"/>
          <w:sz w:val="24"/>
          <w:szCs w:val="24"/>
        </w:rPr>
        <w:t xml:space="preserve">confirm </w:t>
      </w:r>
      <w:r w:rsidR="00923995">
        <w:rPr>
          <w:rFonts w:ascii="Times New Roman" w:hAnsi="Times New Roman"/>
          <w:sz w:val="24"/>
          <w:szCs w:val="24"/>
        </w:rPr>
        <w:t>several association</w:t>
      </w:r>
      <w:r w:rsidR="00E05E31">
        <w:rPr>
          <w:rFonts w:ascii="Times New Roman" w:hAnsi="Times New Roman"/>
          <w:sz w:val="24"/>
          <w:szCs w:val="24"/>
        </w:rPr>
        <w:t>s</w:t>
      </w:r>
      <w:r w:rsidR="00923995">
        <w:rPr>
          <w:rFonts w:ascii="Times New Roman" w:hAnsi="Times New Roman"/>
          <w:sz w:val="24"/>
          <w:szCs w:val="24"/>
        </w:rPr>
        <w:t xml:space="preserve"> </w:t>
      </w:r>
      <w:r w:rsidR="0093196C">
        <w:rPr>
          <w:rFonts w:ascii="Times New Roman" w:hAnsi="Times New Roman"/>
          <w:sz w:val="24"/>
          <w:szCs w:val="24"/>
        </w:rPr>
        <w:t xml:space="preserve">suggested </w:t>
      </w:r>
      <w:r w:rsidR="00923995">
        <w:rPr>
          <w:rFonts w:ascii="Times New Roman" w:hAnsi="Times New Roman"/>
          <w:sz w:val="24"/>
          <w:szCs w:val="24"/>
        </w:rPr>
        <w:t xml:space="preserve">by recent GWAS </w:t>
      </w:r>
      <w:r w:rsidR="000E36E5">
        <w:rPr>
          <w:rFonts w:ascii="Times New Roman" w:hAnsi="Times New Roman"/>
          <w:sz w:val="24"/>
          <w:szCs w:val="24"/>
        </w:rPr>
        <w:t>confirming</w:t>
      </w:r>
      <w:r w:rsidR="000F2F39" w:rsidRPr="00BF7081">
        <w:rPr>
          <w:rFonts w:ascii="Times New Roman" w:hAnsi="Times New Roman"/>
          <w:bCs/>
          <w:sz w:val="24"/>
          <w:szCs w:val="24"/>
          <w:lang w:val="en-GB"/>
        </w:rPr>
        <w:t xml:space="preserve"> the evidence that</w:t>
      </w:r>
      <w:r w:rsidR="00412445">
        <w:rPr>
          <w:rFonts w:ascii="Times New Roman" w:hAnsi="Times New Roman"/>
          <w:bCs/>
          <w:sz w:val="24"/>
          <w:szCs w:val="24"/>
          <w:lang w:val="en-GB"/>
        </w:rPr>
        <w:t xml:space="preserve"> germline genetic polymorphisms, alone or in combination, </w:t>
      </w:r>
      <w:r w:rsidR="000F2F39" w:rsidRPr="00BF7081">
        <w:rPr>
          <w:rFonts w:ascii="Times New Roman" w:hAnsi="Times New Roman"/>
          <w:bCs/>
          <w:sz w:val="24"/>
          <w:szCs w:val="24"/>
          <w:lang w:val="en-GB"/>
        </w:rPr>
        <w:t>affect OS of PDAC patients.</w:t>
      </w:r>
      <w:r w:rsidR="00D03A2E">
        <w:rPr>
          <w:rFonts w:ascii="Times New Roman" w:hAnsi="Times New Roman"/>
          <w:bCs/>
          <w:sz w:val="24"/>
          <w:szCs w:val="24"/>
          <w:lang w:val="en-GB"/>
        </w:rPr>
        <w:t xml:space="preserve"> For two of the SNPs </w:t>
      </w:r>
      <w:r w:rsidR="005D617D">
        <w:rPr>
          <w:rFonts w:ascii="Times New Roman" w:hAnsi="Times New Roman"/>
          <w:bCs/>
          <w:sz w:val="24"/>
          <w:szCs w:val="24"/>
          <w:lang w:val="en-GB"/>
        </w:rPr>
        <w:t>(</w:t>
      </w:r>
      <w:r w:rsidR="005D617D">
        <w:rPr>
          <w:rFonts w:ascii="Times New Roman" w:hAnsi="Times New Roman"/>
          <w:bCs/>
          <w:sz w:val="24"/>
          <w:szCs w:val="24"/>
        </w:rPr>
        <w:t xml:space="preserve">2p12-rs1567532 and 6p21-rs12209785) we also propose an explanation of the association based on </w:t>
      </w:r>
      <w:r w:rsidR="000E5DFA" w:rsidRPr="000E5DFA">
        <w:rPr>
          <w:rFonts w:ascii="Times New Roman" w:hAnsi="Times New Roman"/>
          <w:bCs/>
          <w:i/>
          <w:sz w:val="24"/>
          <w:szCs w:val="24"/>
        </w:rPr>
        <w:t>in silico</w:t>
      </w:r>
      <w:r w:rsidR="005D617D">
        <w:rPr>
          <w:rFonts w:ascii="Times New Roman" w:hAnsi="Times New Roman"/>
          <w:bCs/>
          <w:sz w:val="24"/>
          <w:szCs w:val="24"/>
        </w:rPr>
        <w:t xml:space="preserve"> analysis</w:t>
      </w:r>
      <w:r w:rsidR="00DA5A95">
        <w:rPr>
          <w:rFonts w:ascii="Times New Roman" w:hAnsi="Times New Roman"/>
          <w:bCs/>
          <w:sz w:val="24"/>
          <w:szCs w:val="24"/>
        </w:rPr>
        <w:t>.</w:t>
      </w:r>
      <w:r w:rsidR="00D03A2E" w:rsidRPr="00D03A2E">
        <w:rPr>
          <w:rFonts w:ascii="Times New Roman" w:hAnsi="Times New Roman"/>
          <w:sz w:val="24"/>
          <w:szCs w:val="24"/>
        </w:rPr>
        <w:t xml:space="preserve"> </w:t>
      </w:r>
      <w:r w:rsidR="007B5BB3">
        <w:rPr>
          <w:rFonts w:ascii="Times New Roman" w:hAnsi="Times New Roman"/>
          <w:bCs/>
          <w:sz w:val="24"/>
          <w:szCs w:val="24"/>
          <w:lang w:val="en-GB"/>
        </w:rPr>
        <w:t>Functional studies are warranted</w:t>
      </w:r>
      <w:r w:rsidR="007B5BB3" w:rsidRPr="00BF7081">
        <w:rPr>
          <w:rFonts w:ascii="Times New Roman" w:hAnsi="Times New Roman"/>
          <w:bCs/>
          <w:sz w:val="24"/>
          <w:szCs w:val="24"/>
          <w:lang w:val="en-GB"/>
        </w:rPr>
        <w:t xml:space="preserve"> to </w:t>
      </w:r>
      <w:r w:rsidR="005D617D">
        <w:rPr>
          <w:rFonts w:ascii="Times New Roman" w:hAnsi="Times New Roman"/>
          <w:bCs/>
          <w:sz w:val="24"/>
          <w:szCs w:val="24"/>
          <w:lang w:val="en-GB"/>
        </w:rPr>
        <w:t xml:space="preserve">confirm </w:t>
      </w:r>
      <w:r w:rsidR="007B5BB3" w:rsidRPr="00BF7081">
        <w:rPr>
          <w:rFonts w:ascii="Times New Roman" w:hAnsi="Times New Roman"/>
          <w:bCs/>
          <w:sz w:val="24"/>
          <w:szCs w:val="24"/>
          <w:lang w:val="en-GB"/>
        </w:rPr>
        <w:t>the link between these genes (or gene mapping in those regions) and PDAC</w:t>
      </w:r>
      <w:r w:rsidR="007B5BB3">
        <w:rPr>
          <w:rFonts w:ascii="Times New Roman" w:hAnsi="Times New Roman"/>
          <w:bCs/>
          <w:sz w:val="24"/>
          <w:szCs w:val="24"/>
          <w:lang w:val="en-GB"/>
        </w:rPr>
        <w:t xml:space="preserve"> prognosis</w:t>
      </w:r>
      <w:r w:rsidR="00412445">
        <w:rPr>
          <w:rFonts w:ascii="Times New Roman" w:hAnsi="Times New Roman"/>
          <w:bCs/>
          <w:sz w:val="24"/>
          <w:szCs w:val="24"/>
          <w:lang w:val="en-GB"/>
        </w:rPr>
        <w:t xml:space="preserve"> in order to understand whether </w:t>
      </w:r>
      <w:r w:rsidR="000F2F39" w:rsidRPr="00BF7081">
        <w:rPr>
          <w:rFonts w:ascii="Times New Roman" w:hAnsi="Times New Roman"/>
          <w:bCs/>
          <w:sz w:val="24"/>
          <w:szCs w:val="24"/>
          <w:lang w:val="en-GB"/>
        </w:rPr>
        <w:t>these variants may have the potential to impact treatment decisions and design of clinical trials</w:t>
      </w:r>
      <w:r w:rsidR="00412445">
        <w:rPr>
          <w:rFonts w:ascii="Times New Roman" w:hAnsi="Times New Roman"/>
          <w:bCs/>
          <w:sz w:val="24"/>
          <w:szCs w:val="24"/>
          <w:lang w:val="en-GB"/>
        </w:rPr>
        <w:t>.</w:t>
      </w:r>
    </w:p>
    <w:p w:rsidR="00A77D3A" w:rsidRPr="00BF7081" w:rsidRDefault="00A77D3A" w:rsidP="009704E8">
      <w:pPr>
        <w:pStyle w:val="NoSpacing2"/>
        <w:spacing w:line="480" w:lineRule="auto"/>
        <w:ind w:firstLine="426"/>
        <w:jc w:val="both"/>
        <w:rPr>
          <w:rFonts w:ascii="Times New Roman" w:hAnsi="Times New Roman"/>
          <w:bCs/>
          <w:sz w:val="24"/>
          <w:szCs w:val="24"/>
          <w:lang w:val="en-GB"/>
        </w:rPr>
      </w:pPr>
    </w:p>
    <w:p w:rsidR="00A77D3A" w:rsidRDefault="00A97BC1" w:rsidP="006939B6">
      <w:pPr>
        <w:spacing w:after="0" w:line="360" w:lineRule="auto"/>
        <w:jc w:val="both"/>
        <w:outlineLvl w:val="0"/>
        <w:rPr>
          <w:rFonts w:ascii="Times New Roman" w:hAnsi="Times New Roman"/>
          <w:b/>
          <w:bCs/>
          <w:sz w:val="28"/>
          <w:szCs w:val="28"/>
          <w:lang w:val="en-GB"/>
        </w:rPr>
      </w:pPr>
      <w:r w:rsidRPr="00BF7081">
        <w:rPr>
          <w:rFonts w:ascii="Times New Roman" w:hAnsi="Times New Roman"/>
          <w:bCs/>
          <w:sz w:val="24"/>
          <w:szCs w:val="24"/>
          <w:lang w:val="en-GB"/>
        </w:rPr>
        <w:br w:type="page"/>
      </w:r>
      <w:r w:rsidR="00A77D3A" w:rsidRPr="00BF7081">
        <w:rPr>
          <w:rFonts w:ascii="Times New Roman" w:hAnsi="Times New Roman"/>
          <w:b/>
          <w:bCs/>
          <w:sz w:val="28"/>
          <w:szCs w:val="28"/>
          <w:lang w:val="en-GB"/>
        </w:rPr>
        <w:lastRenderedPageBreak/>
        <w:t>References</w:t>
      </w:r>
    </w:p>
    <w:p w:rsidR="002B59DE" w:rsidRPr="002B59DE" w:rsidRDefault="00486390" w:rsidP="002B59DE">
      <w:pPr>
        <w:pStyle w:val="EndNoteBibliography"/>
        <w:spacing w:after="0"/>
      </w:pPr>
      <w:r>
        <w:rPr>
          <w:rFonts w:ascii="Times New Roman" w:hAnsi="Times New Roman"/>
          <w:bCs/>
          <w:sz w:val="28"/>
          <w:szCs w:val="28"/>
          <w:lang w:val="en-GB"/>
        </w:rPr>
        <w:fldChar w:fldCharType="begin"/>
      </w:r>
      <w:r w:rsidR="0091445E">
        <w:rPr>
          <w:rFonts w:ascii="Times New Roman" w:hAnsi="Times New Roman"/>
          <w:bCs/>
          <w:sz w:val="28"/>
          <w:szCs w:val="28"/>
          <w:lang w:val="en-GB"/>
        </w:rPr>
        <w:instrText xml:space="preserve"> ADDIN EN.REFLIST </w:instrText>
      </w:r>
      <w:r>
        <w:rPr>
          <w:rFonts w:ascii="Times New Roman" w:hAnsi="Times New Roman"/>
          <w:bCs/>
          <w:sz w:val="28"/>
          <w:szCs w:val="28"/>
          <w:lang w:val="en-GB"/>
        </w:rPr>
        <w:fldChar w:fldCharType="separate"/>
      </w:r>
      <w:bookmarkStart w:id="25" w:name="_ENREF_1"/>
      <w:r w:rsidR="002B59DE" w:rsidRPr="002B59DE">
        <w:t xml:space="preserve">Asomaning, K., A. E. Reid, W. Zhou, R. S. Heist, R. Zhai, L. Su, E. L. Kwak, L. Blaszkowsky, A. X. Zhu, D. P. Ryan, D. C. Christiani and G. Liu (2008). "MDM2 promoter polymorphism and pancreatic cancer risk and prognosis." </w:t>
      </w:r>
      <w:r w:rsidR="002B59DE" w:rsidRPr="002B59DE">
        <w:rPr>
          <w:u w:val="single"/>
        </w:rPr>
        <w:t>Clin Cancer Res</w:t>
      </w:r>
      <w:r w:rsidR="002B59DE" w:rsidRPr="002B59DE">
        <w:t xml:space="preserve"> </w:t>
      </w:r>
      <w:r w:rsidR="002B59DE" w:rsidRPr="002B59DE">
        <w:rPr>
          <w:b/>
        </w:rPr>
        <w:t>14</w:t>
      </w:r>
      <w:r w:rsidR="002B59DE" w:rsidRPr="002B59DE">
        <w:t>(12): 4010-4015.</w:t>
      </w:r>
      <w:bookmarkEnd w:id="25"/>
    </w:p>
    <w:p w:rsidR="002B59DE" w:rsidRPr="002B59DE" w:rsidRDefault="002B59DE" w:rsidP="002B59DE">
      <w:pPr>
        <w:pStyle w:val="EndNoteBibliography"/>
        <w:spacing w:after="0"/>
      </w:pPr>
      <w:bookmarkStart w:id="26" w:name="_ENREF_2"/>
      <w:r w:rsidRPr="006470D2">
        <w:rPr>
          <w:lang w:val="it-IT"/>
        </w:rPr>
        <w:t xml:space="preserve">Avan, A., P. Pacetti, M. Reni, M. Milella, E. Vasile, A. Mambrini, V. Vaccaro, S. Caponi, S. Cereda, G. J. Peters, M. Cantore and E. Giovannetti (2013). </w:t>
      </w:r>
      <w:r w:rsidRPr="002B59DE">
        <w:t xml:space="preserve">"Prognostic factors in gemcitabine-cisplatin polychemotherapy regimens in pancreatic cancer: XPD-Lys751Gln polymorphism strikes back." </w:t>
      </w:r>
      <w:r w:rsidRPr="002B59DE">
        <w:rPr>
          <w:u w:val="single"/>
        </w:rPr>
        <w:t>Int J Cancer</w:t>
      </w:r>
      <w:r w:rsidRPr="002B59DE">
        <w:t xml:space="preserve"> </w:t>
      </w:r>
      <w:r w:rsidRPr="002B59DE">
        <w:rPr>
          <w:b/>
        </w:rPr>
        <w:t>133</w:t>
      </w:r>
      <w:r w:rsidRPr="002B59DE">
        <w:t>(4): 1016-1022.</w:t>
      </w:r>
      <w:bookmarkEnd w:id="26"/>
    </w:p>
    <w:p w:rsidR="002B59DE" w:rsidRPr="002B59DE" w:rsidRDefault="002B59DE" w:rsidP="002B59DE">
      <w:pPr>
        <w:pStyle w:val="EndNoteBibliography"/>
        <w:spacing w:after="0"/>
      </w:pPr>
      <w:bookmarkStart w:id="27" w:name="_ENREF_3"/>
      <w:r w:rsidRPr="002B59DE">
        <w:t xml:space="preserve">Bournet, B., F. Muscari, R. Guimbaud, P. Cordelier and L. Buscail (2013). "KRAS mutations and their correlation with survival of patients with advanced pancreatic cancer." </w:t>
      </w:r>
      <w:r w:rsidRPr="002B59DE">
        <w:rPr>
          <w:u w:val="single"/>
        </w:rPr>
        <w:t>Pancreas</w:t>
      </w:r>
      <w:r w:rsidRPr="002B59DE">
        <w:t xml:space="preserve"> </w:t>
      </w:r>
      <w:r w:rsidRPr="002B59DE">
        <w:rPr>
          <w:b/>
        </w:rPr>
        <w:t>42</w:t>
      </w:r>
      <w:r w:rsidRPr="002B59DE">
        <w:t>(3): 543-544.</w:t>
      </w:r>
      <w:bookmarkEnd w:id="27"/>
    </w:p>
    <w:p w:rsidR="002B59DE" w:rsidRPr="002B59DE" w:rsidRDefault="002B59DE" w:rsidP="002B59DE">
      <w:pPr>
        <w:pStyle w:val="EndNoteBibliography"/>
        <w:spacing w:after="0"/>
      </w:pPr>
      <w:bookmarkStart w:id="28" w:name="_ENREF_4"/>
      <w:r w:rsidRPr="002B59DE">
        <w:t xml:space="preserve">Boyle, A. P., E. L. Hong, M. Hariharan, Y. Cheng, M. A. Schaub, M. Kasowski, K. J. Karczewski, J. Park, B. C. Hitz, S. Weng, J. M. Cherry and M. Snyder (2012). "Annotation of functional variation in personal genomes using RegulomeDB." </w:t>
      </w:r>
      <w:r w:rsidRPr="002B59DE">
        <w:rPr>
          <w:u w:val="single"/>
        </w:rPr>
        <w:t>Genome Res</w:t>
      </w:r>
      <w:r w:rsidRPr="002B59DE">
        <w:t xml:space="preserve"> </w:t>
      </w:r>
      <w:r w:rsidRPr="002B59DE">
        <w:rPr>
          <w:b/>
        </w:rPr>
        <w:t>22</w:t>
      </w:r>
      <w:r w:rsidRPr="002B59DE">
        <w:t>(9): 1790-1797.</w:t>
      </w:r>
      <w:bookmarkEnd w:id="28"/>
    </w:p>
    <w:p w:rsidR="002B59DE" w:rsidRPr="002B59DE" w:rsidRDefault="002B59DE" w:rsidP="002B59DE">
      <w:pPr>
        <w:pStyle w:val="EndNoteBibliography"/>
        <w:spacing w:after="0"/>
      </w:pPr>
      <w:bookmarkStart w:id="29" w:name="_ENREF_5"/>
      <w:r w:rsidRPr="002B59DE">
        <w:t xml:space="preserve">Campa, D., C. Rizzato, G. Capurso, N. Giese, N. Funel, W. Greenhalf, P. Soucek, M. Gazouli, R. Pezzilli, C. Pasquali, R. Talar-Wojnarowska, M. Cantore, A. Andriulli, A. Scarpa, K. Jamroziak, G. Delle Fave, E. Costello, K. Khaw, A. Heller, T. Key, G. Theodoropoulos, E. Malecka-Panas, A. Mambrini, F. Bambi, S. Landi, S. Pedrazzoli, C. Bassi, P. Pacetti, A. Piepoli, F. Tavano, P. di Sebastiano, L. Vodickova, D. Basso, M. Plebanit, P. Fogart, M. Büchler, P. Bugert, P. Vodicka, U. Boggi, J. Neoptolemos, J. Werner and F. Canzian (2012). "Genetic susceptibility to pancreatic cancer and its functional characterisation: The PANcreatic Disease ReseArch (PANDoRA) consortium. ." </w:t>
      </w:r>
      <w:r w:rsidRPr="002B59DE">
        <w:rPr>
          <w:u w:val="single"/>
        </w:rPr>
        <w:t>Dig Liver Dis</w:t>
      </w:r>
      <w:r w:rsidRPr="002B59DE">
        <w:t xml:space="preserve"> </w:t>
      </w:r>
      <w:r w:rsidRPr="002B59DE">
        <w:rPr>
          <w:b/>
        </w:rPr>
        <w:t>45</w:t>
      </w:r>
      <w:r w:rsidRPr="002B59DE">
        <w:t>(2): 95-99.</w:t>
      </w:r>
      <w:bookmarkEnd w:id="29"/>
    </w:p>
    <w:p w:rsidR="002B59DE" w:rsidRPr="002B59DE" w:rsidRDefault="002B59DE" w:rsidP="002B59DE">
      <w:pPr>
        <w:pStyle w:val="EndNoteBibliography"/>
        <w:spacing w:after="0"/>
      </w:pPr>
      <w:bookmarkStart w:id="30" w:name="_ENREF_6"/>
      <w:r w:rsidRPr="002B59DE">
        <w:t xml:space="preserve">Couch, F. J., X. Wang, W. R. Bamlet, M. de Andrade, G. M. Petersen and R. R. McWilliams (2010). "Association of mitotic regulation pathway polymorphisms with pancreatic cancer risk and outcome." </w:t>
      </w:r>
      <w:r w:rsidRPr="002B59DE">
        <w:rPr>
          <w:u w:val="single"/>
        </w:rPr>
        <w:t>Cancer Epidemiol Biomarkers Prev</w:t>
      </w:r>
      <w:r w:rsidRPr="002B59DE">
        <w:t xml:space="preserve"> </w:t>
      </w:r>
      <w:r w:rsidRPr="002B59DE">
        <w:rPr>
          <w:b/>
        </w:rPr>
        <w:t>19</w:t>
      </w:r>
      <w:r w:rsidRPr="002B59DE">
        <w:t>(1): 251-257.</w:t>
      </w:r>
      <w:bookmarkEnd w:id="30"/>
    </w:p>
    <w:p w:rsidR="002B59DE" w:rsidRPr="002B59DE" w:rsidRDefault="002B59DE" w:rsidP="002B59DE">
      <w:pPr>
        <w:pStyle w:val="EndNoteBibliography"/>
        <w:spacing w:after="0"/>
      </w:pPr>
      <w:bookmarkStart w:id="31" w:name="_ENREF_7"/>
      <w:r w:rsidRPr="002B59DE">
        <w:t xml:space="preserve">Dimas, A. S., S. Deutsch, B. E. Stranger, S. B. Montgomery, C. Borel, H. Attar-Cohen, C. Ingle, C. Beazley, M. Gutierrez Arcelus, M. Sekowska, M. Gagnebin, J. Nisbett, P. Deloukas, E. T. Dermitzakis and S. E. Antonarakis (2009). "Common regulatory variation impacts gene expression in a cell type-dependent manner." </w:t>
      </w:r>
      <w:r w:rsidRPr="002B59DE">
        <w:rPr>
          <w:u w:val="single"/>
        </w:rPr>
        <w:t>Science (New York, N.Y.)</w:t>
      </w:r>
      <w:r w:rsidRPr="002B59DE">
        <w:t xml:space="preserve"> </w:t>
      </w:r>
      <w:r w:rsidRPr="002B59DE">
        <w:rPr>
          <w:b/>
        </w:rPr>
        <w:t>325</w:t>
      </w:r>
      <w:r w:rsidRPr="002B59DE">
        <w:t>(5945): 1246-1250.</w:t>
      </w:r>
      <w:bookmarkEnd w:id="31"/>
    </w:p>
    <w:p w:rsidR="002B59DE" w:rsidRPr="002B59DE" w:rsidRDefault="002B59DE" w:rsidP="002B59DE">
      <w:pPr>
        <w:pStyle w:val="EndNoteBibliography"/>
        <w:spacing w:after="0"/>
      </w:pPr>
      <w:bookmarkStart w:id="32" w:name="_ENREF_8"/>
      <w:r w:rsidRPr="002B59DE">
        <w:t xml:space="preserve">Dong, X., M. Javle, K. R. Hess, R. Shroff, J. L. Abbruzzese and D. Li (2010). "Insulin-like growth factor axis gene polymorphisms and clinical outcomes in pancreatic cancer." </w:t>
      </w:r>
      <w:r w:rsidRPr="002B59DE">
        <w:rPr>
          <w:u w:val="single"/>
        </w:rPr>
        <w:t>Gastroenterology</w:t>
      </w:r>
      <w:r w:rsidRPr="002B59DE">
        <w:t xml:space="preserve"> </w:t>
      </w:r>
      <w:r w:rsidRPr="002B59DE">
        <w:rPr>
          <w:b/>
        </w:rPr>
        <w:t>139</w:t>
      </w:r>
      <w:r w:rsidRPr="002B59DE">
        <w:t>(2): 464-473, 473 e461-463.</w:t>
      </w:r>
      <w:bookmarkEnd w:id="32"/>
    </w:p>
    <w:p w:rsidR="002B59DE" w:rsidRPr="002B59DE" w:rsidRDefault="002B59DE" w:rsidP="002B59DE">
      <w:pPr>
        <w:pStyle w:val="EndNoteBibliography"/>
        <w:spacing w:after="0"/>
      </w:pPr>
      <w:bookmarkStart w:id="33" w:name="_ENREF_9"/>
      <w:r w:rsidRPr="002B59DE">
        <w:t xml:space="preserve">Dong, X., L. Jiao, Y. Li, D. B. Evans, H. Wang, K. R. Hess, J. L. Abbruzzese and D. Li (2009). "Significant associations of mismatch repair gene polymorphisms with clinical outcome of pancreatic cancer." </w:t>
      </w:r>
      <w:r w:rsidRPr="002B59DE">
        <w:rPr>
          <w:u w:val="single"/>
        </w:rPr>
        <w:t>J Clin Oncol</w:t>
      </w:r>
      <w:r w:rsidRPr="002B59DE">
        <w:t xml:space="preserve"> </w:t>
      </w:r>
      <w:r w:rsidRPr="002B59DE">
        <w:rPr>
          <w:b/>
        </w:rPr>
        <w:t>27</w:t>
      </w:r>
      <w:r w:rsidRPr="002B59DE">
        <w:t>(10): 1592-1599.</w:t>
      </w:r>
      <w:bookmarkEnd w:id="33"/>
    </w:p>
    <w:p w:rsidR="002B59DE" w:rsidRPr="002B59DE" w:rsidRDefault="002B59DE" w:rsidP="002B59DE">
      <w:pPr>
        <w:pStyle w:val="EndNoteBibliography"/>
        <w:spacing w:after="0"/>
      </w:pPr>
      <w:bookmarkStart w:id="34" w:name="_ENREF_10"/>
      <w:r w:rsidRPr="002B59DE">
        <w:t xml:space="preserve">Ellsworth, K. A., B. W. Eckloff, L. Li, I. Moon, B. L. Fridley, G. D. Jenkins, E. Carlson, A. Brisbin, R. Abo, W. Bamlet, G. Petersen, E. D. Wieben and L. Wang (2013). "Contribution of FKBP5 genetic variation to gemcitabine treatment and survival in pancreatic adenocarcinoma." </w:t>
      </w:r>
      <w:r w:rsidRPr="002B59DE">
        <w:rPr>
          <w:u w:val="single"/>
        </w:rPr>
        <w:t>PLoS One</w:t>
      </w:r>
      <w:r w:rsidRPr="002B59DE">
        <w:t xml:space="preserve"> </w:t>
      </w:r>
      <w:r w:rsidRPr="002B59DE">
        <w:rPr>
          <w:b/>
        </w:rPr>
        <w:t>8</w:t>
      </w:r>
      <w:r w:rsidRPr="002B59DE">
        <w:t>(8): e70216.</w:t>
      </w:r>
      <w:bookmarkEnd w:id="34"/>
    </w:p>
    <w:p w:rsidR="002B59DE" w:rsidRPr="002B59DE" w:rsidRDefault="002B59DE" w:rsidP="002B59DE">
      <w:pPr>
        <w:pStyle w:val="EndNoteBibliography"/>
        <w:spacing w:after="0"/>
      </w:pPr>
      <w:bookmarkStart w:id="35" w:name="_ENREF_11"/>
      <w:r w:rsidRPr="002B59DE">
        <w:t xml:space="preserve">Fanjul-Fernandez, M., V. Quesada, R. Cabanillas, J. Cadinanos, T. Fontanil, A. Obaya, A. J. Ramsay, J. L. Llorente, A. Astudillo, S. Cal and C. Lopez-Otin (2013). "Cell-cell adhesion genes CTNNA2 and CTNNA3 are tumour suppressors frequently mutated in laryngeal carcinomas." </w:t>
      </w:r>
      <w:r w:rsidRPr="002B59DE">
        <w:rPr>
          <w:u w:val="single"/>
        </w:rPr>
        <w:t>Nat Commun</w:t>
      </w:r>
      <w:r w:rsidRPr="002B59DE">
        <w:t xml:space="preserve"> </w:t>
      </w:r>
      <w:r w:rsidRPr="002B59DE">
        <w:rPr>
          <w:b/>
        </w:rPr>
        <w:t>4</w:t>
      </w:r>
      <w:r w:rsidRPr="002B59DE">
        <w:t>: 2531.</w:t>
      </w:r>
      <w:bookmarkEnd w:id="35"/>
    </w:p>
    <w:p w:rsidR="002B59DE" w:rsidRPr="002B59DE" w:rsidRDefault="002B59DE" w:rsidP="002B59DE">
      <w:pPr>
        <w:pStyle w:val="EndNoteBibliography"/>
        <w:spacing w:after="0"/>
      </w:pPr>
      <w:bookmarkStart w:id="36" w:name="_ENREF_12"/>
      <w:r w:rsidRPr="002B59DE">
        <w:t xml:space="preserve">Ferlay, J., I. Soerjomataram, M. Ervik, R. Dikshit, S. Eser, C. Mathers, M. Rebelo, D. M. Parkin, D. Forman and F. Bray (2013). </w:t>
      </w:r>
      <w:r w:rsidRPr="002B59DE">
        <w:rPr>
          <w:u w:val="single"/>
        </w:rPr>
        <w:t>GLOBOCAN 2012 v1.0, Cancer Incidence and Mortality Worldwide: IARC CancerBase No. 11 [Internet].</w:t>
      </w:r>
      <w:r w:rsidRPr="002B59DE">
        <w:t xml:space="preserve"> Lyon, France, International Agency for Research on Cancer.</w:t>
      </w:r>
      <w:bookmarkEnd w:id="36"/>
    </w:p>
    <w:p w:rsidR="002B59DE" w:rsidRPr="002B59DE" w:rsidRDefault="002B59DE" w:rsidP="002B59DE">
      <w:pPr>
        <w:pStyle w:val="EndNoteBibliography"/>
        <w:spacing w:after="0"/>
      </w:pPr>
      <w:bookmarkStart w:id="37" w:name="_ENREF_13"/>
      <w:r w:rsidRPr="002B59DE">
        <w:t xml:space="preserve">Grundberg, E., K. S. Small, A. K. Hedman, A. C. Nica, A. Buil, S. Keildson, J. T. Bell, T. P. Yang, E. Meduri, A. Barrett, J. Nisbett, M. Sekowska, A. Wilk, S. Y. Shin, D. Glass, M. Travers, J. L. Min, S. Ring, K. Ho, G. Thorleifsson, A. Kong, U. Thorsteindottir, C. Ainali, A. S. Dimas, N. Hassanali, C. Ingle, D. Knowles, M. Krestyaninova, C. E. Lowe, P. Di Meglio, S. B. Montgomery, L. Parts, S. Potter, G. Surdulescu, L. Tsaprouni, S. Tsoka, V. Bataille, R. Durbin, F. O. Nestle, S. O'Rahilly, N. Soranzo, C. M. Lindgren, K. T. Zondervan, K. R. Ahmadi, E. E. Schadt, K. Stefansson, G. D. Smith, M. I. McCarthy, P. Deloukas, E. T. Dermitzakis and T. D. Spector (2012). "Mapping cis- and trans-regulatory effects across multiple tissues in twins." </w:t>
      </w:r>
      <w:r w:rsidRPr="002B59DE">
        <w:rPr>
          <w:u w:val="single"/>
        </w:rPr>
        <w:t>Nat Genet</w:t>
      </w:r>
      <w:r w:rsidRPr="002B59DE">
        <w:t xml:space="preserve"> </w:t>
      </w:r>
      <w:r w:rsidRPr="002B59DE">
        <w:rPr>
          <w:b/>
        </w:rPr>
        <w:t>44</w:t>
      </w:r>
      <w:r w:rsidRPr="002B59DE">
        <w:t>(10): 1084-1089.</w:t>
      </w:r>
      <w:bookmarkEnd w:id="37"/>
    </w:p>
    <w:p w:rsidR="002B59DE" w:rsidRPr="002B59DE" w:rsidRDefault="002B59DE" w:rsidP="002B59DE">
      <w:pPr>
        <w:pStyle w:val="EndNoteBibliography"/>
        <w:spacing w:after="0"/>
      </w:pPr>
      <w:bookmarkStart w:id="38" w:name="_ENREF_14"/>
      <w:r w:rsidRPr="002B59DE">
        <w:t xml:space="preserve">Hackert, T. and M. W. Buchler (2013). "Pancreatic cancer: advances in treatment, results and limitations." </w:t>
      </w:r>
      <w:r w:rsidRPr="002B59DE">
        <w:rPr>
          <w:u w:val="single"/>
        </w:rPr>
        <w:t>Dig Dis</w:t>
      </w:r>
      <w:r w:rsidRPr="002B59DE">
        <w:t xml:space="preserve"> </w:t>
      </w:r>
      <w:r w:rsidRPr="002B59DE">
        <w:rPr>
          <w:b/>
        </w:rPr>
        <w:t>31</w:t>
      </w:r>
      <w:r w:rsidRPr="002B59DE">
        <w:t>(1): 51-56.</w:t>
      </w:r>
      <w:bookmarkEnd w:id="38"/>
    </w:p>
    <w:p w:rsidR="002B59DE" w:rsidRPr="002B59DE" w:rsidRDefault="002B59DE" w:rsidP="002B59DE">
      <w:pPr>
        <w:pStyle w:val="EndNoteBibliography"/>
        <w:spacing w:after="0"/>
      </w:pPr>
      <w:bookmarkStart w:id="39" w:name="_ENREF_15"/>
      <w:r w:rsidRPr="002B59DE">
        <w:t xml:space="preserve">Hidalgo, M. (2010). "Pancreatic cancer." </w:t>
      </w:r>
      <w:r w:rsidRPr="002B59DE">
        <w:rPr>
          <w:u w:val="single"/>
        </w:rPr>
        <w:t>N Engl J Med</w:t>
      </w:r>
      <w:r w:rsidRPr="002B59DE">
        <w:t xml:space="preserve"> </w:t>
      </w:r>
      <w:r w:rsidRPr="002B59DE">
        <w:rPr>
          <w:b/>
        </w:rPr>
        <w:t>362</w:t>
      </w:r>
      <w:r w:rsidRPr="002B59DE">
        <w:t>(17): 1605-1617.</w:t>
      </w:r>
      <w:bookmarkEnd w:id="39"/>
    </w:p>
    <w:p w:rsidR="002B59DE" w:rsidRPr="002B59DE" w:rsidRDefault="002B59DE" w:rsidP="002B59DE">
      <w:pPr>
        <w:pStyle w:val="EndNoteBibliography"/>
        <w:spacing w:after="0"/>
      </w:pPr>
      <w:bookmarkStart w:id="40" w:name="_ENREF_16"/>
      <w:r w:rsidRPr="002B59DE">
        <w:t xml:space="preserve">Husing, A., F. Canzian, L. Beckmann, M. Garcia-Closas, W. R. Diver, M. J. Thun, C. D. Berg, R. N. Hoover, R. G. Ziegler, J. D. Figueroa, C. Isaacs, A. Olsen, V. Viallon, H. Boeing, G. Masala, D. Trichopoulos, P. H. Peeters, E. Lund, E. Ardanaz, K. T. Khaw, P. Lenner, L. N. Kolonel, D. O. Stram, L. Le Marchand, C. A. McCarty, J. E. Buring, I. M. Lee, S. Zhang, S. Lindstrom, S. E. Hankinson, E. Riboli, D. J. Hunter, B. E. Henderson, S. J. Chanock, C. A. Haiman, P. Kraft and R. Kaaks (2012). "Prediction of breast cancer risk by genetic risk factors, overall and by hormone receptor status." </w:t>
      </w:r>
      <w:r w:rsidRPr="002B59DE">
        <w:rPr>
          <w:u w:val="single"/>
        </w:rPr>
        <w:t>J Med Genet</w:t>
      </w:r>
      <w:r w:rsidRPr="002B59DE">
        <w:t xml:space="preserve"> </w:t>
      </w:r>
      <w:r w:rsidRPr="002B59DE">
        <w:rPr>
          <w:b/>
        </w:rPr>
        <w:t>49</w:t>
      </w:r>
      <w:r w:rsidRPr="002B59DE">
        <w:t>(9): 601-608.</w:t>
      </w:r>
      <w:bookmarkEnd w:id="40"/>
    </w:p>
    <w:p w:rsidR="002B59DE" w:rsidRPr="002B59DE" w:rsidRDefault="002B59DE" w:rsidP="002B59DE">
      <w:pPr>
        <w:pStyle w:val="EndNoteBibliography"/>
        <w:spacing w:after="0"/>
      </w:pPr>
      <w:bookmarkStart w:id="41" w:name="_ENREF_17"/>
      <w:r w:rsidRPr="002B59DE">
        <w:lastRenderedPageBreak/>
        <w:t xml:space="preserve">Li, D., H. Liu, L. Jiao, D. Z. Chang, G. Beinart, R. A. Wolff, D. B. Evans, M. M. Hassan and J. L. Abbruzzese (2006). "Significant effect of homologous recombination DNA repair gene polymorphisms on pancreatic cancer survival." </w:t>
      </w:r>
      <w:r w:rsidRPr="002B59DE">
        <w:rPr>
          <w:u w:val="single"/>
        </w:rPr>
        <w:t>Cancer Res</w:t>
      </w:r>
      <w:r w:rsidRPr="002B59DE">
        <w:t xml:space="preserve"> </w:t>
      </w:r>
      <w:r w:rsidRPr="002B59DE">
        <w:rPr>
          <w:b/>
        </w:rPr>
        <w:t>66</w:t>
      </w:r>
      <w:r w:rsidRPr="002B59DE">
        <w:t>(6): 3323-3330.</w:t>
      </w:r>
      <w:bookmarkEnd w:id="41"/>
    </w:p>
    <w:p w:rsidR="002B59DE" w:rsidRPr="002B59DE" w:rsidRDefault="002B59DE" w:rsidP="002B59DE">
      <w:pPr>
        <w:pStyle w:val="EndNoteBibliography"/>
        <w:spacing w:after="0"/>
      </w:pPr>
      <w:bookmarkStart w:id="42" w:name="_ENREF_18"/>
      <w:r w:rsidRPr="002B59DE">
        <w:t xml:space="preserve">Li, H., R. J. Zhou, G. Q. Zhang and J. P. Xu (2013). "Clinical significance of RUNX2 expression in patients with nonsmall cell lung cancer: a 5-year follow-up study." </w:t>
      </w:r>
      <w:r w:rsidRPr="002B59DE">
        <w:rPr>
          <w:u w:val="single"/>
        </w:rPr>
        <w:t>Tumour Biol</w:t>
      </w:r>
      <w:r w:rsidRPr="002B59DE">
        <w:t xml:space="preserve"> </w:t>
      </w:r>
      <w:r w:rsidRPr="002B59DE">
        <w:rPr>
          <w:b/>
        </w:rPr>
        <w:t>34</w:t>
      </w:r>
      <w:r w:rsidRPr="002B59DE">
        <w:t>(3): 1807-1812.</w:t>
      </w:r>
      <w:bookmarkEnd w:id="42"/>
    </w:p>
    <w:p w:rsidR="002B59DE" w:rsidRPr="002B59DE" w:rsidRDefault="002B59DE" w:rsidP="002B59DE">
      <w:pPr>
        <w:pStyle w:val="EndNoteBibliography"/>
        <w:spacing w:after="0"/>
      </w:pPr>
      <w:bookmarkStart w:id="43" w:name="_ENREF_19"/>
      <w:r w:rsidRPr="002B59DE">
        <w:t xml:space="preserve">Li, W., S. Xu, S. Lin and W. Zhao (2012). "Overexpression of runt-related transcription factor-2 is associated with advanced tumor progression and poor prognosis in epithelial ovarian cancer." </w:t>
      </w:r>
      <w:r w:rsidRPr="002B59DE">
        <w:rPr>
          <w:u w:val="single"/>
        </w:rPr>
        <w:t>J Biomed Biotechnol</w:t>
      </w:r>
      <w:r w:rsidRPr="002B59DE">
        <w:t xml:space="preserve"> </w:t>
      </w:r>
      <w:r w:rsidRPr="002B59DE">
        <w:rPr>
          <w:b/>
        </w:rPr>
        <w:t>2012</w:t>
      </w:r>
      <w:r w:rsidRPr="002B59DE">
        <w:t>: 456534.</w:t>
      </w:r>
      <w:bookmarkEnd w:id="43"/>
    </w:p>
    <w:p w:rsidR="002B59DE" w:rsidRPr="002B59DE" w:rsidRDefault="002B59DE" w:rsidP="002B59DE">
      <w:pPr>
        <w:pStyle w:val="EndNoteBibliography"/>
        <w:spacing w:after="0"/>
      </w:pPr>
      <w:bookmarkStart w:id="44" w:name="_ENREF_20"/>
      <w:r w:rsidRPr="002B59DE">
        <w:t xml:space="preserve">Okazaki, T., M. Javle, M. Tanaka, J. L. Abbruzzese and D. Li (2010). "Single nucleotide polymorphisms of gemcitabine metabolic genes and pancreatic cancer survival and drug toxicity." </w:t>
      </w:r>
      <w:r w:rsidRPr="002B59DE">
        <w:rPr>
          <w:u w:val="single"/>
        </w:rPr>
        <w:t>Clin Cancer Res</w:t>
      </w:r>
      <w:r w:rsidRPr="002B59DE">
        <w:t xml:space="preserve"> </w:t>
      </w:r>
      <w:r w:rsidRPr="002B59DE">
        <w:rPr>
          <w:b/>
        </w:rPr>
        <w:t>16</w:t>
      </w:r>
      <w:r w:rsidRPr="002B59DE">
        <w:t>(1): 320-329.</w:t>
      </w:r>
      <w:bookmarkEnd w:id="44"/>
    </w:p>
    <w:p w:rsidR="002B59DE" w:rsidRPr="002B59DE" w:rsidRDefault="002B59DE" w:rsidP="002B59DE">
      <w:pPr>
        <w:pStyle w:val="EndNoteBibliography"/>
        <w:spacing w:after="0"/>
      </w:pPr>
      <w:bookmarkStart w:id="45" w:name="_ENREF_21"/>
      <w:r w:rsidRPr="002B59DE">
        <w:t xml:space="preserve">Onodera, Y., Y. Miki, T. Suzuki, K. Takagi, J. Akahira, T. Sakyu, M. Watanabe, S. Inoue, T. Ishida, N. Ohuchi and H. Sasano (2010). "Runx2 in human breast carcinoma: its potential roles in cancer progression." </w:t>
      </w:r>
      <w:r w:rsidRPr="002B59DE">
        <w:rPr>
          <w:u w:val="single"/>
        </w:rPr>
        <w:t>Cancer Sci</w:t>
      </w:r>
      <w:r w:rsidRPr="002B59DE">
        <w:t xml:space="preserve"> </w:t>
      </w:r>
      <w:r w:rsidRPr="002B59DE">
        <w:rPr>
          <w:b/>
        </w:rPr>
        <w:t>101</w:t>
      </w:r>
      <w:r w:rsidRPr="002B59DE">
        <w:t>(12): 2670-2675.</w:t>
      </w:r>
      <w:bookmarkEnd w:id="45"/>
    </w:p>
    <w:p w:rsidR="002B59DE" w:rsidRPr="002B59DE" w:rsidRDefault="002B59DE" w:rsidP="002B59DE">
      <w:pPr>
        <w:pStyle w:val="EndNoteBibliography"/>
        <w:spacing w:after="0"/>
      </w:pPr>
      <w:bookmarkStart w:id="46" w:name="_ENREF_22"/>
      <w:r w:rsidRPr="002B59DE">
        <w:t xml:space="preserve">Reid-Lombardo, K. M., B. L. Fridley, W. R. Bamlet, J. M. Cunningham, M. G. Sarr and G. M. Petersen (2013). "Survival is associated with genetic variation in inflammatory pathway genes among patients with resected and unresected pancreatic cancer." </w:t>
      </w:r>
      <w:r w:rsidRPr="002B59DE">
        <w:rPr>
          <w:u w:val="single"/>
        </w:rPr>
        <w:t>Ann Surg</w:t>
      </w:r>
      <w:r w:rsidRPr="002B59DE">
        <w:t xml:space="preserve"> </w:t>
      </w:r>
      <w:r w:rsidRPr="002B59DE">
        <w:rPr>
          <w:b/>
        </w:rPr>
        <w:t>257</w:t>
      </w:r>
      <w:r w:rsidRPr="002B59DE">
        <w:t>(6): 1096-1102.</w:t>
      </w:r>
      <w:bookmarkEnd w:id="46"/>
    </w:p>
    <w:p w:rsidR="002B59DE" w:rsidRPr="002B59DE" w:rsidRDefault="002B59DE" w:rsidP="002B59DE">
      <w:pPr>
        <w:pStyle w:val="EndNoteBibliography"/>
        <w:spacing w:after="0"/>
      </w:pPr>
      <w:bookmarkStart w:id="47" w:name="_ENREF_23"/>
      <w:r w:rsidRPr="002B59DE">
        <w:t xml:space="preserve">Rizzato, C., D. Campa, N. Giese, J. Werner, P. S. Rachakonda, R. Kumar, M. Schanne, W. Greenhalf, E. Costello, K. T. Khaw, T. J. Key, A. Siddiq, J. Lorenzo-Bermejo, B. Burwinkel, J. P. Neoptolemos, M. W. Buchler, J. D. Hoheisel, A. Bauer and F. Canzian (2011). "Pancreatic cancer susceptibility loci and their role in survival." </w:t>
      </w:r>
      <w:r w:rsidRPr="002B59DE">
        <w:rPr>
          <w:u w:val="single"/>
        </w:rPr>
        <w:t>PLoS One</w:t>
      </w:r>
      <w:r w:rsidRPr="002B59DE">
        <w:t xml:space="preserve"> </w:t>
      </w:r>
      <w:r w:rsidRPr="002B59DE">
        <w:rPr>
          <w:b/>
        </w:rPr>
        <w:t>6</w:t>
      </w:r>
      <w:r w:rsidRPr="002B59DE">
        <w:t>(11): e27921.</w:t>
      </w:r>
      <w:bookmarkEnd w:id="47"/>
    </w:p>
    <w:p w:rsidR="002B59DE" w:rsidRPr="002B59DE" w:rsidRDefault="002B59DE" w:rsidP="002B59DE">
      <w:pPr>
        <w:pStyle w:val="EndNoteBibliography"/>
        <w:spacing w:after="0"/>
      </w:pPr>
      <w:bookmarkStart w:id="48" w:name="_ENREF_24"/>
      <w:r w:rsidRPr="002B59DE">
        <w:t xml:space="preserve">Sadikovic, B., P. Thorner, S. Chilton-Macneill, J. W. Martin, N. K. Cervigne, J. Squire and M. Zielenska (2010). "Expression analysis of genes associated with human osteosarcoma tumors shows correlation of RUNX2 overexpression with poor response to chemotherapy." </w:t>
      </w:r>
      <w:r w:rsidRPr="002B59DE">
        <w:rPr>
          <w:u w:val="single"/>
        </w:rPr>
        <w:t>BMC Cancer</w:t>
      </w:r>
      <w:r w:rsidRPr="002B59DE">
        <w:t xml:space="preserve"> </w:t>
      </w:r>
      <w:r w:rsidRPr="002B59DE">
        <w:rPr>
          <w:b/>
        </w:rPr>
        <w:t>10</w:t>
      </w:r>
      <w:r w:rsidRPr="002B59DE">
        <w:t>: 202.</w:t>
      </w:r>
      <w:bookmarkEnd w:id="48"/>
    </w:p>
    <w:p w:rsidR="002B59DE" w:rsidRPr="002B59DE" w:rsidRDefault="002B59DE" w:rsidP="002B59DE">
      <w:pPr>
        <w:pStyle w:val="EndNoteBibliography"/>
        <w:spacing w:after="0"/>
      </w:pPr>
      <w:bookmarkStart w:id="49" w:name="_ENREF_25"/>
      <w:r w:rsidRPr="002B59DE">
        <w:t xml:space="preserve">Sase, T., T. Suzuki, K. Miura, K. Shiiba, I. Sato, Y. Nakamura, K. Takagi, Y. Onodera, Y. Miki, M. Watanabe, K. Ishida, S. Ohnuma, H. Sasaki, R. Sato, H. Karasawa, C. Shibata, M. Unno, I. Sasaki and H. Sasano (2012). "Runt-related transcription factor 2 in human colon carcinoma: a potent prognostic factor associated with estrogen receptor." </w:t>
      </w:r>
      <w:r w:rsidRPr="002B59DE">
        <w:rPr>
          <w:u w:val="single"/>
        </w:rPr>
        <w:t>Int J Cancer</w:t>
      </w:r>
      <w:r w:rsidRPr="002B59DE">
        <w:t xml:space="preserve"> </w:t>
      </w:r>
      <w:r w:rsidRPr="002B59DE">
        <w:rPr>
          <w:b/>
        </w:rPr>
        <w:t>131</w:t>
      </w:r>
      <w:r w:rsidRPr="002B59DE">
        <w:t>(10): 2284-2293.</w:t>
      </w:r>
      <w:bookmarkEnd w:id="49"/>
    </w:p>
    <w:p w:rsidR="002B59DE" w:rsidRPr="002B59DE" w:rsidRDefault="002B59DE" w:rsidP="002B59DE">
      <w:pPr>
        <w:pStyle w:val="EndNoteBibliography"/>
        <w:spacing w:after="0"/>
      </w:pPr>
      <w:bookmarkStart w:id="50" w:name="_ENREF_26"/>
      <w:r w:rsidRPr="002B59DE">
        <w:t xml:space="preserve">Sivaprasad, S., B. Govardhan, R. Harithakrishna, G. Venkat Rao, R. Pradeep, B. Kunal, N. Ramakrishna, S. Anuradha and D. N. Reddy (2013). "Association of vascular endothelial growth factor (VEGF) gene polymorphism and increased serum VEGF concentration with pancreatic adenocarcinoma." </w:t>
      </w:r>
      <w:r w:rsidRPr="002B59DE">
        <w:rPr>
          <w:u w:val="single"/>
        </w:rPr>
        <w:t>Pancreatology</w:t>
      </w:r>
      <w:r w:rsidRPr="002B59DE">
        <w:t xml:space="preserve"> </w:t>
      </w:r>
      <w:r w:rsidRPr="002B59DE">
        <w:rPr>
          <w:b/>
        </w:rPr>
        <w:t>13</w:t>
      </w:r>
      <w:r w:rsidRPr="002B59DE">
        <w:t>(3): 267-272.</w:t>
      </w:r>
      <w:bookmarkEnd w:id="50"/>
    </w:p>
    <w:p w:rsidR="002B59DE" w:rsidRPr="002B59DE" w:rsidRDefault="002B59DE" w:rsidP="002B59DE">
      <w:pPr>
        <w:pStyle w:val="EndNoteBibliography"/>
        <w:spacing w:after="0"/>
      </w:pPr>
      <w:bookmarkStart w:id="51" w:name="_ENREF_27"/>
      <w:r w:rsidRPr="002B59DE">
        <w:t xml:space="preserve">Stranger, B. E., S. B. Montgomery, A. S. Dimas, L. Parts, O. Stegle, C. E. Ingle, M. Sekowska, G. D. Smith, D. Evans, M. Gutierrez-Arcelus, A. Price, T. Raj, J. Nisbett, A. C. Nica, C. Beazley, R. Durbin, P. Deloukas and E. T. Dermitzakis (2012). "Patterns of cis regulatory variation in diverse human populations." </w:t>
      </w:r>
      <w:r w:rsidRPr="002B59DE">
        <w:rPr>
          <w:u w:val="single"/>
        </w:rPr>
        <w:t>PLoS genetics</w:t>
      </w:r>
      <w:r w:rsidRPr="002B59DE">
        <w:t xml:space="preserve"> </w:t>
      </w:r>
      <w:r w:rsidRPr="002B59DE">
        <w:rPr>
          <w:b/>
        </w:rPr>
        <w:t>8</w:t>
      </w:r>
      <w:r w:rsidRPr="002B59DE">
        <w:t>(4): e1002639.</w:t>
      </w:r>
      <w:bookmarkEnd w:id="51"/>
    </w:p>
    <w:p w:rsidR="002B59DE" w:rsidRPr="002B59DE" w:rsidRDefault="002B59DE" w:rsidP="002B59DE">
      <w:pPr>
        <w:pStyle w:val="EndNoteBibliography"/>
        <w:spacing w:after="0"/>
      </w:pPr>
      <w:bookmarkStart w:id="52" w:name="_ENREF_28"/>
      <w:r w:rsidRPr="002B59DE">
        <w:t xml:space="preserve">Uemura, M. and M. Takeichi (2006). "Alpha N-catenin deficiency causes defects in axon migration and nuclear organization in restricted regions of the mouse brain." </w:t>
      </w:r>
      <w:r w:rsidRPr="002B59DE">
        <w:rPr>
          <w:u w:val="single"/>
        </w:rPr>
        <w:t>Dev Dyn</w:t>
      </w:r>
      <w:r w:rsidRPr="002B59DE">
        <w:t xml:space="preserve"> </w:t>
      </w:r>
      <w:r w:rsidRPr="002B59DE">
        <w:rPr>
          <w:b/>
        </w:rPr>
        <w:t>235</w:t>
      </w:r>
      <w:r w:rsidRPr="002B59DE">
        <w:t>(9): 2559-2566.</w:t>
      </w:r>
      <w:bookmarkEnd w:id="52"/>
    </w:p>
    <w:p w:rsidR="002B59DE" w:rsidRPr="002B59DE" w:rsidRDefault="002B59DE" w:rsidP="002B59DE">
      <w:pPr>
        <w:pStyle w:val="EndNoteBibliography"/>
        <w:spacing w:after="0"/>
      </w:pPr>
      <w:bookmarkStart w:id="53" w:name="_ENREF_29"/>
      <w:r w:rsidRPr="002B59DE">
        <w:t xml:space="preserve">Uzunoglu, F. G., J. Kolbe, H. Wikman, C. Gungor, B. A. Bohn, M. F. Nentwich, M. Reeh, A. M. Konig, M. Bockhorn, A. Kutup, O. Mann, J. R. Izbicki and Y. K. Vashist (2013). "VEGFR-2, CXCR-2 and PAR-1 germline polymorphisms as predictors of survival in pancreatic carcinoma." </w:t>
      </w:r>
      <w:r w:rsidRPr="002B59DE">
        <w:rPr>
          <w:u w:val="single"/>
        </w:rPr>
        <w:t>Ann Oncol</w:t>
      </w:r>
      <w:r w:rsidRPr="002B59DE">
        <w:t xml:space="preserve"> </w:t>
      </w:r>
      <w:r w:rsidRPr="002B59DE">
        <w:rPr>
          <w:b/>
        </w:rPr>
        <w:t>24</w:t>
      </w:r>
      <w:r w:rsidRPr="002B59DE">
        <w:t>(5): 1282-1290.</w:t>
      </w:r>
      <w:bookmarkEnd w:id="53"/>
    </w:p>
    <w:p w:rsidR="002B59DE" w:rsidRPr="002B59DE" w:rsidRDefault="002B59DE" w:rsidP="002B59DE">
      <w:pPr>
        <w:pStyle w:val="EndNoteBibliography"/>
        <w:spacing w:after="0"/>
      </w:pPr>
      <w:bookmarkStart w:id="54" w:name="_ENREF_30"/>
      <w:r w:rsidRPr="002B59DE">
        <w:t xml:space="preserve">Ward, L. D. and M. Kellis (2012). "HaploReg: a resource for exploring chromatin states, conservation, and regulatory motif alterations within sets of genetically linked variants." </w:t>
      </w:r>
      <w:r w:rsidRPr="002B59DE">
        <w:rPr>
          <w:u w:val="single"/>
        </w:rPr>
        <w:t>Nucleic Acids Res</w:t>
      </w:r>
      <w:r w:rsidRPr="002B59DE">
        <w:t xml:space="preserve"> </w:t>
      </w:r>
      <w:r w:rsidRPr="002B59DE">
        <w:rPr>
          <w:b/>
        </w:rPr>
        <w:t>40</w:t>
      </w:r>
      <w:r w:rsidRPr="002B59DE">
        <w:t>(Database issue): D930-934.</w:t>
      </w:r>
      <w:bookmarkEnd w:id="54"/>
    </w:p>
    <w:p w:rsidR="002B59DE" w:rsidRPr="002B59DE" w:rsidRDefault="002B59DE" w:rsidP="002B59DE">
      <w:pPr>
        <w:pStyle w:val="EndNoteBibliography"/>
        <w:spacing w:after="0"/>
      </w:pPr>
      <w:bookmarkStart w:id="55" w:name="_ENREF_31"/>
      <w:r w:rsidRPr="002B59DE">
        <w:t xml:space="preserve">Willis, J. A., S. H. Olson, I. Orlow, S. Mukherjee, R. R. McWilliams, R. C. Kurtz and R. J. Klein (2012). "A replication study and genome-wide scan of single-nucleotide polymorphisms associated with pancreatic cancer risk and overall survival." </w:t>
      </w:r>
      <w:r w:rsidRPr="002B59DE">
        <w:rPr>
          <w:u w:val="single"/>
        </w:rPr>
        <w:t>Clin Cancer Res</w:t>
      </w:r>
      <w:r w:rsidRPr="002B59DE">
        <w:t xml:space="preserve"> </w:t>
      </w:r>
      <w:r w:rsidRPr="002B59DE">
        <w:rPr>
          <w:b/>
        </w:rPr>
        <w:t>18</w:t>
      </w:r>
      <w:r w:rsidRPr="002B59DE">
        <w:t>(14): 3942-3951.</w:t>
      </w:r>
      <w:bookmarkEnd w:id="55"/>
    </w:p>
    <w:p w:rsidR="002B59DE" w:rsidRPr="002B59DE" w:rsidRDefault="002B59DE" w:rsidP="002B59DE">
      <w:pPr>
        <w:pStyle w:val="EndNoteBibliography"/>
        <w:spacing w:after="0"/>
      </w:pPr>
      <w:bookmarkStart w:id="56" w:name="_ENREF_32"/>
      <w:r w:rsidRPr="002B59DE">
        <w:t xml:space="preserve">Wu, C., P. Kraft, R. Stolzenberg-Solomon, E. Steplowski, M. Brotzman, M. Xu, P. Mudgal, L. Amundadottir, A. A. Arslan, H. B. Bueno-de-Mesquita, M. Gross, K. Helzlsouer, E. J. Jacobs, C. Kooperberg, G. M. Petersen, W. Zheng, D. Albanes, M. C. Boutron-Ruault, J. E. Buring, F. Canzian, G. Cao, E. J. Duell, J. W. Elena, J. M. Gaziano, E. L. Giovannucci, G. Hallmans, A. Hutchinson, D. J. Hunter, M. Jenab, G. Jiang, K. T. Khaw, A. Lacroix, Z. Li, J. B. Mendelsohn, S. Panico, A. V. Patel, Z. R. Qian, E. Riboli, H. Sesso, H. Shen, X. O. Shu, A. Tjonneland, G. S. Tobias, D. Trichopoulos, J. Virtamo, K. Visvanathan, J. Wactawski-Wende, C. Wang, K. Yu, A. Zeleniuch-Jacquotte, S. Chanock, R. Hoover, P. Hartge, C. S. Fuchs, D. Lin and B. M. Wolpin (2012). "Genome-wide association study of survival in patients with pancreatic adenocarcinoma." </w:t>
      </w:r>
      <w:r w:rsidRPr="002B59DE">
        <w:rPr>
          <w:u w:val="single"/>
        </w:rPr>
        <w:t>Gut</w:t>
      </w:r>
      <w:r w:rsidRPr="002B59DE">
        <w:t>.</w:t>
      </w:r>
      <w:bookmarkEnd w:id="56"/>
    </w:p>
    <w:p w:rsidR="002B59DE" w:rsidRPr="002B59DE" w:rsidRDefault="002B59DE" w:rsidP="002B59DE">
      <w:pPr>
        <w:pStyle w:val="EndNoteBibliography"/>
      </w:pPr>
      <w:bookmarkStart w:id="57" w:name="_ENREF_33"/>
      <w:r w:rsidRPr="002B59DE">
        <w:t xml:space="preserve">Yang, T. P., C. Beazley, S. B. Montgomery, A. S. Dimas, M. Gutierrez-Arcelus, B. E. Stranger, P. Deloukas and E. T. Dermitzakis (2010). "Genevar: a database and Java application for the analysis and visualization of SNP-gene associations in eQTL studies." </w:t>
      </w:r>
      <w:r w:rsidRPr="002B59DE">
        <w:rPr>
          <w:u w:val="single"/>
        </w:rPr>
        <w:t>Bioinformatics</w:t>
      </w:r>
      <w:r w:rsidRPr="002B59DE">
        <w:t xml:space="preserve"> </w:t>
      </w:r>
      <w:r w:rsidRPr="002B59DE">
        <w:rPr>
          <w:b/>
        </w:rPr>
        <w:t>26</w:t>
      </w:r>
      <w:r w:rsidRPr="002B59DE">
        <w:t>(19): 2474-2476.</w:t>
      </w:r>
      <w:bookmarkEnd w:id="57"/>
    </w:p>
    <w:p w:rsidR="0091445E" w:rsidRDefault="00486390" w:rsidP="0091445E">
      <w:pPr>
        <w:autoSpaceDE w:val="0"/>
        <w:autoSpaceDN w:val="0"/>
        <w:adjustRightInd w:val="0"/>
        <w:spacing w:after="0" w:line="240" w:lineRule="auto"/>
        <w:jc w:val="both"/>
        <w:rPr>
          <w:rFonts w:ascii="Times New Roman" w:hAnsi="Times New Roman"/>
          <w:bCs/>
          <w:sz w:val="28"/>
          <w:szCs w:val="28"/>
          <w:lang w:val="en-GB"/>
        </w:rPr>
      </w:pPr>
      <w:r>
        <w:rPr>
          <w:rFonts w:ascii="Times New Roman" w:hAnsi="Times New Roman"/>
          <w:bCs/>
          <w:sz w:val="28"/>
          <w:szCs w:val="28"/>
          <w:lang w:val="en-GB"/>
        </w:rPr>
        <w:fldChar w:fldCharType="end"/>
      </w:r>
    </w:p>
    <w:p w:rsidR="0091445E" w:rsidRPr="0091445E" w:rsidRDefault="0091445E" w:rsidP="006939B6">
      <w:pPr>
        <w:spacing w:after="0" w:line="360" w:lineRule="auto"/>
        <w:jc w:val="both"/>
        <w:outlineLvl w:val="0"/>
        <w:rPr>
          <w:rFonts w:ascii="Times New Roman" w:hAnsi="Times New Roman"/>
          <w:bCs/>
          <w:sz w:val="28"/>
          <w:szCs w:val="28"/>
          <w:lang w:val="en-GB"/>
        </w:rPr>
      </w:pPr>
    </w:p>
    <w:p w:rsidR="00BF7081" w:rsidRDefault="00BF7081">
      <w:pPr>
        <w:spacing w:after="0" w:line="240" w:lineRule="auto"/>
        <w:rPr>
          <w:rFonts w:ascii="Times New Roman" w:hAnsi="Times New Roman"/>
          <w:bCs/>
          <w:sz w:val="28"/>
          <w:szCs w:val="28"/>
          <w:lang w:val="en-GB"/>
        </w:rPr>
      </w:pPr>
      <w:r>
        <w:rPr>
          <w:rFonts w:ascii="Times New Roman" w:hAnsi="Times New Roman"/>
          <w:bCs/>
          <w:sz w:val="28"/>
          <w:szCs w:val="28"/>
          <w:lang w:val="en-GB"/>
        </w:rPr>
        <w:br w:type="page"/>
      </w:r>
    </w:p>
    <w:p w:rsidR="00BF7081" w:rsidRPr="00BF7081" w:rsidRDefault="00BF7081" w:rsidP="006939B6">
      <w:pPr>
        <w:autoSpaceDE w:val="0"/>
        <w:autoSpaceDN w:val="0"/>
        <w:adjustRightInd w:val="0"/>
        <w:spacing w:after="0" w:line="360" w:lineRule="auto"/>
        <w:jc w:val="both"/>
        <w:outlineLvl w:val="0"/>
        <w:rPr>
          <w:rFonts w:ascii="Times New Roman" w:hAnsi="Times New Roman"/>
          <w:b/>
          <w:bCs/>
          <w:sz w:val="24"/>
          <w:szCs w:val="24"/>
          <w:lang w:val="en-GB"/>
        </w:rPr>
      </w:pPr>
      <w:r w:rsidRPr="00BF7081">
        <w:rPr>
          <w:rFonts w:ascii="Times New Roman" w:hAnsi="Times New Roman"/>
          <w:b/>
          <w:sz w:val="24"/>
          <w:szCs w:val="24"/>
        </w:rPr>
        <w:lastRenderedPageBreak/>
        <w:t>Table 1.</w:t>
      </w:r>
      <w:r w:rsidRPr="00BF7081">
        <w:rPr>
          <w:rFonts w:ascii="Times New Roman" w:hAnsi="Times New Roman"/>
          <w:sz w:val="24"/>
          <w:szCs w:val="24"/>
        </w:rPr>
        <w:t xml:space="preserve"> Characteristics of 1</w:t>
      </w:r>
      <w:r w:rsidR="00640C08">
        <w:rPr>
          <w:rFonts w:ascii="Times New Roman" w:hAnsi="Times New Roman"/>
          <w:sz w:val="24"/>
          <w:szCs w:val="24"/>
        </w:rPr>
        <w:t>722</w:t>
      </w:r>
      <w:r w:rsidRPr="00BF7081">
        <w:rPr>
          <w:rFonts w:ascii="Times New Roman" w:hAnsi="Times New Roman"/>
          <w:sz w:val="24"/>
          <w:szCs w:val="24"/>
        </w:rPr>
        <w:t xml:space="preserve"> PDAC cases from PANDoRA used in this study</w:t>
      </w:r>
      <w:r w:rsidR="00C076C3">
        <w:rPr>
          <w:rFonts w:ascii="Times New Roman" w:hAnsi="Times New Roman"/>
          <w:sz w:val="24"/>
          <w:szCs w:val="24"/>
        </w:rPr>
        <w:t>.</w:t>
      </w:r>
    </w:p>
    <w:tbl>
      <w:tblPr>
        <w:tblW w:w="0" w:type="auto"/>
        <w:tblLook w:val="04A0" w:firstRow="1" w:lastRow="0" w:firstColumn="1" w:lastColumn="0" w:noHBand="0" w:noVBand="1"/>
      </w:tblPr>
      <w:tblGrid>
        <w:gridCol w:w="1930"/>
        <w:gridCol w:w="2043"/>
        <w:gridCol w:w="1003"/>
        <w:gridCol w:w="963"/>
        <w:gridCol w:w="696"/>
        <w:gridCol w:w="1003"/>
        <w:gridCol w:w="696"/>
        <w:gridCol w:w="696"/>
      </w:tblGrid>
      <w:tr w:rsidR="008974E3" w:rsidRPr="00BF7081" w:rsidTr="008974E3">
        <w:trPr>
          <w:trHeight w:val="20"/>
        </w:trPr>
        <w:tc>
          <w:tcPr>
            <w:tcW w:w="0" w:type="auto"/>
            <w:vMerge w:val="restart"/>
            <w:tcBorders>
              <w:top w:val="single" w:sz="4" w:space="0" w:color="auto"/>
              <w:left w:val="nil"/>
              <w:right w:val="nil"/>
            </w:tcBorders>
            <w:shd w:val="clear" w:color="auto" w:fill="auto"/>
            <w:noWrap/>
            <w:hideMark/>
          </w:tcPr>
          <w:p w:rsidR="008974E3" w:rsidRPr="00BF7081" w:rsidRDefault="008974E3" w:rsidP="008974E3">
            <w:pPr>
              <w:rPr>
                <w:rFonts w:ascii="Times New Roman" w:eastAsia="Times New Roman" w:hAnsi="Times New Roman"/>
                <w:b/>
                <w:color w:val="000000"/>
                <w:sz w:val="24"/>
                <w:szCs w:val="24"/>
              </w:rPr>
            </w:pPr>
            <w:commentRangeStart w:id="58"/>
            <w:r w:rsidRPr="00BF7081">
              <w:rPr>
                <w:rFonts w:ascii="Times New Roman" w:eastAsia="Times New Roman" w:hAnsi="Times New Roman"/>
                <w:b/>
                <w:color w:val="000000"/>
                <w:sz w:val="24"/>
                <w:szCs w:val="24"/>
              </w:rPr>
              <w:t>PANDoRA</w:t>
            </w:r>
            <w:commentRangeEnd w:id="58"/>
            <w:r w:rsidR="00006A75">
              <w:rPr>
                <w:rStyle w:val="CommentReference"/>
              </w:rPr>
              <w:commentReference w:id="58"/>
            </w:r>
          </w:p>
        </w:tc>
        <w:tc>
          <w:tcPr>
            <w:tcW w:w="0" w:type="auto"/>
            <w:tcBorders>
              <w:top w:val="single" w:sz="4" w:space="0" w:color="auto"/>
              <w:left w:val="nil"/>
              <w:bottom w:val="single" w:sz="4" w:space="0" w:color="auto"/>
              <w:right w:val="nil"/>
            </w:tcBorders>
            <w:shd w:val="clear" w:color="auto" w:fill="auto"/>
            <w:noWrap/>
            <w:vAlign w:val="bottom"/>
            <w:hideMark/>
          </w:tcPr>
          <w:p w:rsidR="008974E3" w:rsidRPr="00BF7081" w:rsidRDefault="008974E3" w:rsidP="00640C08">
            <w:pPr>
              <w:spacing w:after="0" w:line="240" w:lineRule="auto"/>
              <w:rPr>
                <w:rFonts w:ascii="Times New Roman" w:eastAsia="Times New Roman" w:hAnsi="Times New Roman"/>
                <w:b/>
                <w:color w:val="000000"/>
                <w:sz w:val="24"/>
                <w:szCs w:val="24"/>
              </w:rPr>
            </w:pPr>
          </w:p>
        </w:tc>
        <w:tc>
          <w:tcPr>
            <w:tcW w:w="0" w:type="auto"/>
            <w:tcBorders>
              <w:top w:val="single" w:sz="4" w:space="0" w:color="auto"/>
              <w:left w:val="nil"/>
              <w:bottom w:val="single" w:sz="4" w:space="0" w:color="auto"/>
              <w:right w:val="nil"/>
            </w:tcBorders>
            <w:shd w:val="clear" w:color="auto" w:fill="auto"/>
            <w:noWrap/>
            <w:vAlign w:val="bottom"/>
            <w:hideMark/>
          </w:tcPr>
          <w:p w:rsidR="008974E3" w:rsidRPr="00BF7081" w:rsidRDefault="008974E3" w:rsidP="00640C08">
            <w:pPr>
              <w:spacing w:after="0" w:line="240" w:lineRule="auto"/>
              <w:rPr>
                <w:rFonts w:ascii="Times New Roman" w:eastAsia="Times New Roman" w:hAnsi="Times New Roman"/>
                <w:b/>
                <w:color w:val="000000"/>
                <w:sz w:val="24"/>
                <w:szCs w:val="24"/>
              </w:rPr>
            </w:pPr>
            <w:r w:rsidRPr="00BF7081">
              <w:rPr>
                <w:rFonts w:ascii="Times New Roman" w:eastAsia="Times New Roman" w:hAnsi="Times New Roman"/>
                <w:b/>
                <w:color w:val="000000"/>
                <w:sz w:val="24"/>
                <w:szCs w:val="24"/>
              </w:rPr>
              <w:t>Male</w:t>
            </w:r>
          </w:p>
        </w:tc>
        <w:tc>
          <w:tcPr>
            <w:tcW w:w="0" w:type="auto"/>
            <w:tcBorders>
              <w:top w:val="single" w:sz="4" w:space="0" w:color="auto"/>
              <w:left w:val="nil"/>
              <w:bottom w:val="single" w:sz="4" w:space="0" w:color="auto"/>
              <w:right w:val="nil"/>
            </w:tcBorders>
            <w:shd w:val="clear" w:color="auto" w:fill="auto"/>
            <w:noWrap/>
            <w:vAlign w:val="bottom"/>
            <w:hideMark/>
          </w:tcPr>
          <w:p w:rsidR="008974E3" w:rsidRPr="00BF7081" w:rsidRDefault="008974E3" w:rsidP="00640C08">
            <w:pPr>
              <w:spacing w:after="0" w:line="240" w:lineRule="auto"/>
              <w:rPr>
                <w:rFonts w:ascii="Times New Roman" w:eastAsia="Times New Roman" w:hAnsi="Times New Roman"/>
                <w:b/>
                <w:color w:val="000000"/>
                <w:sz w:val="24"/>
                <w:szCs w:val="24"/>
              </w:rPr>
            </w:pPr>
            <w:r w:rsidRPr="00BF7081">
              <w:rPr>
                <w:rFonts w:ascii="Times New Roman" w:eastAsia="Times New Roman" w:hAnsi="Times New Roman"/>
                <w:b/>
                <w:color w:val="000000"/>
                <w:sz w:val="24"/>
                <w:szCs w:val="24"/>
              </w:rPr>
              <w:t>Female</w:t>
            </w:r>
          </w:p>
        </w:tc>
        <w:tc>
          <w:tcPr>
            <w:tcW w:w="0" w:type="auto"/>
            <w:tcBorders>
              <w:top w:val="single" w:sz="4" w:space="0" w:color="auto"/>
              <w:left w:val="nil"/>
              <w:bottom w:val="single" w:sz="4" w:space="0" w:color="auto"/>
              <w:right w:val="nil"/>
            </w:tcBorders>
            <w:shd w:val="clear" w:color="auto" w:fill="auto"/>
            <w:noWrap/>
            <w:vAlign w:val="bottom"/>
            <w:hideMark/>
          </w:tcPr>
          <w:p w:rsidR="008974E3" w:rsidRPr="00BF7081" w:rsidRDefault="008974E3" w:rsidP="00640C08">
            <w:pPr>
              <w:spacing w:after="0" w:line="240" w:lineRule="auto"/>
              <w:rPr>
                <w:rFonts w:ascii="Times New Roman" w:eastAsia="Times New Roman" w:hAnsi="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bottom"/>
            <w:hideMark/>
          </w:tcPr>
          <w:p w:rsidR="008974E3" w:rsidRPr="00BF7081" w:rsidRDefault="008974E3" w:rsidP="00640C08">
            <w:pPr>
              <w:spacing w:after="0" w:line="240" w:lineRule="auto"/>
              <w:rPr>
                <w:rFonts w:ascii="Times New Roman" w:eastAsia="Times New Roman" w:hAnsi="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bottom"/>
            <w:hideMark/>
          </w:tcPr>
          <w:p w:rsidR="008974E3" w:rsidRPr="00BF7081" w:rsidRDefault="008974E3" w:rsidP="00640C08">
            <w:pPr>
              <w:spacing w:after="0" w:line="240" w:lineRule="auto"/>
              <w:rPr>
                <w:rFonts w:ascii="Times New Roman" w:eastAsia="Times New Roman" w:hAnsi="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bottom"/>
            <w:hideMark/>
          </w:tcPr>
          <w:p w:rsidR="008974E3" w:rsidRPr="00BF7081" w:rsidRDefault="008974E3" w:rsidP="00640C08">
            <w:pPr>
              <w:spacing w:after="0" w:line="240" w:lineRule="auto"/>
              <w:rPr>
                <w:rFonts w:ascii="Times New Roman" w:eastAsia="Times New Roman" w:hAnsi="Times New Roman"/>
                <w:color w:val="000000"/>
                <w:sz w:val="24"/>
                <w:szCs w:val="24"/>
              </w:rPr>
            </w:pPr>
          </w:p>
        </w:tc>
      </w:tr>
      <w:tr w:rsidR="008974E3" w:rsidRPr="00BF7081" w:rsidTr="008974E3">
        <w:trPr>
          <w:trHeight w:val="20"/>
        </w:trPr>
        <w:tc>
          <w:tcPr>
            <w:tcW w:w="0" w:type="auto"/>
            <w:vMerge/>
            <w:tcBorders>
              <w:left w:val="nil"/>
              <w:right w:val="nil"/>
            </w:tcBorders>
            <w:shd w:val="clear" w:color="auto" w:fill="auto"/>
            <w:noWrap/>
            <w:hideMark/>
          </w:tcPr>
          <w:p w:rsidR="008974E3" w:rsidRPr="00BF7081" w:rsidRDefault="008974E3" w:rsidP="00640C08">
            <w:pPr>
              <w:spacing w:after="0" w:line="240" w:lineRule="auto"/>
              <w:rPr>
                <w:rFonts w:ascii="Times New Roman" w:eastAsia="Times New Roman" w:hAnsi="Times New Roman"/>
                <w:b/>
                <w:color w:val="000000"/>
                <w:sz w:val="24"/>
                <w:szCs w:val="24"/>
              </w:rPr>
            </w:pPr>
          </w:p>
        </w:tc>
        <w:tc>
          <w:tcPr>
            <w:tcW w:w="0" w:type="auto"/>
            <w:tcBorders>
              <w:top w:val="single" w:sz="4" w:space="0" w:color="auto"/>
              <w:left w:val="nil"/>
              <w:bottom w:val="single" w:sz="4" w:space="0" w:color="auto"/>
              <w:right w:val="nil"/>
            </w:tcBorders>
            <w:shd w:val="clear" w:color="auto" w:fill="auto"/>
            <w:noWrap/>
            <w:vAlign w:val="bottom"/>
            <w:hideMark/>
          </w:tcPr>
          <w:p w:rsidR="008974E3" w:rsidRPr="00BF7081" w:rsidRDefault="008974E3" w:rsidP="00640C08">
            <w:pPr>
              <w:spacing w:after="0" w:line="240" w:lineRule="auto"/>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Gender</w:t>
            </w:r>
          </w:p>
        </w:tc>
        <w:tc>
          <w:tcPr>
            <w:tcW w:w="0" w:type="auto"/>
            <w:tcBorders>
              <w:top w:val="single" w:sz="4" w:space="0" w:color="auto"/>
              <w:left w:val="nil"/>
              <w:bottom w:val="single" w:sz="4" w:space="0" w:color="auto"/>
              <w:right w:val="nil"/>
            </w:tcBorders>
            <w:shd w:val="clear" w:color="auto" w:fill="auto"/>
            <w:noWrap/>
            <w:vAlign w:val="bottom"/>
            <w:hideMark/>
          </w:tcPr>
          <w:p w:rsidR="008974E3" w:rsidRPr="00BF7081" w:rsidRDefault="008974E3" w:rsidP="00640C08">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1005</w:t>
            </w:r>
          </w:p>
        </w:tc>
        <w:tc>
          <w:tcPr>
            <w:tcW w:w="0" w:type="auto"/>
            <w:tcBorders>
              <w:top w:val="single" w:sz="4" w:space="0" w:color="auto"/>
              <w:left w:val="nil"/>
              <w:bottom w:val="single" w:sz="4" w:space="0" w:color="auto"/>
              <w:right w:val="nil"/>
            </w:tcBorders>
            <w:shd w:val="clear" w:color="auto" w:fill="auto"/>
            <w:noWrap/>
            <w:vAlign w:val="bottom"/>
            <w:hideMark/>
          </w:tcPr>
          <w:p w:rsidR="008974E3" w:rsidRPr="00BF7081" w:rsidRDefault="008974E3" w:rsidP="00640C08">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704</w:t>
            </w:r>
          </w:p>
        </w:tc>
        <w:tc>
          <w:tcPr>
            <w:tcW w:w="0" w:type="auto"/>
            <w:tcBorders>
              <w:top w:val="single" w:sz="4" w:space="0" w:color="auto"/>
              <w:left w:val="nil"/>
              <w:bottom w:val="single" w:sz="4" w:space="0" w:color="auto"/>
              <w:right w:val="nil"/>
            </w:tcBorders>
            <w:shd w:val="clear" w:color="auto" w:fill="auto"/>
            <w:noWrap/>
            <w:vAlign w:val="bottom"/>
            <w:hideMark/>
          </w:tcPr>
          <w:p w:rsidR="008974E3" w:rsidRPr="00BF7081" w:rsidRDefault="008974E3" w:rsidP="00640C08">
            <w:pPr>
              <w:spacing w:after="0" w:line="240" w:lineRule="auto"/>
              <w:rPr>
                <w:rFonts w:ascii="Times New Roman" w:eastAsia="Times New Roman" w:hAnsi="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bottom"/>
            <w:hideMark/>
          </w:tcPr>
          <w:p w:rsidR="008974E3" w:rsidRPr="00BF7081" w:rsidRDefault="008974E3" w:rsidP="00640C08">
            <w:pPr>
              <w:spacing w:after="0" w:line="240" w:lineRule="auto"/>
              <w:rPr>
                <w:rFonts w:ascii="Times New Roman" w:eastAsia="Times New Roman" w:hAnsi="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bottom"/>
            <w:hideMark/>
          </w:tcPr>
          <w:p w:rsidR="008974E3" w:rsidRPr="00BF7081" w:rsidRDefault="008974E3" w:rsidP="00640C08">
            <w:pPr>
              <w:spacing w:after="0" w:line="240" w:lineRule="auto"/>
              <w:rPr>
                <w:rFonts w:ascii="Times New Roman" w:eastAsia="Times New Roman" w:hAnsi="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bottom"/>
            <w:hideMark/>
          </w:tcPr>
          <w:p w:rsidR="008974E3" w:rsidRPr="00BF7081" w:rsidRDefault="008974E3" w:rsidP="00640C08">
            <w:pPr>
              <w:spacing w:after="0" w:line="240" w:lineRule="auto"/>
              <w:rPr>
                <w:rFonts w:ascii="Times New Roman" w:eastAsia="Times New Roman" w:hAnsi="Times New Roman"/>
                <w:color w:val="000000"/>
                <w:sz w:val="24"/>
                <w:szCs w:val="24"/>
              </w:rPr>
            </w:pPr>
          </w:p>
        </w:tc>
      </w:tr>
      <w:tr w:rsidR="008974E3" w:rsidRPr="00BF7081" w:rsidTr="00640C08">
        <w:trPr>
          <w:trHeight w:val="20"/>
        </w:trPr>
        <w:tc>
          <w:tcPr>
            <w:tcW w:w="0" w:type="auto"/>
            <w:vMerge/>
            <w:tcBorders>
              <w:left w:val="nil"/>
              <w:right w:val="nil"/>
            </w:tcBorders>
            <w:shd w:val="clear" w:color="auto" w:fill="auto"/>
            <w:vAlign w:val="center"/>
            <w:hideMark/>
          </w:tcPr>
          <w:p w:rsidR="008974E3" w:rsidRPr="00BF7081" w:rsidRDefault="008974E3" w:rsidP="00640C08">
            <w:pPr>
              <w:spacing w:after="0" w:line="240" w:lineRule="auto"/>
              <w:rPr>
                <w:rFonts w:ascii="Times New Roman" w:eastAsia="Times New Roman" w:hAnsi="Times New Roman"/>
                <w:b/>
                <w:color w:val="000000"/>
                <w:sz w:val="24"/>
                <w:szCs w:val="24"/>
              </w:rPr>
            </w:pPr>
          </w:p>
        </w:tc>
        <w:tc>
          <w:tcPr>
            <w:tcW w:w="0" w:type="auto"/>
            <w:tcBorders>
              <w:top w:val="single" w:sz="4" w:space="0" w:color="auto"/>
              <w:left w:val="nil"/>
              <w:bottom w:val="single" w:sz="4" w:space="0" w:color="auto"/>
              <w:right w:val="nil"/>
            </w:tcBorders>
            <w:shd w:val="clear" w:color="auto" w:fill="auto"/>
            <w:noWrap/>
            <w:vAlign w:val="bottom"/>
            <w:hideMark/>
          </w:tcPr>
          <w:p w:rsidR="008974E3" w:rsidRPr="00BF7081" w:rsidRDefault="008974E3" w:rsidP="00640C08">
            <w:pPr>
              <w:spacing w:after="0" w:line="240" w:lineRule="auto"/>
              <w:rPr>
                <w:rFonts w:ascii="Times New Roman" w:eastAsia="Times New Roman" w:hAnsi="Times New Roman"/>
                <w:b/>
                <w:color w:val="000000"/>
                <w:sz w:val="24"/>
                <w:szCs w:val="24"/>
              </w:rPr>
            </w:pPr>
          </w:p>
        </w:tc>
        <w:tc>
          <w:tcPr>
            <w:tcW w:w="0" w:type="auto"/>
            <w:tcBorders>
              <w:top w:val="single" w:sz="4" w:space="0" w:color="auto"/>
              <w:left w:val="nil"/>
              <w:bottom w:val="single" w:sz="4" w:space="0" w:color="auto"/>
              <w:right w:val="nil"/>
            </w:tcBorders>
            <w:shd w:val="clear" w:color="auto" w:fill="auto"/>
            <w:noWrap/>
            <w:vAlign w:val="bottom"/>
            <w:hideMark/>
          </w:tcPr>
          <w:p w:rsidR="008974E3" w:rsidRPr="00BF7081" w:rsidRDefault="008974E3" w:rsidP="00640C08">
            <w:pPr>
              <w:spacing w:after="0" w:line="240" w:lineRule="auto"/>
              <w:rPr>
                <w:rFonts w:ascii="Times New Roman" w:eastAsia="Times New Roman" w:hAnsi="Times New Roman"/>
                <w:b/>
                <w:color w:val="000000"/>
                <w:sz w:val="24"/>
                <w:szCs w:val="24"/>
              </w:rPr>
            </w:pPr>
            <w:r w:rsidRPr="00BF7081">
              <w:rPr>
                <w:rFonts w:ascii="Times New Roman" w:eastAsia="Times New Roman" w:hAnsi="Times New Roman"/>
                <w:b/>
                <w:color w:val="000000"/>
                <w:sz w:val="24"/>
                <w:szCs w:val="24"/>
              </w:rPr>
              <w:t>Median</w:t>
            </w:r>
          </w:p>
        </w:tc>
        <w:tc>
          <w:tcPr>
            <w:tcW w:w="0" w:type="auto"/>
            <w:tcBorders>
              <w:top w:val="single" w:sz="4" w:space="0" w:color="auto"/>
              <w:left w:val="nil"/>
              <w:bottom w:val="single" w:sz="4" w:space="0" w:color="auto"/>
              <w:right w:val="nil"/>
            </w:tcBorders>
            <w:shd w:val="clear" w:color="auto" w:fill="auto"/>
            <w:noWrap/>
            <w:vAlign w:val="bottom"/>
            <w:hideMark/>
          </w:tcPr>
          <w:p w:rsidR="008974E3" w:rsidRPr="00BF7081" w:rsidRDefault="008974E3" w:rsidP="00640C08">
            <w:pPr>
              <w:spacing w:after="0" w:line="240" w:lineRule="auto"/>
              <w:jc w:val="right"/>
              <w:rPr>
                <w:rFonts w:ascii="Times New Roman" w:eastAsia="Times New Roman" w:hAnsi="Times New Roman"/>
                <w:b/>
                <w:color w:val="000000"/>
                <w:sz w:val="24"/>
                <w:szCs w:val="24"/>
              </w:rPr>
            </w:pPr>
            <w:r w:rsidRPr="00BF7081">
              <w:rPr>
                <w:rFonts w:ascii="Times New Roman" w:eastAsia="Times New Roman" w:hAnsi="Times New Roman"/>
                <w:b/>
                <w:color w:val="000000"/>
                <w:sz w:val="24"/>
                <w:szCs w:val="24"/>
              </w:rPr>
              <w:t>25%</w:t>
            </w:r>
          </w:p>
        </w:tc>
        <w:tc>
          <w:tcPr>
            <w:tcW w:w="0" w:type="auto"/>
            <w:tcBorders>
              <w:top w:val="single" w:sz="4" w:space="0" w:color="auto"/>
              <w:left w:val="nil"/>
              <w:bottom w:val="single" w:sz="4" w:space="0" w:color="auto"/>
              <w:right w:val="nil"/>
            </w:tcBorders>
            <w:shd w:val="clear" w:color="auto" w:fill="auto"/>
            <w:noWrap/>
            <w:vAlign w:val="bottom"/>
            <w:hideMark/>
          </w:tcPr>
          <w:p w:rsidR="008974E3" w:rsidRPr="00BF7081" w:rsidRDefault="008974E3" w:rsidP="00640C08">
            <w:pPr>
              <w:spacing w:after="0" w:line="240" w:lineRule="auto"/>
              <w:jc w:val="right"/>
              <w:rPr>
                <w:rFonts w:ascii="Times New Roman" w:eastAsia="Times New Roman" w:hAnsi="Times New Roman"/>
                <w:b/>
                <w:color w:val="000000"/>
                <w:sz w:val="24"/>
                <w:szCs w:val="24"/>
              </w:rPr>
            </w:pPr>
            <w:r w:rsidRPr="00BF7081">
              <w:rPr>
                <w:rFonts w:ascii="Times New Roman" w:eastAsia="Times New Roman" w:hAnsi="Times New Roman"/>
                <w:b/>
                <w:color w:val="000000"/>
                <w:sz w:val="24"/>
                <w:szCs w:val="24"/>
              </w:rPr>
              <w:t>75%</w:t>
            </w:r>
          </w:p>
        </w:tc>
        <w:tc>
          <w:tcPr>
            <w:tcW w:w="0" w:type="auto"/>
            <w:tcBorders>
              <w:top w:val="single" w:sz="4" w:space="0" w:color="auto"/>
              <w:left w:val="nil"/>
              <w:bottom w:val="single" w:sz="4" w:space="0" w:color="auto"/>
              <w:right w:val="nil"/>
            </w:tcBorders>
            <w:shd w:val="clear" w:color="auto" w:fill="auto"/>
            <w:noWrap/>
            <w:vAlign w:val="bottom"/>
            <w:hideMark/>
          </w:tcPr>
          <w:p w:rsidR="008974E3" w:rsidRPr="00BF7081" w:rsidRDefault="008974E3" w:rsidP="00640C08">
            <w:pPr>
              <w:spacing w:after="0" w:line="240" w:lineRule="auto"/>
              <w:rPr>
                <w:rFonts w:ascii="Times New Roman" w:eastAsia="Times New Roman" w:hAnsi="Times New Roman"/>
                <w:b/>
                <w:color w:val="000000"/>
                <w:sz w:val="24"/>
                <w:szCs w:val="24"/>
              </w:rPr>
            </w:pPr>
            <w:r w:rsidRPr="00BF7081">
              <w:rPr>
                <w:rFonts w:ascii="Times New Roman" w:eastAsia="Times New Roman" w:hAnsi="Times New Roman"/>
                <w:b/>
                <w:color w:val="000000"/>
                <w:sz w:val="24"/>
                <w:szCs w:val="24"/>
              </w:rPr>
              <w:t>Median</w:t>
            </w:r>
          </w:p>
        </w:tc>
        <w:tc>
          <w:tcPr>
            <w:tcW w:w="0" w:type="auto"/>
            <w:tcBorders>
              <w:top w:val="single" w:sz="4" w:space="0" w:color="auto"/>
              <w:left w:val="nil"/>
              <w:bottom w:val="single" w:sz="4" w:space="0" w:color="auto"/>
              <w:right w:val="nil"/>
            </w:tcBorders>
            <w:shd w:val="clear" w:color="auto" w:fill="auto"/>
            <w:noWrap/>
            <w:vAlign w:val="bottom"/>
            <w:hideMark/>
          </w:tcPr>
          <w:p w:rsidR="008974E3" w:rsidRPr="00BF7081" w:rsidRDefault="008974E3" w:rsidP="00640C08">
            <w:pPr>
              <w:spacing w:after="0" w:line="240" w:lineRule="auto"/>
              <w:jc w:val="right"/>
              <w:rPr>
                <w:rFonts w:ascii="Times New Roman" w:eastAsia="Times New Roman" w:hAnsi="Times New Roman"/>
                <w:b/>
                <w:color w:val="000000"/>
                <w:sz w:val="24"/>
                <w:szCs w:val="24"/>
              </w:rPr>
            </w:pPr>
            <w:r w:rsidRPr="00BF7081">
              <w:rPr>
                <w:rFonts w:ascii="Times New Roman" w:eastAsia="Times New Roman" w:hAnsi="Times New Roman"/>
                <w:b/>
                <w:color w:val="000000"/>
                <w:sz w:val="24"/>
                <w:szCs w:val="24"/>
              </w:rPr>
              <w:t>25%</w:t>
            </w:r>
          </w:p>
        </w:tc>
        <w:tc>
          <w:tcPr>
            <w:tcW w:w="0" w:type="auto"/>
            <w:tcBorders>
              <w:top w:val="single" w:sz="4" w:space="0" w:color="auto"/>
              <w:left w:val="nil"/>
              <w:bottom w:val="single" w:sz="4" w:space="0" w:color="auto"/>
              <w:right w:val="nil"/>
            </w:tcBorders>
            <w:shd w:val="clear" w:color="auto" w:fill="auto"/>
            <w:noWrap/>
            <w:vAlign w:val="bottom"/>
            <w:hideMark/>
          </w:tcPr>
          <w:p w:rsidR="008974E3" w:rsidRPr="00BF7081" w:rsidRDefault="008974E3" w:rsidP="00640C08">
            <w:pPr>
              <w:spacing w:after="0" w:line="240" w:lineRule="auto"/>
              <w:jc w:val="right"/>
              <w:rPr>
                <w:rFonts w:ascii="Times New Roman" w:eastAsia="Times New Roman" w:hAnsi="Times New Roman"/>
                <w:b/>
                <w:color w:val="000000"/>
                <w:sz w:val="24"/>
                <w:szCs w:val="24"/>
              </w:rPr>
            </w:pPr>
            <w:r w:rsidRPr="00BF7081">
              <w:rPr>
                <w:rFonts w:ascii="Times New Roman" w:eastAsia="Times New Roman" w:hAnsi="Times New Roman"/>
                <w:b/>
                <w:color w:val="000000"/>
                <w:sz w:val="24"/>
                <w:szCs w:val="24"/>
              </w:rPr>
              <w:t>75%</w:t>
            </w:r>
          </w:p>
        </w:tc>
      </w:tr>
      <w:tr w:rsidR="008974E3" w:rsidRPr="00BF7081" w:rsidTr="00640C08">
        <w:trPr>
          <w:trHeight w:val="20"/>
        </w:trPr>
        <w:tc>
          <w:tcPr>
            <w:tcW w:w="0" w:type="auto"/>
            <w:vMerge/>
            <w:tcBorders>
              <w:left w:val="nil"/>
              <w:right w:val="nil"/>
            </w:tcBorders>
            <w:shd w:val="clear" w:color="auto" w:fill="auto"/>
            <w:vAlign w:val="center"/>
            <w:hideMark/>
          </w:tcPr>
          <w:p w:rsidR="008974E3" w:rsidRPr="00BF7081" w:rsidRDefault="008974E3" w:rsidP="00640C08">
            <w:pPr>
              <w:spacing w:after="0" w:line="240" w:lineRule="auto"/>
              <w:rPr>
                <w:rFonts w:ascii="Times New Roman" w:eastAsia="Times New Roman" w:hAnsi="Times New Roman"/>
                <w:b/>
                <w:color w:val="000000"/>
                <w:sz w:val="24"/>
                <w:szCs w:val="24"/>
              </w:rPr>
            </w:pPr>
          </w:p>
        </w:tc>
        <w:tc>
          <w:tcPr>
            <w:tcW w:w="0" w:type="auto"/>
            <w:tcBorders>
              <w:top w:val="single" w:sz="4" w:space="0" w:color="auto"/>
              <w:left w:val="nil"/>
              <w:bottom w:val="single" w:sz="4" w:space="0" w:color="auto"/>
              <w:right w:val="nil"/>
            </w:tcBorders>
            <w:shd w:val="clear" w:color="auto" w:fill="auto"/>
            <w:noWrap/>
            <w:vAlign w:val="bottom"/>
            <w:hideMark/>
          </w:tcPr>
          <w:p w:rsidR="008974E3" w:rsidRPr="00BF7081" w:rsidRDefault="008974E3" w:rsidP="00640C08">
            <w:pPr>
              <w:spacing w:after="0" w:line="240" w:lineRule="auto"/>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Age</w:t>
            </w:r>
            <w:ins w:id="59" w:author="paula" w:date="2014-08-29T10:43:00Z">
              <w:r w:rsidR="00486464">
                <w:rPr>
                  <w:rFonts w:ascii="Times New Roman" w:eastAsia="Times New Roman" w:hAnsi="Times New Roman"/>
                  <w:color w:val="000000"/>
                  <w:sz w:val="24"/>
                  <w:szCs w:val="24"/>
                </w:rPr>
                <w:t xml:space="preserve"> (yrs)</w:t>
              </w:r>
            </w:ins>
          </w:p>
        </w:tc>
        <w:tc>
          <w:tcPr>
            <w:tcW w:w="0" w:type="auto"/>
            <w:tcBorders>
              <w:top w:val="single" w:sz="4" w:space="0" w:color="auto"/>
              <w:left w:val="nil"/>
              <w:bottom w:val="single" w:sz="4" w:space="0" w:color="auto"/>
              <w:right w:val="nil"/>
            </w:tcBorders>
            <w:shd w:val="clear" w:color="auto" w:fill="auto"/>
            <w:noWrap/>
            <w:vAlign w:val="bottom"/>
            <w:hideMark/>
          </w:tcPr>
          <w:p w:rsidR="008974E3" w:rsidRPr="00BF7081" w:rsidRDefault="008974E3"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62</w:t>
            </w:r>
          </w:p>
        </w:tc>
        <w:tc>
          <w:tcPr>
            <w:tcW w:w="0" w:type="auto"/>
            <w:tcBorders>
              <w:top w:val="single" w:sz="4" w:space="0" w:color="auto"/>
              <w:left w:val="nil"/>
              <w:bottom w:val="single" w:sz="4" w:space="0" w:color="auto"/>
              <w:right w:val="nil"/>
            </w:tcBorders>
            <w:shd w:val="clear" w:color="auto" w:fill="auto"/>
            <w:noWrap/>
            <w:vAlign w:val="bottom"/>
            <w:hideMark/>
          </w:tcPr>
          <w:p w:rsidR="008974E3" w:rsidRPr="00BF7081" w:rsidRDefault="008974E3"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50</w:t>
            </w:r>
          </w:p>
        </w:tc>
        <w:tc>
          <w:tcPr>
            <w:tcW w:w="0" w:type="auto"/>
            <w:tcBorders>
              <w:top w:val="single" w:sz="4" w:space="0" w:color="auto"/>
              <w:left w:val="nil"/>
              <w:bottom w:val="single" w:sz="4" w:space="0" w:color="auto"/>
              <w:right w:val="nil"/>
            </w:tcBorders>
            <w:shd w:val="clear" w:color="auto" w:fill="auto"/>
            <w:noWrap/>
            <w:vAlign w:val="bottom"/>
            <w:hideMark/>
          </w:tcPr>
          <w:p w:rsidR="008974E3" w:rsidRPr="00BF7081" w:rsidRDefault="008974E3"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70</w:t>
            </w:r>
          </w:p>
        </w:tc>
        <w:tc>
          <w:tcPr>
            <w:tcW w:w="0" w:type="auto"/>
            <w:tcBorders>
              <w:top w:val="single" w:sz="4" w:space="0" w:color="auto"/>
              <w:left w:val="nil"/>
              <w:bottom w:val="single" w:sz="4" w:space="0" w:color="auto"/>
              <w:right w:val="nil"/>
            </w:tcBorders>
            <w:shd w:val="clear" w:color="auto" w:fill="auto"/>
            <w:noWrap/>
            <w:vAlign w:val="bottom"/>
            <w:hideMark/>
          </w:tcPr>
          <w:p w:rsidR="008974E3" w:rsidRPr="00BF7081" w:rsidRDefault="008974E3" w:rsidP="00640C08">
            <w:pPr>
              <w:spacing w:after="0" w:line="240" w:lineRule="auto"/>
              <w:rPr>
                <w:rFonts w:ascii="Times New Roman" w:eastAsia="Times New Roman" w:hAnsi="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bottom"/>
            <w:hideMark/>
          </w:tcPr>
          <w:p w:rsidR="008974E3" w:rsidRPr="00BF7081" w:rsidRDefault="008974E3" w:rsidP="00640C08">
            <w:pPr>
              <w:spacing w:after="0" w:line="240" w:lineRule="auto"/>
              <w:rPr>
                <w:rFonts w:ascii="Times New Roman" w:eastAsia="Times New Roman" w:hAnsi="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bottom"/>
            <w:hideMark/>
          </w:tcPr>
          <w:p w:rsidR="008974E3" w:rsidRPr="00BF7081" w:rsidRDefault="008974E3" w:rsidP="00640C08">
            <w:pPr>
              <w:spacing w:after="0" w:line="240" w:lineRule="auto"/>
              <w:rPr>
                <w:rFonts w:ascii="Times New Roman" w:eastAsia="Times New Roman" w:hAnsi="Times New Roman"/>
                <w:color w:val="000000"/>
                <w:sz w:val="24"/>
                <w:szCs w:val="24"/>
              </w:rPr>
            </w:pPr>
          </w:p>
        </w:tc>
      </w:tr>
      <w:tr w:rsidR="008974E3" w:rsidRPr="00BF7081" w:rsidTr="00640C08">
        <w:trPr>
          <w:trHeight w:val="20"/>
        </w:trPr>
        <w:tc>
          <w:tcPr>
            <w:tcW w:w="0" w:type="auto"/>
            <w:vMerge/>
            <w:tcBorders>
              <w:left w:val="nil"/>
            </w:tcBorders>
            <w:shd w:val="clear" w:color="auto" w:fill="auto"/>
            <w:vAlign w:val="center"/>
            <w:hideMark/>
          </w:tcPr>
          <w:p w:rsidR="008974E3" w:rsidRPr="00BF7081" w:rsidRDefault="008974E3" w:rsidP="00640C08">
            <w:pPr>
              <w:spacing w:after="0" w:line="240" w:lineRule="auto"/>
              <w:rPr>
                <w:rFonts w:ascii="Times New Roman" w:eastAsia="Times New Roman" w:hAnsi="Times New Roman"/>
                <w:b/>
                <w:color w:val="000000"/>
                <w:sz w:val="24"/>
                <w:szCs w:val="24"/>
              </w:rPr>
            </w:pPr>
          </w:p>
        </w:tc>
        <w:tc>
          <w:tcPr>
            <w:tcW w:w="0" w:type="auto"/>
            <w:tcBorders>
              <w:top w:val="single" w:sz="4" w:space="0" w:color="auto"/>
              <w:bottom w:val="single" w:sz="4" w:space="0" w:color="auto"/>
            </w:tcBorders>
            <w:shd w:val="clear" w:color="auto" w:fill="auto"/>
            <w:noWrap/>
            <w:vAlign w:val="bottom"/>
            <w:hideMark/>
          </w:tcPr>
          <w:p w:rsidR="008974E3" w:rsidRPr="00BF7081" w:rsidRDefault="008974E3" w:rsidP="00640C08">
            <w:pPr>
              <w:spacing w:after="0" w:line="240" w:lineRule="auto"/>
              <w:rPr>
                <w:rFonts w:ascii="Times New Roman" w:eastAsia="Times New Roman" w:hAnsi="Times New Roman"/>
                <w:color w:val="000000"/>
                <w:sz w:val="24"/>
                <w:szCs w:val="24"/>
              </w:rPr>
            </w:pPr>
          </w:p>
        </w:tc>
        <w:tc>
          <w:tcPr>
            <w:tcW w:w="0" w:type="auto"/>
            <w:gridSpan w:val="3"/>
            <w:tcBorders>
              <w:top w:val="single" w:sz="4" w:space="0" w:color="auto"/>
              <w:bottom w:val="single" w:sz="4" w:space="0" w:color="auto"/>
              <w:right w:val="single" w:sz="4" w:space="0" w:color="auto"/>
            </w:tcBorders>
            <w:shd w:val="clear" w:color="auto" w:fill="auto"/>
            <w:noWrap/>
            <w:vAlign w:val="bottom"/>
            <w:hideMark/>
          </w:tcPr>
          <w:p w:rsidR="008974E3" w:rsidRPr="00BF7081" w:rsidRDefault="008974E3" w:rsidP="00640C08">
            <w:pPr>
              <w:spacing w:after="0" w:line="240" w:lineRule="auto"/>
              <w:jc w:val="center"/>
              <w:rPr>
                <w:rFonts w:ascii="Times New Roman" w:eastAsia="Times New Roman" w:hAnsi="Times New Roman"/>
                <w:b/>
                <w:color w:val="000000"/>
                <w:sz w:val="24"/>
                <w:szCs w:val="24"/>
              </w:rPr>
            </w:pPr>
            <w:r w:rsidRPr="00BF7081">
              <w:rPr>
                <w:rFonts w:ascii="Times New Roman" w:eastAsia="Times New Roman" w:hAnsi="Times New Roman"/>
                <w:b/>
                <w:color w:val="000000"/>
                <w:sz w:val="24"/>
                <w:szCs w:val="24"/>
              </w:rPr>
              <w:t>Dead</w:t>
            </w:r>
          </w:p>
        </w:tc>
        <w:tc>
          <w:tcPr>
            <w:tcW w:w="0" w:type="auto"/>
            <w:gridSpan w:val="3"/>
            <w:tcBorders>
              <w:top w:val="single" w:sz="4" w:space="0" w:color="auto"/>
              <w:left w:val="single" w:sz="4" w:space="0" w:color="auto"/>
              <w:bottom w:val="single" w:sz="4" w:space="0" w:color="auto"/>
            </w:tcBorders>
            <w:shd w:val="clear" w:color="auto" w:fill="auto"/>
            <w:noWrap/>
            <w:vAlign w:val="bottom"/>
            <w:hideMark/>
          </w:tcPr>
          <w:p w:rsidR="008974E3" w:rsidRPr="00BF7081" w:rsidRDefault="008974E3" w:rsidP="00640C08">
            <w:pPr>
              <w:spacing w:after="0" w:line="240" w:lineRule="auto"/>
              <w:jc w:val="center"/>
              <w:rPr>
                <w:rFonts w:ascii="Times New Roman" w:eastAsia="Times New Roman" w:hAnsi="Times New Roman"/>
                <w:b/>
                <w:color w:val="000000"/>
                <w:sz w:val="24"/>
                <w:szCs w:val="24"/>
              </w:rPr>
            </w:pPr>
            <w:r w:rsidRPr="00BF7081">
              <w:rPr>
                <w:rFonts w:ascii="Times New Roman" w:eastAsia="Times New Roman" w:hAnsi="Times New Roman"/>
                <w:b/>
                <w:color w:val="000000"/>
                <w:sz w:val="24"/>
                <w:szCs w:val="24"/>
              </w:rPr>
              <w:t>Alive</w:t>
            </w:r>
          </w:p>
        </w:tc>
      </w:tr>
      <w:tr w:rsidR="008974E3" w:rsidRPr="00BF7081" w:rsidTr="00640C08">
        <w:trPr>
          <w:trHeight w:val="20"/>
        </w:trPr>
        <w:tc>
          <w:tcPr>
            <w:tcW w:w="0" w:type="auto"/>
            <w:vMerge/>
            <w:tcBorders>
              <w:left w:val="nil"/>
            </w:tcBorders>
            <w:shd w:val="clear" w:color="auto" w:fill="auto"/>
            <w:vAlign w:val="center"/>
            <w:hideMark/>
          </w:tcPr>
          <w:p w:rsidR="008974E3" w:rsidRPr="00BF7081" w:rsidRDefault="008974E3" w:rsidP="00640C08">
            <w:pPr>
              <w:spacing w:after="0" w:line="240" w:lineRule="auto"/>
              <w:rPr>
                <w:rFonts w:ascii="Times New Roman" w:eastAsia="Times New Roman" w:hAnsi="Times New Roman"/>
                <w:b/>
                <w:color w:val="000000"/>
                <w:sz w:val="24"/>
                <w:szCs w:val="24"/>
              </w:rPr>
            </w:pPr>
          </w:p>
        </w:tc>
        <w:tc>
          <w:tcPr>
            <w:tcW w:w="0" w:type="auto"/>
            <w:tcBorders>
              <w:top w:val="single" w:sz="4" w:space="0" w:color="auto"/>
            </w:tcBorders>
            <w:shd w:val="clear" w:color="auto" w:fill="auto"/>
            <w:noWrap/>
            <w:vAlign w:val="bottom"/>
            <w:hideMark/>
          </w:tcPr>
          <w:p w:rsidR="008974E3" w:rsidRPr="00BF7081" w:rsidRDefault="008974E3" w:rsidP="00640C08">
            <w:pPr>
              <w:spacing w:after="0" w:line="240" w:lineRule="auto"/>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N</w:t>
            </w:r>
          </w:p>
        </w:tc>
        <w:tc>
          <w:tcPr>
            <w:tcW w:w="0" w:type="auto"/>
            <w:tcBorders>
              <w:top w:val="single" w:sz="4" w:space="0" w:color="auto"/>
            </w:tcBorders>
            <w:shd w:val="clear" w:color="auto" w:fill="auto"/>
            <w:noWrap/>
            <w:vAlign w:val="bottom"/>
            <w:hideMark/>
          </w:tcPr>
          <w:p w:rsidR="008974E3" w:rsidRPr="00BF7081" w:rsidRDefault="008974E3"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1325</w:t>
            </w:r>
          </w:p>
        </w:tc>
        <w:tc>
          <w:tcPr>
            <w:tcW w:w="0" w:type="auto"/>
            <w:tcBorders>
              <w:top w:val="single" w:sz="4" w:space="0" w:color="auto"/>
            </w:tcBorders>
            <w:shd w:val="clear" w:color="auto" w:fill="auto"/>
            <w:noWrap/>
            <w:vAlign w:val="bottom"/>
            <w:hideMark/>
          </w:tcPr>
          <w:p w:rsidR="008974E3" w:rsidRPr="00BF7081" w:rsidRDefault="008974E3" w:rsidP="00640C08">
            <w:pPr>
              <w:spacing w:after="0" w:line="240" w:lineRule="auto"/>
              <w:rPr>
                <w:rFonts w:ascii="Times New Roman" w:eastAsia="Times New Roman" w:hAnsi="Times New Roman"/>
                <w:color w:val="000000"/>
                <w:sz w:val="24"/>
                <w:szCs w:val="24"/>
              </w:rPr>
            </w:pPr>
          </w:p>
        </w:tc>
        <w:tc>
          <w:tcPr>
            <w:tcW w:w="0" w:type="auto"/>
            <w:tcBorders>
              <w:top w:val="single" w:sz="4" w:space="0" w:color="auto"/>
              <w:right w:val="single" w:sz="4" w:space="0" w:color="auto"/>
            </w:tcBorders>
            <w:shd w:val="clear" w:color="auto" w:fill="auto"/>
            <w:noWrap/>
            <w:vAlign w:val="bottom"/>
            <w:hideMark/>
          </w:tcPr>
          <w:p w:rsidR="008974E3" w:rsidRPr="00BF7081" w:rsidRDefault="008974E3" w:rsidP="00640C08">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tcBorders>
            <w:shd w:val="clear" w:color="auto" w:fill="auto"/>
            <w:noWrap/>
            <w:vAlign w:val="bottom"/>
            <w:hideMark/>
          </w:tcPr>
          <w:p w:rsidR="008974E3" w:rsidRPr="00BF7081" w:rsidRDefault="008974E3"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397</w:t>
            </w:r>
          </w:p>
        </w:tc>
        <w:tc>
          <w:tcPr>
            <w:tcW w:w="0" w:type="auto"/>
            <w:tcBorders>
              <w:top w:val="single" w:sz="4" w:space="0" w:color="auto"/>
            </w:tcBorders>
            <w:shd w:val="clear" w:color="auto" w:fill="auto"/>
            <w:noWrap/>
            <w:vAlign w:val="bottom"/>
            <w:hideMark/>
          </w:tcPr>
          <w:p w:rsidR="008974E3" w:rsidRPr="00BF7081" w:rsidRDefault="008974E3" w:rsidP="00640C08">
            <w:pPr>
              <w:spacing w:after="0" w:line="240" w:lineRule="auto"/>
              <w:rPr>
                <w:rFonts w:ascii="Times New Roman" w:eastAsia="Times New Roman" w:hAnsi="Times New Roman"/>
                <w:color w:val="000000"/>
                <w:sz w:val="24"/>
                <w:szCs w:val="24"/>
              </w:rPr>
            </w:pPr>
          </w:p>
        </w:tc>
        <w:tc>
          <w:tcPr>
            <w:tcW w:w="0" w:type="auto"/>
            <w:tcBorders>
              <w:top w:val="single" w:sz="4" w:space="0" w:color="auto"/>
            </w:tcBorders>
            <w:shd w:val="clear" w:color="auto" w:fill="auto"/>
            <w:noWrap/>
            <w:vAlign w:val="bottom"/>
            <w:hideMark/>
          </w:tcPr>
          <w:p w:rsidR="008974E3" w:rsidRPr="00BF7081" w:rsidRDefault="008974E3" w:rsidP="00640C08">
            <w:pPr>
              <w:spacing w:after="0" w:line="240" w:lineRule="auto"/>
              <w:rPr>
                <w:rFonts w:ascii="Times New Roman" w:eastAsia="Times New Roman" w:hAnsi="Times New Roman"/>
                <w:color w:val="000000"/>
                <w:sz w:val="24"/>
                <w:szCs w:val="24"/>
              </w:rPr>
            </w:pPr>
          </w:p>
        </w:tc>
      </w:tr>
      <w:tr w:rsidR="008974E3" w:rsidRPr="00BF7081" w:rsidTr="00640C08">
        <w:trPr>
          <w:trHeight w:val="20"/>
        </w:trPr>
        <w:tc>
          <w:tcPr>
            <w:tcW w:w="0" w:type="auto"/>
            <w:vMerge/>
            <w:tcBorders>
              <w:left w:val="nil"/>
              <w:bottom w:val="single" w:sz="4" w:space="0" w:color="auto"/>
              <w:right w:val="nil"/>
            </w:tcBorders>
            <w:shd w:val="clear" w:color="auto" w:fill="auto"/>
            <w:vAlign w:val="center"/>
            <w:hideMark/>
          </w:tcPr>
          <w:p w:rsidR="008974E3" w:rsidRPr="00BF7081" w:rsidRDefault="008974E3" w:rsidP="00640C08">
            <w:pPr>
              <w:spacing w:after="0" w:line="240" w:lineRule="auto"/>
              <w:rPr>
                <w:rFonts w:ascii="Times New Roman" w:eastAsia="Times New Roman" w:hAnsi="Times New Roman"/>
                <w:b/>
                <w:color w:val="000000"/>
                <w:sz w:val="24"/>
                <w:szCs w:val="24"/>
              </w:rPr>
            </w:pPr>
          </w:p>
        </w:tc>
        <w:tc>
          <w:tcPr>
            <w:tcW w:w="0" w:type="auto"/>
            <w:tcBorders>
              <w:left w:val="nil"/>
              <w:bottom w:val="single" w:sz="4" w:space="0" w:color="auto"/>
              <w:right w:val="nil"/>
            </w:tcBorders>
            <w:shd w:val="clear" w:color="auto" w:fill="auto"/>
            <w:noWrap/>
            <w:vAlign w:val="bottom"/>
            <w:hideMark/>
          </w:tcPr>
          <w:p w:rsidR="008974E3" w:rsidRPr="00BF7081" w:rsidRDefault="008974E3" w:rsidP="00640C08">
            <w:pPr>
              <w:spacing w:after="0" w:line="240" w:lineRule="auto"/>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Survival in months</w:t>
            </w:r>
          </w:p>
        </w:tc>
        <w:tc>
          <w:tcPr>
            <w:tcW w:w="0" w:type="auto"/>
            <w:tcBorders>
              <w:left w:val="nil"/>
              <w:bottom w:val="single" w:sz="4" w:space="0" w:color="auto"/>
              <w:right w:val="nil"/>
            </w:tcBorders>
            <w:shd w:val="clear" w:color="auto" w:fill="auto"/>
            <w:noWrap/>
            <w:vAlign w:val="bottom"/>
            <w:hideMark/>
          </w:tcPr>
          <w:p w:rsidR="008974E3" w:rsidRPr="00BF7081" w:rsidRDefault="008974E3"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11.5</w:t>
            </w:r>
          </w:p>
        </w:tc>
        <w:tc>
          <w:tcPr>
            <w:tcW w:w="0" w:type="auto"/>
            <w:tcBorders>
              <w:left w:val="nil"/>
              <w:bottom w:val="single" w:sz="4" w:space="0" w:color="auto"/>
              <w:right w:val="nil"/>
            </w:tcBorders>
            <w:shd w:val="clear" w:color="auto" w:fill="auto"/>
            <w:noWrap/>
            <w:vAlign w:val="bottom"/>
            <w:hideMark/>
          </w:tcPr>
          <w:p w:rsidR="008974E3" w:rsidRPr="00BF7081" w:rsidRDefault="008974E3"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6.0</w:t>
            </w:r>
          </w:p>
        </w:tc>
        <w:tc>
          <w:tcPr>
            <w:tcW w:w="0" w:type="auto"/>
            <w:tcBorders>
              <w:left w:val="nil"/>
              <w:bottom w:val="single" w:sz="4" w:space="0" w:color="auto"/>
              <w:right w:val="single" w:sz="4" w:space="0" w:color="auto"/>
            </w:tcBorders>
            <w:shd w:val="clear" w:color="auto" w:fill="auto"/>
            <w:noWrap/>
            <w:vAlign w:val="bottom"/>
            <w:hideMark/>
          </w:tcPr>
          <w:p w:rsidR="008974E3" w:rsidRPr="00BF7081" w:rsidRDefault="008974E3"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20.3</w:t>
            </w:r>
          </w:p>
        </w:tc>
        <w:tc>
          <w:tcPr>
            <w:tcW w:w="0" w:type="auto"/>
            <w:tcBorders>
              <w:left w:val="single" w:sz="4" w:space="0" w:color="auto"/>
              <w:bottom w:val="single" w:sz="4" w:space="0" w:color="auto"/>
              <w:right w:val="nil"/>
            </w:tcBorders>
            <w:shd w:val="clear" w:color="auto" w:fill="auto"/>
            <w:noWrap/>
            <w:vAlign w:val="bottom"/>
            <w:hideMark/>
          </w:tcPr>
          <w:p w:rsidR="008974E3" w:rsidRPr="00BF7081" w:rsidRDefault="008974E3"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16</w:t>
            </w:r>
          </w:p>
        </w:tc>
        <w:tc>
          <w:tcPr>
            <w:tcW w:w="0" w:type="auto"/>
            <w:tcBorders>
              <w:left w:val="nil"/>
              <w:bottom w:val="single" w:sz="4" w:space="0" w:color="auto"/>
              <w:right w:val="nil"/>
            </w:tcBorders>
            <w:shd w:val="clear" w:color="auto" w:fill="auto"/>
            <w:noWrap/>
            <w:vAlign w:val="bottom"/>
            <w:hideMark/>
          </w:tcPr>
          <w:p w:rsidR="008974E3" w:rsidRPr="00BF7081" w:rsidRDefault="008974E3"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7.4</w:t>
            </w:r>
          </w:p>
        </w:tc>
        <w:tc>
          <w:tcPr>
            <w:tcW w:w="0" w:type="auto"/>
            <w:tcBorders>
              <w:left w:val="nil"/>
              <w:bottom w:val="single" w:sz="4" w:space="0" w:color="auto"/>
              <w:right w:val="nil"/>
            </w:tcBorders>
            <w:shd w:val="clear" w:color="auto" w:fill="auto"/>
            <w:noWrap/>
            <w:vAlign w:val="bottom"/>
            <w:hideMark/>
          </w:tcPr>
          <w:p w:rsidR="008974E3" w:rsidRPr="00BF7081" w:rsidRDefault="008974E3"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34.9</w:t>
            </w:r>
          </w:p>
        </w:tc>
      </w:tr>
      <w:tr w:rsidR="00BF7081" w:rsidRPr="00BF7081" w:rsidTr="00640C08">
        <w:trPr>
          <w:trHeight w:val="20"/>
        </w:trPr>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b/>
                <w:color w:val="000000"/>
                <w:sz w:val="24"/>
                <w:szCs w:val="24"/>
              </w:rPr>
            </w:pPr>
            <w:r w:rsidRPr="00BF7081">
              <w:rPr>
                <w:rFonts w:ascii="Times New Roman" w:eastAsia="Times New Roman" w:hAnsi="Times New Roman"/>
                <w:b/>
                <w:color w:val="000000"/>
                <w:sz w:val="24"/>
                <w:szCs w:val="24"/>
              </w:rPr>
              <w:t>Czech Republic</w:t>
            </w:r>
          </w:p>
        </w:tc>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N</w:t>
            </w:r>
          </w:p>
        </w:tc>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177</w:t>
            </w:r>
          </w:p>
        </w:tc>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p>
        </w:tc>
        <w:tc>
          <w:tcPr>
            <w:tcW w:w="0" w:type="auto"/>
            <w:tcBorders>
              <w:top w:val="single" w:sz="4" w:space="0" w:color="auto"/>
              <w:left w:val="nil"/>
              <w:right w:val="single" w:sz="4" w:space="0" w:color="auto"/>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28</w:t>
            </w:r>
          </w:p>
        </w:tc>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p>
        </w:tc>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p>
        </w:tc>
      </w:tr>
      <w:tr w:rsidR="00BF7081" w:rsidRPr="00BF7081" w:rsidTr="00640C08">
        <w:trPr>
          <w:trHeight w:val="20"/>
        </w:trPr>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b/>
                <w:color w:val="000000"/>
                <w:sz w:val="24"/>
                <w:szCs w:val="24"/>
              </w:rPr>
            </w:pPr>
          </w:p>
        </w:tc>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Survival in months</w:t>
            </w:r>
          </w:p>
        </w:tc>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10.4</w:t>
            </w:r>
          </w:p>
        </w:tc>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3.8</w:t>
            </w:r>
          </w:p>
        </w:tc>
        <w:tc>
          <w:tcPr>
            <w:tcW w:w="0" w:type="auto"/>
            <w:tcBorders>
              <w:top w:val="nil"/>
              <w:left w:val="nil"/>
              <w:bottom w:val="single" w:sz="4" w:space="0" w:color="auto"/>
              <w:right w:val="single" w:sz="4" w:space="0" w:color="auto"/>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15.4</w:t>
            </w:r>
          </w:p>
        </w:tc>
        <w:tc>
          <w:tcPr>
            <w:tcW w:w="0" w:type="auto"/>
            <w:tcBorders>
              <w:top w:val="nil"/>
              <w:left w:val="single" w:sz="4" w:space="0" w:color="auto"/>
              <w:bottom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sz w:val="24"/>
                <w:szCs w:val="24"/>
              </w:rPr>
            </w:pPr>
            <w:commentRangeStart w:id="60"/>
            <w:r w:rsidRPr="00BF7081">
              <w:rPr>
                <w:rFonts w:ascii="Times New Roman" w:eastAsia="Times New Roman" w:hAnsi="Times New Roman"/>
                <w:sz w:val="24"/>
                <w:szCs w:val="24"/>
              </w:rPr>
              <w:t>88.4</w:t>
            </w:r>
            <w:commentRangeEnd w:id="60"/>
            <w:r w:rsidR="00006A75">
              <w:rPr>
                <w:rStyle w:val="CommentReference"/>
              </w:rPr>
              <w:commentReference w:id="60"/>
            </w:r>
          </w:p>
        </w:tc>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68.7</w:t>
            </w:r>
          </w:p>
        </w:tc>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94.8</w:t>
            </w:r>
          </w:p>
        </w:tc>
      </w:tr>
      <w:tr w:rsidR="00BF7081" w:rsidRPr="00BF7081" w:rsidTr="00640C08">
        <w:trPr>
          <w:trHeight w:val="20"/>
        </w:trPr>
        <w:tc>
          <w:tcPr>
            <w:tcW w:w="0" w:type="auto"/>
            <w:tcBorders>
              <w:top w:val="single" w:sz="4" w:space="0" w:color="auto"/>
              <w:left w:val="nil"/>
              <w:right w:val="nil"/>
            </w:tcBorders>
            <w:shd w:val="clear" w:color="auto" w:fill="auto"/>
            <w:noWrap/>
            <w:vAlign w:val="bottom"/>
            <w:hideMark/>
          </w:tcPr>
          <w:p w:rsidR="00BF7081" w:rsidRPr="00BF7081" w:rsidRDefault="0038373B" w:rsidP="00640C08">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United Kingdom</w:t>
            </w:r>
          </w:p>
        </w:tc>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N</w:t>
            </w:r>
          </w:p>
        </w:tc>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90</w:t>
            </w:r>
          </w:p>
        </w:tc>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p>
        </w:tc>
        <w:tc>
          <w:tcPr>
            <w:tcW w:w="0" w:type="auto"/>
            <w:tcBorders>
              <w:top w:val="single" w:sz="4" w:space="0" w:color="auto"/>
              <w:left w:val="nil"/>
              <w:right w:val="single" w:sz="4" w:space="0" w:color="auto"/>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9</w:t>
            </w:r>
          </w:p>
        </w:tc>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p>
        </w:tc>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p>
        </w:tc>
      </w:tr>
      <w:tr w:rsidR="00BF7081" w:rsidRPr="00BF7081" w:rsidTr="00640C08">
        <w:trPr>
          <w:trHeight w:val="20"/>
        </w:trPr>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b/>
                <w:color w:val="000000"/>
                <w:sz w:val="24"/>
                <w:szCs w:val="24"/>
              </w:rPr>
            </w:pPr>
          </w:p>
        </w:tc>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Survival in months</w:t>
            </w:r>
          </w:p>
        </w:tc>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9.8</w:t>
            </w:r>
          </w:p>
        </w:tc>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5.2</w:t>
            </w:r>
          </w:p>
        </w:tc>
        <w:tc>
          <w:tcPr>
            <w:tcW w:w="0" w:type="auto"/>
            <w:tcBorders>
              <w:top w:val="nil"/>
              <w:left w:val="nil"/>
              <w:bottom w:val="single" w:sz="4" w:space="0" w:color="auto"/>
              <w:right w:val="single" w:sz="4" w:space="0" w:color="auto"/>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15.7</w:t>
            </w:r>
          </w:p>
        </w:tc>
        <w:tc>
          <w:tcPr>
            <w:tcW w:w="0" w:type="auto"/>
            <w:tcBorders>
              <w:top w:val="nil"/>
              <w:left w:val="single" w:sz="4" w:space="0" w:color="auto"/>
              <w:bottom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12.1</w:t>
            </w:r>
          </w:p>
        </w:tc>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6</w:t>
            </w:r>
          </w:p>
        </w:tc>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23.4</w:t>
            </w:r>
          </w:p>
        </w:tc>
      </w:tr>
      <w:tr w:rsidR="00BF7081" w:rsidRPr="00BF7081" w:rsidTr="00640C08">
        <w:trPr>
          <w:trHeight w:val="20"/>
        </w:trPr>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b/>
                <w:color w:val="000000"/>
                <w:sz w:val="24"/>
                <w:szCs w:val="24"/>
              </w:rPr>
            </w:pPr>
            <w:r w:rsidRPr="00BF7081">
              <w:rPr>
                <w:rFonts w:ascii="Times New Roman" w:eastAsia="Times New Roman" w:hAnsi="Times New Roman"/>
                <w:b/>
                <w:color w:val="000000"/>
                <w:sz w:val="24"/>
                <w:szCs w:val="24"/>
              </w:rPr>
              <w:t>Germany</w:t>
            </w:r>
          </w:p>
        </w:tc>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N</w:t>
            </w:r>
          </w:p>
        </w:tc>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456</w:t>
            </w:r>
          </w:p>
        </w:tc>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p>
        </w:tc>
        <w:tc>
          <w:tcPr>
            <w:tcW w:w="0" w:type="auto"/>
            <w:tcBorders>
              <w:top w:val="single" w:sz="4" w:space="0" w:color="auto"/>
              <w:left w:val="nil"/>
              <w:right w:val="single" w:sz="4" w:space="0" w:color="auto"/>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128</w:t>
            </w:r>
          </w:p>
        </w:tc>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p>
        </w:tc>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p>
        </w:tc>
      </w:tr>
      <w:tr w:rsidR="00BF7081" w:rsidRPr="00BF7081" w:rsidTr="00640C08">
        <w:trPr>
          <w:trHeight w:val="20"/>
        </w:trPr>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b/>
                <w:color w:val="000000"/>
                <w:sz w:val="24"/>
                <w:szCs w:val="24"/>
              </w:rPr>
            </w:pPr>
          </w:p>
        </w:tc>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Survival in months</w:t>
            </w:r>
          </w:p>
        </w:tc>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11.8</w:t>
            </w:r>
          </w:p>
        </w:tc>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6.9</w:t>
            </w:r>
          </w:p>
        </w:tc>
        <w:tc>
          <w:tcPr>
            <w:tcW w:w="0" w:type="auto"/>
            <w:tcBorders>
              <w:top w:val="nil"/>
              <w:left w:val="nil"/>
              <w:bottom w:val="single" w:sz="4" w:space="0" w:color="auto"/>
              <w:right w:val="single" w:sz="4" w:space="0" w:color="auto"/>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22.6</w:t>
            </w:r>
          </w:p>
        </w:tc>
        <w:tc>
          <w:tcPr>
            <w:tcW w:w="0" w:type="auto"/>
            <w:tcBorders>
              <w:top w:val="nil"/>
              <w:left w:val="single" w:sz="4" w:space="0" w:color="auto"/>
              <w:bottom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14.9</w:t>
            </w:r>
          </w:p>
        </w:tc>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4</w:t>
            </w:r>
          </w:p>
        </w:tc>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44.2</w:t>
            </w:r>
          </w:p>
        </w:tc>
      </w:tr>
      <w:tr w:rsidR="00BF7081" w:rsidRPr="00BF7081" w:rsidTr="00640C08">
        <w:trPr>
          <w:trHeight w:val="20"/>
        </w:trPr>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b/>
                <w:color w:val="000000"/>
                <w:sz w:val="24"/>
                <w:szCs w:val="24"/>
              </w:rPr>
            </w:pPr>
            <w:r w:rsidRPr="00BF7081">
              <w:rPr>
                <w:rFonts w:ascii="Times New Roman" w:eastAsia="Times New Roman" w:hAnsi="Times New Roman"/>
                <w:b/>
                <w:color w:val="000000"/>
                <w:sz w:val="24"/>
                <w:szCs w:val="24"/>
              </w:rPr>
              <w:t>Greece</w:t>
            </w:r>
          </w:p>
        </w:tc>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N</w:t>
            </w:r>
          </w:p>
        </w:tc>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26</w:t>
            </w:r>
          </w:p>
        </w:tc>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p>
        </w:tc>
        <w:tc>
          <w:tcPr>
            <w:tcW w:w="0" w:type="auto"/>
            <w:tcBorders>
              <w:top w:val="single" w:sz="4" w:space="0" w:color="auto"/>
              <w:left w:val="nil"/>
              <w:right w:val="single" w:sz="4" w:space="0" w:color="auto"/>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6</w:t>
            </w:r>
          </w:p>
        </w:tc>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p>
        </w:tc>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p>
        </w:tc>
      </w:tr>
      <w:tr w:rsidR="00BF7081" w:rsidRPr="00BF7081" w:rsidTr="00640C08">
        <w:trPr>
          <w:trHeight w:val="20"/>
        </w:trPr>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b/>
                <w:color w:val="000000"/>
                <w:sz w:val="24"/>
                <w:szCs w:val="24"/>
              </w:rPr>
            </w:pPr>
          </w:p>
        </w:tc>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Survival in months</w:t>
            </w:r>
          </w:p>
        </w:tc>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9</w:t>
            </w:r>
          </w:p>
        </w:tc>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5</w:t>
            </w:r>
          </w:p>
        </w:tc>
        <w:tc>
          <w:tcPr>
            <w:tcW w:w="0" w:type="auto"/>
            <w:tcBorders>
              <w:top w:val="nil"/>
              <w:left w:val="nil"/>
              <w:bottom w:val="single" w:sz="4" w:space="0" w:color="auto"/>
              <w:right w:val="single" w:sz="4" w:space="0" w:color="auto"/>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14</w:t>
            </w:r>
          </w:p>
        </w:tc>
        <w:tc>
          <w:tcPr>
            <w:tcW w:w="0" w:type="auto"/>
            <w:tcBorders>
              <w:top w:val="nil"/>
              <w:left w:val="single" w:sz="4" w:space="0" w:color="auto"/>
              <w:bottom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28</w:t>
            </w:r>
          </w:p>
        </w:tc>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22</w:t>
            </w:r>
          </w:p>
        </w:tc>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47</w:t>
            </w:r>
          </w:p>
        </w:tc>
      </w:tr>
      <w:tr w:rsidR="00BF7081" w:rsidRPr="00BF7081" w:rsidTr="00640C08">
        <w:trPr>
          <w:trHeight w:val="20"/>
        </w:trPr>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b/>
                <w:color w:val="000000"/>
                <w:sz w:val="24"/>
                <w:szCs w:val="24"/>
              </w:rPr>
            </w:pPr>
            <w:r w:rsidRPr="00BF7081">
              <w:rPr>
                <w:rFonts w:ascii="Times New Roman" w:eastAsia="Times New Roman" w:hAnsi="Times New Roman"/>
                <w:b/>
                <w:color w:val="000000"/>
                <w:sz w:val="24"/>
                <w:szCs w:val="24"/>
              </w:rPr>
              <w:t>Italy</w:t>
            </w:r>
          </w:p>
        </w:tc>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N</w:t>
            </w:r>
          </w:p>
        </w:tc>
        <w:tc>
          <w:tcPr>
            <w:tcW w:w="0" w:type="auto"/>
            <w:tcBorders>
              <w:top w:val="single" w:sz="4" w:space="0" w:color="auto"/>
              <w:left w:val="nil"/>
              <w:right w:val="nil"/>
            </w:tcBorders>
            <w:shd w:val="clear" w:color="auto" w:fill="auto"/>
            <w:noWrap/>
            <w:vAlign w:val="bottom"/>
            <w:hideMark/>
          </w:tcPr>
          <w:p w:rsidR="00BF7081" w:rsidRPr="00BF7081" w:rsidRDefault="00640C08" w:rsidP="00640C08">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523</w:t>
            </w:r>
          </w:p>
        </w:tc>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p>
        </w:tc>
        <w:tc>
          <w:tcPr>
            <w:tcW w:w="0" w:type="auto"/>
            <w:tcBorders>
              <w:top w:val="single" w:sz="4" w:space="0" w:color="auto"/>
              <w:left w:val="nil"/>
              <w:right w:val="single" w:sz="4" w:space="0" w:color="auto"/>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right w:val="nil"/>
            </w:tcBorders>
            <w:shd w:val="clear" w:color="auto" w:fill="auto"/>
            <w:noWrap/>
            <w:vAlign w:val="bottom"/>
            <w:hideMark/>
          </w:tcPr>
          <w:p w:rsidR="00BF7081" w:rsidRPr="00BF7081" w:rsidRDefault="00640C08" w:rsidP="00640C08">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139</w:t>
            </w:r>
          </w:p>
        </w:tc>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p>
        </w:tc>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p>
        </w:tc>
      </w:tr>
      <w:tr w:rsidR="00BF7081" w:rsidRPr="00BF7081" w:rsidTr="00640C08">
        <w:trPr>
          <w:trHeight w:val="20"/>
        </w:trPr>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b/>
                <w:color w:val="000000"/>
                <w:sz w:val="24"/>
                <w:szCs w:val="24"/>
              </w:rPr>
            </w:pPr>
          </w:p>
        </w:tc>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Survival in months</w:t>
            </w:r>
          </w:p>
        </w:tc>
        <w:tc>
          <w:tcPr>
            <w:tcW w:w="0" w:type="auto"/>
            <w:tcBorders>
              <w:top w:val="nil"/>
              <w:left w:val="nil"/>
              <w:bottom w:val="single" w:sz="4" w:space="0" w:color="auto"/>
              <w:right w:val="nil"/>
            </w:tcBorders>
            <w:shd w:val="clear" w:color="auto" w:fill="auto"/>
            <w:noWrap/>
            <w:vAlign w:val="bottom"/>
            <w:hideMark/>
          </w:tcPr>
          <w:p w:rsidR="00BF7081" w:rsidRPr="00BF7081" w:rsidRDefault="00640C08" w:rsidP="00640C08">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12.8</w:t>
            </w:r>
          </w:p>
        </w:tc>
        <w:tc>
          <w:tcPr>
            <w:tcW w:w="0" w:type="auto"/>
            <w:tcBorders>
              <w:top w:val="nil"/>
              <w:left w:val="nil"/>
              <w:bottom w:val="single" w:sz="4" w:space="0" w:color="auto"/>
              <w:right w:val="nil"/>
            </w:tcBorders>
            <w:shd w:val="clear" w:color="auto" w:fill="auto"/>
            <w:noWrap/>
            <w:vAlign w:val="bottom"/>
            <w:hideMark/>
          </w:tcPr>
          <w:p w:rsidR="00BF7081" w:rsidRPr="00BF7081" w:rsidRDefault="00640C08" w:rsidP="00640C08">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7.0</w:t>
            </w:r>
          </w:p>
        </w:tc>
        <w:tc>
          <w:tcPr>
            <w:tcW w:w="0" w:type="auto"/>
            <w:tcBorders>
              <w:top w:val="nil"/>
              <w:left w:val="nil"/>
              <w:bottom w:val="single" w:sz="4" w:space="0" w:color="auto"/>
              <w:right w:val="single" w:sz="4" w:space="0" w:color="auto"/>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21.</w:t>
            </w:r>
            <w:r w:rsidR="00640C08">
              <w:rPr>
                <w:rFonts w:ascii="Times New Roman" w:eastAsia="Times New Roman" w:hAnsi="Times New Roman"/>
                <w:color w:val="000000"/>
                <w:sz w:val="24"/>
                <w:szCs w:val="24"/>
              </w:rPr>
              <w:t>6</w:t>
            </w:r>
          </w:p>
        </w:tc>
        <w:tc>
          <w:tcPr>
            <w:tcW w:w="0" w:type="auto"/>
            <w:tcBorders>
              <w:top w:val="nil"/>
              <w:left w:val="single" w:sz="4" w:space="0" w:color="auto"/>
              <w:bottom w:val="single" w:sz="4" w:space="0" w:color="auto"/>
              <w:right w:val="nil"/>
            </w:tcBorders>
            <w:shd w:val="clear" w:color="auto" w:fill="auto"/>
            <w:noWrap/>
            <w:vAlign w:val="bottom"/>
            <w:hideMark/>
          </w:tcPr>
          <w:p w:rsidR="00BF7081" w:rsidRPr="00BF7081" w:rsidRDefault="00640C08" w:rsidP="00640C08">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19.1</w:t>
            </w:r>
          </w:p>
        </w:tc>
        <w:tc>
          <w:tcPr>
            <w:tcW w:w="0" w:type="auto"/>
            <w:tcBorders>
              <w:top w:val="nil"/>
              <w:left w:val="nil"/>
              <w:bottom w:val="single" w:sz="4" w:space="0" w:color="auto"/>
              <w:right w:val="nil"/>
            </w:tcBorders>
            <w:shd w:val="clear" w:color="auto" w:fill="auto"/>
            <w:noWrap/>
            <w:vAlign w:val="bottom"/>
            <w:hideMark/>
          </w:tcPr>
          <w:p w:rsidR="00BF7081" w:rsidRPr="00BF7081" w:rsidRDefault="00640C08" w:rsidP="00640C08">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7.03</w:t>
            </w:r>
          </w:p>
        </w:tc>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3</w:t>
            </w:r>
            <w:r w:rsidR="00640C08">
              <w:rPr>
                <w:rFonts w:ascii="Times New Roman" w:eastAsia="Times New Roman" w:hAnsi="Times New Roman"/>
                <w:color w:val="000000"/>
                <w:sz w:val="24"/>
                <w:szCs w:val="24"/>
              </w:rPr>
              <w:t>1.8</w:t>
            </w:r>
          </w:p>
        </w:tc>
      </w:tr>
      <w:tr w:rsidR="00BF7081" w:rsidRPr="00BF7081" w:rsidTr="00640C08">
        <w:trPr>
          <w:trHeight w:val="20"/>
        </w:trPr>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b/>
                <w:color w:val="000000"/>
                <w:sz w:val="24"/>
                <w:szCs w:val="24"/>
              </w:rPr>
            </w:pPr>
            <w:r w:rsidRPr="00BF7081">
              <w:rPr>
                <w:rFonts w:ascii="Times New Roman" w:eastAsia="Times New Roman" w:hAnsi="Times New Roman"/>
                <w:b/>
                <w:color w:val="000000"/>
                <w:sz w:val="24"/>
                <w:szCs w:val="24"/>
              </w:rPr>
              <w:t>Lithuania</w:t>
            </w:r>
          </w:p>
        </w:tc>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N</w:t>
            </w:r>
          </w:p>
        </w:tc>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22</w:t>
            </w:r>
          </w:p>
        </w:tc>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p>
        </w:tc>
        <w:tc>
          <w:tcPr>
            <w:tcW w:w="0" w:type="auto"/>
            <w:tcBorders>
              <w:top w:val="single" w:sz="4" w:space="0" w:color="auto"/>
              <w:left w:val="nil"/>
              <w:right w:val="single" w:sz="4" w:space="0" w:color="auto"/>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34</w:t>
            </w:r>
          </w:p>
        </w:tc>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p>
        </w:tc>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p>
        </w:tc>
      </w:tr>
      <w:tr w:rsidR="00BF7081" w:rsidRPr="00BF7081" w:rsidTr="00640C08">
        <w:trPr>
          <w:trHeight w:val="20"/>
        </w:trPr>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b/>
                <w:color w:val="000000"/>
                <w:sz w:val="24"/>
                <w:szCs w:val="24"/>
              </w:rPr>
            </w:pPr>
          </w:p>
        </w:tc>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Survival in months</w:t>
            </w:r>
          </w:p>
        </w:tc>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4.63</w:t>
            </w:r>
          </w:p>
        </w:tc>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2.36</w:t>
            </w:r>
          </w:p>
        </w:tc>
        <w:tc>
          <w:tcPr>
            <w:tcW w:w="0" w:type="auto"/>
            <w:tcBorders>
              <w:top w:val="nil"/>
              <w:left w:val="nil"/>
              <w:bottom w:val="single" w:sz="4" w:space="0" w:color="auto"/>
              <w:right w:val="single" w:sz="4" w:space="0" w:color="auto"/>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16.2</w:t>
            </w:r>
          </w:p>
        </w:tc>
        <w:tc>
          <w:tcPr>
            <w:tcW w:w="0" w:type="auto"/>
            <w:tcBorders>
              <w:top w:val="nil"/>
              <w:left w:val="single" w:sz="4" w:space="0" w:color="auto"/>
              <w:bottom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10.8</w:t>
            </w:r>
          </w:p>
        </w:tc>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7.6</w:t>
            </w:r>
          </w:p>
        </w:tc>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20.7</w:t>
            </w:r>
          </w:p>
        </w:tc>
      </w:tr>
      <w:tr w:rsidR="00BF7081" w:rsidRPr="00BF7081" w:rsidTr="00640C08">
        <w:trPr>
          <w:trHeight w:val="20"/>
        </w:trPr>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b/>
                <w:color w:val="000000"/>
                <w:sz w:val="24"/>
                <w:szCs w:val="24"/>
              </w:rPr>
            </w:pPr>
            <w:r w:rsidRPr="00BF7081">
              <w:rPr>
                <w:rFonts w:ascii="Times New Roman" w:eastAsia="Times New Roman" w:hAnsi="Times New Roman"/>
                <w:b/>
                <w:color w:val="000000"/>
                <w:sz w:val="24"/>
                <w:szCs w:val="24"/>
              </w:rPr>
              <w:t>Poland</w:t>
            </w:r>
          </w:p>
        </w:tc>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N</w:t>
            </w:r>
          </w:p>
        </w:tc>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31</w:t>
            </w:r>
          </w:p>
        </w:tc>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p>
        </w:tc>
        <w:tc>
          <w:tcPr>
            <w:tcW w:w="0" w:type="auto"/>
            <w:tcBorders>
              <w:top w:val="single" w:sz="4" w:space="0" w:color="auto"/>
              <w:left w:val="nil"/>
              <w:right w:val="single" w:sz="4" w:space="0" w:color="auto"/>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p>
        </w:tc>
        <w:tc>
          <w:tcPr>
            <w:tcW w:w="0" w:type="auto"/>
            <w:tcBorders>
              <w:top w:val="single" w:sz="4" w:space="0" w:color="auto"/>
              <w:left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53</w:t>
            </w:r>
          </w:p>
        </w:tc>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p>
        </w:tc>
        <w:tc>
          <w:tcPr>
            <w:tcW w:w="0" w:type="auto"/>
            <w:tcBorders>
              <w:top w:val="single" w:sz="4" w:space="0" w:color="auto"/>
              <w:left w:val="nil"/>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p>
        </w:tc>
      </w:tr>
      <w:tr w:rsidR="00BF7081" w:rsidRPr="00BF7081" w:rsidTr="00640C08">
        <w:trPr>
          <w:trHeight w:val="20"/>
        </w:trPr>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b/>
                <w:color w:val="000000"/>
                <w:sz w:val="24"/>
                <w:szCs w:val="24"/>
              </w:rPr>
            </w:pPr>
          </w:p>
        </w:tc>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Survival in months</w:t>
            </w:r>
          </w:p>
        </w:tc>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9.8</w:t>
            </w:r>
          </w:p>
        </w:tc>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6.3</w:t>
            </w:r>
          </w:p>
        </w:tc>
        <w:tc>
          <w:tcPr>
            <w:tcW w:w="0" w:type="auto"/>
            <w:tcBorders>
              <w:top w:val="nil"/>
              <w:left w:val="nil"/>
              <w:bottom w:val="single" w:sz="4" w:space="0" w:color="auto"/>
              <w:right w:val="single" w:sz="4" w:space="0" w:color="auto"/>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14.4</w:t>
            </w:r>
          </w:p>
        </w:tc>
        <w:tc>
          <w:tcPr>
            <w:tcW w:w="0" w:type="auto"/>
            <w:tcBorders>
              <w:top w:val="nil"/>
              <w:left w:val="single" w:sz="4" w:space="0" w:color="auto"/>
              <w:bottom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11.4</w:t>
            </w:r>
          </w:p>
        </w:tc>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9.5</w:t>
            </w:r>
          </w:p>
        </w:tc>
        <w:tc>
          <w:tcPr>
            <w:tcW w:w="0" w:type="auto"/>
            <w:tcBorders>
              <w:top w:val="nil"/>
              <w:left w:val="nil"/>
              <w:bottom w:val="single" w:sz="4" w:space="0" w:color="auto"/>
              <w:right w:val="nil"/>
            </w:tcBorders>
            <w:shd w:val="clear" w:color="auto" w:fill="auto"/>
            <w:noWrap/>
            <w:vAlign w:val="bottom"/>
            <w:hideMark/>
          </w:tcPr>
          <w:p w:rsidR="00BF7081" w:rsidRPr="00BF7081" w:rsidRDefault="00BF7081" w:rsidP="00640C08">
            <w:pPr>
              <w:spacing w:after="0" w:line="240" w:lineRule="auto"/>
              <w:jc w:val="right"/>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16.1</w:t>
            </w:r>
          </w:p>
        </w:tc>
      </w:tr>
    </w:tbl>
    <w:p w:rsidR="009704E8" w:rsidRDefault="009704E8" w:rsidP="00BF7081">
      <w:pPr>
        <w:autoSpaceDE w:val="0"/>
        <w:autoSpaceDN w:val="0"/>
        <w:adjustRightInd w:val="0"/>
        <w:spacing w:after="0" w:line="360" w:lineRule="auto"/>
        <w:jc w:val="both"/>
        <w:rPr>
          <w:rFonts w:ascii="Times New Roman" w:hAnsi="Times New Roman"/>
          <w:b/>
          <w:sz w:val="24"/>
          <w:szCs w:val="24"/>
        </w:rPr>
      </w:pPr>
    </w:p>
    <w:p w:rsidR="009704E8" w:rsidRDefault="009704E8" w:rsidP="00BF7081">
      <w:pPr>
        <w:autoSpaceDE w:val="0"/>
        <w:autoSpaceDN w:val="0"/>
        <w:adjustRightInd w:val="0"/>
        <w:spacing w:after="0" w:line="360" w:lineRule="auto"/>
        <w:jc w:val="both"/>
        <w:rPr>
          <w:rFonts w:ascii="Times New Roman" w:hAnsi="Times New Roman"/>
          <w:b/>
          <w:sz w:val="24"/>
          <w:szCs w:val="24"/>
        </w:rPr>
      </w:pPr>
    </w:p>
    <w:p w:rsidR="009704E8" w:rsidRDefault="009704E8">
      <w:pPr>
        <w:spacing w:after="0" w:line="240" w:lineRule="auto"/>
        <w:rPr>
          <w:rFonts w:ascii="Times New Roman" w:hAnsi="Times New Roman"/>
          <w:b/>
          <w:sz w:val="24"/>
          <w:szCs w:val="24"/>
        </w:rPr>
      </w:pPr>
      <w:r>
        <w:rPr>
          <w:rFonts w:ascii="Times New Roman" w:hAnsi="Times New Roman"/>
          <w:b/>
          <w:sz w:val="24"/>
          <w:szCs w:val="24"/>
        </w:rPr>
        <w:br w:type="page"/>
      </w:r>
    </w:p>
    <w:p w:rsidR="00BF7081" w:rsidRPr="00BF7081" w:rsidRDefault="00BF7081" w:rsidP="006939B6">
      <w:pPr>
        <w:autoSpaceDE w:val="0"/>
        <w:autoSpaceDN w:val="0"/>
        <w:adjustRightInd w:val="0"/>
        <w:spacing w:after="0" w:line="360" w:lineRule="auto"/>
        <w:jc w:val="both"/>
        <w:outlineLvl w:val="0"/>
        <w:rPr>
          <w:rFonts w:ascii="Times New Roman" w:hAnsi="Times New Roman"/>
          <w:b/>
          <w:bCs/>
          <w:sz w:val="24"/>
          <w:szCs w:val="24"/>
          <w:lang w:val="en-GB"/>
        </w:rPr>
      </w:pPr>
      <w:r w:rsidRPr="00BF7081">
        <w:rPr>
          <w:rFonts w:ascii="Times New Roman" w:hAnsi="Times New Roman"/>
          <w:b/>
          <w:sz w:val="24"/>
          <w:szCs w:val="24"/>
        </w:rPr>
        <w:lastRenderedPageBreak/>
        <w:t>Table 2.</w:t>
      </w:r>
      <w:r w:rsidRPr="00BF7081">
        <w:rPr>
          <w:rFonts w:ascii="Times New Roman" w:hAnsi="Times New Roman"/>
          <w:sz w:val="24"/>
          <w:szCs w:val="24"/>
        </w:rPr>
        <w:t xml:space="preserve"> Cox regression analysis for </w:t>
      </w:r>
      <w:r w:rsidR="00EF3812">
        <w:rPr>
          <w:rFonts w:ascii="Times New Roman" w:hAnsi="Times New Roman"/>
          <w:sz w:val="24"/>
          <w:szCs w:val="24"/>
        </w:rPr>
        <w:t xml:space="preserve">association </w:t>
      </w:r>
      <w:r w:rsidR="006D2290">
        <w:rPr>
          <w:rFonts w:ascii="Times New Roman" w:hAnsi="Times New Roman"/>
          <w:sz w:val="24"/>
          <w:szCs w:val="24"/>
        </w:rPr>
        <w:t xml:space="preserve">between OS and </w:t>
      </w:r>
      <w:r w:rsidRPr="00BF7081">
        <w:rPr>
          <w:rFonts w:ascii="Times New Roman" w:hAnsi="Times New Roman"/>
          <w:sz w:val="24"/>
          <w:szCs w:val="24"/>
        </w:rPr>
        <w:t>age, gender, stage and country of origin.</w:t>
      </w:r>
      <w:r w:rsidR="009C5A3E" w:rsidRPr="009C5A3E">
        <w:rPr>
          <w:rFonts w:ascii="Times New Roman" w:hAnsi="Times New Roman"/>
          <w:sz w:val="24"/>
          <w:szCs w:val="24"/>
        </w:rPr>
        <w:t xml:space="preserve"> </w:t>
      </w:r>
    </w:p>
    <w:tbl>
      <w:tblPr>
        <w:tblW w:w="0" w:type="auto"/>
        <w:tblInd w:w="99" w:type="dxa"/>
        <w:tblLook w:val="04A0" w:firstRow="1" w:lastRow="0" w:firstColumn="1" w:lastColumn="0" w:noHBand="0" w:noVBand="1"/>
      </w:tblPr>
      <w:tblGrid>
        <w:gridCol w:w="2856"/>
        <w:gridCol w:w="1416"/>
        <w:gridCol w:w="756"/>
        <w:gridCol w:w="636"/>
        <w:gridCol w:w="1296"/>
        <w:gridCol w:w="1210"/>
      </w:tblGrid>
      <w:tr w:rsidR="00BF7081" w:rsidRPr="00BF7081" w:rsidTr="00640C08">
        <w:trPr>
          <w:trHeight w:val="315"/>
        </w:trPr>
        <w:tc>
          <w:tcPr>
            <w:tcW w:w="0" w:type="auto"/>
            <w:tcBorders>
              <w:top w:val="single" w:sz="8" w:space="0" w:color="auto"/>
              <w:left w:val="nil"/>
              <w:bottom w:val="single" w:sz="8" w:space="0" w:color="auto"/>
              <w:right w:val="nil"/>
            </w:tcBorders>
            <w:shd w:val="clear" w:color="auto" w:fill="auto"/>
            <w:noWrap/>
            <w:vAlign w:val="center"/>
            <w:hideMark/>
          </w:tcPr>
          <w:p w:rsidR="00BF7081" w:rsidRPr="00BF7081" w:rsidRDefault="00BF7081" w:rsidP="00640C08">
            <w:pPr>
              <w:spacing w:after="0" w:line="240" w:lineRule="auto"/>
              <w:rPr>
                <w:rFonts w:ascii="Times New Roman" w:eastAsia="Times New Roman" w:hAnsi="Times New Roman"/>
                <w:color w:val="000000"/>
                <w:sz w:val="24"/>
                <w:szCs w:val="24"/>
              </w:rPr>
            </w:pPr>
          </w:p>
        </w:tc>
        <w:tc>
          <w:tcPr>
            <w:tcW w:w="0" w:type="auto"/>
            <w:tcBorders>
              <w:top w:val="single" w:sz="8" w:space="0" w:color="auto"/>
              <w:left w:val="nil"/>
              <w:bottom w:val="single" w:sz="8" w:space="0" w:color="auto"/>
              <w:right w:val="nil"/>
            </w:tcBorders>
            <w:vAlign w:val="center"/>
          </w:tcPr>
          <w:p w:rsidR="00BF7081" w:rsidRPr="00BF7081" w:rsidRDefault="00BF7081" w:rsidP="00640C08">
            <w:pPr>
              <w:spacing w:after="0" w:line="240" w:lineRule="auto"/>
              <w:jc w:val="center"/>
              <w:rPr>
                <w:rFonts w:ascii="Times New Roman" w:eastAsia="Times New Roman" w:hAnsi="Times New Roman"/>
                <w:b/>
                <w:bCs/>
                <w:color w:val="000000"/>
                <w:sz w:val="24"/>
                <w:szCs w:val="24"/>
              </w:rPr>
            </w:pPr>
            <w:r w:rsidRPr="00BF7081">
              <w:rPr>
                <w:rFonts w:ascii="Times New Roman" w:eastAsia="Times New Roman" w:hAnsi="Times New Roman"/>
                <w:b/>
                <w:bCs/>
                <w:color w:val="000000"/>
                <w:sz w:val="24"/>
                <w:szCs w:val="24"/>
              </w:rPr>
              <w:t>N (%)</w:t>
            </w:r>
          </w:p>
        </w:tc>
        <w:tc>
          <w:tcPr>
            <w:tcW w:w="0" w:type="auto"/>
            <w:tcBorders>
              <w:top w:val="single" w:sz="8" w:space="0" w:color="auto"/>
              <w:left w:val="nil"/>
              <w:bottom w:val="single" w:sz="8" w:space="0" w:color="auto"/>
              <w:right w:val="nil"/>
            </w:tcBorders>
            <w:vAlign w:val="center"/>
          </w:tcPr>
          <w:p w:rsidR="00BF7081" w:rsidRPr="00BF7081" w:rsidRDefault="00BF7081" w:rsidP="00640C08">
            <w:pPr>
              <w:spacing w:after="0" w:line="240" w:lineRule="auto"/>
              <w:jc w:val="center"/>
              <w:rPr>
                <w:rFonts w:ascii="Times New Roman" w:eastAsia="Times New Roman" w:hAnsi="Times New Roman"/>
                <w:b/>
                <w:bCs/>
                <w:color w:val="000000"/>
                <w:sz w:val="24"/>
                <w:szCs w:val="24"/>
              </w:rPr>
            </w:pPr>
            <w:r w:rsidRPr="00BF7081">
              <w:rPr>
                <w:rFonts w:ascii="Times New Roman" w:eastAsia="Times New Roman" w:hAnsi="Times New Roman"/>
                <w:b/>
                <w:bCs/>
                <w:color w:val="000000"/>
                <w:sz w:val="24"/>
                <w:szCs w:val="24"/>
              </w:rPr>
              <w:t>MST</w:t>
            </w:r>
          </w:p>
        </w:tc>
        <w:tc>
          <w:tcPr>
            <w:tcW w:w="0" w:type="auto"/>
            <w:tcBorders>
              <w:top w:val="single" w:sz="8" w:space="0" w:color="auto"/>
              <w:left w:val="nil"/>
              <w:bottom w:val="single" w:sz="8" w:space="0" w:color="auto"/>
              <w:right w:val="nil"/>
            </w:tcBorders>
            <w:shd w:val="clear" w:color="auto" w:fill="auto"/>
            <w:noWrap/>
            <w:vAlign w:val="center"/>
            <w:hideMark/>
          </w:tcPr>
          <w:p w:rsidR="00BF7081" w:rsidRPr="00BF7081" w:rsidRDefault="00BF7081" w:rsidP="00640C08">
            <w:pPr>
              <w:spacing w:after="0" w:line="240" w:lineRule="auto"/>
              <w:jc w:val="center"/>
              <w:rPr>
                <w:rFonts w:ascii="Times New Roman" w:eastAsia="Times New Roman" w:hAnsi="Times New Roman"/>
                <w:b/>
                <w:bCs/>
                <w:color w:val="000000"/>
                <w:sz w:val="24"/>
                <w:szCs w:val="24"/>
              </w:rPr>
            </w:pPr>
            <w:r w:rsidRPr="00BF7081">
              <w:rPr>
                <w:rFonts w:ascii="Times New Roman" w:eastAsia="Times New Roman" w:hAnsi="Times New Roman"/>
                <w:b/>
                <w:bCs/>
                <w:color w:val="000000"/>
                <w:sz w:val="24"/>
                <w:szCs w:val="24"/>
              </w:rPr>
              <w:t>HR</w:t>
            </w:r>
          </w:p>
        </w:tc>
        <w:tc>
          <w:tcPr>
            <w:tcW w:w="0" w:type="auto"/>
            <w:tcBorders>
              <w:top w:val="single" w:sz="8" w:space="0" w:color="auto"/>
              <w:left w:val="nil"/>
              <w:bottom w:val="single" w:sz="8" w:space="0" w:color="auto"/>
              <w:right w:val="nil"/>
            </w:tcBorders>
            <w:shd w:val="clear" w:color="auto" w:fill="auto"/>
            <w:noWrap/>
            <w:vAlign w:val="center"/>
            <w:hideMark/>
          </w:tcPr>
          <w:p w:rsidR="00BF7081" w:rsidRPr="00BF7081" w:rsidRDefault="00BF7081" w:rsidP="00640C08">
            <w:pPr>
              <w:spacing w:after="0" w:line="240" w:lineRule="auto"/>
              <w:jc w:val="center"/>
              <w:rPr>
                <w:rFonts w:ascii="Times New Roman" w:eastAsia="Times New Roman" w:hAnsi="Times New Roman"/>
                <w:b/>
                <w:bCs/>
                <w:color w:val="000000"/>
                <w:sz w:val="24"/>
                <w:szCs w:val="24"/>
              </w:rPr>
            </w:pPr>
            <w:r w:rsidRPr="00BF7081">
              <w:rPr>
                <w:rFonts w:ascii="Times New Roman" w:eastAsia="Times New Roman" w:hAnsi="Times New Roman"/>
                <w:b/>
                <w:bCs/>
                <w:color w:val="000000"/>
                <w:sz w:val="24"/>
                <w:szCs w:val="24"/>
              </w:rPr>
              <w:t>95% CI</w:t>
            </w:r>
          </w:p>
        </w:tc>
        <w:tc>
          <w:tcPr>
            <w:tcW w:w="0" w:type="auto"/>
            <w:tcBorders>
              <w:top w:val="single" w:sz="8" w:space="0" w:color="auto"/>
              <w:left w:val="nil"/>
              <w:bottom w:val="single" w:sz="8" w:space="0" w:color="auto"/>
              <w:right w:val="nil"/>
            </w:tcBorders>
            <w:shd w:val="clear" w:color="auto" w:fill="auto"/>
            <w:noWrap/>
            <w:vAlign w:val="center"/>
            <w:hideMark/>
          </w:tcPr>
          <w:p w:rsidR="00BF7081" w:rsidRPr="00BF7081" w:rsidRDefault="00BF7081" w:rsidP="00640C08">
            <w:pPr>
              <w:spacing w:after="0" w:line="240" w:lineRule="auto"/>
              <w:jc w:val="center"/>
              <w:rPr>
                <w:rFonts w:ascii="Times New Roman" w:eastAsia="Times New Roman" w:hAnsi="Times New Roman"/>
                <w:b/>
                <w:bCs/>
                <w:color w:val="000000"/>
                <w:sz w:val="24"/>
                <w:szCs w:val="24"/>
              </w:rPr>
            </w:pPr>
            <w:r w:rsidRPr="00BF7081">
              <w:rPr>
                <w:rFonts w:ascii="Times New Roman" w:eastAsia="Times New Roman" w:hAnsi="Times New Roman"/>
                <w:b/>
                <w:bCs/>
                <w:color w:val="000000"/>
                <w:sz w:val="24"/>
                <w:szCs w:val="24"/>
              </w:rPr>
              <w:t>P</w:t>
            </w:r>
          </w:p>
        </w:tc>
      </w:tr>
      <w:tr w:rsidR="00BF7081" w:rsidRPr="00BF7081" w:rsidTr="00640C08">
        <w:trPr>
          <w:trHeight w:val="300"/>
        </w:trPr>
        <w:tc>
          <w:tcPr>
            <w:tcW w:w="0" w:type="auto"/>
            <w:tcBorders>
              <w:top w:val="single" w:sz="8" w:space="0" w:color="auto"/>
              <w:left w:val="nil"/>
              <w:bottom w:val="single" w:sz="4" w:space="0" w:color="auto"/>
              <w:right w:val="nil"/>
            </w:tcBorders>
            <w:shd w:val="clear" w:color="auto" w:fill="auto"/>
            <w:noWrap/>
            <w:vAlign w:val="center"/>
            <w:hideMark/>
          </w:tcPr>
          <w:p w:rsidR="00BF7081" w:rsidRPr="00BF7081" w:rsidRDefault="00BF7081" w:rsidP="00640C08">
            <w:pPr>
              <w:spacing w:after="0" w:line="240" w:lineRule="auto"/>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Age (continuous)</w:t>
            </w:r>
          </w:p>
        </w:tc>
        <w:tc>
          <w:tcPr>
            <w:tcW w:w="0" w:type="auto"/>
            <w:tcBorders>
              <w:top w:val="single" w:sz="8" w:space="0" w:color="auto"/>
              <w:left w:val="nil"/>
              <w:bottom w:val="single" w:sz="4" w:space="0" w:color="auto"/>
              <w:right w:val="nil"/>
            </w:tcBorders>
            <w:vAlign w:val="center"/>
          </w:tcPr>
          <w:p w:rsidR="00BF7081" w:rsidRPr="00BF7081" w:rsidRDefault="00BF7081" w:rsidP="00640C08">
            <w:pPr>
              <w:spacing w:after="0" w:line="240" w:lineRule="auto"/>
              <w:jc w:val="center"/>
              <w:rPr>
                <w:rFonts w:ascii="Times New Roman" w:eastAsia="Times New Roman" w:hAnsi="Times New Roman"/>
                <w:color w:val="000000"/>
                <w:sz w:val="24"/>
                <w:szCs w:val="24"/>
              </w:rPr>
            </w:pPr>
          </w:p>
        </w:tc>
        <w:tc>
          <w:tcPr>
            <w:tcW w:w="0" w:type="auto"/>
            <w:tcBorders>
              <w:top w:val="single" w:sz="8" w:space="0" w:color="auto"/>
              <w:left w:val="nil"/>
              <w:bottom w:val="single" w:sz="4" w:space="0" w:color="auto"/>
              <w:right w:val="nil"/>
            </w:tcBorders>
            <w:vAlign w:val="center"/>
          </w:tcPr>
          <w:p w:rsidR="00BF7081" w:rsidRPr="00BF7081" w:rsidRDefault="00BF7081" w:rsidP="00640C08">
            <w:pPr>
              <w:spacing w:after="0" w:line="240" w:lineRule="auto"/>
              <w:jc w:val="center"/>
              <w:rPr>
                <w:rFonts w:ascii="Times New Roman" w:eastAsia="Times New Roman" w:hAnsi="Times New Roman"/>
                <w:color w:val="000000"/>
                <w:sz w:val="24"/>
                <w:szCs w:val="24"/>
              </w:rPr>
            </w:pPr>
          </w:p>
        </w:tc>
        <w:tc>
          <w:tcPr>
            <w:tcW w:w="0" w:type="auto"/>
            <w:tcBorders>
              <w:top w:val="single" w:sz="8" w:space="0" w:color="auto"/>
              <w:left w:val="nil"/>
              <w:bottom w:val="single" w:sz="4" w:space="0" w:color="auto"/>
              <w:right w:val="nil"/>
            </w:tcBorders>
            <w:shd w:val="clear" w:color="auto" w:fill="auto"/>
            <w:noWrap/>
            <w:vAlign w:val="center"/>
            <w:hideMark/>
          </w:tcPr>
          <w:p w:rsidR="00BF7081" w:rsidRPr="00BF7081" w:rsidRDefault="00BF7081" w:rsidP="00640C08">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1</w:t>
            </w:r>
          </w:p>
        </w:tc>
        <w:tc>
          <w:tcPr>
            <w:tcW w:w="0" w:type="auto"/>
            <w:tcBorders>
              <w:top w:val="single" w:sz="8" w:space="0" w:color="auto"/>
              <w:left w:val="nil"/>
              <w:bottom w:val="single" w:sz="4" w:space="0" w:color="auto"/>
              <w:right w:val="nil"/>
            </w:tcBorders>
            <w:shd w:val="clear" w:color="auto" w:fill="auto"/>
            <w:noWrap/>
            <w:vAlign w:val="center"/>
            <w:hideMark/>
          </w:tcPr>
          <w:p w:rsidR="00BF7081" w:rsidRPr="00BF7081" w:rsidRDefault="00BF7081" w:rsidP="00640C08">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(0.99-1.00)</w:t>
            </w:r>
          </w:p>
        </w:tc>
        <w:tc>
          <w:tcPr>
            <w:tcW w:w="0" w:type="auto"/>
            <w:tcBorders>
              <w:top w:val="single" w:sz="8" w:space="0" w:color="auto"/>
              <w:left w:val="nil"/>
              <w:bottom w:val="single" w:sz="4" w:space="0" w:color="auto"/>
              <w:right w:val="nil"/>
            </w:tcBorders>
            <w:shd w:val="clear" w:color="auto" w:fill="auto"/>
            <w:noWrap/>
            <w:vAlign w:val="center"/>
            <w:hideMark/>
          </w:tcPr>
          <w:p w:rsidR="00BF7081" w:rsidRPr="00BF7081" w:rsidRDefault="00BF7081" w:rsidP="00640C08">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0.184</w:t>
            </w:r>
          </w:p>
        </w:tc>
      </w:tr>
      <w:tr w:rsidR="00BF7081" w:rsidRPr="00BF7081" w:rsidTr="00640C08">
        <w:trPr>
          <w:trHeight w:val="300"/>
        </w:trPr>
        <w:tc>
          <w:tcPr>
            <w:tcW w:w="0" w:type="auto"/>
            <w:tcBorders>
              <w:top w:val="single" w:sz="4" w:space="0" w:color="auto"/>
              <w:left w:val="nil"/>
              <w:bottom w:val="single" w:sz="4" w:space="0" w:color="auto"/>
              <w:right w:val="nil"/>
            </w:tcBorders>
            <w:shd w:val="clear" w:color="auto" w:fill="auto"/>
            <w:noWrap/>
            <w:vAlign w:val="center"/>
            <w:hideMark/>
          </w:tcPr>
          <w:p w:rsidR="00BF7081" w:rsidRPr="00BF7081" w:rsidRDefault="00BF7081" w:rsidP="00640C08">
            <w:pPr>
              <w:spacing w:after="0" w:line="240" w:lineRule="auto"/>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Gender</w:t>
            </w:r>
          </w:p>
        </w:tc>
        <w:tc>
          <w:tcPr>
            <w:tcW w:w="0" w:type="auto"/>
            <w:tcBorders>
              <w:top w:val="single" w:sz="4" w:space="0" w:color="auto"/>
              <w:left w:val="nil"/>
              <w:bottom w:val="single" w:sz="4" w:space="0" w:color="auto"/>
              <w:right w:val="nil"/>
            </w:tcBorders>
            <w:vAlign w:val="center"/>
          </w:tcPr>
          <w:p w:rsidR="00BF7081" w:rsidRPr="00BF7081" w:rsidRDefault="00BF7081" w:rsidP="00640C08">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nil"/>
              <w:bottom w:val="single" w:sz="4" w:space="0" w:color="auto"/>
              <w:right w:val="nil"/>
            </w:tcBorders>
            <w:vAlign w:val="center"/>
          </w:tcPr>
          <w:p w:rsidR="00BF7081" w:rsidRPr="00BF7081" w:rsidRDefault="00BF7081" w:rsidP="00640C08">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center"/>
            <w:hideMark/>
          </w:tcPr>
          <w:p w:rsidR="00BF7081" w:rsidRPr="00BF7081" w:rsidRDefault="00BF7081" w:rsidP="00640C08">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1</w:t>
            </w:r>
          </w:p>
        </w:tc>
        <w:tc>
          <w:tcPr>
            <w:tcW w:w="0" w:type="auto"/>
            <w:tcBorders>
              <w:top w:val="single" w:sz="4" w:space="0" w:color="auto"/>
              <w:left w:val="nil"/>
              <w:bottom w:val="single" w:sz="4" w:space="0" w:color="auto"/>
              <w:right w:val="nil"/>
            </w:tcBorders>
            <w:shd w:val="clear" w:color="auto" w:fill="auto"/>
            <w:noWrap/>
            <w:vAlign w:val="center"/>
            <w:hideMark/>
          </w:tcPr>
          <w:p w:rsidR="00BF7081" w:rsidRPr="00BF7081" w:rsidRDefault="00BF7081" w:rsidP="009C5A3E">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(0.87-1.1</w:t>
            </w:r>
            <w:r w:rsidR="009C5A3E">
              <w:rPr>
                <w:rFonts w:ascii="Times New Roman" w:eastAsia="Times New Roman" w:hAnsi="Times New Roman"/>
                <w:color w:val="000000"/>
                <w:sz w:val="24"/>
                <w:szCs w:val="24"/>
              </w:rPr>
              <w:t>3</w:t>
            </w:r>
            <w:r w:rsidRPr="00BF7081">
              <w:rPr>
                <w:rFonts w:ascii="Times New Roman" w:eastAsia="Times New Roman" w:hAnsi="Times New Roman"/>
                <w:color w:val="000000"/>
                <w:sz w:val="24"/>
                <w:szCs w:val="24"/>
              </w:rPr>
              <w:t>)</w:t>
            </w:r>
          </w:p>
        </w:tc>
        <w:tc>
          <w:tcPr>
            <w:tcW w:w="0" w:type="auto"/>
            <w:tcBorders>
              <w:top w:val="single" w:sz="4" w:space="0" w:color="auto"/>
              <w:left w:val="nil"/>
              <w:bottom w:val="single" w:sz="4" w:space="0" w:color="auto"/>
              <w:right w:val="nil"/>
            </w:tcBorders>
            <w:shd w:val="clear" w:color="auto" w:fill="auto"/>
            <w:noWrap/>
            <w:vAlign w:val="center"/>
            <w:hideMark/>
          </w:tcPr>
          <w:p w:rsidR="00BF7081" w:rsidRPr="00BF7081" w:rsidRDefault="00BF7081" w:rsidP="00640C08">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0.944</w:t>
            </w:r>
          </w:p>
        </w:tc>
      </w:tr>
      <w:tr w:rsidR="00BF7081" w:rsidRPr="00BF7081" w:rsidTr="00640C08">
        <w:trPr>
          <w:trHeight w:val="300"/>
        </w:trPr>
        <w:tc>
          <w:tcPr>
            <w:tcW w:w="0" w:type="auto"/>
            <w:tcBorders>
              <w:top w:val="single" w:sz="4" w:space="0" w:color="auto"/>
              <w:left w:val="nil"/>
              <w:bottom w:val="nil"/>
              <w:right w:val="nil"/>
            </w:tcBorders>
            <w:shd w:val="clear" w:color="auto" w:fill="auto"/>
            <w:noWrap/>
            <w:vAlign w:val="center"/>
            <w:hideMark/>
          </w:tcPr>
          <w:p w:rsidR="00BF7081" w:rsidRPr="00BF7081" w:rsidRDefault="00BF7081" w:rsidP="00640C08">
            <w:pPr>
              <w:spacing w:after="0" w:line="240" w:lineRule="auto"/>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Stage 1</w:t>
            </w:r>
            <w:r w:rsidR="002F3CB7">
              <w:rPr>
                <w:rFonts w:ascii="Times New Roman" w:eastAsia="Times New Roman" w:hAnsi="Times New Roman"/>
                <w:color w:val="000000"/>
                <w:sz w:val="24"/>
                <w:szCs w:val="24"/>
              </w:rPr>
              <w:t xml:space="preserve"> (T1-2, N0, M0)</w:t>
            </w:r>
          </w:p>
        </w:tc>
        <w:tc>
          <w:tcPr>
            <w:tcW w:w="0" w:type="auto"/>
            <w:tcBorders>
              <w:top w:val="single" w:sz="4" w:space="0" w:color="auto"/>
              <w:left w:val="nil"/>
              <w:bottom w:val="nil"/>
              <w:right w:val="nil"/>
            </w:tcBorders>
            <w:vAlign w:val="center"/>
          </w:tcPr>
          <w:p w:rsidR="00BF7081" w:rsidRPr="00BF7081" w:rsidRDefault="00BF7081" w:rsidP="00640C08">
            <w:pPr>
              <w:spacing w:after="0" w:line="240" w:lineRule="auto"/>
              <w:jc w:val="center"/>
              <w:rPr>
                <w:rFonts w:ascii="Times New Roman" w:eastAsia="Times New Roman" w:hAnsi="Times New Roman"/>
                <w:bCs/>
                <w:color w:val="000000"/>
                <w:sz w:val="24"/>
                <w:szCs w:val="24"/>
              </w:rPr>
            </w:pPr>
            <w:r w:rsidRPr="00BF7081">
              <w:rPr>
                <w:rFonts w:ascii="Times New Roman" w:eastAsia="Times New Roman" w:hAnsi="Times New Roman"/>
                <w:bCs/>
                <w:color w:val="000000"/>
                <w:sz w:val="24"/>
                <w:szCs w:val="24"/>
              </w:rPr>
              <w:t>86 (5.8%)</w:t>
            </w:r>
          </w:p>
        </w:tc>
        <w:tc>
          <w:tcPr>
            <w:tcW w:w="0" w:type="auto"/>
            <w:tcBorders>
              <w:top w:val="single" w:sz="4" w:space="0" w:color="auto"/>
              <w:left w:val="nil"/>
              <w:bottom w:val="nil"/>
              <w:right w:val="nil"/>
            </w:tcBorders>
            <w:vAlign w:val="center"/>
          </w:tcPr>
          <w:p w:rsidR="00BF7081" w:rsidRPr="00BF7081" w:rsidRDefault="00BF7081" w:rsidP="00640C08">
            <w:pPr>
              <w:spacing w:after="0" w:line="240" w:lineRule="auto"/>
              <w:jc w:val="center"/>
              <w:rPr>
                <w:rFonts w:ascii="Times New Roman" w:eastAsia="Times New Roman" w:hAnsi="Times New Roman"/>
                <w:b/>
                <w:bCs/>
                <w:color w:val="000000"/>
                <w:sz w:val="24"/>
                <w:szCs w:val="24"/>
              </w:rPr>
            </w:pPr>
            <w:r w:rsidRPr="00BF7081">
              <w:rPr>
                <w:rFonts w:ascii="Times New Roman" w:eastAsia="Times New Roman" w:hAnsi="Times New Roman"/>
                <w:b/>
                <w:bCs/>
                <w:color w:val="000000"/>
                <w:sz w:val="24"/>
                <w:szCs w:val="24"/>
              </w:rPr>
              <w:t>16.98</w:t>
            </w:r>
          </w:p>
        </w:tc>
        <w:tc>
          <w:tcPr>
            <w:tcW w:w="0" w:type="auto"/>
            <w:tcBorders>
              <w:top w:val="single" w:sz="4" w:space="0" w:color="auto"/>
              <w:left w:val="nil"/>
              <w:bottom w:val="nil"/>
              <w:right w:val="nil"/>
            </w:tcBorders>
            <w:shd w:val="clear" w:color="auto" w:fill="auto"/>
            <w:noWrap/>
            <w:vAlign w:val="center"/>
            <w:hideMark/>
          </w:tcPr>
          <w:p w:rsidR="00BF7081" w:rsidRPr="00BF7081" w:rsidRDefault="00BF7081" w:rsidP="00640C08">
            <w:pPr>
              <w:spacing w:after="0" w:line="240" w:lineRule="auto"/>
              <w:jc w:val="center"/>
              <w:rPr>
                <w:rFonts w:ascii="Times New Roman" w:eastAsia="Times New Roman" w:hAnsi="Times New Roman"/>
                <w:b/>
                <w:bCs/>
                <w:color w:val="000000"/>
                <w:sz w:val="24"/>
                <w:szCs w:val="24"/>
              </w:rPr>
            </w:pPr>
            <w:r w:rsidRPr="00BF7081">
              <w:rPr>
                <w:rFonts w:ascii="Times New Roman" w:eastAsia="Times New Roman" w:hAnsi="Times New Roman"/>
                <w:b/>
                <w:bCs/>
                <w:color w:val="000000"/>
                <w:sz w:val="24"/>
                <w:szCs w:val="24"/>
              </w:rPr>
              <w:t>ref</w:t>
            </w:r>
          </w:p>
        </w:tc>
        <w:tc>
          <w:tcPr>
            <w:tcW w:w="0" w:type="auto"/>
            <w:tcBorders>
              <w:top w:val="single" w:sz="4" w:space="0" w:color="auto"/>
              <w:left w:val="nil"/>
              <w:bottom w:val="nil"/>
              <w:right w:val="nil"/>
            </w:tcBorders>
            <w:shd w:val="clear" w:color="auto" w:fill="auto"/>
            <w:noWrap/>
            <w:vAlign w:val="center"/>
            <w:hideMark/>
          </w:tcPr>
          <w:p w:rsidR="00BF7081" w:rsidRPr="00BF7081" w:rsidRDefault="00BF7081" w:rsidP="00640C08">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nil"/>
              <w:bottom w:val="nil"/>
              <w:right w:val="nil"/>
            </w:tcBorders>
            <w:shd w:val="clear" w:color="auto" w:fill="auto"/>
            <w:noWrap/>
            <w:vAlign w:val="center"/>
            <w:hideMark/>
          </w:tcPr>
          <w:p w:rsidR="00BF7081" w:rsidRPr="00BF7081" w:rsidRDefault="00BF7081" w:rsidP="00640C08">
            <w:pPr>
              <w:spacing w:after="0" w:line="240" w:lineRule="auto"/>
              <w:jc w:val="center"/>
              <w:rPr>
                <w:rFonts w:ascii="Times New Roman" w:eastAsia="Times New Roman" w:hAnsi="Times New Roman"/>
                <w:color w:val="000000"/>
                <w:sz w:val="24"/>
                <w:szCs w:val="24"/>
              </w:rPr>
            </w:pPr>
          </w:p>
        </w:tc>
      </w:tr>
      <w:tr w:rsidR="00BF7081" w:rsidRPr="00BF7081" w:rsidTr="00640C08">
        <w:trPr>
          <w:trHeight w:val="300"/>
        </w:trPr>
        <w:tc>
          <w:tcPr>
            <w:tcW w:w="0" w:type="auto"/>
            <w:tcBorders>
              <w:top w:val="nil"/>
              <w:left w:val="nil"/>
              <w:bottom w:val="nil"/>
              <w:right w:val="nil"/>
            </w:tcBorders>
            <w:shd w:val="clear" w:color="auto" w:fill="auto"/>
            <w:noWrap/>
            <w:vAlign w:val="center"/>
            <w:hideMark/>
          </w:tcPr>
          <w:p w:rsidR="00BF7081" w:rsidRPr="00BF7081" w:rsidRDefault="00BF7081" w:rsidP="002F3CB7">
            <w:pPr>
              <w:spacing w:after="0" w:line="240" w:lineRule="auto"/>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Stage 2</w:t>
            </w:r>
            <w:r w:rsidR="002F3CB7">
              <w:rPr>
                <w:rFonts w:ascii="Times New Roman" w:eastAsia="Times New Roman" w:hAnsi="Times New Roman"/>
                <w:color w:val="000000"/>
                <w:sz w:val="24"/>
                <w:szCs w:val="24"/>
              </w:rPr>
              <w:t xml:space="preserve"> (T1-3, N1, M0)</w:t>
            </w:r>
          </w:p>
        </w:tc>
        <w:tc>
          <w:tcPr>
            <w:tcW w:w="0" w:type="auto"/>
            <w:tcBorders>
              <w:top w:val="nil"/>
              <w:left w:val="nil"/>
              <w:bottom w:val="nil"/>
              <w:right w:val="nil"/>
            </w:tcBorders>
            <w:vAlign w:val="center"/>
          </w:tcPr>
          <w:p w:rsidR="00BF7081" w:rsidRPr="00BF7081" w:rsidRDefault="00BF7081" w:rsidP="00640C08">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868 (58.2%)</w:t>
            </w:r>
          </w:p>
        </w:tc>
        <w:tc>
          <w:tcPr>
            <w:tcW w:w="0" w:type="auto"/>
            <w:tcBorders>
              <w:top w:val="nil"/>
              <w:left w:val="nil"/>
              <w:bottom w:val="nil"/>
              <w:right w:val="nil"/>
            </w:tcBorders>
            <w:vAlign w:val="center"/>
          </w:tcPr>
          <w:p w:rsidR="00BF7081" w:rsidRPr="00BF7081" w:rsidRDefault="00BF7081" w:rsidP="00640C08">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15.33</w:t>
            </w:r>
          </w:p>
        </w:tc>
        <w:tc>
          <w:tcPr>
            <w:tcW w:w="0" w:type="auto"/>
            <w:tcBorders>
              <w:top w:val="nil"/>
              <w:left w:val="nil"/>
              <w:bottom w:val="nil"/>
              <w:right w:val="nil"/>
            </w:tcBorders>
            <w:shd w:val="clear" w:color="auto" w:fill="auto"/>
            <w:noWrap/>
            <w:vAlign w:val="center"/>
            <w:hideMark/>
          </w:tcPr>
          <w:p w:rsidR="00BF7081" w:rsidRPr="00BF7081" w:rsidRDefault="00BF7081" w:rsidP="00640C08">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2.26</w:t>
            </w:r>
          </w:p>
        </w:tc>
        <w:tc>
          <w:tcPr>
            <w:tcW w:w="0" w:type="auto"/>
            <w:tcBorders>
              <w:top w:val="nil"/>
              <w:left w:val="nil"/>
              <w:bottom w:val="nil"/>
              <w:right w:val="nil"/>
            </w:tcBorders>
            <w:shd w:val="clear" w:color="auto" w:fill="auto"/>
            <w:noWrap/>
            <w:vAlign w:val="center"/>
            <w:hideMark/>
          </w:tcPr>
          <w:p w:rsidR="00BF7081" w:rsidRPr="00BF7081" w:rsidRDefault="00BF7081" w:rsidP="00640C08">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(1.49-3.41)</w:t>
            </w:r>
          </w:p>
        </w:tc>
        <w:tc>
          <w:tcPr>
            <w:tcW w:w="0" w:type="auto"/>
            <w:tcBorders>
              <w:top w:val="nil"/>
              <w:left w:val="nil"/>
              <w:bottom w:val="nil"/>
              <w:right w:val="nil"/>
            </w:tcBorders>
            <w:shd w:val="clear" w:color="auto" w:fill="auto"/>
            <w:noWrap/>
            <w:vAlign w:val="center"/>
            <w:hideMark/>
          </w:tcPr>
          <w:p w:rsidR="00BF7081" w:rsidRPr="00BF7081" w:rsidRDefault="00BF7081" w:rsidP="00640C08">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1.12x10</w:t>
            </w:r>
            <w:r w:rsidRPr="00BF7081">
              <w:rPr>
                <w:rFonts w:ascii="Times New Roman" w:eastAsia="Times New Roman" w:hAnsi="Times New Roman"/>
                <w:color w:val="000000"/>
                <w:sz w:val="24"/>
                <w:szCs w:val="24"/>
                <w:vertAlign w:val="superscript"/>
              </w:rPr>
              <w:t>-4</w:t>
            </w:r>
          </w:p>
        </w:tc>
      </w:tr>
      <w:tr w:rsidR="00BF7081" w:rsidRPr="00BF7081" w:rsidTr="00640C08">
        <w:trPr>
          <w:trHeight w:val="300"/>
        </w:trPr>
        <w:tc>
          <w:tcPr>
            <w:tcW w:w="0" w:type="auto"/>
            <w:tcBorders>
              <w:top w:val="nil"/>
              <w:left w:val="nil"/>
              <w:right w:val="nil"/>
            </w:tcBorders>
            <w:shd w:val="clear" w:color="auto" w:fill="auto"/>
            <w:noWrap/>
            <w:vAlign w:val="center"/>
            <w:hideMark/>
          </w:tcPr>
          <w:p w:rsidR="00BF7081" w:rsidRPr="00BF7081" w:rsidRDefault="00BF7081" w:rsidP="00640C08">
            <w:pPr>
              <w:spacing w:after="0" w:line="240" w:lineRule="auto"/>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Stage 3</w:t>
            </w:r>
            <w:r w:rsidR="002F3CB7">
              <w:rPr>
                <w:rFonts w:ascii="Times New Roman" w:eastAsia="Times New Roman" w:hAnsi="Times New Roman"/>
                <w:color w:val="000000"/>
                <w:sz w:val="24"/>
                <w:szCs w:val="24"/>
              </w:rPr>
              <w:t xml:space="preserve"> (T4, any N, M0)</w:t>
            </w:r>
          </w:p>
        </w:tc>
        <w:tc>
          <w:tcPr>
            <w:tcW w:w="0" w:type="auto"/>
            <w:tcBorders>
              <w:top w:val="nil"/>
              <w:left w:val="nil"/>
              <w:right w:val="nil"/>
            </w:tcBorders>
            <w:vAlign w:val="center"/>
          </w:tcPr>
          <w:p w:rsidR="00BF7081" w:rsidRPr="00BF7081" w:rsidRDefault="00BF7081" w:rsidP="00640C08">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163 (10.9%)</w:t>
            </w:r>
          </w:p>
        </w:tc>
        <w:tc>
          <w:tcPr>
            <w:tcW w:w="0" w:type="auto"/>
            <w:tcBorders>
              <w:top w:val="nil"/>
              <w:left w:val="nil"/>
              <w:right w:val="nil"/>
            </w:tcBorders>
            <w:vAlign w:val="center"/>
          </w:tcPr>
          <w:p w:rsidR="00BF7081" w:rsidRPr="00BF7081" w:rsidRDefault="00BF7081" w:rsidP="00640C08">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11.03</w:t>
            </w:r>
          </w:p>
        </w:tc>
        <w:tc>
          <w:tcPr>
            <w:tcW w:w="0" w:type="auto"/>
            <w:tcBorders>
              <w:top w:val="nil"/>
              <w:left w:val="nil"/>
              <w:right w:val="nil"/>
            </w:tcBorders>
            <w:shd w:val="clear" w:color="auto" w:fill="auto"/>
            <w:noWrap/>
            <w:vAlign w:val="center"/>
            <w:hideMark/>
          </w:tcPr>
          <w:p w:rsidR="00BF7081" w:rsidRPr="00BF7081" w:rsidRDefault="00BF7081" w:rsidP="00640C08">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3.71</w:t>
            </w:r>
          </w:p>
        </w:tc>
        <w:tc>
          <w:tcPr>
            <w:tcW w:w="0" w:type="auto"/>
            <w:tcBorders>
              <w:top w:val="nil"/>
              <w:left w:val="nil"/>
              <w:right w:val="nil"/>
            </w:tcBorders>
            <w:shd w:val="clear" w:color="auto" w:fill="auto"/>
            <w:noWrap/>
            <w:vAlign w:val="center"/>
            <w:hideMark/>
          </w:tcPr>
          <w:p w:rsidR="00BF7081" w:rsidRPr="00BF7081" w:rsidRDefault="00BF7081" w:rsidP="00640C08">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(2.37-5.83)</w:t>
            </w:r>
          </w:p>
        </w:tc>
        <w:tc>
          <w:tcPr>
            <w:tcW w:w="0" w:type="auto"/>
            <w:tcBorders>
              <w:top w:val="nil"/>
              <w:left w:val="nil"/>
              <w:right w:val="nil"/>
            </w:tcBorders>
            <w:shd w:val="clear" w:color="auto" w:fill="auto"/>
            <w:noWrap/>
            <w:vAlign w:val="center"/>
            <w:hideMark/>
          </w:tcPr>
          <w:p w:rsidR="00BF7081" w:rsidRPr="00BF7081" w:rsidRDefault="00BF7081" w:rsidP="00640C08">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1.11x10</w:t>
            </w:r>
            <w:r w:rsidRPr="00BF7081">
              <w:rPr>
                <w:rFonts w:ascii="Times New Roman" w:eastAsia="Times New Roman" w:hAnsi="Times New Roman"/>
                <w:color w:val="000000"/>
                <w:sz w:val="24"/>
                <w:szCs w:val="24"/>
                <w:vertAlign w:val="superscript"/>
              </w:rPr>
              <w:t>-8</w:t>
            </w:r>
          </w:p>
        </w:tc>
      </w:tr>
      <w:tr w:rsidR="00BF7081" w:rsidRPr="00BF7081" w:rsidTr="00640C08">
        <w:trPr>
          <w:trHeight w:val="300"/>
        </w:trPr>
        <w:tc>
          <w:tcPr>
            <w:tcW w:w="0" w:type="auto"/>
            <w:tcBorders>
              <w:top w:val="nil"/>
              <w:left w:val="nil"/>
              <w:bottom w:val="single" w:sz="4" w:space="0" w:color="auto"/>
              <w:right w:val="nil"/>
            </w:tcBorders>
            <w:shd w:val="clear" w:color="auto" w:fill="auto"/>
            <w:noWrap/>
            <w:vAlign w:val="center"/>
            <w:hideMark/>
          </w:tcPr>
          <w:p w:rsidR="00BF7081" w:rsidRPr="00BF7081" w:rsidRDefault="00BF7081" w:rsidP="002F3CB7">
            <w:pPr>
              <w:spacing w:after="0" w:line="240" w:lineRule="auto"/>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Stage 4</w:t>
            </w:r>
            <w:r w:rsidR="002F3CB7">
              <w:rPr>
                <w:rFonts w:ascii="Times New Roman" w:eastAsia="Times New Roman" w:hAnsi="Times New Roman"/>
                <w:color w:val="000000"/>
                <w:sz w:val="24"/>
                <w:szCs w:val="24"/>
              </w:rPr>
              <w:t xml:space="preserve"> (any T, any N, M1)</w:t>
            </w:r>
          </w:p>
        </w:tc>
        <w:tc>
          <w:tcPr>
            <w:tcW w:w="0" w:type="auto"/>
            <w:tcBorders>
              <w:top w:val="nil"/>
              <w:left w:val="nil"/>
              <w:bottom w:val="single" w:sz="4" w:space="0" w:color="auto"/>
              <w:right w:val="nil"/>
            </w:tcBorders>
            <w:vAlign w:val="center"/>
          </w:tcPr>
          <w:p w:rsidR="00BF7081" w:rsidRPr="00BF7081" w:rsidRDefault="00BF7081" w:rsidP="00640C08">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374 (25.1%)</w:t>
            </w:r>
          </w:p>
        </w:tc>
        <w:tc>
          <w:tcPr>
            <w:tcW w:w="0" w:type="auto"/>
            <w:tcBorders>
              <w:top w:val="nil"/>
              <w:left w:val="nil"/>
              <w:bottom w:val="single" w:sz="4" w:space="0" w:color="auto"/>
              <w:right w:val="nil"/>
            </w:tcBorders>
            <w:vAlign w:val="center"/>
          </w:tcPr>
          <w:p w:rsidR="00BF7081" w:rsidRPr="00BF7081" w:rsidRDefault="00BF7081" w:rsidP="00640C08">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10.98</w:t>
            </w:r>
          </w:p>
        </w:tc>
        <w:tc>
          <w:tcPr>
            <w:tcW w:w="0" w:type="auto"/>
            <w:tcBorders>
              <w:top w:val="nil"/>
              <w:left w:val="nil"/>
              <w:bottom w:val="single" w:sz="4" w:space="0" w:color="auto"/>
              <w:right w:val="nil"/>
            </w:tcBorders>
            <w:shd w:val="clear" w:color="auto" w:fill="auto"/>
            <w:noWrap/>
            <w:vAlign w:val="center"/>
            <w:hideMark/>
          </w:tcPr>
          <w:p w:rsidR="00BF7081" w:rsidRPr="00BF7081" w:rsidRDefault="00BF7081" w:rsidP="00640C08">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5.75</w:t>
            </w:r>
          </w:p>
        </w:tc>
        <w:tc>
          <w:tcPr>
            <w:tcW w:w="0" w:type="auto"/>
            <w:tcBorders>
              <w:top w:val="nil"/>
              <w:left w:val="nil"/>
              <w:bottom w:val="single" w:sz="4" w:space="0" w:color="auto"/>
              <w:right w:val="nil"/>
            </w:tcBorders>
            <w:shd w:val="clear" w:color="auto" w:fill="auto"/>
            <w:noWrap/>
            <w:vAlign w:val="center"/>
            <w:hideMark/>
          </w:tcPr>
          <w:p w:rsidR="00BF7081" w:rsidRPr="00BF7081" w:rsidRDefault="00BF7081" w:rsidP="00640C08">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(3.76-8.81)</w:t>
            </w:r>
          </w:p>
        </w:tc>
        <w:tc>
          <w:tcPr>
            <w:tcW w:w="0" w:type="auto"/>
            <w:tcBorders>
              <w:top w:val="nil"/>
              <w:left w:val="nil"/>
              <w:bottom w:val="single" w:sz="4" w:space="0" w:color="auto"/>
              <w:right w:val="nil"/>
            </w:tcBorders>
            <w:shd w:val="clear" w:color="auto" w:fill="auto"/>
            <w:noWrap/>
            <w:vAlign w:val="center"/>
            <w:hideMark/>
          </w:tcPr>
          <w:p w:rsidR="00BF7081" w:rsidRPr="00BF7081" w:rsidRDefault="00BF7081" w:rsidP="00640C08">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6.66x10</w:t>
            </w:r>
            <w:r w:rsidRPr="00BF7081">
              <w:rPr>
                <w:rFonts w:ascii="Times New Roman" w:eastAsia="Times New Roman" w:hAnsi="Times New Roman"/>
                <w:color w:val="000000"/>
                <w:sz w:val="24"/>
                <w:szCs w:val="24"/>
                <w:vertAlign w:val="superscript"/>
              </w:rPr>
              <w:t>-16</w:t>
            </w:r>
          </w:p>
        </w:tc>
      </w:tr>
      <w:tr w:rsidR="00BF7081" w:rsidRPr="00BF7081" w:rsidTr="00640C08">
        <w:trPr>
          <w:trHeight w:val="300"/>
        </w:trPr>
        <w:tc>
          <w:tcPr>
            <w:tcW w:w="0" w:type="auto"/>
            <w:tcBorders>
              <w:top w:val="single" w:sz="4" w:space="0" w:color="auto"/>
              <w:left w:val="nil"/>
              <w:bottom w:val="nil"/>
              <w:right w:val="nil"/>
            </w:tcBorders>
            <w:shd w:val="clear" w:color="auto" w:fill="auto"/>
            <w:noWrap/>
            <w:vAlign w:val="center"/>
            <w:hideMark/>
          </w:tcPr>
          <w:p w:rsidR="00BF7081" w:rsidRPr="00BF7081" w:rsidRDefault="00BF7081" w:rsidP="00640C08">
            <w:pPr>
              <w:spacing w:after="0" w:line="240" w:lineRule="auto"/>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Italy</w:t>
            </w:r>
          </w:p>
        </w:tc>
        <w:tc>
          <w:tcPr>
            <w:tcW w:w="0" w:type="auto"/>
            <w:tcBorders>
              <w:top w:val="single" w:sz="4" w:space="0" w:color="auto"/>
              <w:left w:val="nil"/>
              <w:bottom w:val="nil"/>
              <w:right w:val="nil"/>
            </w:tcBorders>
            <w:vAlign w:val="center"/>
          </w:tcPr>
          <w:p w:rsidR="00BF7081" w:rsidRPr="0038373B" w:rsidRDefault="00865A8E" w:rsidP="00640C08">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662</w:t>
            </w:r>
            <w:r w:rsidR="006522AF">
              <w:rPr>
                <w:rFonts w:ascii="Times New Roman" w:eastAsia="Times New Roman" w:hAnsi="Times New Roman"/>
                <w:bCs/>
                <w:color w:val="000000"/>
                <w:sz w:val="24"/>
                <w:szCs w:val="24"/>
              </w:rPr>
              <w:t xml:space="preserve"> (</w:t>
            </w:r>
            <w:r w:rsidR="00FD15B2">
              <w:rPr>
                <w:rFonts w:ascii="Times New Roman" w:eastAsia="Times New Roman" w:hAnsi="Times New Roman"/>
                <w:bCs/>
                <w:color w:val="000000"/>
                <w:sz w:val="24"/>
                <w:szCs w:val="24"/>
              </w:rPr>
              <w:t>38.4</w:t>
            </w:r>
            <w:r w:rsidR="006522AF">
              <w:rPr>
                <w:rFonts w:ascii="Times New Roman" w:eastAsia="Times New Roman" w:hAnsi="Times New Roman"/>
                <w:bCs/>
                <w:color w:val="000000"/>
                <w:sz w:val="24"/>
                <w:szCs w:val="24"/>
              </w:rPr>
              <w:t>%)</w:t>
            </w:r>
          </w:p>
        </w:tc>
        <w:tc>
          <w:tcPr>
            <w:tcW w:w="0" w:type="auto"/>
            <w:tcBorders>
              <w:top w:val="single" w:sz="4" w:space="0" w:color="auto"/>
              <w:left w:val="nil"/>
              <w:bottom w:val="nil"/>
              <w:right w:val="nil"/>
            </w:tcBorders>
            <w:vAlign w:val="center"/>
          </w:tcPr>
          <w:p w:rsidR="00BF7081" w:rsidRPr="00BF7081" w:rsidRDefault="00BF7081" w:rsidP="00640C08">
            <w:pPr>
              <w:spacing w:after="0" w:line="240" w:lineRule="auto"/>
              <w:jc w:val="center"/>
              <w:rPr>
                <w:rFonts w:ascii="Times New Roman" w:eastAsia="Times New Roman" w:hAnsi="Times New Roman"/>
                <w:b/>
                <w:bCs/>
                <w:color w:val="000000"/>
                <w:sz w:val="24"/>
                <w:szCs w:val="24"/>
              </w:rPr>
            </w:pPr>
          </w:p>
        </w:tc>
        <w:tc>
          <w:tcPr>
            <w:tcW w:w="0" w:type="auto"/>
            <w:tcBorders>
              <w:top w:val="single" w:sz="4" w:space="0" w:color="auto"/>
              <w:left w:val="nil"/>
              <w:bottom w:val="nil"/>
              <w:right w:val="nil"/>
            </w:tcBorders>
            <w:shd w:val="clear" w:color="auto" w:fill="auto"/>
            <w:noWrap/>
            <w:vAlign w:val="center"/>
            <w:hideMark/>
          </w:tcPr>
          <w:p w:rsidR="00BF7081" w:rsidRPr="00BF7081" w:rsidRDefault="00BF7081" w:rsidP="00640C08">
            <w:pPr>
              <w:spacing w:after="0" w:line="240" w:lineRule="auto"/>
              <w:jc w:val="center"/>
              <w:rPr>
                <w:rFonts w:ascii="Times New Roman" w:eastAsia="Times New Roman" w:hAnsi="Times New Roman"/>
                <w:b/>
                <w:bCs/>
                <w:color w:val="000000"/>
                <w:sz w:val="24"/>
                <w:szCs w:val="24"/>
              </w:rPr>
            </w:pPr>
            <w:r w:rsidRPr="00BF7081">
              <w:rPr>
                <w:rFonts w:ascii="Times New Roman" w:eastAsia="Times New Roman" w:hAnsi="Times New Roman"/>
                <w:b/>
                <w:bCs/>
                <w:color w:val="000000"/>
                <w:sz w:val="24"/>
                <w:szCs w:val="24"/>
              </w:rPr>
              <w:t>ref</w:t>
            </w:r>
          </w:p>
        </w:tc>
        <w:tc>
          <w:tcPr>
            <w:tcW w:w="0" w:type="auto"/>
            <w:tcBorders>
              <w:top w:val="single" w:sz="4" w:space="0" w:color="auto"/>
              <w:left w:val="nil"/>
              <w:bottom w:val="nil"/>
              <w:right w:val="nil"/>
            </w:tcBorders>
            <w:shd w:val="clear" w:color="auto" w:fill="auto"/>
            <w:noWrap/>
            <w:vAlign w:val="center"/>
            <w:hideMark/>
          </w:tcPr>
          <w:p w:rsidR="00BF7081" w:rsidRPr="00BF7081" w:rsidRDefault="00BF7081" w:rsidP="00640C08">
            <w:pPr>
              <w:spacing w:after="0" w:line="240" w:lineRule="auto"/>
              <w:jc w:val="center"/>
              <w:rPr>
                <w:rFonts w:ascii="Times New Roman" w:eastAsia="Times New Roman" w:hAnsi="Times New Roman"/>
                <w:color w:val="000000"/>
                <w:sz w:val="24"/>
                <w:szCs w:val="24"/>
              </w:rPr>
            </w:pPr>
          </w:p>
        </w:tc>
        <w:tc>
          <w:tcPr>
            <w:tcW w:w="0" w:type="auto"/>
            <w:tcBorders>
              <w:top w:val="single" w:sz="4" w:space="0" w:color="auto"/>
              <w:left w:val="nil"/>
              <w:bottom w:val="nil"/>
              <w:right w:val="nil"/>
            </w:tcBorders>
            <w:shd w:val="clear" w:color="auto" w:fill="auto"/>
            <w:noWrap/>
            <w:vAlign w:val="center"/>
            <w:hideMark/>
          </w:tcPr>
          <w:p w:rsidR="00BF7081" w:rsidRPr="00BF7081" w:rsidRDefault="00BF7081" w:rsidP="00640C08">
            <w:pPr>
              <w:spacing w:after="0" w:line="240" w:lineRule="auto"/>
              <w:jc w:val="center"/>
              <w:rPr>
                <w:rFonts w:ascii="Times New Roman" w:eastAsia="Times New Roman" w:hAnsi="Times New Roman"/>
                <w:color w:val="000000"/>
                <w:sz w:val="24"/>
                <w:szCs w:val="24"/>
              </w:rPr>
            </w:pPr>
          </w:p>
        </w:tc>
      </w:tr>
      <w:tr w:rsidR="00BF7081" w:rsidRPr="00BF7081" w:rsidTr="00640C08">
        <w:trPr>
          <w:trHeight w:val="300"/>
        </w:trPr>
        <w:tc>
          <w:tcPr>
            <w:tcW w:w="0" w:type="auto"/>
            <w:tcBorders>
              <w:top w:val="nil"/>
              <w:left w:val="nil"/>
              <w:bottom w:val="nil"/>
              <w:right w:val="nil"/>
            </w:tcBorders>
            <w:shd w:val="clear" w:color="auto" w:fill="auto"/>
            <w:noWrap/>
            <w:vAlign w:val="center"/>
            <w:hideMark/>
          </w:tcPr>
          <w:p w:rsidR="00BF7081" w:rsidRPr="00BF7081" w:rsidRDefault="00BF7081" w:rsidP="00640C08">
            <w:pPr>
              <w:spacing w:after="0" w:line="240" w:lineRule="auto"/>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Germany</w:t>
            </w:r>
          </w:p>
        </w:tc>
        <w:tc>
          <w:tcPr>
            <w:tcW w:w="0" w:type="auto"/>
            <w:tcBorders>
              <w:top w:val="nil"/>
              <w:left w:val="nil"/>
              <w:bottom w:val="nil"/>
              <w:right w:val="nil"/>
            </w:tcBorders>
            <w:vAlign w:val="center"/>
          </w:tcPr>
          <w:p w:rsidR="00BF7081" w:rsidRPr="0038373B" w:rsidRDefault="00865A8E" w:rsidP="00640C0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bCs/>
                <w:color w:val="000000"/>
                <w:sz w:val="24"/>
                <w:szCs w:val="24"/>
              </w:rPr>
              <w:t>584</w:t>
            </w:r>
            <w:r w:rsidR="006522AF">
              <w:rPr>
                <w:rFonts w:ascii="Times New Roman" w:eastAsia="Times New Roman" w:hAnsi="Times New Roman"/>
                <w:bCs/>
                <w:color w:val="000000"/>
                <w:sz w:val="24"/>
                <w:szCs w:val="24"/>
              </w:rPr>
              <w:t xml:space="preserve"> (</w:t>
            </w:r>
            <w:r w:rsidR="00FD15B2">
              <w:rPr>
                <w:rFonts w:ascii="Times New Roman" w:eastAsia="Times New Roman" w:hAnsi="Times New Roman"/>
                <w:bCs/>
                <w:color w:val="000000"/>
                <w:sz w:val="24"/>
                <w:szCs w:val="24"/>
              </w:rPr>
              <w:t>33.9</w:t>
            </w:r>
            <w:r w:rsidR="006522AF">
              <w:rPr>
                <w:rFonts w:ascii="Times New Roman" w:eastAsia="Times New Roman" w:hAnsi="Times New Roman"/>
                <w:bCs/>
                <w:color w:val="000000"/>
                <w:sz w:val="24"/>
                <w:szCs w:val="24"/>
              </w:rPr>
              <w:t>%)</w:t>
            </w:r>
          </w:p>
        </w:tc>
        <w:tc>
          <w:tcPr>
            <w:tcW w:w="0" w:type="auto"/>
            <w:tcBorders>
              <w:top w:val="nil"/>
              <w:left w:val="nil"/>
              <w:bottom w:val="nil"/>
              <w:right w:val="nil"/>
            </w:tcBorders>
            <w:vAlign w:val="center"/>
          </w:tcPr>
          <w:p w:rsidR="00BF7081" w:rsidRPr="00BF7081" w:rsidRDefault="00BF7081" w:rsidP="00640C08">
            <w:pPr>
              <w:spacing w:after="0" w:line="240" w:lineRule="auto"/>
              <w:jc w:val="center"/>
              <w:rPr>
                <w:rFonts w:ascii="Times New Roman" w:eastAsia="Times New Roman" w:hAnsi="Times New Roman"/>
                <w:color w:val="000000"/>
                <w:sz w:val="24"/>
                <w:szCs w:val="24"/>
              </w:rPr>
            </w:pPr>
          </w:p>
        </w:tc>
        <w:tc>
          <w:tcPr>
            <w:tcW w:w="0" w:type="auto"/>
            <w:tcBorders>
              <w:top w:val="nil"/>
              <w:left w:val="nil"/>
              <w:bottom w:val="nil"/>
              <w:right w:val="nil"/>
            </w:tcBorders>
            <w:shd w:val="clear" w:color="auto" w:fill="auto"/>
            <w:noWrap/>
            <w:vAlign w:val="center"/>
            <w:hideMark/>
          </w:tcPr>
          <w:p w:rsidR="00BF7081" w:rsidRPr="00BF7081" w:rsidRDefault="00BF7081" w:rsidP="009C5A3E">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1.0</w:t>
            </w:r>
            <w:r w:rsidR="009C5A3E">
              <w:rPr>
                <w:rFonts w:ascii="Times New Roman" w:eastAsia="Times New Roman" w:hAnsi="Times New Roman"/>
                <w:color w:val="000000"/>
                <w:sz w:val="24"/>
                <w:szCs w:val="24"/>
              </w:rPr>
              <w:t>7</w:t>
            </w:r>
          </w:p>
        </w:tc>
        <w:tc>
          <w:tcPr>
            <w:tcW w:w="0" w:type="auto"/>
            <w:tcBorders>
              <w:top w:val="nil"/>
              <w:left w:val="nil"/>
              <w:bottom w:val="nil"/>
              <w:right w:val="nil"/>
            </w:tcBorders>
            <w:shd w:val="clear" w:color="auto" w:fill="auto"/>
            <w:noWrap/>
            <w:vAlign w:val="center"/>
            <w:hideMark/>
          </w:tcPr>
          <w:p w:rsidR="00BF7081" w:rsidRPr="00BF7081" w:rsidRDefault="00BF7081" w:rsidP="00640C08">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(0.89-1.29)</w:t>
            </w:r>
          </w:p>
        </w:tc>
        <w:tc>
          <w:tcPr>
            <w:tcW w:w="0" w:type="auto"/>
            <w:tcBorders>
              <w:top w:val="nil"/>
              <w:left w:val="nil"/>
              <w:bottom w:val="nil"/>
              <w:right w:val="nil"/>
            </w:tcBorders>
            <w:shd w:val="clear" w:color="auto" w:fill="auto"/>
            <w:noWrap/>
            <w:vAlign w:val="center"/>
            <w:hideMark/>
          </w:tcPr>
          <w:p w:rsidR="00BF7081" w:rsidRPr="00BF7081" w:rsidRDefault="00BF7081" w:rsidP="00640C08">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0.487</w:t>
            </w:r>
          </w:p>
        </w:tc>
      </w:tr>
      <w:tr w:rsidR="00BF7081" w:rsidRPr="00BF7081" w:rsidTr="00640C08">
        <w:trPr>
          <w:trHeight w:val="300"/>
        </w:trPr>
        <w:tc>
          <w:tcPr>
            <w:tcW w:w="0" w:type="auto"/>
            <w:tcBorders>
              <w:top w:val="nil"/>
              <w:left w:val="nil"/>
              <w:bottom w:val="nil"/>
              <w:right w:val="nil"/>
            </w:tcBorders>
            <w:shd w:val="clear" w:color="auto" w:fill="auto"/>
            <w:noWrap/>
            <w:vAlign w:val="center"/>
            <w:hideMark/>
          </w:tcPr>
          <w:p w:rsidR="00BF7081" w:rsidRPr="00BF7081" w:rsidRDefault="00BF7081" w:rsidP="00640C08">
            <w:pPr>
              <w:spacing w:after="0" w:line="240" w:lineRule="auto"/>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Czech Republic</w:t>
            </w:r>
          </w:p>
        </w:tc>
        <w:tc>
          <w:tcPr>
            <w:tcW w:w="0" w:type="auto"/>
            <w:tcBorders>
              <w:top w:val="nil"/>
              <w:left w:val="nil"/>
              <w:bottom w:val="nil"/>
              <w:right w:val="nil"/>
            </w:tcBorders>
            <w:vAlign w:val="center"/>
          </w:tcPr>
          <w:p w:rsidR="00BF7081" w:rsidRPr="0038373B" w:rsidRDefault="00865A8E" w:rsidP="00640C0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bCs/>
                <w:color w:val="000000"/>
                <w:sz w:val="24"/>
                <w:szCs w:val="24"/>
              </w:rPr>
              <w:t>205</w:t>
            </w:r>
            <w:r w:rsidR="006522AF">
              <w:rPr>
                <w:rFonts w:ascii="Times New Roman" w:eastAsia="Times New Roman" w:hAnsi="Times New Roman"/>
                <w:bCs/>
                <w:color w:val="000000"/>
                <w:sz w:val="24"/>
                <w:szCs w:val="24"/>
              </w:rPr>
              <w:t xml:space="preserve"> (</w:t>
            </w:r>
            <w:r w:rsidR="00FD15B2">
              <w:rPr>
                <w:rFonts w:ascii="Times New Roman" w:eastAsia="Times New Roman" w:hAnsi="Times New Roman"/>
                <w:bCs/>
                <w:color w:val="000000"/>
                <w:sz w:val="24"/>
                <w:szCs w:val="24"/>
              </w:rPr>
              <w:t>11.9</w:t>
            </w:r>
            <w:r w:rsidR="006522AF">
              <w:rPr>
                <w:rFonts w:ascii="Times New Roman" w:eastAsia="Times New Roman" w:hAnsi="Times New Roman"/>
                <w:bCs/>
                <w:color w:val="000000"/>
                <w:sz w:val="24"/>
                <w:szCs w:val="24"/>
              </w:rPr>
              <w:t>%)</w:t>
            </w:r>
          </w:p>
        </w:tc>
        <w:tc>
          <w:tcPr>
            <w:tcW w:w="0" w:type="auto"/>
            <w:tcBorders>
              <w:top w:val="nil"/>
              <w:left w:val="nil"/>
              <w:bottom w:val="nil"/>
              <w:right w:val="nil"/>
            </w:tcBorders>
            <w:vAlign w:val="center"/>
          </w:tcPr>
          <w:p w:rsidR="00BF7081" w:rsidRPr="00BF7081" w:rsidRDefault="00BF7081" w:rsidP="00640C08">
            <w:pPr>
              <w:spacing w:after="0" w:line="240" w:lineRule="auto"/>
              <w:jc w:val="center"/>
              <w:rPr>
                <w:rFonts w:ascii="Times New Roman" w:eastAsia="Times New Roman" w:hAnsi="Times New Roman"/>
                <w:color w:val="000000"/>
                <w:sz w:val="24"/>
                <w:szCs w:val="24"/>
              </w:rPr>
            </w:pPr>
          </w:p>
        </w:tc>
        <w:tc>
          <w:tcPr>
            <w:tcW w:w="0" w:type="auto"/>
            <w:tcBorders>
              <w:top w:val="nil"/>
              <w:left w:val="nil"/>
              <w:bottom w:val="nil"/>
              <w:right w:val="nil"/>
            </w:tcBorders>
            <w:shd w:val="clear" w:color="auto" w:fill="auto"/>
            <w:noWrap/>
            <w:vAlign w:val="center"/>
            <w:hideMark/>
          </w:tcPr>
          <w:p w:rsidR="00BF7081" w:rsidRPr="00BF7081" w:rsidRDefault="009C5A3E" w:rsidP="00640C0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1.44</w:t>
            </w:r>
          </w:p>
        </w:tc>
        <w:tc>
          <w:tcPr>
            <w:tcW w:w="0" w:type="auto"/>
            <w:tcBorders>
              <w:top w:val="nil"/>
              <w:left w:val="nil"/>
              <w:bottom w:val="nil"/>
              <w:right w:val="nil"/>
            </w:tcBorders>
            <w:shd w:val="clear" w:color="auto" w:fill="auto"/>
            <w:noWrap/>
            <w:vAlign w:val="center"/>
            <w:hideMark/>
          </w:tcPr>
          <w:p w:rsidR="00BF7081" w:rsidRPr="00BF7081" w:rsidRDefault="00BF7081" w:rsidP="00640C08">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(1.13-1.84)</w:t>
            </w:r>
          </w:p>
        </w:tc>
        <w:tc>
          <w:tcPr>
            <w:tcW w:w="0" w:type="auto"/>
            <w:tcBorders>
              <w:top w:val="nil"/>
              <w:left w:val="nil"/>
              <w:bottom w:val="nil"/>
              <w:right w:val="nil"/>
            </w:tcBorders>
            <w:shd w:val="clear" w:color="auto" w:fill="auto"/>
            <w:noWrap/>
            <w:vAlign w:val="center"/>
            <w:hideMark/>
          </w:tcPr>
          <w:p w:rsidR="00BF7081" w:rsidRPr="00BF7081" w:rsidRDefault="009C5A3E" w:rsidP="00640C0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3.00</w:t>
            </w:r>
            <w:r w:rsidR="00BF7081" w:rsidRPr="00BF7081">
              <w:rPr>
                <w:rFonts w:ascii="Times New Roman" w:eastAsia="Times New Roman" w:hAnsi="Times New Roman"/>
                <w:color w:val="000000"/>
                <w:sz w:val="24"/>
                <w:szCs w:val="24"/>
              </w:rPr>
              <w:t>x10</w:t>
            </w:r>
            <w:r w:rsidR="00BF7081" w:rsidRPr="00BF7081">
              <w:rPr>
                <w:rFonts w:ascii="Times New Roman" w:eastAsia="Times New Roman" w:hAnsi="Times New Roman"/>
                <w:color w:val="000000"/>
                <w:sz w:val="24"/>
                <w:szCs w:val="24"/>
                <w:vertAlign w:val="superscript"/>
              </w:rPr>
              <w:t>-3</w:t>
            </w:r>
          </w:p>
        </w:tc>
      </w:tr>
      <w:tr w:rsidR="00BF7081" w:rsidRPr="00BF7081" w:rsidTr="00640C08">
        <w:trPr>
          <w:trHeight w:val="300"/>
        </w:trPr>
        <w:tc>
          <w:tcPr>
            <w:tcW w:w="0" w:type="auto"/>
            <w:tcBorders>
              <w:top w:val="nil"/>
              <w:left w:val="nil"/>
              <w:bottom w:val="nil"/>
              <w:right w:val="nil"/>
            </w:tcBorders>
            <w:shd w:val="clear" w:color="auto" w:fill="auto"/>
            <w:noWrap/>
            <w:vAlign w:val="center"/>
            <w:hideMark/>
          </w:tcPr>
          <w:p w:rsidR="00BF7081" w:rsidRPr="00BF7081" w:rsidRDefault="00BF7081" w:rsidP="00640C08">
            <w:pPr>
              <w:spacing w:after="0" w:line="240" w:lineRule="auto"/>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Poland</w:t>
            </w:r>
          </w:p>
        </w:tc>
        <w:tc>
          <w:tcPr>
            <w:tcW w:w="0" w:type="auto"/>
            <w:tcBorders>
              <w:top w:val="nil"/>
              <w:left w:val="nil"/>
              <w:bottom w:val="nil"/>
              <w:right w:val="nil"/>
            </w:tcBorders>
            <w:vAlign w:val="center"/>
          </w:tcPr>
          <w:p w:rsidR="00BF7081" w:rsidRPr="0038373B" w:rsidRDefault="00865A8E" w:rsidP="00640C0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bCs/>
                <w:color w:val="000000"/>
                <w:sz w:val="24"/>
                <w:szCs w:val="24"/>
              </w:rPr>
              <w:t>84</w:t>
            </w:r>
            <w:r w:rsidR="006522AF">
              <w:rPr>
                <w:rFonts w:ascii="Times New Roman" w:eastAsia="Times New Roman" w:hAnsi="Times New Roman"/>
                <w:bCs/>
                <w:color w:val="000000"/>
                <w:sz w:val="24"/>
                <w:szCs w:val="24"/>
              </w:rPr>
              <w:t xml:space="preserve"> (</w:t>
            </w:r>
            <w:r w:rsidR="00FD15B2">
              <w:rPr>
                <w:rFonts w:ascii="Times New Roman" w:eastAsia="Times New Roman" w:hAnsi="Times New Roman"/>
                <w:bCs/>
                <w:color w:val="000000"/>
                <w:sz w:val="24"/>
                <w:szCs w:val="24"/>
              </w:rPr>
              <w:t>4.9</w:t>
            </w:r>
            <w:r w:rsidR="006522AF">
              <w:rPr>
                <w:rFonts w:ascii="Times New Roman" w:eastAsia="Times New Roman" w:hAnsi="Times New Roman"/>
                <w:bCs/>
                <w:color w:val="000000"/>
                <w:sz w:val="24"/>
                <w:szCs w:val="24"/>
              </w:rPr>
              <w:t>%)</w:t>
            </w:r>
          </w:p>
        </w:tc>
        <w:tc>
          <w:tcPr>
            <w:tcW w:w="0" w:type="auto"/>
            <w:tcBorders>
              <w:top w:val="nil"/>
              <w:left w:val="nil"/>
              <w:bottom w:val="nil"/>
              <w:right w:val="nil"/>
            </w:tcBorders>
            <w:vAlign w:val="center"/>
          </w:tcPr>
          <w:p w:rsidR="00BF7081" w:rsidRPr="00BF7081" w:rsidRDefault="00BF7081" w:rsidP="00640C08">
            <w:pPr>
              <w:spacing w:after="0" w:line="240" w:lineRule="auto"/>
              <w:jc w:val="center"/>
              <w:rPr>
                <w:rFonts w:ascii="Times New Roman" w:eastAsia="Times New Roman" w:hAnsi="Times New Roman"/>
                <w:color w:val="000000"/>
                <w:sz w:val="24"/>
                <w:szCs w:val="24"/>
              </w:rPr>
            </w:pPr>
          </w:p>
        </w:tc>
        <w:tc>
          <w:tcPr>
            <w:tcW w:w="0" w:type="auto"/>
            <w:tcBorders>
              <w:top w:val="nil"/>
              <w:left w:val="nil"/>
              <w:bottom w:val="nil"/>
              <w:right w:val="nil"/>
            </w:tcBorders>
            <w:shd w:val="clear" w:color="auto" w:fill="auto"/>
            <w:noWrap/>
            <w:vAlign w:val="center"/>
            <w:hideMark/>
          </w:tcPr>
          <w:p w:rsidR="00BF7081" w:rsidRPr="00BF7081" w:rsidRDefault="00BF7081" w:rsidP="009C5A3E">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0.8</w:t>
            </w:r>
            <w:r w:rsidR="009C5A3E">
              <w:rPr>
                <w:rFonts w:ascii="Times New Roman" w:eastAsia="Times New Roman" w:hAnsi="Times New Roman"/>
                <w:color w:val="000000"/>
                <w:sz w:val="24"/>
                <w:szCs w:val="24"/>
              </w:rPr>
              <w:t>7</w:t>
            </w:r>
          </w:p>
        </w:tc>
        <w:tc>
          <w:tcPr>
            <w:tcW w:w="0" w:type="auto"/>
            <w:tcBorders>
              <w:top w:val="nil"/>
              <w:left w:val="nil"/>
              <w:bottom w:val="nil"/>
              <w:right w:val="nil"/>
            </w:tcBorders>
            <w:shd w:val="clear" w:color="auto" w:fill="auto"/>
            <w:noWrap/>
            <w:vAlign w:val="center"/>
            <w:hideMark/>
          </w:tcPr>
          <w:p w:rsidR="00BF7081" w:rsidRPr="00BF7081" w:rsidRDefault="00BF7081" w:rsidP="00640C08">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(0.59-1.26)</w:t>
            </w:r>
          </w:p>
        </w:tc>
        <w:tc>
          <w:tcPr>
            <w:tcW w:w="0" w:type="auto"/>
            <w:tcBorders>
              <w:top w:val="nil"/>
              <w:left w:val="nil"/>
              <w:bottom w:val="nil"/>
              <w:right w:val="nil"/>
            </w:tcBorders>
            <w:shd w:val="clear" w:color="auto" w:fill="auto"/>
            <w:noWrap/>
            <w:vAlign w:val="center"/>
            <w:hideMark/>
          </w:tcPr>
          <w:p w:rsidR="00BF7081" w:rsidRPr="00BF7081" w:rsidRDefault="00BF7081" w:rsidP="00640C08">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0.451</w:t>
            </w:r>
          </w:p>
        </w:tc>
      </w:tr>
      <w:tr w:rsidR="00BF7081" w:rsidRPr="00BF7081" w:rsidTr="00640C08">
        <w:trPr>
          <w:trHeight w:val="300"/>
        </w:trPr>
        <w:tc>
          <w:tcPr>
            <w:tcW w:w="0" w:type="auto"/>
            <w:tcBorders>
              <w:top w:val="nil"/>
              <w:left w:val="nil"/>
              <w:bottom w:val="nil"/>
              <w:right w:val="nil"/>
            </w:tcBorders>
            <w:shd w:val="clear" w:color="auto" w:fill="auto"/>
            <w:noWrap/>
            <w:vAlign w:val="center"/>
            <w:hideMark/>
          </w:tcPr>
          <w:p w:rsidR="00BF7081" w:rsidRPr="00BF7081" w:rsidRDefault="0038373B" w:rsidP="00640C08">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United Kingdom</w:t>
            </w:r>
          </w:p>
        </w:tc>
        <w:tc>
          <w:tcPr>
            <w:tcW w:w="0" w:type="auto"/>
            <w:tcBorders>
              <w:top w:val="nil"/>
              <w:left w:val="nil"/>
              <w:bottom w:val="nil"/>
              <w:right w:val="nil"/>
            </w:tcBorders>
            <w:vAlign w:val="center"/>
          </w:tcPr>
          <w:p w:rsidR="00BF7081" w:rsidRPr="0038373B" w:rsidRDefault="00865A8E" w:rsidP="00640C0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bCs/>
                <w:color w:val="000000"/>
                <w:sz w:val="24"/>
                <w:szCs w:val="24"/>
              </w:rPr>
              <w:t>99</w:t>
            </w:r>
            <w:r w:rsidR="006522AF">
              <w:rPr>
                <w:rFonts w:ascii="Times New Roman" w:eastAsia="Times New Roman" w:hAnsi="Times New Roman"/>
                <w:bCs/>
                <w:color w:val="000000"/>
                <w:sz w:val="24"/>
                <w:szCs w:val="24"/>
              </w:rPr>
              <w:t xml:space="preserve"> (</w:t>
            </w:r>
            <w:r w:rsidR="00FD15B2">
              <w:rPr>
                <w:rFonts w:ascii="Times New Roman" w:eastAsia="Times New Roman" w:hAnsi="Times New Roman"/>
                <w:bCs/>
                <w:color w:val="000000"/>
                <w:sz w:val="24"/>
                <w:szCs w:val="24"/>
              </w:rPr>
              <w:t>5.8</w:t>
            </w:r>
            <w:r w:rsidR="006522AF">
              <w:rPr>
                <w:rFonts w:ascii="Times New Roman" w:eastAsia="Times New Roman" w:hAnsi="Times New Roman"/>
                <w:bCs/>
                <w:color w:val="000000"/>
                <w:sz w:val="24"/>
                <w:szCs w:val="24"/>
              </w:rPr>
              <w:t>%)</w:t>
            </w:r>
          </w:p>
        </w:tc>
        <w:tc>
          <w:tcPr>
            <w:tcW w:w="0" w:type="auto"/>
            <w:tcBorders>
              <w:top w:val="nil"/>
              <w:left w:val="nil"/>
              <w:bottom w:val="nil"/>
              <w:right w:val="nil"/>
            </w:tcBorders>
            <w:vAlign w:val="center"/>
          </w:tcPr>
          <w:p w:rsidR="00BF7081" w:rsidRPr="00BF7081" w:rsidRDefault="00BF7081" w:rsidP="00640C08">
            <w:pPr>
              <w:spacing w:after="0" w:line="240" w:lineRule="auto"/>
              <w:jc w:val="center"/>
              <w:rPr>
                <w:rFonts w:ascii="Times New Roman" w:eastAsia="Times New Roman" w:hAnsi="Times New Roman"/>
                <w:color w:val="000000"/>
                <w:sz w:val="24"/>
                <w:szCs w:val="24"/>
              </w:rPr>
            </w:pPr>
          </w:p>
        </w:tc>
        <w:tc>
          <w:tcPr>
            <w:tcW w:w="0" w:type="auto"/>
            <w:tcBorders>
              <w:top w:val="nil"/>
              <w:left w:val="nil"/>
              <w:bottom w:val="nil"/>
              <w:right w:val="nil"/>
            </w:tcBorders>
            <w:shd w:val="clear" w:color="auto" w:fill="auto"/>
            <w:noWrap/>
            <w:vAlign w:val="center"/>
            <w:hideMark/>
          </w:tcPr>
          <w:p w:rsidR="00BF7081" w:rsidRPr="00BF7081" w:rsidRDefault="00BF7081" w:rsidP="009C5A3E">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2.</w:t>
            </w:r>
            <w:r w:rsidR="009C5A3E">
              <w:rPr>
                <w:rFonts w:ascii="Times New Roman" w:eastAsia="Times New Roman" w:hAnsi="Times New Roman"/>
                <w:color w:val="000000"/>
                <w:sz w:val="24"/>
                <w:szCs w:val="24"/>
              </w:rPr>
              <w:t>10</w:t>
            </w:r>
          </w:p>
        </w:tc>
        <w:tc>
          <w:tcPr>
            <w:tcW w:w="0" w:type="auto"/>
            <w:tcBorders>
              <w:top w:val="nil"/>
              <w:left w:val="nil"/>
              <w:bottom w:val="nil"/>
              <w:right w:val="nil"/>
            </w:tcBorders>
            <w:shd w:val="clear" w:color="auto" w:fill="auto"/>
            <w:noWrap/>
            <w:vAlign w:val="center"/>
            <w:hideMark/>
          </w:tcPr>
          <w:p w:rsidR="00BF7081" w:rsidRPr="00BF7081" w:rsidRDefault="00BF7081" w:rsidP="00640C08">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(1.62-2.73)</w:t>
            </w:r>
          </w:p>
        </w:tc>
        <w:tc>
          <w:tcPr>
            <w:tcW w:w="0" w:type="auto"/>
            <w:tcBorders>
              <w:top w:val="nil"/>
              <w:left w:val="nil"/>
              <w:bottom w:val="nil"/>
              <w:right w:val="nil"/>
            </w:tcBorders>
            <w:shd w:val="clear" w:color="auto" w:fill="auto"/>
            <w:noWrap/>
            <w:vAlign w:val="center"/>
            <w:hideMark/>
          </w:tcPr>
          <w:p w:rsidR="00BF7081" w:rsidRPr="00BF7081" w:rsidRDefault="00BF7081" w:rsidP="008E4853">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2.68x10</w:t>
            </w:r>
            <w:r w:rsidRPr="00BF7081">
              <w:rPr>
                <w:rFonts w:ascii="Times New Roman" w:eastAsia="Times New Roman" w:hAnsi="Times New Roman"/>
                <w:color w:val="000000"/>
                <w:sz w:val="24"/>
                <w:szCs w:val="24"/>
                <w:vertAlign w:val="superscript"/>
              </w:rPr>
              <w:t>-8</w:t>
            </w:r>
          </w:p>
        </w:tc>
      </w:tr>
      <w:tr w:rsidR="00BF7081" w:rsidRPr="00BF7081" w:rsidTr="00640C08">
        <w:trPr>
          <w:trHeight w:val="300"/>
        </w:trPr>
        <w:tc>
          <w:tcPr>
            <w:tcW w:w="0" w:type="auto"/>
            <w:tcBorders>
              <w:top w:val="nil"/>
              <w:left w:val="nil"/>
              <w:right w:val="nil"/>
            </w:tcBorders>
            <w:shd w:val="clear" w:color="auto" w:fill="auto"/>
            <w:noWrap/>
            <w:vAlign w:val="center"/>
            <w:hideMark/>
          </w:tcPr>
          <w:p w:rsidR="00BF7081" w:rsidRPr="00BF7081" w:rsidRDefault="00BF7081" w:rsidP="00640C08">
            <w:pPr>
              <w:spacing w:after="0" w:line="240" w:lineRule="auto"/>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Lithuania</w:t>
            </w:r>
          </w:p>
        </w:tc>
        <w:tc>
          <w:tcPr>
            <w:tcW w:w="0" w:type="auto"/>
            <w:tcBorders>
              <w:top w:val="nil"/>
              <w:left w:val="nil"/>
              <w:right w:val="nil"/>
            </w:tcBorders>
            <w:vAlign w:val="center"/>
          </w:tcPr>
          <w:p w:rsidR="00BF7081" w:rsidRPr="0038373B" w:rsidRDefault="00865A8E" w:rsidP="00640C0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bCs/>
                <w:color w:val="000000"/>
                <w:sz w:val="24"/>
                <w:szCs w:val="24"/>
              </w:rPr>
              <w:t>56</w:t>
            </w:r>
            <w:r w:rsidR="006522AF">
              <w:rPr>
                <w:rFonts w:ascii="Times New Roman" w:eastAsia="Times New Roman" w:hAnsi="Times New Roman"/>
                <w:bCs/>
                <w:color w:val="000000"/>
                <w:sz w:val="24"/>
                <w:szCs w:val="24"/>
              </w:rPr>
              <w:t xml:space="preserve"> (</w:t>
            </w:r>
            <w:r w:rsidR="00FD15B2">
              <w:rPr>
                <w:rFonts w:ascii="Times New Roman" w:eastAsia="Times New Roman" w:hAnsi="Times New Roman"/>
                <w:bCs/>
                <w:color w:val="000000"/>
                <w:sz w:val="24"/>
                <w:szCs w:val="24"/>
              </w:rPr>
              <w:t>3.3</w:t>
            </w:r>
            <w:r w:rsidR="006522AF">
              <w:rPr>
                <w:rFonts w:ascii="Times New Roman" w:eastAsia="Times New Roman" w:hAnsi="Times New Roman"/>
                <w:bCs/>
                <w:color w:val="000000"/>
                <w:sz w:val="24"/>
                <w:szCs w:val="24"/>
              </w:rPr>
              <w:t>%)</w:t>
            </w:r>
          </w:p>
        </w:tc>
        <w:tc>
          <w:tcPr>
            <w:tcW w:w="0" w:type="auto"/>
            <w:tcBorders>
              <w:top w:val="nil"/>
              <w:left w:val="nil"/>
              <w:right w:val="nil"/>
            </w:tcBorders>
            <w:vAlign w:val="center"/>
          </w:tcPr>
          <w:p w:rsidR="00BF7081" w:rsidRPr="00BF7081" w:rsidRDefault="00BF7081" w:rsidP="00640C08">
            <w:pPr>
              <w:spacing w:after="0" w:line="240" w:lineRule="auto"/>
              <w:jc w:val="center"/>
              <w:rPr>
                <w:rFonts w:ascii="Times New Roman" w:eastAsia="Times New Roman" w:hAnsi="Times New Roman"/>
                <w:color w:val="000000"/>
                <w:sz w:val="24"/>
                <w:szCs w:val="24"/>
              </w:rPr>
            </w:pPr>
          </w:p>
        </w:tc>
        <w:tc>
          <w:tcPr>
            <w:tcW w:w="0" w:type="auto"/>
            <w:tcBorders>
              <w:top w:val="nil"/>
              <w:left w:val="nil"/>
              <w:right w:val="nil"/>
            </w:tcBorders>
            <w:shd w:val="clear" w:color="auto" w:fill="auto"/>
            <w:noWrap/>
            <w:vAlign w:val="center"/>
            <w:hideMark/>
          </w:tcPr>
          <w:p w:rsidR="00BF7081" w:rsidRPr="00BF7081" w:rsidRDefault="00BF7081" w:rsidP="00640C08">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0.58</w:t>
            </w:r>
          </w:p>
        </w:tc>
        <w:tc>
          <w:tcPr>
            <w:tcW w:w="0" w:type="auto"/>
            <w:tcBorders>
              <w:top w:val="nil"/>
              <w:left w:val="nil"/>
              <w:right w:val="nil"/>
            </w:tcBorders>
            <w:shd w:val="clear" w:color="auto" w:fill="auto"/>
            <w:noWrap/>
            <w:vAlign w:val="center"/>
            <w:hideMark/>
          </w:tcPr>
          <w:p w:rsidR="00BF7081" w:rsidRPr="00BF7081" w:rsidRDefault="00BF7081" w:rsidP="00640C08">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(0.37-0.91)</w:t>
            </w:r>
          </w:p>
        </w:tc>
        <w:tc>
          <w:tcPr>
            <w:tcW w:w="0" w:type="auto"/>
            <w:tcBorders>
              <w:top w:val="nil"/>
              <w:left w:val="nil"/>
              <w:right w:val="nil"/>
            </w:tcBorders>
            <w:shd w:val="clear" w:color="auto" w:fill="auto"/>
            <w:noWrap/>
            <w:vAlign w:val="center"/>
            <w:hideMark/>
          </w:tcPr>
          <w:p w:rsidR="00BF7081" w:rsidRPr="00BF7081" w:rsidRDefault="00BF7081" w:rsidP="00640C08">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0.017</w:t>
            </w:r>
          </w:p>
        </w:tc>
      </w:tr>
      <w:tr w:rsidR="00BF7081" w:rsidRPr="00BF7081" w:rsidTr="00640C08">
        <w:trPr>
          <w:trHeight w:val="315"/>
        </w:trPr>
        <w:tc>
          <w:tcPr>
            <w:tcW w:w="0" w:type="auto"/>
            <w:tcBorders>
              <w:top w:val="nil"/>
              <w:left w:val="nil"/>
              <w:bottom w:val="single" w:sz="4" w:space="0" w:color="auto"/>
              <w:right w:val="nil"/>
            </w:tcBorders>
            <w:shd w:val="clear" w:color="auto" w:fill="auto"/>
            <w:noWrap/>
            <w:vAlign w:val="center"/>
            <w:hideMark/>
          </w:tcPr>
          <w:p w:rsidR="00BF7081" w:rsidRPr="00BF7081" w:rsidRDefault="00BF7081" w:rsidP="00640C08">
            <w:pPr>
              <w:spacing w:after="0" w:line="240" w:lineRule="auto"/>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Greece</w:t>
            </w:r>
          </w:p>
        </w:tc>
        <w:tc>
          <w:tcPr>
            <w:tcW w:w="0" w:type="auto"/>
            <w:tcBorders>
              <w:top w:val="nil"/>
              <w:left w:val="nil"/>
              <w:bottom w:val="single" w:sz="4" w:space="0" w:color="auto"/>
              <w:right w:val="nil"/>
            </w:tcBorders>
            <w:vAlign w:val="center"/>
          </w:tcPr>
          <w:p w:rsidR="00BF7081" w:rsidRPr="0038373B" w:rsidRDefault="00865A8E" w:rsidP="00640C0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bCs/>
                <w:color w:val="000000"/>
                <w:sz w:val="24"/>
                <w:szCs w:val="24"/>
              </w:rPr>
              <w:t>32</w:t>
            </w:r>
            <w:r w:rsidR="006522AF">
              <w:rPr>
                <w:rFonts w:ascii="Times New Roman" w:eastAsia="Times New Roman" w:hAnsi="Times New Roman"/>
                <w:bCs/>
                <w:color w:val="000000"/>
                <w:sz w:val="24"/>
                <w:szCs w:val="24"/>
              </w:rPr>
              <w:t xml:space="preserve"> (</w:t>
            </w:r>
            <w:r w:rsidR="00FD15B2">
              <w:rPr>
                <w:rFonts w:ascii="Times New Roman" w:eastAsia="Times New Roman" w:hAnsi="Times New Roman"/>
                <w:bCs/>
                <w:color w:val="000000"/>
                <w:sz w:val="24"/>
                <w:szCs w:val="24"/>
              </w:rPr>
              <w:t>1.9</w:t>
            </w:r>
            <w:r w:rsidR="006522AF">
              <w:rPr>
                <w:rFonts w:ascii="Times New Roman" w:eastAsia="Times New Roman" w:hAnsi="Times New Roman"/>
                <w:bCs/>
                <w:color w:val="000000"/>
                <w:sz w:val="24"/>
                <w:szCs w:val="24"/>
              </w:rPr>
              <w:t>%)</w:t>
            </w:r>
          </w:p>
        </w:tc>
        <w:tc>
          <w:tcPr>
            <w:tcW w:w="0" w:type="auto"/>
            <w:tcBorders>
              <w:top w:val="nil"/>
              <w:left w:val="nil"/>
              <w:bottom w:val="single" w:sz="4" w:space="0" w:color="auto"/>
              <w:right w:val="nil"/>
            </w:tcBorders>
            <w:vAlign w:val="center"/>
          </w:tcPr>
          <w:p w:rsidR="00BF7081" w:rsidRPr="00BF7081" w:rsidRDefault="00BF7081" w:rsidP="00640C08">
            <w:pPr>
              <w:spacing w:after="0" w:line="240" w:lineRule="auto"/>
              <w:jc w:val="center"/>
              <w:rPr>
                <w:rFonts w:ascii="Times New Roman" w:eastAsia="Times New Roman" w:hAnsi="Times New Roman"/>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BF7081" w:rsidRPr="00BF7081" w:rsidRDefault="00BF7081" w:rsidP="009C5A3E">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2.1</w:t>
            </w:r>
            <w:r w:rsidR="009C5A3E">
              <w:rPr>
                <w:rFonts w:ascii="Times New Roman" w:eastAsia="Times New Roman" w:hAnsi="Times New Roman"/>
                <w:color w:val="000000"/>
                <w:sz w:val="24"/>
                <w:szCs w:val="24"/>
              </w:rPr>
              <w:t>8</w:t>
            </w:r>
          </w:p>
        </w:tc>
        <w:tc>
          <w:tcPr>
            <w:tcW w:w="0" w:type="auto"/>
            <w:tcBorders>
              <w:top w:val="nil"/>
              <w:left w:val="nil"/>
              <w:bottom w:val="single" w:sz="4" w:space="0" w:color="auto"/>
              <w:right w:val="nil"/>
            </w:tcBorders>
            <w:shd w:val="clear" w:color="auto" w:fill="auto"/>
            <w:noWrap/>
            <w:vAlign w:val="center"/>
            <w:hideMark/>
          </w:tcPr>
          <w:p w:rsidR="00BF7081" w:rsidRPr="00BF7081" w:rsidRDefault="00BF7081" w:rsidP="00640C08">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(1.45-3.28)</w:t>
            </w:r>
          </w:p>
        </w:tc>
        <w:tc>
          <w:tcPr>
            <w:tcW w:w="0" w:type="auto"/>
            <w:tcBorders>
              <w:top w:val="nil"/>
              <w:left w:val="nil"/>
              <w:bottom w:val="single" w:sz="4" w:space="0" w:color="auto"/>
              <w:right w:val="nil"/>
            </w:tcBorders>
            <w:shd w:val="clear" w:color="auto" w:fill="auto"/>
            <w:noWrap/>
            <w:vAlign w:val="center"/>
            <w:hideMark/>
          </w:tcPr>
          <w:p w:rsidR="00BF7081" w:rsidRPr="00BF7081" w:rsidRDefault="00BF7081" w:rsidP="00640C08">
            <w:pPr>
              <w:spacing w:after="0" w:line="240" w:lineRule="auto"/>
              <w:jc w:val="center"/>
              <w:rPr>
                <w:rFonts w:ascii="Times New Roman" w:eastAsia="Times New Roman" w:hAnsi="Times New Roman"/>
                <w:color w:val="000000"/>
                <w:sz w:val="24"/>
                <w:szCs w:val="24"/>
              </w:rPr>
            </w:pPr>
            <w:r w:rsidRPr="00BF7081">
              <w:rPr>
                <w:rFonts w:ascii="Times New Roman" w:eastAsia="Times New Roman" w:hAnsi="Times New Roman"/>
                <w:color w:val="000000"/>
                <w:sz w:val="24"/>
                <w:szCs w:val="24"/>
              </w:rPr>
              <w:t>1.82x10</w:t>
            </w:r>
            <w:r w:rsidRPr="00BF7081">
              <w:rPr>
                <w:rFonts w:ascii="Times New Roman" w:eastAsia="Times New Roman" w:hAnsi="Times New Roman"/>
                <w:color w:val="000000"/>
                <w:sz w:val="24"/>
                <w:szCs w:val="24"/>
                <w:vertAlign w:val="superscript"/>
              </w:rPr>
              <w:t>-4</w:t>
            </w:r>
          </w:p>
        </w:tc>
      </w:tr>
    </w:tbl>
    <w:p w:rsidR="00BF7081" w:rsidRDefault="00BF7081" w:rsidP="00BF7081">
      <w:pPr>
        <w:autoSpaceDE w:val="0"/>
        <w:autoSpaceDN w:val="0"/>
        <w:adjustRightInd w:val="0"/>
        <w:spacing w:after="0" w:line="360" w:lineRule="auto"/>
        <w:jc w:val="both"/>
        <w:rPr>
          <w:rFonts w:ascii="Times New Roman" w:hAnsi="Times New Roman"/>
          <w:sz w:val="24"/>
          <w:szCs w:val="24"/>
        </w:rPr>
      </w:pPr>
    </w:p>
    <w:p w:rsidR="00BF7081" w:rsidRPr="00BF7081" w:rsidRDefault="00BF7081" w:rsidP="00BF7081">
      <w:pPr>
        <w:autoSpaceDE w:val="0"/>
        <w:autoSpaceDN w:val="0"/>
        <w:adjustRightInd w:val="0"/>
        <w:spacing w:after="0" w:line="360" w:lineRule="auto"/>
        <w:ind w:firstLine="426"/>
        <w:jc w:val="both"/>
        <w:rPr>
          <w:rFonts w:ascii="Times New Roman" w:hAnsi="Times New Roman"/>
          <w:bCs/>
          <w:iCs/>
          <w:sz w:val="24"/>
          <w:szCs w:val="24"/>
        </w:rPr>
      </w:pPr>
    </w:p>
    <w:p w:rsidR="0002752C" w:rsidRDefault="0002752C">
      <w:pPr>
        <w:spacing w:after="0" w:line="240" w:lineRule="auto"/>
        <w:rPr>
          <w:rFonts w:ascii="Times New Roman" w:hAnsi="Times New Roman"/>
          <w:b/>
          <w:sz w:val="24"/>
          <w:szCs w:val="24"/>
        </w:rPr>
      </w:pPr>
      <w:r>
        <w:rPr>
          <w:rFonts w:ascii="Times New Roman" w:hAnsi="Times New Roman"/>
          <w:b/>
          <w:sz w:val="24"/>
          <w:szCs w:val="24"/>
        </w:rPr>
        <w:br w:type="page"/>
      </w:r>
    </w:p>
    <w:p w:rsidR="00C076C3" w:rsidRPr="00BF7081" w:rsidRDefault="00C076C3" w:rsidP="006470D2">
      <w:pPr>
        <w:autoSpaceDE w:val="0"/>
        <w:autoSpaceDN w:val="0"/>
        <w:adjustRightInd w:val="0"/>
        <w:spacing w:after="0" w:line="360" w:lineRule="auto"/>
        <w:jc w:val="both"/>
        <w:rPr>
          <w:rFonts w:ascii="Times New Roman" w:hAnsi="Times New Roman"/>
          <w:sz w:val="24"/>
          <w:szCs w:val="24"/>
        </w:rPr>
      </w:pPr>
      <w:r w:rsidRPr="00BF7081">
        <w:rPr>
          <w:rFonts w:ascii="Times New Roman" w:hAnsi="Times New Roman"/>
          <w:b/>
          <w:sz w:val="24"/>
          <w:szCs w:val="24"/>
        </w:rPr>
        <w:lastRenderedPageBreak/>
        <w:t xml:space="preserve">Table </w:t>
      </w:r>
      <w:r w:rsidR="00457B01">
        <w:rPr>
          <w:rFonts w:ascii="Times New Roman" w:hAnsi="Times New Roman"/>
          <w:b/>
          <w:sz w:val="24"/>
          <w:szCs w:val="24"/>
        </w:rPr>
        <w:t>3</w:t>
      </w:r>
      <w:r w:rsidRPr="00BF7081">
        <w:rPr>
          <w:rFonts w:ascii="Times New Roman" w:hAnsi="Times New Roman"/>
          <w:b/>
          <w:sz w:val="24"/>
          <w:szCs w:val="24"/>
        </w:rPr>
        <w:t>.</w:t>
      </w:r>
      <w:r w:rsidRPr="00BF7081">
        <w:rPr>
          <w:rFonts w:ascii="Times New Roman" w:hAnsi="Times New Roman"/>
          <w:sz w:val="24"/>
          <w:szCs w:val="24"/>
        </w:rPr>
        <w:t xml:space="preserve"> Cox regression analysis for </w:t>
      </w:r>
      <w:r w:rsidR="006D2290">
        <w:rPr>
          <w:rFonts w:ascii="Times New Roman" w:hAnsi="Times New Roman"/>
          <w:sz w:val="24"/>
          <w:szCs w:val="24"/>
        </w:rPr>
        <w:t xml:space="preserve">association between </w:t>
      </w:r>
      <w:r w:rsidR="00927B4D" w:rsidRPr="00927B4D">
        <w:rPr>
          <w:rFonts w:ascii="Times New Roman" w:hAnsi="Times New Roman"/>
          <w:sz w:val="24"/>
          <w:szCs w:val="24"/>
        </w:rPr>
        <w:t>score</w:t>
      </w:r>
      <w:r w:rsidRPr="00BF7081">
        <w:rPr>
          <w:rFonts w:ascii="Times New Roman" w:hAnsi="Times New Roman"/>
          <w:sz w:val="24"/>
          <w:szCs w:val="24"/>
        </w:rPr>
        <w:t xml:space="preserve"> in PDAC cases and OS.</w:t>
      </w:r>
      <w:r w:rsidRPr="00BF7081">
        <w:rPr>
          <w:rFonts w:ascii="Times New Roman" w:hAnsi="Times New Roman"/>
          <w:sz w:val="24"/>
          <w:szCs w:val="24"/>
          <w:lang w:val="en-GB"/>
        </w:rPr>
        <w:t xml:space="preserve"> This analysis was performed by adjusting for age, gender</w:t>
      </w:r>
      <w:r w:rsidR="009B001F">
        <w:rPr>
          <w:rFonts w:ascii="Times New Roman" w:hAnsi="Times New Roman"/>
          <w:sz w:val="24"/>
          <w:szCs w:val="24"/>
          <w:lang w:val="en-GB"/>
        </w:rPr>
        <w:t>,</w:t>
      </w:r>
      <w:r w:rsidRPr="00BF7081">
        <w:rPr>
          <w:rFonts w:ascii="Times New Roman" w:hAnsi="Times New Roman"/>
          <w:sz w:val="24"/>
          <w:szCs w:val="24"/>
          <w:lang w:val="en-GB"/>
        </w:rPr>
        <w:t xml:space="preserve"> </w:t>
      </w:r>
      <w:r>
        <w:rPr>
          <w:rFonts w:ascii="Times New Roman" w:hAnsi="Times New Roman"/>
          <w:sz w:val="24"/>
          <w:szCs w:val="24"/>
          <w:lang w:val="en-GB"/>
        </w:rPr>
        <w:t xml:space="preserve">stage of disease </w:t>
      </w:r>
      <w:r w:rsidRPr="00BF7081">
        <w:rPr>
          <w:rFonts w:ascii="Times New Roman" w:hAnsi="Times New Roman"/>
          <w:sz w:val="24"/>
          <w:szCs w:val="24"/>
          <w:lang w:val="en-GB"/>
        </w:rPr>
        <w:t>and country of origin. Associations showing p&lt;0.05 are reported in bold.</w:t>
      </w:r>
    </w:p>
    <w:tbl>
      <w:tblPr>
        <w:tblW w:w="0" w:type="auto"/>
        <w:tblInd w:w="93" w:type="dxa"/>
        <w:tblLook w:val="04A0" w:firstRow="1" w:lastRow="0" w:firstColumn="1" w:lastColumn="0" w:noHBand="0" w:noVBand="1"/>
      </w:tblPr>
      <w:tblGrid>
        <w:gridCol w:w="1193"/>
        <w:gridCol w:w="775"/>
        <w:gridCol w:w="775"/>
        <w:gridCol w:w="693"/>
        <w:gridCol w:w="1646"/>
        <w:gridCol w:w="1048"/>
      </w:tblGrid>
      <w:tr w:rsidR="00594536" w:rsidRPr="00594536" w:rsidTr="006470D2">
        <w:trPr>
          <w:trHeight w:val="320"/>
        </w:trPr>
        <w:tc>
          <w:tcPr>
            <w:tcW w:w="0" w:type="auto"/>
            <w:tcBorders>
              <w:top w:val="single" w:sz="8" w:space="0" w:color="auto"/>
              <w:left w:val="nil"/>
              <w:bottom w:val="single" w:sz="8" w:space="0" w:color="auto"/>
              <w:right w:val="nil"/>
            </w:tcBorders>
            <w:shd w:val="clear" w:color="auto" w:fill="auto"/>
            <w:noWrap/>
            <w:vAlign w:val="center"/>
            <w:hideMark/>
          </w:tcPr>
          <w:p w:rsidR="00594536" w:rsidRPr="00594536" w:rsidRDefault="00594536" w:rsidP="006470D2">
            <w:pPr>
              <w:spacing w:after="0" w:line="360" w:lineRule="auto"/>
              <w:jc w:val="both"/>
              <w:rPr>
                <w:rFonts w:ascii="Times New Roman" w:eastAsia="Times New Roman" w:hAnsi="Times New Roman"/>
                <w:b/>
                <w:bCs/>
                <w:color w:val="000000"/>
              </w:rPr>
            </w:pPr>
            <w:r w:rsidRPr="00594536">
              <w:rPr>
                <w:rFonts w:ascii="Times New Roman" w:eastAsia="Times New Roman" w:hAnsi="Times New Roman"/>
                <w:b/>
                <w:bCs/>
                <w:color w:val="000000"/>
              </w:rPr>
              <w:t>Score</w:t>
            </w:r>
          </w:p>
        </w:tc>
        <w:tc>
          <w:tcPr>
            <w:tcW w:w="0" w:type="auto"/>
            <w:tcBorders>
              <w:top w:val="single" w:sz="8" w:space="0" w:color="auto"/>
              <w:left w:val="nil"/>
              <w:bottom w:val="single" w:sz="8" w:space="0" w:color="auto"/>
              <w:right w:val="nil"/>
            </w:tcBorders>
            <w:shd w:val="clear" w:color="auto" w:fill="auto"/>
            <w:noWrap/>
            <w:vAlign w:val="center"/>
            <w:hideMark/>
          </w:tcPr>
          <w:p w:rsidR="00594536" w:rsidRPr="00594536" w:rsidRDefault="00594536" w:rsidP="006470D2">
            <w:pPr>
              <w:spacing w:after="0" w:line="360" w:lineRule="auto"/>
              <w:jc w:val="center"/>
              <w:rPr>
                <w:rFonts w:ascii="Times New Roman" w:eastAsia="Times New Roman" w:hAnsi="Times New Roman"/>
                <w:b/>
                <w:bCs/>
                <w:color w:val="000000"/>
              </w:rPr>
            </w:pPr>
            <w:r w:rsidRPr="00594536">
              <w:rPr>
                <w:rFonts w:ascii="Times New Roman" w:eastAsia="Times New Roman" w:hAnsi="Times New Roman"/>
                <w:b/>
                <w:bCs/>
                <w:color w:val="000000"/>
              </w:rPr>
              <w:t>Alive</w:t>
            </w:r>
            <w:r w:rsidRPr="00594536">
              <w:rPr>
                <w:rFonts w:ascii="Times New Roman" w:eastAsia="Times New Roman" w:hAnsi="Times New Roman"/>
                <w:b/>
                <w:bCs/>
                <w:color w:val="000000"/>
                <w:vertAlign w:val="superscript"/>
              </w:rPr>
              <w:t>a</w:t>
            </w:r>
          </w:p>
        </w:tc>
        <w:tc>
          <w:tcPr>
            <w:tcW w:w="0" w:type="auto"/>
            <w:tcBorders>
              <w:top w:val="single" w:sz="8" w:space="0" w:color="auto"/>
              <w:left w:val="nil"/>
              <w:bottom w:val="single" w:sz="8" w:space="0" w:color="auto"/>
              <w:right w:val="nil"/>
            </w:tcBorders>
            <w:shd w:val="clear" w:color="auto" w:fill="auto"/>
            <w:noWrap/>
            <w:vAlign w:val="center"/>
            <w:hideMark/>
          </w:tcPr>
          <w:p w:rsidR="00594536" w:rsidRPr="00594536" w:rsidRDefault="00594536" w:rsidP="006470D2">
            <w:pPr>
              <w:spacing w:after="0" w:line="360" w:lineRule="auto"/>
              <w:jc w:val="center"/>
              <w:rPr>
                <w:rFonts w:ascii="Times New Roman" w:eastAsia="Times New Roman" w:hAnsi="Times New Roman"/>
                <w:b/>
                <w:bCs/>
                <w:color w:val="000000"/>
              </w:rPr>
            </w:pPr>
            <w:r w:rsidRPr="00594536">
              <w:rPr>
                <w:rFonts w:ascii="Times New Roman" w:eastAsia="Times New Roman" w:hAnsi="Times New Roman"/>
                <w:b/>
                <w:bCs/>
                <w:color w:val="000000"/>
              </w:rPr>
              <w:t>Dead</w:t>
            </w:r>
            <w:r w:rsidRPr="00594536">
              <w:rPr>
                <w:rFonts w:ascii="Times New Roman" w:eastAsia="Times New Roman" w:hAnsi="Times New Roman"/>
                <w:b/>
                <w:bCs/>
                <w:color w:val="000000"/>
                <w:vertAlign w:val="superscript"/>
              </w:rPr>
              <w:t>a</w:t>
            </w:r>
          </w:p>
        </w:tc>
        <w:tc>
          <w:tcPr>
            <w:tcW w:w="0" w:type="auto"/>
            <w:tcBorders>
              <w:top w:val="single" w:sz="8" w:space="0" w:color="auto"/>
              <w:left w:val="nil"/>
              <w:bottom w:val="single" w:sz="8" w:space="0" w:color="auto"/>
              <w:right w:val="nil"/>
            </w:tcBorders>
            <w:shd w:val="clear" w:color="auto" w:fill="auto"/>
            <w:noWrap/>
            <w:vAlign w:val="center"/>
            <w:hideMark/>
          </w:tcPr>
          <w:p w:rsidR="00594536" w:rsidRPr="00594536" w:rsidRDefault="00594536" w:rsidP="006470D2">
            <w:pPr>
              <w:spacing w:after="0" w:line="360" w:lineRule="auto"/>
              <w:jc w:val="center"/>
              <w:rPr>
                <w:rFonts w:ascii="Times New Roman" w:eastAsia="Times New Roman" w:hAnsi="Times New Roman"/>
                <w:b/>
                <w:bCs/>
                <w:color w:val="000000"/>
              </w:rPr>
            </w:pPr>
            <w:r w:rsidRPr="00594536">
              <w:rPr>
                <w:rFonts w:ascii="Times New Roman" w:eastAsia="Times New Roman" w:hAnsi="Times New Roman"/>
                <w:b/>
                <w:bCs/>
                <w:color w:val="000000"/>
              </w:rPr>
              <w:t>MST</w:t>
            </w:r>
          </w:p>
        </w:tc>
        <w:tc>
          <w:tcPr>
            <w:tcW w:w="0" w:type="auto"/>
            <w:tcBorders>
              <w:top w:val="single" w:sz="8" w:space="0" w:color="auto"/>
              <w:left w:val="nil"/>
              <w:bottom w:val="single" w:sz="8" w:space="0" w:color="auto"/>
              <w:right w:val="nil"/>
            </w:tcBorders>
            <w:shd w:val="clear" w:color="auto" w:fill="auto"/>
            <w:noWrap/>
            <w:vAlign w:val="center"/>
            <w:hideMark/>
          </w:tcPr>
          <w:p w:rsidR="00594536" w:rsidRPr="00594536" w:rsidRDefault="00594536" w:rsidP="006470D2">
            <w:pPr>
              <w:spacing w:after="0" w:line="360" w:lineRule="auto"/>
              <w:jc w:val="center"/>
              <w:rPr>
                <w:rFonts w:ascii="Times New Roman" w:eastAsia="Times New Roman" w:hAnsi="Times New Roman"/>
                <w:b/>
                <w:bCs/>
                <w:color w:val="000000"/>
              </w:rPr>
            </w:pPr>
            <w:r w:rsidRPr="00594536">
              <w:rPr>
                <w:rFonts w:ascii="Times New Roman" w:eastAsia="Times New Roman" w:hAnsi="Times New Roman"/>
                <w:b/>
                <w:bCs/>
                <w:color w:val="000000"/>
              </w:rPr>
              <w:t>HR (95%CI)</w:t>
            </w:r>
          </w:p>
        </w:tc>
        <w:tc>
          <w:tcPr>
            <w:tcW w:w="0" w:type="auto"/>
            <w:tcBorders>
              <w:top w:val="single" w:sz="8" w:space="0" w:color="auto"/>
              <w:left w:val="nil"/>
              <w:bottom w:val="single" w:sz="8" w:space="0" w:color="auto"/>
              <w:right w:val="nil"/>
            </w:tcBorders>
            <w:shd w:val="clear" w:color="auto" w:fill="auto"/>
            <w:noWrap/>
            <w:vAlign w:val="center"/>
            <w:hideMark/>
          </w:tcPr>
          <w:p w:rsidR="00594536" w:rsidRPr="00594536" w:rsidRDefault="00594536" w:rsidP="006470D2">
            <w:pPr>
              <w:spacing w:after="0" w:line="360" w:lineRule="auto"/>
              <w:jc w:val="right"/>
              <w:rPr>
                <w:rFonts w:ascii="Times New Roman" w:eastAsia="Times New Roman" w:hAnsi="Times New Roman"/>
                <w:b/>
                <w:bCs/>
                <w:color w:val="000000"/>
              </w:rPr>
            </w:pPr>
            <w:r w:rsidRPr="00594536">
              <w:rPr>
                <w:rFonts w:ascii="Times New Roman" w:eastAsia="Times New Roman" w:hAnsi="Times New Roman"/>
                <w:b/>
                <w:bCs/>
                <w:color w:val="000000"/>
              </w:rPr>
              <w:t>P-value</w:t>
            </w:r>
          </w:p>
        </w:tc>
      </w:tr>
      <w:tr w:rsidR="00594536" w:rsidRPr="00594536" w:rsidTr="006470D2">
        <w:trPr>
          <w:trHeight w:val="300"/>
        </w:trPr>
        <w:tc>
          <w:tcPr>
            <w:tcW w:w="0" w:type="auto"/>
            <w:tcBorders>
              <w:top w:val="nil"/>
              <w:left w:val="nil"/>
              <w:bottom w:val="nil"/>
              <w:right w:val="nil"/>
            </w:tcBorders>
            <w:shd w:val="clear" w:color="auto" w:fill="auto"/>
            <w:noWrap/>
            <w:vAlign w:val="center"/>
            <w:hideMark/>
          </w:tcPr>
          <w:p w:rsidR="00594536" w:rsidRPr="00594536" w:rsidRDefault="00594536" w:rsidP="006470D2">
            <w:pPr>
              <w:spacing w:after="0" w:line="360" w:lineRule="auto"/>
              <w:rPr>
                <w:rFonts w:ascii="Times New Roman" w:eastAsia="Times New Roman" w:hAnsi="Times New Roman"/>
                <w:color w:val="000000"/>
              </w:rPr>
            </w:pPr>
            <w:r w:rsidRPr="00594536">
              <w:rPr>
                <w:rFonts w:ascii="Times New Roman" w:eastAsia="Times New Roman" w:hAnsi="Times New Roman"/>
                <w:color w:val="000000"/>
              </w:rPr>
              <w:t>1</w:t>
            </w:r>
            <w:r w:rsidRPr="00594536">
              <w:rPr>
                <w:rFonts w:ascii="Times New Roman" w:eastAsia="Times New Roman" w:hAnsi="Times New Roman"/>
                <w:color w:val="000000"/>
                <w:vertAlign w:val="superscript"/>
              </w:rPr>
              <w:t>st</w:t>
            </w:r>
            <w:r w:rsidRPr="00594536">
              <w:rPr>
                <w:rFonts w:ascii="Times New Roman" w:eastAsia="Times New Roman" w:hAnsi="Times New Roman"/>
                <w:color w:val="000000"/>
              </w:rPr>
              <w:t xml:space="preserve"> quartile</w:t>
            </w:r>
          </w:p>
        </w:tc>
        <w:tc>
          <w:tcPr>
            <w:tcW w:w="0" w:type="auto"/>
            <w:tcBorders>
              <w:top w:val="nil"/>
              <w:left w:val="nil"/>
              <w:bottom w:val="nil"/>
              <w:right w:val="nil"/>
            </w:tcBorders>
            <w:shd w:val="clear" w:color="auto" w:fill="auto"/>
            <w:noWrap/>
            <w:vAlign w:val="bottom"/>
            <w:hideMark/>
          </w:tcPr>
          <w:p w:rsidR="00594536" w:rsidRPr="00594536" w:rsidRDefault="00594536" w:rsidP="006470D2">
            <w:pPr>
              <w:spacing w:after="0" w:line="360" w:lineRule="auto"/>
              <w:jc w:val="center"/>
              <w:rPr>
                <w:rFonts w:ascii="Times New Roman" w:eastAsia="Times New Roman" w:hAnsi="Times New Roman"/>
                <w:color w:val="000000"/>
              </w:rPr>
            </w:pPr>
            <w:r w:rsidRPr="00594536">
              <w:rPr>
                <w:rFonts w:ascii="Times New Roman" w:eastAsia="Times New Roman" w:hAnsi="Times New Roman"/>
                <w:color w:val="000000"/>
              </w:rPr>
              <w:t>162</w:t>
            </w:r>
          </w:p>
        </w:tc>
        <w:tc>
          <w:tcPr>
            <w:tcW w:w="0" w:type="auto"/>
            <w:tcBorders>
              <w:top w:val="nil"/>
              <w:left w:val="nil"/>
              <w:bottom w:val="nil"/>
              <w:right w:val="nil"/>
            </w:tcBorders>
            <w:shd w:val="clear" w:color="auto" w:fill="auto"/>
            <w:noWrap/>
            <w:vAlign w:val="bottom"/>
            <w:hideMark/>
          </w:tcPr>
          <w:p w:rsidR="00594536" w:rsidRPr="00594536" w:rsidRDefault="00594536" w:rsidP="006470D2">
            <w:pPr>
              <w:spacing w:after="0" w:line="360" w:lineRule="auto"/>
              <w:jc w:val="center"/>
              <w:rPr>
                <w:rFonts w:ascii="Times New Roman" w:eastAsia="Times New Roman" w:hAnsi="Times New Roman"/>
                <w:color w:val="000000"/>
              </w:rPr>
            </w:pPr>
            <w:r w:rsidRPr="00594536">
              <w:rPr>
                <w:rFonts w:ascii="Times New Roman" w:eastAsia="Times New Roman" w:hAnsi="Times New Roman"/>
                <w:color w:val="000000"/>
              </w:rPr>
              <w:t>382</w:t>
            </w:r>
          </w:p>
        </w:tc>
        <w:tc>
          <w:tcPr>
            <w:tcW w:w="0" w:type="auto"/>
            <w:tcBorders>
              <w:top w:val="nil"/>
              <w:left w:val="nil"/>
              <w:bottom w:val="nil"/>
              <w:right w:val="nil"/>
            </w:tcBorders>
            <w:shd w:val="clear" w:color="auto" w:fill="auto"/>
            <w:noWrap/>
            <w:vAlign w:val="center"/>
            <w:hideMark/>
          </w:tcPr>
          <w:p w:rsidR="00594536" w:rsidRPr="00594536" w:rsidRDefault="00594536" w:rsidP="006470D2">
            <w:pPr>
              <w:spacing w:after="0" w:line="360" w:lineRule="auto"/>
              <w:jc w:val="center"/>
              <w:rPr>
                <w:rFonts w:ascii="Times New Roman" w:eastAsia="Times New Roman" w:hAnsi="Times New Roman"/>
                <w:color w:val="000000"/>
              </w:rPr>
            </w:pPr>
            <w:r w:rsidRPr="00594536">
              <w:rPr>
                <w:rFonts w:ascii="Times New Roman" w:eastAsia="Times New Roman" w:hAnsi="Times New Roman"/>
                <w:color w:val="000000"/>
              </w:rPr>
              <w:t>12.7</w:t>
            </w:r>
          </w:p>
        </w:tc>
        <w:tc>
          <w:tcPr>
            <w:tcW w:w="0" w:type="auto"/>
            <w:tcBorders>
              <w:top w:val="nil"/>
              <w:left w:val="nil"/>
              <w:bottom w:val="nil"/>
              <w:right w:val="nil"/>
            </w:tcBorders>
            <w:shd w:val="clear" w:color="auto" w:fill="auto"/>
            <w:noWrap/>
            <w:vAlign w:val="bottom"/>
            <w:hideMark/>
          </w:tcPr>
          <w:p w:rsidR="00594536" w:rsidRPr="00594536" w:rsidRDefault="00594536" w:rsidP="006470D2">
            <w:pPr>
              <w:spacing w:after="0" w:line="360" w:lineRule="auto"/>
              <w:jc w:val="center"/>
              <w:rPr>
                <w:rFonts w:ascii="Times New Roman" w:eastAsia="Times New Roman" w:hAnsi="Times New Roman"/>
                <w:color w:val="000000"/>
              </w:rPr>
            </w:pPr>
            <w:r w:rsidRPr="00594536">
              <w:rPr>
                <w:rFonts w:ascii="Times New Roman" w:eastAsia="Times New Roman" w:hAnsi="Times New Roman"/>
                <w:color w:val="000000"/>
              </w:rPr>
              <w:t>1.00</w:t>
            </w:r>
          </w:p>
        </w:tc>
        <w:tc>
          <w:tcPr>
            <w:tcW w:w="0" w:type="auto"/>
            <w:tcBorders>
              <w:top w:val="nil"/>
              <w:left w:val="nil"/>
              <w:bottom w:val="nil"/>
              <w:right w:val="nil"/>
            </w:tcBorders>
            <w:shd w:val="clear" w:color="auto" w:fill="auto"/>
            <w:noWrap/>
            <w:vAlign w:val="bottom"/>
            <w:hideMark/>
          </w:tcPr>
          <w:p w:rsidR="00594536" w:rsidRPr="00594536" w:rsidRDefault="00594536" w:rsidP="006470D2">
            <w:pPr>
              <w:spacing w:after="0" w:line="360" w:lineRule="auto"/>
              <w:rPr>
                <w:rFonts w:ascii="Times New Roman" w:eastAsia="Times New Roman" w:hAnsi="Times New Roman"/>
                <w:color w:val="000000"/>
              </w:rPr>
            </w:pPr>
          </w:p>
        </w:tc>
      </w:tr>
      <w:tr w:rsidR="00594536" w:rsidRPr="00594536" w:rsidTr="006470D2">
        <w:trPr>
          <w:trHeight w:val="300"/>
        </w:trPr>
        <w:tc>
          <w:tcPr>
            <w:tcW w:w="0" w:type="auto"/>
            <w:tcBorders>
              <w:top w:val="nil"/>
              <w:left w:val="nil"/>
              <w:bottom w:val="nil"/>
              <w:right w:val="nil"/>
            </w:tcBorders>
            <w:shd w:val="clear" w:color="auto" w:fill="auto"/>
            <w:noWrap/>
            <w:vAlign w:val="center"/>
            <w:hideMark/>
          </w:tcPr>
          <w:p w:rsidR="00594536" w:rsidRPr="00594536" w:rsidRDefault="00594536" w:rsidP="006470D2">
            <w:pPr>
              <w:spacing w:after="0" w:line="360" w:lineRule="auto"/>
              <w:rPr>
                <w:rFonts w:ascii="Times New Roman" w:eastAsia="Times New Roman" w:hAnsi="Times New Roman"/>
                <w:color w:val="000000"/>
              </w:rPr>
            </w:pPr>
            <w:r w:rsidRPr="00594536">
              <w:rPr>
                <w:rFonts w:ascii="Times New Roman" w:eastAsia="Times New Roman" w:hAnsi="Times New Roman"/>
                <w:color w:val="000000"/>
              </w:rPr>
              <w:t>2</w:t>
            </w:r>
            <w:r w:rsidRPr="00594536">
              <w:rPr>
                <w:rFonts w:ascii="Times New Roman" w:eastAsia="Times New Roman" w:hAnsi="Times New Roman"/>
                <w:color w:val="000000"/>
                <w:vertAlign w:val="superscript"/>
              </w:rPr>
              <w:t>nd</w:t>
            </w:r>
            <w:r w:rsidRPr="00594536">
              <w:rPr>
                <w:rFonts w:ascii="Times New Roman" w:eastAsia="Times New Roman" w:hAnsi="Times New Roman"/>
                <w:color w:val="000000"/>
              </w:rPr>
              <w:t xml:space="preserve"> quartile</w:t>
            </w:r>
          </w:p>
        </w:tc>
        <w:tc>
          <w:tcPr>
            <w:tcW w:w="0" w:type="auto"/>
            <w:tcBorders>
              <w:top w:val="nil"/>
              <w:left w:val="nil"/>
              <w:bottom w:val="nil"/>
              <w:right w:val="nil"/>
            </w:tcBorders>
            <w:shd w:val="clear" w:color="auto" w:fill="auto"/>
            <w:noWrap/>
            <w:vAlign w:val="bottom"/>
            <w:hideMark/>
          </w:tcPr>
          <w:p w:rsidR="00594536" w:rsidRPr="00594536" w:rsidRDefault="00594536" w:rsidP="006470D2">
            <w:pPr>
              <w:spacing w:after="0" w:line="360" w:lineRule="auto"/>
              <w:jc w:val="center"/>
              <w:rPr>
                <w:rFonts w:ascii="Times New Roman" w:eastAsia="Times New Roman" w:hAnsi="Times New Roman"/>
                <w:color w:val="000000"/>
              </w:rPr>
            </w:pPr>
            <w:r w:rsidRPr="00594536">
              <w:rPr>
                <w:rFonts w:ascii="Times New Roman" w:eastAsia="Times New Roman" w:hAnsi="Times New Roman"/>
                <w:color w:val="000000"/>
              </w:rPr>
              <w:t>16</w:t>
            </w:r>
          </w:p>
        </w:tc>
        <w:tc>
          <w:tcPr>
            <w:tcW w:w="0" w:type="auto"/>
            <w:tcBorders>
              <w:top w:val="nil"/>
              <w:left w:val="nil"/>
              <w:bottom w:val="nil"/>
              <w:right w:val="nil"/>
            </w:tcBorders>
            <w:shd w:val="clear" w:color="auto" w:fill="auto"/>
            <w:noWrap/>
            <w:vAlign w:val="bottom"/>
            <w:hideMark/>
          </w:tcPr>
          <w:p w:rsidR="00594536" w:rsidRPr="00594536" w:rsidRDefault="00594536" w:rsidP="006470D2">
            <w:pPr>
              <w:spacing w:after="0" w:line="360" w:lineRule="auto"/>
              <w:jc w:val="center"/>
              <w:rPr>
                <w:rFonts w:ascii="Times New Roman" w:eastAsia="Times New Roman" w:hAnsi="Times New Roman"/>
                <w:color w:val="000000"/>
              </w:rPr>
            </w:pPr>
            <w:r w:rsidRPr="00594536">
              <w:rPr>
                <w:rFonts w:ascii="Times New Roman" w:eastAsia="Times New Roman" w:hAnsi="Times New Roman"/>
                <w:color w:val="000000"/>
              </w:rPr>
              <w:t>24</w:t>
            </w:r>
          </w:p>
        </w:tc>
        <w:tc>
          <w:tcPr>
            <w:tcW w:w="0" w:type="auto"/>
            <w:tcBorders>
              <w:top w:val="nil"/>
              <w:left w:val="nil"/>
              <w:bottom w:val="nil"/>
              <w:right w:val="nil"/>
            </w:tcBorders>
            <w:shd w:val="clear" w:color="auto" w:fill="auto"/>
            <w:noWrap/>
            <w:vAlign w:val="center"/>
            <w:hideMark/>
          </w:tcPr>
          <w:p w:rsidR="00594536" w:rsidRPr="00594536" w:rsidRDefault="00594536" w:rsidP="006470D2">
            <w:pPr>
              <w:spacing w:after="0" w:line="360" w:lineRule="auto"/>
              <w:jc w:val="center"/>
              <w:rPr>
                <w:rFonts w:ascii="Times New Roman" w:eastAsia="Times New Roman" w:hAnsi="Times New Roman"/>
                <w:color w:val="000000"/>
              </w:rPr>
            </w:pPr>
            <w:r w:rsidRPr="00594536">
              <w:rPr>
                <w:rFonts w:ascii="Times New Roman" w:eastAsia="Times New Roman" w:hAnsi="Times New Roman"/>
                <w:color w:val="000000"/>
              </w:rPr>
              <w:t>11.3</w:t>
            </w:r>
          </w:p>
        </w:tc>
        <w:tc>
          <w:tcPr>
            <w:tcW w:w="0" w:type="auto"/>
            <w:tcBorders>
              <w:top w:val="nil"/>
              <w:left w:val="nil"/>
              <w:bottom w:val="nil"/>
              <w:right w:val="nil"/>
            </w:tcBorders>
            <w:shd w:val="clear" w:color="auto" w:fill="auto"/>
            <w:noWrap/>
            <w:vAlign w:val="center"/>
            <w:hideMark/>
          </w:tcPr>
          <w:p w:rsidR="00594536" w:rsidRPr="00594536" w:rsidRDefault="00594536" w:rsidP="006470D2">
            <w:pPr>
              <w:spacing w:after="0" w:line="360" w:lineRule="auto"/>
              <w:jc w:val="center"/>
              <w:rPr>
                <w:rFonts w:ascii="Times New Roman" w:eastAsia="Times New Roman" w:hAnsi="Times New Roman"/>
                <w:color w:val="000000"/>
              </w:rPr>
            </w:pPr>
            <w:r w:rsidRPr="00594536">
              <w:rPr>
                <w:rFonts w:ascii="Times New Roman" w:eastAsia="Times New Roman" w:hAnsi="Times New Roman"/>
                <w:color w:val="000000"/>
              </w:rPr>
              <w:t>0.93 (0.58-1.51)</w:t>
            </w:r>
          </w:p>
        </w:tc>
        <w:tc>
          <w:tcPr>
            <w:tcW w:w="0" w:type="auto"/>
            <w:tcBorders>
              <w:top w:val="nil"/>
              <w:left w:val="nil"/>
              <w:bottom w:val="nil"/>
              <w:right w:val="nil"/>
            </w:tcBorders>
            <w:shd w:val="clear" w:color="auto" w:fill="auto"/>
            <w:noWrap/>
            <w:vAlign w:val="center"/>
            <w:hideMark/>
          </w:tcPr>
          <w:p w:rsidR="00594536" w:rsidRPr="00594536" w:rsidRDefault="00594536" w:rsidP="006470D2">
            <w:pPr>
              <w:spacing w:after="0" w:line="360" w:lineRule="auto"/>
              <w:jc w:val="right"/>
              <w:rPr>
                <w:rFonts w:ascii="Times New Roman" w:eastAsia="Times New Roman" w:hAnsi="Times New Roman"/>
                <w:color w:val="000000"/>
              </w:rPr>
            </w:pPr>
            <w:r w:rsidRPr="00594536">
              <w:rPr>
                <w:rFonts w:ascii="Times New Roman" w:eastAsia="Times New Roman" w:hAnsi="Times New Roman"/>
                <w:color w:val="000000"/>
              </w:rPr>
              <w:t>0.775</w:t>
            </w:r>
          </w:p>
        </w:tc>
      </w:tr>
      <w:tr w:rsidR="00594536" w:rsidRPr="00594536" w:rsidTr="006470D2">
        <w:trPr>
          <w:trHeight w:val="300"/>
        </w:trPr>
        <w:tc>
          <w:tcPr>
            <w:tcW w:w="0" w:type="auto"/>
            <w:tcBorders>
              <w:top w:val="nil"/>
              <w:left w:val="nil"/>
              <w:bottom w:val="nil"/>
              <w:right w:val="nil"/>
            </w:tcBorders>
            <w:shd w:val="clear" w:color="auto" w:fill="auto"/>
            <w:noWrap/>
            <w:vAlign w:val="center"/>
            <w:hideMark/>
          </w:tcPr>
          <w:p w:rsidR="00594536" w:rsidRPr="00594536" w:rsidRDefault="00594536" w:rsidP="006470D2">
            <w:pPr>
              <w:spacing w:after="0" w:line="360" w:lineRule="auto"/>
              <w:rPr>
                <w:rFonts w:ascii="Times New Roman" w:eastAsia="Times New Roman" w:hAnsi="Times New Roman"/>
                <w:color w:val="000000"/>
              </w:rPr>
            </w:pPr>
            <w:r w:rsidRPr="00594536">
              <w:rPr>
                <w:rFonts w:ascii="Times New Roman" w:eastAsia="Times New Roman" w:hAnsi="Times New Roman"/>
                <w:color w:val="000000"/>
              </w:rPr>
              <w:t>3</w:t>
            </w:r>
            <w:r w:rsidRPr="00594536">
              <w:rPr>
                <w:rFonts w:ascii="Times New Roman" w:eastAsia="Times New Roman" w:hAnsi="Times New Roman"/>
                <w:color w:val="000000"/>
                <w:vertAlign w:val="superscript"/>
              </w:rPr>
              <w:t>rd</w:t>
            </w:r>
            <w:r w:rsidRPr="00594536">
              <w:rPr>
                <w:rFonts w:ascii="Times New Roman" w:eastAsia="Times New Roman" w:hAnsi="Times New Roman"/>
                <w:color w:val="000000"/>
              </w:rPr>
              <w:t xml:space="preserve"> quartile</w:t>
            </w:r>
          </w:p>
        </w:tc>
        <w:tc>
          <w:tcPr>
            <w:tcW w:w="0" w:type="auto"/>
            <w:tcBorders>
              <w:top w:val="nil"/>
              <w:left w:val="nil"/>
              <w:bottom w:val="nil"/>
              <w:right w:val="nil"/>
            </w:tcBorders>
            <w:shd w:val="clear" w:color="auto" w:fill="auto"/>
            <w:noWrap/>
            <w:vAlign w:val="bottom"/>
            <w:hideMark/>
          </w:tcPr>
          <w:p w:rsidR="00594536" w:rsidRPr="00594536" w:rsidRDefault="00594536" w:rsidP="006470D2">
            <w:pPr>
              <w:spacing w:after="0" w:line="360" w:lineRule="auto"/>
              <w:jc w:val="center"/>
              <w:rPr>
                <w:rFonts w:ascii="Times New Roman" w:eastAsia="Times New Roman" w:hAnsi="Times New Roman"/>
                <w:color w:val="000000"/>
              </w:rPr>
            </w:pPr>
            <w:r w:rsidRPr="00594536">
              <w:rPr>
                <w:rFonts w:ascii="Times New Roman" w:eastAsia="Times New Roman" w:hAnsi="Times New Roman"/>
                <w:color w:val="000000"/>
              </w:rPr>
              <w:t>186</w:t>
            </w:r>
          </w:p>
        </w:tc>
        <w:tc>
          <w:tcPr>
            <w:tcW w:w="0" w:type="auto"/>
            <w:tcBorders>
              <w:top w:val="nil"/>
              <w:left w:val="nil"/>
              <w:bottom w:val="nil"/>
              <w:right w:val="nil"/>
            </w:tcBorders>
            <w:shd w:val="clear" w:color="auto" w:fill="auto"/>
            <w:noWrap/>
            <w:vAlign w:val="bottom"/>
            <w:hideMark/>
          </w:tcPr>
          <w:p w:rsidR="00594536" w:rsidRPr="00594536" w:rsidRDefault="00594536" w:rsidP="006470D2">
            <w:pPr>
              <w:spacing w:after="0" w:line="360" w:lineRule="auto"/>
              <w:jc w:val="center"/>
              <w:rPr>
                <w:rFonts w:ascii="Times New Roman" w:eastAsia="Times New Roman" w:hAnsi="Times New Roman"/>
                <w:color w:val="000000"/>
              </w:rPr>
            </w:pPr>
            <w:r w:rsidRPr="00594536">
              <w:rPr>
                <w:rFonts w:ascii="Times New Roman" w:eastAsia="Times New Roman" w:hAnsi="Times New Roman"/>
                <w:color w:val="000000"/>
              </w:rPr>
              <w:t>500</w:t>
            </w:r>
          </w:p>
        </w:tc>
        <w:tc>
          <w:tcPr>
            <w:tcW w:w="0" w:type="auto"/>
            <w:tcBorders>
              <w:top w:val="nil"/>
              <w:left w:val="nil"/>
              <w:bottom w:val="nil"/>
              <w:right w:val="nil"/>
            </w:tcBorders>
            <w:shd w:val="clear" w:color="auto" w:fill="auto"/>
            <w:noWrap/>
            <w:vAlign w:val="center"/>
            <w:hideMark/>
          </w:tcPr>
          <w:p w:rsidR="00594536" w:rsidRPr="00594536" w:rsidRDefault="00594536" w:rsidP="006470D2">
            <w:pPr>
              <w:spacing w:after="0" w:line="360" w:lineRule="auto"/>
              <w:jc w:val="center"/>
              <w:rPr>
                <w:rFonts w:ascii="Times New Roman" w:eastAsia="Times New Roman" w:hAnsi="Times New Roman"/>
                <w:color w:val="000000"/>
              </w:rPr>
            </w:pPr>
            <w:r w:rsidRPr="00594536">
              <w:rPr>
                <w:rFonts w:ascii="Times New Roman" w:eastAsia="Times New Roman" w:hAnsi="Times New Roman"/>
                <w:color w:val="000000"/>
              </w:rPr>
              <w:t>12.9</w:t>
            </w:r>
          </w:p>
        </w:tc>
        <w:tc>
          <w:tcPr>
            <w:tcW w:w="0" w:type="auto"/>
            <w:tcBorders>
              <w:top w:val="nil"/>
              <w:left w:val="nil"/>
              <w:bottom w:val="nil"/>
              <w:right w:val="nil"/>
            </w:tcBorders>
            <w:shd w:val="clear" w:color="auto" w:fill="auto"/>
            <w:noWrap/>
            <w:vAlign w:val="center"/>
            <w:hideMark/>
          </w:tcPr>
          <w:p w:rsidR="00594536" w:rsidRPr="00594536" w:rsidRDefault="00594536" w:rsidP="006470D2">
            <w:pPr>
              <w:spacing w:after="0" w:line="360" w:lineRule="auto"/>
              <w:jc w:val="center"/>
              <w:rPr>
                <w:rFonts w:ascii="Times New Roman" w:eastAsia="Times New Roman" w:hAnsi="Times New Roman"/>
                <w:color w:val="000000"/>
              </w:rPr>
            </w:pPr>
            <w:r w:rsidRPr="00594536">
              <w:rPr>
                <w:rFonts w:ascii="Times New Roman" w:eastAsia="Times New Roman" w:hAnsi="Times New Roman"/>
                <w:color w:val="000000"/>
              </w:rPr>
              <w:t>1.10 (0.94-1.29)</w:t>
            </w:r>
          </w:p>
        </w:tc>
        <w:tc>
          <w:tcPr>
            <w:tcW w:w="0" w:type="auto"/>
            <w:tcBorders>
              <w:top w:val="nil"/>
              <w:left w:val="nil"/>
              <w:bottom w:val="nil"/>
              <w:right w:val="nil"/>
            </w:tcBorders>
            <w:shd w:val="clear" w:color="auto" w:fill="auto"/>
            <w:noWrap/>
            <w:vAlign w:val="center"/>
            <w:hideMark/>
          </w:tcPr>
          <w:p w:rsidR="00594536" w:rsidRPr="00594536" w:rsidRDefault="00594536" w:rsidP="006470D2">
            <w:pPr>
              <w:spacing w:after="0" w:line="360" w:lineRule="auto"/>
              <w:jc w:val="right"/>
              <w:rPr>
                <w:rFonts w:ascii="Times New Roman" w:eastAsia="Times New Roman" w:hAnsi="Times New Roman"/>
                <w:color w:val="000000"/>
              </w:rPr>
            </w:pPr>
            <w:r w:rsidRPr="00594536">
              <w:rPr>
                <w:rFonts w:ascii="Times New Roman" w:eastAsia="Times New Roman" w:hAnsi="Times New Roman"/>
                <w:color w:val="000000"/>
              </w:rPr>
              <w:t>0.241</w:t>
            </w:r>
          </w:p>
        </w:tc>
      </w:tr>
      <w:tr w:rsidR="00594536" w:rsidRPr="00594536" w:rsidTr="006470D2">
        <w:trPr>
          <w:trHeight w:val="320"/>
        </w:trPr>
        <w:tc>
          <w:tcPr>
            <w:tcW w:w="0" w:type="auto"/>
            <w:tcBorders>
              <w:top w:val="nil"/>
              <w:left w:val="nil"/>
              <w:bottom w:val="single" w:sz="8" w:space="0" w:color="auto"/>
              <w:right w:val="nil"/>
            </w:tcBorders>
            <w:shd w:val="clear" w:color="auto" w:fill="auto"/>
            <w:noWrap/>
            <w:vAlign w:val="center"/>
            <w:hideMark/>
          </w:tcPr>
          <w:p w:rsidR="00594536" w:rsidRPr="00594536" w:rsidRDefault="00594536" w:rsidP="006470D2">
            <w:pPr>
              <w:spacing w:after="0" w:line="360" w:lineRule="auto"/>
              <w:rPr>
                <w:rFonts w:ascii="Times New Roman" w:eastAsia="Times New Roman" w:hAnsi="Times New Roman"/>
                <w:color w:val="000000"/>
              </w:rPr>
            </w:pPr>
            <w:r w:rsidRPr="00594536">
              <w:rPr>
                <w:rFonts w:ascii="Times New Roman" w:eastAsia="Times New Roman" w:hAnsi="Times New Roman"/>
                <w:color w:val="000000"/>
              </w:rPr>
              <w:t>4</w:t>
            </w:r>
            <w:r w:rsidRPr="00594536">
              <w:rPr>
                <w:rFonts w:ascii="Times New Roman" w:eastAsia="Times New Roman" w:hAnsi="Times New Roman"/>
                <w:color w:val="000000"/>
                <w:vertAlign w:val="superscript"/>
              </w:rPr>
              <w:t>th</w:t>
            </w:r>
            <w:r w:rsidRPr="00594536">
              <w:rPr>
                <w:rFonts w:ascii="Times New Roman" w:eastAsia="Times New Roman" w:hAnsi="Times New Roman"/>
                <w:color w:val="000000"/>
              </w:rPr>
              <w:t xml:space="preserve"> quartile</w:t>
            </w:r>
          </w:p>
        </w:tc>
        <w:tc>
          <w:tcPr>
            <w:tcW w:w="0" w:type="auto"/>
            <w:tcBorders>
              <w:top w:val="nil"/>
              <w:left w:val="nil"/>
              <w:bottom w:val="single" w:sz="8" w:space="0" w:color="auto"/>
              <w:right w:val="nil"/>
            </w:tcBorders>
            <w:shd w:val="clear" w:color="auto" w:fill="auto"/>
            <w:noWrap/>
            <w:vAlign w:val="center"/>
            <w:hideMark/>
          </w:tcPr>
          <w:p w:rsidR="00594536" w:rsidRPr="00594536" w:rsidRDefault="00594536" w:rsidP="006470D2">
            <w:pPr>
              <w:spacing w:after="0" w:line="360" w:lineRule="auto"/>
              <w:jc w:val="center"/>
              <w:rPr>
                <w:rFonts w:ascii="Times New Roman" w:eastAsia="Times New Roman" w:hAnsi="Times New Roman"/>
                <w:color w:val="000000"/>
              </w:rPr>
            </w:pPr>
            <w:r w:rsidRPr="00594536">
              <w:rPr>
                <w:rFonts w:ascii="Times New Roman" w:eastAsia="Times New Roman" w:hAnsi="Times New Roman"/>
                <w:color w:val="000000"/>
              </w:rPr>
              <w:t>90</w:t>
            </w:r>
          </w:p>
        </w:tc>
        <w:tc>
          <w:tcPr>
            <w:tcW w:w="0" w:type="auto"/>
            <w:tcBorders>
              <w:top w:val="nil"/>
              <w:left w:val="nil"/>
              <w:bottom w:val="single" w:sz="8" w:space="0" w:color="auto"/>
              <w:right w:val="nil"/>
            </w:tcBorders>
            <w:shd w:val="clear" w:color="auto" w:fill="auto"/>
            <w:noWrap/>
            <w:vAlign w:val="center"/>
            <w:hideMark/>
          </w:tcPr>
          <w:p w:rsidR="00594536" w:rsidRPr="00594536" w:rsidRDefault="00594536" w:rsidP="006470D2">
            <w:pPr>
              <w:spacing w:after="0" w:line="360" w:lineRule="auto"/>
              <w:jc w:val="center"/>
              <w:rPr>
                <w:rFonts w:ascii="Times New Roman" w:eastAsia="Times New Roman" w:hAnsi="Times New Roman"/>
                <w:color w:val="000000"/>
              </w:rPr>
            </w:pPr>
            <w:r w:rsidRPr="00594536">
              <w:rPr>
                <w:rFonts w:ascii="Times New Roman" w:eastAsia="Times New Roman" w:hAnsi="Times New Roman"/>
                <w:color w:val="000000"/>
              </w:rPr>
              <w:t>303</w:t>
            </w:r>
          </w:p>
        </w:tc>
        <w:tc>
          <w:tcPr>
            <w:tcW w:w="0" w:type="auto"/>
            <w:tcBorders>
              <w:top w:val="nil"/>
              <w:left w:val="nil"/>
              <w:bottom w:val="single" w:sz="8" w:space="0" w:color="auto"/>
              <w:right w:val="nil"/>
            </w:tcBorders>
            <w:shd w:val="clear" w:color="auto" w:fill="auto"/>
            <w:noWrap/>
            <w:vAlign w:val="center"/>
            <w:hideMark/>
          </w:tcPr>
          <w:p w:rsidR="00594536" w:rsidRPr="00594536" w:rsidRDefault="00594536" w:rsidP="006470D2">
            <w:pPr>
              <w:spacing w:after="0" w:line="360" w:lineRule="auto"/>
              <w:jc w:val="center"/>
              <w:rPr>
                <w:rFonts w:ascii="Times New Roman" w:eastAsia="Times New Roman" w:hAnsi="Times New Roman"/>
                <w:color w:val="000000"/>
              </w:rPr>
            </w:pPr>
            <w:r w:rsidRPr="00594536">
              <w:rPr>
                <w:rFonts w:ascii="Times New Roman" w:eastAsia="Times New Roman" w:hAnsi="Times New Roman"/>
                <w:color w:val="000000"/>
              </w:rPr>
              <w:t>11.6</w:t>
            </w:r>
          </w:p>
        </w:tc>
        <w:tc>
          <w:tcPr>
            <w:tcW w:w="0" w:type="auto"/>
            <w:tcBorders>
              <w:top w:val="nil"/>
              <w:left w:val="nil"/>
              <w:bottom w:val="single" w:sz="8" w:space="0" w:color="auto"/>
              <w:right w:val="nil"/>
            </w:tcBorders>
            <w:shd w:val="clear" w:color="auto" w:fill="auto"/>
            <w:noWrap/>
            <w:vAlign w:val="center"/>
            <w:hideMark/>
          </w:tcPr>
          <w:p w:rsidR="00594536" w:rsidRPr="00594536" w:rsidRDefault="00594536" w:rsidP="006470D2">
            <w:pPr>
              <w:spacing w:after="0" w:line="360" w:lineRule="auto"/>
              <w:jc w:val="center"/>
              <w:rPr>
                <w:rFonts w:ascii="Times New Roman" w:eastAsia="Times New Roman" w:hAnsi="Times New Roman"/>
                <w:color w:val="000000"/>
              </w:rPr>
            </w:pPr>
            <w:r w:rsidRPr="00594536">
              <w:rPr>
                <w:rFonts w:ascii="Times New Roman" w:eastAsia="Times New Roman" w:hAnsi="Times New Roman"/>
                <w:color w:val="000000"/>
              </w:rPr>
              <w:t>1.41 (1.17-1.69)</w:t>
            </w:r>
          </w:p>
        </w:tc>
        <w:tc>
          <w:tcPr>
            <w:tcW w:w="0" w:type="auto"/>
            <w:tcBorders>
              <w:top w:val="nil"/>
              <w:left w:val="nil"/>
              <w:bottom w:val="single" w:sz="8" w:space="0" w:color="auto"/>
              <w:right w:val="nil"/>
            </w:tcBorders>
            <w:shd w:val="clear" w:color="auto" w:fill="auto"/>
            <w:noWrap/>
            <w:vAlign w:val="center"/>
            <w:hideMark/>
          </w:tcPr>
          <w:p w:rsidR="00594536" w:rsidRPr="00594536" w:rsidRDefault="00594536" w:rsidP="006470D2">
            <w:pPr>
              <w:spacing w:after="0" w:line="360" w:lineRule="auto"/>
              <w:jc w:val="right"/>
              <w:rPr>
                <w:rFonts w:ascii="Times New Roman" w:eastAsia="Times New Roman" w:hAnsi="Times New Roman"/>
                <w:b/>
                <w:bCs/>
                <w:color w:val="000000"/>
              </w:rPr>
            </w:pPr>
            <w:r w:rsidRPr="00594536">
              <w:rPr>
                <w:rFonts w:ascii="Times New Roman" w:eastAsia="Times New Roman" w:hAnsi="Times New Roman"/>
                <w:b/>
                <w:bCs/>
                <w:color w:val="000000"/>
              </w:rPr>
              <w:t>2.97x10</w:t>
            </w:r>
            <w:r w:rsidRPr="00594536">
              <w:rPr>
                <w:rFonts w:ascii="Times New Roman" w:eastAsia="Times New Roman" w:hAnsi="Times New Roman"/>
                <w:b/>
                <w:bCs/>
                <w:color w:val="000000"/>
                <w:vertAlign w:val="superscript"/>
              </w:rPr>
              <w:t>-4</w:t>
            </w:r>
          </w:p>
        </w:tc>
      </w:tr>
    </w:tbl>
    <w:p w:rsidR="00596A56" w:rsidRDefault="00596A56" w:rsidP="005A42D7">
      <w:pPr>
        <w:autoSpaceDE w:val="0"/>
        <w:autoSpaceDN w:val="0"/>
        <w:adjustRightInd w:val="0"/>
        <w:spacing w:after="0" w:line="360" w:lineRule="auto"/>
        <w:jc w:val="both"/>
        <w:rPr>
          <w:rFonts w:ascii="Times New Roman" w:hAnsi="Times New Roman"/>
          <w:b/>
          <w:sz w:val="24"/>
          <w:szCs w:val="24"/>
        </w:rPr>
      </w:pPr>
    </w:p>
    <w:p w:rsidR="00013702" w:rsidRPr="00BF7081" w:rsidRDefault="00013702" w:rsidP="006470D2">
      <w:pPr>
        <w:autoSpaceDE w:val="0"/>
        <w:autoSpaceDN w:val="0"/>
        <w:adjustRightInd w:val="0"/>
        <w:spacing w:after="0" w:line="360" w:lineRule="auto"/>
        <w:jc w:val="both"/>
        <w:rPr>
          <w:rFonts w:ascii="Times New Roman" w:hAnsi="Times New Roman"/>
          <w:sz w:val="24"/>
          <w:szCs w:val="24"/>
          <w:lang w:val="en-GB"/>
        </w:rPr>
      </w:pPr>
      <w:r w:rsidRPr="00BF7081">
        <w:rPr>
          <w:rFonts w:ascii="Times New Roman" w:hAnsi="Times New Roman"/>
          <w:sz w:val="24"/>
          <w:szCs w:val="24"/>
          <w:lang w:val="en-GB"/>
        </w:rPr>
        <w:t>a</w:t>
      </w:r>
      <w:r w:rsidRPr="00BF7081">
        <w:rPr>
          <w:rFonts w:ascii="Times New Roman" w:hAnsi="Times New Roman"/>
          <w:sz w:val="24"/>
          <w:szCs w:val="24"/>
          <w:lang w:val="en-GB"/>
        </w:rPr>
        <w:tab/>
        <w:t>Numbers may not add up to 100% of subjects due to genotyping failure.</w:t>
      </w:r>
    </w:p>
    <w:p w:rsidR="00C076C3" w:rsidRDefault="00C076C3">
      <w:pPr>
        <w:spacing w:after="0" w:line="240" w:lineRule="auto"/>
        <w:rPr>
          <w:rFonts w:ascii="Times New Roman" w:hAnsi="Times New Roman"/>
          <w:b/>
          <w:sz w:val="24"/>
          <w:szCs w:val="24"/>
        </w:rPr>
      </w:pPr>
      <w:r>
        <w:rPr>
          <w:rFonts w:ascii="Times New Roman" w:hAnsi="Times New Roman"/>
          <w:b/>
          <w:sz w:val="24"/>
          <w:szCs w:val="24"/>
        </w:rPr>
        <w:br w:type="page"/>
      </w:r>
    </w:p>
    <w:p w:rsidR="00BF7081" w:rsidRPr="00BF7081" w:rsidRDefault="00BF7081" w:rsidP="00BF7081">
      <w:pPr>
        <w:autoSpaceDE w:val="0"/>
        <w:autoSpaceDN w:val="0"/>
        <w:adjustRightInd w:val="0"/>
        <w:spacing w:after="0" w:line="360" w:lineRule="auto"/>
        <w:jc w:val="both"/>
        <w:rPr>
          <w:rFonts w:ascii="Times New Roman" w:hAnsi="Times New Roman"/>
          <w:bCs/>
          <w:sz w:val="24"/>
          <w:szCs w:val="24"/>
          <w:lang w:val="en-GB"/>
        </w:rPr>
      </w:pPr>
      <w:r w:rsidRPr="00BF7081">
        <w:rPr>
          <w:rFonts w:ascii="Times New Roman" w:hAnsi="Times New Roman"/>
          <w:b/>
          <w:sz w:val="24"/>
          <w:szCs w:val="24"/>
        </w:rPr>
        <w:lastRenderedPageBreak/>
        <w:t>Figure 1.</w:t>
      </w:r>
      <w:r w:rsidRPr="00BF7081">
        <w:rPr>
          <w:rFonts w:ascii="Times New Roman" w:hAnsi="Times New Roman"/>
          <w:bCs/>
          <w:sz w:val="24"/>
          <w:szCs w:val="24"/>
          <w:lang w:val="en-GB"/>
        </w:rPr>
        <w:t xml:space="preserve"> Kaplan</w:t>
      </w:r>
      <w:r w:rsidR="007434DB">
        <w:rPr>
          <w:rFonts w:ascii="Times New Roman" w:hAnsi="Times New Roman"/>
          <w:bCs/>
          <w:sz w:val="24"/>
          <w:szCs w:val="24"/>
          <w:lang w:val="en-GB"/>
        </w:rPr>
        <w:t>-</w:t>
      </w:r>
      <w:r w:rsidRPr="00BF7081">
        <w:rPr>
          <w:rFonts w:ascii="Times New Roman" w:hAnsi="Times New Roman"/>
          <w:bCs/>
          <w:sz w:val="24"/>
          <w:szCs w:val="24"/>
          <w:lang w:val="en-GB"/>
        </w:rPr>
        <w:t>Meier curves by country of origin (a)</w:t>
      </w:r>
      <w:r w:rsidR="00627482">
        <w:rPr>
          <w:rFonts w:ascii="Times New Roman" w:hAnsi="Times New Roman"/>
          <w:bCs/>
          <w:sz w:val="24"/>
          <w:szCs w:val="24"/>
          <w:lang w:val="en-GB"/>
        </w:rPr>
        <w:t>,</w:t>
      </w:r>
      <w:r w:rsidRPr="00BF7081">
        <w:rPr>
          <w:rFonts w:ascii="Times New Roman" w:hAnsi="Times New Roman"/>
          <w:bCs/>
          <w:sz w:val="24"/>
          <w:szCs w:val="24"/>
          <w:lang w:val="en-GB"/>
        </w:rPr>
        <w:t xml:space="preserve"> stage of disease (b) country of origin adjusting for stage (</w:t>
      </w:r>
      <w:commentRangeStart w:id="61"/>
      <w:r w:rsidRPr="00BF7081">
        <w:rPr>
          <w:rFonts w:ascii="Times New Roman" w:hAnsi="Times New Roman"/>
          <w:bCs/>
          <w:sz w:val="24"/>
          <w:szCs w:val="24"/>
          <w:lang w:val="en-GB"/>
        </w:rPr>
        <w:t>c</w:t>
      </w:r>
      <w:commentRangeEnd w:id="61"/>
      <w:r w:rsidR="00427CF0">
        <w:rPr>
          <w:rStyle w:val="CommentReference"/>
        </w:rPr>
        <w:commentReference w:id="61"/>
      </w:r>
      <w:r w:rsidRPr="00BF7081">
        <w:rPr>
          <w:rFonts w:ascii="Times New Roman" w:hAnsi="Times New Roman"/>
          <w:bCs/>
          <w:sz w:val="24"/>
          <w:szCs w:val="24"/>
          <w:lang w:val="en-GB"/>
        </w:rPr>
        <w:t>).</w:t>
      </w:r>
    </w:p>
    <w:p w:rsidR="00BF7081" w:rsidRPr="00370072" w:rsidRDefault="005D617D" w:rsidP="00370072">
      <w:pPr>
        <w:autoSpaceDE w:val="0"/>
        <w:autoSpaceDN w:val="0"/>
        <w:adjustRightInd w:val="0"/>
        <w:spacing w:after="0" w:line="360" w:lineRule="auto"/>
        <w:jc w:val="both"/>
        <w:rPr>
          <w:rFonts w:ascii="Times New Roman" w:hAnsi="Times New Roman"/>
          <w:noProof/>
          <w:sz w:val="20"/>
          <w:szCs w:val="20"/>
        </w:rPr>
      </w:pPr>
      <w:r>
        <w:rPr>
          <w:rFonts w:ascii="Times New Roman" w:hAnsi="Times New Roman"/>
          <w:noProof/>
          <w:sz w:val="20"/>
          <w:szCs w:val="20"/>
          <w:lang w:val="en-GB" w:eastAsia="en-GB"/>
        </w:rPr>
        <w:drawing>
          <wp:inline distT="0" distB="0" distL="0" distR="0">
            <wp:extent cx="5954395" cy="3145790"/>
            <wp:effectExtent l="19050" t="0" r="8255" b="0"/>
            <wp:docPr id="1" name="Picture 10" descr="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l.png"/>
                    <pic:cNvPicPr>
                      <a:picLocks noChangeAspect="1" noChangeArrowheads="1"/>
                    </pic:cNvPicPr>
                  </pic:nvPicPr>
                  <pic:blipFill>
                    <a:blip r:embed="rId10"/>
                    <a:srcRect/>
                    <a:stretch>
                      <a:fillRect/>
                    </a:stretch>
                  </pic:blipFill>
                  <pic:spPr bwMode="auto">
                    <a:xfrm>
                      <a:off x="0" y="0"/>
                      <a:ext cx="5954395" cy="3145790"/>
                    </a:xfrm>
                    <a:prstGeom prst="rect">
                      <a:avLst/>
                    </a:prstGeom>
                    <a:noFill/>
                    <a:ln w="9525">
                      <a:noFill/>
                      <a:miter lim="800000"/>
                      <a:headEnd/>
                      <a:tailEnd/>
                    </a:ln>
                  </pic:spPr>
                </pic:pic>
              </a:graphicData>
            </a:graphic>
          </wp:inline>
        </w:drawing>
      </w:r>
    </w:p>
    <w:p w:rsidR="00370072" w:rsidRDefault="00370072" w:rsidP="00BF7081">
      <w:pPr>
        <w:autoSpaceDE w:val="0"/>
        <w:autoSpaceDN w:val="0"/>
        <w:adjustRightInd w:val="0"/>
        <w:spacing w:after="0" w:line="360" w:lineRule="auto"/>
        <w:ind w:firstLine="450"/>
        <w:jc w:val="both"/>
        <w:rPr>
          <w:rFonts w:ascii="Times New Roman" w:hAnsi="Times New Roman"/>
          <w:b/>
          <w:bCs/>
          <w:sz w:val="24"/>
          <w:szCs w:val="24"/>
          <w:lang w:val="en-GB"/>
        </w:rPr>
      </w:pPr>
    </w:p>
    <w:p w:rsidR="00CD3E55" w:rsidRDefault="00CD3E55">
      <w:pPr>
        <w:spacing w:after="0" w:line="240" w:lineRule="auto"/>
        <w:rPr>
          <w:rFonts w:ascii="Times New Roman" w:hAnsi="Times New Roman"/>
          <w:b/>
          <w:bCs/>
          <w:sz w:val="24"/>
          <w:szCs w:val="24"/>
          <w:lang w:val="en-GB"/>
        </w:rPr>
      </w:pPr>
    </w:p>
    <w:p w:rsidR="00F16828" w:rsidRDefault="00F16828">
      <w:pPr>
        <w:spacing w:after="0" w:line="240" w:lineRule="auto"/>
        <w:rPr>
          <w:rFonts w:ascii="Times New Roman" w:hAnsi="Times New Roman"/>
          <w:b/>
          <w:bCs/>
          <w:sz w:val="24"/>
          <w:szCs w:val="24"/>
          <w:lang w:val="en-GB"/>
        </w:rPr>
        <w:sectPr w:rsidR="00F16828" w:rsidSect="00D23219">
          <w:footerReference w:type="even" r:id="rId11"/>
          <w:footerReference w:type="default" r:id="rId12"/>
          <w:pgSz w:w="12240" w:h="15840"/>
          <w:pgMar w:top="1134" w:right="1134" w:bottom="1134" w:left="1134" w:header="720" w:footer="720" w:gutter="0"/>
          <w:cols w:space="720"/>
          <w:docGrid w:linePitch="360"/>
        </w:sectPr>
      </w:pPr>
    </w:p>
    <w:p w:rsidR="00BF7081" w:rsidRDefault="00BF7081" w:rsidP="00F16828">
      <w:pPr>
        <w:autoSpaceDE w:val="0"/>
        <w:autoSpaceDN w:val="0"/>
        <w:adjustRightInd w:val="0"/>
        <w:spacing w:after="0" w:line="360" w:lineRule="auto"/>
        <w:jc w:val="both"/>
        <w:rPr>
          <w:rFonts w:ascii="Times New Roman" w:hAnsi="Times New Roman"/>
          <w:bCs/>
          <w:sz w:val="24"/>
          <w:szCs w:val="24"/>
          <w:lang w:val="en-GB"/>
        </w:rPr>
      </w:pPr>
      <w:r w:rsidRPr="00BF7081">
        <w:rPr>
          <w:rFonts w:ascii="Times New Roman" w:hAnsi="Times New Roman"/>
          <w:b/>
          <w:bCs/>
          <w:sz w:val="24"/>
          <w:szCs w:val="24"/>
          <w:lang w:val="en-GB"/>
        </w:rPr>
        <w:lastRenderedPageBreak/>
        <w:t>Figure 2.</w:t>
      </w:r>
      <w:r w:rsidRPr="00BF7081">
        <w:rPr>
          <w:rFonts w:ascii="Times New Roman" w:hAnsi="Times New Roman"/>
          <w:bCs/>
          <w:sz w:val="24"/>
          <w:szCs w:val="24"/>
          <w:lang w:val="en-GB"/>
        </w:rPr>
        <w:t xml:space="preserve"> Kaplan</w:t>
      </w:r>
      <w:r w:rsidR="007434DB">
        <w:rPr>
          <w:rFonts w:ascii="Times New Roman" w:hAnsi="Times New Roman"/>
          <w:bCs/>
          <w:sz w:val="24"/>
          <w:szCs w:val="24"/>
          <w:lang w:val="en-GB"/>
        </w:rPr>
        <w:t>-</w:t>
      </w:r>
      <w:r w:rsidRPr="00BF7081">
        <w:rPr>
          <w:rFonts w:ascii="Times New Roman" w:hAnsi="Times New Roman"/>
          <w:bCs/>
          <w:sz w:val="24"/>
          <w:szCs w:val="24"/>
          <w:lang w:val="en-GB"/>
        </w:rPr>
        <w:t>Meier curves and meta-analyses of SNPs associated with OS</w:t>
      </w:r>
      <w:r w:rsidR="00627482">
        <w:rPr>
          <w:rFonts w:ascii="Times New Roman" w:hAnsi="Times New Roman"/>
          <w:bCs/>
          <w:sz w:val="24"/>
          <w:szCs w:val="24"/>
          <w:lang w:val="en-GB"/>
        </w:rPr>
        <w:t xml:space="preserve"> of PDAC patients</w:t>
      </w:r>
      <w:r w:rsidRPr="00BF7081">
        <w:rPr>
          <w:rFonts w:ascii="Times New Roman" w:hAnsi="Times New Roman"/>
          <w:bCs/>
          <w:sz w:val="24"/>
          <w:szCs w:val="24"/>
          <w:lang w:val="en-GB"/>
        </w:rPr>
        <w:t>.</w:t>
      </w:r>
    </w:p>
    <w:p w:rsidR="00BF7081" w:rsidRDefault="005D617D" w:rsidP="00BF7081">
      <w:r>
        <w:rPr>
          <w:noProof/>
          <w:lang w:val="en-GB" w:eastAsia="en-GB"/>
        </w:rPr>
        <w:drawing>
          <wp:inline distT="0" distB="0" distL="0" distR="0">
            <wp:extent cx="6386195" cy="6334760"/>
            <wp:effectExtent l="19050" t="0" r="0" b="0"/>
            <wp:docPr id="2" name="Picture 0" descr="figure2_recess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gure2_recessive.png"/>
                    <pic:cNvPicPr>
                      <a:picLocks noChangeAspect="1" noChangeArrowheads="1"/>
                    </pic:cNvPicPr>
                  </pic:nvPicPr>
                  <pic:blipFill>
                    <a:blip r:embed="rId13"/>
                    <a:srcRect/>
                    <a:stretch>
                      <a:fillRect/>
                    </a:stretch>
                  </pic:blipFill>
                  <pic:spPr bwMode="auto">
                    <a:xfrm>
                      <a:off x="0" y="0"/>
                      <a:ext cx="6386195" cy="6334760"/>
                    </a:xfrm>
                    <a:prstGeom prst="rect">
                      <a:avLst/>
                    </a:prstGeom>
                    <a:noFill/>
                    <a:ln w="9525">
                      <a:noFill/>
                      <a:miter lim="800000"/>
                      <a:headEnd/>
                      <a:tailEnd/>
                    </a:ln>
                  </pic:spPr>
                </pic:pic>
              </a:graphicData>
            </a:graphic>
          </wp:inline>
        </w:drawing>
      </w:r>
    </w:p>
    <w:p w:rsidR="003A28F0" w:rsidRDefault="003A28F0" w:rsidP="00931D69">
      <w:pPr>
        <w:spacing w:after="0" w:line="360" w:lineRule="auto"/>
        <w:jc w:val="both"/>
        <w:rPr>
          <w:rFonts w:ascii="Times New Roman" w:hAnsi="Times New Roman"/>
          <w:bCs/>
          <w:sz w:val="28"/>
          <w:szCs w:val="28"/>
          <w:lang w:val="en-GB"/>
        </w:rPr>
      </w:pPr>
    </w:p>
    <w:p w:rsidR="005E5D26" w:rsidRDefault="005E5D26" w:rsidP="00931D69">
      <w:pPr>
        <w:spacing w:after="0" w:line="360" w:lineRule="auto"/>
        <w:jc w:val="both"/>
        <w:rPr>
          <w:rFonts w:ascii="Times New Roman" w:hAnsi="Times New Roman"/>
          <w:bCs/>
          <w:sz w:val="28"/>
          <w:szCs w:val="28"/>
          <w:lang w:val="en-GB"/>
        </w:rPr>
        <w:sectPr w:rsidR="005E5D26" w:rsidSect="00CD3E55">
          <w:pgSz w:w="12240" w:h="15840"/>
          <w:pgMar w:top="1134" w:right="1134" w:bottom="1134" w:left="1134" w:header="720" w:footer="720" w:gutter="0"/>
          <w:cols w:space="720"/>
          <w:docGrid w:linePitch="360"/>
        </w:sectPr>
      </w:pPr>
    </w:p>
    <w:p w:rsidR="00CD3E55" w:rsidRDefault="00CD3E55" w:rsidP="00F16828">
      <w:pPr>
        <w:spacing w:after="0" w:line="360" w:lineRule="auto"/>
        <w:rPr>
          <w:rFonts w:ascii="Times New Roman" w:hAnsi="Times New Roman"/>
          <w:bCs/>
          <w:sz w:val="24"/>
          <w:szCs w:val="24"/>
          <w:lang w:val="en-GB"/>
        </w:rPr>
      </w:pPr>
      <w:r w:rsidRPr="00BF7081">
        <w:rPr>
          <w:rFonts w:ascii="Times New Roman" w:hAnsi="Times New Roman"/>
          <w:b/>
          <w:bCs/>
          <w:sz w:val="24"/>
          <w:szCs w:val="24"/>
          <w:lang w:val="en-GB"/>
        </w:rPr>
        <w:lastRenderedPageBreak/>
        <w:t xml:space="preserve">Figure </w:t>
      </w:r>
      <w:r w:rsidR="0071429F">
        <w:rPr>
          <w:rFonts w:ascii="Times New Roman" w:hAnsi="Times New Roman"/>
          <w:b/>
          <w:bCs/>
          <w:sz w:val="24"/>
          <w:szCs w:val="24"/>
          <w:lang w:val="en-GB"/>
        </w:rPr>
        <w:t>3</w:t>
      </w:r>
      <w:r w:rsidRPr="00BF7081">
        <w:rPr>
          <w:rFonts w:ascii="Times New Roman" w:hAnsi="Times New Roman"/>
          <w:b/>
          <w:bCs/>
          <w:sz w:val="24"/>
          <w:szCs w:val="24"/>
          <w:lang w:val="en-GB"/>
        </w:rPr>
        <w:t>.</w:t>
      </w:r>
      <w:r w:rsidRPr="00BF7081">
        <w:rPr>
          <w:rFonts w:ascii="Times New Roman" w:hAnsi="Times New Roman"/>
          <w:bCs/>
          <w:sz w:val="24"/>
          <w:szCs w:val="24"/>
          <w:lang w:val="en-GB"/>
        </w:rPr>
        <w:t xml:space="preserve"> Kaplan</w:t>
      </w:r>
      <w:r w:rsidR="007434DB">
        <w:rPr>
          <w:rFonts w:ascii="Times New Roman" w:hAnsi="Times New Roman"/>
          <w:bCs/>
          <w:sz w:val="24"/>
          <w:szCs w:val="24"/>
          <w:lang w:val="en-GB"/>
        </w:rPr>
        <w:t>-</w:t>
      </w:r>
      <w:r w:rsidRPr="00BF7081">
        <w:rPr>
          <w:rFonts w:ascii="Times New Roman" w:hAnsi="Times New Roman"/>
          <w:bCs/>
          <w:sz w:val="24"/>
          <w:szCs w:val="24"/>
          <w:lang w:val="en-GB"/>
        </w:rPr>
        <w:t>Meier curves and meta-analyses of SNPs associated with OS</w:t>
      </w:r>
      <w:r>
        <w:rPr>
          <w:rFonts w:ascii="Times New Roman" w:hAnsi="Times New Roman"/>
          <w:bCs/>
          <w:sz w:val="24"/>
          <w:szCs w:val="24"/>
          <w:lang w:val="en-GB"/>
        </w:rPr>
        <w:t xml:space="preserve"> of PDAC patients</w:t>
      </w:r>
      <w:r w:rsidR="005A42D7">
        <w:rPr>
          <w:rFonts w:ascii="Times New Roman" w:hAnsi="Times New Roman"/>
          <w:bCs/>
          <w:sz w:val="24"/>
          <w:szCs w:val="24"/>
          <w:lang w:val="en-GB"/>
        </w:rPr>
        <w:t>.</w:t>
      </w:r>
    </w:p>
    <w:p w:rsidR="00CD3E55" w:rsidRDefault="005D617D">
      <w:pPr>
        <w:spacing w:after="0" w:line="240" w:lineRule="auto"/>
        <w:rPr>
          <w:rFonts w:ascii="Times New Roman" w:hAnsi="Times New Roman"/>
          <w:b/>
          <w:sz w:val="24"/>
          <w:szCs w:val="24"/>
        </w:rPr>
      </w:pPr>
      <w:r>
        <w:rPr>
          <w:rFonts w:ascii="Times New Roman" w:hAnsi="Times New Roman"/>
          <w:b/>
          <w:noProof/>
          <w:sz w:val="24"/>
          <w:szCs w:val="24"/>
          <w:lang w:val="en-GB" w:eastAsia="en-GB"/>
        </w:rPr>
        <w:drawing>
          <wp:inline distT="0" distB="0" distL="0" distR="0">
            <wp:extent cx="9151620" cy="4484370"/>
            <wp:effectExtent l="19050" t="0" r="0" b="0"/>
            <wp:docPr id="3" name="Picture 4" descr="figure3_dominant_heterozygo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3_dominant_heterozygous.png"/>
                    <pic:cNvPicPr>
                      <a:picLocks noChangeAspect="1" noChangeArrowheads="1"/>
                    </pic:cNvPicPr>
                  </pic:nvPicPr>
                  <pic:blipFill>
                    <a:blip r:embed="rId14"/>
                    <a:srcRect/>
                    <a:stretch>
                      <a:fillRect/>
                    </a:stretch>
                  </pic:blipFill>
                  <pic:spPr bwMode="auto">
                    <a:xfrm>
                      <a:off x="0" y="0"/>
                      <a:ext cx="9151620" cy="4484370"/>
                    </a:xfrm>
                    <a:prstGeom prst="rect">
                      <a:avLst/>
                    </a:prstGeom>
                    <a:noFill/>
                    <a:ln w="9525">
                      <a:noFill/>
                      <a:miter lim="800000"/>
                      <a:headEnd/>
                      <a:tailEnd/>
                    </a:ln>
                  </pic:spPr>
                </pic:pic>
              </a:graphicData>
            </a:graphic>
          </wp:inline>
        </w:drawing>
      </w:r>
    </w:p>
    <w:p w:rsidR="006F43A8" w:rsidRDefault="006F43A8">
      <w:pPr>
        <w:spacing w:after="0" w:line="240" w:lineRule="auto"/>
        <w:rPr>
          <w:rFonts w:ascii="Times New Roman" w:hAnsi="Times New Roman"/>
          <w:b/>
          <w:sz w:val="24"/>
          <w:szCs w:val="24"/>
        </w:rPr>
        <w:sectPr w:rsidR="006F43A8" w:rsidSect="005E5D26">
          <w:pgSz w:w="15840" w:h="12240" w:orient="landscape"/>
          <w:pgMar w:top="567" w:right="720" w:bottom="567" w:left="720" w:header="720" w:footer="720" w:gutter="0"/>
          <w:cols w:space="720"/>
          <w:docGrid w:linePitch="360"/>
        </w:sectPr>
      </w:pPr>
    </w:p>
    <w:p w:rsidR="006C3F36" w:rsidRPr="00BF7081" w:rsidRDefault="006C3F36" w:rsidP="006C3F36">
      <w:pPr>
        <w:autoSpaceDE w:val="0"/>
        <w:autoSpaceDN w:val="0"/>
        <w:adjustRightInd w:val="0"/>
        <w:spacing w:after="0" w:line="240" w:lineRule="auto"/>
        <w:jc w:val="both"/>
        <w:rPr>
          <w:rFonts w:ascii="Times New Roman" w:hAnsi="Times New Roman"/>
          <w:sz w:val="24"/>
          <w:szCs w:val="24"/>
          <w:lang w:val="en-GB"/>
        </w:rPr>
      </w:pPr>
      <w:r>
        <w:rPr>
          <w:rFonts w:ascii="Times New Roman" w:hAnsi="Times New Roman"/>
          <w:b/>
          <w:sz w:val="24"/>
          <w:szCs w:val="24"/>
        </w:rPr>
        <w:lastRenderedPageBreak/>
        <w:t>Supplementary t</w:t>
      </w:r>
      <w:r w:rsidRPr="00BF7081">
        <w:rPr>
          <w:rFonts w:ascii="Times New Roman" w:hAnsi="Times New Roman"/>
          <w:b/>
          <w:sz w:val="24"/>
          <w:szCs w:val="24"/>
        </w:rPr>
        <w:t xml:space="preserve">able </w:t>
      </w:r>
      <w:r>
        <w:rPr>
          <w:rFonts w:ascii="Times New Roman" w:hAnsi="Times New Roman"/>
          <w:b/>
          <w:sz w:val="24"/>
          <w:szCs w:val="24"/>
        </w:rPr>
        <w:t>1</w:t>
      </w:r>
      <w:r w:rsidRPr="00BF7081">
        <w:rPr>
          <w:rFonts w:ascii="Times New Roman" w:hAnsi="Times New Roman"/>
          <w:b/>
          <w:sz w:val="24"/>
          <w:szCs w:val="24"/>
        </w:rPr>
        <w:t>.</w:t>
      </w:r>
      <w:r w:rsidRPr="00BF7081">
        <w:rPr>
          <w:rFonts w:ascii="Times New Roman" w:hAnsi="Times New Roman"/>
          <w:sz w:val="24"/>
          <w:szCs w:val="24"/>
        </w:rPr>
        <w:t xml:space="preserve"> </w:t>
      </w:r>
      <w:r w:rsidR="006B70A2">
        <w:rPr>
          <w:rFonts w:ascii="Times New Roman" w:hAnsi="Times New Roman"/>
          <w:sz w:val="24"/>
          <w:szCs w:val="24"/>
        </w:rPr>
        <w:t xml:space="preserve">Meta-analysis of </w:t>
      </w:r>
      <w:r w:rsidRPr="00BF7081">
        <w:rPr>
          <w:rFonts w:ascii="Times New Roman" w:hAnsi="Times New Roman"/>
          <w:sz w:val="24"/>
          <w:szCs w:val="24"/>
        </w:rPr>
        <w:t xml:space="preserve">Cox regression </w:t>
      </w:r>
      <w:r w:rsidR="006B70A2">
        <w:rPr>
          <w:rFonts w:ascii="Times New Roman" w:hAnsi="Times New Roman"/>
          <w:sz w:val="24"/>
          <w:szCs w:val="24"/>
        </w:rPr>
        <w:t>results</w:t>
      </w:r>
      <w:r w:rsidRPr="00BF7081">
        <w:rPr>
          <w:rFonts w:ascii="Times New Roman" w:hAnsi="Times New Roman"/>
          <w:sz w:val="24"/>
          <w:szCs w:val="24"/>
        </w:rPr>
        <w:t xml:space="preserve"> for SNPs genotyped in PDAC cases and OS. </w:t>
      </w:r>
      <w:r w:rsidRPr="00BF7081">
        <w:rPr>
          <w:rFonts w:ascii="Times New Roman" w:hAnsi="Times New Roman"/>
          <w:sz w:val="24"/>
          <w:szCs w:val="24"/>
          <w:lang w:val="en-GB"/>
        </w:rPr>
        <w:t>This analysis was performed by adjusting for age, gender, TNM stage and country of origin</w:t>
      </w:r>
      <w:r w:rsidR="006F43A8">
        <w:rPr>
          <w:rFonts w:ascii="Times New Roman" w:hAnsi="Times New Roman"/>
          <w:sz w:val="24"/>
          <w:szCs w:val="24"/>
          <w:lang w:val="en-GB"/>
        </w:rPr>
        <w:t>.</w:t>
      </w:r>
      <w:r w:rsidR="00E40FEF">
        <w:rPr>
          <w:rFonts w:ascii="Times New Roman" w:hAnsi="Times New Roman"/>
          <w:sz w:val="24"/>
          <w:szCs w:val="24"/>
          <w:lang w:val="en-GB"/>
        </w:rPr>
        <w:t xml:space="preserve"> </w:t>
      </w:r>
      <w:r w:rsidR="006F43A8">
        <w:rPr>
          <w:rFonts w:ascii="Times New Roman" w:hAnsi="Times New Roman"/>
          <w:sz w:val="24"/>
          <w:szCs w:val="24"/>
          <w:lang w:val="en-GB"/>
        </w:rPr>
        <w:t>Meta</w:t>
      </w:r>
      <w:r w:rsidR="00F56307">
        <w:rPr>
          <w:rFonts w:ascii="Times New Roman" w:hAnsi="Times New Roman"/>
          <w:sz w:val="24"/>
          <w:szCs w:val="24"/>
          <w:lang w:val="en-GB"/>
        </w:rPr>
        <w:t>-</w:t>
      </w:r>
      <w:r w:rsidR="006F43A8">
        <w:rPr>
          <w:rFonts w:ascii="Times New Roman" w:hAnsi="Times New Roman"/>
          <w:sz w:val="24"/>
          <w:szCs w:val="24"/>
          <w:lang w:val="en-GB"/>
        </w:rPr>
        <w:t>analysis was performed with fixed effect if the p</w:t>
      </w:r>
      <w:r w:rsidR="00F56307">
        <w:rPr>
          <w:rFonts w:ascii="Times New Roman" w:hAnsi="Times New Roman"/>
          <w:sz w:val="24"/>
          <w:szCs w:val="24"/>
          <w:lang w:val="en-GB"/>
        </w:rPr>
        <w:t>-</w:t>
      </w:r>
      <w:r w:rsidR="006F43A8">
        <w:rPr>
          <w:rFonts w:ascii="Times New Roman" w:hAnsi="Times New Roman"/>
          <w:sz w:val="24"/>
          <w:szCs w:val="24"/>
          <w:lang w:val="en-GB"/>
        </w:rPr>
        <w:t xml:space="preserve">value for heterogeneity test was p&gt;0.05 </w:t>
      </w:r>
      <w:r w:rsidR="00E40FEF">
        <w:rPr>
          <w:rFonts w:ascii="Times New Roman" w:hAnsi="Times New Roman"/>
          <w:sz w:val="24"/>
          <w:szCs w:val="24"/>
          <w:lang w:val="en-GB"/>
        </w:rPr>
        <w:t xml:space="preserve">and with a </w:t>
      </w:r>
      <w:r w:rsidR="006F43A8">
        <w:rPr>
          <w:rFonts w:ascii="Times New Roman" w:hAnsi="Times New Roman"/>
          <w:sz w:val="24"/>
          <w:szCs w:val="24"/>
          <w:lang w:val="en-GB"/>
        </w:rPr>
        <w:t>random</w:t>
      </w:r>
      <w:r w:rsidR="00E40FEF">
        <w:rPr>
          <w:rFonts w:ascii="Times New Roman" w:hAnsi="Times New Roman"/>
          <w:sz w:val="24"/>
          <w:szCs w:val="24"/>
          <w:lang w:val="en-GB"/>
        </w:rPr>
        <w:t>-effects model</w:t>
      </w:r>
      <w:r w:rsidR="006F43A8">
        <w:rPr>
          <w:rFonts w:ascii="Times New Roman" w:hAnsi="Times New Roman"/>
          <w:sz w:val="24"/>
          <w:szCs w:val="24"/>
          <w:lang w:val="en-GB"/>
        </w:rPr>
        <w:t xml:space="preserve"> if the p</w:t>
      </w:r>
      <w:r w:rsidR="009F6D7C">
        <w:rPr>
          <w:rFonts w:ascii="Times New Roman" w:hAnsi="Times New Roman"/>
          <w:sz w:val="24"/>
          <w:szCs w:val="24"/>
          <w:lang w:val="en-GB"/>
        </w:rPr>
        <w:t>-</w:t>
      </w:r>
      <w:r w:rsidR="006F43A8">
        <w:rPr>
          <w:rFonts w:ascii="Times New Roman" w:hAnsi="Times New Roman"/>
          <w:sz w:val="24"/>
          <w:szCs w:val="24"/>
          <w:lang w:val="en-GB"/>
        </w:rPr>
        <w:t>value for heterogeneity test was p&lt;0.05</w:t>
      </w:r>
      <w:r w:rsidR="008437FB">
        <w:rPr>
          <w:rFonts w:ascii="Times New Roman" w:hAnsi="Times New Roman"/>
          <w:sz w:val="24"/>
          <w:szCs w:val="24"/>
          <w:lang w:val="en-GB"/>
        </w:rPr>
        <w:t xml:space="preserve"> (marked with * in the table)</w:t>
      </w:r>
      <w:r w:rsidRPr="00BF7081">
        <w:rPr>
          <w:rFonts w:ascii="Times New Roman" w:hAnsi="Times New Roman"/>
          <w:sz w:val="24"/>
          <w:szCs w:val="24"/>
          <w:lang w:val="en-GB"/>
        </w:rPr>
        <w:t>. Associations showing p&lt;0.05 are reported in bold.</w:t>
      </w:r>
    </w:p>
    <w:tbl>
      <w:tblPr>
        <w:tblW w:w="0" w:type="auto"/>
        <w:jc w:val="center"/>
        <w:tblLook w:val="04A0" w:firstRow="1" w:lastRow="0" w:firstColumn="1" w:lastColumn="0" w:noHBand="0" w:noVBand="1"/>
      </w:tblPr>
      <w:tblGrid>
        <w:gridCol w:w="1066"/>
        <w:gridCol w:w="1386"/>
        <w:gridCol w:w="621"/>
        <w:gridCol w:w="1386"/>
        <w:gridCol w:w="711"/>
        <w:gridCol w:w="1476"/>
        <w:gridCol w:w="711"/>
        <w:gridCol w:w="1386"/>
        <w:gridCol w:w="711"/>
      </w:tblGrid>
      <w:tr w:rsidR="006F43A8" w:rsidRPr="006F43A8" w:rsidTr="00A15A3F">
        <w:trPr>
          <w:trHeight w:val="227"/>
          <w:jc w:val="center"/>
        </w:trPr>
        <w:tc>
          <w:tcPr>
            <w:tcW w:w="0" w:type="auto"/>
            <w:tcBorders>
              <w:top w:val="single" w:sz="4" w:space="0" w:color="auto"/>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 </w:t>
            </w:r>
          </w:p>
        </w:tc>
        <w:tc>
          <w:tcPr>
            <w:tcW w:w="0" w:type="auto"/>
            <w:gridSpan w:val="2"/>
            <w:tcBorders>
              <w:top w:val="single" w:sz="4" w:space="0" w:color="auto"/>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allelic</w:t>
            </w:r>
          </w:p>
        </w:tc>
        <w:tc>
          <w:tcPr>
            <w:tcW w:w="0" w:type="auto"/>
            <w:gridSpan w:val="2"/>
            <w:tcBorders>
              <w:top w:val="single" w:sz="4" w:space="0" w:color="auto"/>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AAvsAB</w:t>
            </w:r>
          </w:p>
        </w:tc>
        <w:tc>
          <w:tcPr>
            <w:tcW w:w="0" w:type="auto"/>
            <w:gridSpan w:val="2"/>
            <w:tcBorders>
              <w:top w:val="single" w:sz="4" w:space="0" w:color="auto"/>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recessive</w:t>
            </w:r>
          </w:p>
        </w:tc>
        <w:tc>
          <w:tcPr>
            <w:tcW w:w="0" w:type="auto"/>
            <w:gridSpan w:val="2"/>
            <w:tcBorders>
              <w:top w:val="single" w:sz="4" w:space="0" w:color="auto"/>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AAvsAB+BB</w:t>
            </w:r>
          </w:p>
        </w:tc>
      </w:tr>
      <w:tr w:rsidR="006F43A8" w:rsidRPr="006F43A8" w:rsidTr="00A15A3F">
        <w:trPr>
          <w:trHeight w:val="227"/>
          <w:jc w:val="center"/>
        </w:trPr>
        <w:tc>
          <w:tcPr>
            <w:tcW w:w="0" w:type="auto"/>
            <w:tcBorders>
              <w:top w:val="single" w:sz="4" w:space="0" w:color="auto"/>
              <w:left w:val="nil"/>
              <w:bottom w:val="single" w:sz="4" w:space="0" w:color="auto"/>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Study</w:t>
            </w:r>
          </w:p>
        </w:tc>
        <w:tc>
          <w:tcPr>
            <w:tcW w:w="0" w:type="auto"/>
            <w:tcBorders>
              <w:top w:val="single" w:sz="4" w:space="0" w:color="auto"/>
              <w:left w:val="nil"/>
              <w:bottom w:val="single" w:sz="4" w:space="0" w:color="auto"/>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ES (95%CI)</w:t>
            </w:r>
          </w:p>
        </w:tc>
        <w:tc>
          <w:tcPr>
            <w:tcW w:w="0" w:type="auto"/>
            <w:tcBorders>
              <w:top w:val="single" w:sz="4" w:space="0" w:color="auto"/>
              <w:left w:val="nil"/>
              <w:bottom w:val="single" w:sz="4" w:space="0" w:color="auto"/>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Ptest</w:t>
            </w:r>
          </w:p>
        </w:tc>
        <w:tc>
          <w:tcPr>
            <w:tcW w:w="0" w:type="auto"/>
            <w:tcBorders>
              <w:top w:val="single" w:sz="4" w:space="0" w:color="auto"/>
              <w:left w:val="nil"/>
              <w:bottom w:val="single" w:sz="4" w:space="0" w:color="auto"/>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ES (95%CI)</w:t>
            </w:r>
          </w:p>
        </w:tc>
        <w:tc>
          <w:tcPr>
            <w:tcW w:w="0" w:type="auto"/>
            <w:tcBorders>
              <w:top w:val="single" w:sz="4" w:space="0" w:color="auto"/>
              <w:left w:val="nil"/>
              <w:bottom w:val="single" w:sz="4" w:space="0" w:color="auto"/>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Ptest</w:t>
            </w:r>
          </w:p>
        </w:tc>
        <w:tc>
          <w:tcPr>
            <w:tcW w:w="0" w:type="auto"/>
            <w:tcBorders>
              <w:top w:val="single" w:sz="4" w:space="0" w:color="auto"/>
              <w:left w:val="nil"/>
              <w:bottom w:val="single" w:sz="4" w:space="0" w:color="auto"/>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ES (95%CI)</w:t>
            </w:r>
          </w:p>
        </w:tc>
        <w:tc>
          <w:tcPr>
            <w:tcW w:w="0" w:type="auto"/>
            <w:tcBorders>
              <w:top w:val="single" w:sz="4" w:space="0" w:color="auto"/>
              <w:left w:val="nil"/>
              <w:bottom w:val="single" w:sz="4" w:space="0" w:color="auto"/>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Ptest</w:t>
            </w:r>
          </w:p>
        </w:tc>
        <w:tc>
          <w:tcPr>
            <w:tcW w:w="0" w:type="auto"/>
            <w:tcBorders>
              <w:top w:val="single" w:sz="4" w:space="0" w:color="auto"/>
              <w:left w:val="nil"/>
              <w:bottom w:val="single" w:sz="4" w:space="0" w:color="auto"/>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ES (95%CI)</w:t>
            </w:r>
          </w:p>
        </w:tc>
        <w:tc>
          <w:tcPr>
            <w:tcW w:w="0" w:type="auto"/>
            <w:tcBorders>
              <w:top w:val="single" w:sz="4" w:space="0" w:color="auto"/>
              <w:left w:val="nil"/>
              <w:bottom w:val="single" w:sz="4" w:space="0" w:color="auto"/>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Ptest</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rs10500715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0.97 (0.91-1.04)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0.349</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0.93 (0.84-1.03)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0.173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0.95 (0.83-1.09)</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0.492</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0.94 (0.85-1.03)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0.193</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rs10736390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1.04 (0.97-1.11)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0.261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0.98 (0.88-1.10)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0.768</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1.09 (0.95-1.25)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0.219</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1.01 (0.91-1.13)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0.822</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rs10764826</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1.05 (0.89-1.24)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0.574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0.95 (0.79-1.15)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0.613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3.37 (1.04-10.92)</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b/>
                <w:bCs/>
                <w:sz w:val="18"/>
                <w:szCs w:val="20"/>
              </w:rPr>
            </w:pPr>
            <w:r w:rsidRPr="006F43A8">
              <w:rPr>
                <w:rFonts w:ascii="Times New Roman" w:eastAsia="Times New Roman" w:hAnsi="Times New Roman"/>
                <w:b/>
                <w:bCs/>
                <w:sz w:val="18"/>
                <w:szCs w:val="20"/>
              </w:rPr>
              <w:t>0.043*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1.00 (0.84-1.20)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0.974</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rs10788473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0.96 (0.90-1.03)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0.256</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1.00 (0.90-1.10)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0.935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0.92 (0.79-1.06)</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0.229</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0.97 (0.88-1.07)</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0.574</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rs10817611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1.06 (0.97-1.17)</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0.193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1.07 (0.96-1.20)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0.244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1.10 (0.83-1.46)</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0.493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1.07 (0.96-1.20)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0.201</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rs10818020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0.93 (0.87-0.99)</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b/>
                <w:bCs/>
                <w:sz w:val="18"/>
                <w:szCs w:val="20"/>
              </w:rPr>
            </w:pPr>
            <w:r w:rsidRPr="006F43A8">
              <w:rPr>
                <w:rFonts w:ascii="Times New Roman" w:eastAsia="Times New Roman" w:hAnsi="Times New Roman"/>
                <w:b/>
                <w:bCs/>
                <w:sz w:val="18"/>
                <w:szCs w:val="20"/>
              </w:rPr>
              <w:t>0.027</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0.94 (0.85-1.04)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0.225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0.85 (0.73-0.99)</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b/>
                <w:bCs/>
                <w:sz w:val="18"/>
                <w:szCs w:val="20"/>
              </w:rPr>
            </w:pPr>
            <w:r w:rsidRPr="006F43A8">
              <w:rPr>
                <w:rFonts w:ascii="Times New Roman" w:eastAsia="Times New Roman" w:hAnsi="Times New Roman"/>
                <w:b/>
                <w:bCs/>
                <w:sz w:val="18"/>
                <w:szCs w:val="20"/>
              </w:rPr>
              <w:t>0.033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0.91 (0.83-1.01)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0.066</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rs10835187</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0.98 (0.91-1.04)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0.481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1.01 (0.91-1.13)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0.822</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0.95 (0.83-1.09)</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0.482</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0.99 (0.90-1.10)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0.880</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rs10835188</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1.00 (0.92-1.08)</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0.979</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1.01 (0.91-1.12)</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0.870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1.00 (0.79-1.26)</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0.982</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1.00 (0.91-1.10)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0.981</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rs10983614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0.94 (0.88-1.01)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0.077</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0.98 (0.89-1.09)</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0.732</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0.86 (0.74-1.01)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0.060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0.95 (0.86-1.04)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0.276</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rs11639759</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1.01 (0.90-1.13)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0.901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1.04 (0.92-1.19)</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0.520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1.19 (0.43-3.29)</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0.738*</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1.02 (0.90-1.16)</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0.711</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rs12101726</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1.14 (1.00-1.31)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0.059</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1.15 (0.99-1.33)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0.067</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1.31 (0.62-2.75)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0.484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1.15 (0.99-1.32)</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0.062</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rs12209785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0.93 (0.86-1.01)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0.074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0.88 (0.80-0.98)</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b/>
                <w:bCs/>
                <w:sz w:val="18"/>
                <w:szCs w:val="20"/>
              </w:rPr>
            </w:pPr>
            <w:r w:rsidRPr="006F43A8">
              <w:rPr>
                <w:rFonts w:ascii="Times New Roman" w:eastAsia="Times New Roman" w:hAnsi="Times New Roman"/>
                <w:b/>
                <w:bCs/>
                <w:sz w:val="18"/>
                <w:szCs w:val="20"/>
              </w:rPr>
              <w:t>0.014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0.97 (0.80-1.18)</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0.759</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0.89 (0.81-0.98)</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b/>
                <w:bCs/>
                <w:sz w:val="18"/>
                <w:szCs w:val="20"/>
              </w:rPr>
            </w:pPr>
            <w:r w:rsidRPr="006F43A8">
              <w:rPr>
                <w:rFonts w:ascii="Times New Roman" w:eastAsia="Times New Roman" w:hAnsi="Times New Roman"/>
                <w:b/>
                <w:bCs/>
                <w:sz w:val="18"/>
                <w:szCs w:val="20"/>
              </w:rPr>
              <w:t>0.020</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rs1225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1.00 (0.94-1.07)</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0.970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0.99 (0.89-1.10)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0.828</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1.00 (0.88-1.15)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0.982</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0.99 (0.89-1.09)</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0.821</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rs12362504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0.98 (0.91-1.05)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0.555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0.99 (0.90-1.09)</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0.808</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0.95 (0.79-1.14)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0.577</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0.98 (0.89-1.08)</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0.661</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rs12620038</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1.04 (0.97-1.12)</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0.252</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1.05 (0.95-1.16)</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0.329</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1.08 (0.93-1.25)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0.323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1.05 (0.96-1.16)</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0.274</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2C4856" w:rsidP="00C858F4">
            <w:pPr>
              <w:spacing w:after="0" w:line="240" w:lineRule="auto"/>
              <w:rPr>
                <w:rFonts w:ascii="Times New Roman" w:eastAsia="Times New Roman" w:hAnsi="Times New Roman"/>
                <w:sz w:val="18"/>
                <w:szCs w:val="20"/>
              </w:rPr>
            </w:pPr>
            <w:r>
              <w:rPr>
                <w:rFonts w:ascii="Times New Roman" w:eastAsia="Times New Roman" w:hAnsi="Times New Roman"/>
                <w:sz w:val="18"/>
                <w:szCs w:val="20"/>
              </w:rPr>
              <w:t>rs13431245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1.06 (0.97-1.15)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0.182</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1.14 (1.03-1.27)</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b/>
                <w:bCs/>
                <w:sz w:val="18"/>
                <w:szCs w:val="20"/>
              </w:rPr>
            </w:pPr>
            <w:r w:rsidRPr="006F43A8">
              <w:rPr>
                <w:rFonts w:ascii="Times New Roman" w:eastAsia="Times New Roman" w:hAnsi="Times New Roman"/>
                <w:b/>
                <w:bCs/>
                <w:sz w:val="18"/>
                <w:szCs w:val="20"/>
              </w:rPr>
              <w:t>0.011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0.94 (0.73-1.22)</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0.639</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1.11 (1.00-1.22)</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b/>
                <w:bCs/>
                <w:sz w:val="18"/>
                <w:szCs w:val="20"/>
              </w:rPr>
            </w:pPr>
            <w:r w:rsidRPr="006F43A8">
              <w:rPr>
                <w:rFonts w:ascii="Times New Roman" w:eastAsia="Times New Roman" w:hAnsi="Times New Roman"/>
                <w:b/>
                <w:bCs/>
                <w:sz w:val="18"/>
                <w:szCs w:val="20"/>
              </w:rPr>
              <w:t>0.041</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rs1352757</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1.03 (0.97-1.10)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0.362</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1.07 (0.96-1.19)</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0.210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1.05 (0.92-1.20)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0.498</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1.06 (0.96-1.17)</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0.229</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rs1414153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1.01 (0.93-1.10)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0.808</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0.99 (0.89-1.09)</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0.783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1.08 (0.86-1.37)</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0.512</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1.00 (0.90-1.10)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0.928</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rs1567532</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1.08 (1.00-1.17)</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0.060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0.96 (0.87-1.06)</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0.422</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1.75 (1.19-2.58)</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b/>
                <w:bCs/>
                <w:sz w:val="18"/>
                <w:szCs w:val="20"/>
              </w:rPr>
            </w:pPr>
            <w:r w:rsidRPr="006F43A8">
              <w:rPr>
                <w:rFonts w:ascii="Times New Roman" w:eastAsia="Times New Roman" w:hAnsi="Times New Roman"/>
                <w:b/>
                <w:bCs/>
                <w:sz w:val="18"/>
                <w:szCs w:val="20"/>
              </w:rPr>
              <w:t>0.005*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1.02 (0.93-1.12)</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0.691</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rs16827275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1.13 (0.99-1.30)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0.069</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1.11 (0.95-1.28)</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0.184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1.71 (0.96-3.05)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0.067</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1.12 (0.97-1.30)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0.111</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rs16861827</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0.93 (0.83-1.05)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0.227</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0.91 (0.80-1.02)</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0.719*</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1.70 (0.95-3.03)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0.074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0.91 (0.81-1.03)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0.808*</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rs17077369</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1.06 (0.95-1.18)</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0.312</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1.08 (0.96-1.22)</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0.205*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1.09 (0.71-1.67)</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0.701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1.07 (0.95-1.21)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0.240*</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rs17124276</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1.02 (0.94-1.10)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0.658</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0.99 (0.90-1.10)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0.892</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1.15 (0.93-1.42)</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0.191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1.01 (0.91-1.11)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0.916</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rs17275283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0.98 (0.92-1.05)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0.606</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0.97 (0.87-1.07)</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0.490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0.98 (0.84-1.15)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0.820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0.97 (0.88-1.06)</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0.484</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rs361052</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0.94 (0.86-1.02)</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0.135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0.92 (0.83-1.02)</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0.094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0.95 (0.75-1.20)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0.678</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0.92 (0.83-1.01)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0.094</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rs4536164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1.03 (0.96-1.11)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0.443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1.02 (0.92-1.12)</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0.733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1.09 (0.90-1.31)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0.375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1.03 (0.94-1.13)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0.577</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rs4596</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0.97 (0.91-1.04)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0.420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0.93 (0.83-1.04)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0.178</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0.94 (0.82-1.08)</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0.404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0.94 (0.84-1.04)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0.238</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rs4757645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0.97 (0.91-1.04)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0.427</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1.02 (0.92-1.13)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0.705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0.94 (0.82-1.08)</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0.394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0.99 (0.90-1.09)</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0.858</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rs6479073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0.92 (0.83-1.01)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0.086</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0.90 (0.81-1.01)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0.067</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0.95 (0.69-1.30)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0.730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0.91 (0.81-1.01)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0.076</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rs6662005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0.91 (0.80-1.03)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0.147</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0.97 (0.85-1.11)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0.675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0.48 (0.22-1.08)</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0.077</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0.93 (0.81-1.06)</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0.272</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rs7202041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1.03 (0.92-1.15)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0.588</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1.10 (0.98-1.25)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0.113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0.73 (0.41-1.30)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0.287</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1.08 (0.95-1.21)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0.237</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rs7330800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0.96 (0.89-1.03)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0.255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1.03 (0.94-1.14)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0.525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0.84 (0.71-1.00)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0.054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0.98 (0.90-1.08)</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0.744</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rs770996</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0.97 (0.90-1.03)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0.321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0.95 (0.85-1.07)</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0.418</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0.93 (0.81-1.06)</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0.283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0.94 (0.85-1.05)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0.298</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rs7853844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1.02 (0.93-1.11)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0.680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1.01 (0.91-1.13)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0.817</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1.05 (0.80-1.37)</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0.727</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1.02 (0.92-1.14)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0.666</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rs823918</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0.97 (0.89-1.07)</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0.547</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0.92 (0.82-1.02)</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0.114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1.23 (0.93-1.61)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0.146</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0.94 (0.85-1.04)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0.251</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rs9517906</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1.04 (0.97-1.12)</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0.241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1.01 (0.91-1.12)</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0.835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1.11 (0.96-1.27)</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0.163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1.04 (0.94-1.14)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0.487</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rs9539806</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1.00 (0.93-1.06)</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0.912</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1.06 (0.96-1.18)</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0.249</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0.96 (0.83-1.11)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0.556</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1.03 (0.93-1.13)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0.603</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rs9593831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0.95 (0.87-1.03)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0.195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0.97 (0.87-1.08)</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0.534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0.86 (0.67-1.10)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0.215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0.96 (0.87-1.06)</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0.435</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rs981621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0.99 (0.93-1.06)</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0.811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1.00 (0.90-1.10)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0.923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0.98 (0.84-1.14)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0.794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0.99 (0.90-1.09)</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0.794</w:t>
            </w:r>
          </w:p>
        </w:tc>
      </w:tr>
      <w:tr w:rsidR="006F43A8" w:rsidRPr="006F43A8" w:rsidTr="006470D2">
        <w:trPr>
          <w:trHeight w:val="227"/>
          <w:jc w:val="center"/>
        </w:trPr>
        <w:tc>
          <w:tcPr>
            <w:tcW w:w="0" w:type="auto"/>
            <w:tcBorders>
              <w:top w:val="nil"/>
              <w:left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rs9946524</w:t>
            </w:r>
          </w:p>
        </w:tc>
        <w:tc>
          <w:tcPr>
            <w:tcW w:w="0" w:type="auto"/>
            <w:tcBorders>
              <w:top w:val="nil"/>
              <w:left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0.99 (0.92-1.07)</w:t>
            </w:r>
          </w:p>
        </w:tc>
        <w:tc>
          <w:tcPr>
            <w:tcW w:w="0" w:type="auto"/>
            <w:tcBorders>
              <w:top w:val="nil"/>
              <w:left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0.847</w:t>
            </w:r>
          </w:p>
        </w:tc>
        <w:tc>
          <w:tcPr>
            <w:tcW w:w="0" w:type="auto"/>
            <w:tcBorders>
              <w:top w:val="nil"/>
              <w:left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0.94 (0.85-1.04)</w:t>
            </w:r>
          </w:p>
        </w:tc>
        <w:tc>
          <w:tcPr>
            <w:tcW w:w="0" w:type="auto"/>
            <w:tcBorders>
              <w:top w:val="nil"/>
              <w:left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0.217</w:t>
            </w:r>
          </w:p>
        </w:tc>
        <w:tc>
          <w:tcPr>
            <w:tcW w:w="0" w:type="auto"/>
            <w:tcBorders>
              <w:top w:val="nil"/>
              <w:left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1.11 (0.79-1.57)</w:t>
            </w:r>
          </w:p>
        </w:tc>
        <w:tc>
          <w:tcPr>
            <w:tcW w:w="0" w:type="auto"/>
            <w:tcBorders>
              <w:top w:val="nil"/>
              <w:left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0.552</w:t>
            </w:r>
          </w:p>
        </w:tc>
        <w:tc>
          <w:tcPr>
            <w:tcW w:w="0" w:type="auto"/>
            <w:tcBorders>
              <w:top w:val="nil"/>
              <w:left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0.96 (0.87-1.05)</w:t>
            </w:r>
          </w:p>
        </w:tc>
        <w:tc>
          <w:tcPr>
            <w:tcW w:w="0" w:type="auto"/>
            <w:tcBorders>
              <w:top w:val="nil"/>
              <w:left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0.371</w:t>
            </w:r>
          </w:p>
        </w:tc>
      </w:tr>
      <w:tr w:rsidR="006F43A8" w:rsidRPr="006F43A8" w:rsidTr="006470D2">
        <w:trPr>
          <w:trHeight w:val="227"/>
          <w:jc w:val="center"/>
        </w:trPr>
        <w:tc>
          <w:tcPr>
            <w:tcW w:w="0" w:type="auto"/>
            <w:tcBorders>
              <w:top w:val="nil"/>
              <w:left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rs9954359</w:t>
            </w:r>
          </w:p>
        </w:tc>
        <w:tc>
          <w:tcPr>
            <w:tcW w:w="0" w:type="auto"/>
            <w:tcBorders>
              <w:top w:val="nil"/>
              <w:left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0.99 (0.92-1.06)</w:t>
            </w:r>
          </w:p>
        </w:tc>
        <w:tc>
          <w:tcPr>
            <w:tcW w:w="0" w:type="auto"/>
            <w:tcBorders>
              <w:top w:val="nil"/>
              <w:left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0.704</w:t>
            </w:r>
          </w:p>
        </w:tc>
        <w:tc>
          <w:tcPr>
            <w:tcW w:w="0" w:type="auto"/>
            <w:tcBorders>
              <w:top w:val="nil"/>
              <w:left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0.93 (0.84-1.03)</w:t>
            </w:r>
          </w:p>
        </w:tc>
        <w:tc>
          <w:tcPr>
            <w:tcW w:w="0" w:type="auto"/>
            <w:tcBorders>
              <w:top w:val="nil"/>
              <w:left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0.181</w:t>
            </w:r>
          </w:p>
        </w:tc>
        <w:tc>
          <w:tcPr>
            <w:tcW w:w="0" w:type="auto"/>
            <w:tcBorders>
              <w:top w:val="nil"/>
              <w:left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1.03 (0.88-1.22)</w:t>
            </w:r>
          </w:p>
        </w:tc>
        <w:tc>
          <w:tcPr>
            <w:tcW w:w="0" w:type="auto"/>
            <w:tcBorders>
              <w:top w:val="nil"/>
              <w:left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0.695</w:t>
            </w:r>
          </w:p>
        </w:tc>
        <w:tc>
          <w:tcPr>
            <w:tcW w:w="0" w:type="auto"/>
            <w:tcBorders>
              <w:top w:val="nil"/>
              <w:left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0.94 (0.86-1.04)</w:t>
            </w:r>
          </w:p>
        </w:tc>
        <w:tc>
          <w:tcPr>
            <w:tcW w:w="0" w:type="auto"/>
            <w:tcBorders>
              <w:top w:val="nil"/>
              <w:left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0.221</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rs1482426</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0.95 (0.82-1.10)</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0.5</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0.50 (0.94-0.79)</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0.501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1.05 (0.66-1.66)</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0.843</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0.94 (0.79-1.11)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0.459</w:t>
            </w:r>
          </w:p>
        </w:tc>
      </w:tr>
      <w:tr w:rsidR="006F43A8" w:rsidRPr="006F43A8" w:rsidTr="00A15A3F">
        <w:trPr>
          <w:trHeight w:val="227"/>
          <w:jc w:val="center"/>
        </w:trPr>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rPr>
                <w:rFonts w:ascii="Times New Roman" w:eastAsia="Times New Roman" w:hAnsi="Times New Roman"/>
                <w:sz w:val="18"/>
                <w:szCs w:val="20"/>
              </w:rPr>
            </w:pPr>
            <w:r w:rsidRPr="006F43A8">
              <w:rPr>
                <w:rFonts w:ascii="Times New Roman" w:eastAsia="Times New Roman" w:hAnsi="Times New Roman"/>
                <w:sz w:val="18"/>
                <w:szCs w:val="20"/>
              </w:rPr>
              <w:t>rs4285214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1.03 (0.94-1.14)</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0.51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0.51 (0.96-0.81)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0.599</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1.08 (0.89-1.31)</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0.449</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0.99 (0.85-1.16)</w:t>
            </w:r>
          </w:p>
        </w:tc>
        <w:tc>
          <w:tcPr>
            <w:tcW w:w="0" w:type="auto"/>
            <w:tcBorders>
              <w:top w:val="nil"/>
              <w:left w:val="nil"/>
              <w:bottom w:val="nil"/>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0.920</w:t>
            </w:r>
          </w:p>
        </w:tc>
      </w:tr>
      <w:tr w:rsidR="006F43A8" w:rsidRPr="006F43A8" w:rsidTr="00A15A3F">
        <w:trPr>
          <w:trHeight w:val="227"/>
          <w:jc w:val="center"/>
        </w:trPr>
        <w:tc>
          <w:tcPr>
            <w:tcW w:w="0" w:type="auto"/>
            <w:tcBorders>
              <w:top w:val="nil"/>
              <w:left w:val="nil"/>
              <w:bottom w:val="single" w:sz="4" w:space="0" w:color="auto"/>
              <w:right w:val="nil"/>
            </w:tcBorders>
            <w:shd w:val="clear" w:color="auto" w:fill="auto"/>
            <w:noWrap/>
            <w:vAlign w:val="bottom"/>
            <w:hideMark/>
          </w:tcPr>
          <w:p w:rsidR="006F43A8" w:rsidRPr="006F43A8" w:rsidRDefault="00462BD2" w:rsidP="00A15A3F">
            <w:pPr>
              <w:spacing w:after="0" w:line="240" w:lineRule="auto"/>
              <w:rPr>
                <w:rFonts w:ascii="Times New Roman" w:eastAsia="Times New Roman" w:hAnsi="Times New Roman"/>
                <w:sz w:val="18"/>
                <w:szCs w:val="20"/>
              </w:rPr>
            </w:pPr>
            <w:r>
              <w:rPr>
                <w:rFonts w:ascii="Times New Roman" w:eastAsia="Times New Roman" w:hAnsi="Times New Roman"/>
                <w:sz w:val="18"/>
                <w:szCs w:val="20"/>
              </w:rPr>
              <w:t>rs9350</w:t>
            </w:r>
          </w:p>
        </w:tc>
        <w:tc>
          <w:tcPr>
            <w:tcW w:w="0" w:type="auto"/>
            <w:tcBorders>
              <w:top w:val="nil"/>
              <w:left w:val="nil"/>
              <w:bottom w:val="single" w:sz="4" w:space="0" w:color="auto"/>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1.00 (0.87-1.15)</w:t>
            </w:r>
          </w:p>
        </w:tc>
        <w:tc>
          <w:tcPr>
            <w:tcW w:w="0" w:type="auto"/>
            <w:tcBorders>
              <w:top w:val="nil"/>
              <w:left w:val="nil"/>
              <w:bottom w:val="single" w:sz="4" w:space="0" w:color="auto"/>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0.98</w:t>
            </w:r>
          </w:p>
        </w:tc>
        <w:tc>
          <w:tcPr>
            <w:tcW w:w="0" w:type="auto"/>
            <w:tcBorders>
              <w:top w:val="nil"/>
              <w:left w:val="nil"/>
              <w:bottom w:val="single" w:sz="4" w:space="0" w:color="auto"/>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0.98 (0.97-0.83)</w:t>
            </w:r>
          </w:p>
        </w:tc>
        <w:tc>
          <w:tcPr>
            <w:tcW w:w="0" w:type="auto"/>
            <w:tcBorders>
              <w:top w:val="nil"/>
              <w:left w:val="nil"/>
              <w:bottom w:val="single" w:sz="4" w:space="0" w:color="auto"/>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0.742</w:t>
            </w:r>
          </w:p>
        </w:tc>
        <w:tc>
          <w:tcPr>
            <w:tcW w:w="0" w:type="auto"/>
            <w:tcBorders>
              <w:top w:val="nil"/>
              <w:left w:val="nil"/>
              <w:bottom w:val="single" w:sz="4" w:space="0" w:color="auto"/>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iCs/>
                <w:sz w:val="18"/>
                <w:szCs w:val="20"/>
              </w:rPr>
            </w:pPr>
            <w:r w:rsidRPr="006F43A8">
              <w:rPr>
                <w:rFonts w:ascii="Times New Roman" w:eastAsia="Times New Roman" w:hAnsi="Times New Roman"/>
                <w:iCs/>
                <w:sz w:val="18"/>
                <w:szCs w:val="20"/>
              </w:rPr>
              <w:t>1.82 (0.66-5.03)</w:t>
            </w:r>
          </w:p>
        </w:tc>
        <w:tc>
          <w:tcPr>
            <w:tcW w:w="0" w:type="auto"/>
            <w:tcBorders>
              <w:top w:val="nil"/>
              <w:left w:val="nil"/>
              <w:bottom w:val="single" w:sz="4" w:space="0" w:color="auto"/>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iCs/>
                <w:sz w:val="18"/>
                <w:szCs w:val="20"/>
              </w:rPr>
            </w:pPr>
            <w:r w:rsidRPr="006F43A8">
              <w:rPr>
                <w:rFonts w:ascii="Times New Roman" w:eastAsia="Times New Roman" w:hAnsi="Times New Roman"/>
                <w:iCs/>
                <w:sz w:val="18"/>
                <w:szCs w:val="20"/>
              </w:rPr>
              <w:t>0.098*</w:t>
            </w:r>
          </w:p>
        </w:tc>
        <w:tc>
          <w:tcPr>
            <w:tcW w:w="0" w:type="auto"/>
            <w:tcBorders>
              <w:top w:val="nil"/>
              <w:left w:val="nil"/>
              <w:bottom w:val="single" w:sz="4" w:space="0" w:color="auto"/>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0.98 (0.84-1.15)</w:t>
            </w:r>
          </w:p>
        </w:tc>
        <w:tc>
          <w:tcPr>
            <w:tcW w:w="0" w:type="auto"/>
            <w:tcBorders>
              <w:top w:val="nil"/>
              <w:left w:val="nil"/>
              <w:bottom w:val="single" w:sz="4" w:space="0" w:color="auto"/>
              <w:right w:val="nil"/>
            </w:tcBorders>
            <w:shd w:val="clear" w:color="auto" w:fill="auto"/>
            <w:noWrap/>
            <w:vAlign w:val="bottom"/>
            <w:hideMark/>
          </w:tcPr>
          <w:p w:rsidR="006F43A8" w:rsidRPr="006F43A8" w:rsidRDefault="006F43A8" w:rsidP="00A15A3F">
            <w:pPr>
              <w:spacing w:after="0" w:line="240" w:lineRule="auto"/>
              <w:jc w:val="center"/>
              <w:rPr>
                <w:rFonts w:ascii="Times New Roman" w:eastAsia="Times New Roman" w:hAnsi="Times New Roman"/>
                <w:sz w:val="18"/>
                <w:szCs w:val="20"/>
              </w:rPr>
            </w:pPr>
            <w:r w:rsidRPr="006F43A8">
              <w:rPr>
                <w:rFonts w:ascii="Times New Roman" w:eastAsia="Times New Roman" w:hAnsi="Times New Roman"/>
                <w:sz w:val="18"/>
                <w:szCs w:val="20"/>
              </w:rPr>
              <w:t>0.842</w:t>
            </w:r>
          </w:p>
        </w:tc>
      </w:tr>
    </w:tbl>
    <w:p w:rsidR="00E40FEF" w:rsidRDefault="00E40FEF">
      <w:pPr>
        <w:spacing w:after="0" w:line="240" w:lineRule="auto"/>
        <w:rPr>
          <w:rFonts w:ascii="Times New Roman" w:hAnsi="Times New Roman"/>
          <w:b/>
          <w:sz w:val="24"/>
          <w:szCs w:val="24"/>
        </w:rPr>
      </w:pPr>
    </w:p>
    <w:p w:rsidR="00E40FEF" w:rsidRDefault="00E40FEF">
      <w:pPr>
        <w:spacing w:after="0" w:line="240" w:lineRule="auto"/>
        <w:rPr>
          <w:rFonts w:ascii="Times New Roman" w:hAnsi="Times New Roman"/>
          <w:b/>
          <w:sz w:val="24"/>
          <w:szCs w:val="24"/>
        </w:rPr>
      </w:pPr>
    </w:p>
    <w:p w:rsidR="006C3F36" w:rsidRDefault="006C3F36">
      <w:pPr>
        <w:spacing w:after="0" w:line="240" w:lineRule="auto"/>
        <w:rPr>
          <w:rFonts w:ascii="Times New Roman" w:hAnsi="Times New Roman"/>
          <w:b/>
          <w:sz w:val="24"/>
          <w:szCs w:val="24"/>
        </w:rPr>
      </w:pPr>
      <w:r>
        <w:rPr>
          <w:rFonts w:ascii="Times New Roman" w:hAnsi="Times New Roman"/>
          <w:b/>
          <w:sz w:val="24"/>
          <w:szCs w:val="24"/>
        </w:rPr>
        <w:br w:type="page"/>
      </w:r>
    </w:p>
    <w:p w:rsidR="005E5D26" w:rsidRDefault="009C2004" w:rsidP="005E5D26">
      <w:pPr>
        <w:autoSpaceDE w:val="0"/>
        <w:autoSpaceDN w:val="0"/>
        <w:adjustRightInd w:val="0"/>
        <w:spacing w:after="0" w:line="240" w:lineRule="auto"/>
        <w:jc w:val="both"/>
        <w:rPr>
          <w:rFonts w:ascii="Times New Roman" w:hAnsi="Times New Roman"/>
          <w:sz w:val="24"/>
          <w:szCs w:val="24"/>
          <w:lang w:val="en-GB"/>
        </w:rPr>
      </w:pPr>
      <w:r>
        <w:rPr>
          <w:rFonts w:ascii="Times New Roman" w:hAnsi="Times New Roman"/>
          <w:b/>
          <w:sz w:val="24"/>
          <w:szCs w:val="24"/>
        </w:rPr>
        <w:lastRenderedPageBreak/>
        <w:t>Supplementary t</w:t>
      </w:r>
      <w:r w:rsidR="005E5D26" w:rsidRPr="00BF7081">
        <w:rPr>
          <w:rFonts w:ascii="Times New Roman" w:hAnsi="Times New Roman"/>
          <w:b/>
          <w:sz w:val="24"/>
          <w:szCs w:val="24"/>
        </w:rPr>
        <w:t xml:space="preserve">able </w:t>
      </w:r>
      <w:r>
        <w:rPr>
          <w:rFonts w:ascii="Times New Roman" w:hAnsi="Times New Roman"/>
          <w:b/>
          <w:sz w:val="24"/>
          <w:szCs w:val="24"/>
        </w:rPr>
        <w:t>2</w:t>
      </w:r>
      <w:r w:rsidR="005E5D26" w:rsidRPr="00BF7081">
        <w:rPr>
          <w:rFonts w:ascii="Times New Roman" w:hAnsi="Times New Roman"/>
          <w:b/>
          <w:sz w:val="24"/>
          <w:szCs w:val="24"/>
        </w:rPr>
        <w:t>.</w:t>
      </w:r>
      <w:r w:rsidR="005E5D26" w:rsidRPr="00BF7081">
        <w:rPr>
          <w:rFonts w:ascii="Times New Roman" w:hAnsi="Times New Roman"/>
          <w:sz w:val="24"/>
          <w:szCs w:val="24"/>
        </w:rPr>
        <w:t xml:space="preserve"> Cox regression analysis for SNPs genotyped in PDAC cases and OS. </w:t>
      </w:r>
      <w:r w:rsidR="005E5D26" w:rsidRPr="00BF7081">
        <w:rPr>
          <w:rFonts w:ascii="Times New Roman" w:hAnsi="Times New Roman"/>
          <w:sz w:val="24"/>
          <w:szCs w:val="24"/>
          <w:lang w:val="en-GB"/>
        </w:rPr>
        <w:t>This analysis was performed by adjusting for age, gender, TNM stage and country of origin. Associations showing p&lt;0.05 are reported in bold.</w:t>
      </w:r>
    </w:p>
    <w:tbl>
      <w:tblPr>
        <w:tblW w:w="11488" w:type="dxa"/>
        <w:tblLook w:val="04A0" w:firstRow="1" w:lastRow="0" w:firstColumn="1" w:lastColumn="0" w:noHBand="0" w:noVBand="1"/>
      </w:tblPr>
      <w:tblGrid>
        <w:gridCol w:w="1062"/>
        <w:gridCol w:w="1252"/>
        <w:gridCol w:w="1214"/>
        <w:gridCol w:w="1381"/>
        <w:gridCol w:w="576"/>
        <w:gridCol w:w="1372"/>
        <w:gridCol w:w="629"/>
        <w:gridCol w:w="1372"/>
        <w:gridCol w:w="629"/>
        <w:gridCol w:w="1372"/>
        <w:gridCol w:w="629"/>
      </w:tblGrid>
      <w:tr w:rsidR="00116543" w:rsidRPr="00D52B68" w:rsidTr="00F16828">
        <w:trPr>
          <w:trHeight w:val="20"/>
        </w:trPr>
        <w:tc>
          <w:tcPr>
            <w:tcW w:w="0" w:type="auto"/>
            <w:vMerge w:val="restart"/>
            <w:tcBorders>
              <w:top w:val="single" w:sz="8" w:space="0" w:color="auto"/>
              <w:left w:val="nil"/>
              <w:bottom w:val="single" w:sz="8" w:space="0" w:color="000000"/>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b/>
                <w:bCs/>
                <w:color w:val="000000"/>
                <w:sz w:val="16"/>
                <w:szCs w:val="16"/>
              </w:rPr>
            </w:pPr>
            <w:r w:rsidRPr="00D52B68">
              <w:rPr>
                <w:rFonts w:ascii="Times New Roman" w:eastAsia="Times New Roman" w:hAnsi="Times New Roman"/>
                <w:b/>
                <w:bCs/>
                <w:color w:val="000000"/>
                <w:sz w:val="16"/>
                <w:szCs w:val="16"/>
              </w:rPr>
              <w:t>SNP</w:t>
            </w:r>
          </w:p>
        </w:tc>
        <w:tc>
          <w:tcPr>
            <w:tcW w:w="0" w:type="auto"/>
            <w:vMerge w:val="restart"/>
            <w:tcBorders>
              <w:top w:val="single" w:sz="8" w:space="0" w:color="auto"/>
              <w:left w:val="nil"/>
              <w:bottom w:val="single" w:sz="8" w:space="0" w:color="000000"/>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b/>
                <w:bCs/>
                <w:color w:val="000000"/>
                <w:sz w:val="16"/>
                <w:szCs w:val="16"/>
              </w:rPr>
            </w:pPr>
            <w:r w:rsidRPr="00D52B68">
              <w:rPr>
                <w:rFonts w:ascii="Times New Roman" w:eastAsia="Times New Roman" w:hAnsi="Times New Roman"/>
                <w:b/>
                <w:bCs/>
                <w:color w:val="000000"/>
                <w:sz w:val="16"/>
                <w:szCs w:val="16"/>
              </w:rPr>
              <w:t>N of subjects</w:t>
            </w:r>
            <w:r w:rsidRPr="00D52B68">
              <w:rPr>
                <w:rFonts w:ascii="Times New Roman" w:eastAsia="Times New Roman" w:hAnsi="Times New Roman"/>
                <w:b/>
                <w:bCs/>
                <w:color w:val="000000"/>
                <w:sz w:val="16"/>
                <w:szCs w:val="16"/>
                <w:vertAlign w:val="superscript"/>
              </w:rPr>
              <w:t>a</w:t>
            </w:r>
          </w:p>
        </w:tc>
        <w:tc>
          <w:tcPr>
            <w:tcW w:w="0" w:type="auto"/>
            <w:vMerge w:val="restart"/>
            <w:tcBorders>
              <w:top w:val="single" w:sz="8" w:space="0" w:color="auto"/>
              <w:left w:val="nil"/>
              <w:bottom w:val="single" w:sz="8" w:space="0" w:color="000000"/>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b/>
                <w:bCs/>
                <w:color w:val="000000"/>
                <w:sz w:val="16"/>
                <w:szCs w:val="16"/>
              </w:rPr>
            </w:pPr>
            <w:r w:rsidRPr="00D52B68">
              <w:rPr>
                <w:rFonts w:ascii="Times New Roman" w:eastAsia="Times New Roman" w:hAnsi="Times New Roman"/>
                <w:b/>
                <w:bCs/>
                <w:color w:val="000000"/>
                <w:sz w:val="16"/>
                <w:szCs w:val="16"/>
              </w:rPr>
              <w:t>N of failures</w:t>
            </w:r>
            <w:r w:rsidRPr="00D52B68">
              <w:rPr>
                <w:rFonts w:ascii="Times New Roman" w:eastAsia="Times New Roman" w:hAnsi="Times New Roman"/>
                <w:b/>
                <w:bCs/>
                <w:color w:val="000000"/>
                <w:sz w:val="16"/>
                <w:szCs w:val="16"/>
                <w:vertAlign w:val="superscript"/>
              </w:rPr>
              <w:t>a</w:t>
            </w:r>
          </w:p>
        </w:tc>
        <w:tc>
          <w:tcPr>
            <w:tcW w:w="1943" w:type="dxa"/>
            <w:gridSpan w:val="2"/>
            <w:tcBorders>
              <w:top w:val="single" w:sz="8" w:space="0" w:color="auto"/>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b/>
                <w:bCs/>
                <w:color w:val="000000"/>
                <w:sz w:val="16"/>
                <w:szCs w:val="16"/>
              </w:rPr>
            </w:pPr>
            <w:r w:rsidRPr="00D52B68">
              <w:rPr>
                <w:rFonts w:ascii="Times New Roman" w:eastAsia="Times New Roman" w:hAnsi="Times New Roman"/>
                <w:b/>
                <w:bCs/>
                <w:color w:val="000000"/>
                <w:sz w:val="16"/>
                <w:szCs w:val="16"/>
              </w:rPr>
              <w:t>Per allele</w:t>
            </w:r>
          </w:p>
        </w:tc>
        <w:tc>
          <w:tcPr>
            <w:tcW w:w="0" w:type="auto"/>
            <w:gridSpan w:val="2"/>
            <w:tcBorders>
              <w:top w:val="single" w:sz="8" w:space="0" w:color="auto"/>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b/>
                <w:bCs/>
                <w:color w:val="000000"/>
                <w:sz w:val="16"/>
                <w:szCs w:val="16"/>
              </w:rPr>
            </w:pPr>
            <w:r w:rsidRPr="00D52B68">
              <w:rPr>
                <w:rFonts w:ascii="Times New Roman" w:eastAsia="Times New Roman" w:hAnsi="Times New Roman"/>
                <w:b/>
                <w:bCs/>
                <w:color w:val="000000"/>
                <w:sz w:val="16"/>
                <w:szCs w:val="16"/>
              </w:rPr>
              <w:t xml:space="preserve">AA </w:t>
            </w:r>
            <w:r w:rsidRPr="00D52B68">
              <w:rPr>
                <w:rFonts w:ascii="Times New Roman" w:eastAsia="Times New Roman" w:hAnsi="Times New Roman"/>
                <w:b/>
                <w:bCs/>
                <w:i/>
                <w:iCs/>
                <w:color w:val="000000"/>
                <w:sz w:val="16"/>
                <w:szCs w:val="16"/>
              </w:rPr>
              <w:t>vs.</w:t>
            </w:r>
            <w:r w:rsidRPr="00D52B68">
              <w:rPr>
                <w:rFonts w:ascii="Times New Roman" w:eastAsia="Times New Roman" w:hAnsi="Times New Roman"/>
                <w:b/>
                <w:bCs/>
                <w:color w:val="000000"/>
                <w:sz w:val="16"/>
                <w:szCs w:val="16"/>
              </w:rPr>
              <w:t xml:space="preserve"> AB</w:t>
            </w:r>
            <w:r w:rsidRPr="00D52B68">
              <w:rPr>
                <w:rFonts w:ascii="Times New Roman" w:eastAsia="Times New Roman" w:hAnsi="Times New Roman"/>
                <w:b/>
                <w:bCs/>
                <w:color w:val="000000"/>
                <w:sz w:val="16"/>
                <w:szCs w:val="16"/>
                <w:vertAlign w:val="superscript"/>
              </w:rPr>
              <w:t>b</w:t>
            </w:r>
          </w:p>
        </w:tc>
        <w:tc>
          <w:tcPr>
            <w:tcW w:w="0" w:type="auto"/>
            <w:gridSpan w:val="2"/>
            <w:tcBorders>
              <w:top w:val="single" w:sz="8" w:space="0" w:color="auto"/>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b/>
                <w:bCs/>
                <w:color w:val="000000"/>
                <w:sz w:val="16"/>
                <w:szCs w:val="16"/>
              </w:rPr>
            </w:pPr>
            <w:r w:rsidRPr="00D52B68">
              <w:rPr>
                <w:rFonts w:ascii="Times New Roman" w:eastAsia="Times New Roman" w:hAnsi="Times New Roman"/>
                <w:b/>
                <w:bCs/>
                <w:color w:val="000000"/>
                <w:sz w:val="16"/>
                <w:szCs w:val="16"/>
              </w:rPr>
              <w:t xml:space="preserve">AA </w:t>
            </w:r>
            <w:r w:rsidRPr="00D52B68">
              <w:rPr>
                <w:rFonts w:ascii="Times New Roman" w:eastAsia="Times New Roman" w:hAnsi="Times New Roman"/>
                <w:b/>
                <w:bCs/>
                <w:i/>
                <w:iCs/>
                <w:color w:val="000000"/>
                <w:sz w:val="16"/>
                <w:szCs w:val="16"/>
              </w:rPr>
              <w:t>vs.</w:t>
            </w:r>
            <w:r w:rsidRPr="00D52B68">
              <w:rPr>
                <w:rFonts w:ascii="Times New Roman" w:eastAsia="Times New Roman" w:hAnsi="Times New Roman"/>
                <w:b/>
                <w:bCs/>
                <w:color w:val="000000"/>
                <w:sz w:val="16"/>
                <w:szCs w:val="16"/>
              </w:rPr>
              <w:t xml:space="preserve"> BB</w:t>
            </w:r>
          </w:p>
        </w:tc>
        <w:tc>
          <w:tcPr>
            <w:tcW w:w="0" w:type="auto"/>
            <w:gridSpan w:val="2"/>
            <w:tcBorders>
              <w:top w:val="single" w:sz="8" w:space="0" w:color="auto"/>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b/>
                <w:bCs/>
                <w:color w:val="000000"/>
                <w:sz w:val="16"/>
                <w:szCs w:val="16"/>
              </w:rPr>
            </w:pPr>
            <w:r w:rsidRPr="00D52B68">
              <w:rPr>
                <w:rFonts w:ascii="Times New Roman" w:eastAsia="Times New Roman" w:hAnsi="Times New Roman"/>
                <w:b/>
                <w:bCs/>
                <w:color w:val="000000"/>
                <w:sz w:val="16"/>
                <w:szCs w:val="16"/>
              </w:rPr>
              <w:t>AA</w:t>
            </w:r>
            <w:r w:rsidRPr="00D52B68">
              <w:rPr>
                <w:rFonts w:ascii="Times New Roman" w:eastAsia="Times New Roman" w:hAnsi="Times New Roman"/>
                <w:b/>
                <w:bCs/>
                <w:i/>
                <w:iCs/>
                <w:color w:val="000000"/>
                <w:sz w:val="16"/>
                <w:szCs w:val="16"/>
              </w:rPr>
              <w:t xml:space="preserve"> vs. </w:t>
            </w:r>
            <w:r w:rsidRPr="00D52B68">
              <w:rPr>
                <w:rFonts w:ascii="Times New Roman" w:eastAsia="Times New Roman" w:hAnsi="Times New Roman"/>
                <w:b/>
                <w:bCs/>
                <w:color w:val="000000"/>
                <w:sz w:val="16"/>
                <w:szCs w:val="16"/>
              </w:rPr>
              <w:t>AB+BB</w:t>
            </w:r>
          </w:p>
        </w:tc>
      </w:tr>
      <w:tr w:rsidR="00116543" w:rsidRPr="00D52B68" w:rsidTr="00F16828">
        <w:trPr>
          <w:trHeight w:val="20"/>
        </w:trPr>
        <w:tc>
          <w:tcPr>
            <w:tcW w:w="0" w:type="auto"/>
            <w:vMerge/>
            <w:tcBorders>
              <w:top w:val="single" w:sz="8" w:space="0" w:color="auto"/>
              <w:left w:val="nil"/>
              <w:bottom w:val="single" w:sz="8" w:space="0" w:color="000000"/>
              <w:right w:val="nil"/>
            </w:tcBorders>
            <w:vAlign w:val="center"/>
            <w:hideMark/>
          </w:tcPr>
          <w:p w:rsidR="00116543" w:rsidRPr="00D52B68" w:rsidRDefault="00116543" w:rsidP="00116543">
            <w:pPr>
              <w:spacing w:after="0" w:line="240" w:lineRule="auto"/>
              <w:rPr>
                <w:rFonts w:ascii="Times New Roman" w:eastAsia="Times New Roman" w:hAnsi="Times New Roman"/>
                <w:b/>
                <w:bCs/>
                <w:color w:val="000000"/>
                <w:sz w:val="16"/>
                <w:szCs w:val="16"/>
              </w:rPr>
            </w:pPr>
          </w:p>
        </w:tc>
        <w:tc>
          <w:tcPr>
            <w:tcW w:w="0" w:type="auto"/>
            <w:vMerge/>
            <w:tcBorders>
              <w:top w:val="single" w:sz="8" w:space="0" w:color="auto"/>
              <w:left w:val="nil"/>
              <w:bottom w:val="single" w:sz="8" w:space="0" w:color="000000"/>
              <w:right w:val="nil"/>
            </w:tcBorders>
            <w:vAlign w:val="center"/>
            <w:hideMark/>
          </w:tcPr>
          <w:p w:rsidR="00116543" w:rsidRPr="00D52B68" w:rsidRDefault="00116543" w:rsidP="00116543">
            <w:pPr>
              <w:spacing w:after="0" w:line="240" w:lineRule="auto"/>
              <w:rPr>
                <w:rFonts w:ascii="Times New Roman" w:eastAsia="Times New Roman" w:hAnsi="Times New Roman"/>
                <w:b/>
                <w:bCs/>
                <w:color w:val="000000"/>
                <w:sz w:val="16"/>
                <w:szCs w:val="16"/>
              </w:rPr>
            </w:pPr>
          </w:p>
        </w:tc>
        <w:tc>
          <w:tcPr>
            <w:tcW w:w="0" w:type="auto"/>
            <w:vMerge/>
            <w:tcBorders>
              <w:top w:val="single" w:sz="8" w:space="0" w:color="auto"/>
              <w:left w:val="nil"/>
              <w:bottom w:val="single" w:sz="8" w:space="0" w:color="000000"/>
              <w:right w:val="nil"/>
            </w:tcBorders>
            <w:vAlign w:val="center"/>
            <w:hideMark/>
          </w:tcPr>
          <w:p w:rsidR="00116543" w:rsidRPr="00D52B68" w:rsidRDefault="00116543" w:rsidP="00116543">
            <w:pPr>
              <w:spacing w:after="0" w:line="240" w:lineRule="auto"/>
              <w:rPr>
                <w:rFonts w:ascii="Times New Roman" w:eastAsia="Times New Roman" w:hAnsi="Times New Roman"/>
                <w:b/>
                <w:bCs/>
                <w:color w:val="000000"/>
                <w:sz w:val="16"/>
                <w:szCs w:val="16"/>
              </w:rPr>
            </w:pPr>
          </w:p>
        </w:tc>
        <w:tc>
          <w:tcPr>
            <w:tcW w:w="1381" w:type="dxa"/>
            <w:tcBorders>
              <w:top w:val="nil"/>
              <w:left w:val="nil"/>
              <w:bottom w:val="single" w:sz="8" w:space="0" w:color="auto"/>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b/>
                <w:bCs/>
                <w:color w:val="000000"/>
                <w:sz w:val="16"/>
                <w:szCs w:val="16"/>
              </w:rPr>
            </w:pPr>
            <w:r w:rsidRPr="00D52B68">
              <w:rPr>
                <w:rFonts w:ascii="Times New Roman" w:eastAsia="Times New Roman" w:hAnsi="Times New Roman"/>
                <w:b/>
                <w:bCs/>
                <w:color w:val="000000"/>
                <w:sz w:val="16"/>
                <w:szCs w:val="16"/>
              </w:rPr>
              <w:t>HR (95% CI)</w:t>
            </w:r>
            <w:r w:rsidRPr="00D52B68">
              <w:rPr>
                <w:rFonts w:ascii="Times New Roman" w:eastAsia="Times New Roman" w:hAnsi="Times New Roman"/>
                <w:b/>
                <w:bCs/>
                <w:color w:val="000000"/>
                <w:sz w:val="16"/>
                <w:szCs w:val="16"/>
                <w:vertAlign w:val="superscript"/>
              </w:rPr>
              <w:t>c</w:t>
            </w:r>
          </w:p>
        </w:tc>
        <w:tc>
          <w:tcPr>
            <w:tcW w:w="0" w:type="auto"/>
            <w:tcBorders>
              <w:top w:val="nil"/>
              <w:left w:val="nil"/>
              <w:bottom w:val="single" w:sz="8" w:space="0" w:color="auto"/>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b/>
                <w:bCs/>
                <w:color w:val="000000"/>
                <w:sz w:val="16"/>
                <w:szCs w:val="16"/>
              </w:rPr>
            </w:pPr>
            <w:r w:rsidRPr="00D52B68">
              <w:rPr>
                <w:rFonts w:ascii="Times New Roman" w:eastAsia="Times New Roman" w:hAnsi="Times New Roman"/>
                <w:b/>
                <w:bCs/>
                <w:color w:val="000000"/>
                <w:sz w:val="16"/>
                <w:szCs w:val="16"/>
              </w:rPr>
              <w:t>P</w:t>
            </w:r>
            <w:r w:rsidRPr="00D52B68">
              <w:rPr>
                <w:rFonts w:ascii="Times New Roman" w:eastAsia="Times New Roman" w:hAnsi="Times New Roman"/>
                <w:b/>
                <w:bCs/>
                <w:color w:val="000000"/>
                <w:sz w:val="16"/>
                <w:szCs w:val="16"/>
                <w:vertAlign w:val="subscript"/>
              </w:rPr>
              <w:t>value</w:t>
            </w:r>
          </w:p>
        </w:tc>
        <w:tc>
          <w:tcPr>
            <w:tcW w:w="0" w:type="auto"/>
            <w:tcBorders>
              <w:top w:val="nil"/>
              <w:left w:val="nil"/>
              <w:bottom w:val="single" w:sz="8" w:space="0" w:color="auto"/>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b/>
                <w:bCs/>
                <w:color w:val="000000"/>
                <w:sz w:val="16"/>
                <w:szCs w:val="16"/>
              </w:rPr>
            </w:pPr>
            <w:r w:rsidRPr="00D52B68">
              <w:rPr>
                <w:rFonts w:ascii="Times New Roman" w:eastAsia="Times New Roman" w:hAnsi="Times New Roman"/>
                <w:b/>
                <w:bCs/>
                <w:color w:val="000000"/>
                <w:sz w:val="16"/>
                <w:szCs w:val="16"/>
              </w:rPr>
              <w:t>HR (95% CI)</w:t>
            </w:r>
          </w:p>
        </w:tc>
        <w:tc>
          <w:tcPr>
            <w:tcW w:w="0" w:type="auto"/>
            <w:tcBorders>
              <w:top w:val="nil"/>
              <w:left w:val="nil"/>
              <w:bottom w:val="single" w:sz="8" w:space="0" w:color="auto"/>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b/>
                <w:bCs/>
                <w:color w:val="000000"/>
                <w:sz w:val="16"/>
                <w:szCs w:val="16"/>
              </w:rPr>
            </w:pPr>
            <w:r w:rsidRPr="00D52B68">
              <w:rPr>
                <w:rFonts w:ascii="Times New Roman" w:eastAsia="Times New Roman" w:hAnsi="Times New Roman"/>
                <w:b/>
                <w:bCs/>
                <w:color w:val="000000"/>
                <w:sz w:val="16"/>
                <w:szCs w:val="16"/>
              </w:rPr>
              <w:t>P</w:t>
            </w:r>
            <w:r w:rsidRPr="00D52B68">
              <w:rPr>
                <w:rFonts w:ascii="Times New Roman" w:eastAsia="Times New Roman" w:hAnsi="Times New Roman"/>
                <w:b/>
                <w:bCs/>
                <w:color w:val="000000"/>
                <w:sz w:val="16"/>
                <w:szCs w:val="16"/>
                <w:vertAlign w:val="subscript"/>
              </w:rPr>
              <w:t>value</w:t>
            </w:r>
          </w:p>
        </w:tc>
        <w:tc>
          <w:tcPr>
            <w:tcW w:w="0" w:type="auto"/>
            <w:tcBorders>
              <w:top w:val="nil"/>
              <w:left w:val="nil"/>
              <w:bottom w:val="single" w:sz="8" w:space="0" w:color="auto"/>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b/>
                <w:bCs/>
                <w:color w:val="000000"/>
                <w:sz w:val="16"/>
                <w:szCs w:val="16"/>
              </w:rPr>
            </w:pPr>
            <w:r w:rsidRPr="00D52B68">
              <w:rPr>
                <w:rFonts w:ascii="Times New Roman" w:eastAsia="Times New Roman" w:hAnsi="Times New Roman"/>
                <w:b/>
                <w:bCs/>
                <w:color w:val="000000"/>
                <w:sz w:val="16"/>
                <w:szCs w:val="16"/>
              </w:rPr>
              <w:t>HR (95% CI)</w:t>
            </w:r>
          </w:p>
        </w:tc>
        <w:tc>
          <w:tcPr>
            <w:tcW w:w="0" w:type="auto"/>
            <w:tcBorders>
              <w:top w:val="nil"/>
              <w:left w:val="nil"/>
              <w:bottom w:val="single" w:sz="8" w:space="0" w:color="auto"/>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b/>
                <w:bCs/>
                <w:color w:val="000000"/>
                <w:sz w:val="16"/>
                <w:szCs w:val="16"/>
              </w:rPr>
            </w:pPr>
            <w:r w:rsidRPr="00D52B68">
              <w:rPr>
                <w:rFonts w:ascii="Times New Roman" w:eastAsia="Times New Roman" w:hAnsi="Times New Roman"/>
                <w:b/>
                <w:bCs/>
                <w:color w:val="000000"/>
                <w:sz w:val="16"/>
                <w:szCs w:val="16"/>
              </w:rPr>
              <w:t>P</w:t>
            </w:r>
            <w:r w:rsidRPr="00D52B68">
              <w:rPr>
                <w:rFonts w:ascii="Times New Roman" w:eastAsia="Times New Roman" w:hAnsi="Times New Roman"/>
                <w:b/>
                <w:bCs/>
                <w:color w:val="000000"/>
                <w:sz w:val="16"/>
                <w:szCs w:val="16"/>
                <w:vertAlign w:val="subscript"/>
              </w:rPr>
              <w:t>value</w:t>
            </w:r>
          </w:p>
        </w:tc>
        <w:tc>
          <w:tcPr>
            <w:tcW w:w="0" w:type="auto"/>
            <w:tcBorders>
              <w:top w:val="nil"/>
              <w:left w:val="nil"/>
              <w:bottom w:val="single" w:sz="8" w:space="0" w:color="auto"/>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b/>
                <w:bCs/>
                <w:color w:val="000000"/>
                <w:sz w:val="16"/>
                <w:szCs w:val="16"/>
              </w:rPr>
            </w:pPr>
            <w:r w:rsidRPr="00D52B68">
              <w:rPr>
                <w:rFonts w:ascii="Times New Roman" w:eastAsia="Times New Roman" w:hAnsi="Times New Roman"/>
                <w:b/>
                <w:bCs/>
                <w:color w:val="000000"/>
                <w:sz w:val="16"/>
                <w:szCs w:val="16"/>
              </w:rPr>
              <w:t>HR (95% CI)</w:t>
            </w:r>
          </w:p>
        </w:tc>
        <w:tc>
          <w:tcPr>
            <w:tcW w:w="0" w:type="auto"/>
            <w:tcBorders>
              <w:top w:val="nil"/>
              <w:left w:val="nil"/>
              <w:bottom w:val="single" w:sz="8" w:space="0" w:color="auto"/>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b/>
                <w:bCs/>
                <w:color w:val="000000"/>
                <w:sz w:val="16"/>
                <w:szCs w:val="16"/>
              </w:rPr>
            </w:pPr>
            <w:r w:rsidRPr="00D52B68">
              <w:rPr>
                <w:rFonts w:ascii="Times New Roman" w:eastAsia="Times New Roman" w:hAnsi="Times New Roman"/>
                <w:b/>
                <w:bCs/>
                <w:color w:val="000000"/>
                <w:sz w:val="16"/>
                <w:szCs w:val="16"/>
              </w:rPr>
              <w:t>P</w:t>
            </w:r>
            <w:r w:rsidRPr="00D52B68">
              <w:rPr>
                <w:rFonts w:ascii="Times New Roman" w:eastAsia="Times New Roman" w:hAnsi="Times New Roman"/>
                <w:b/>
                <w:bCs/>
                <w:color w:val="000000"/>
                <w:sz w:val="16"/>
                <w:szCs w:val="16"/>
                <w:vertAlign w:val="subscript"/>
              </w:rPr>
              <w:t>value</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rs10500715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1223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940</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0.96 (0.88-1.06)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0.415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0.91 (0.79-1.05)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0.209</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0.94 (0.78-1.14)</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0.547</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0.92 (0.80-1.05)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0.231</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rs10736390</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1226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946</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1.05 (0.95-1.15)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0.338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0.99 (0.85-1.16)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0.909</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1.11 (0.92-1.33)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0.283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1.03 (0.89-1.19)</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0.729</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rs10764826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1178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899</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1.03 (0.82-1.30)</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0.780</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0.94 (0.72-1.22)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0.635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2.14 (0.94-4.86)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0.069</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0.99 (0.77-1.27)</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0.922</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rs10788473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1182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908</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0.96 (0.88-1.05)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0.396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1.01 (0.88-1.16)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0.892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0.90 (0.73-1.09)</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0.276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0.98 (0.86-1.12)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0.776</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rs10817611</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1228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947</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1.04 (0.91-1.18)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0.595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1.04 (0.89-1.22)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0.611</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1.05 (0.71-1.55)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0.806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1.04 (0.90-1.21)</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0.586</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rs10818020</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1150</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872</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0.93 (0.85-1.02)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0.143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0.92 (0.80-1.06)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0.227</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0.88 (0.72-1.08)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0.210</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0.91 (0.80-1.04)</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0.149</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rs10835187</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1200</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922</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0.98 (0.90-1.08)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0.703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1.01 (0.87-1.17)</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0.915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0.96 (0.80-1.16)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0.661</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0.99 (0.86-1.14)</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0.929</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rs10835188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1178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911</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1.00 (0.90-1.12)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0.943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1.00 (0.87-1.15)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0.984</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1.02 (0.74-1.40)</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0.923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1.00 (0.88-1.15)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0.963</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rs10983614</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1214</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934</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0.95 (0.87-1.05)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0.296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0.96 (0.84-1.11)</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0.603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0.89 (0.73-1.10)</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0.290</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0.95 (0.83-1.08)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0.420</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rs11639758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1213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934</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1.04 (0.88-1.22)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0.638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1.07 (0.89-1.28)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0.463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0.88 (0.44-1.77)</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0.721</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1.06 (0.89-1.26)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0.534</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rs12101726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1202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924</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1.13 (0.94-1.37)</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0.198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1.13 (0.92-1.38)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0.248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1.37 (0.51-3.68)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0.528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1.13 (0.93-1.38)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0.216</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rs12209785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1200</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926</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0.93 (0.84-1.04)</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0.219</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0.88 (0.77-1.01)</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0.073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0.98 (0.75-1.29)</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0.902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0.90 (0.78-1.02)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0.101</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rs1225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1209</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930</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1.00 (0.91-1.10)</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0.971</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1.01 (0.87-1.16)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0.944</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1.00 (0.83-1.21)</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0.980</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1.00 (0.87-1.15)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0.950</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rs12362504</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1217</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937</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0.98 (0.88-1.08)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0.653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0.98 (0.85-1.13)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0.785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0.95 (0.74-1.22)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0.671</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0.98 (0.86-1.11)</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0.711</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rs12620038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1197</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918</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1.05 (0.96-1.16)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0.291</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1.06 (0.93-1.22)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0.386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1.10 (0.89-1.35)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0.373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1.07 (0.94-1.22)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0.306</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2C4856" w:rsidP="00C858F4">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rs13431245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1216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935</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1.04 (0.92-1.16)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0.539</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1.10 (0.95-1.27)</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0.189</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0.89 (0.62-1.29)</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0.548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1.07 (0.94-1.23)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0.301</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rs1352757</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1223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941</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1.03 (0.94-1.13)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0.533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1.08 (0.93-1.24)</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0.329</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1.04 (0.87-1.26)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0.656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1.07 (0.93-1.22)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0.359</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rs1414153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1212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933</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1.00 (0.90-1.13)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0.932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0.99 (0.86-1.14)</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0.887</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1.05 (0.77-1.44)</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0.756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1.00 (0.87-1.14)</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0.968</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rs1567532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1212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935</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1.07 (0.96-1.20)</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0.197</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0.95 (0.82-1.09)</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0.441</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b/>
                <w:bCs/>
                <w:color w:val="000000"/>
                <w:sz w:val="16"/>
                <w:szCs w:val="16"/>
              </w:rPr>
            </w:pPr>
            <w:r w:rsidRPr="00D52B68">
              <w:rPr>
                <w:rFonts w:ascii="Times New Roman" w:eastAsia="Times New Roman" w:hAnsi="Times New Roman"/>
                <w:b/>
                <w:bCs/>
                <w:color w:val="000000"/>
                <w:sz w:val="16"/>
                <w:szCs w:val="16"/>
              </w:rPr>
              <w:t>1.53 (1.17-2.00)</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b/>
                <w:bCs/>
                <w:color w:val="000000"/>
                <w:sz w:val="16"/>
                <w:szCs w:val="16"/>
              </w:rPr>
            </w:pPr>
            <w:r w:rsidRPr="00D52B68">
              <w:rPr>
                <w:rFonts w:ascii="Times New Roman" w:eastAsia="Times New Roman" w:hAnsi="Times New Roman"/>
                <w:b/>
                <w:bCs/>
                <w:color w:val="000000"/>
                <w:sz w:val="16"/>
                <w:szCs w:val="16"/>
              </w:rPr>
              <w:t>0.002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1.01 (0.88-1.15)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0.899</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rs16827275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1218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942</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1.18 (0.99-1.42)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0.067</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1.16 (0.95-1.42)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0.148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1.67 (0.79-3.53)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0.183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1.18 (0.97-1.43)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0.095</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rs16861827</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1216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938</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0.91 (0.78-1.07)</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0.258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0.88 (0.74-1.04)</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0.128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1.62 (0.72-3.65)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0.240</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0.89 (0.76-1.05)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0.174</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rs17077369</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1208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930</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1.08 (0.93-1.25)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0.333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1.12 (0.94-1.33)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0.217</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0.95 (0.52-1.74)</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0.871</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1.10 (0.93-1.30)</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0.255</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rs17124276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1196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918</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1.01 (0.91-1.13)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0.849</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0.99 (0.86-1.14)</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0.898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1.07 (0.80-1.43)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0.654</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1.00 (0.88-1.14)</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0.988</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rs17275283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1213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934</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0.98 (0.89-1.08)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0.663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0.97 (0.85-1.12)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0.691</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0.96 (0.78-1.19)</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0.740</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0.97 (0.85-1.10)</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0.654</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rs361052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1222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942</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0.92 (0.82-1.04)</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0.182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0.91 (0.79-1.05)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0.221</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0.88 (0.64-1.22)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0.444</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0.91 (0.79-1.04)</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0.179</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rs4536164</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1208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932</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1.04 (0.94-1.15)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0.472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1.02 (0.89-1.17)</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0.770</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1.11 (0.86-1.43)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0.413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1.03 (0.91-1.18)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0.612</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rs4596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1231</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949</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0.98 (0.89-1.08)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0.696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0.96 (0.82-1.12)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0.585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0.97 (0.80-1.17)</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0.728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0.96 (0.83-1.11)</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0.589</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rs4757645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1153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891</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0.99 (0.90-1.09)</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0.849</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1.05 (0.91-1.22)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0.476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0.96 (0.79-1.16)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0.661</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1.03 (0.90-1.18)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0.693</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rs6479073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1215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938</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0.93 (0.82-1.07)</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0.320</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0.91 (0.78-1.06)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0.245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0.98 (0.63-1.53)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0.930</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0.92 (0.79-1.07)</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0.260</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rs6662005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1194</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918</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0.92 (0.77-1.09)</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0.346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0.98 (0.81-1.18)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0.795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0.39 (0.12-1.21)</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0.104</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0.94 (0.79-1.14)</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0.547</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rs7202041</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1227</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948</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1.06 (0.92-1.24)</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0.418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1.12 (0.94-1.32)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0.195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0.78 (0.39-1.58)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0.493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1.10 (0.93-1.29)</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0.275</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rs7330800</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1223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940</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0.97 (0.87-1.07)</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0.480</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1.06 (0.92-1.21)</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0.428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0.83 (0.65-1.05)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0.124</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1.01 (0.89-1.15)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0.899</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rs770996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1209</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931</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0.98 (0.89-1.07)</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0.599</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0.96 (0.82-1.12)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0.591</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0.95 (0.79-1.15)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0.603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0.96 (0.82-1.11)</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0.553</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rs7853844</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1211</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931</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1.01 (0.89-1.15)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0.849</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1.00 (0.86-1.17)</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0.985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1.06 (0.74-1.52)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0.766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1.01 (0.87-1.17)</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0.916</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rs823918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1217</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941</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0.98 (0.86-1.11)</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0.773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0.93 (0.80-1.08)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0.358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1.18 (0.80-1.73)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0.401</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0.95 (0.83-1.10)</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0.514</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rs9517906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1218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938</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1.02 (0.93-1.12)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0.630</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1.00 (0.87-1.16)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0.976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1.06 (0.87-1.28)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0.572</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1.02 (0.89-1.16)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0.817</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rs9539806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1203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926</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1.00 (0.91-1.09)</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0.961</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1.08 (0.93-1.24)</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0.315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0.95 (0.78-1.16)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0.635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1.04 (0.91-1.19)</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0.548</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rs95933831</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1208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929</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0.97 (0.86-1.09)</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0.585</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1.01 (0.87-1.16)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0.946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0.85 (0.60-1.19)</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0.341</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0.98 (0.85-1.13)</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0.816</w:t>
            </w:r>
          </w:p>
        </w:tc>
      </w:tr>
      <w:tr w:rsidR="00116543" w:rsidRPr="00D52B68" w:rsidTr="00F16828">
        <w:trPr>
          <w:trHeight w:val="20"/>
        </w:trPr>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rs981621</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1174</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905</w:t>
            </w:r>
          </w:p>
        </w:tc>
        <w:tc>
          <w:tcPr>
            <w:tcW w:w="1381" w:type="dxa"/>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1.00 (0.91-1.09)</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0.928</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1.01 (0.88-1.16)</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0.914</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0.98 (0.80-1.21)</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0.861</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1.00 (0.88-1.14)</w:t>
            </w:r>
          </w:p>
        </w:tc>
        <w:tc>
          <w:tcPr>
            <w:tcW w:w="0" w:type="auto"/>
            <w:tcBorders>
              <w:top w:val="nil"/>
              <w:left w:val="nil"/>
              <w:bottom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0.980</w:t>
            </w:r>
          </w:p>
        </w:tc>
      </w:tr>
      <w:tr w:rsidR="00116543" w:rsidRPr="00D52B68" w:rsidTr="006470D2">
        <w:trPr>
          <w:trHeight w:val="20"/>
        </w:trPr>
        <w:tc>
          <w:tcPr>
            <w:tcW w:w="0" w:type="auto"/>
            <w:tcBorders>
              <w:top w:val="nil"/>
              <w:left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rs9946524</w:t>
            </w:r>
          </w:p>
        </w:tc>
        <w:tc>
          <w:tcPr>
            <w:tcW w:w="0" w:type="auto"/>
            <w:tcBorders>
              <w:top w:val="nil"/>
              <w:left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1200</w:t>
            </w:r>
          </w:p>
        </w:tc>
        <w:tc>
          <w:tcPr>
            <w:tcW w:w="0" w:type="auto"/>
            <w:tcBorders>
              <w:top w:val="nil"/>
              <w:left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923</w:t>
            </w:r>
          </w:p>
        </w:tc>
        <w:tc>
          <w:tcPr>
            <w:tcW w:w="1381" w:type="dxa"/>
            <w:tcBorders>
              <w:top w:val="nil"/>
              <w:left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0.99 (0.90-1.09)</w:t>
            </w:r>
          </w:p>
        </w:tc>
        <w:tc>
          <w:tcPr>
            <w:tcW w:w="0" w:type="auto"/>
            <w:tcBorders>
              <w:top w:val="nil"/>
              <w:left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0.863</w:t>
            </w:r>
          </w:p>
        </w:tc>
        <w:tc>
          <w:tcPr>
            <w:tcW w:w="0" w:type="auto"/>
            <w:tcBorders>
              <w:top w:val="nil"/>
              <w:left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0.95 (0.83-1.10)</w:t>
            </w:r>
          </w:p>
        </w:tc>
        <w:tc>
          <w:tcPr>
            <w:tcW w:w="0" w:type="auto"/>
            <w:tcBorders>
              <w:top w:val="nil"/>
              <w:left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0.507</w:t>
            </w:r>
          </w:p>
        </w:tc>
        <w:tc>
          <w:tcPr>
            <w:tcW w:w="0" w:type="auto"/>
            <w:tcBorders>
              <w:top w:val="nil"/>
              <w:left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1.03 (0.82-1.28)</w:t>
            </w:r>
          </w:p>
        </w:tc>
        <w:tc>
          <w:tcPr>
            <w:tcW w:w="0" w:type="auto"/>
            <w:tcBorders>
              <w:top w:val="nil"/>
              <w:left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0.819</w:t>
            </w:r>
          </w:p>
        </w:tc>
        <w:tc>
          <w:tcPr>
            <w:tcW w:w="0" w:type="auto"/>
            <w:tcBorders>
              <w:top w:val="nil"/>
              <w:left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0.97 (0.85-1.10)</w:t>
            </w:r>
          </w:p>
        </w:tc>
        <w:tc>
          <w:tcPr>
            <w:tcW w:w="0" w:type="auto"/>
            <w:tcBorders>
              <w:top w:val="nil"/>
              <w:left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0.625</w:t>
            </w:r>
          </w:p>
        </w:tc>
      </w:tr>
      <w:tr w:rsidR="00116543" w:rsidRPr="00D52B68" w:rsidTr="006470D2">
        <w:trPr>
          <w:trHeight w:val="20"/>
        </w:trPr>
        <w:tc>
          <w:tcPr>
            <w:tcW w:w="0" w:type="auto"/>
            <w:tcBorders>
              <w:top w:val="nil"/>
              <w:left w:val="nil"/>
              <w:right w:val="nil"/>
            </w:tcBorders>
            <w:shd w:val="clear" w:color="auto" w:fill="auto"/>
            <w:noWrap/>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rs9954359</w:t>
            </w:r>
          </w:p>
        </w:tc>
        <w:tc>
          <w:tcPr>
            <w:tcW w:w="0" w:type="auto"/>
            <w:tcBorders>
              <w:top w:val="nil"/>
              <w:left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1189</w:t>
            </w:r>
          </w:p>
        </w:tc>
        <w:tc>
          <w:tcPr>
            <w:tcW w:w="0" w:type="auto"/>
            <w:tcBorders>
              <w:top w:val="nil"/>
              <w:left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917</w:t>
            </w:r>
          </w:p>
        </w:tc>
        <w:tc>
          <w:tcPr>
            <w:tcW w:w="1381" w:type="dxa"/>
            <w:tcBorders>
              <w:top w:val="nil"/>
              <w:left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0.99 (0.90-1.09)</w:t>
            </w:r>
          </w:p>
        </w:tc>
        <w:tc>
          <w:tcPr>
            <w:tcW w:w="0" w:type="auto"/>
            <w:tcBorders>
              <w:top w:val="nil"/>
              <w:left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0.850</w:t>
            </w:r>
          </w:p>
        </w:tc>
        <w:tc>
          <w:tcPr>
            <w:tcW w:w="0" w:type="auto"/>
            <w:tcBorders>
              <w:top w:val="nil"/>
              <w:left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0.95 (0.83-1.10)</w:t>
            </w:r>
          </w:p>
        </w:tc>
        <w:tc>
          <w:tcPr>
            <w:tcW w:w="0" w:type="auto"/>
            <w:tcBorders>
              <w:top w:val="nil"/>
              <w:left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0.516</w:t>
            </w:r>
          </w:p>
        </w:tc>
        <w:tc>
          <w:tcPr>
            <w:tcW w:w="0" w:type="auto"/>
            <w:tcBorders>
              <w:top w:val="nil"/>
              <w:left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1.03 (0.82-1.29)</w:t>
            </w:r>
          </w:p>
        </w:tc>
        <w:tc>
          <w:tcPr>
            <w:tcW w:w="0" w:type="auto"/>
            <w:tcBorders>
              <w:top w:val="nil"/>
              <w:left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0.830</w:t>
            </w:r>
          </w:p>
        </w:tc>
        <w:tc>
          <w:tcPr>
            <w:tcW w:w="0" w:type="auto"/>
            <w:tcBorders>
              <w:top w:val="nil"/>
              <w:left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0.97 (0.85-1.10)</w:t>
            </w:r>
          </w:p>
        </w:tc>
        <w:tc>
          <w:tcPr>
            <w:tcW w:w="0" w:type="auto"/>
            <w:tcBorders>
              <w:top w:val="nil"/>
              <w:left w:val="nil"/>
              <w:right w:val="nil"/>
            </w:tcBorders>
            <w:shd w:val="clear" w:color="auto" w:fill="auto"/>
            <w:noWrap/>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0.632</w:t>
            </w:r>
          </w:p>
        </w:tc>
      </w:tr>
      <w:tr w:rsidR="00116543" w:rsidRPr="00D52B68" w:rsidTr="00F16828">
        <w:trPr>
          <w:trHeight w:val="20"/>
        </w:trPr>
        <w:tc>
          <w:tcPr>
            <w:tcW w:w="0" w:type="auto"/>
            <w:tcBorders>
              <w:top w:val="nil"/>
              <w:left w:val="nil"/>
              <w:bottom w:val="nil"/>
              <w:right w:val="nil"/>
            </w:tcBorders>
            <w:shd w:val="clear" w:color="auto" w:fill="auto"/>
            <w:noWrap/>
            <w:vAlign w:val="bottom"/>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rs1482426</w:t>
            </w:r>
          </w:p>
        </w:tc>
        <w:tc>
          <w:tcPr>
            <w:tcW w:w="0" w:type="auto"/>
            <w:tcBorders>
              <w:top w:val="nil"/>
              <w:left w:val="nil"/>
              <w:bottom w:val="nil"/>
              <w:right w:val="nil"/>
            </w:tcBorders>
            <w:shd w:val="clear" w:color="auto" w:fill="auto"/>
            <w:noWrap/>
            <w:vAlign w:val="bottom"/>
            <w:hideMark/>
          </w:tcPr>
          <w:p w:rsidR="00116543" w:rsidRPr="00D52B68" w:rsidRDefault="00116543" w:rsidP="00116543">
            <w:pPr>
              <w:spacing w:after="0" w:line="240" w:lineRule="auto"/>
              <w:jc w:val="center"/>
              <w:rPr>
                <w:rFonts w:ascii="Times New Roman" w:eastAsia="Times New Roman" w:hAnsi="Times New Roman"/>
                <w:sz w:val="16"/>
                <w:szCs w:val="16"/>
              </w:rPr>
            </w:pPr>
            <w:r w:rsidRPr="00D52B68">
              <w:rPr>
                <w:rFonts w:ascii="Times New Roman" w:eastAsia="Times New Roman" w:hAnsi="Times New Roman"/>
                <w:sz w:val="16"/>
                <w:szCs w:val="16"/>
              </w:rPr>
              <w:t>1155</w:t>
            </w:r>
          </w:p>
        </w:tc>
        <w:tc>
          <w:tcPr>
            <w:tcW w:w="0" w:type="auto"/>
            <w:tcBorders>
              <w:top w:val="nil"/>
              <w:left w:val="nil"/>
              <w:bottom w:val="nil"/>
              <w:right w:val="nil"/>
            </w:tcBorders>
            <w:shd w:val="clear" w:color="auto" w:fill="auto"/>
            <w:noWrap/>
            <w:vAlign w:val="bottom"/>
            <w:hideMark/>
          </w:tcPr>
          <w:p w:rsidR="00116543" w:rsidRPr="00D52B68" w:rsidRDefault="00116543" w:rsidP="00116543">
            <w:pPr>
              <w:spacing w:after="0" w:line="240" w:lineRule="auto"/>
              <w:jc w:val="center"/>
              <w:rPr>
                <w:rFonts w:ascii="Times New Roman" w:eastAsia="Times New Roman" w:hAnsi="Times New Roman"/>
                <w:sz w:val="16"/>
                <w:szCs w:val="16"/>
              </w:rPr>
            </w:pPr>
            <w:r w:rsidRPr="00D52B68">
              <w:rPr>
                <w:rFonts w:ascii="Times New Roman" w:eastAsia="Times New Roman" w:hAnsi="Times New Roman"/>
                <w:sz w:val="16"/>
                <w:szCs w:val="16"/>
              </w:rPr>
              <w:t>895</w:t>
            </w:r>
          </w:p>
        </w:tc>
        <w:tc>
          <w:tcPr>
            <w:tcW w:w="1381" w:type="dxa"/>
            <w:tcBorders>
              <w:top w:val="nil"/>
              <w:left w:val="nil"/>
              <w:bottom w:val="nil"/>
              <w:right w:val="nil"/>
            </w:tcBorders>
            <w:shd w:val="clear" w:color="auto" w:fill="auto"/>
            <w:noWrap/>
            <w:vAlign w:val="bottom"/>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0.92 (0.79-1.06)</w:t>
            </w:r>
          </w:p>
        </w:tc>
        <w:tc>
          <w:tcPr>
            <w:tcW w:w="0" w:type="auto"/>
            <w:tcBorders>
              <w:top w:val="nil"/>
              <w:left w:val="nil"/>
              <w:bottom w:val="nil"/>
              <w:right w:val="nil"/>
            </w:tcBorders>
            <w:shd w:val="clear" w:color="auto" w:fill="auto"/>
            <w:noWrap/>
            <w:vAlign w:val="bottom"/>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0.246</w:t>
            </w:r>
          </w:p>
        </w:tc>
        <w:tc>
          <w:tcPr>
            <w:tcW w:w="0" w:type="auto"/>
            <w:tcBorders>
              <w:top w:val="nil"/>
              <w:left w:val="nil"/>
              <w:bottom w:val="nil"/>
              <w:right w:val="nil"/>
            </w:tcBorders>
            <w:shd w:val="clear" w:color="auto" w:fill="auto"/>
            <w:noWrap/>
            <w:vAlign w:val="bottom"/>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0.88 (0.74-1.05)</w:t>
            </w:r>
          </w:p>
        </w:tc>
        <w:tc>
          <w:tcPr>
            <w:tcW w:w="0" w:type="auto"/>
            <w:tcBorders>
              <w:top w:val="nil"/>
              <w:left w:val="nil"/>
              <w:bottom w:val="nil"/>
              <w:right w:val="nil"/>
            </w:tcBorders>
            <w:shd w:val="clear" w:color="auto" w:fill="auto"/>
            <w:noWrap/>
            <w:vAlign w:val="bottom"/>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0.171</w:t>
            </w:r>
          </w:p>
        </w:tc>
        <w:tc>
          <w:tcPr>
            <w:tcW w:w="0" w:type="auto"/>
            <w:tcBorders>
              <w:top w:val="nil"/>
              <w:left w:val="nil"/>
              <w:bottom w:val="nil"/>
              <w:right w:val="nil"/>
            </w:tcBorders>
            <w:shd w:val="clear" w:color="auto" w:fill="auto"/>
            <w:noWrap/>
            <w:vAlign w:val="bottom"/>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0.96 (0.62-1.51)</w:t>
            </w:r>
          </w:p>
        </w:tc>
        <w:tc>
          <w:tcPr>
            <w:tcW w:w="0" w:type="auto"/>
            <w:tcBorders>
              <w:top w:val="nil"/>
              <w:left w:val="nil"/>
              <w:bottom w:val="nil"/>
              <w:right w:val="nil"/>
            </w:tcBorders>
            <w:shd w:val="clear" w:color="auto" w:fill="auto"/>
            <w:noWrap/>
            <w:vAlign w:val="bottom"/>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0.875</w:t>
            </w:r>
          </w:p>
        </w:tc>
        <w:tc>
          <w:tcPr>
            <w:tcW w:w="0" w:type="auto"/>
            <w:tcBorders>
              <w:top w:val="nil"/>
              <w:left w:val="nil"/>
              <w:bottom w:val="nil"/>
              <w:right w:val="nil"/>
            </w:tcBorders>
            <w:shd w:val="clear" w:color="auto" w:fill="auto"/>
            <w:noWrap/>
            <w:vAlign w:val="bottom"/>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0.89 (0.76-1.06)</w:t>
            </w:r>
          </w:p>
        </w:tc>
        <w:tc>
          <w:tcPr>
            <w:tcW w:w="0" w:type="auto"/>
            <w:tcBorders>
              <w:top w:val="nil"/>
              <w:left w:val="nil"/>
              <w:bottom w:val="nil"/>
              <w:right w:val="nil"/>
            </w:tcBorders>
            <w:shd w:val="clear" w:color="auto" w:fill="auto"/>
            <w:noWrap/>
            <w:vAlign w:val="bottom"/>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0.185</w:t>
            </w:r>
          </w:p>
        </w:tc>
      </w:tr>
      <w:tr w:rsidR="00116543" w:rsidRPr="00D52B68" w:rsidTr="00F16828">
        <w:trPr>
          <w:trHeight w:val="20"/>
        </w:trPr>
        <w:tc>
          <w:tcPr>
            <w:tcW w:w="0" w:type="auto"/>
            <w:tcBorders>
              <w:top w:val="nil"/>
              <w:left w:val="nil"/>
              <w:bottom w:val="nil"/>
              <w:right w:val="nil"/>
            </w:tcBorders>
            <w:shd w:val="clear" w:color="auto" w:fill="auto"/>
            <w:noWrap/>
            <w:vAlign w:val="bottom"/>
            <w:hideMark/>
          </w:tcPr>
          <w:p w:rsidR="00116543" w:rsidRPr="00D52B68" w:rsidRDefault="00116543" w:rsidP="00116543">
            <w:pPr>
              <w:spacing w:after="0" w:line="240" w:lineRule="auto"/>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rs4285214</w:t>
            </w:r>
          </w:p>
        </w:tc>
        <w:tc>
          <w:tcPr>
            <w:tcW w:w="0" w:type="auto"/>
            <w:tcBorders>
              <w:top w:val="nil"/>
              <w:left w:val="nil"/>
              <w:bottom w:val="nil"/>
              <w:right w:val="nil"/>
            </w:tcBorders>
            <w:shd w:val="clear" w:color="auto" w:fill="auto"/>
            <w:noWrap/>
            <w:vAlign w:val="bottom"/>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1046</w:t>
            </w:r>
          </w:p>
        </w:tc>
        <w:tc>
          <w:tcPr>
            <w:tcW w:w="0" w:type="auto"/>
            <w:tcBorders>
              <w:top w:val="nil"/>
              <w:left w:val="nil"/>
              <w:bottom w:val="nil"/>
              <w:right w:val="nil"/>
            </w:tcBorders>
            <w:shd w:val="clear" w:color="auto" w:fill="auto"/>
            <w:noWrap/>
            <w:vAlign w:val="bottom"/>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807</w:t>
            </w:r>
          </w:p>
        </w:tc>
        <w:tc>
          <w:tcPr>
            <w:tcW w:w="1381" w:type="dxa"/>
            <w:tcBorders>
              <w:top w:val="nil"/>
              <w:left w:val="nil"/>
              <w:bottom w:val="nil"/>
              <w:right w:val="nil"/>
            </w:tcBorders>
            <w:shd w:val="clear" w:color="auto" w:fill="auto"/>
            <w:noWrap/>
            <w:vAlign w:val="bottom"/>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1.02 (0.93-1.13)</w:t>
            </w:r>
          </w:p>
        </w:tc>
        <w:tc>
          <w:tcPr>
            <w:tcW w:w="0" w:type="auto"/>
            <w:tcBorders>
              <w:top w:val="nil"/>
              <w:left w:val="nil"/>
              <w:bottom w:val="nil"/>
              <w:right w:val="nil"/>
            </w:tcBorders>
            <w:shd w:val="clear" w:color="auto" w:fill="auto"/>
            <w:noWrap/>
            <w:vAlign w:val="bottom"/>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0.648</w:t>
            </w:r>
          </w:p>
        </w:tc>
        <w:tc>
          <w:tcPr>
            <w:tcW w:w="0" w:type="auto"/>
            <w:tcBorders>
              <w:top w:val="nil"/>
              <w:left w:val="nil"/>
              <w:bottom w:val="nil"/>
              <w:right w:val="nil"/>
            </w:tcBorders>
            <w:shd w:val="clear" w:color="auto" w:fill="auto"/>
            <w:noWrap/>
            <w:vAlign w:val="bottom"/>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0.95 (0.81-1.12)</w:t>
            </w:r>
          </w:p>
        </w:tc>
        <w:tc>
          <w:tcPr>
            <w:tcW w:w="0" w:type="auto"/>
            <w:tcBorders>
              <w:top w:val="nil"/>
              <w:left w:val="nil"/>
              <w:bottom w:val="nil"/>
              <w:right w:val="nil"/>
            </w:tcBorders>
            <w:shd w:val="clear" w:color="auto" w:fill="auto"/>
            <w:noWrap/>
            <w:vAlign w:val="bottom"/>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0.547</w:t>
            </w:r>
          </w:p>
        </w:tc>
        <w:tc>
          <w:tcPr>
            <w:tcW w:w="0" w:type="auto"/>
            <w:tcBorders>
              <w:top w:val="nil"/>
              <w:left w:val="nil"/>
              <w:bottom w:val="nil"/>
              <w:right w:val="nil"/>
            </w:tcBorders>
            <w:shd w:val="clear" w:color="auto" w:fill="auto"/>
            <w:noWrap/>
            <w:vAlign w:val="bottom"/>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1.06 (0.87-1.28)</w:t>
            </w:r>
          </w:p>
        </w:tc>
        <w:tc>
          <w:tcPr>
            <w:tcW w:w="0" w:type="auto"/>
            <w:tcBorders>
              <w:top w:val="nil"/>
              <w:left w:val="nil"/>
              <w:bottom w:val="nil"/>
              <w:right w:val="nil"/>
            </w:tcBorders>
            <w:shd w:val="clear" w:color="auto" w:fill="auto"/>
            <w:noWrap/>
            <w:vAlign w:val="bottom"/>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0.568</w:t>
            </w:r>
          </w:p>
        </w:tc>
        <w:tc>
          <w:tcPr>
            <w:tcW w:w="0" w:type="auto"/>
            <w:tcBorders>
              <w:top w:val="nil"/>
              <w:left w:val="nil"/>
              <w:bottom w:val="nil"/>
              <w:right w:val="nil"/>
            </w:tcBorders>
            <w:shd w:val="clear" w:color="auto" w:fill="auto"/>
            <w:noWrap/>
            <w:vAlign w:val="bottom"/>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0.99 (0.85-1.15)</w:t>
            </w:r>
          </w:p>
        </w:tc>
        <w:tc>
          <w:tcPr>
            <w:tcW w:w="0" w:type="auto"/>
            <w:tcBorders>
              <w:top w:val="nil"/>
              <w:left w:val="nil"/>
              <w:bottom w:val="nil"/>
              <w:right w:val="nil"/>
            </w:tcBorders>
            <w:shd w:val="clear" w:color="auto" w:fill="auto"/>
            <w:noWrap/>
            <w:vAlign w:val="bottom"/>
            <w:hideMark/>
          </w:tcPr>
          <w:p w:rsidR="00116543" w:rsidRPr="00D52B68" w:rsidRDefault="00116543" w:rsidP="00116543">
            <w:pPr>
              <w:spacing w:after="0" w:line="240" w:lineRule="auto"/>
              <w:jc w:val="center"/>
              <w:rPr>
                <w:rFonts w:ascii="Times New Roman" w:eastAsia="Times New Roman" w:hAnsi="Times New Roman"/>
                <w:color w:val="000000"/>
                <w:sz w:val="16"/>
                <w:szCs w:val="16"/>
              </w:rPr>
            </w:pPr>
            <w:r w:rsidRPr="00D52B68">
              <w:rPr>
                <w:rFonts w:ascii="Times New Roman" w:eastAsia="Times New Roman" w:hAnsi="Times New Roman"/>
                <w:color w:val="000000"/>
                <w:sz w:val="16"/>
                <w:szCs w:val="16"/>
              </w:rPr>
              <w:t>0.852</w:t>
            </w:r>
          </w:p>
        </w:tc>
      </w:tr>
      <w:tr w:rsidR="00D52B68" w:rsidRPr="00D52B68" w:rsidTr="00F16828">
        <w:trPr>
          <w:trHeight w:val="20"/>
        </w:trPr>
        <w:tc>
          <w:tcPr>
            <w:tcW w:w="0" w:type="auto"/>
            <w:tcBorders>
              <w:top w:val="nil"/>
              <w:left w:val="nil"/>
              <w:bottom w:val="single" w:sz="4" w:space="0" w:color="auto"/>
              <w:right w:val="nil"/>
            </w:tcBorders>
            <w:shd w:val="clear" w:color="auto" w:fill="auto"/>
            <w:noWrap/>
            <w:vAlign w:val="bottom"/>
            <w:hideMark/>
          </w:tcPr>
          <w:p w:rsidR="00D52B68" w:rsidRPr="00D52B68" w:rsidRDefault="00D52B68" w:rsidP="00116543">
            <w:pPr>
              <w:spacing w:after="0" w:line="240" w:lineRule="auto"/>
              <w:rPr>
                <w:rFonts w:ascii="Times New Roman" w:eastAsia="Times New Roman" w:hAnsi="Times New Roman"/>
                <w:color w:val="FF0000"/>
                <w:sz w:val="16"/>
                <w:szCs w:val="16"/>
              </w:rPr>
            </w:pPr>
            <w:r w:rsidRPr="00D52B68">
              <w:rPr>
                <w:rFonts w:ascii="Times New Roman" w:eastAsia="Times New Roman" w:hAnsi="Times New Roman"/>
                <w:color w:val="000000"/>
                <w:sz w:val="16"/>
                <w:szCs w:val="16"/>
              </w:rPr>
              <w:t>rs9350</w:t>
            </w:r>
          </w:p>
        </w:tc>
        <w:tc>
          <w:tcPr>
            <w:tcW w:w="0" w:type="auto"/>
            <w:tcBorders>
              <w:top w:val="nil"/>
              <w:left w:val="nil"/>
              <w:bottom w:val="single" w:sz="4" w:space="0" w:color="auto"/>
              <w:right w:val="nil"/>
            </w:tcBorders>
            <w:shd w:val="clear" w:color="auto" w:fill="auto"/>
            <w:noWrap/>
            <w:vAlign w:val="bottom"/>
            <w:hideMark/>
          </w:tcPr>
          <w:p w:rsidR="00D52B68" w:rsidRPr="00D52B68" w:rsidRDefault="00D52B68" w:rsidP="00116543">
            <w:pPr>
              <w:spacing w:after="0" w:line="240" w:lineRule="auto"/>
              <w:jc w:val="center"/>
              <w:rPr>
                <w:rFonts w:ascii="Times New Roman" w:eastAsia="Times New Roman" w:hAnsi="Times New Roman"/>
                <w:color w:val="FF0000"/>
                <w:sz w:val="16"/>
                <w:szCs w:val="16"/>
              </w:rPr>
            </w:pPr>
            <w:r w:rsidRPr="00D52B68">
              <w:rPr>
                <w:rFonts w:ascii="Times New Roman" w:eastAsia="Times New Roman" w:hAnsi="Times New Roman"/>
                <w:color w:val="000000"/>
                <w:sz w:val="16"/>
                <w:szCs w:val="16"/>
              </w:rPr>
              <w:t>1093</w:t>
            </w:r>
          </w:p>
        </w:tc>
        <w:tc>
          <w:tcPr>
            <w:tcW w:w="0" w:type="auto"/>
            <w:tcBorders>
              <w:top w:val="nil"/>
              <w:left w:val="nil"/>
              <w:bottom w:val="single" w:sz="4" w:space="0" w:color="auto"/>
              <w:right w:val="nil"/>
            </w:tcBorders>
            <w:shd w:val="clear" w:color="auto" w:fill="auto"/>
            <w:noWrap/>
            <w:vAlign w:val="bottom"/>
            <w:hideMark/>
          </w:tcPr>
          <w:p w:rsidR="00D52B68" w:rsidRPr="00D52B68" w:rsidRDefault="00D52B68" w:rsidP="00116543">
            <w:pPr>
              <w:spacing w:after="0" w:line="240" w:lineRule="auto"/>
              <w:jc w:val="center"/>
              <w:rPr>
                <w:rFonts w:ascii="Times New Roman" w:eastAsia="Times New Roman" w:hAnsi="Times New Roman"/>
                <w:color w:val="FF0000"/>
                <w:sz w:val="16"/>
                <w:szCs w:val="16"/>
              </w:rPr>
            </w:pPr>
            <w:r w:rsidRPr="00D52B68">
              <w:rPr>
                <w:rFonts w:ascii="Times New Roman" w:eastAsia="Times New Roman" w:hAnsi="Times New Roman"/>
                <w:color w:val="000000"/>
                <w:sz w:val="16"/>
                <w:szCs w:val="16"/>
              </w:rPr>
              <w:t>830</w:t>
            </w:r>
          </w:p>
        </w:tc>
        <w:tc>
          <w:tcPr>
            <w:tcW w:w="1381" w:type="dxa"/>
            <w:tcBorders>
              <w:top w:val="nil"/>
              <w:left w:val="nil"/>
              <w:bottom w:val="single" w:sz="4" w:space="0" w:color="auto"/>
              <w:right w:val="nil"/>
            </w:tcBorders>
            <w:shd w:val="clear" w:color="auto" w:fill="auto"/>
            <w:noWrap/>
            <w:vAlign w:val="bottom"/>
            <w:hideMark/>
          </w:tcPr>
          <w:p w:rsidR="00D52B68" w:rsidRPr="00D52B68" w:rsidRDefault="00D52B68" w:rsidP="00116543">
            <w:pPr>
              <w:spacing w:after="0" w:line="240" w:lineRule="auto"/>
              <w:jc w:val="center"/>
              <w:rPr>
                <w:rFonts w:ascii="Times New Roman" w:eastAsia="Times New Roman" w:hAnsi="Times New Roman"/>
                <w:color w:val="FF0000"/>
                <w:sz w:val="16"/>
                <w:szCs w:val="16"/>
              </w:rPr>
            </w:pPr>
            <w:r w:rsidRPr="00D52B68">
              <w:rPr>
                <w:rFonts w:ascii="Times New Roman" w:eastAsia="Times New Roman" w:hAnsi="Times New Roman"/>
                <w:color w:val="000000"/>
                <w:sz w:val="16"/>
                <w:szCs w:val="16"/>
              </w:rPr>
              <w:t>0.97 (0.85-1.11)</w:t>
            </w:r>
          </w:p>
        </w:tc>
        <w:tc>
          <w:tcPr>
            <w:tcW w:w="0" w:type="auto"/>
            <w:tcBorders>
              <w:top w:val="nil"/>
              <w:left w:val="nil"/>
              <w:bottom w:val="single" w:sz="4" w:space="0" w:color="auto"/>
              <w:right w:val="nil"/>
            </w:tcBorders>
            <w:shd w:val="clear" w:color="auto" w:fill="auto"/>
            <w:noWrap/>
            <w:vAlign w:val="bottom"/>
            <w:hideMark/>
          </w:tcPr>
          <w:p w:rsidR="00D52B68" w:rsidRPr="00D52B68" w:rsidRDefault="00D52B68" w:rsidP="00116543">
            <w:pPr>
              <w:spacing w:after="0" w:line="240" w:lineRule="auto"/>
              <w:jc w:val="center"/>
              <w:rPr>
                <w:rFonts w:ascii="Times New Roman" w:eastAsia="Times New Roman" w:hAnsi="Times New Roman"/>
                <w:color w:val="FF0000"/>
                <w:sz w:val="16"/>
                <w:szCs w:val="16"/>
              </w:rPr>
            </w:pPr>
            <w:r w:rsidRPr="00D52B68">
              <w:rPr>
                <w:rFonts w:ascii="Times New Roman" w:eastAsia="Times New Roman" w:hAnsi="Times New Roman"/>
                <w:color w:val="000000"/>
                <w:sz w:val="16"/>
                <w:szCs w:val="16"/>
              </w:rPr>
              <w:t>0.624</w:t>
            </w:r>
          </w:p>
        </w:tc>
        <w:tc>
          <w:tcPr>
            <w:tcW w:w="0" w:type="auto"/>
            <w:tcBorders>
              <w:top w:val="nil"/>
              <w:left w:val="nil"/>
              <w:bottom w:val="single" w:sz="4" w:space="0" w:color="auto"/>
              <w:right w:val="nil"/>
            </w:tcBorders>
            <w:shd w:val="clear" w:color="auto" w:fill="auto"/>
            <w:noWrap/>
            <w:vAlign w:val="bottom"/>
            <w:hideMark/>
          </w:tcPr>
          <w:p w:rsidR="00D52B68" w:rsidRPr="00D52B68" w:rsidRDefault="00D52B68" w:rsidP="00116543">
            <w:pPr>
              <w:spacing w:after="0" w:line="240" w:lineRule="auto"/>
              <w:jc w:val="center"/>
              <w:rPr>
                <w:rFonts w:ascii="Times New Roman" w:eastAsia="Times New Roman" w:hAnsi="Times New Roman"/>
                <w:color w:val="FF0000"/>
                <w:sz w:val="16"/>
                <w:szCs w:val="16"/>
              </w:rPr>
            </w:pPr>
            <w:r w:rsidRPr="00D52B68">
              <w:rPr>
                <w:rFonts w:ascii="Times New Roman" w:eastAsia="Times New Roman" w:hAnsi="Times New Roman"/>
                <w:color w:val="000000"/>
                <w:sz w:val="16"/>
                <w:szCs w:val="16"/>
              </w:rPr>
              <w:t>0.96 (0.82-1.13)</w:t>
            </w:r>
          </w:p>
        </w:tc>
        <w:tc>
          <w:tcPr>
            <w:tcW w:w="0" w:type="auto"/>
            <w:tcBorders>
              <w:top w:val="nil"/>
              <w:left w:val="nil"/>
              <w:bottom w:val="single" w:sz="4" w:space="0" w:color="auto"/>
              <w:right w:val="nil"/>
            </w:tcBorders>
            <w:shd w:val="clear" w:color="auto" w:fill="auto"/>
            <w:noWrap/>
            <w:vAlign w:val="bottom"/>
            <w:hideMark/>
          </w:tcPr>
          <w:p w:rsidR="00D52B68" w:rsidRPr="00D52B68" w:rsidRDefault="00D52B68" w:rsidP="00116543">
            <w:pPr>
              <w:spacing w:after="0" w:line="240" w:lineRule="auto"/>
              <w:jc w:val="center"/>
              <w:rPr>
                <w:rFonts w:ascii="Times New Roman" w:eastAsia="Times New Roman" w:hAnsi="Times New Roman"/>
                <w:color w:val="FF0000"/>
                <w:sz w:val="16"/>
                <w:szCs w:val="16"/>
              </w:rPr>
            </w:pPr>
            <w:r w:rsidRPr="00D52B68">
              <w:rPr>
                <w:rFonts w:ascii="Times New Roman" w:eastAsia="Times New Roman" w:hAnsi="Times New Roman"/>
                <w:color w:val="000000"/>
                <w:sz w:val="16"/>
                <w:szCs w:val="16"/>
              </w:rPr>
              <w:t>0.657</w:t>
            </w:r>
          </w:p>
        </w:tc>
        <w:tc>
          <w:tcPr>
            <w:tcW w:w="0" w:type="auto"/>
            <w:tcBorders>
              <w:top w:val="nil"/>
              <w:left w:val="nil"/>
              <w:bottom w:val="single" w:sz="4" w:space="0" w:color="auto"/>
              <w:right w:val="nil"/>
            </w:tcBorders>
            <w:shd w:val="clear" w:color="auto" w:fill="auto"/>
            <w:noWrap/>
            <w:vAlign w:val="bottom"/>
            <w:hideMark/>
          </w:tcPr>
          <w:p w:rsidR="00D52B68" w:rsidRPr="00D52B68" w:rsidRDefault="00D52B68" w:rsidP="00116543">
            <w:pPr>
              <w:spacing w:after="0" w:line="240" w:lineRule="auto"/>
              <w:jc w:val="center"/>
              <w:rPr>
                <w:rFonts w:ascii="Times New Roman" w:eastAsia="Times New Roman" w:hAnsi="Times New Roman"/>
                <w:color w:val="FF0000"/>
                <w:sz w:val="16"/>
                <w:szCs w:val="16"/>
              </w:rPr>
            </w:pPr>
            <w:r w:rsidRPr="00D52B68">
              <w:rPr>
                <w:rFonts w:ascii="Times New Roman" w:eastAsia="Times New Roman" w:hAnsi="Times New Roman"/>
                <w:color w:val="000000"/>
                <w:sz w:val="16"/>
                <w:szCs w:val="16"/>
              </w:rPr>
              <w:t>0.95 (0.62-1.45)</w:t>
            </w:r>
          </w:p>
        </w:tc>
        <w:tc>
          <w:tcPr>
            <w:tcW w:w="0" w:type="auto"/>
            <w:tcBorders>
              <w:top w:val="nil"/>
              <w:left w:val="nil"/>
              <w:bottom w:val="single" w:sz="4" w:space="0" w:color="auto"/>
              <w:right w:val="nil"/>
            </w:tcBorders>
            <w:shd w:val="clear" w:color="auto" w:fill="auto"/>
            <w:noWrap/>
            <w:vAlign w:val="bottom"/>
            <w:hideMark/>
          </w:tcPr>
          <w:p w:rsidR="00D52B68" w:rsidRPr="00D52B68" w:rsidRDefault="00D52B68" w:rsidP="00116543">
            <w:pPr>
              <w:spacing w:after="0" w:line="240" w:lineRule="auto"/>
              <w:jc w:val="center"/>
              <w:rPr>
                <w:rFonts w:ascii="Times New Roman" w:eastAsia="Times New Roman" w:hAnsi="Times New Roman"/>
                <w:b/>
                <w:bCs/>
                <w:color w:val="FF0000"/>
                <w:sz w:val="16"/>
                <w:szCs w:val="16"/>
              </w:rPr>
            </w:pPr>
            <w:r w:rsidRPr="00D52B68">
              <w:rPr>
                <w:rFonts w:ascii="Times New Roman" w:eastAsia="Times New Roman" w:hAnsi="Times New Roman"/>
                <w:color w:val="000000"/>
                <w:sz w:val="16"/>
                <w:szCs w:val="16"/>
              </w:rPr>
              <w:t>0.796</w:t>
            </w:r>
          </w:p>
        </w:tc>
        <w:tc>
          <w:tcPr>
            <w:tcW w:w="0" w:type="auto"/>
            <w:tcBorders>
              <w:top w:val="nil"/>
              <w:left w:val="nil"/>
              <w:bottom w:val="single" w:sz="4" w:space="0" w:color="auto"/>
              <w:right w:val="nil"/>
            </w:tcBorders>
            <w:shd w:val="clear" w:color="auto" w:fill="auto"/>
            <w:noWrap/>
            <w:vAlign w:val="bottom"/>
            <w:hideMark/>
          </w:tcPr>
          <w:p w:rsidR="00D52B68" w:rsidRPr="00D52B68" w:rsidRDefault="00D52B68" w:rsidP="00116543">
            <w:pPr>
              <w:spacing w:after="0" w:line="240" w:lineRule="auto"/>
              <w:jc w:val="center"/>
              <w:rPr>
                <w:rFonts w:ascii="Times New Roman" w:eastAsia="Times New Roman" w:hAnsi="Times New Roman"/>
                <w:color w:val="FF0000"/>
                <w:sz w:val="16"/>
                <w:szCs w:val="16"/>
              </w:rPr>
            </w:pPr>
            <w:r w:rsidRPr="00D52B68">
              <w:rPr>
                <w:rFonts w:ascii="Times New Roman" w:eastAsia="Times New Roman" w:hAnsi="Times New Roman"/>
                <w:color w:val="000000"/>
                <w:sz w:val="16"/>
                <w:szCs w:val="16"/>
              </w:rPr>
              <w:t>0.96 (0.83-1.12)</w:t>
            </w:r>
          </w:p>
        </w:tc>
        <w:tc>
          <w:tcPr>
            <w:tcW w:w="0" w:type="auto"/>
            <w:tcBorders>
              <w:top w:val="nil"/>
              <w:left w:val="nil"/>
              <w:bottom w:val="single" w:sz="4" w:space="0" w:color="auto"/>
              <w:right w:val="nil"/>
            </w:tcBorders>
            <w:shd w:val="clear" w:color="auto" w:fill="auto"/>
            <w:noWrap/>
            <w:vAlign w:val="bottom"/>
            <w:hideMark/>
          </w:tcPr>
          <w:p w:rsidR="00D52B68" w:rsidRPr="00D52B68" w:rsidRDefault="00D52B68" w:rsidP="00116543">
            <w:pPr>
              <w:spacing w:after="0" w:line="240" w:lineRule="auto"/>
              <w:jc w:val="center"/>
              <w:rPr>
                <w:rFonts w:ascii="Times New Roman" w:eastAsia="Times New Roman" w:hAnsi="Times New Roman"/>
                <w:color w:val="FF0000"/>
                <w:sz w:val="16"/>
                <w:szCs w:val="16"/>
              </w:rPr>
            </w:pPr>
            <w:r w:rsidRPr="00D52B68">
              <w:rPr>
                <w:rFonts w:ascii="Times New Roman" w:eastAsia="Times New Roman" w:hAnsi="Times New Roman"/>
                <w:color w:val="000000"/>
                <w:sz w:val="16"/>
                <w:szCs w:val="16"/>
              </w:rPr>
              <w:t>0.626</w:t>
            </w:r>
          </w:p>
        </w:tc>
      </w:tr>
    </w:tbl>
    <w:p w:rsidR="00116543" w:rsidRPr="00BF7081" w:rsidRDefault="00116543" w:rsidP="005E5D26">
      <w:pPr>
        <w:autoSpaceDE w:val="0"/>
        <w:autoSpaceDN w:val="0"/>
        <w:adjustRightInd w:val="0"/>
        <w:spacing w:after="0" w:line="240" w:lineRule="auto"/>
        <w:jc w:val="both"/>
        <w:rPr>
          <w:rFonts w:ascii="Times New Roman" w:hAnsi="Times New Roman"/>
          <w:sz w:val="24"/>
          <w:szCs w:val="24"/>
          <w:lang w:val="en-GB"/>
        </w:rPr>
      </w:pPr>
    </w:p>
    <w:p w:rsidR="005E5D26" w:rsidRPr="00BF7081" w:rsidRDefault="005E5D26" w:rsidP="005E5D26">
      <w:pPr>
        <w:autoSpaceDE w:val="0"/>
        <w:autoSpaceDN w:val="0"/>
        <w:adjustRightInd w:val="0"/>
        <w:spacing w:after="0" w:line="240" w:lineRule="auto"/>
        <w:jc w:val="both"/>
        <w:rPr>
          <w:rFonts w:ascii="Times New Roman" w:hAnsi="Times New Roman"/>
          <w:sz w:val="24"/>
          <w:szCs w:val="24"/>
          <w:lang w:val="en-GB"/>
        </w:rPr>
      </w:pPr>
      <w:r w:rsidRPr="00BF7081">
        <w:rPr>
          <w:rFonts w:ascii="Times New Roman" w:hAnsi="Times New Roman"/>
          <w:sz w:val="24"/>
          <w:szCs w:val="24"/>
          <w:lang w:val="en-GB"/>
        </w:rPr>
        <w:t>a</w:t>
      </w:r>
      <w:r w:rsidRPr="00BF7081">
        <w:rPr>
          <w:rFonts w:ascii="Times New Roman" w:hAnsi="Times New Roman"/>
          <w:sz w:val="24"/>
          <w:szCs w:val="24"/>
          <w:lang w:val="en-GB"/>
        </w:rPr>
        <w:tab/>
        <w:t>Numbers may not add up to 100% of subjects due to genotyping failure.</w:t>
      </w:r>
    </w:p>
    <w:p w:rsidR="005E5D26" w:rsidRPr="00BF7081" w:rsidRDefault="005E5D26" w:rsidP="005E5D26">
      <w:pPr>
        <w:autoSpaceDE w:val="0"/>
        <w:autoSpaceDN w:val="0"/>
        <w:adjustRightInd w:val="0"/>
        <w:spacing w:after="0" w:line="240" w:lineRule="auto"/>
        <w:jc w:val="both"/>
        <w:rPr>
          <w:rFonts w:ascii="Times New Roman" w:hAnsi="Times New Roman"/>
          <w:sz w:val="24"/>
          <w:szCs w:val="24"/>
          <w:lang w:val="en-GB"/>
        </w:rPr>
      </w:pPr>
      <w:r w:rsidRPr="00BF7081">
        <w:rPr>
          <w:rFonts w:ascii="Times New Roman" w:hAnsi="Times New Roman"/>
          <w:sz w:val="24"/>
          <w:szCs w:val="24"/>
          <w:lang w:val="en-GB"/>
        </w:rPr>
        <w:t>b</w:t>
      </w:r>
      <w:r w:rsidRPr="00BF7081">
        <w:rPr>
          <w:rFonts w:ascii="Times New Roman" w:hAnsi="Times New Roman"/>
          <w:sz w:val="24"/>
          <w:szCs w:val="24"/>
          <w:lang w:val="en-GB"/>
        </w:rPr>
        <w:tab/>
        <w:t>A = major allele; B = minor allele.</w:t>
      </w:r>
    </w:p>
    <w:p w:rsidR="005E5D26" w:rsidRDefault="005E5D26" w:rsidP="005E5D26">
      <w:pPr>
        <w:autoSpaceDE w:val="0"/>
        <w:autoSpaceDN w:val="0"/>
        <w:adjustRightInd w:val="0"/>
        <w:spacing w:after="0" w:line="240" w:lineRule="auto"/>
        <w:jc w:val="both"/>
        <w:rPr>
          <w:rFonts w:ascii="Times New Roman" w:hAnsi="Times New Roman"/>
          <w:sz w:val="24"/>
          <w:szCs w:val="24"/>
          <w:lang w:val="en-GB"/>
        </w:rPr>
      </w:pPr>
      <w:r w:rsidRPr="00BF7081">
        <w:rPr>
          <w:rFonts w:ascii="Times New Roman" w:hAnsi="Times New Roman"/>
          <w:sz w:val="24"/>
          <w:szCs w:val="24"/>
          <w:lang w:val="en-GB"/>
        </w:rPr>
        <w:t>c</w:t>
      </w:r>
      <w:r w:rsidRPr="00BF7081">
        <w:rPr>
          <w:rFonts w:ascii="Times New Roman" w:hAnsi="Times New Roman"/>
          <w:sz w:val="24"/>
          <w:szCs w:val="24"/>
          <w:lang w:val="en-GB"/>
        </w:rPr>
        <w:tab/>
        <w:t>HR: hazard ratio; CI: confidence interval.</w:t>
      </w:r>
    </w:p>
    <w:p w:rsidR="00F16828" w:rsidRPr="00BF7081" w:rsidRDefault="00F16828" w:rsidP="005E5D26">
      <w:pPr>
        <w:autoSpaceDE w:val="0"/>
        <w:autoSpaceDN w:val="0"/>
        <w:adjustRightInd w:val="0"/>
        <w:spacing w:after="0" w:line="240" w:lineRule="auto"/>
        <w:jc w:val="both"/>
        <w:rPr>
          <w:rFonts w:ascii="Times New Roman" w:hAnsi="Times New Roman"/>
          <w:sz w:val="24"/>
          <w:szCs w:val="24"/>
          <w:lang w:val="en-GB"/>
        </w:rPr>
      </w:pPr>
    </w:p>
    <w:p w:rsidR="005E5D26" w:rsidRDefault="005E5D26" w:rsidP="005E5D26">
      <w:pPr>
        <w:spacing w:after="0"/>
        <w:rPr>
          <w:rFonts w:ascii="Times New Roman" w:hAnsi="Times New Roman"/>
          <w:sz w:val="24"/>
          <w:szCs w:val="24"/>
          <w:lang w:val="en-GB"/>
        </w:rPr>
      </w:pPr>
      <w:r w:rsidRPr="00BF7081">
        <w:rPr>
          <w:rFonts w:ascii="Times New Roman" w:hAnsi="Times New Roman"/>
          <w:sz w:val="20"/>
          <w:szCs w:val="20"/>
        </w:rPr>
        <w:br w:type="page"/>
      </w:r>
      <w:r w:rsidR="009C2004">
        <w:rPr>
          <w:rFonts w:ascii="Times New Roman" w:hAnsi="Times New Roman"/>
          <w:b/>
          <w:sz w:val="24"/>
          <w:szCs w:val="24"/>
        </w:rPr>
        <w:lastRenderedPageBreak/>
        <w:t>Supplementary t</w:t>
      </w:r>
      <w:r w:rsidRPr="00BF7081">
        <w:rPr>
          <w:rFonts w:ascii="Times New Roman" w:hAnsi="Times New Roman"/>
          <w:b/>
          <w:sz w:val="24"/>
          <w:szCs w:val="24"/>
        </w:rPr>
        <w:t xml:space="preserve">able </w:t>
      </w:r>
      <w:r w:rsidR="009C2004">
        <w:rPr>
          <w:rFonts w:ascii="Times New Roman" w:hAnsi="Times New Roman"/>
          <w:b/>
          <w:sz w:val="24"/>
          <w:szCs w:val="24"/>
        </w:rPr>
        <w:t>3</w:t>
      </w:r>
      <w:r w:rsidRPr="00BF7081">
        <w:rPr>
          <w:rFonts w:ascii="Times New Roman" w:hAnsi="Times New Roman"/>
          <w:b/>
          <w:sz w:val="24"/>
          <w:szCs w:val="24"/>
        </w:rPr>
        <w:t>.</w:t>
      </w:r>
      <w:r w:rsidRPr="00BF7081">
        <w:rPr>
          <w:rFonts w:ascii="Times New Roman" w:hAnsi="Times New Roman"/>
          <w:sz w:val="24"/>
          <w:szCs w:val="24"/>
        </w:rPr>
        <w:t xml:space="preserve"> Cox regression analysis for SNPs genotyped in PDAC cases and OS.</w:t>
      </w:r>
      <w:r w:rsidRPr="00BF7081">
        <w:rPr>
          <w:rFonts w:ascii="Times New Roman" w:hAnsi="Times New Roman"/>
          <w:sz w:val="24"/>
          <w:szCs w:val="24"/>
          <w:lang w:val="en-GB"/>
        </w:rPr>
        <w:t xml:space="preserve"> This analysis was performed by adjusting for age, gender and country of origin. Associations showing p&lt;0.05 are reported in bold.</w:t>
      </w:r>
    </w:p>
    <w:tbl>
      <w:tblPr>
        <w:tblW w:w="12066" w:type="dxa"/>
        <w:tblInd w:w="95" w:type="dxa"/>
        <w:tblLook w:val="04A0" w:firstRow="1" w:lastRow="0" w:firstColumn="1" w:lastColumn="0" w:noHBand="0" w:noVBand="1"/>
      </w:tblPr>
      <w:tblGrid>
        <w:gridCol w:w="1066"/>
        <w:gridCol w:w="1180"/>
        <w:gridCol w:w="1160"/>
        <w:gridCol w:w="1544"/>
        <w:gridCol w:w="621"/>
        <w:gridCol w:w="1544"/>
        <w:gridCol w:w="621"/>
        <w:gridCol w:w="1544"/>
        <w:gridCol w:w="621"/>
        <w:gridCol w:w="1544"/>
        <w:gridCol w:w="621"/>
      </w:tblGrid>
      <w:tr w:rsidR="00AB33C6" w:rsidRPr="00AB33C6" w:rsidTr="00D52B68">
        <w:trPr>
          <w:trHeight w:val="20"/>
        </w:trPr>
        <w:tc>
          <w:tcPr>
            <w:tcW w:w="1066" w:type="dxa"/>
            <w:vMerge w:val="restart"/>
            <w:tcBorders>
              <w:top w:val="single" w:sz="8" w:space="0" w:color="auto"/>
              <w:left w:val="nil"/>
              <w:bottom w:val="single" w:sz="8" w:space="0" w:color="000000"/>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b/>
                <w:bCs/>
                <w:color w:val="000000"/>
                <w:sz w:val="18"/>
                <w:szCs w:val="18"/>
              </w:rPr>
            </w:pPr>
            <w:r w:rsidRPr="00AB33C6">
              <w:rPr>
                <w:rFonts w:ascii="Times New Roman" w:eastAsia="Times New Roman" w:hAnsi="Times New Roman"/>
                <w:b/>
                <w:bCs/>
                <w:color w:val="000000"/>
                <w:sz w:val="18"/>
                <w:szCs w:val="18"/>
              </w:rPr>
              <w:t>SNP</w:t>
            </w:r>
          </w:p>
        </w:tc>
        <w:tc>
          <w:tcPr>
            <w:tcW w:w="1180" w:type="dxa"/>
            <w:vMerge w:val="restart"/>
            <w:tcBorders>
              <w:top w:val="single" w:sz="8" w:space="0" w:color="auto"/>
              <w:left w:val="nil"/>
              <w:bottom w:val="single" w:sz="8" w:space="0" w:color="000000"/>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b/>
                <w:bCs/>
                <w:color w:val="000000"/>
                <w:sz w:val="18"/>
                <w:szCs w:val="18"/>
              </w:rPr>
            </w:pPr>
            <w:r w:rsidRPr="00AB33C6">
              <w:rPr>
                <w:rFonts w:ascii="Times New Roman" w:eastAsia="Times New Roman" w:hAnsi="Times New Roman"/>
                <w:b/>
                <w:bCs/>
                <w:color w:val="000000"/>
                <w:sz w:val="18"/>
                <w:szCs w:val="18"/>
              </w:rPr>
              <w:t>N of subjects</w:t>
            </w:r>
            <w:r w:rsidRPr="00AB33C6">
              <w:rPr>
                <w:rFonts w:ascii="Times New Roman" w:eastAsia="Times New Roman" w:hAnsi="Times New Roman"/>
                <w:b/>
                <w:bCs/>
                <w:color w:val="000000"/>
                <w:sz w:val="18"/>
                <w:szCs w:val="18"/>
                <w:vertAlign w:val="superscript"/>
              </w:rPr>
              <w:t>a</w:t>
            </w:r>
          </w:p>
        </w:tc>
        <w:tc>
          <w:tcPr>
            <w:tcW w:w="1160" w:type="dxa"/>
            <w:vMerge w:val="restart"/>
            <w:tcBorders>
              <w:top w:val="single" w:sz="8" w:space="0" w:color="auto"/>
              <w:left w:val="nil"/>
              <w:bottom w:val="single" w:sz="8" w:space="0" w:color="000000"/>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b/>
                <w:bCs/>
                <w:color w:val="000000"/>
                <w:sz w:val="18"/>
                <w:szCs w:val="18"/>
              </w:rPr>
            </w:pPr>
            <w:r w:rsidRPr="00AB33C6">
              <w:rPr>
                <w:rFonts w:ascii="Times New Roman" w:eastAsia="Times New Roman" w:hAnsi="Times New Roman"/>
                <w:b/>
                <w:bCs/>
                <w:color w:val="000000"/>
                <w:sz w:val="18"/>
                <w:szCs w:val="18"/>
              </w:rPr>
              <w:t>N of failures</w:t>
            </w:r>
            <w:r w:rsidRPr="00AB33C6">
              <w:rPr>
                <w:rFonts w:ascii="Times New Roman" w:eastAsia="Times New Roman" w:hAnsi="Times New Roman"/>
                <w:b/>
                <w:bCs/>
                <w:color w:val="000000"/>
                <w:sz w:val="18"/>
                <w:szCs w:val="18"/>
                <w:vertAlign w:val="superscript"/>
              </w:rPr>
              <w:t>a</w:t>
            </w:r>
          </w:p>
        </w:tc>
        <w:tc>
          <w:tcPr>
            <w:tcW w:w="2165" w:type="dxa"/>
            <w:gridSpan w:val="2"/>
            <w:tcBorders>
              <w:top w:val="single" w:sz="8" w:space="0" w:color="auto"/>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b/>
                <w:bCs/>
                <w:color w:val="000000"/>
                <w:sz w:val="18"/>
                <w:szCs w:val="18"/>
              </w:rPr>
            </w:pPr>
            <w:r w:rsidRPr="00AB33C6">
              <w:rPr>
                <w:rFonts w:ascii="Times New Roman" w:eastAsia="Times New Roman" w:hAnsi="Times New Roman"/>
                <w:b/>
                <w:bCs/>
                <w:color w:val="000000"/>
                <w:sz w:val="18"/>
                <w:szCs w:val="18"/>
              </w:rPr>
              <w:t>Per allele</w:t>
            </w:r>
          </w:p>
        </w:tc>
        <w:tc>
          <w:tcPr>
            <w:tcW w:w="2165" w:type="dxa"/>
            <w:gridSpan w:val="2"/>
            <w:tcBorders>
              <w:top w:val="single" w:sz="8" w:space="0" w:color="auto"/>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b/>
                <w:bCs/>
                <w:color w:val="000000"/>
                <w:sz w:val="18"/>
                <w:szCs w:val="18"/>
              </w:rPr>
            </w:pPr>
            <w:r w:rsidRPr="00AB33C6">
              <w:rPr>
                <w:rFonts w:ascii="Times New Roman" w:eastAsia="Times New Roman" w:hAnsi="Times New Roman"/>
                <w:b/>
                <w:bCs/>
                <w:color w:val="000000"/>
                <w:sz w:val="18"/>
                <w:szCs w:val="18"/>
              </w:rPr>
              <w:t xml:space="preserve">AA </w:t>
            </w:r>
            <w:r w:rsidRPr="00AB33C6">
              <w:rPr>
                <w:rFonts w:ascii="Times New Roman" w:eastAsia="Times New Roman" w:hAnsi="Times New Roman"/>
                <w:b/>
                <w:bCs/>
                <w:i/>
                <w:iCs/>
                <w:color w:val="000000"/>
                <w:sz w:val="18"/>
                <w:szCs w:val="18"/>
              </w:rPr>
              <w:t>vs.</w:t>
            </w:r>
            <w:r w:rsidRPr="00AB33C6">
              <w:rPr>
                <w:rFonts w:ascii="Times New Roman" w:eastAsia="Times New Roman" w:hAnsi="Times New Roman"/>
                <w:b/>
                <w:bCs/>
                <w:color w:val="000000"/>
                <w:sz w:val="18"/>
                <w:szCs w:val="18"/>
              </w:rPr>
              <w:t xml:space="preserve"> AB</w:t>
            </w:r>
            <w:r w:rsidRPr="00AB33C6">
              <w:rPr>
                <w:rFonts w:ascii="Times New Roman" w:eastAsia="Times New Roman" w:hAnsi="Times New Roman"/>
                <w:b/>
                <w:bCs/>
                <w:color w:val="000000"/>
                <w:sz w:val="18"/>
                <w:szCs w:val="18"/>
                <w:vertAlign w:val="superscript"/>
              </w:rPr>
              <w:t>b</w:t>
            </w:r>
          </w:p>
        </w:tc>
        <w:tc>
          <w:tcPr>
            <w:tcW w:w="2165" w:type="dxa"/>
            <w:gridSpan w:val="2"/>
            <w:tcBorders>
              <w:top w:val="single" w:sz="8" w:space="0" w:color="auto"/>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b/>
                <w:bCs/>
                <w:color w:val="000000"/>
                <w:sz w:val="18"/>
                <w:szCs w:val="18"/>
              </w:rPr>
            </w:pPr>
            <w:r w:rsidRPr="00AB33C6">
              <w:rPr>
                <w:rFonts w:ascii="Times New Roman" w:eastAsia="Times New Roman" w:hAnsi="Times New Roman"/>
                <w:b/>
                <w:bCs/>
                <w:color w:val="000000"/>
                <w:sz w:val="18"/>
                <w:szCs w:val="18"/>
              </w:rPr>
              <w:t xml:space="preserve">AA </w:t>
            </w:r>
            <w:r w:rsidRPr="00AB33C6">
              <w:rPr>
                <w:rFonts w:ascii="Times New Roman" w:eastAsia="Times New Roman" w:hAnsi="Times New Roman"/>
                <w:b/>
                <w:bCs/>
                <w:i/>
                <w:iCs/>
                <w:color w:val="000000"/>
                <w:sz w:val="18"/>
                <w:szCs w:val="18"/>
              </w:rPr>
              <w:t>vs.</w:t>
            </w:r>
            <w:r w:rsidRPr="00AB33C6">
              <w:rPr>
                <w:rFonts w:ascii="Times New Roman" w:eastAsia="Times New Roman" w:hAnsi="Times New Roman"/>
                <w:b/>
                <w:bCs/>
                <w:color w:val="000000"/>
                <w:sz w:val="18"/>
                <w:szCs w:val="18"/>
              </w:rPr>
              <w:t xml:space="preserve"> BB</w:t>
            </w:r>
          </w:p>
        </w:tc>
        <w:tc>
          <w:tcPr>
            <w:tcW w:w="2165" w:type="dxa"/>
            <w:gridSpan w:val="2"/>
            <w:tcBorders>
              <w:top w:val="single" w:sz="8" w:space="0" w:color="auto"/>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b/>
                <w:bCs/>
                <w:color w:val="000000"/>
                <w:sz w:val="18"/>
                <w:szCs w:val="18"/>
              </w:rPr>
            </w:pPr>
            <w:r w:rsidRPr="00AB33C6">
              <w:rPr>
                <w:rFonts w:ascii="Times New Roman" w:eastAsia="Times New Roman" w:hAnsi="Times New Roman"/>
                <w:b/>
                <w:bCs/>
                <w:color w:val="000000"/>
                <w:sz w:val="18"/>
                <w:szCs w:val="18"/>
              </w:rPr>
              <w:t>AA</w:t>
            </w:r>
            <w:r w:rsidRPr="00AB33C6">
              <w:rPr>
                <w:rFonts w:ascii="Times New Roman" w:eastAsia="Times New Roman" w:hAnsi="Times New Roman"/>
                <w:b/>
                <w:bCs/>
                <w:i/>
                <w:iCs/>
                <w:color w:val="000000"/>
                <w:sz w:val="18"/>
                <w:szCs w:val="18"/>
              </w:rPr>
              <w:t xml:space="preserve"> vs. </w:t>
            </w:r>
            <w:r w:rsidRPr="00AB33C6">
              <w:rPr>
                <w:rFonts w:ascii="Times New Roman" w:eastAsia="Times New Roman" w:hAnsi="Times New Roman"/>
                <w:b/>
                <w:bCs/>
                <w:color w:val="000000"/>
                <w:sz w:val="18"/>
                <w:szCs w:val="18"/>
              </w:rPr>
              <w:t>AB+BB</w:t>
            </w:r>
          </w:p>
        </w:tc>
      </w:tr>
      <w:tr w:rsidR="00AB33C6" w:rsidRPr="00AB33C6" w:rsidTr="00D52B68">
        <w:trPr>
          <w:trHeight w:val="20"/>
        </w:trPr>
        <w:tc>
          <w:tcPr>
            <w:tcW w:w="1066" w:type="dxa"/>
            <w:vMerge/>
            <w:tcBorders>
              <w:top w:val="single" w:sz="8" w:space="0" w:color="auto"/>
              <w:left w:val="nil"/>
              <w:bottom w:val="single" w:sz="8" w:space="0" w:color="000000"/>
              <w:right w:val="nil"/>
            </w:tcBorders>
            <w:vAlign w:val="center"/>
            <w:hideMark/>
          </w:tcPr>
          <w:p w:rsidR="00AB33C6" w:rsidRPr="00AB33C6" w:rsidRDefault="00AB33C6" w:rsidP="00AB33C6">
            <w:pPr>
              <w:spacing w:after="0" w:line="240" w:lineRule="auto"/>
              <w:rPr>
                <w:rFonts w:ascii="Times New Roman" w:eastAsia="Times New Roman" w:hAnsi="Times New Roman"/>
                <w:b/>
                <w:bCs/>
                <w:color w:val="000000"/>
                <w:sz w:val="18"/>
                <w:szCs w:val="18"/>
              </w:rPr>
            </w:pPr>
          </w:p>
        </w:tc>
        <w:tc>
          <w:tcPr>
            <w:tcW w:w="1180" w:type="dxa"/>
            <w:vMerge/>
            <w:tcBorders>
              <w:top w:val="single" w:sz="8" w:space="0" w:color="auto"/>
              <w:left w:val="nil"/>
              <w:bottom w:val="single" w:sz="8" w:space="0" w:color="000000"/>
              <w:right w:val="nil"/>
            </w:tcBorders>
            <w:vAlign w:val="center"/>
            <w:hideMark/>
          </w:tcPr>
          <w:p w:rsidR="00AB33C6" w:rsidRPr="00AB33C6" w:rsidRDefault="00AB33C6" w:rsidP="00AB33C6">
            <w:pPr>
              <w:spacing w:after="0" w:line="240" w:lineRule="auto"/>
              <w:rPr>
                <w:rFonts w:ascii="Times New Roman" w:eastAsia="Times New Roman" w:hAnsi="Times New Roman"/>
                <w:b/>
                <w:bCs/>
                <w:color w:val="000000"/>
                <w:sz w:val="18"/>
                <w:szCs w:val="18"/>
              </w:rPr>
            </w:pPr>
          </w:p>
        </w:tc>
        <w:tc>
          <w:tcPr>
            <w:tcW w:w="1160" w:type="dxa"/>
            <w:vMerge/>
            <w:tcBorders>
              <w:top w:val="single" w:sz="8" w:space="0" w:color="auto"/>
              <w:left w:val="nil"/>
              <w:bottom w:val="single" w:sz="8" w:space="0" w:color="000000"/>
              <w:right w:val="nil"/>
            </w:tcBorders>
            <w:vAlign w:val="center"/>
            <w:hideMark/>
          </w:tcPr>
          <w:p w:rsidR="00AB33C6" w:rsidRPr="00AB33C6" w:rsidRDefault="00AB33C6" w:rsidP="00AB33C6">
            <w:pPr>
              <w:spacing w:after="0" w:line="240" w:lineRule="auto"/>
              <w:rPr>
                <w:rFonts w:ascii="Times New Roman" w:eastAsia="Times New Roman" w:hAnsi="Times New Roman"/>
                <w:b/>
                <w:bCs/>
                <w:color w:val="000000"/>
                <w:sz w:val="18"/>
                <w:szCs w:val="18"/>
              </w:rPr>
            </w:pPr>
          </w:p>
        </w:tc>
        <w:tc>
          <w:tcPr>
            <w:tcW w:w="1544" w:type="dxa"/>
            <w:tcBorders>
              <w:top w:val="nil"/>
              <w:left w:val="nil"/>
              <w:bottom w:val="single" w:sz="8" w:space="0" w:color="auto"/>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b/>
                <w:bCs/>
                <w:color w:val="000000"/>
                <w:sz w:val="18"/>
                <w:szCs w:val="18"/>
              </w:rPr>
            </w:pPr>
            <w:r w:rsidRPr="00AB33C6">
              <w:rPr>
                <w:rFonts w:ascii="Times New Roman" w:eastAsia="Times New Roman" w:hAnsi="Times New Roman"/>
                <w:b/>
                <w:bCs/>
                <w:color w:val="000000"/>
                <w:sz w:val="18"/>
                <w:szCs w:val="18"/>
              </w:rPr>
              <w:t>HR (95% CI)</w:t>
            </w:r>
            <w:r w:rsidRPr="00AB33C6">
              <w:rPr>
                <w:rFonts w:ascii="Times New Roman" w:eastAsia="Times New Roman" w:hAnsi="Times New Roman"/>
                <w:b/>
                <w:bCs/>
                <w:color w:val="000000"/>
                <w:sz w:val="18"/>
                <w:szCs w:val="18"/>
                <w:vertAlign w:val="superscript"/>
              </w:rPr>
              <w:t>c</w:t>
            </w:r>
          </w:p>
        </w:tc>
        <w:tc>
          <w:tcPr>
            <w:tcW w:w="621" w:type="dxa"/>
            <w:tcBorders>
              <w:top w:val="nil"/>
              <w:left w:val="nil"/>
              <w:bottom w:val="single" w:sz="8" w:space="0" w:color="auto"/>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b/>
                <w:bCs/>
                <w:color w:val="000000"/>
                <w:sz w:val="18"/>
                <w:szCs w:val="18"/>
              </w:rPr>
            </w:pPr>
            <w:r w:rsidRPr="00AB33C6">
              <w:rPr>
                <w:rFonts w:ascii="Times New Roman" w:eastAsia="Times New Roman" w:hAnsi="Times New Roman"/>
                <w:b/>
                <w:bCs/>
                <w:color w:val="000000"/>
                <w:sz w:val="18"/>
                <w:szCs w:val="18"/>
              </w:rPr>
              <w:t>P</w:t>
            </w:r>
            <w:r w:rsidRPr="00AB33C6">
              <w:rPr>
                <w:rFonts w:ascii="Times New Roman" w:eastAsia="Times New Roman" w:hAnsi="Times New Roman"/>
                <w:b/>
                <w:bCs/>
                <w:color w:val="000000"/>
                <w:sz w:val="18"/>
                <w:szCs w:val="18"/>
                <w:vertAlign w:val="subscript"/>
              </w:rPr>
              <w:t>value</w:t>
            </w:r>
          </w:p>
        </w:tc>
        <w:tc>
          <w:tcPr>
            <w:tcW w:w="1544" w:type="dxa"/>
            <w:tcBorders>
              <w:top w:val="nil"/>
              <w:left w:val="nil"/>
              <w:bottom w:val="single" w:sz="8" w:space="0" w:color="auto"/>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b/>
                <w:bCs/>
                <w:color w:val="000000"/>
                <w:sz w:val="18"/>
                <w:szCs w:val="18"/>
              </w:rPr>
            </w:pPr>
            <w:r w:rsidRPr="00AB33C6">
              <w:rPr>
                <w:rFonts w:ascii="Times New Roman" w:eastAsia="Times New Roman" w:hAnsi="Times New Roman"/>
                <w:b/>
                <w:bCs/>
                <w:color w:val="000000"/>
                <w:sz w:val="18"/>
                <w:szCs w:val="18"/>
              </w:rPr>
              <w:t>HR (95% CI)</w:t>
            </w:r>
          </w:p>
        </w:tc>
        <w:tc>
          <w:tcPr>
            <w:tcW w:w="621" w:type="dxa"/>
            <w:tcBorders>
              <w:top w:val="nil"/>
              <w:left w:val="nil"/>
              <w:bottom w:val="single" w:sz="8" w:space="0" w:color="auto"/>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b/>
                <w:bCs/>
                <w:color w:val="000000"/>
                <w:sz w:val="18"/>
                <w:szCs w:val="18"/>
              </w:rPr>
            </w:pPr>
            <w:r w:rsidRPr="00AB33C6">
              <w:rPr>
                <w:rFonts w:ascii="Times New Roman" w:eastAsia="Times New Roman" w:hAnsi="Times New Roman"/>
                <w:b/>
                <w:bCs/>
                <w:color w:val="000000"/>
                <w:sz w:val="18"/>
                <w:szCs w:val="18"/>
              </w:rPr>
              <w:t>P</w:t>
            </w:r>
            <w:r w:rsidRPr="00AB33C6">
              <w:rPr>
                <w:rFonts w:ascii="Times New Roman" w:eastAsia="Times New Roman" w:hAnsi="Times New Roman"/>
                <w:b/>
                <w:bCs/>
                <w:color w:val="000000"/>
                <w:sz w:val="18"/>
                <w:szCs w:val="18"/>
                <w:vertAlign w:val="subscript"/>
              </w:rPr>
              <w:t>value</w:t>
            </w:r>
          </w:p>
        </w:tc>
        <w:tc>
          <w:tcPr>
            <w:tcW w:w="1544" w:type="dxa"/>
            <w:tcBorders>
              <w:top w:val="nil"/>
              <w:left w:val="nil"/>
              <w:bottom w:val="single" w:sz="8" w:space="0" w:color="auto"/>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b/>
                <w:bCs/>
                <w:color w:val="000000"/>
                <w:sz w:val="18"/>
                <w:szCs w:val="18"/>
              </w:rPr>
            </w:pPr>
            <w:r w:rsidRPr="00AB33C6">
              <w:rPr>
                <w:rFonts w:ascii="Times New Roman" w:eastAsia="Times New Roman" w:hAnsi="Times New Roman"/>
                <w:b/>
                <w:bCs/>
                <w:color w:val="000000"/>
                <w:sz w:val="18"/>
                <w:szCs w:val="18"/>
              </w:rPr>
              <w:t>HR (95% CI)</w:t>
            </w:r>
          </w:p>
        </w:tc>
        <w:tc>
          <w:tcPr>
            <w:tcW w:w="621" w:type="dxa"/>
            <w:tcBorders>
              <w:top w:val="nil"/>
              <w:left w:val="nil"/>
              <w:bottom w:val="single" w:sz="8" w:space="0" w:color="auto"/>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b/>
                <w:bCs/>
                <w:color w:val="000000"/>
                <w:sz w:val="18"/>
                <w:szCs w:val="18"/>
              </w:rPr>
            </w:pPr>
            <w:r w:rsidRPr="00AB33C6">
              <w:rPr>
                <w:rFonts w:ascii="Times New Roman" w:eastAsia="Times New Roman" w:hAnsi="Times New Roman"/>
                <w:b/>
                <w:bCs/>
                <w:color w:val="000000"/>
                <w:sz w:val="18"/>
                <w:szCs w:val="18"/>
              </w:rPr>
              <w:t>P</w:t>
            </w:r>
            <w:r w:rsidRPr="00AB33C6">
              <w:rPr>
                <w:rFonts w:ascii="Times New Roman" w:eastAsia="Times New Roman" w:hAnsi="Times New Roman"/>
                <w:b/>
                <w:bCs/>
                <w:color w:val="000000"/>
                <w:sz w:val="18"/>
                <w:szCs w:val="18"/>
                <w:vertAlign w:val="subscript"/>
              </w:rPr>
              <w:t>value</w:t>
            </w:r>
          </w:p>
        </w:tc>
        <w:tc>
          <w:tcPr>
            <w:tcW w:w="1544" w:type="dxa"/>
            <w:tcBorders>
              <w:top w:val="nil"/>
              <w:left w:val="nil"/>
              <w:bottom w:val="single" w:sz="8" w:space="0" w:color="auto"/>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b/>
                <w:bCs/>
                <w:color w:val="000000"/>
                <w:sz w:val="18"/>
                <w:szCs w:val="18"/>
              </w:rPr>
            </w:pPr>
            <w:r w:rsidRPr="00AB33C6">
              <w:rPr>
                <w:rFonts w:ascii="Times New Roman" w:eastAsia="Times New Roman" w:hAnsi="Times New Roman"/>
                <w:b/>
                <w:bCs/>
                <w:color w:val="000000"/>
                <w:sz w:val="18"/>
                <w:szCs w:val="18"/>
              </w:rPr>
              <w:t>HR (95% CI)</w:t>
            </w:r>
          </w:p>
        </w:tc>
        <w:tc>
          <w:tcPr>
            <w:tcW w:w="621" w:type="dxa"/>
            <w:tcBorders>
              <w:top w:val="nil"/>
              <w:left w:val="nil"/>
              <w:bottom w:val="single" w:sz="8" w:space="0" w:color="auto"/>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b/>
                <w:bCs/>
                <w:color w:val="000000"/>
                <w:sz w:val="18"/>
                <w:szCs w:val="18"/>
              </w:rPr>
            </w:pPr>
            <w:r w:rsidRPr="00AB33C6">
              <w:rPr>
                <w:rFonts w:ascii="Times New Roman" w:eastAsia="Times New Roman" w:hAnsi="Times New Roman"/>
                <w:b/>
                <w:bCs/>
                <w:color w:val="000000"/>
                <w:sz w:val="18"/>
                <w:szCs w:val="18"/>
              </w:rPr>
              <w:t>P</w:t>
            </w:r>
            <w:r w:rsidRPr="00AB33C6">
              <w:rPr>
                <w:rFonts w:ascii="Times New Roman" w:eastAsia="Times New Roman" w:hAnsi="Times New Roman"/>
                <w:b/>
                <w:bCs/>
                <w:color w:val="000000"/>
                <w:sz w:val="18"/>
                <w:szCs w:val="18"/>
                <w:vertAlign w:val="subscript"/>
              </w:rPr>
              <w:t>value</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rs10500715</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1616</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1259</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0.95 (0.88-1.03)</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0.22</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0.90 (0.80-1.02)</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0.114</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0.92 (0.78-1.08)</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0.319</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0.91 (0.81-1.02)</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0.111</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rs10736390</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1621</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1268</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1.05 (0.97-1.14)</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0.261</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0.99 (0.87-1.13)</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0.872</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1.11 (0.94-1.31)</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0.206</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1.02 (0.90-1.16)</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0.72</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rs10764826</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1565</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1215</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1.11 (0.91-1.35)</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0.314</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1.06 (0.85-1.33)</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0.611</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1.63 (0.77-3.45)</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0.199</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1.09 (0.88-1.35)</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0.434</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rs10788473</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1574</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1227</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b/>
                <w:bCs/>
                <w:color w:val="000000"/>
                <w:sz w:val="18"/>
                <w:szCs w:val="18"/>
              </w:rPr>
            </w:pPr>
            <w:r w:rsidRPr="00AB33C6">
              <w:rPr>
                <w:rFonts w:ascii="Times New Roman" w:eastAsia="Times New Roman" w:hAnsi="Times New Roman"/>
                <w:b/>
                <w:bCs/>
                <w:color w:val="000000"/>
                <w:sz w:val="18"/>
                <w:szCs w:val="18"/>
              </w:rPr>
              <w:t>0.92 (0.84-0.99)</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b/>
                <w:bCs/>
                <w:color w:val="000000"/>
                <w:sz w:val="18"/>
                <w:szCs w:val="18"/>
              </w:rPr>
            </w:pPr>
            <w:r w:rsidRPr="00AB33C6">
              <w:rPr>
                <w:rFonts w:ascii="Times New Roman" w:eastAsia="Times New Roman" w:hAnsi="Times New Roman"/>
                <w:b/>
                <w:bCs/>
                <w:color w:val="000000"/>
                <w:sz w:val="18"/>
                <w:szCs w:val="18"/>
              </w:rPr>
              <w:t>0.033</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0.95 (0.84-1.07)</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0.402</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b/>
                <w:bCs/>
                <w:color w:val="000000"/>
                <w:sz w:val="18"/>
                <w:szCs w:val="18"/>
              </w:rPr>
            </w:pPr>
            <w:r w:rsidRPr="00AB33C6">
              <w:rPr>
                <w:rFonts w:ascii="Times New Roman" w:eastAsia="Times New Roman" w:hAnsi="Times New Roman"/>
                <w:b/>
                <w:bCs/>
                <w:color w:val="000000"/>
                <w:sz w:val="18"/>
                <w:szCs w:val="18"/>
              </w:rPr>
              <w:t>0.82 (0.69-0.97)</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b/>
                <w:bCs/>
                <w:color w:val="000000"/>
                <w:sz w:val="18"/>
                <w:szCs w:val="18"/>
              </w:rPr>
            </w:pPr>
            <w:r w:rsidRPr="00AB33C6">
              <w:rPr>
                <w:rFonts w:ascii="Times New Roman" w:eastAsia="Times New Roman" w:hAnsi="Times New Roman"/>
                <w:b/>
                <w:bCs/>
                <w:color w:val="000000"/>
                <w:sz w:val="18"/>
                <w:szCs w:val="18"/>
              </w:rPr>
              <w:t>0.024</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0.92 (0.82-1.03)</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0.139</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rs10817611</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1622</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1267</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0.97 (0.87-1.08)</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0.582</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0.97 (0.85-1.12)</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0.687</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0.93 (0.67-1.30)</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0.674</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0.97 (0.85-1.10)</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0.617</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rs10818020</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1519</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1167</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0.98 (0.91-1.06)</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0.664</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1.00 (0.89-1.13)</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0.998</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0.95 (0.80-1.13)</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0.589</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0.99 (0.88-1.11)</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0.84</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rs10835187</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1595</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1243</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1.02 (0.94-1.10)</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0.697</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1.02 (0.89-1.16)</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0.797</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1.03 (0.88-1.21)</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0.702</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1.02 (0.90-1.15)</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0.736</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rs10835188</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1562</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1222</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1.06 (0.96-1.17)</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0.214</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1.09 (0.97-1.24)</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0.146</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1.05 (0.79-1.39)</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0.747</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1.09 (0.97-1.22)</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0.154</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rs10983614</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1609</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1254</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0.98 (0.91-1.07)</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0.687</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1.03 (0.91-1.16)</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0.661</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0.94 (0.78-1.12)</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0.466</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1.01 (0.90-1.13)</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0.926</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rs11639758</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1598</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1244</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0.97 (0.85-1.12)</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0.71</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0.99 (0.85-1.16)</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0.89</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0.84 (0.45-1.56)</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0.579</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0.98 (0.84-1.14)</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0.795</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rs12101726</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1599</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1246</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1.16 (0.99-1.36)</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0.064</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1.14 (0.97-1.35)</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0.115</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1.75 (0.72-4.21)</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0.215</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1.16 (0.98-1.37)</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0.085</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rs12209785</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1592</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1243</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0.97 (0.89-1.07)</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0.542</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0.92 (0.82-1.04)</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0.177</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1.05 (0.83-1.32)</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0.689</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0.94 (0.84-1.05)</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0.278</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rs1225</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1605</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1252</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1.02 (0.94-1.10)</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0.645</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1.05 (0.92-1.19)</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0.483</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1.03 (0.88-1.21)</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0.724</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1.04 (0.92-1.17)</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0.504</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rs12362504</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1607</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1254</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0.96 (0.88-1.04)</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0.317</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0.95 (0.84-1.07)</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0.394</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0.92 (0.75-1.14)</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0.449</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0.95 (0.84-1.06)</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0.327</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rs12620038</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1587</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1235</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1.04 (0.96-1.12)</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0.387</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1.05 (0.93-1.18)</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0.418</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1.06 (0.89-1.27)</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0.5</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1.05 (0.94-1.18)</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0.365</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2C4856" w:rsidP="00C858F4">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rs13431245</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1612</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1257</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1.06 (0.96-1.17)</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0.26</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1.10 (0.98-1.24)</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0.119</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0.99 (0.73-1.34)</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0.943</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1.09 (0.97-1.22)</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0.153</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rs1352757</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1620</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1263</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1.03 (0.96-1.12)</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0.403</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1.04 (0.91-1.17)</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0.578</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1.07 (0.91-1.25)</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0.418</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1.05 (0.93-1.18)</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0.46</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rs1414153</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1602</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1248</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0.98 (0.89-1.08)</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0.637</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1.02 (0.90-1.15)</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0.757</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0.86 (0.65-1.13)</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0.278</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1.00 (0.89-1.12)</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0.955</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rs1567532</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1606</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1255</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1.03 (0.94-1.13)</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0.523</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0.99 (0.88-1.12)</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0.931</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1.12 (0.90-1.40)</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0.296</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1.01 (0.91-1.14)</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0.796</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rs16827275</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1608</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1259</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b/>
                <w:bCs/>
                <w:color w:val="000000"/>
                <w:sz w:val="18"/>
                <w:szCs w:val="18"/>
              </w:rPr>
            </w:pPr>
            <w:r w:rsidRPr="00AB33C6">
              <w:rPr>
                <w:rFonts w:ascii="Times New Roman" w:eastAsia="Times New Roman" w:hAnsi="Times New Roman"/>
                <w:b/>
                <w:bCs/>
                <w:color w:val="000000"/>
                <w:sz w:val="18"/>
                <w:szCs w:val="18"/>
              </w:rPr>
              <w:t>1.23 (1.06-1.44)</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b/>
                <w:bCs/>
                <w:color w:val="000000"/>
                <w:sz w:val="18"/>
                <w:szCs w:val="18"/>
              </w:rPr>
            </w:pPr>
            <w:r w:rsidRPr="00AB33C6">
              <w:rPr>
                <w:rFonts w:ascii="Times New Roman" w:eastAsia="Times New Roman" w:hAnsi="Times New Roman"/>
                <w:b/>
                <w:bCs/>
                <w:color w:val="000000"/>
                <w:sz w:val="18"/>
                <w:szCs w:val="18"/>
              </w:rPr>
              <w:t>0.008</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b/>
                <w:bCs/>
                <w:color w:val="000000"/>
                <w:sz w:val="18"/>
                <w:szCs w:val="18"/>
              </w:rPr>
            </w:pPr>
            <w:r w:rsidRPr="00AB33C6">
              <w:rPr>
                <w:rFonts w:ascii="Times New Roman" w:eastAsia="Times New Roman" w:hAnsi="Times New Roman"/>
                <w:b/>
                <w:bCs/>
                <w:color w:val="000000"/>
                <w:sz w:val="18"/>
                <w:szCs w:val="18"/>
              </w:rPr>
              <w:t>1.20 (1.02-1.42)</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b/>
                <w:bCs/>
                <w:color w:val="000000"/>
                <w:sz w:val="18"/>
                <w:szCs w:val="18"/>
              </w:rPr>
            </w:pPr>
            <w:r w:rsidRPr="00AB33C6">
              <w:rPr>
                <w:rFonts w:ascii="Times New Roman" w:eastAsia="Times New Roman" w:hAnsi="Times New Roman"/>
                <w:b/>
                <w:bCs/>
                <w:color w:val="000000"/>
                <w:sz w:val="18"/>
                <w:szCs w:val="18"/>
              </w:rPr>
              <w:t>0.029</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2.06 (0.98-4.36)</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0.058</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b/>
                <w:bCs/>
                <w:color w:val="000000"/>
                <w:sz w:val="18"/>
                <w:szCs w:val="18"/>
              </w:rPr>
            </w:pPr>
            <w:r w:rsidRPr="00AB33C6">
              <w:rPr>
                <w:rFonts w:ascii="Times New Roman" w:eastAsia="Times New Roman" w:hAnsi="Times New Roman"/>
                <w:b/>
                <w:bCs/>
                <w:color w:val="000000"/>
                <w:sz w:val="18"/>
                <w:szCs w:val="18"/>
              </w:rPr>
              <w:t>1.22 (1.04-1.44)</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b/>
                <w:bCs/>
                <w:color w:val="000000"/>
                <w:sz w:val="18"/>
                <w:szCs w:val="18"/>
              </w:rPr>
            </w:pPr>
            <w:r w:rsidRPr="00AB33C6">
              <w:rPr>
                <w:rFonts w:ascii="Times New Roman" w:eastAsia="Times New Roman" w:hAnsi="Times New Roman"/>
                <w:b/>
                <w:bCs/>
                <w:color w:val="000000"/>
                <w:sz w:val="18"/>
                <w:szCs w:val="18"/>
              </w:rPr>
              <w:t>0.015</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rs16861827</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1607</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1256</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0.98 (0.86-1.12)</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0.769</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0.98 (0.85-1.13)</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0.777</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0.97 (0.46-2.04)</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0.928</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0.98 (0.85-1.13)</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0.77</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rs17077369</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1596</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1244</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1.05 (0.92-1.19)</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0.496</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1.05 (0.90-1.22)</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0.523</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1.08 (0.63-1.83)</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0.785</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1.05 (0.91-1.21)</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0.498</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rs17124276</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1584</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1235</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0.97 (0.89-1.07)</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0.582</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0.95 (0.84-1.07)</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0.383</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1.01 (0.79-1.29)</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0.944</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0.96 (0.85-1.07)</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0.441</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rs17275283</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1609</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1255</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0.95 (0.87-1.03)</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0.23</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0.96 (0.85-1.07)</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0.446</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0.90 (0.74-1.08)</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0.264</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0.94 (0.84-1.05)</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0.304</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rs361052</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1609</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1255</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1.01 (0.92-1.11)</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0.832</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1.02 (0.91-1.15)</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0.732</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0.99 (0.74-1.32)</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0.95</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1.02 (0.91-1.14)</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0.766</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rs4536164</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1603</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1254</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1.07 (0.98-1.17)</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0.142</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1.06 (0.95-1.20)</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0.294</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1.15 (0.92-1.43)</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0.215</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1.08 (0.96-1.20)</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0.191</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rs4596</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1628</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1271</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0.95 (0.88-1.03)</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0.236</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0.92 (0.81-1.05)</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0.231</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0.91 (0.77-1.07)</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0.271</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0.92 (0.81-1.04)</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0.186</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rs4757645</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1534</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1201</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1.02 (0.94-1.11)</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0.622</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0.99 (0.88-1.12)</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0.902</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1.05 (0.89-1.24)</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0.542</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1.01 (0.9-1.130)</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0.901</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rs6479073</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1609</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1258</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0.94 (0.84-1.05)</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0.291</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0.95 (0.83-1.08)</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0.423</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0.86 (0.58-1.26)</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0.436</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0.94 (0.83-1.07)</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0.339</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rs6662005</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1589</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1238</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0.89 (0.77-1.03)</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0.13</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0.97 (0.83-1.14)</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0.742</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b/>
                <w:bCs/>
                <w:color w:val="000000"/>
                <w:sz w:val="18"/>
                <w:szCs w:val="18"/>
              </w:rPr>
            </w:pPr>
            <w:r w:rsidRPr="00AB33C6">
              <w:rPr>
                <w:rFonts w:ascii="Times New Roman" w:eastAsia="Times New Roman" w:hAnsi="Times New Roman"/>
                <w:b/>
                <w:bCs/>
                <w:color w:val="000000"/>
                <w:sz w:val="18"/>
                <w:szCs w:val="18"/>
              </w:rPr>
              <w:t>0.30 (0.11-0.80)</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b/>
                <w:bCs/>
                <w:color w:val="000000"/>
                <w:sz w:val="18"/>
                <w:szCs w:val="18"/>
              </w:rPr>
            </w:pPr>
            <w:r w:rsidRPr="00AB33C6">
              <w:rPr>
                <w:rFonts w:ascii="Times New Roman" w:eastAsia="Times New Roman" w:hAnsi="Times New Roman"/>
                <w:b/>
                <w:bCs/>
                <w:color w:val="000000"/>
                <w:sz w:val="18"/>
                <w:szCs w:val="18"/>
              </w:rPr>
              <w:t>0.016</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0.93 (0.79-1.09)</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0.341</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rs7202041</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1622</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1269</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1.00 (0.87-1.14)</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0.982</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1.04 (0.90-1.21)</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0.559</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0.67 (0.35-1.30)</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0.238</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1.02 (0.89-1.18)</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0.764</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rs7330800</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1615</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1260</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0.95 (0.87-1.03)</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0.241</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1.04 (0.93-1.17)</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0.486</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b/>
                <w:bCs/>
                <w:color w:val="000000"/>
                <w:sz w:val="18"/>
                <w:szCs w:val="18"/>
              </w:rPr>
            </w:pPr>
            <w:r w:rsidRPr="00AB33C6">
              <w:rPr>
                <w:rFonts w:ascii="Times New Roman" w:eastAsia="Times New Roman" w:hAnsi="Times New Roman"/>
                <w:b/>
                <w:bCs/>
                <w:color w:val="000000"/>
                <w:sz w:val="18"/>
                <w:szCs w:val="18"/>
              </w:rPr>
              <w:t>0.80 (0.64-0.98)</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b/>
                <w:bCs/>
                <w:color w:val="000000"/>
                <w:sz w:val="18"/>
                <w:szCs w:val="18"/>
              </w:rPr>
            </w:pPr>
            <w:r w:rsidRPr="00AB33C6">
              <w:rPr>
                <w:rFonts w:ascii="Times New Roman" w:eastAsia="Times New Roman" w:hAnsi="Times New Roman"/>
                <w:b/>
                <w:bCs/>
                <w:color w:val="000000"/>
                <w:sz w:val="18"/>
                <w:szCs w:val="18"/>
              </w:rPr>
              <w:t>0.035</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0.99 (0.89-1.11)</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0.873</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rs770996</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1573</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1228</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0.99 (0.92-1.08)</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0.865</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1.01 (0.89-1.16)</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0.845</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0.99 (0.84-1.16)</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0.854</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1.00 (0.88-1.14)</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0.943</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rs7853844</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1606</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1253</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1.01 (0.91-1.12)</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0.838</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1.02 (0.90-1.17)</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0.727</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0.98 (0.72-1.35)</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0.924</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1.02 (0.90-1.15)</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0.768</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rs823918</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1611</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1264</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0.99 (0.89-1.10)</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0.797</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0.96 (0.85-1.09)</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0.533</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1.07 (0.77-1.48)</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0.678</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0.97 (0.86-1.10)</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0.635</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rs9517906</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1601</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1253</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1.02 (0.95-1.11)</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0.557</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1.06 (0.94-1.20)</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0.325</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1.03 (0.87-1.22)</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0.73</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1.06 (0.94-1.19)</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0.366</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rs9539806</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1595</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1244</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0.97 (0.90-1.05)</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0.508</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1.06 (0.94-1.20)</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0.324</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0.90 (0.76-1.07)</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0.223</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1.02 (0.91-1.14)</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0.763</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rs95933831</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1599</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1246</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0.94 (0.85-1.04)</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0.256</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0.95 (0.84-1.07)</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0.407</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0.87 (0.64-1.18)</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0.373</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0.94 (0.83-1.06)</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0.309</w:t>
            </w:r>
          </w:p>
        </w:tc>
      </w:tr>
      <w:tr w:rsidR="00AB33C6" w:rsidRPr="00AB33C6" w:rsidTr="00D52B68">
        <w:trPr>
          <w:trHeight w:val="20"/>
        </w:trPr>
        <w:tc>
          <w:tcPr>
            <w:tcW w:w="1066" w:type="dxa"/>
            <w:tcBorders>
              <w:top w:val="nil"/>
              <w:left w:val="nil"/>
              <w:bottom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rs981621</w:t>
            </w:r>
          </w:p>
        </w:tc>
        <w:tc>
          <w:tcPr>
            <w:tcW w:w="118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1556</w:t>
            </w:r>
          </w:p>
        </w:tc>
        <w:tc>
          <w:tcPr>
            <w:tcW w:w="1160"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1214</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1.00 (0.92-1.09)</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0.949</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1.03 (0.91-1.16)</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0.679</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0.99 (0.82-1.18)</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0.875</w:t>
            </w:r>
          </w:p>
        </w:tc>
        <w:tc>
          <w:tcPr>
            <w:tcW w:w="1544"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1.02 (0.91-1.14)</w:t>
            </w:r>
          </w:p>
        </w:tc>
        <w:tc>
          <w:tcPr>
            <w:tcW w:w="621" w:type="dxa"/>
            <w:tcBorders>
              <w:top w:val="nil"/>
              <w:left w:val="nil"/>
              <w:bottom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0.774</w:t>
            </w:r>
          </w:p>
        </w:tc>
      </w:tr>
      <w:tr w:rsidR="00AB33C6" w:rsidRPr="00AB33C6" w:rsidTr="006470D2">
        <w:trPr>
          <w:trHeight w:val="20"/>
        </w:trPr>
        <w:tc>
          <w:tcPr>
            <w:tcW w:w="1066" w:type="dxa"/>
            <w:tcBorders>
              <w:top w:val="nil"/>
              <w:left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rs9946524</w:t>
            </w:r>
          </w:p>
        </w:tc>
        <w:tc>
          <w:tcPr>
            <w:tcW w:w="1180" w:type="dxa"/>
            <w:tcBorders>
              <w:top w:val="nil"/>
              <w:left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1591</w:t>
            </w:r>
          </w:p>
        </w:tc>
        <w:tc>
          <w:tcPr>
            <w:tcW w:w="1160" w:type="dxa"/>
            <w:tcBorders>
              <w:top w:val="nil"/>
              <w:left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1241</w:t>
            </w:r>
          </w:p>
        </w:tc>
        <w:tc>
          <w:tcPr>
            <w:tcW w:w="1544" w:type="dxa"/>
            <w:tcBorders>
              <w:top w:val="nil"/>
              <w:left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0.96 (0.88-1.05)</w:t>
            </w:r>
          </w:p>
        </w:tc>
        <w:tc>
          <w:tcPr>
            <w:tcW w:w="621" w:type="dxa"/>
            <w:tcBorders>
              <w:top w:val="nil"/>
              <w:left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0.354</w:t>
            </w:r>
          </w:p>
        </w:tc>
        <w:tc>
          <w:tcPr>
            <w:tcW w:w="1544" w:type="dxa"/>
            <w:tcBorders>
              <w:top w:val="nil"/>
              <w:left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0.96 (0.85-1.08)</w:t>
            </w:r>
          </w:p>
        </w:tc>
        <w:tc>
          <w:tcPr>
            <w:tcW w:w="621" w:type="dxa"/>
            <w:tcBorders>
              <w:top w:val="nil"/>
              <w:left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0.521</w:t>
            </w:r>
          </w:p>
        </w:tc>
        <w:tc>
          <w:tcPr>
            <w:tcW w:w="1544" w:type="dxa"/>
            <w:tcBorders>
              <w:top w:val="nil"/>
              <w:left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0.92 (0.76-1.12)</w:t>
            </w:r>
          </w:p>
        </w:tc>
        <w:tc>
          <w:tcPr>
            <w:tcW w:w="621" w:type="dxa"/>
            <w:tcBorders>
              <w:top w:val="nil"/>
              <w:left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0.412</w:t>
            </w:r>
          </w:p>
        </w:tc>
        <w:tc>
          <w:tcPr>
            <w:tcW w:w="1544" w:type="dxa"/>
            <w:tcBorders>
              <w:top w:val="nil"/>
              <w:left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0.95 (0.85-1.07)</w:t>
            </w:r>
          </w:p>
        </w:tc>
        <w:tc>
          <w:tcPr>
            <w:tcW w:w="621" w:type="dxa"/>
            <w:tcBorders>
              <w:top w:val="nil"/>
              <w:left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0.406</w:t>
            </w:r>
          </w:p>
        </w:tc>
      </w:tr>
      <w:tr w:rsidR="00AB33C6" w:rsidRPr="00AB33C6" w:rsidTr="006470D2">
        <w:trPr>
          <w:trHeight w:val="20"/>
        </w:trPr>
        <w:tc>
          <w:tcPr>
            <w:tcW w:w="1066" w:type="dxa"/>
            <w:tcBorders>
              <w:top w:val="nil"/>
              <w:left w:val="nil"/>
              <w:right w:val="nil"/>
            </w:tcBorders>
            <w:shd w:val="clear" w:color="auto" w:fill="auto"/>
            <w:noWrap/>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rs9954359</w:t>
            </w:r>
          </w:p>
        </w:tc>
        <w:tc>
          <w:tcPr>
            <w:tcW w:w="1180" w:type="dxa"/>
            <w:tcBorders>
              <w:top w:val="nil"/>
              <w:left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1582</w:t>
            </w:r>
          </w:p>
        </w:tc>
        <w:tc>
          <w:tcPr>
            <w:tcW w:w="1160" w:type="dxa"/>
            <w:tcBorders>
              <w:top w:val="nil"/>
              <w:left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1236</w:t>
            </w:r>
          </w:p>
        </w:tc>
        <w:tc>
          <w:tcPr>
            <w:tcW w:w="1544" w:type="dxa"/>
            <w:tcBorders>
              <w:top w:val="nil"/>
              <w:left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0.98 (0.90-1.07)</w:t>
            </w:r>
          </w:p>
        </w:tc>
        <w:tc>
          <w:tcPr>
            <w:tcW w:w="621" w:type="dxa"/>
            <w:tcBorders>
              <w:top w:val="nil"/>
              <w:left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0.682</w:t>
            </w:r>
          </w:p>
        </w:tc>
        <w:tc>
          <w:tcPr>
            <w:tcW w:w="1544" w:type="dxa"/>
            <w:tcBorders>
              <w:top w:val="nil"/>
              <w:left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0.99 (0.88-1.11)</w:t>
            </w:r>
          </w:p>
        </w:tc>
        <w:tc>
          <w:tcPr>
            <w:tcW w:w="621" w:type="dxa"/>
            <w:tcBorders>
              <w:top w:val="nil"/>
              <w:left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0.831</w:t>
            </w:r>
          </w:p>
        </w:tc>
        <w:tc>
          <w:tcPr>
            <w:tcW w:w="1544" w:type="dxa"/>
            <w:tcBorders>
              <w:top w:val="nil"/>
              <w:left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0.96 (0.78-1.17)</w:t>
            </w:r>
          </w:p>
        </w:tc>
        <w:tc>
          <w:tcPr>
            <w:tcW w:w="621" w:type="dxa"/>
            <w:tcBorders>
              <w:top w:val="nil"/>
              <w:left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0.682</w:t>
            </w:r>
          </w:p>
        </w:tc>
        <w:tc>
          <w:tcPr>
            <w:tcW w:w="1544" w:type="dxa"/>
            <w:tcBorders>
              <w:top w:val="nil"/>
              <w:left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0.98 (0.88-1.10)</w:t>
            </w:r>
          </w:p>
        </w:tc>
        <w:tc>
          <w:tcPr>
            <w:tcW w:w="621" w:type="dxa"/>
            <w:tcBorders>
              <w:top w:val="nil"/>
              <w:left w:val="nil"/>
              <w:right w:val="nil"/>
            </w:tcBorders>
            <w:shd w:val="clear" w:color="auto" w:fill="auto"/>
            <w:noWrap/>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0.746</w:t>
            </w:r>
          </w:p>
        </w:tc>
      </w:tr>
      <w:tr w:rsidR="00AB33C6" w:rsidRPr="00AB33C6" w:rsidTr="00D52B68">
        <w:trPr>
          <w:trHeight w:val="20"/>
        </w:trPr>
        <w:tc>
          <w:tcPr>
            <w:tcW w:w="1066" w:type="dxa"/>
            <w:tcBorders>
              <w:top w:val="nil"/>
              <w:left w:val="nil"/>
              <w:bottom w:val="nil"/>
              <w:right w:val="nil"/>
            </w:tcBorders>
            <w:shd w:val="clear" w:color="auto" w:fill="auto"/>
            <w:noWrap/>
            <w:vAlign w:val="bottom"/>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rs1482426</w:t>
            </w:r>
          </w:p>
        </w:tc>
        <w:tc>
          <w:tcPr>
            <w:tcW w:w="1180" w:type="dxa"/>
            <w:tcBorders>
              <w:top w:val="nil"/>
              <w:left w:val="nil"/>
              <w:bottom w:val="nil"/>
              <w:right w:val="nil"/>
            </w:tcBorders>
            <w:shd w:val="clear" w:color="auto" w:fill="auto"/>
            <w:noWrap/>
            <w:vAlign w:val="bottom"/>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1529</w:t>
            </w:r>
          </w:p>
        </w:tc>
        <w:tc>
          <w:tcPr>
            <w:tcW w:w="1160" w:type="dxa"/>
            <w:tcBorders>
              <w:top w:val="nil"/>
              <w:left w:val="nil"/>
              <w:bottom w:val="nil"/>
              <w:right w:val="nil"/>
            </w:tcBorders>
            <w:shd w:val="clear" w:color="auto" w:fill="auto"/>
            <w:noWrap/>
            <w:vAlign w:val="bottom"/>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1199</w:t>
            </w:r>
          </w:p>
        </w:tc>
        <w:tc>
          <w:tcPr>
            <w:tcW w:w="1544" w:type="dxa"/>
            <w:tcBorders>
              <w:top w:val="nil"/>
              <w:left w:val="nil"/>
              <w:bottom w:val="nil"/>
              <w:right w:val="nil"/>
            </w:tcBorders>
            <w:shd w:val="clear" w:color="auto" w:fill="auto"/>
            <w:noWrap/>
            <w:vAlign w:val="bottom"/>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0.99 (0.88-1.12)</w:t>
            </w:r>
          </w:p>
        </w:tc>
        <w:tc>
          <w:tcPr>
            <w:tcW w:w="621" w:type="dxa"/>
            <w:tcBorders>
              <w:top w:val="nil"/>
              <w:left w:val="nil"/>
              <w:bottom w:val="nil"/>
              <w:right w:val="nil"/>
            </w:tcBorders>
            <w:shd w:val="clear" w:color="auto" w:fill="auto"/>
            <w:noWrap/>
            <w:vAlign w:val="bottom"/>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0.878</w:t>
            </w:r>
          </w:p>
        </w:tc>
        <w:tc>
          <w:tcPr>
            <w:tcW w:w="1544" w:type="dxa"/>
            <w:tcBorders>
              <w:top w:val="nil"/>
              <w:left w:val="nil"/>
              <w:bottom w:val="nil"/>
              <w:right w:val="nil"/>
            </w:tcBorders>
            <w:shd w:val="clear" w:color="auto" w:fill="auto"/>
            <w:noWrap/>
            <w:vAlign w:val="bottom"/>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1.00 (0.86-1.16)</w:t>
            </w:r>
          </w:p>
        </w:tc>
        <w:tc>
          <w:tcPr>
            <w:tcW w:w="621" w:type="dxa"/>
            <w:tcBorders>
              <w:top w:val="nil"/>
              <w:left w:val="nil"/>
              <w:bottom w:val="nil"/>
              <w:right w:val="nil"/>
            </w:tcBorders>
            <w:shd w:val="clear" w:color="auto" w:fill="auto"/>
            <w:noWrap/>
            <w:vAlign w:val="bottom"/>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0.987</w:t>
            </w:r>
          </w:p>
        </w:tc>
        <w:tc>
          <w:tcPr>
            <w:tcW w:w="1544" w:type="dxa"/>
            <w:tcBorders>
              <w:top w:val="nil"/>
              <w:left w:val="nil"/>
              <w:bottom w:val="nil"/>
              <w:right w:val="nil"/>
            </w:tcBorders>
            <w:shd w:val="clear" w:color="auto" w:fill="auto"/>
            <w:noWrap/>
            <w:vAlign w:val="bottom"/>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0.95 (0.65-1.39)</w:t>
            </w:r>
          </w:p>
        </w:tc>
        <w:tc>
          <w:tcPr>
            <w:tcW w:w="621" w:type="dxa"/>
            <w:tcBorders>
              <w:top w:val="nil"/>
              <w:left w:val="nil"/>
              <w:bottom w:val="nil"/>
              <w:right w:val="nil"/>
            </w:tcBorders>
            <w:shd w:val="clear" w:color="auto" w:fill="auto"/>
            <w:noWrap/>
            <w:vAlign w:val="bottom"/>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0.780</w:t>
            </w:r>
          </w:p>
        </w:tc>
        <w:tc>
          <w:tcPr>
            <w:tcW w:w="1544" w:type="dxa"/>
            <w:tcBorders>
              <w:top w:val="nil"/>
              <w:left w:val="nil"/>
              <w:bottom w:val="nil"/>
              <w:right w:val="nil"/>
            </w:tcBorders>
            <w:shd w:val="clear" w:color="auto" w:fill="auto"/>
            <w:noWrap/>
            <w:vAlign w:val="bottom"/>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0.99 (0.86-1.15)</w:t>
            </w:r>
          </w:p>
        </w:tc>
        <w:tc>
          <w:tcPr>
            <w:tcW w:w="621" w:type="dxa"/>
            <w:tcBorders>
              <w:top w:val="nil"/>
              <w:left w:val="nil"/>
              <w:bottom w:val="nil"/>
              <w:right w:val="nil"/>
            </w:tcBorders>
            <w:shd w:val="clear" w:color="auto" w:fill="auto"/>
            <w:noWrap/>
            <w:vAlign w:val="bottom"/>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0.941</w:t>
            </w:r>
          </w:p>
        </w:tc>
      </w:tr>
      <w:tr w:rsidR="00AB33C6" w:rsidRPr="00AB33C6" w:rsidTr="00D52B68">
        <w:trPr>
          <w:trHeight w:val="20"/>
        </w:trPr>
        <w:tc>
          <w:tcPr>
            <w:tcW w:w="1066" w:type="dxa"/>
            <w:tcBorders>
              <w:top w:val="nil"/>
              <w:left w:val="nil"/>
              <w:bottom w:val="nil"/>
              <w:right w:val="nil"/>
            </w:tcBorders>
            <w:shd w:val="clear" w:color="auto" w:fill="auto"/>
            <w:noWrap/>
            <w:vAlign w:val="bottom"/>
            <w:hideMark/>
          </w:tcPr>
          <w:p w:rsidR="00AB33C6" w:rsidRPr="00AB33C6" w:rsidRDefault="00AB33C6" w:rsidP="00AB33C6">
            <w:pPr>
              <w:spacing w:after="0" w:line="240" w:lineRule="auto"/>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rs4285214</w:t>
            </w:r>
          </w:p>
        </w:tc>
        <w:tc>
          <w:tcPr>
            <w:tcW w:w="1180" w:type="dxa"/>
            <w:tcBorders>
              <w:top w:val="nil"/>
              <w:left w:val="nil"/>
              <w:bottom w:val="nil"/>
              <w:right w:val="nil"/>
            </w:tcBorders>
            <w:shd w:val="clear" w:color="auto" w:fill="auto"/>
            <w:noWrap/>
            <w:vAlign w:val="bottom"/>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1392</w:t>
            </w:r>
          </w:p>
        </w:tc>
        <w:tc>
          <w:tcPr>
            <w:tcW w:w="1160" w:type="dxa"/>
            <w:tcBorders>
              <w:top w:val="nil"/>
              <w:left w:val="nil"/>
              <w:bottom w:val="nil"/>
              <w:right w:val="nil"/>
            </w:tcBorders>
            <w:shd w:val="clear" w:color="auto" w:fill="auto"/>
            <w:noWrap/>
            <w:vAlign w:val="bottom"/>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1085</w:t>
            </w:r>
          </w:p>
        </w:tc>
        <w:tc>
          <w:tcPr>
            <w:tcW w:w="1544" w:type="dxa"/>
            <w:tcBorders>
              <w:top w:val="nil"/>
              <w:left w:val="nil"/>
              <w:bottom w:val="nil"/>
              <w:right w:val="nil"/>
            </w:tcBorders>
            <w:shd w:val="clear" w:color="auto" w:fill="auto"/>
            <w:noWrap/>
            <w:vAlign w:val="bottom"/>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1.00 (0.92-1.09)</w:t>
            </w:r>
          </w:p>
        </w:tc>
        <w:tc>
          <w:tcPr>
            <w:tcW w:w="621" w:type="dxa"/>
            <w:tcBorders>
              <w:top w:val="nil"/>
              <w:left w:val="nil"/>
              <w:bottom w:val="nil"/>
              <w:right w:val="nil"/>
            </w:tcBorders>
            <w:shd w:val="clear" w:color="auto" w:fill="auto"/>
            <w:noWrap/>
            <w:vAlign w:val="bottom"/>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0.989</w:t>
            </w:r>
          </w:p>
        </w:tc>
        <w:tc>
          <w:tcPr>
            <w:tcW w:w="1544" w:type="dxa"/>
            <w:tcBorders>
              <w:top w:val="nil"/>
              <w:left w:val="nil"/>
              <w:bottom w:val="nil"/>
              <w:right w:val="nil"/>
            </w:tcBorders>
            <w:shd w:val="clear" w:color="auto" w:fill="auto"/>
            <w:noWrap/>
            <w:vAlign w:val="bottom"/>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0.90 (0.78-1.04)</w:t>
            </w:r>
          </w:p>
        </w:tc>
        <w:tc>
          <w:tcPr>
            <w:tcW w:w="621" w:type="dxa"/>
            <w:tcBorders>
              <w:top w:val="nil"/>
              <w:left w:val="nil"/>
              <w:bottom w:val="nil"/>
              <w:right w:val="nil"/>
            </w:tcBorders>
            <w:shd w:val="clear" w:color="auto" w:fill="auto"/>
            <w:noWrap/>
            <w:vAlign w:val="bottom"/>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0.140</w:t>
            </w:r>
          </w:p>
        </w:tc>
        <w:tc>
          <w:tcPr>
            <w:tcW w:w="1544" w:type="dxa"/>
            <w:tcBorders>
              <w:top w:val="nil"/>
              <w:left w:val="nil"/>
              <w:bottom w:val="nil"/>
              <w:right w:val="nil"/>
            </w:tcBorders>
            <w:shd w:val="clear" w:color="auto" w:fill="auto"/>
            <w:noWrap/>
            <w:vAlign w:val="bottom"/>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1.02 (0.86-1.20)</w:t>
            </w:r>
          </w:p>
        </w:tc>
        <w:tc>
          <w:tcPr>
            <w:tcW w:w="621" w:type="dxa"/>
            <w:tcBorders>
              <w:top w:val="nil"/>
              <w:left w:val="nil"/>
              <w:bottom w:val="nil"/>
              <w:right w:val="nil"/>
            </w:tcBorders>
            <w:shd w:val="clear" w:color="auto" w:fill="auto"/>
            <w:noWrap/>
            <w:vAlign w:val="bottom"/>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0.839</w:t>
            </w:r>
          </w:p>
        </w:tc>
        <w:tc>
          <w:tcPr>
            <w:tcW w:w="1544" w:type="dxa"/>
            <w:tcBorders>
              <w:top w:val="nil"/>
              <w:left w:val="nil"/>
              <w:bottom w:val="nil"/>
              <w:right w:val="nil"/>
            </w:tcBorders>
            <w:shd w:val="clear" w:color="auto" w:fill="auto"/>
            <w:noWrap/>
            <w:vAlign w:val="bottom"/>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0.94 (0.82-1.07)</w:t>
            </w:r>
          </w:p>
        </w:tc>
        <w:tc>
          <w:tcPr>
            <w:tcW w:w="621" w:type="dxa"/>
            <w:tcBorders>
              <w:top w:val="nil"/>
              <w:left w:val="nil"/>
              <w:bottom w:val="nil"/>
              <w:right w:val="nil"/>
            </w:tcBorders>
            <w:shd w:val="clear" w:color="auto" w:fill="auto"/>
            <w:noWrap/>
            <w:vAlign w:val="bottom"/>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0.325</w:t>
            </w:r>
          </w:p>
        </w:tc>
      </w:tr>
      <w:tr w:rsidR="00AB33C6" w:rsidRPr="00AB33C6" w:rsidTr="00D52B68">
        <w:trPr>
          <w:trHeight w:val="20"/>
        </w:trPr>
        <w:tc>
          <w:tcPr>
            <w:tcW w:w="1066" w:type="dxa"/>
            <w:tcBorders>
              <w:top w:val="nil"/>
              <w:left w:val="nil"/>
              <w:bottom w:val="single" w:sz="4" w:space="0" w:color="auto"/>
              <w:right w:val="nil"/>
            </w:tcBorders>
            <w:shd w:val="clear" w:color="auto" w:fill="auto"/>
            <w:noWrap/>
            <w:vAlign w:val="bottom"/>
            <w:hideMark/>
          </w:tcPr>
          <w:p w:rsidR="00AB33C6" w:rsidRPr="00AB33C6" w:rsidRDefault="00462BD2" w:rsidP="00AB33C6">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rs9350</w:t>
            </w:r>
          </w:p>
        </w:tc>
        <w:tc>
          <w:tcPr>
            <w:tcW w:w="1180" w:type="dxa"/>
            <w:tcBorders>
              <w:top w:val="nil"/>
              <w:left w:val="nil"/>
              <w:bottom w:val="single" w:sz="4" w:space="0" w:color="auto"/>
              <w:right w:val="nil"/>
            </w:tcBorders>
            <w:shd w:val="clear" w:color="auto" w:fill="auto"/>
            <w:noWrap/>
            <w:vAlign w:val="bottom"/>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1445</w:t>
            </w:r>
          </w:p>
        </w:tc>
        <w:tc>
          <w:tcPr>
            <w:tcW w:w="1160" w:type="dxa"/>
            <w:tcBorders>
              <w:top w:val="nil"/>
              <w:left w:val="nil"/>
              <w:bottom w:val="single" w:sz="4" w:space="0" w:color="auto"/>
              <w:right w:val="nil"/>
            </w:tcBorders>
            <w:shd w:val="clear" w:color="auto" w:fill="auto"/>
            <w:noWrap/>
            <w:vAlign w:val="bottom"/>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117</w:t>
            </w:r>
          </w:p>
        </w:tc>
        <w:tc>
          <w:tcPr>
            <w:tcW w:w="1544" w:type="dxa"/>
            <w:tcBorders>
              <w:top w:val="nil"/>
              <w:left w:val="nil"/>
              <w:bottom w:val="single" w:sz="4" w:space="0" w:color="auto"/>
              <w:right w:val="nil"/>
            </w:tcBorders>
            <w:shd w:val="clear" w:color="auto" w:fill="auto"/>
            <w:noWrap/>
            <w:vAlign w:val="bottom"/>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0.97 (0.86-1.08)</w:t>
            </w:r>
          </w:p>
        </w:tc>
        <w:tc>
          <w:tcPr>
            <w:tcW w:w="621" w:type="dxa"/>
            <w:tcBorders>
              <w:top w:val="nil"/>
              <w:left w:val="nil"/>
              <w:bottom w:val="single" w:sz="4" w:space="0" w:color="auto"/>
              <w:right w:val="nil"/>
            </w:tcBorders>
            <w:shd w:val="clear" w:color="auto" w:fill="auto"/>
            <w:noWrap/>
            <w:vAlign w:val="bottom"/>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0.575</w:t>
            </w:r>
          </w:p>
        </w:tc>
        <w:tc>
          <w:tcPr>
            <w:tcW w:w="1544" w:type="dxa"/>
            <w:tcBorders>
              <w:top w:val="nil"/>
              <w:left w:val="nil"/>
              <w:bottom w:val="single" w:sz="4" w:space="0" w:color="auto"/>
              <w:right w:val="nil"/>
            </w:tcBorders>
            <w:shd w:val="clear" w:color="auto" w:fill="auto"/>
            <w:noWrap/>
            <w:vAlign w:val="bottom"/>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0.92 (0.80-1.05)</w:t>
            </w:r>
          </w:p>
        </w:tc>
        <w:tc>
          <w:tcPr>
            <w:tcW w:w="621" w:type="dxa"/>
            <w:tcBorders>
              <w:top w:val="nil"/>
              <w:left w:val="nil"/>
              <w:bottom w:val="single" w:sz="4" w:space="0" w:color="auto"/>
              <w:right w:val="nil"/>
            </w:tcBorders>
            <w:shd w:val="clear" w:color="auto" w:fill="auto"/>
            <w:noWrap/>
            <w:vAlign w:val="bottom"/>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0.231</w:t>
            </w:r>
          </w:p>
        </w:tc>
        <w:tc>
          <w:tcPr>
            <w:tcW w:w="1544" w:type="dxa"/>
            <w:tcBorders>
              <w:top w:val="nil"/>
              <w:left w:val="nil"/>
              <w:bottom w:val="single" w:sz="4" w:space="0" w:color="auto"/>
              <w:right w:val="nil"/>
            </w:tcBorders>
            <w:shd w:val="clear" w:color="auto" w:fill="auto"/>
            <w:noWrap/>
            <w:vAlign w:val="bottom"/>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1.12 (0.80-1.56)</w:t>
            </w:r>
          </w:p>
        </w:tc>
        <w:tc>
          <w:tcPr>
            <w:tcW w:w="621" w:type="dxa"/>
            <w:tcBorders>
              <w:top w:val="nil"/>
              <w:left w:val="nil"/>
              <w:bottom w:val="single" w:sz="4" w:space="0" w:color="auto"/>
              <w:right w:val="nil"/>
            </w:tcBorders>
            <w:shd w:val="clear" w:color="auto" w:fill="auto"/>
            <w:noWrap/>
            <w:vAlign w:val="bottom"/>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0.508</w:t>
            </w:r>
          </w:p>
        </w:tc>
        <w:tc>
          <w:tcPr>
            <w:tcW w:w="1544" w:type="dxa"/>
            <w:tcBorders>
              <w:top w:val="nil"/>
              <w:left w:val="nil"/>
              <w:bottom w:val="single" w:sz="4" w:space="0" w:color="auto"/>
              <w:right w:val="nil"/>
            </w:tcBorders>
            <w:shd w:val="clear" w:color="auto" w:fill="auto"/>
            <w:noWrap/>
            <w:vAlign w:val="bottom"/>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0.94 (0.82-1.07)</w:t>
            </w:r>
          </w:p>
        </w:tc>
        <w:tc>
          <w:tcPr>
            <w:tcW w:w="621" w:type="dxa"/>
            <w:tcBorders>
              <w:top w:val="nil"/>
              <w:left w:val="nil"/>
              <w:bottom w:val="single" w:sz="4" w:space="0" w:color="auto"/>
              <w:right w:val="nil"/>
            </w:tcBorders>
            <w:shd w:val="clear" w:color="auto" w:fill="auto"/>
            <w:noWrap/>
            <w:vAlign w:val="bottom"/>
            <w:hideMark/>
          </w:tcPr>
          <w:p w:rsidR="00AB33C6" w:rsidRPr="00AB33C6" w:rsidRDefault="00AB33C6" w:rsidP="00AB33C6">
            <w:pPr>
              <w:spacing w:after="0" w:line="240" w:lineRule="auto"/>
              <w:jc w:val="center"/>
              <w:rPr>
                <w:rFonts w:ascii="Times New Roman" w:eastAsia="Times New Roman" w:hAnsi="Times New Roman"/>
                <w:color w:val="000000"/>
                <w:sz w:val="18"/>
                <w:szCs w:val="18"/>
              </w:rPr>
            </w:pPr>
            <w:r w:rsidRPr="00AB33C6">
              <w:rPr>
                <w:rFonts w:ascii="Times New Roman" w:eastAsia="Times New Roman" w:hAnsi="Times New Roman"/>
                <w:color w:val="000000"/>
                <w:sz w:val="18"/>
                <w:szCs w:val="18"/>
              </w:rPr>
              <w:t>0.346</w:t>
            </w:r>
          </w:p>
        </w:tc>
      </w:tr>
    </w:tbl>
    <w:p w:rsidR="00AB33C6" w:rsidRPr="00BF7081" w:rsidRDefault="00AB33C6" w:rsidP="005E5D26">
      <w:pPr>
        <w:spacing w:after="0"/>
        <w:rPr>
          <w:rFonts w:ascii="Times New Roman" w:hAnsi="Times New Roman"/>
          <w:sz w:val="24"/>
          <w:szCs w:val="24"/>
          <w:lang w:val="en-GB"/>
        </w:rPr>
      </w:pPr>
    </w:p>
    <w:p w:rsidR="005E5D26" w:rsidRPr="00BF7081" w:rsidRDefault="005E5D26" w:rsidP="005E5D26">
      <w:pPr>
        <w:autoSpaceDE w:val="0"/>
        <w:autoSpaceDN w:val="0"/>
        <w:adjustRightInd w:val="0"/>
        <w:spacing w:after="0" w:line="240" w:lineRule="auto"/>
        <w:jc w:val="both"/>
        <w:rPr>
          <w:rFonts w:ascii="Times New Roman" w:hAnsi="Times New Roman"/>
          <w:sz w:val="24"/>
          <w:szCs w:val="24"/>
          <w:lang w:val="en-GB"/>
        </w:rPr>
      </w:pPr>
      <w:r w:rsidRPr="00BF7081">
        <w:rPr>
          <w:rFonts w:ascii="Times New Roman" w:hAnsi="Times New Roman"/>
          <w:sz w:val="24"/>
          <w:szCs w:val="24"/>
          <w:lang w:val="en-GB"/>
        </w:rPr>
        <w:t>a</w:t>
      </w:r>
      <w:r w:rsidRPr="00BF7081">
        <w:rPr>
          <w:rFonts w:ascii="Times New Roman" w:hAnsi="Times New Roman"/>
          <w:sz w:val="24"/>
          <w:szCs w:val="24"/>
          <w:lang w:val="en-GB"/>
        </w:rPr>
        <w:tab/>
        <w:t>Numbers may not add up to 100% of subjects due to genotyping failure.</w:t>
      </w:r>
    </w:p>
    <w:p w:rsidR="005E5D26" w:rsidRPr="00BF7081" w:rsidRDefault="005E5D26" w:rsidP="005E5D26">
      <w:pPr>
        <w:autoSpaceDE w:val="0"/>
        <w:autoSpaceDN w:val="0"/>
        <w:adjustRightInd w:val="0"/>
        <w:spacing w:after="0" w:line="240" w:lineRule="auto"/>
        <w:jc w:val="both"/>
        <w:rPr>
          <w:rFonts w:ascii="Times New Roman" w:hAnsi="Times New Roman"/>
          <w:sz w:val="24"/>
          <w:szCs w:val="24"/>
          <w:lang w:val="en-GB"/>
        </w:rPr>
      </w:pPr>
      <w:r w:rsidRPr="00BF7081">
        <w:rPr>
          <w:rFonts w:ascii="Times New Roman" w:hAnsi="Times New Roman"/>
          <w:sz w:val="24"/>
          <w:szCs w:val="24"/>
          <w:lang w:val="en-GB"/>
        </w:rPr>
        <w:t>b</w:t>
      </w:r>
      <w:r w:rsidRPr="00BF7081">
        <w:rPr>
          <w:rFonts w:ascii="Times New Roman" w:hAnsi="Times New Roman"/>
          <w:sz w:val="24"/>
          <w:szCs w:val="24"/>
          <w:lang w:val="en-GB"/>
        </w:rPr>
        <w:tab/>
        <w:t>A = major allele; B = minor allele.</w:t>
      </w:r>
    </w:p>
    <w:p w:rsidR="0091445E" w:rsidRDefault="005E5D26" w:rsidP="0091445E">
      <w:pPr>
        <w:autoSpaceDE w:val="0"/>
        <w:autoSpaceDN w:val="0"/>
        <w:adjustRightInd w:val="0"/>
        <w:spacing w:after="0" w:line="240" w:lineRule="auto"/>
        <w:jc w:val="both"/>
        <w:rPr>
          <w:rFonts w:ascii="Times New Roman" w:hAnsi="Times New Roman"/>
          <w:bCs/>
          <w:sz w:val="28"/>
          <w:szCs w:val="28"/>
          <w:lang w:val="en-GB"/>
        </w:rPr>
      </w:pPr>
      <w:r w:rsidRPr="00BF7081">
        <w:rPr>
          <w:rFonts w:ascii="Times New Roman" w:hAnsi="Times New Roman"/>
          <w:sz w:val="24"/>
          <w:szCs w:val="24"/>
          <w:lang w:val="en-GB"/>
        </w:rPr>
        <w:t>c</w:t>
      </w:r>
      <w:r w:rsidRPr="00BF7081">
        <w:rPr>
          <w:rFonts w:ascii="Times New Roman" w:hAnsi="Times New Roman"/>
          <w:sz w:val="24"/>
          <w:szCs w:val="24"/>
          <w:lang w:val="en-GB"/>
        </w:rPr>
        <w:tab/>
        <w:t>HR: hazard ratio; CI: confidence interval.</w:t>
      </w:r>
    </w:p>
    <w:sectPr w:rsidR="0091445E" w:rsidSect="006F43A8">
      <w:pgSz w:w="12240" w:h="15840"/>
      <w:pgMar w:top="720" w:right="567" w:bottom="720" w:left="567"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Federico Canzian" w:date="2014-08-29T10:34:00Z" w:initials="FC">
    <w:p w:rsidR="00006A75" w:rsidRPr="00A67DC8" w:rsidRDefault="00006A75">
      <w:pPr>
        <w:pStyle w:val="CommentText"/>
        <w:rPr>
          <w:lang w:val="en-GB"/>
        </w:rPr>
      </w:pPr>
      <w:r>
        <w:rPr>
          <w:rStyle w:val="CommentReference"/>
        </w:rPr>
        <w:annotationRef/>
      </w:r>
      <w:r w:rsidRPr="00A67DC8">
        <w:rPr>
          <w:lang w:val="en-GB"/>
        </w:rPr>
        <w:t>For the clinicians, is this correct?</w:t>
      </w:r>
      <w:r>
        <w:rPr>
          <w:lang w:val="en-GB"/>
        </w:rPr>
        <w:t xml:space="preserve"> </w:t>
      </w:r>
    </w:p>
  </w:comment>
  <w:comment w:id="19" w:author="paula" w:date="2014-08-29T10:38:00Z" w:initials="p">
    <w:p w:rsidR="00006A75" w:rsidRDefault="00006A75">
      <w:pPr>
        <w:pStyle w:val="CommentText"/>
      </w:pPr>
      <w:r>
        <w:rPr>
          <w:rStyle w:val="CommentReference"/>
        </w:rPr>
        <w:annotationRef/>
      </w:r>
      <w:r>
        <w:t>In Liverpool we have confirmed diagnosis from histology for patients who were resected. For patients who did not have resection we have confirmed diagnosis from EUS biopsy (histology) or cytology (ERCP brushings). So all cases are confirmed histologically or cytologically. There should be no cases in your series without histology or cytology.</w:t>
      </w:r>
    </w:p>
  </w:comment>
  <w:comment w:id="21" w:author="paula" w:date="2014-08-29T14:25:00Z" w:initials="p">
    <w:p w:rsidR="00006A75" w:rsidRDefault="00006A75">
      <w:pPr>
        <w:pStyle w:val="CommentText"/>
      </w:pPr>
      <w:r>
        <w:rPr>
          <w:rStyle w:val="CommentReference"/>
        </w:rPr>
        <w:annotationRef/>
      </w:r>
      <w:r>
        <w:t>You might want to include IQR values as well.</w:t>
      </w:r>
    </w:p>
  </w:comment>
  <w:comment w:id="22" w:author="paula" w:date="2014-08-29T14:26:00Z" w:initials="p">
    <w:p w:rsidR="00006A75" w:rsidRDefault="00006A75" w:rsidP="00C43D85">
      <w:pPr>
        <w:pStyle w:val="CommentText"/>
      </w:pPr>
      <w:r>
        <w:rPr>
          <w:rStyle w:val="CommentReference"/>
        </w:rPr>
        <w:annotationRef/>
      </w:r>
      <w:r>
        <w:t>You might want to include IQR values as well.</w:t>
      </w:r>
    </w:p>
    <w:p w:rsidR="00006A75" w:rsidRDefault="00006A75">
      <w:pPr>
        <w:pStyle w:val="CommentText"/>
      </w:pPr>
    </w:p>
  </w:comment>
  <w:comment w:id="24" w:author="paula" w:date="2014-08-29T14:29:00Z" w:initials="p">
    <w:p w:rsidR="00006A75" w:rsidRDefault="00006A75">
      <w:pPr>
        <w:pStyle w:val="CommentText"/>
      </w:pPr>
      <w:r>
        <w:rPr>
          <w:rStyle w:val="CommentReference"/>
        </w:rPr>
        <w:annotationRef/>
      </w:r>
      <w:r>
        <w:t>Reviewers may be interested in outcomes for patients who did and did not have surgery. I do not know if you have this information.</w:t>
      </w:r>
    </w:p>
  </w:comment>
  <w:comment w:id="58" w:author="christopher halloran" w:date="2014-08-30T09:40:00Z" w:initials="ch">
    <w:p w:rsidR="00006A75" w:rsidRDefault="00006A75">
      <w:pPr>
        <w:pStyle w:val="CommentText"/>
      </w:pPr>
      <w:r>
        <w:rPr>
          <w:rStyle w:val="CommentReference"/>
        </w:rPr>
        <w:annotationRef/>
      </w:r>
      <w:r>
        <w:t>Perhaps a little confusing. Median (IQR) may help. Why no ages in he alive cohort?</w:t>
      </w:r>
    </w:p>
  </w:comment>
  <w:comment w:id="60" w:author="christopher halloran" w:date="2014-08-30T09:50:00Z" w:initials="ch">
    <w:p w:rsidR="00006A75" w:rsidRDefault="00006A75">
      <w:pPr>
        <w:pStyle w:val="CommentText"/>
      </w:pPr>
      <w:r>
        <w:rPr>
          <w:rStyle w:val="CommentReference"/>
        </w:rPr>
        <w:annotationRef/>
      </w:r>
      <w:r>
        <w:t xml:space="preserve">As this is an obvious difference from the rest </w:t>
      </w:r>
      <w:r w:rsidR="00EF2810">
        <w:t>it should be discussed</w:t>
      </w:r>
    </w:p>
  </w:comment>
  <w:comment w:id="61" w:author="paula" w:date="2014-08-29T14:28:00Z" w:initials="p">
    <w:p w:rsidR="00006A75" w:rsidRDefault="00006A75">
      <w:pPr>
        <w:pStyle w:val="CommentText"/>
      </w:pPr>
      <w:r>
        <w:rPr>
          <w:rStyle w:val="CommentReference"/>
        </w:rPr>
        <w:annotationRef/>
      </w:r>
      <w:r>
        <w:t>May be nice to have numbers at risk on the x-axis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DC8" w:rsidRDefault="008F7DC8" w:rsidP="00C1797C">
      <w:pPr>
        <w:spacing w:after="0" w:line="240" w:lineRule="auto"/>
      </w:pPr>
      <w:r>
        <w:separator/>
      </w:r>
    </w:p>
  </w:endnote>
  <w:endnote w:type="continuationSeparator" w:id="0">
    <w:p w:rsidR="008F7DC8" w:rsidRDefault="008F7DC8" w:rsidP="00C1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75" w:rsidRDefault="00006A75" w:rsidP="00AF48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6A75" w:rsidRDefault="00006A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75" w:rsidRPr="008554E9" w:rsidRDefault="00006A75" w:rsidP="00AF48EC">
    <w:pPr>
      <w:pStyle w:val="Footer"/>
      <w:framePr w:wrap="around" w:vAnchor="text" w:hAnchor="margin" w:xAlign="center" w:y="1"/>
      <w:rPr>
        <w:rStyle w:val="PageNumber"/>
        <w:rFonts w:ascii="Times New Roman" w:hAnsi="Times New Roman"/>
      </w:rPr>
    </w:pPr>
    <w:r w:rsidRPr="008554E9">
      <w:rPr>
        <w:rStyle w:val="PageNumber"/>
        <w:rFonts w:ascii="Times New Roman" w:hAnsi="Times New Roman"/>
      </w:rPr>
      <w:fldChar w:fldCharType="begin"/>
    </w:r>
    <w:r w:rsidRPr="008554E9">
      <w:rPr>
        <w:rStyle w:val="PageNumber"/>
        <w:rFonts w:ascii="Times New Roman" w:hAnsi="Times New Roman"/>
      </w:rPr>
      <w:instrText xml:space="preserve">PAGE  </w:instrText>
    </w:r>
    <w:r w:rsidRPr="008554E9">
      <w:rPr>
        <w:rStyle w:val="PageNumber"/>
        <w:rFonts w:ascii="Times New Roman" w:hAnsi="Times New Roman"/>
      </w:rPr>
      <w:fldChar w:fldCharType="separate"/>
    </w:r>
    <w:r w:rsidR="0024611C">
      <w:rPr>
        <w:rStyle w:val="PageNumber"/>
        <w:rFonts w:ascii="Times New Roman" w:hAnsi="Times New Roman"/>
        <w:noProof/>
      </w:rPr>
      <w:t>3</w:t>
    </w:r>
    <w:r w:rsidRPr="008554E9">
      <w:rPr>
        <w:rStyle w:val="PageNumber"/>
        <w:rFonts w:ascii="Times New Roman" w:hAnsi="Times New Roman"/>
      </w:rPr>
      <w:fldChar w:fldCharType="end"/>
    </w:r>
  </w:p>
  <w:p w:rsidR="00006A75" w:rsidRDefault="00006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DC8" w:rsidRDefault="008F7DC8" w:rsidP="00C1797C">
      <w:pPr>
        <w:spacing w:after="0" w:line="240" w:lineRule="auto"/>
      </w:pPr>
      <w:r>
        <w:separator/>
      </w:r>
    </w:p>
  </w:footnote>
  <w:footnote w:type="continuationSeparator" w:id="0">
    <w:p w:rsidR="008F7DC8" w:rsidRDefault="008F7DC8" w:rsidP="00C17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F0CB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7528E"/>
    <w:multiLevelType w:val="hybridMultilevel"/>
    <w:tmpl w:val="F99EC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A40C0"/>
    <w:multiLevelType w:val="hybridMultilevel"/>
    <w:tmpl w:val="83F82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790612"/>
    <w:multiLevelType w:val="multilevel"/>
    <w:tmpl w:val="1EE6D5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C42128"/>
    <w:multiLevelType w:val="hybridMultilevel"/>
    <w:tmpl w:val="55449D78"/>
    <w:lvl w:ilvl="0" w:tplc="04090001">
      <w:start w:val="1"/>
      <w:numFmt w:val="bullet"/>
      <w:lvlText w:val=""/>
      <w:lvlJc w:val="left"/>
      <w:pPr>
        <w:ind w:left="720" w:hanging="360"/>
      </w:pPr>
      <w:rPr>
        <w:rFonts w:ascii="Symbol" w:hAnsi="Symbol" w:hint="default"/>
      </w:rPr>
    </w:lvl>
    <w:lvl w:ilvl="1" w:tplc="94E82FCC" w:tentative="1">
      <w:start w:val="1"/>
      <w:numFmt w:val="bullet"/>
      <w:lvlText w:val=""/>
      <w:lvlJc w:val="left"/>
      <w:pPr>
        <w:tabs>
          <w:tab w:val="num" w:pos="1440"/>
        </w:tabs>
        <w:ind w:left="1440" w:hanging="360"/>
      </w:pPr>
      <w:rPr>
        <w:rFonts w:ascii="Wingdings" w:hAnsi="Wingdings" w:hint="default"/>
      </w:rPr>
    </w:lvl>
    <w:lvl w:ilvl="2" w:tplc="2B4C6B84" w:tentative="1">
      <w:start w:val="1"/>
      <w:numFmt w:val="bullet"/>
      <w:lvlText w:val=""/>
      <w:lvlJc w:val="left"/>
      <w:pPr>
        <w:tabs>
          <w:tab w:val="num" w:pos="2160"/>
        </w:tabs>
        <w:ind w:left="2160" w:hanging="360"/>
      </w:pPr>
      <w:rPr>
        <w:rFonts w:ascii="Wingdings" w:hAnsi="Wingdings" w:hint="default"/>
      </w:rPr>
    </w:lvl>
    <w:lvl w:ilvl="3" w:tplc="06A2CA04" w:tentative="1">
      <w:start w:val="1"/>
      <w:numFmt w:val="bullet"/>
      <w:lvlText w:val=""/>
      <w:lvlJc w:val="left"/>
      <w:pPr>
        <w:tabs>
          <w:tab w:val="num" w:pos="2880"/>
        </w:tabs>
        <w:ind w:left="2880" w:hanging="360"/>
      </w:pPr>
      <w:rPr>
        <w:rFonts w:ascii="Wingdings" w:hAnsi="Wingdings" w:hint="default"/>
      </w:rPr>
    </w:lvl>
    <w:lvl w:ilvl="4" w:tplc="8B14E780" w:tentative="1">
      <w:start w:val="1"/>
      <w:numFmt w:val="bullet"/>
      <w:lvlText w:val=""/>
      <w:lvlJc w:val="left"/>
      <w:pPr>
        <w:tabs>
          <w:tab w:val="num" w:pos="3600"/>
        </w:tabs>
        <w:ind w:left="3600" w:hanging="360"/>
      </w:pPr>
      <w:rPr>
        <w:rFonts w:ascii="Wingdings" w:hAnsi="Wingdings" w:hint="default"/>
      </w:rPr>
    </w:lvl>
    <w:lvl w:ilvl="5" w:tplc="A5AE89DE" w:tentative="1">
      <w:start w:val="1"/>
      <w:numFmt w:val="bullet"/>
      <w:lvlText w:val=""/>
      <w:lvlJc w:val="left"/>
      <w:pPr>
        <w:tabs>
          <w:tab w:val="num" w:pos="4320"/>
        </w:tabs>
        <w:ind w:left="4320" w:hanging="360"/>
      </w:pPr>
      <w:rPr>
        <w:rFonts w:ascii="Wingdings" w:hAnsi="Wingdings" w:hint="default"/>
      </w:rPr>
    </w:lvl>
    <w:lvl w:ilvl="6" w:tplc="ADA295AC" w:tentative="1">
      <w:start w:val="1"/>
      <w:numFmt w:val="bullet"/>
      <w:lvlText w:val=""/>
      <w:lvlJc w:val="left"/>
      <w:pPr>
        <w:tabs>
          <w:tab w:val="num" w:pos="5040"/>
        </w:tabs>
        <w:ind w:left="5040" w:hanging="360"/>
      </w:pPr>
      <w:rPr>
        <w:rFonts w:ascii="Wingdings" w:hAnsi="Wingdings" w:hint="default"/>
      </w:rPr>
    </w:lvl>
    <w:lvl w:ilvl="7" w:tplc="7822151C" w:tentative="1">
      <w:start w:val="1"/>
      <w:numFmt w:val="bullet"/>
      <w:lvlText w:val=""/>
      <w:lvlJc w:val="left"/>
      <w:pPr>
        <w:tabs>
          <w:tab w:val="num" w:pos="5760"/>
        </w:tabs>
        <w:ind w:left="5760" w:hanging="360"/>
      </w:pPr>
      <w:rPr>
        <w:rFonts w:ascii="Wingdings" w:hAnsi="Wingdings" w:hint="default"/>
      </w:rPr>
    </w:lvl>
    <w:lvl w:ilvl="8" w:tplc="14FA270C" w:tentative="1">
      <w:start w:val="1"/>
      <w:numFmt w:val="bullet"/>
      <w:lvlText w:val=""/>
      <w:lvlJc w:val="left"/>
      <w:pPr>
        <w:tabs>
          <w:tab w:val="num" w:pos="6480"/>
        </w:tabs>
        <w:ind w:left="6480" w:hanging="360"/>
      </w:pPr>
      <w:rPr>
        <w:rFonts w:ascii="Wingdings" w:hAnsi="Wingdings" w:hint="default"/>
      </w:rPr>
    </w:lvl>
  </w:abstractNum>
  <w:abstractNum w:abstractNumId="5">
    <w:nsid w:val="62495927"/>
    <w:multiLevelType w:val="hybridMultilevel"/>
    <w:tmpl w:val="E300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8770F6"/>
    <w:multiLevelType w:val="hybridMultilevel"/>
    <w:tmpl w:val="B414EAD8"/>
    <w:lvl w:ilvl="0" w:tplc="E0583CD4">
      <w:start w:val="1"/>
      <w:numFmt w:val="bullet"/>
      <w:lvlText w:val=""/>
      <w:lvlJc w:val="left"/>
      <w:pPr>
        <w:tabs>
          <w:tab w:val="num" w:pos="720"/>
        </w:tabs>
        <w:ind w:left="720" w:hanging="360"/>
      </w:pPr>
      <w:rPr>
        <w:rFonts w:ascii="Wingdings" w:hAnsi="Wingdings" w:hint="default"/>
      </w:rPr>
    </w:lvl>
    <w:lvl w:ilvl="1" w:tplc="134EF732" w:tentative="1">
      <w:start w:val="1"/>
      <w:numFmt w:val="bullet"/>
      <w:lvlText w:val=""/>
      <w:lvlJc w:val="left"/>
      <w:pPr>
        <w:tabs>
          <w:tab w:val="num" w:pos="1440"/>
        </w:tabs>
        <w:ind w:left="1440" w:hanging="360"/>
      </w:pPr>
      <w:rPr>
        <w:rFonts w:ascii="Wingdings" w:hAnsi="Wingdings" w:hint="default"/>
      </w:rPr>
    </w:lvl>
    <w:lvl w:ilvl="2" w:tplc="F6D29224" w:tentative="1">
      <w:start w:val="1"/>
      <w:numFmt w:val="bullet"/>
      <w:lvlText w:val=""/>
      <w:lvlJc w:val="left"/>
      <w:pPr>
        <w:tabs>
          <w:tab w:val="num" w:pos="2160"/>
        </w:tabs>
        <w:ind w:left="2160" w:hanging="360"/>
      </w:pPr>
      <w:rPr>
        <w:rFonts w:ascii="Wingdings" w:hAnsi="Wingdings" w:hint="default"/>
      </w:rPr>
    </w:lvl>
    <w:lvl w:ilvl="3" w:tplc="D3F05C2E" w:tentative="1">
      <w:start w:val="1"/>
      <w:numFmt w:val="bullet"/>
      <w:lvlText w:val=""/>
      <w:lvlJc w:val="left"/>
      <w:pPr>
        <w:tabs>
          <w:tab w:val="num" w:pos="2880"/>
        </w:tabs>
        <w:ind w:left="2880" w:hanging="360"/>
      </w:pPr>
      <w:rPr>
        <w:rFonts w:ascii="Wingdings" w:hAnsi="Wingdings" w:hint="default"/>
      </w:rPr>
    </w:lvl>
    <w:lvl w:ilvl="4" w:tplc="E4B4498C" w:tentative="1">
      <w:start w:val="1"/>
      <w:numFmt w:val="bullet"/>
      <w:lvlText w:val=""/>
      <w:lvlJc w:val="left"/>
      <w:pPr>
        <w:tabs>
          <w:tab w:val="num" w:pos="3600"/>
        </w:tabs>
        <w:ind w:left="3600" w:hanging="360"/>
      </w:pPr>
      <w:rPr>
        <w:rFonts w:ascii="Wingdings" w:hAnsi="Wingdings" w:hint="default"/>
      </w:rPr>
    </w:lvl>
    <w:lvl w:ilvl="5" w:tplc="DE3EB32E" w:tentative="1">
      <w:start w:val="1"/>
      <w:numFmt w:val="bullet"/>
      <w:lvlText w:val=""/>
      <w:lvlJc w:val="left"/>
      <w:pPr>
        <w:tabs>
          <w:tab w:val="num" w:pos="4320"/>
        </w:tabs>
        <w:ind w:left="4320" w:hanging="360"/>
      </w:pPr>
      <w:rPr>
        <w:rFonts w:ascii="Wingdings" w:hAnsi="Wingdings" w:hint="default"/>
      </w:rPr>
    </w:lvl>
    <w:lvl w:ilvl="6" w:tplc="7F567618" w:tentative="1">
      <w:start w:val="1"/>
      <w:numFmt w:val="bullet"/>
      <w:lvlText w:val=""/>
      <w:lvlJc w:val="left"/>
      <w:pPr>
        <w:tabs>
          <w:tab w:val="num" w:pos="5040"/>
        </w:tabs>
        <w:ind w:left="5040" w:hanging="360"/>
      </w:pPr>
      <w:rPr>
        <w:rFonts w:ascii="Wingdings" w:hAnsi="Wingdings" w:hint="default"/>
      </w:rPr>
    </w:lvl>
    <w:lvl w:ilvl="7" w:tplc="F3AE0A04" w:tentative="1">
      <w:start w:val="1"/>
      <w:numFmt w:val="bullet"/>
      <w:lvlText w:val=""/>
      <w:lvlJc w:val="left"/>
      <w:pPr>
        <w:tabs>
          <w:tab w:val="num" w:pos="5760"/>
        </w:tabs>
        <w:ind w:left="5760" w:hanging="360"/>
      </w:pPr>
      <w:rPr>
        <w:rFonts w:ascii="Wingdings" w:hAnsi="Wingdings" w:hint="default"/>
      </w:rPr>
    </w:lvl>
    <w:lvl w:ilvl="8" w:tplc="8C368FFC" w:tentative="1">
      <w:start w:val="1"/>
      <w:numFmt w:val="bullet"/>
      <w:lvlText w:val=""/>
      <w:lvlJc w:val="left"/>
      <w:pPr>
        <w:tabs>
          <w:tab w:val="num" w:pos="6480"/>
        </w:tabs>
        <w:ind w:left="6480" w:hanging="360"/>
      </w:pPr>
      <w:rPr>
        <w:rFonts w:ascii="Wingdings" w:hAnsi="Wingdings" w:hint="default"/>
      </w:rPr>
    </w:lvl>
  </w:abstractNum>
  <w:abstractNum w:abstractNumId="7">
    <w:nsid w:val="76741A7B"/>
    <w:multiLevelType w:val="hybridMultilevel"/>
    <w:tmpl w:val="48BCA408"/>
    <w:lvl w:ilvl="0" w:tplc="5B96157C">
      <w:start w:val="1"/>
      <w:numFmt w:val="bullet"/>
      <w:lvlText w:val=""/>
      <w:lvlJc w:val="left"/>
      <w:pPr>
        <w:tabs>
          <w:tab w:val="num" w:pos="720"/>
        </w:tabs>
        <w:ind w:left="720" w:hanging="360"/>
      </w:pPr>
      <w:rPr>
        <w:rFonts w:ascii="Wingdings" w:hAnsi="Wingdings" w:hint="default"/>
      </w:rPr>
    </w:lvl>
    <w:lvl w:ilvl="1" w:tplc="94E82FCC" w:tentative="1">
      <w:start w:val="1"/>
      <w:numFmt w:val="bullet"/>
      <w:lvlText w:val=""/>
      <w:lvlJc w:val="left"/>
      <w:pPr>
        <w:tabs>
          <w:tab w:val="num" w:pos="1440"/>
        </w:tabs>
        <w:ind w:left="1440" w:hanging="360"/>
      </w:pPr>
      <w:rPr>
        <w:rFonts w:ascii="Wingdings" w:hAnsi="Wingdings" w:hint="default"/>
      </w:rPr>
    </w:lvl>
    <w:lvl w:ilvl="2" w:tplc="2B4C6B84" w:tentative="1">
      <w:start w:val="1"/>
      <w:numFmt w:val="bullet"/>
      <w:lvlText w:val=""/>
      <w:lvlJc w:val="left"/>
      <w:pPr>
        <w:tabs>
          <w:tab w:val="num" w:pos="2160"/>
        </w:tabs>
        <w:ind w:left="2160" w:hanging="360"/>
      </w:pPr>
      <w:rPr>
        <w:rFonts w:ascii="Wingdings" w:hAnsi="Wingdings" w:hint="default"/>
      </w:rPr>
    </w:lvl>
    <w:lvl w:ilvl="3" w:tplc="06A2CA04" w:tentative="1">
      <w:start w:val="1"/>
      <w:numFmt w:val="bullet"/>
      <w:lvlText w:val=""/>
      <w:lvlJc w:val="left"/>
      <w:pPr>
        <w:tabs>
          <w:tab w:val="num" w:pos="2880"/>
        </w:tabs>
        <w:ind w:left="2880" w:hanging="360"/>
      </w:pPr>
      <w:rPr>
        <w:rFonts w:ascii="Wingdings" w:hAnsi="Wingdings" w:hint="default"/>
      </w:rPr>
    </w:lvl>
    <w:lvl w:ilvl="4" w:tplc="8B14E780" w:tentative="1">
      <w:start w:val="1"/>
      <w:numFmt w:val="bullet"/>
      <w:lvlText w:val=""/>
      <w:lvlJc w:val="left"/>
      <w:pPr>
        <w:tabs>
          <w:tab w:val="num" w:pos="3600"/>
        </w:tabs>
        <w:ind w:left="3600" w:hanging="360"/>
      </w:pPr>
      <w:rPr>
        <w:rFonts w:ascii="Wingdings" w:hAnsi="Wingdings" w:hint="default"/>
      </w:rPr>
    </w:lvl>
    <w:lvl w:ilvl="5" w:tplc="A5AE89DE" w:tentative="1">
      <w:start w:val="1"/>
      <w:numFmt w:val="bullet"/>
      <w:lvlText w:val=""/>
      <w:lvlJc w:val="left"/>
      <w:pPr>
        <w:tabs>
          <w:tab w:val="num" w:pos="4320"/>
        </w:tabs>
        <w:ind w:left="4320" w:hanging="360"/>
      </w:pPr>
      <w:rPr>
        <w:rFonts w:ascii="Wingdings" w:hAnsi="Wingdings" w:hint="default"/>
      </w:rPr>
    </w:lvl>
    <w:lvl w:ilvl="6" w:tplc="ADA295AC" w:tentative="1">
      <w:start w:val="1"/>
      <w:numFmt w:val="bullet"/>
      <w:lvlText w:val=""/>
      <w:lvlJc w:val="left"/>
      <w:pPr>
        <w:tabs>
          <w:tab w:val="num" w:pos="5040"/>
        </w:tabs>
        <w:ind w:left="5040" w:hanging="360"/>
      </w:pPr>
      <w:rPr>
        <w:rFonts w:ascii="Wingdings" w:hAnsi="Wingdings" w:hint="default"/>
      </w:rPr>
    </w:lvl>
    <w:lvl w:ilvl="7" w:tplc="7822151C" w:tentative="1">
      <w:start w:val="1"/>
      <w:numFmt w:val="bullet"/>
      <w:lvlText w:val=""/>
      <w:lvlJc w:val="left"/>
      <w:pPr>
        <w:tabs>
          <w:tab w:val="num" w:pos="5760"/>
        </w:tabs>
        <w:ind w:left="5760" w:hanging="360"/>
      </w:pPr>
      <w:rPr>
        <w:rFonts w:ascii="Wingdings" w:hAnsi="Wingdings" w:hint="default"/>
      </w:rPr>
    </w:lvl>
    <w:lvl w:ilvl="8" w:tplc="14FA270C" w:tentative="1">
      <w:start w:val="1"/>
      <w:numFmt w:val="bullet"/>
      <w:lvlText w:val=""/>
      <w:lvlJc w:val="left"/>
      <w:pPr>
        <w:tabs>
          <w:tab w:val="num" w:pos="6480"/>
        </w:tabs>
        <w:ind w:left="6480" w:hanging="360"/>
      </w:pPr>
      <w:rPr>
        <w:rFonts w:ascii="Wingdings" w:hAnsi="Wingdings" w:hint="default"/>
      </w:rPr>
    </w:lvl>
  </w:abstractNum>
  <w:abstractNum w:abstractNumId="8">
    <w:nsid w:val="7FC20CDA"/>
    <w:multiLevelType w:val="hybridMultilevel"/>
    <w:tmpl w:val="8ECE02D6"/>
    <w:lvl w:ilvl="0" w:tplc="1292E91C">
      <w:start w:val="1"/>
      <w:numFmt w:val="bullet"/>
      <w:lvlText w:val=""/>
      <w:lvlJc w:val="left"/>
      <w:pPr>
        <w:tabs>
          <w:tab w:val="num" w:pos="720"/>
        </w:tabs>
        <w:ind w:left="720" w:hanging="360"/>
      </w:pPr>
      <w:rPr>
        <w:rFonts w:ascii="Wingdings" w:hAnsi="Wingdings" w:hint="default"/>
      </w:rPr>
    </w:lvl>
    <w:lvl w:ilvl="1" w:tplc="8AECE2E4" w:tentative="1">
      <w:start w:val="1"/>
      <w:numFmt w:val="bullet"/>
      <w:lvlText w:val=""/>
      <w:lvlJc w:val="left"/>
      <w:pPr>
        <w:tabs>
          <w:tab w:val="num" w:pos="1440"/>
        </w:tabs>
        <w:ind w:left="1440" w:hanging="360"/>
      </w:pPr>
      <w:rPr>
        <w:rFonts w:ascii="Wingdings" w:hAnsi="Wingdings" w:hint="default"/>
      </w:rPr>
    </w:lvl>
    <w:lvl w:ilvl="2" w:tplc="EC6EBA5C" w:tentative="1">
      <w:start w:val="1"/>
      <w:numFmt w:val="bullet"/>
      <w:lvlText w:val=""/>
      <w:lvlJc w:val="left"/>
      <w:pPr>
        <w:tabs>
          <w:tab w:val="num" w:pos="2160"/>
        </w:tabs>
        <w:ind w:left="2160" w:hanging="360"/>
      </w:pPr>
      <w:rPr>
        <w:rFonts w:ascii="Wingdings" w:hAnsi="Wingdings" w:hint="default"/>
      </w:rPr>
    </w:lvl>
    <w:lvl w:ilvl="3" w:tplc="DF1E1B86" w:tentative="1">
      <w:start w:val="1"/>
      <w:numFmt w:val="bullet"/>
      <w:lvlText w:val=""/>
      <w:lvlJc w:val="left"/>
      <w:pPr>
        <w:tabs>
          <w:tab w:val="num" w:pos="2880"/>
        </w:tabs>
        <w:ind w:left="2880" w:hanging="360"/>
      </w:pPr>
      <w:rPr>
        <w:rFonts w:ascii="Wingdings" w:hAnsi="Wingdings" w:hint="default"/>
      </w:rPr>
    </w:lvl>
    <w:lvl w:ilvl="4" w:tplc="56461200" w:tentative="1">
      <w:start w:val="1"/>
      <w:numFmt w:val="bullet"/>
      <w:lvlText w:val=""/>
      <w:lvlJc w:val="left"/>
      <w:pPr>
        <w:tabs>
          <w:tab w:val="num" w:pos="3600"/>
        </w:tabs>
        <w:ind w:left="3600" w:hanging="360"/>
      </w:pPr>
      <w:rPr>
        <w:rFonts w:ascii="Wingdings" w:hAnsi="Wingdings" w:hint="default"/>
      </w:rPr>
    </w:lvl>
    <w:lvl w:ilvl="5" w:tplc="0CDE1228" w:tentative="1">
      <w:start w:val="1"/>
      <w:numFmt w:val="bullet"/>
      <w:lvlText w:val=""/>
      <w:lvlJc w:val="left"/>
      <w:pPr>
        <w:tabs>
          <w:tab w:val="num" w:pos="4320"/>
        </w:tabs>
        <w:ind w:left="4320" w:hanging="360"/>
      </w:pPr>
      <w:rPr>
        <w:rFonts w:ascii="Wingdings" w:hAnsi="Wingdings" w:hint="default"/>
      </w:rPr>
    </w:lvl>
    <w:lvl w:ilvl="6" w:tplc="0368071E" w:tentative="1">
      <w:start w:val="1"/>
      <w:numFmt w:val="bullet"/>
      <w:lvlText w:val=""/>
      <w:lvlJc w:val="left"/>
      <w:pPr>
        <w:tabs>
          <w:tab w:val="num" w:pos="5040"/>
        </w:tabs>
        <w:ind w:left="5040" w:hanging="360"/>
      </w:pPr>
      <w:rPr>
        <w:rFonts w:ascii="Wingdings" w:hAnsi="Wingdings" w:hint="default"/>
      </w:rPr>
    </w:lvl>
    <w:lvl w:ilvl="7" w:tplc="820C6966" w:tentative="1">
      <w:start w:val="1"/>
      <w:numFmt w:val="bullet"/>
      <w:lvlText w:val=""/>
      <w:lvlJc w:val="left"/>
      <w:pPr>
        <w:tabs>
          <w:tab w:val="num" w:pos="5760"/>
        </w:tabs>
        <w:ind w:left="5760" w:hanging="360"/>
      </w:pPr>
      <w:rPr>
        <w:rFonts w:ascii="Wingdings" w:hAnsi="Wingdings" w:hint="default"/>
      </w:rPr>
    </w:lvl>
    <w:lvl w:ilvl="8" w:tplc="E7740E6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8"/>
  </w:num>
  <w:num w:numId="4">
    <w:abstractNumId w:val="0"/>
  </w:num>
  <w:num w:numId="5">
    <w:abstractNumId w:val="4"/>
  </w:num>
  <w:num w:numId="6">
    <w:abstractNumId w:val="1"/>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283"/>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mbria&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pd9df2p8erv58easzbpea2f0ssxerw2rtvt&quot;&gt;PANGWAS surv&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record-ids&gt;&lt;/item&gt;&lt;/Libraries&gt;"/>
  </w:docVars>
  <w:rsids>
    <w:rsidRoot w:val="005F097A"/>
    <w:rsid w:val="0000003D"/>
    <w:rsid w:val="00003117"/>
    <w:rsid w:val="00005302"/>
    <w:rsid w:val="00005745"/>
    <w:rsid w:val="000064D4"/>
    <w:rsid w:val="00006A75"/>
    <w:rsid w:val="00006AC6"/>
    <w:rsid w:val="00007397"/>
    <w:rsid w:val="0001096B"/>
    <w:rsid w:val="000115B9"/>
    <w:rsid w:val="00013702"/>
    <w:rsid w:val="00015199"/>
    <w:rsid w:val="00017BFA"/>
    <w:rsid w:val="0002029E"/>
    <w:rsid w:val="00020664"/>
    <w:rsid w:val="00020AE9"/>
    <w:rsid w:val="00020BF6"/>
    <w:rsid w:val="00023619"/>
    <w:rsid w:val="0002752C"/>
    <w:rsid w:val="000279DD"/>
    <w:rsid w:val="00030319"/>
    <w:rsid w:val="00031AB2"/>
    <w:rsid w:val="000402F4"/>
    <w:rsid w:val="0004159D"/>
    <w:rsid w:val="00044045"/>
    <w:rsid w:val="0004408D"/>
    <w:rsid w:val="00044591"/>
    <w:rsid w:val="00044C18"/>
    <w:rsid w:val="00045E4C"/>
    <w:rsid w:val="000506D1"/>
    <w:rsid w:val="0005116E"/>
    <w:rsid w:val="00051369"/>
    <w:rsid w:val="00051B5F"/>
    <w:rsid w:val="00053265"/>
    <w:rsid w:val="0006386C"/>
    <w:rsid w:val="00064F9C"/>
    <w:rsid w:val="00065900"/>
    <w:rsid w:val="00067BC7"/>
    <w:rsid w:val="0007003B"/>
    <w:rsid w:val="00073449"/>
    <w:rsid w:val="000744AC"/>
    <w:rsid w:val="0008275C"/>
    <w:rsid w:val="000866D0"/>
    <w:rsid w:val="00091741"/>
    <w:rsid w:val="0009489C"/>
    <w:rsid w:val="000955DE"/>
    <w:rsid w:val="000A6F06"/>
    <w:rsid w:val="000B01DF"/>
    <w:rsid w:val="000B0BD7"/>
    <w:rsid w:val="000B1ADC"/>
    <w:rsid w:val="000B3C0B"/>
    <w:rsid w:val="000C07D9"/>
    <w:rsid w:val="000C3D3D"/>
    <w:rsid w:val="000C764C"/>
    <w:rsid w:val="000C7E37"/>
    <w:rsid w:val="000D482B"/>
    <w:rsid w:val="000E16AA"/>
    <w:rsid w:val="000E36E5"/>
    <w:rsid w:val="000E4E11"/>
    <w:rsid w:val="000E5D0C"/>
    <w:rsid w:val="000E5DFA"/>
    <w:rsid w:val="000F2ECE"/>
    <w:rsid w:val="000F2F39"/>
    <w:rsid w:val="000F44C5"/>
    <w:rsid w:val="000F4D20"/>
    <w:rsid w:val="001044BB"/>
    <w:rsid w:val="001049A1"/>
    <w:rsid w:val="00104DC4"/>
    <w:rsid w:val="001051D9"/>
    <w:rsid w:val="0010684E"/>
    <w:rsid w:val="00106855"/>
    <w:rsid w:val="001071AA"/>
    <w:rsid w:val="00107A70"/>
    <w:rsid w:val="00116543"/>
    <w:rsid w:val="00122128"/>
    <w:rsid w:val="00127C4A"/>
    <w:rsid w:val="00127DC9"/>
    <w:rsid w:val="001313AB"/>
    <w:rsid w:val="001323AB"/>
    <w:rsid w:val="0013339A"/>
    <w:rsid w:val="00135063"/>
    <w:rsid w:val="00137595"/>
    <w:rsid w:val="00144CAD"/>
    <w:rsid w:val="0015664E"/>
    <w:rsid w:val="00156F1B"/>
    <w:rsid w:val="00157E9E"/>
    <w:rsid w:val="00161662"/>
    <w:rsid w:val="00166763"/>
    <w:rsid w:val="00170B85"/>
    <w:rsid w:val="00171A20"/>
    <w:rsid w:val="00172247"/>
    <w:rsid w:val="00176CFF"/>
    <w:rsid w:val="00183D18"/>
    <w:rsid w:val="00197423"/>
    <w:rsid w:val="00197E74"/>
    <w:rsid w:val="001A272B"/>
    <w:rsid w:val="001A6396"/>
    <w:rsid w:val="001A6BD0"/>
    <w:rsid w:val="001B15A7"/>
    <w:rsid w:val="001B5954"/>
    <w:rsid w:val="001B7B37"/>
    <w:rsid w:val="001C6C1F"/>
    <w:rsid w:val="001D01D8"/>
    <w:rsid w:val="001D191C"/>
    <w:rsid w:val="001D3D1C"/>
    <w:rsid w:val="001E0ECE"/>
    <w:rsid w:val="001E32AC"/>
    <w:rsid w:val="001E446B"/>
    <w:rsid w:val="001E4602"/>
    <w:rsid w:val="001F0D81"/>
    <w:rsid w:val="001F5A57"/>
    <w:rsid w:val="00203260"/>
    <w:rsid w:val="00204A34"/>
    <w:rsid w:val="0020545D"/>
    <w:rsid w:val="0021253C"/>
    <w:rsid w:val="00212905"/>
    <w:rsid w:val="0021470C"/>
    <w:rsid w:val="00217A85"/>
    <w:rsid w:val="0022042C"/>
    <w:rsid w:val="00222BDD"/>
    <w:rsid w:val="00236AE7"/>
    <w:rsid w:val="00236F3A"/>
    <w:rsid w:val="0023743F"/>
    <w:rsid w:val="00243139"/>
    <w:rsid w:val="0024611C"/>
    <w:rsid w:val="00247D0E"/>
    <w:rsid w:val="0025229F"/>
    <w:rsid w:val="00256154"/>
    <w:rsid w:val="00256A92"/>
    <w:rsid w:val="002626A0"/>
    <w:rsid w:val="002637F6"/>
    <w:rsid w:val="00272E24"/>
    <w:rsid w:val="00277099"/>
    <w:rsid w:val="002773BE"/>
    <w:rsid w:val="002824CE"/>
    <w:rsid w:val="00293496"/>
    <w:rsid w:val="00294ED0"/>
    <w:rsid w:val="002966C5"/>
    <w:rsid w:val="00296F4B"/>
    <w:rsid w:val="002A06AD"/>
    <w:rsid w:val="002A1300"/>
    <w:rsid w:val="002A177E"/>
    <w:rsid w:val="002A227A"/>
    <w:rsid w:val="002A454A"/>
    <w:rsid w:val="002A62F8"/>
    <w:rsid w:val="002A749E"/>
    <w:rsid w:val="002B5383"/>
    <w:rsid w:val="002B59DE"/>
    <w:rsid w:val="002B7791"/>
    <w:rsid w:val="002C06A3"/>
    <w:rsid w:val="002C17E7"/>
    <w:rsid w:val="002C2374"/>
    <w:rsid w:val="002C4375"/>
    <w:rsid w:val="002C4856"/>
    <w:rsid w:val="002D2A80"/>
    <w:rsid w:val="002D3ACD"/>
    <w:rsid w:val="002E5621"/>
    <w:rsid w:val="002E6C22"/>
    <w:rsid w:val="002F3218"/>
    <w:rsid w:val="002F3CB7"/>
    <w:rsid w:val="002F44C8"/>
    <w:rsid w:val="002F64C0"/>
    <w:rsid w:val="002F701E"/>
    <w:rsid w:val="00301984"/>
    <w:rsid w:val="00302874"/>
    <w:rsid w:val="00306B40"/>
    <w:rsid w:val="0031002E"/>
    <w:rsid w:val="00312490"/>
    <w:rsid w:val="00315A14"/>
    <w:rsid w:val="00316F0D"/>
    <w:rsid w:val="003173BF"/>
    <w:rsid w:val="00317DE8"/>
    <w:rsid w:val="00320D66"/>
    <w:rsid w:val="00322ACE"/>
    <w:rsid w:val="00324239"/>
    <w:rsid w:val="0032758A"/>
    <w:rsid w:val="0033255E"/>
    <w:rsid w:val="00332702"/>
    <w:rsid w:val="00333121"/>
    <w:rsid w:val="00335D9A"/>
    <w:rsid w:val="00342548"/>
    <w:rsid w:val="00342ABB"/>
    <w:rsid w:val="0034654A"/>
    <w:rsid w:val="003508B8"/>
    <w:rsid w:val="003539BD"/>
    <w:rsid w:val="00355769"/>
    <w:rsid w:val="00357D54"/>
    <w:rsid w:val="00360858"/>
    <w:rsid w:val="003635C0"/>
    <w:rsid w:val="00363A87"/>
    <w:rsid w:val="00363F82"/>
    <w:rsid w:val="00366F76"/>
    <w:rsid w:val="00370072"/>
    <w:rsid w:val="00374210"/>
    <w:rsid w:val="003765B6"/>
    <w:rsid w:val="003775D9"/>
    <w:rsid w:val="00381FEC"/>
    <w:rsid w:val="003832D5"/>
    <w:rsid w:val="0038373B"/>
    <w:rsid w:val="00383A45"/>
    <w:rsid w:val="00385144"/>
    <w:rsid w:val="0038517E"/>
    <w:rsid w:val="00385DFB"/>
    <w:rsid w:val="0039165C"/>
    <w:rsid w:val="0039365D"/>
    <w:rsid w:val="00394224"/>
    <w:rsid w:val="00396576"/>
    <w:rsid w:val="0039665F"/>
    <w:rsid w:val="00397679"/>
    <w:rsid w:val="003A1862"/>
    <w:rsid w:val="003A1F03"/>
    <w:rsid w:val="003A22AF"/>
    <w:rsid w:val="003A28F0"/>
    <w:rsid w:val="003A45FD"/>
    <w:rsid w:val="003A55F7"/>
    <w:rsid w:val="003A6793"/>
    <w:rsid w:val="003B0CAE"/>
    <w:rsid w:val="003B1275"/>
    <w:rsid w:val="003B25BD"/>
    <w:rsid w:val="003B43A5"/>
    <w:rsid w:val="003C2709"/>
    <w:rsid w:val="003C285C"/>
    <w:rsid w:val="003C29F3"/>
    <w:rsid w:val="003C4264"/>
    <w:rsid w:val="003C7DF2"/>
    <w:rsid w:val="003D1352"/>
    <w:rsid w:val="003D2E61"/>
    <w:rsid w:val="003D3779"/>
    <w:rsid w:val="003D6D7E"/>
    <w:rsid w:val="003D6FEC"/>
    <w:rsid w:val="003E0842"/>
    <w:rsid w:val="003E7663"/>
    <w:rsid w:val="003E7EDF"/>
    <w:rsid w:val="003F0B20"/>
    <w:rsid w:val="003F276B"/>
    <w:rsid w:val="003F4F18"/>
    <w:rsid w:val="003F591C"/>
    <w:rsid w:val="003F6F35"/>
    <w:rsid w:val="00402B98"/>
    <w:rsid w:val="00405A59"/>
    <w:rsid w:val="00406634"/>
    <w:rsid w:val="00411CF2"/>
    <w:rsid w:val="00412445"/>
    <w:rsid w:val="004130D6"/>
    <w:rsid w:val="004137CA"/>
    <w:rsid w:val="00414D0F"/>
    <w:rsid w:val="00421877"/>
    <w:rsid w:val="00422992"/>
    <w:rsid w:val="0042319A"/>
    <w:rsid w:val="00427CF0"/>
    <w:rsid w:val="004317EE"/>
    <w:rsid w:val="00431A8F"/>
    <w:rsid w:val="00431FE5"/>
    <w:rsid w:val="00436759"/>
    <w:rsid w:val="00437799"/>
    <w:rsid w:val="00440DF4"/>
    <w:rsid w:val="004425B0"/>
    <w:rsid w:val="004427CB"/>
    <w:rsid w:val="00442B7B"/>
    <w:rsid w:val="00446987"/>
    <w:rsid w:val="00453F02"/>
    <w:rsid w:val="00454761"/>
    <w:rsid w:val="004553B4"/>
    <w:rsid w:val="0045589C"/>
    <w:rsid w:val="00457B01"/>
    <w:rsid w:val="00462BD2"/>
    <w:rsid w:val="0046467B"/>
    <w:rsid w:val="004678C8"/>
    <w:rsid w:val="00471836"/>
    <w:rsid w:val="00477279"/>
    <w:rsid w:val="0048558E"/>
    <w:rsid w:val="0048564A"/>
    <w:rsid w:val="00486390"/>
    <w:rsid w:val="00486464"/>
    <w:rsid w:val="00496807"/>
    <w:rsid w:val="004973F3"/>
    <w:rsid w:val="004A31F8"/>
    <w:rsid w:val="004B1D4D"/>
    <w:rsid w:val="004B5082"/>
    <w:rsid w:val="004C4E01"/>
    <w:rsid w:val="004D0EC8"/>
    <w:rsid w:val="004D2A1C"/>
    <w:rsid w:val="004D355D"/>
    <w:rsid w:val="004D39D8"/>
    <w:rsid w:val="004D50CF"/>
    <w:rsid w:val="004D56B8"/>
    <w:rsid w:val="004D713A"/>
    <w:rsid w:val="004E23A1"/>
    <w:rsid w:val="004E380A"/>
    <w:rsid w:val="004F3AF5"/>
    <w:rsid w:val="004F42B9"/>
    <w:rsid w:val="004F634F"/>
    <w:rsid w:val="004F715E"/>
    <w:rsid w:val="0050081F"/>
    <w:rsid w:val="0050340E"/>
    <w:rsid w:val="00505554"/>
    <w:rsid w:val="005078BC"/>
    <w:rsid w:val="005104E0"/>
    <w:rsid w:val="00510AE2"/>
    <w:rsid w:val="00514981"/>
    <w:rsid w:val="00514E0C"/>
    <w:rsid w:val="0051632A"/>
    <w:rsid w:val="00516EA7"/>
    <w:rsid w:val="00520003"/>
    <w:rsid w:val="00521A16"/>
    <w:rsid w:val="00525ADC"/>
    <w:rsid w:val="00526A8E"/>
    <w:rsid w:val="00530070"/>
    <w:rsid w:val="00531D5A"/>
    <w:rsid w:val="005320E7"/>
    <w:rsid w:val="00532627"/>
    <w:rsid w:val="00534D7A"/>
    <w:rsid w:val="00537626"/>
    <w:rsid w:val="00542517"/>
    <w:rsid w:val="00544211"/>
    <w:rsid w:val="00544232"/>
    <w:rsid w:val="005474A1"/>
    <w:rsid w:val="00547949"/>
    <w:rsid w:val="00554211"/>
    <w:rsid w:val="005569C9"/>
    <w:rsid w:val="00561C94"/>
    <w:rsid w:val="00563F85"/>
    <w:rsid w:val="0056495B"/>
    <w:rsid w:val="00565787"/>
    <w:rsid w:val="00570387"/>
    <w:rsid w:val="005719B3"/>
    <w:rsid w:val="0057652B"/>
    <w:rsid w:val="00577DE4"/>
    <w:rsid w:val="00582DC2"/>
    <w:rsid w:val="005832AB"/>
    <w:rsid w:val="005856EF"/>
    <w:rsid w:val="00594536"/>
    <w:rsid w:val="00596A56"/>
    <w:rsid w:val="00596AE0"/>
    <w:rsid w:val="005A0D62"/>
    <w:rsid w:val="005A1340"/>
    <w:rsid w:val="005A140B"/>
    <w:rsid w:val="005A20A9"/>
    <w:rsid w:val="005A23F3"/>
    <w:rsid w:val="005A3D64"/>
    <w:rsid w:val="005A42D7"/>
    <w:rsid w:val="005B2849"/>
    <w:rsid w:val="005C184B"/>
    <w:rsid w:val="005C1C81"/>
    <w:rsid w:val="005C1D55"/>
    <w:rsid w:val="005C34F1"/>
    <w:rsid w:val="005C3D66"/>
    <w:rsid w:val="005C3E68"/>
    <w:rsid w:val="005C5394"/>
    <w:rsid w:val="005C5412"/>
    <w:rsid w:val="005C781B"/>
    <w:rsid w:val="005D27E4"/>
    <w:rsid w:val="005D617D"/>
    <w:rsid w:val="005E2F21"/>
    <w:rsid w:val="005E2F97"/>
    <w:rsid w:val="005E3FCC"/>
    <w:rsid w:val="005E5D26"/>
    <w:rsid w:val="005F097A"/>
    <w:rsid w:val="005F19A9"/>
    <w:rsid w:val="005F4DDF"/>
    <w:rsid w:val="0060273B"/>
    <w:rsid w:val="006029DA"/>
    <w:rsid w:val="00603042"/>
    <w:rsid w:val="00604773"/>
    <w:rsid w:val="0060564B"/>
    <w:rsid w:val="00606433"/>
    <w:rsid w:val="00606531"/>
    <w:rsid w:val="006122C0"/>
    <w:rsid w:val="006125CB"/>
    <w:rsid w:val="00617134"/>
    <w:rsid w:val="0062216C"/>
    <w:rsid w:val="00627482"/>
    <w:rsid w:val="00630BBC"/>
    <w:rsid w:val="00631F96"/>
    <w:rsid w:val="00633591"/>
    <w:rsid w:val="006356BA"/>
    <w:rsid w:val="006361A8"/>
    <w:rsid w:val="0063636F"/>
    <w:rsid w:val="0063782C"/>
    <w:rsid w:val="00640C08"/>
    <w:rsid w:val="00641CEF"/>
    <w:rsid w:val="00642AEF"/>
    <w:rsid w:val="00642F01"/>
    <w:rsid w:val="00645AA2"/>
    <w:rsid w:val="006470D2"/>
    <w:rsid w:val="00647E88"/>
    <w:rsid w:val="006522AF"/>
    <w:rsid w:val="00652CFF"/>
    <w:rsid w:val="00656489"/>
    <w:rsid w:val="00657A10"/>
    <w:rsid w:val="00661F5B"/>
    <w:rsid w:val="006624E4"/>
    <w:rsid w:val="00667563"/>
    <w:rsid w:val="006718A4"/>
    <w:rsid w:val="00671D04"/>
    <w:rsid w:val="00672027"/>
    <w:rsid w:val="0067256D"/>
    <w:rsid w:val="00680BFA"/>
    <w:rsid w:val="00681A09"/>
    <w:rsid w:val="00685298"/>
    <w:rsid w:val="006866C7"/>
    <w:rsid w:val="006904B4"/>
    <w:rsid w:val="00691244"/>
    <w:rsid w:val="006939B6"/>
    <w:rsid w:val="00696CA2"/>
    <w:rsid w:val="00697289"/>
    <w:rsid w:val="006A039A"/>
    <w:rsid w:val="006A1F30"/>
    <w:rsid w:val="006A5BBC"/>
    <w:rsid w:val="006A6B29"/>
    <w:rsid w:val="006B038C"/>
    <w:rsid w:val="006B4B97"/>
    <w:rsid w:val="006B51AA"/>
    <w:rsid w:val="006B70A2"/>
    <w:rsid w:val="006C3F36"/>
    <w:rsid w:val="006C6BAD"/>
    <w:rsid w:val="006C70B3"/>
    <w:rsid w:val="006C7D0D"/>
    <w:rsid w:val="006D0386"/>
    <w:rsid w:val="006D2290"/>
    <w:rsid w:val="006D5A55"/>
    <w:rsid w:val="006E06FA"/>
    <w:rsid w:val="006E546C"/>
    <w:rsid w:val="006E54CB"/>
    <w:rsid w:val="006E5E49"/>
    <w:rsid w:val="006E67F2"/>
    <w:rsid w:val="006E6E0F"/>
    <w:rsid w:val="006E7205"/>
    <w:rsid w:val="006F07EA"/>
    <w:rsid w:val="006F15DA"/>
    <w:rsid w:val="006F2E0E"/>
    <w:rsid w:val="006F3307"/>
    <w:rsid w:val="006F43A8"/>
    <w:rsid w:val="00701056"/>
    <w:rsid w:val="0070316F"/>
    <w:rsid w:val="0070390A"/>
    <w:rsid w:val="0070424A"/>
    <w:rsid w:val="0070425F"/>
    <w:rsid w:val="007052C1"/>
    <w:rsid w:val="0070721F"/>
    <w:rsid w:val="0071429F"/>
    <w:rsid w:val="007278B3"/>
    <w:rsid w:val="00740EB9"/>
    <w:rsid w:val="007411AA"/>
    <w:rsid w:val="00742781"/>
    <w:rsid w:val="007434DB"/>
    <w:rsid w:val="00743E7C"/>
    <w:rsid w:val="007454DF"/>
    <w:rsid w:val="00747641"/>
    <w:rsid w:val="00751784"/>
    <w:rsid w:val="007519DD"/>
    <w:rsid w:val="00754E13"/>
    <w:rsid w:val="00755B61"/>
    <w:rsid w:val="00755DDE"/>
    <w:rsid w:val="00756103"/>
    <w:rsid w:val="007564A9"/>
    <w:rsid w:val="007564EE"/>
    <w:rsid w:val="00757BAC"/>
    <w:rsid w:val="00760786"/>
    <w:rsid w:val="00760AE8"/>
    <w:rsid w:val="00765EC4"/>
    <w:rsid w:val="00771EBE"/>
    <w:rsid w:val="007742D7"/>
    <w:rsid w:val="00775996"/>
    <w:rsid w:val="007764E7"/>
    <w:rsid w:val="007776D0"/>
    <w:rsid w:val="007814DA"/>
    <w:rsid w:val="00783939"/>
    <w:rsid w:val="00784C23"/>
    <w:rsid w:val="00785E45"/>
    <w:rsid w:val="00786B0F"/>
    <w:rsid w:val="00791A08"/>
    <w:rsid w:val="0079284F"/>
    <w:rsid w:val="007933F4"/>
    <w:rsid w:val="00793E3C"/>
    <w:rsid w:val="007946AA"/>
    <w:rsid w:val="007969C4"/>
    <w:rsid w:val="007A3347"/>
    <w:rsid w:val="007A4212"/>
    <w:rsid w:val="007A5B4C"/>
    <w:rsid w:val="007B5BB3"/>
    <w:rsid w:val="007B7648"/>
    <w:rsid w:val="007C2F53"/>
    <w:rsid w:val="007C3575"/>
    <w:rsid w:val="007D127F"/>
    <w:rsid w:val="007D1373"/>
    <w:rsid w:val="007E3442"/>
    <w:rsid w:val="007E4B7F"/>
    <w:rsid w:val="00801304"/>
    <w:rsid w:val="00801634"/>
    <w:rsid w:val="00801C02"/>
    <w:rsid w:val="008021DD"/>
    <w:rsid w:val="00803DD3"/>
    <w:rsid w:val="008045A9"/>
    <w:rsid w:val="00810E23"/>
    <w:rsid w:val="00812854"/>
    <w:rsid w:val="00816653"/>
    <w:rsid w:val="00822493"/>
    <w:rsid w:val="008246CC"/>
    <w:rsid w:val="00825CA3"/>
    <w:rsid w:val="00826BCD"/>
    <w:rsid w:val="00831DC0"/>
    <w:rsid w:val="00833A9A"/>
    <w:rsid w:val="00834529"/>
    <w:rsid w:val="008437FB"/>
    <w:rsid w:val="00845A3E"/>
    <w:rsid w:val="008468FC"/>
    <w:rsid w:val="008515DC"/>
    <w:rsid w:val="008532F3"/>
    <w:rsid w:val="00853ED4"/>
    <w:rsid w:val="008545CE"/>
    <w:rsid w:val="008554E9"/>
    <w:rsid w:val="00861AB5"/>
    <w:rsid w:val="008630D0"/>
    <w:rsid w:val="00863FE5"/>
    <w:rsid w:val="00865A8E"/>
    <w:rsid w:val="00865AB0"/>
    <w:rsid w:val="00876934"/>
    <w:rsid w:val="00880910"/>
    <w:rsid w:val="00882685"/>
    <w:rsid w:val="00883987"/>
    <w:rsid w:val="00887F8A"/>
    <w:rsid w:val="00891A27"/>
    <w:rsid w:val="0089385D"/>
    <w:rsid w:val="00893AFE"/>
    <w:rsid w:val="008974E3"/>
    <w:rsid w:val="008A380B"/>
    <w:rsid w:val="008A76FF"/>
    <w:rsid w:val="008A79BF"/>
    <w:rsid w:val="008B0561"/>
    <w:rsid w:val="008B2C20"/>
    <w:rsid w:val="008B3CA7"/>
    <w:rsid w:val="008C09DF"/>
    <w:rsid w:val="008C0A66"/>
    <w:rsid w:val="008C3AD7"/>
    <w:rsid w:val="008D357E"/>
    <w:rsid w:val="008D6009"/>
    <w:rsid w:val="008D66BD"/>
    <w:rsid w:val="008E4853"/>
    <w:rsid w:val="008E683E"/>
    <w:rsid w:val="008E6E3B"/>
    <w:rsid w:val="008E7479"/>
    <w:rsid w:val="008F00F8"/>
    <w:rsid w:val="008F1F84"/>
    <w:rsid w:val="008F7DC8"/>
    <w:rsid w:val="00902D66"/>
    <w:rsid w:val="00906A2A"/>
    <w:rsid w:val="00910319"/>
    <w:rsid w:val="009111C8"/>
    <w:rsid w:val="0091445E"/>
    <w:rsid w:val="00917A4D"/>
    <w:rsid w:val="00922819"/>
    <w:rsid w:val="00923995"/>
    <w:rsid w:val="009271C9"/>
    <w:rsid w:val="00927B4D"/>
    <w:rsid w:val="0093196C"/>
    <w:rsid w:val="00931D69"/>
    <w:rsid w:val="009328A3"/>
    <w:rsid w:val="00934D89"/>
    <w:rsid w:val="00935F17"/>
    <w:rsid w:val="009473FC"/>
    <w:rsid w:val="00947793"/>
    <w:rsid w:val="009478B4"/>
    <w:rsid w:val="00947D90"/>
    <w:rsid w:val="00947E12"/>
    <w:rsid w:val="00951744"/>
    <w:rsid w:val="0095249C"/>
    <w:rsid w:val="00952A3B"/>
    <w:rsid w:val="00953C8C"/>
    <w:rsid w:val="00953DCC"/>
    <w:rsid w:val="00955693"/>
    <w:rsid w:val="00956898"/>
    <w:rsid w:val="0095748D"/>
    <w:rsid w:val="0096087D"/>
    <w:rsid w:val="00962B4A"/>
    <w:rsid w:val="00964531"/>
    <w:rsid w:val="00966CC9"/>
    <w:rsid w:val="009677B1"/>
    <w:rsid w:val="00967E59"/>
    <w:rsid w:val="009704E8"/>
    <w:rsid w:val="0097095D"/>
    <w:rsid w:val="00971FCF"/>
    <w:rsid w:val="00976178"/>
    <w:rsid w:val="00980AC9"/>
    <w:rsid w:val="00983F50"/>
    <w:rsid w:val="00987767"/>
    <w:rsid w:val="00990B1C"/>
    <w:rsid w:val="00990E22"/>
    <w:rsid w:val="00994B9E"/>
    <w:rsid w:val="00995C88"/>
    <w:rsid w:val="009975D8"/>
    <w:rsid w:val="009A4E59"/>
    <w:rsid w:val="009A67D7"/>
    <w:rsid w:val="009A7B9E"/>
    <w:rsid w:val="009B001F"/>
    <w:rsid w:val="009B2322"/>
    <w:rsid w:val="009B2F2F"/>
    <w:rsid w:val="009B30BA"/>
    <w:rsid w:val="009B43A3"/>
    <w:rsid w:val="009C2004"/>
    <w:rsid w:val="009C2DA2"/>
    <w:rsid w:val="009C4642"/>
    <w:rsid w:val="009C5A3E"/>
    <w:rsid w:val="009D458D"/>
    <w:rsid w:val="009E3D06"/>
    <w:rsid w:val="009E4051"/>
    <w:rsid w:val="009E519C"/>
    <w:rsid w:val="009F0BD3"/>
    <w:rsid w:val="009F19BD"/>
    <w:rsid w:val="009F1CB7"/>
    <w:rsid w:val="009F252B"/>
    <w:rsid w:val="009F6D7C"/>
    <w:rsid w:val="00A01117"/>
    <w:rsid w:val="00A02D46"/>
    <w:rsid w:val="00A03EC6"/>
    <w:rsid w:val="00A04705"/>
    <w:rsid w:val="00A04BEA"/>
    <w:rsid w:val="00A06A27"/>
    <w:rsid w:val="00A14C2A"/>
    <w:rsid w:val="00A15A3F"/>
    <w:rsid w:val="00A20703"/>
    <w:rsid w:val="00A2154A"/>
    <w:rsid w:val="00A24908"/>
    <w:rsid w:val="00A2492D"/>
    <w:rsid w:val="00A26FE6"/>
    <w:rsid w:val="00A349A9"/>
    <w:rsid w:val="00A355B9"/>
    <w:rsid w:val="00A45330"/>
    <w:rsid w:val="00A51E8B"/>
    <w:rsid w:val="00A5743C"/>
    <w:rsid w:val="00A57FA7"/>
    <w:rsid w:val="00A62056"/>
    <w:rsid w:val="00A64E12"/>
    <w:rsid w:val="00A65C55"/>
    <w:rsid w:val="00A65DD7"/>
    <w:rsid w:val="00A662AA"/>
    <w:rsid w:val="00A67DC8"/>
    <w:rsid w:val="00A76D6F"/>
    <w:rsid w:val="00A77D3A"/>
    <w:rsid w:val="00A81FD9"/>
    <w:rsid w:val="00A84B45"/>
    <w:rsid w:val="00A85848"/>
    <w:rsid w:val="00A863ED"/>
    <w:rsid w:val="00A86AE9"/>
    <w:rsid w:val="00A86B5E"/>
    <w:rsid w:val="00A93747"/>
    <w:rsid w:val="00A948B6"/>
    <w:rsid w:val="00A97BC1"/>
    <w:rsid w:val="00AA0501"/>
    <w:rsid w:val="00AB12DE"/>
    <w:rsid w:val="00AB17D5"/>
    <w:rsid w:val="00AB33C6"/>
    <w:rsid w:val="00AB7101"/>
    <w:rsid w:val="00AC3274"/>
    <w:rsid w:val="00AC7A14"/>
    <w:rsid w:val="00AD07C1"/>
    <w:rsid w:val="00AE0E2D"/>
    <w:rsid w:val="00AE212B"/>
    <w:rsid w:val="00AE4EF3"/>
    <w:rsid w:val="00AE5FCE"/>
    <w:rsid w:val="00AE72F7"/>
    <w:rsid w:val="00AF0FDD"/>
    <w:rsid w:val="00AF19BA"/>
    <w:rsid w:val="00AF2F6B"/>
    <w:rsid w:val="00AF48EC"/>
    <w:rsid w:val="00AF5401"/>
    <w:rsid w:val="00AF716D"/>
    <w:rsid w:val="00B01208"/>
    <w:rsid w:val="00B04136"/>
    <w:rsid w:val="00B046F5"/>
    <w:rsid w:val="00B0640D"/>
    <w:rsid w:val="00B10206"/>
    <w:rsid w:val="00B10B23"/>
    <w:rsid w:val="00B11BF5"/>
    <w:rsid w:val="00B11CCC"/>
    <w:rsid w:val="00B13BAE"/>
    <w:rsid w:val="00B1483B"/>
    <w:rsid w:val="00B14971"/>
    <w:rsid w:val="00B14D14"/>
    <w:rsid w:val="00B17DA5"/>
    <w:rsid w:val="00B23EEF"/>
    <w:rsid w:val="00B25D81"/>
    <w:rsid w:val="00B2646E"/>
    <w:rsid w:val="00B37F4A"/>
    <w:rsid w:val="00B431CC"/>
    <w:rsid w:val="00B451B6"/>
    <w:rsid w:val="00B475F4"/>
    <w:rsid w:val="00B51149"/>
    <w:rsid w:val="00B570FF"/>
    <w:rsid w:val="00B6572F"/>
    <w:rsid w:val="00B71CE6"/>
    <w:rsid w:val="00B73BE1"/>
    <w:rsid w:val="00B744AC"/>
    <w:rsid w:val="00B766A7"/>
    <w:rsid w:val="00B7751A"/>
    <w:rsid w:val="00B81F1C"/>
    <w:rsid w:val="00B92590"/>
    <w:rsid w:val="00B936DF"/>
    <w:rsid w:val="00B93E14"/>
    <w:rsid w:val="00BA0C6A"/>
    <w:rsid w:val="00BA0E95"/>
    <w:rsid w:val="00BA18B8"/>
    <w:rsid w:val="00BA2BF9"/>
    <w:rsid w:val="00BA3374"/>
    <w:rsid w:val="00BA3A52"/>
    <w:rsid w:val="00BA5783"/>
    <w:rsid w:val="00BA6AA0"/>
    <w:rsid w:val="00BB0411"/>
    <w:rsid w:val="00BB11B9"/>
    <w:rsid w:val="00BB3124"/>
    <w:rsid w:val="00BB4E08"/>
    <w:rsid w:val="00BC6BB2"/>
    <w:rsid w:val="00BD0C57"/>
    <w:rsid w:val="00BD46E5"/>
    <w:rsid w:val="00BD520B"/>
    <w:rsid w:val="00BE5FCA"/>
    <w:rsid w:val="00BF1E0A"/>
    <w:rsid w:val="00BF3DE2"/>
    <w:rsid w:val="00BF5316"/>
    <w:rsid w:val="00BF6BAD"/>
    <w:rsid w:val="00BF7081"/>
    <w:rsid w:val="00C029E2"/>
    <w:rsid w:val="00C07261"/>
    <w:rsid w:val="00C076C3"/>
    <w:rsid w:val="00C07D63"/>
    <w:rsid w:val="00C15E14"/>
    <w:rsid w:val="00C1797C"/>
    <w:rsid w:val="00C20941"/>
    <w:rsid w:val="00C218C6"/>
    <w:rsid w:val="00C27972"/>
    <w:rsid w:val="00C34E52"/>
    <w:rsid w:val="00C37F8A"/>
    <w:rsid w:val="00C400B8"/>
    <w:rsid w:val="00C40617"/>
    <w:rsid w:val="00C410E3"/>
    <w:rsid w:val="00C4312B"/>
    <w:rsid w:val="00C43D85"/>
    <w:rsid w:val="00C447E1"/>
    <w:rsid w:val="00C50AC7"/>
    <w:rsid w:val="00C62CCB"/>
    <w:rsid w:val="00C66D5E"/>
    <w:rsid w:val="00C66F20"/>
    <w:rsid w:val="00C670E1"/>
    <w:rsid w:val="00C6735A"/>
    <w:rsid w:val="00C6795E"/>
    <w:rsid w:val="00C72152"/>
    <w:rsid w:val="00C73C3C"/>
    <w:rsid w:val="00C75E04"/>
    <w:rsid w:val="00C763F5"/>
    <w:rsid w:val="00C7751D"/>
    <w:rsid w:val="00C77AE6"/>
    <w:rsid w:val="00C805F1"/>
    <w:rsid w:val="00C84962"/>
    <w:rsid w:val="00C85481"/>
    <w:rsid w:val="00C85754"/>
    <w:rsid w:val="00C858F4"/>
    <w:rsid w:val="00C8763E"/>
    <w:rsid w:val="00C91B68"/>
    <w:rsid w:val="00C91FC3"/>
    <w:rsid w:val="00C926D1"/>
    <w:rsid w:val="00C93D1B"/>
    <w:rsid w:val="00C948DD"/>
    <w:rsid w:val="00C94DBC"/>
    <w:rsid w:val="00C966FC"/>
    <w:rsid w:val="00CA4860"/>
    <w:rsid w:val="00CA7860"/>
    <w:rsid w:val="00CC0A3A"/>
    <w:rsid w:val="00CC3C50"/>
    <w:rsid w:val="00CC5388"/>
    <w:rsid w:val="00CC7282"/>
    <w:rsid w:val="00CC74AF"/>
    <w:rsid w:val="00CD3E55"/>
    <w:rsid w:val="00CD5246"/>
    <w:rsid w:val="00CE47FA"/>
    <w:rsid w:val="00CE7454"/>
    <w:rsid w:val="00CE7C95"/>
    <w:rsid w:val="00CF07EC"/>
    <w:rsid w:val="00CF1674"/>
    <w:rsid w:val="00CF59D9"/>
    <w:rsid w:val="00CF6B94"/>
    <w:rsid w:val="00D03A2E"/>
    <w:rsid w:val="00D04114"/>
    <w:rsid w:val="00D05C45"/>
    <w:rsid w:val="00D10E78"/>
    <w:rsid w:val="00D1330B"/>
    <w:rsid w:val="00D140CE"/>
    <w:rsid w:val="00D15F34"/>
    <w:rsid w:val="00D16FE6"/>
    <w:rsid w:val="00D17BAE"/>
    <w:rsid w:val="00D17E72"/>
    <w:rsid w:val="00D2069E"/>
    <w:rsid w:val="00D21BA6"/>
    <w:rsid w:val="00D22765"/>
    <w:rsid w:val="00D229A7"/>
    <w:rsid w:val="00D23219"/>
    <w:rsid w:val="00D24750"/>
    <w:rsid w:val="00D3106C"/>
    <w:rsid w:val="00D37320"/>
    <w:rsid w:val="00D3787A"/>
    <w:rsid w:val="00D426B5"/>
    <w:rsid w:val="00D50616"/>
    <w:rsid w:val="00D52B68"/>
    <w:rsid w:val="00D54501"/>
    <w:rsid w:val="00D565E8"/>
    <w:rsid w:val="00D574A9"/>
    <w:rsid w:val="00D60304"/>
    <w:rsid w:val="00D62FCD"/>
    <w:rsid w:val="00D636F8"/>
    <w:rsid w:val="00D645A7"/>
    <w:rsid w:val="00D669C7"/>
    <w:rsid w:val="00D6707E"/>
    <w:rsid w:val="00D7071E"/>
    <w:rsid w:val="00D73630"/>
    <w:rsid w:val="00D77198"/>
    <w:rsid w:val="00D803A9"/>
    <w:rsid w:val="00D82D5E"/>
    <w:rsid w:val="00D83813"/>
    <w:rsid w:val="00D83FD3"/>
    <w:rsid w:val="00D84755"/>
    <w:rsid w:val="00D8546E"/>
    <w:rsid w:val="00D86061"/>
    <w:rsid w:val="00D90656"/>
    <w:rsid w:val="00D97209"/>
    <w:rsid w:val="00D97BFA"/>
    <w:rsid w:val="00D97C22"/>
    <w:rsid w:val="00DA4237"/>
    <w:rsid w:val="00DA5A95"/>
    <w:rsid w:val="00DB1A6E"/>
    <w:rsid w:val="00DB21B8"/>
    <w:rsid w:val="00DB3AFD"/>
    <w:rsid w:val="00DB4353"/>
    <w:rsid w:val="00DB4C65"/>
    <w:rsid w:val="00DC0BD1"/>
    <w:rsid w:val="00DC4EFA"/>
    <w:rsid w:val="00DD3392"/>
    <w:rsid w:val="00DD54C8"/>
    <w:rsid w:val="00DD550B"/>
    <w:rsid w:val="00DD5E31"/>
    <w:rsid w:val="00DE27C8"/>
    <w:rsid w:val="00DE4A86"/>
    <w:rsid w:val="00DE70DA"/>
    <w:rsid w:val="00DF1221"/>
    <w:rsid w:val="00DF2E51"/>
    <w:rsid w:val="00DF7B28"/>
    <w:rsid w:val="00E01AD9"/>
    <w:rsid w:val="00E02FBD"/>
    <w:rsid w:val="00E04B3F"/>
    <w:rsid w:val="00E05CE8"/>
    <w:rsid w:val="00E05E31"/>
    <w:rsid w:val="00E05F9A"/>
    <w:rsid w:val="00E063A7"/>
    <w:rsid w:val="00E14BAE"/>
    <w:rsid w:val="00E15EAB"/>
    <w:rsid w:val="00E24A7D"/>
    <w:rsid w:val="00E26249"/>
    <w:rsid w:val="00E27FE0"/>
    <w:rsid w:val="00E31083"/>
    <w:rsid w:val="00E31E4C"/>
    <w:rsid w:val="00E32BB8"/>
    <w:rsid w:val="00E32D0E"/>
    <w:rsid w:val="00E3306D"/>
    <w:rsid w:val="00E34458"/>
    <w:rsid w:val="00E348DC"/>
    <w:rsid w:val="00E40F24"/>
    <w:rsid w:val="00E40FEF"/>
    <w:rsid w:val="00E417C4"/>
    <w:rsid w:val="00E429A0"/>
    <w:rsid w:val="00E43E8D"/>
    <w:rsid w:val="00E4405E"/>
    <w:rsid w:val="00E50DD5"/>
    <w:rsid w:val="00E514CE"/>
    <w:rsid w:val="00E526D3"/>
    <w:rsid w:val="00E534D8"/>
    <w:rsid w:val="00E573D0"/>
    <w:rsid w:val="00E57783"/>
    <w:rsid w:val="00E60193"/>
    <w:rsid w:val="00E628F9"/>
    <w:rsid w:val="00E63E47"/>
    <w:rsid w:val="00E64D2F"/>
    <w:rsid w:val="00E65845"/>
    <w:rsid w:val="00E6736A"/>
    <w:rsid w:val="00E70482"/>
    <w:rsid w:val="00E71E19"/>
    <w:rsid w:val="00E72380"/>
    <w:rsid w:val="00E7447C"/>
    <w:rsid w:val="00E74E41"/>
    <w:rsid w:val="00E76679"/>
    <w:rsid w:val="00E77C8D"/>
    <w:rsid w:val="00E85837"/>
    <w:rsid w:val="00E87E50"/>
    <w:rsid w:val="00E967CE"/>
    <w:rsid w:val="00E97B03"/>
    <w:rsid w:val="00EA66BF"/>
    <w:rsid w:val="00EB0C33"/>
    <w:rsid w:val="00EB3EC9"/>
    <w:rsid w:val="00EB6E6F"/>
    <w:rsid w:val="00EC46BC"/>
    <w:rsid w:val="00EC4A78"/>
    <w:rsid w:val="00EC7E4F"/>
    <w:rsid w:val="00ED0FD3"/>
    <w:rsid w:val="00ED1C26"/>
    <w:rsid w:val="00EE1CDF"/>
    <w:rsid w:val="00EE2424"/>
    <w:rsid w:val="00EE4DE6"/>
    <w:rsid w:val="00EE66EC"/>
    <w:rsid w:val="00EE680C"/>
    <w:rsid w:val="00EF04A6"/>
    <w:rsid w:val="00EF076C"/>
    <w:rsid w:val="00EF1858"/>
    <w:rsid w:val="00EF2810"/>
    <w:rsid w:val="00EF3812"/>
    <w:rsid w:val="00EF3DF2"/>
    <w:rsid w:val="00EF4CA7"/>
    <w:rsid w:val="00EF4E98"/>
    <w:rsid w:val="00EF6EA5"/>
    <w:rsid w:val="00EF79F8"/>
    <w:rsid w:val="00EF7B6B"/>
    <w:rsid w:val="00EF7EE2"/>
    <w:rsid w:val="00F002BD"/>
    <w:rsid w:val="00F007DE"/>
    <w:rsid w:val="00F01E5A"/>
    <w:rsid w:val="00F02210"/>
    <w:rsid w:val="00F038AB"/>
    <w:rsid w:val="00F16828"/>
    <w:rsid w:val="00F1785D"/>
    <w:rsid w:val="00F212EE"/>
    <w:rsid w:val="00F22841"/>
    <w:rsid w:val="00F231AA"/>
    <w:rsid w:val="00F23C4B"/>
    <w:rsid w:val="00F32F9E"/>
    <w:rsid w:val="00F33123"/>
    <w:rsid w:val="00F35C37"/>
    <w:rsid w:val="00F37305"/>
    <w:rsid w:val="00F40DEE"/>
    <w:rsid w:val="00F42588"/>
    <w:rsid w:val="00F4374B"/>
    <w:rsid w:val="00F50074"/>
    <w:rsid w:val="00F504AE"/>
    <w:rsid w:val="00F51DEF"/>
    <w:rsid w:val="00F53B4B"/>
    <w:rsid w:val="00F56307"/>
    <w:rsid w:val="00F60CAA"/>
    <w:rsid w:val="00F6165E"/>
    <w:rsid w:val="00F6678A"/>
    <w:rsid w:val="00F669A7"/>
    <w:rsid w:val="00F722B5"/>
    <w:rsid w:val="00F72606"/>
    <w:rsid w:val="00F73E38"/>
    <w:rsid w:val="00F7409C"/>
    <w:rsid w:val="00F753C7"/>
    <w:rsid w:val="00F75E41"/>
    <w:rsid w:val="00F824A1"/>
    <w:rsid w:val="00F82F3B"/>
    <w:rsid w:val="00F83778"/>
    <w:rsid w:val="00F85D94"/>
    <w:rsid w:val="00F8619F"/>
    <w:rsid w:val="00F95086"/>
    <w:rsid w:val="00F97331"/>
    <w:rsid w:val="00FA10F6"/>
    <w:rsid w:val="00FA17CD"/>
    <w:rsid w:val="00FA753B"/>
    <w:rsid w:val="00FB4F21"/>
    <w:rsid w:val="00FB556C"/>
    <w:rsid w:val="00FC1DCD"/>
    <w:rsid w:val="00FC1F76"/>
    <w:rsid w:val="00FC5EE8"/>
    <w:rsid w:val="00FD15B2"/>
    <w:rsid w:val="00FD42B1"/>
    <w:rsid w:val="00FD720B"/>
    <w:rsid w:val="00FE1419"/>
    <w:rsid w:val="00FE1602"/>
    <w:rsid w:val="00FE2800"/>
    <w:rsid w:val="00FE47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62"/>
    <w:pPr>
      <w:spacing w:after="200" w:line="276" w:lineRule="auto"/>
    </w:pPr>
    <w:rPr>
      <w:sz w:val="22"/>
      <w:szCs w:val="22"/>
      <w:lang w:val="en-US" w:eastAsia="en-US"/>
    </w:rPr>
  </w:style>
  <w:style w:type="paragraph" w:styleId="Heading2">
    <w:name w:val="heading 2"/>
    <w:basedOn w:val="Normal"/>
    <w:link w:val="Heading2Char"/>
    <w:uiPriority w:val="9"/>
    <w:qFormat/>
    <w:rsid w:val="000B1AD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2">
    <w:name w:val="No Spacing2"/>
    <w:uiPriority w:val="1"/>
    <w:qFormat/>
    <w:rsid w:val="005F097A"/>
    <w:rPr>
      <w:sz w:val="22"/>
      <w:szCs w:val="22"/>
      <w:lang w:val="en-US" w:eastAsia="en-US"/>
    </w:rPr>
  </w:style>
  <w:style w:type="paragraph" w:styleId="Header">
    <w:name w:val="header"/>
    <w:basedOn w:val="Normal"/>
    <w:link w:val="HeaderChar"/>
    <w:rsid w:val="00363F82"/>
    <w:pPr>
      <w:tabs>
        <w:tab w:val="center" w:pos="4819"/>
        <w:tab w:val="right" w:pos="9638"/>
      </w:tabs>
      <w:spacing w:after="0" w:line="240" w:lineRule="auto"/>
    </w:pPr>
    <w:rPr>
      <w:rFonts w:ascii="Times New Roman" w:eastAsia="Times New Roman" w:hAnsi="Times New Roman"/>
      <w:sz w:val="24"/>
      <w:szCs w:val="24"/>
      <w:lang w:val="it-IT" w:eastAsia="it-IT"/>
    </w:rPr>
  </w:style>
  <w:style w:type="character" w:customStyle="1" w:styleId="HeaderChar">
    <w:name w:val="Header Char"/>
    <w:link w:val="Header"/>
    <w:rsid w:val="00363F82"/>
    <w:rPr>
      <w:rFonts w:ascii="Times New Roman" w:eastAsia="Times New Roman" w:hAnsi="Times New Roman" w:cs="Times New Roman"/>
      <w:sz w:val="24"/>
      <w:szCs w:val="24"/>
      <w:lang w:val="it-IT" w:eastAsia="it-IT"/>
    </w:rPr>
  </w:style>
  <w:style w:type="paragraph" w:styleId="NormalWeb">
    <w:name w:val="Normal (Web)"/>
    <w:basedOn w:val="Normal"/>
    <w:uiPriority w:val="99"/>
    <w:unhideWhenUsed/>
    <w:rsid w:val="00363F82"/>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Strong">
    <w:name w:val="Strong"/>
    <w:uiPriority w:val="22"/>
    <w:qFormat/>
    <w:rsid w:val="00363F82"/>
    <w:rPr>
      <w:b/>
      <w:bCs/>
    </w:rPr>
  </w:style>
  <w:style w:type="paragraph" w:styleId="BalloonText">
    <w:name w:val="Balloon Text"/>
    <w:basedOn w:val="Normal"/>
    <w:link w:val="BalloonTextChar"/>
    <w:uiPriority w:val="99"/>
    <w:semiHidden/>
    <w:unhideWhenUsed/>
    <w:rsid w:val="000064D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064D4"/>
    <w:rPr>
      <w:rFonts w:ascii="Tahoma" w:hAnsi="Tahoma" w:cs="Tahoma"/>
      <w:sz w:val="16"/>
      <w:szCs w:val="16"/>
    </w:rPr>
  </w:style>
  <w:style w:type="character" w:customStyle="1" w:styleId="apple-style-span">
    <w:name w:val="apple-style-span"/>
    <w:basedOn w:val="DefaultParagraphFont"/>
    <w:rsid w:val="00631F96"/>
  </w:style>
  <w:style w:type="character" w:customStyle="1" w:styleId="apple-converted-space">
    <w:name w:val="apple-converted-space"/>
    <w:basedOn w:val="DefaultParagraphFont"/>
    <w:rsid w:val="00631F96"/>
  </w:style>
  <w:style w:type="paragraph" w:customStyle="1" w:styleId="NoSpacing1">
    <w:name w:val="No Spacing1"/>
    <w:uiPriority w:val="1"/>
    <w:qFormat/>
    <w:rsid w:val="00631F96"/>
    <w:rPr>
      <w:rFonts w:ascii="Times New Roman" w:eastAsia="Times New Roman" w:hAnsi="Times New Roman"/>
      <w:sz w:val="22"/>
      <w:szCs w:val="22"/>
      <w:lang w:val="en-US" w:eastAsia="en-US"/>
    </w:rPr>
  </w:style>
  <w:style w:type="character" w:styleId="Hyperlink">
    <w:name w:val="Hyperlink"/>
    <w:uiPriority w:val="99"/>
    <w:unhideWhenUsed/>
    <w:rsid w:val="003D2E61"/>
    <w:rPr>
      <w:color w:val="0000FF"/>
      <w:u w:val="single"/>
    </w:rPr>
  </w:style>
  <w:style w:type="character" w:customStyle="1" w:styleId="Heading2Char">
    <w:name w:val="Heading 2 Char"/>
    <w:link w:val="Heading2"/>
    <w:uiPriority w:val="9"/>
    <w:rsid w:val="000B1ADC"/>
    <w:rPr>
      <w:rFonts w:ascii="Times New Roman" w:eastAsia="Times New Roman" w:hAnsi="Times New Roman" w:cs="Times New Roman"/>
      <w:b/>
      <w:bCs/>
      <w:sz w:val="36"/>
      <w:szCs w:val="36"/>
    </w:rPr>
  </w:style>
  <w:style w:type="character" w:customStyle="1" w:styleId="xref-sep">
    <w:name w:val="xref-sep"/>
    <w:basedOn w:val="DefaultParagraphFont"/>
    <w:rsid w:val="000B1ADC"/>
  </w:style>
  <w:style w:type="paragraph" w:customStyle="1" w:styleId="ColorfulList-Accent11">
    <w:name w:val="Colorful List - Accent 11"/>
    <w:basedOn w:val="Normal"/>
    <w:uiPriority w:val="34"/>
    <w:qFormat/>
    <w:rsid w:val="0042319A"/>
    <w:pPr>
      <w:ind w:left="720"/>
      <w:contextualSpacing/>
    </w:pPr>
  </w:style>
  <w:style w:type="character" w:styleId="CommentReference">
    <w:name w:val="annotation reference"/>
    <w:unhideWhenUsed/>
    <w:rsid w:val="002773BE"/>
    <w:rPr>
      <w:sz w:val="16"/>
      <w:szCs w:val="16"/>
    </w:rPr>
  </w:style>
  <w:style w:type="paragraph" w:styleId="CommentText">
    <w:name w:val="annotation text"/>
    <w:basedOn w:val="Normal"/>
    <w:link w:val="CommentTextChar"/>
    <w:unhideWhenUsed/>
    <w:rsid w:val="002773BE"/>
    <w:pPr>
      <w:spacing w:line="240" w:lineRule="auto"/>
    </w:pPr>
    <w:rPr>
      <w:sz w:val="20"/>
      <w:szCs w:val="20"/>
    </w:rPr>
  </w:style>
  <w:style w:type="character" w:customStyle="1" w:styleId="CommentTextChar">
    <w:name w:val="Comment Text Char"/>
    <w:link w:val="CommentText"/>
    <w:rsid w:val="002773BE"/>
    <w:rPr>
      <w:sz w:val="20"/>
      <w:szCs w:val="20"/>
    </w:rPr>
  </w:style>
  <w:style w:type="paragraph" w:styleId="CommentSubject">
    <w:name w:val="annotation subject"/>
    <w:basedOn w:val="CommentText"/>
    <w:next w:val="CommentText"/>
    <w:link w:val="CommentSubjectChar"/>
    <w:uiPriority w:val="99"/>
    <w:semiHidden/>
    <w:unhideWhenUsed/>
    <w:rsid w:val="002773BE"/>
    <w:rPr>
      <w:b/>
      <w:bCs/>
    </w:rPr>
  </w:style>
  <w:style w:type="character" w:customStyle="1" w:styleId="CommentSubjectChar">
    <w:name w:val="Comment Subject Char"/>
    <w:link w:val="CommentSubject"/>
    <w:uiPriority w:val="99"/>
    <w:semiHidden/>
    <w:rsid w:val="002773BE"/>
    <w:rPr>
      <w:b/>
      <w:bCs/>
      <w:sz w:val="20"/>
      <w:szCs w:val="20"/>
    </w:rPr>
  </w:style>
  <w:style w:type="paragraph" w:styleId="Footer">
    <w:name w:val="footer"/>
    <w:basedOn w:val="Normal"/>
    <w:link w:val="FooterChar"/>
    <w:uiPriority w:val="99"/>
    <w:unhideWhenUsed/>
    <w:rsid w:val="00C1797C"/>
    <w:pPr>
      <w:tabs>
        <w:tab w:val="center" w:pos="4320"/>
        <w:tab w:val="right" w:pos="8640"/>
      </w:tabs>
    </w:pPr>
  </w:style>
  <w:style w:type="character" w:customStyle="1" w:styleId="FooterChar">
    <w:name w:val="Footer Char"/>
    <w:link w:val="Footer"/>
    <w:uiPriority w:val="99"/>
    <w:rsid w:val="00C1797C"/>
    <w:rPr>
      <w:sz w:val="22"/>
      <w:szCs w:val="22"/>
      <w:lang w:val="en-US"/>
    </w:rPr>
  </w:style>
  <w:style w:type="character" w:styleId="PageNumber">
    <w:name w:val="page number"/>
    <w:uiPriority w:val="99"/>
    <w:semiHidden/>
    <w:unhideWhenUsed/>
    <w:rsid w:val="00C1797C"/>
  </w:style>
  <w:style w:type="paragraph" w:customStyle="1" w:styleId="EndNoteBibliographyTitle">
    <w:name w:val="EndNote Bibliography Title"/>
    <w:basedOn w:val="Normal"/>
    <w:link w:val="EndNoteBibliographyTitleChar"/>
    <w:rsid w:val="008021DD"/>
    <w:pPr>
      <w:spacing w:after="0"/>
      <w:jc w:val="center"/>
    </w:pPr>
    <w:rPr>
      <w:rFonts w:ascii="Cambria" w:hAnsi="Cambria"/>
      <w:noProof/>
      <w:sz w:val="20"/>
    </w:rPr>
  </w:style>
  <w:style w:type="character" w:customStyle="1" w:styleId="EndNoteBibliographyTitleChar">
    <w:name w:val="EndNote Bibliography Title Char"/>
    <w:basedOn w:val="DefaultParagraphFont"/>
    <w:link w:val="EndNoteBibliographyTitle"/>
    <w:rsid w:val="008021DD"/>
    <w:rPr>
      <w:rFonts w:ascii="Cambria" w:hAnsi="Cambria"/>
      <w:noProof/>
      <w:szCs w:val="22"/>
      <w:lang w:val="en-US" w:eastAsia="en-US"/>
    </w:rPr>
  </w:style>
  <w:style w:type="paragraph" w:customStyle="1" w:styleId="EndNoteBibliography">
    <w:name w:val="EndNote Bibliography"/>
    <w:basedOn w:val="Normal"/>
    <w:link w:val="EndNoteBibliographyChar"/>
    <w:rsid w:val="008021DD"/>
    <w:pPr>
      <w:spacing w:line="240" w:lineRule="auto"/>
      <w:jc w:val="both"/>
    </w:pPr>
    <w:rPr>
      <w:rFonts w:ascii="Cambria" w:hAnsi="Cambria"/>
      <w:noProof/>
      <w:sz w:val="20"/>
    </w:rPr>
  </w:style>
  <w:style w:type="character" w:customStyle="1" w:styleId="EndNoteBibliographyChar">
    <w:name w:val="EndNote Bibliography Char"/>
    <w:basedOn w:val="DefaultParagraphFont"/>
    <w:link w:val="EndNoteBibliography"/>
    <w:rsid w:val="008021DD"/>
    <w:rPr>
      <w:rFonts w:ascii="Cambria" w:hAnsi="Cambria"/>
      <w:noProof/>
      <w:szCs w:val="22"/>
      <w:lang w:val="en-US" w:eastAsia="en-US"/>
    </w:rPr>
  </w:style>
  <w:style w:type="paragraph" w:styleId="ListParagraph">
    <w:name w:val="List Paragraph"/>
    <w:basedOn w:val="Normal"/>
    <w:uiPriority w:val="34"/>
    <w:qFormat/>
    <w:rsid w:val="0070425F"/>
    <w:pPr>
      <w:ind w:left="720"/>
      <w:contextualSpacing/>
    </w:pPr>
  </w:style>
  <w:style w:type="table" w:styleId="TableGrid">
    <w:name w:val="Table Grid"/>
    <w:basedOn w:val="TableNormal"/>
    <w:uiPriority w:val="59"/>
    <w:rsid w:val="003A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751A"/>
    <w:rPr>
      <w:sz w:val="22"/>
      <w:szCs w:val="22"/>
      <w:lang w:val="en-US" w:eastAsia="en-US"/>
    </w:rPr>
  </w:style>
  <w:style w:type="character" w:customStyle="1" w:styleId="annotation">
    <w:name w:val="annotation"/>
    <w:basedOn w:val="DefaultParagraphFont"/>
    <w:rsid w:val="000C7E37"/>
  </w:style>
  <w:style w:type="paragraph" w:styleId="Revision">
    <w:name w:val="Revision"/>
    <w:hidden/>
    <w:uiPriority w:val="99"/>
    <w:semiHidden/>
    <w:rsid w:val="00B475F4"/>
    <w:rPr>
      <w:sz w:val="22"/>
      <w:szCs w:val="22"/>
      <w:lang w:val="en-US" w:eastAsia="en-US"/>
    </w:rPr>
  </w:style>
  <w:style w:type="paragraph" w:styleId="DocumentMap">
    <w:name w:val="Document Map"/>
    <w:basedOn w:val="Normal"/>
    <w:link w:val="DocumentMapChar"/>
    <w:uiPriority w:val="99"/>
    <w:semiHidden/>
    <w:unhideWhenUsed/>
    <w:rsid w:val="0005326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53265"/>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62"/>
    <w:pPr>
      <w:spacing w:after="200" w:line="276" w:lineRule="auto"/>
    </w:pPr>
    <w:rPr>
      <w:sz w:val="22"/>
      <w:szCs w:val="22"/>
      <w:lang w:val="en-US" w:eastAsia="en-US"/>
    </w:rPr>
  </w:style>
  <w:style w:type="paragraph" w:styleId="Heading2">
    <w:name w:val="heading 2"/>
    <w:basedOn w:val="Normal"/>
    <w:link w:val="Heading2Char"/>
    <w:uiPriority w:val="9"/>
    <w:qFormat/>
    <w:rsid w:val="000B1AD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2">
    <w:name w:val="No Spacing2"/>
    <w:uiPriority w:val="1"/>
    <w:qFormat/>
    <w:rsid w:val="005F097A"/>
    <w:rPr>
      <w:sz w:val="22"/>
      <w:szCs w:val="22"/>
      <w:lang w:val="en-US" w:eastAsia="en-US"/>
    </w:rPr>
  </w:style>
  <w:style w:type="paragraph" w:styleId="Header">
    <w:name w:val="header"/>
    <w:basedOn w:val="Normal"/>
    <w:link w:val="HeaderChar"/>
    <w:rsid w:val="00363F82"/>
    <w:pPr>
      <w:tabs>
        <w:tab w:val="center" w:pos="4819"/>
        <w:tab w:val="right" w:pos="9638"/>
      </w:tabs>
      <w:spacing w:after="0" w:line="240" w:lineRule="auto"/>
    </w:pPr>
    <w:rPr>
      <w:rFonts w:ascii="Times New Roman" w:eastAsia="Times New Roman" w:hAnsi="Times New Roman"/>
      <w:sz w:val="24"/>
      <w:szCs w:val="24"/>
      <w:lang w:val="it-IT" w:eastAsia="it-IT"/>
    </w:rPr>
  </w:style>
  <w:style w:type="character" w:customStyle="1" w:styleId="HeaderChar">
    <w:name w:val="Header Char"/>
    <w:link w:val="Header"/>
    <w:rsid w:val="00363F82"/>
    <w:rPr>
      <w:rFonts w:ascii="Times New Roman" w:eastAsia="Times New Roman" w:hAnsi="Times New Roman" w:cs="Times New Roman"/>
      <w:sz w:val="24"/>
      <w:szCs w:val="24"/>
      <w:lang w:val="it-IT" w:eastAsia="it-IT"/>
    </w:rPr>
  </w:style>
  <w:style w:type="paragraph" w:styleId="NormalWeb">
    <w:name w:val="Normal (Web)"/>
    <w:basedOn w:val="Normal"/>
    <w:uiPriority w:val="99"/>
    <w:unhideWhenUsed/>
    <w:rsid w:val="00363F82"/>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Strong">
    <w:name w:val="Strong"/>
    <w:uiPriority w:val="22"/>
    <w:qFormat/>
    <w:rsid w:val="00363F82"/>
    <w:rPr>
      <w:b/>
      <w:bCs/>
    </w:rPr>
  </w:style>
  <w:style w:type="paragraph" w:styleId="BalloonText">
    <w:name w:val="Balloon Text"/>
    <w:basedOn w:val="Normal"/>
    <w:link w:val="BalloonTextChar"/>
    <w:uiPriority w:val="99"/>
    <w:semiHidden/>
    <w:unhideWhenUsed/>
    <w:rsid w:val="000064D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064D4"/>
    <w:rPr>
      <w:rFonts w:ascii="Tahoma" w:hAnsi="Tahoma" w:cs="Tahoma"/>
      <w:sz w:val="16"/>
      <w:szCs w:val="16"/>
    </w:rPr>
  </w:style>
  <w:style w:type="character" w:customStyle="1" w:styleId="apple-style-span">
    <w:name w:val="apple-style-span"/>
    <w:basedOn w:val="DefaultParagraphFont"/>
    <w:rsid w:val="00631F96"/>
  </w:style>
  <w:style w:type="character" w:customStyle="1" w:styleId="apple-converted-space">
    <w:name w:val="apple-converted-space"/>
    <w:basedOn w:val="DefaultParagraphFont"/>
    <w:rsid w:val="00631F96"/>
  </w:style>
  <w:style w:type="paragraph" w:customStyle="1" w:styleId="NoSpacing1">
    <w:name w:val="No Spacing1"/>
    <w:uiPriority w:val="1"/>
    <w:qFormat/>
    <w:rsid w:val="00631F96"/>
    <w:rPr>
      <w:rFonts w:ascii="Times New Roman" w:eastAsia="Times New Roman" w:hAnsi="Times New Roman"/>
      <w:sz w:val="22"/>
      <w:szCs w:val="22"/>
      <w:lang w:val="en-US" w:eastAsia="en-US"/>
    </w:rPr>
  </w:style>
  <w:style w:type="character" w:styleId="Hyperlink">
    <w:name w:val="Hyperlink"/>
    <w:uiPriority w:val="99"/>
    <w:unhideWhenUsed/>
    <w:rsid w:val="003D2E61"/>
    <w:rPr>
      <w:color w:val="0000FF"/>
      <w:u w:val="single"/>
    </w:rPr>
  </w:style>
  <w:style w:type="character" w:customStyle="1" w:styleId="Heading2Char">
    <w:name w:val="Heading 2 Char"/>
    <w:link w:val="Heading2"/>
    <w:uiPriority w:val="9"/>
    <w:rsid w:val="000B1ADC"/>
    <w:rPr>
      <w:rFonts w:ascii="Times New Roman" w:eastAsia="Times New Roman" w:hAnsi="Times New Roman" w:cs="Times New Roman"/>
      <w:b/>
      <w:bCs/>
      <w:sz w:val="36"/>
      <w:szCs w:val="36"/>
    </w:rPr>
  </w:style>
  <w:style w:type="character" w:customStyle="1" w:styleId="xref-sep">
    <w:name w:val="xref-sep"/>
    <w:basedOn w:val="DefaultParagraphFont"/>
    <w:rsid w:val="000B1ADC"/>
  </w:style>
  <w:style w:type="paragraph" w:customStyle="1" w:styleId="ColorfulList-Accent11">
    <w:name w:val="Colorful List - Accent 11"/>
    <w:basedOn w:val="Normal"/>
    <w:uiPriority w:val="34"/>
    <w:qFormat/>
    <w:rsid w:val="0042319A"/>
    <w:pPr>
      <w:ind w:left="720"/>
      <w:contextualSpacing/>
    </w:pPr>
  </w:style>
  <w:style w:type="character" w:styleId="CommentReference">
    <w:name w:val="annotation reference"/>
    <w:unhideWhenUsed/>
    <w:rsid w:val="002773BE"/>
    <w:rPr>
      <w:sz w:val="16"/>
      <w:szCs w:val="16"/>
    </w:rPr>
  </w:style>
  <w:style w:type="paragraph" w:styleId="CommentText">
    <w:name w:val="annotation text"/>
    <w:basedOn w:val="Normal"/>
    <w:link w:val="CommentTextChar"/>
    <w:unhideWhenUsed/>
    <w:rsid w:val="002773BE"/>
    <w:pPr>
      <w:spacing w:line="240" w:lineRule="auto"/>
    </w:pPr>
    <w:rPr>
      <w:sz w:val="20"/>
      <w:szCs w:val="20"/>
    </w:rPr>
  </w:style>
  <w:style w:type="character" w:customStyle="1" w:styleId="CommentTextChar">
    <w:name w:val="Comment Text Char"/>
    <w:link w:val="CommentText"/>
    <w:rsid w:val="002773BE"/>
    <w:rPr>
      <w:sz w:val="20"/>
      <w:szCs w:val="20"/>
    </w:rPr>
  </w:style>
  <w:style w:type="paragraph" w:styleId="CommentSubject">
    <w:name w:val="annotation subject"/>
    <w:basedOn w:val="CommentText"/>
    <w:next w:val="CommentText"/>
    <w:link w:val="CommentSubjectChar"/>
    <w:uiPriority w:val="99"/>
    <w:semiHidden/>
    <w:unhideWhenUsed/>
    <w:rsid w:val="002773BE"/>
    <w:rPr>
      <w:b/>
      <w:bCs/>
    </w:rPr>
  </w:style>
  <w:style w:type="character" w:customStyle="1" w:styleId="CommentSubjectChar">
    <w:name w:val="Comment Subject Char"/>
    <w:link w:val="CommentSubject"/>
    <w:uiPriority w:val="99"/>
    <w:semiHidden/>
    <w:rsid w:val="002773BE"/>
    <w:rPr>
      <w:b/>
      <w:bCs/>
      <w:sz w:val="20"/>
      <w:szCs w:val="20"/>
    </w:rPr>
  </w:style>
  <w:style w:type="paragraph" w:styleId="Footer">
    <w:name w:val="footer"/>
    <w:basedOn w:val="Normal"/>
    <w:link w:val="FooterChar"/>
    <w:uiPriority w:val="99"/>
    <w:unhideWhenUsed/>
    <w:rsid w:val="00C1797C"/>
    <w:pPr>
      <w:tabs>
        <w:tab w:val="center" w:pos="4320"/>
        <w:tab w:val="right" w:pos="8640"/>
      </w:tabs>
    </w:pPr>
  </w:style>
  <w:style w:type="character" w:customStyle="1" w:styleId="FooterChar">
    <w:name w:val="Footer Char"/>
    <w:link w:val="Footer"/>
    <w:uiPriority w:val="99"/>
    <w:rsid w:val="00C1797C"/>
    <w:rPr>
      <w:sz w:val="22"/>
      <w:szCs w:val="22"/>
      <w:lang w:val="en-US"/>
    </w:rPr>
  </w:style>
  <w:style w:type="character" w:styleId="PageNumber">
    <w:name w:val="page number"/>
    <w:uiPriority w:val="99"/>
    <w:semiHidden/>
    <w:unhideWhenUsed/>
    <w:rsid w:val="00C1797C"/>
  </w:style>
  <w:style w:type="paragraph" w:customStyle="1" w:styleId="EndNoteBibliographyTitle">
    <w:name w:val="EndNote Bibliography Title"/>
    <w:basedOn w:val="Normal"/>
    <w:link w:val="EndNoteBibliographyTitleChar"/>
    <w:rsid w:val="008021DD"/>
    <w:pPr>
      <w:spacing w:after="0"/>
      <w:jc w:val="center"/>
    </w:pPr>
    <w:rPr>
      <w:rFonts w:ascii="Cambria" w:hAnsi="Cambria"/>
      <w:noProof/>
      <w:sz w:val="20"/>
    </w:rPr>
  </w:style>
  <w:style w:type="character" w:customStyle="1" w:styleId="EndNoteBibliographyTitleChar">
    <w:name w:val="EndNote Bibliography Title Char"/>
    <w:basedOn w:val="DefaultParagraphFont"/>
    <w:link w:val="EndNoteBibliographyTitle"/>
    <w:rsid w:val="008021DD"/>
    <w:rPr>
      <w:rFonts w:ascii="Cambria" w:hAnsi="Cambria"/>
      <w:noProof/>
      <w:szCs w:val="22"/>
      <w:lang w:val="en-US" w:eastAsia="en-US"/>
    </w:rPr>
  </w:style>
  <w:style w:type="paragraph" w:customStyle="1" w:styleId="EndNoteBibliography">
    <w:name w:val="EndNote Bibliography"/>
    <w:basedOn w:val="Normal"/>
    <w:link w:val="EndNoteBibliographyChar"/>
    <w:rsid w:val="008021DD"/>
    <w:pPr>
      <w:spacing w:line="240" w:lineRule="auto"/>
      <w:jc w:val="both"/>
    </w:pPr>
    <w:rPr>
      <w:rFonts w:ascii="Cambria" w:hAnsi="Cambria"/>
      <w:noProof/>
      <w:sz w:val="20"/>
    </w:rPr>
  </w:style>
  <w:style w:type="character" w:customStyle="1" w:styleId="EndNoteBibliographyChar">
    <w:name w:val="EndNote Bibliography Char"/>
    <w:basedOn w:val="DefaultParagraphFont"/>
    <w:link w:val="EndNoteBibliography"/>
    <w:rsid w:val="008021DD"/>
    <w:rPr>
      <w:rFonts w:ascii="Cambria" w:hAnsi="Cambria"/>
      <w:noProof/>
      <w:szCs w:val="22"/>
      <w:lang w:val="en-US" w:eastAsia="en-US"/>
    </w:rPr>
  </w:style>
  <w:style w:type="paragraph" w:styleId="ListParagraph">
    <w:name w:val="List Paragraph"/>
    <w:basedOn w:val="Normal"/>
    <w:uiPriority w:val="34"/>
    <w:qFormat/>
    <w:rsid w:val="0070425F"/>
    <w:pPr>
      <w:ind w:left="720"/>
      <w:contextualSpacing/>
    </w:pPr>
  </w:style>
  <w:style w:type="table" w:styleId="TableGrid">
    <w:name w:val="Table Grid"/>
    <w:basedOn w:val="TableNormal"/>
    <w:uiPriority w:val="59"/>
    <w:rsid w:val="003A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751A"/>
    <w:rPr>
      <w:sz w:val="22"/>
      <w:szCs w:val="22"/>
      <w:lang w:val="en-US" w:eastAsia="en-US"/>
    </w:rPr>
  </w:style>
  <w:style w:type="character" w:customStyle="1" w:styleId="annotation">
    <w:name w:val="annotation"/>
    <w:basedOn w:val="DefaultParagraphFont"/>
    <w:rsid w:val="000C7E37"/>
  </w:style>
  <w:style w:type="paragraph" w:styleId="Revision">
    <w:name w:val="Revision"/>
    <w:hidden/>
    <w:uiPriority w:val="99"/>
    <w:semiHidden/>
    <w:rsid w:val="00B475F4"/>
    <w:rPr>
      <w:sz w:val="22"/>
      <w:szCs w:val="22"/>
      <w:lang w:val="en-US" w:eastAsia="en-US"/>
    </w:rPr>
  </w:style>
  <w:style w:type="paragraph" w:styleId="DocumentMap">
    <w:name w:val="Document Map"/>
    <w:basedOn w:val="Normal"/>
    <w:link w:val="DocumentMapChar"/>
    <w:uiPriority w:val="99"/>
    <w:semiHidden/>
    <w:unhideWhenUsed/>
    <w:rsid w:val="0005326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53265"/>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4681">
      <w:bodyDiv w:val="1"/>
      <w:marLeft w:val="0"/>
      <w:marRight w:val="0"/>
      <w:marTop w:val="0"/>
      <w:marBottom w:val="0"/>
      <w:divBdr>
        <w:top w:val="none" w:sz="0" w:space="0" w:color="auto"/>
        <w:left w:val="none" w:sz="0" w:space="0" w:color="auto"/>
        <w:bottom w:val="none" w:sz="0" w:space="0" w:color="auto"/>
        <w:right w:val="none" w:sz="0" w:space="0" w:color="auto"/>
      </w:divBdr>
    </w:div>
    <w:div w:id="33576980">
      <w:bodyDiv w:val="1"/>
      <w:marLeft w:val="0"/>
      <w:marRight w:val="0"/>
      <w:marTop w:val="0"/>
      <w:marBottom w:val="0"/>
      <w:divBdr>
        <w:top w:val="none" w:sz="0" w:space="0" w:color="auto"/>
        <w:left w:val="none" w:sz="0" w:space="0" w:color="auto"/>
        <w:bottom w:val="none" w:sz="0" w:space="0" w:color="auto"/>
        <w:right w:val="none" w:sz="0" w:space="0" w:color="auto"/>
      </w:divBdr>
    </w:div>
    <w:div w:id="111826260">
      <w:bodyDiv w:val="1"/>
      <w:marLeft w:val="0"/>
      <w:marRight w:val="0"/>
      <w:marTop w:val="0"/>
      <w:marBottom w:val="0"/>
      <w:divBdr>
        <w:top w:val="none" w:sz="0" w:space="0" w:color="auto"/>
        <w:left w:val="none" w:sz="0" w:space="0" w:color="auto"/>
        <w:bottom w:val="none" w:sz="0" w:space="0" w:color="auto"/>
        <w:right w:val="none" w:sz="0" w:space="0" w:color="auto"/>
      </w:divBdr>
    </w:div>
    <w:div w:id="191722485">
      <w:bodyDiv w:val="1"/>
      <w:marLeft w:val="0"/>
      <w:marRight w:val="0"/>
      <w:marTop w:val="0"/>
      <w:marBottom w:val="0"/>
      <w:divBdr>
        <w:top w:val="none" w:sz="0" w:space="0" w:color="auto"/>
        <w:left w:val="none" w:sz="0" w:space="0" w:color="auto"/>
        <w:bottom w:val="none" w:sz="0" w:space="0" w:color="auto"/>
        <w:right w:val="none" w:sz="0" w:space="0" w:color="auto"/>
      </w:divBdr>
    </w:div>
    <w:div w:id="197740185">
      <w:bodyDiv w:val="1"/>
      <w:marLeft w:val="0"/>
      <w:marRight w:val="0"/>
      <w:marTop w:val="0"/>
      <w:marBottom w:val="0"/>
      <w:divBdr>
        <w:top w:val="none" w:sz="0" w:space="0" w:color="auto"/>
        <w:left w:val="none" w:sz="0" w:space="0" w:color="auto"/>
        <w:bottom w:val="none" w:sz="0" w:space="0" w:color="auto"/>
        <w:right w:val="none" w:sz="0" w:space="0" w:color="auto"/>
      </w:divBdr>
    </w:div>
    <w:div w:id="230120304">
      <w:bodyDiv w:val="1"/>
      <w:marLeft w:val="0"/>
      <w:marRight w:val="0"/>
      <w:marTop w:val="0"/>
      <w:marBottom w:val="0"/>
      <w:divBdr>
        <w:top w:val="none" w:sz="0" w:space="0" w:color="auto"/>
        <w:left w:val="none" w:sz="0" w:space="0" w:color="auto"/>
        <w:bottom w:val="none" w:sz="0" w:space="0" w:color="auto"/>
        <w:right w:val="none" w:sz="0" w:space="0" w:color="auto"/>
      </w:divBdr>
    </w:div>
    <w:div w:id="238830981">
      <w:bodyDiv w:val="1"/>
      <w:marLeft w:val="0"/>
      <w:marRight w:val="0"/>
      <w:marTop w:val="0"/>
      <w:marBottom w:val="0"/>
      <w:divBdr>
        <w:top w:val="none" w:sz="0" w:space="0" w:color="auto"/>
        <w:left w:val="none" w:sz="0" w:space="0" w:color="auto"/>
        <w:bottom w:val="none" w:sz="0" w:space="0" w:color="auto"/>
        <w:right w:val="none" w:sz="0" w:space="0" w:color="auto"/>
      </w:divBdr>
    </w:div>
    <w:div w:id="275675944">
      <w:bodyDiv w:val="1"/>
      <w:marLeft w:val="0"/>
      <w:marRight w:val="0"/>
      <w:marTop w:val="0"/>
      <w:marBottom w:val="0"/>
      <w:divBdr>
        <w:top w:val="none" w:sz="0" w:space="0" w:color="auto"/>
        <w:left w:val="none" w:sz="0" w:space="0" w:color="auto"/>
        <w:bottom w:val="none" w:sz="0" w:space="0" w:color="auto"/>
        <w:right w:val="none" w:sz="0" w:space="0" w:color="auto"/>
      </w:divBdr>
    </w:div>
    <w:div w:id="282464555">
      <w:bodyDiv w:val="1"/>
      <w:marLeft w:val="0"/>
      <w:marRight w:val="0"/>
      <w:marTop w:val="0"/>
      <w:marBottom w:val="0"/>
      <w:divBdr>
        <w:top w:val="none" w:sz="0" w:space="0" w:color="auto"/>
        <w:left w:val="none" w:sz="0" w:space="0" w:color="auto"/>
        <w:bottom w:val="none" w:sz="0" w:space="0" w:color="auto"/>
        <w:right w:val="none" w:sz="0" w:space="0" w:color="auto"/>
      </w:divBdr>
    </w:div>
    <w:div w:id="290016825">
      <w:bodyDiv w:val="1"/>
      <w:marLeft w:val="0"/>
      <w:marRight w:val="0"/>
      <w:marTop w:val="0"/>
      <w:marBottom w:val="0"/>
      <w:divBdr>
        <w:top w:val="none" w:sz="0" w:space="0" w:color="auto"/>
        <w:left w:val="none" w:sz="0" w:space="0" w:color="auto"/>
        <w:bottom w:val="none" w:sz="0" w:space="0" w:color="auto"/>
        <w:right w:val="none" w:sz="0" w:space="0" w:color="auto"/>
      </w:divBdr>
    </w:div>
    <w:div w:id="300816940">
      <w:bodyDiv w:val="1"/>
      <w:marLeft w:val="0"/>
      <w:marRight w:val="0"/>
      <w:marTop w:val="0"/>
      <w:marBottom w:val="0"/>
      <w:divBdr>
        <w:top w:val="none" w:sz="0" w:space="0" w:color="auto"/>
        <w:left w:val="none" w:sz="0" w:space="0" w:color="auto"/>
        <w:bottom w:val="none" w:sz="0" w:space="0" w:color="auto"/>
        <w:right w:val="none" w:sz="0" w:space="0" w:color="auto"/>
      </w:divBdr>
    </w:div>
    <w:div w:id="304048849">
      <w:bodyDiv w:val="1"/>
      <w:marLeft w:val="0"/>
      <w:marRight w:val="0"/>
      <w:marTop w:val="0"/>
      <w:marBottom w:val="0"/>
      <w:divBdr>
        <w:top w:val="none" w:sz="0" w:space="0" w:color="auto"/>
        <w:left w:val="none" w:sz="0" w:space="0" w:color="auto"/>
        <w:bottom w:val="none" w:sz="0" w:space="0" w:color="auto"/>
        <w:right w:val="none" w:sz="0" w:space="0" w:color="auto"/>
      </w:divBdr>
    </w:div>
    <w:div w:id="321590132">
      <w:bodyDiv w:val="1"/>
      <w:marLeft w:val="0"/>
      <w:marRight w:val="0"/>
      <w:marTop w:val="0"/>
      <w:marBottom w:val="0"/>
      <w:divBdr>
        <w:top w:val="none" w:sz="0" w:space="0" w:color="auto"/>
        <w:left w:val="none" w:sz="0" w:space="0" w:color="auto"/>
        <w:bottom w:val="none" w:sz="0" w:space="0" w:color="auto"/>
        <w:right w:val="none" w:sz="0" w:space="0" w:color="auto"/>
      </w:divBdr>
    </w:div>
    <w:div w:id="333806389">
      <w:bodyDiv w:val="1"/>
      <w:marLeft w:val="0"/>
      <w:marRight w:val="0"/>
      <w:marTop w:val="0"/>
      <w:marBottom w:val="0"/>
      <w:divBdr>
        <w:top w:val="none" w:sz="0" w:space="0" w:color="auto"/>
        <w:left w:val="none" w:sz="0" w:space="0" w:color="auto"/>
        <w:bottom w:val="none" w:sz="0" w:space="0" w:color="auto"/>
        <w:right w:val="none" w:sz="0" w:space="0" w:color="auto"/>
      </w:divBdr>
    </w:div>
    <w:div w:id="341444381">
      <w:bodyDiv w:val="1"/>
      <w:marLeft w:val="0"/>
      <w:marRight w:val="0"/>
      <w:marTop w:val="0"/>
      <w:marBottom w:val="0"/>
      <w:divBdr>
        <w:top w:val="none" w:sz="0" w:space="0" w:color="auto"/>
        <w:left w:val="none" w:sz="0" w:space="0" w:color="auto"/>
        <w:bottom w:val="none" w:sz="0" w:space="0" w:color="auto"/>
        <w:right w:val="none" w:sz="0" w:space="0" w:color="auto"/>
      </w:divBdr>
    </w:div>
    <w:div w:id="383214830">
      <w:bodyDiv w:val="1"/>
      <w:marLeft w:val="0"/>
      <w:marRight w:val="0"/>
      <w:marTop w:val="0"/>
      <w:marBottom w:val="0"/>
      <w:divBdr>
        <w:top w:val="none" w:sz="0" w:space="0" w:color="auto"/>
        <w:left w:val="none" w:sz="0" w:space="0" w:color="auto"/>
        <w:bottom w:val="none" w:sz="0" w:space="0" w:color="auto"/>
        <w:right w:val="none" w:sz="0" w:space="0" w:color="auto"/>
      </w:divBdr>
    </w:div>
    <w:div w:id="432287513">
      <w:bodyDiv w:val="1"/>
      <w:marLeft w:val="0"/>
      <w:marRight w:val="0"/>
      <w:marTop w:val="0"/>
      <w:marBottom w:val="0"/>
      <w:divBdr>
        <w:top w:val="none" w:sz="0" w:space="0" w:color="auto"/>
        <w:left w:val="none" w:sz="0" w:space="0" w:color="auto"/>
        <w:bottom w:val="none" w:sz="0" w:space="0" w:color="auto"/>
        <w:right w:val="none" w:sz="0" w:space="0" w:color="auto"/>
      </w:divBdr>
    </w:div>
    <w:div w:id="433749075">
      <w:bodyDiv w:val="1"/>
      <w:marLeft w:val="0"/>
      <w:marRight w:val="0"/>
      <w:marTop w:val="0"/>
      <w:marBottom w:val="0"/>
      <w:divBdr>
        <w:top w:val="none" w:sz="0" w:space="0" w:color="auto"/>
        <w:left w:val="none" w:sz="0" w:space="0" w:color="auto"/>
        <w:bottom w:val="none" w:sz="0" w:space="0" w:color="auto"/>
        <w:right w:val="none" w:sz="0" w:space="0" w:color="auto"/>
      </w:divBdr>
      <w:divsChild>
        <w:div w:id="620381918">
          <w:marLeft w:val="360"/>
          <w:marRight w:val="0"/>
          <w:marTop w:val="80"/>
          <w:marBottom w:val="0"/>
          <w:divBdr>
            <w:top w:val="none" w:sz="0" w:space="0" w:color="auto"/>
            <w:left w:val="none" w:sz="0" w:space="0" w:color="auto"/>
            <w:bottom w:val="none" w:sz="0" w:space="0" w:color="auto"/>
            <w:right w:val="none" w:sz="0" w:space="0" w:color="auto"/>
          </w:divBdr>
        </w:div>
        <w:div w:id="822770807">
          <w:marLeft w:val="360"/>
          <w:marRight w:val="0"/>
          <w:marTop w:val="80"/>
          <w:marBottom w:val="0"/>
          <w:divBdr>
            <w:top w:val="none" w:sz="0" w:space="0" w:color="auto"/>
            <w:left w:val="none" w:sz="0" w:space="0" w:color="auto"/>
            <w:bottom w:val="none" w:sz="0" w:space="0" w:color="auto"/>
            <w:right w:val="none" w:sz="0" w:space="0" w:color="auto"/>
          </w:divBdr>
        </w:div>
        <w:div w:id="1507088865">
          <w:marLeft w:val="360"/>
          <w:marRight w:val="0"/>
          <w:marTop w:val="80"/>
          <w:marBottom w:val="0"/>
          <w:divBdr>
            <w:top w:val="none" w:sz="0" w:space="0" w:color="auto"/>
            <w:left w:val="none" w:sz="0" w:space="0" w:color="auto"/>
            <w:bottom w:val="none" w:sz="0" w:space="0" w:color="auto"/>
            <w:right w:val="none" w:sz="0" w:space="0" w:color="auto"/>
          </w:divBdr>
        </w:div>
      </w:divsChild>
    </w:div>
    <w:div w:id="448353226">
      <w:bodyDiv w:val="1"/>
      <w:marLeft w:val="0"/>
      <w:marRight w:val="0"/>
      <w:marTop w:val="0"/>
      <w:marBottom w:val="0"/>
      <w:divBdr>
        <w:top w:val="none" w:sz="0" w:space="0" w:color="auto"/>
        <w:left w:val="none" w:sz="0" w:space="0" w:color="auto"/>
        <w:bottom w:val="none" w:sz="0" w:space="0" w:color="auto"/>
        <w:right w:val="none" w:sz="0" w:space="0" w:color="auto"/>
      </w:divBdr>
      <w:divsChild>
        <w:div w:id="85931152">
          <w:marLeft w:val="288"/>
          <w:marRight w:val="0"/>
          <w:marTop w:val="240"/>
          <w:marBottom w:val="0"/>
          <w:divBdr>
            <w:top w:val="none" w:sz="0" w:space="0" w:color="auto"/>
            <w:left w:val="none" w:sz="0" w:space="0" w:color="auto"/>
            <w:bottom w:val="none" w:sz="0" w:space="0" w:color="auto"/>
            <w:right w:val="none" w:sz="0" w:space="0" w:color="auto"/>
          </w:divBdr>
        </w:div>
        <w:div w:id="511917728">
          <w:marLeft w:val="288"/>
          <w:marRight w:val="0"/>
          <w:marTop w:val="240"/>
          <w:marBottom w:val="0"/>
          <w:divBdr>
            <w:top w:val="none" w:sz="0" w:space="0" w:color="auto"/>
            <w:left w:val="none" w:sz="0" w:space="0" w:color="auto"/>
            <w:bottom w:val="none" w:sz="0" w:space="0" w:color="auto"/>
            <w:right w:val="none" w:sz="0" w:space="0" w:color="auto"/>
          </w:divBdr>
        </w:div>
        <w:div w:id="689797329">
          <w:marLeft w:val="288"/>
          <w:marRight w:val="0"/>
          <w:marTop w:val="240"/>
          <w:marBottom w:val="0"/>
          <w:divBdr>
            <w:top w:val="none" w:sz="0" w:space="0" w:color="auto"/>
            <w:left w:val="none" w:sz="0" w:space="0" w:color="auto"/>
            <w:bottom w:val="none" w:sz="0" w:space="0" w:color="auto"/>
            <w:right w:val="none" w:sz="0" w:space="0" w:color="auto"/>
          </w:divBdr>
        </w:div>
      </w:divsChild>
    </w:div>
    <w:div w:id="497505408">
      <w:bodyDiv w:val="1"/>
      <w:marLeft w:val="0"/>
      <w:marRight w:val="0"/>
      <w:marTop w:val="0"/>
      <w:marBottom w:val="0"/>
      <w:divBdr>
        <w:top w:val="none" w:sz="0" w:space="0" w:color="auto"/>
        <w:left w:val="none" w:sz="0" w:space="0" w:color="auto"/>
        <w:bottom w:val="none" w:sz="0" w:space="0" w:color="auto"/>
        <w:right w:val="none" w:sz="0" w:space="0" w:color="auto"/>
      </w:divBdr>
    </w:div>
    <w:div w:id="504705931">
      <w:bodyDiv w:val="1"/>
      <w:marLeft w:val="0"/>
      <w:marRight w:val="0"/>
      <w:marTop w:val="0"/>
      <w:marBottom w:val="0"/>
      <w:divBdr>
        <w:top w:val="none" w:sz="0" w:space="0" w:color="auto"/>
        <w:left w:val="none" w:sz="0" w:space="0" w:color="auto"/>
        <w:bottom w:val="none" w:sz="0" w:space="0" w:color="auto"/>
        <w:right w:val="none" w:sz="0" w:space="0" w:color="auto"/>
      </w:divBdr>
    </w:div>
    <w:div w:id="533926675">
      <w:bodyDiv w:val="1"/>
      <w:marLeft w:val="0"/>
      <w:marRight w:val="0"/>
      <w:marTop w:val="0"/>
      <w:marBottom w:val="0"/>
      <w:divBdr>
        <w:top w:val="none" w:sz="0" w:space="0" w:color="auto"/>
        <w:left w:val="none" w:sz="0" w:space="0" w:color="auto"/>
        <w:bottom w:val="none" w:sz="0" w:space="0" w:color="auto"/>
        <w:right w:val="none" w:sz="0" w:space="0" w:color="auto"/>
      </w:divBdr>
    </w:div>
    <w:div w:id="579560696">
      <w:bodyDiv w:val="1"/>
      <w:marLeft w:val="0"/>
      <w:marRight w:val="0"/>
      <w:marTop w:val="0"/>
      <w:marBottom w:val="0"/>
      <w:divBdr>
        <w:top w:val="none" w:sz="0" w:space="0" w:color="auto"/>
        <w:left w:val="none" w:sz="0" w:space="0" w:color="auto"/>
        <w:bottom w:val="none" w:sz="0" w:space="0" w:color="auto"/>
        <w:right w:val="none" w:sz="0" w:space="0" w:color="auto"/>
      </w:divBdr>
    </w:div>
    <w:div w:id="598297622">
      <w:bodyDiv w:val="1"/>
      <w:marLeft w:val="0"/>
      <w:marRight w:val="0"/>
      <w:marTop w:val="0"/>
      <w:marBottom w:val="0"/>
      <w:divBdr>
        <w:top w:val="none" w:sz="0" w:space="0" w:color="auto"/>
        <w:left w:val="none" w:sz="0" w:space="0" w:color="auto"/>
        <w:bottom w:val="none" w:sz="0" w:space="0" w:color="auto"/>
        <w:right w:val="none" w:sz="0" w:space="0" w:color="auto"/>
      </w:divBdr>
    </w:div>
    <w:div w:id="599994554">
      <w:bodyDiv w:val="1"/>
      <w:marLeft w:val="0"/>
      <w:marRight w:val="0"/>
      <w:marTop w:val="0"/>
      <w:marBottom w:val="0"/>
      <w:divBdr>
        <w:top w:val="none" w:sz="0" w:space="0" w:color="auto"/>
        <w:left w:val="none" w:sz="0" w:space="0" w:color="auto"/>
        <w:bottom w:val="none" w:sz="0" w:space="0" w:color="auto"/>
        <w:right w:val="none" w:sz="0" w:space="0" w:color="auto"/>
      </w:divBdr>
    </w:div>
    <w:div w:id="685792984">
      <w:bodyDiv w:val="1"/>
      <w:marLeft w:val="0"/>
      <w:marRight w:val="0"/>
      <w:marTop w:val="0"/>
      <w:marBottom w:val="0"/>
      <w:divBdr>
        <w:top w:val="none" w:sz="0" w:space="0" w:color="auto"/>
        <w:left w:val="none" w:sz="0" w:space="0" w:color="auto"/>
        <w:bottom w:val="none" w:sz="0" w:space="0" w:color="auto"/>
        <w:right w:val="none" w:sz="0" w:space="0" w:color="auto"/>
      </w:divBdr>
    </w:div>
    <w:div w:id="853956700">
      <w:bodyDiv w:val="1"/>
      <w:marLeft w:val="0"/>
      <w:marRight w:val="0"/>
      <w:marTop w:val="0"/>
      <w:marBottom w:val="0"/>
      <w:divBdr>
        <w:top w:val="none" w:sz="0" w:space="0" w:color="auto"/>
        <w:left w:val="none" w:sz="0" w:space="0" w:color="auto"/>
        <w:bottom w:val="none" w:sz="0" w:space="0" w:color="auto"/>
        <w:right w:val="none" w:sz="0" w:space="0" w:color="auto"/>
      </w:divBdr>
    </w:div>
    <w:div w:id="943027809">
      <w:bodyDiv w:val="1"/>
      <w:marLeft w:val="0"/>
      <w:marRight w:val="0"/>
      <w:marTop w:val="0"/>
      <w:marBottom w:val="0"/>
      <w:divBdr>
        <w:top w:val="none" w:sz="0" w:space="0" w:color="auto"/>
        <w:left w:val="none" w:sz="0" w:space="0" w:color="auto"/>
        <w:bottom w:val="none" w:sz="0" w:space="0" w:color="auto"/>
        <w:right w:val="none" w:sz="0" w:space="0" w:color="auto"/>
      </w:divBdr>
    </w:div>
    <w:div w:id="975992348">
      <w:bodyDiv w:val="1"/>
      <w:marLeft w:val="0"/>
      <w:marRight w:val="0"/>
      <w:marTop w:val="0"/>
      <w:marBottom w:val="0"/>
      <w:divBdr>
        <w:top w:val="none" w:sz="0" w:space="0" w:color="auto"/>
        <w:left w:val="none" w:sz="0" w:space="0" w:color="auto"/>
        <w:bottom w:val="none" w:sz="0" w:space="0" w:color="auto"/>
        <w:right w:val="none" w:sz="0" w:space="0" w:color="auto"/>
      </w:divBdr>
    </w:div>
    <w:div w:id="1024789248">
      <w:bodyDiv w:val="1"/>
      <w:marLeft w:val="0"/>
      <w:marRight w:val="0"/>
      <w:marTop w:val="0"/>
      <w:marBottom w:val="0"/>
      <w:divBdr>
        <w:top w:val="none" w:sz="0" w:space="0" w:color="auto"/>
        <w:left w:val="none" w:sz="0" w:space="0" w:color="auto"/>
        <w:bottom w:val="none" w:sz="0" w:space="0" w:color="auto"/>
        <w:right w:val="none" w:sz="0" w:space="0" w:color="auto"/>
      </w:divBdr>
    </w:div>
    <w:div w:id="1030454972">
      <w:bodyDiv w:val="1"/>
      <w:marLeft w:val="0"/>
      <w:marRight w:val="0"/>
      <w:marTop w:val="0"/>
      <w:marBottom w:val="0"/>
      <w:divBdr>
        <w:top w:val="none" w:sz="0" w:space="0" w:color="auto"/>
        <w:left w:val="none" w:sz="0" w:space="0" w:color="auto"/>
        <w:bottom w:val="none" w:sz="0" w:space="0" w:color="auto"/>
        <w:right w:val="none" w:sz="0" w:space="0" w:color="auto"/>
      </w:divBdr>
    </w:div>
    <w:div w:id="1105422998">
      <w:bodyDiv w:val="1"/>
      <w:marLeft w:val="0"/>
      <w:marRight w:val="0"/>
      <w:marTop w:val="0"/>
      <w:marBottom w:val="0"/>
      <w:divBdr>
        <w:top w:val="none" w:sz="0" w:space="0" w:color="auto"/>
        <w:left w:val="none" w:sz="0" w:space="0" w:color="auto"/>
        <w:bottom w:val="none" w:sz="0" w:space="0" w:color="auto"/>
        <w:right w:val="none" w:sz="0" w:space="0" w:color="auto"/>
      </w:divBdr>
    </w:div>
    <w:div w:id="1226457296">
      <w:bodyDiv w:val="1"/>
      <w:marLeft w:val="0"/>
      <w:marRight w:val="0"/>
      <w:marTop w:val="0"/>
      <w:marBottom w:val="0"/>
      <w:divBdr>
        <w:top w:val="none" w:sz="0" w:space="0" w:color="auto"/>
        <w:left w:val="none" w:sz="0" w:space="0" w:color="auto"/>
        <w:bottom w:val="none" w:sz="0" w:space="0" w:color="auto"/>
        <w:right w:val="none" w:sz="0" w:space="0" w:color="auto"/>
      </w:divBdr>
    </w:div>
    <w:div w:id="1251042761">
      <w:bodyDiv w:val="1"/>
      <w:marLeft w:val="0"/>
      <w:marRight w:val="0"/>
      <w:marTop w:val="0"/>
      <w:marBottom w:val="0"/>
      <w:divBdr>
        <w:top w:val="none" w:sz="0" w:space="0" w:color="auto"/>
        <w:left w:val="none" w:sz="0" w:space="0" w:color="auto"/>
        <w:bottom w:val="none" w:sz="0" w:space="0" w:color="auto"/>
        <w:right w:val="none" w:sz="0" w:space="0" w:color="auto"/>
      </w:divBdr>
    </w:div>
    <w:div w:id="1285690660">
      <w:bodyDiv w:val="1"/>
      <w:marLeft w:val="0"/>
      <w:marRight w:val="0"/>
      <w:marTop w:val="0"/>
      <w:marBottom w:val="0"/>
      <w:divBdr>
        <w:top w:val="none" w:sz="0" w:space="0" w:color="auto"/>
        <w:left w:val="none" w:sz="0" w:space="0" w:color="auto"/>
        <w:bottom w:val="none" w:sz="0" w:space="0" w:color="auto"/>
        <w:right w:val="none" w:sz="0" w:space="0" w:color="auto"/>
      </w:divBdr>
    </w:div>
    <w:div w:id="1291401635">
      <w:bodyDiv w:val="1"/>
      <w:marLeft w:val="0"/>
      <w:marRight w:val="0"/>
      <w:marTop w:val="0"/>
      <w:marBottom w:val="0"/>
      <w:divBdr>
        <w:top w:val="none" w:sz="0" w:space="0" w:color="auto"/>
        <w:left w:val="none" w:sz="0" w:space="0" w:color="auto"/>
        <w:bottom w:val="none" w:sz="0" w:space="0" w:color="auto"/>
        <w:right w:val="none" w:sz="0" w:space="0" w:color="auto"/>
      </w:divBdr>
    </w:div>
    <w:div w:id="1332754137">
      <w:bodyDiv w:val="1"/>
      <w:marLeft w:val="0"/>
      <w:marRight w:val="0"/>
      <w:marTop w:val="0"/>
      <w:marBottom w:val="0"/>
      <w:divBdr>
        <w:top w:val="none" w:sz="0" w:space="0" w:color="auto"/>
        <w:left w:val="none" w:sz="0" w:space="0" w:color="auto"/>
        <w:bottom w:val="none" w:sz="0" w:space="0" w:color="auto"/>
        <w:right w:val="none" w:sz="0" w:space="0" w:color="auto"/>
      </w:divBdr>
    </w:div>
    <w:div w:id="1337154981">
      <w:bodyDiv w:val="1"/>
      <w:marLeft w:val="0"/>
      <w:marRight w:val="0"/>
      <w:marTop w:val="0"/>
      <w:marBottom w:val="0"/>
      <w:divBdr>
        <w:top w:val="none" w:sz="0" w:space="0" w:color="auto"/>
        <w:left w:val="none" w:sz="0" w:space="0" w:color="auto"/>
        <w:bottom w:val="none" w:sz="0" w:space="0" w:color="auto"/>
        <w:right w:val="none" w:sz="0" w:space="0" w:color="auto"/>
      </w:divBdr>
    </w:div>
    <w:div w:id="1349332533">
      <w:bodyDiv w:val="1"/>
      <w:marLeft w:val="0"/>
      <w:marRight w:val="0"/>
      <w:marTop w:val="0"/>
      <w:marBottom w:val="0"/>
      <w:divBdr>
        <w:top w:val="none" w:sz="0" w:space="0" w:color="auto"/>
        <w:left w:val="none" w:sz="0" w:space="0" w:color="auto"/>
        <w:bottom w:val="none" w:sz="0" w:space="0" w:color="auto"/>
        <w:right w:val="none" w:sz="0" w:space="0" w:color="auto"/>
      </w:divBdr>
    </w:div>
    <w:div w:id="1356922990">
      <w:bodyDiv w:val="1"/>
      <w:marLeft w:val="0"/>
      <w:marRight w:val="0"/>
      <w:marTop w:val="0"/>
      <w:marBottom w:val="0"/>
      <w:divBdr>
        <w:top w:val="none" w:sz="0" w:space="0" w:color="auto"/>
        <w:left w:val="none" w:sz="0" w:space="0" w:color="auto"/>
        <w:bottom w:val="none" w:sz="0" w:space="0" w:color="auto"/>
        <w:right w:val="none" w:sz="0" w:space="0" w:color="auto"/>
      </w:divBdr>
    </w:div>
    <w:div w:id="1422524701">
      <w:bodyDiv w:val="1"/>
      <w:marLeft w:val="0"/>
      <w:marRight w:val="0"/>
      <w:marTop w:val="0"/>
      <w:marBottom w:val="0"/>
      <w:divBdr>
        <w:top w:val="none" w:sz="0" w:space="0" w:color="auto"/>
        <w:left w:val="none" w:sz="0" w:space="0" w:color="auto"/>
        <w:bottom w:val="none" w:sz="0" w:space="0" w:color="auto"/>
        <w:right w:val="none" w:sz="0" w:space="0" w:color="auto"/>
      </w:divBdr>
    </w:div>
    <w:div w:id="1460025126">
      <w:bodyDiv w:val="1"/>
      <w:marLeft w:val="0"/>
      <w:marRight w:val="0"/>
      <w:marTop w:val="0"/>
      <w:marBottom w:val="0"/>
      <w:divBdr>
        <w:top w:val="none" w:sz="0" w:space="0" w:color="auto"/>
        <w:left w:val="none" w:sz="0" w:space="0" w:color="auto"/>
        <w:bottom w:val="none" w:sz="0" w:space="0" w:color="auto"/>
        <w:right w:val="none" w:sz="0" w:space="0" w:color="auto"/>
      </w:divBdr>
    </w:div>
    <w:div w:id="1470323599">
      <w:bodyDiv w:val="1"/>
      <w:marLeft w:val="0"/>
      <w:marRight w:val="0"/>
      <w:marTop w:val="0"/>
      <w:marBottom w:val="0"/>
      <w:divBdr>
        <w:top w:val="none" w:sz="0" w:space="0" w:color="auto"/>
        <w:left w:val="none" w:sz="0" w:space="0" w:color="auto"/>
        <w:bottom w:val="none" w:sz="0" w:space="0" w:color="auto"/>
        <w:right w:val="none" w:sz="0" w:space="0" w:color="auto"/>
      </w:divBdr>
    </w:div>
    <w:div w:id="1472819812">
      <w:bodyDiv w:val="1"/>
      <w:marLeft w:val="0"/>
      <w:marRight w:val="0"/>
      <w:marTop w:val="0"/>
      <w:marBottom w:val="0"/>
      <w:divBdr>
        <w:top w:val="none" w:sz="0" w:space="0" w:color="auto"/>
        <w:left w:val="none" w:sz="0" w:space="0" w:color="auto"/>
        <w:bottom w:val="none" w:sz="0" w:space="0" w:color="auto"/>
        <w:right w:val="none" w:sz="0" w:space="0" w:color="auto"/>
      </w:divBdr>
    </w:div>
    <w:div w:id="1513181422">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
    <w:div w:id="1688368419">
      <w:bodyDiv w:val="1"/>
      <w:marLeft w:val="0"/>
      <w:marRight w:val="0"/>
      <w:marTop w:val="0"/>
      <w:marBottom w:val="0"/>
      <w:divBdr>
        <w:top w:val="none" w:sz="0" w:space="0" w:color="auto"/>
        <w:left w:val="none" w:sz="0" w:space="0" w:color="auto"/>
        <w:bottom w:val="none" w:sz="0" w:space="0" w:color="auto"/>
        <w:right w:val="none" w:sz="0" w:space="0" w:color="auto"/>
      </w:divBdr>
    </w:div>
    <w:div w:id="1718890202">
      <w:bodyDiv w:val="1"/>
      <w:marLeft w:val="0"/>
      <w:marRight w:val="0"/>
      <w:marTop w:val="0"/>
      <w:marBottom w:val="0"/>
      <w:divBdr>
        <w:top w:val="none" w:sz="0" w:space="0" w:color="auto"/>
        <w:left w:val="none" w:sz="0" w:space="0" w:color="auto"/>
        <w:bottom w:val="none" w:sz="0" w:space="0" w:color="auto"/>
        <w:right w:val="none" w:sz="0" w:space="0" w:color="auto"/>
      </w:divBdr>
    </w:div>
    <w:div w:id="1789545010">
      <w:bodyDiv w:val="1"/>
      <w:marLeft w:val="0"/>
      <w:marRight w:val="0"/>
      <w:marTop w:val="0"/>
      <w:marBottom w:val="0"/>
      <w:divBdr>
        <w:top w:val="none" w:sz="0" w:space="0" w:color="auto"/>
        <w:left w:val="none" w:sz="0" w:space="0" w:color="auto"/>
        <w:bottom w:val="none" w:sz="0" w:space="0" w:color="auto"/>
        <w:right w:val="none" w:sz="0" w:space="0" w:color="auto"/>
      </w:divBdr>
    </w:div>
    <w:div w:id="1856069779">
      <w:bodyDiv w:val="1"/>
      <w:marLeft w:val="0"/>
      <w:marRight w:val="0"/>
      <w:marTop w:val="0"/>
      <w:marBottom w:val="0"/>
      <w:divBdr>
        <w:top w:val="none" w:sz="0" w:space="0" w:color="auto"/>
        <w:left w:val="none" w:sz="0" w:space="0" w:color="auto"/>
        <w:bottom w:val="none" w:sz="0" w:space="0" w:color="auto"/>
        <w:right w:val="none" w:sz="0" w:space="0" w:color="auto"/>
      </w:divBdr>
    </w:div>
    <w:div w:id="1857691662">
      <w:bodyDiv w:val="1"/>
      <w:marLeft w:val="0"/>
      <w:marRight w:val="0"/>
      <w:marTop w:val="0"/>
      <w:marBottom w:val="0"/>
      <w:divBdr>
        <w:top w:val="none" w:sz="0" w:space="0" w:color="auto"/>
        <w:left w:val="none" w:sz="0" w:space="0" w:color="auto"/>
        <w:bottom w:val="none" w:sz="0" w:space="0" w:color="auto"/>
        <w:right w:val="none" w:sz="0" w:space="0" w:color="auto"/>
      </w:divBdr>
    </w:div>
    <w:div w:id="1887253621">
      <w:bodyDiv w:val="1"/>
      <w:marLeft w:val="0"/>
      <w:marRight w:val="0"/>
      <w:marTop w:val="0"/>
      <w:marBottom w:val="0"/>
      <w:divBdr>
        <w:top w:val="none" w:sz="0" w:space="0" w:color="auto"/>
        <w:left w:val="none" w:sz="0" w:space="0" w:color="auto"/>
        <w:bottom w:val="none" w:sz="0" w:space="0" w:color="auto"/>
        <w:right w:val="none" w:sz="0" w:space="0" w:color="auto"/>
      </w:divBdr>
    </w:div>
    <w:div w:id="1904481137">
      <w:bodyDiv w:val="1"/>
      <w:marLeft w:val="0"/>
      <w:marRight w:val="0"/>
      <w:marTop w:val="0"/>
      <w:marBottom w:val="0"/>
      <w:divBdr>
        <w:top w:val="none" w:sz="0" w:space="0" w:color="auto"/>
        <w:left w:val="none" w:sz="0" w:space="0" w:color="auto"/>
        <w:bottom w:val="none" w:sz="0" w:space="0" w:color="auto"/>
        <w:right w:val="none" w:sz="0" w:space="0" w:color="auto"/>
      </w:divBdr>
    </w:div>
    <w:div w:id="1931547247">
      <w:bodyDiv w:val="1"/>
      <w:marLeft w:val="0"/>
      <w:marRight w:val="0"/>
      <w:marTop w:val="0"/>
      <w:marBottom w:val="0"/>
      <w:divBdr>
        <w:top w:val="none" w:sz="0" w:space="0" w:color="auto"/>
        <w:left w:val="none" w:sz="0" w:space="0" w:color="auto"/>
        <w:bottom w:val="none" w:sz="0" w:space="0" w:color="auto"/>
        <w:right w:val="none" w:sz="0" w:space="0" w:color="auto"/>
      </w:divBdr>
      <w:divsChild>
        <w:div w:id="99037334">
          <w:marLeft w:val="288"/>
          <w:marRight w:val="0"/>
          <w:marTop w:val="240"/>
          <w:marBottom w:val="0"/>
          <w:divBdr>
            <w:top w:val="none" w:sz="0" w:space="0" w:color="auto"/>
            <w:left w:val="none" w:sz="0" w:space="0" w:color="auto"/>
            <w:bottom w:val="none" w:sz="0" w:space="0" w:color="auto"/>
            <w:right w:val="none" w:sz="0" w:space="0" w:color="auto"/>
          </w:divBdr>
        </w:div>
      </w:divsChild>
    </w:div>
    <w:div w:id="1968705491">
      <w:bodyDiv w:val="1"/>
      <w:marLeft w:val="0"/>
      <w:marRight w:val="0"/>
      <w:marTop w:val="0"/>
      <w:marBottom w:val="0"/>
      <w:divBdr>
        <w:top w:val="none" w:sz="0" w:space="0" w:color="auto"/>
        <w:left w:val="none" w:sz="0" w:space="0" w:color="auto"/>
        <w:bottom w:val="none" w:sz="0" w:space="0" w:color="auto"/>
        <w:right w:val="none" w:sz="0" w:space="0" w:color="auto"/>
      </w:divBdr>
    </w:div>
    <w:div w:id="2033652761">
      <w:bodyDiv w:val="1"/>
      <w:marLeft w:val="0"/>
      <w:marRight w:val="0"/>
      <w:marTop w:val="0"/>
      <w:marBottom w:val="0"/>
      <w:divBdr>
        <w:top w:val="none" w:sz="0" w:space="0" w:color="auto"/>
        <w:left w:val="none" w:sz="0" w:space="0" w:color="auto"/>
        <w:bottom w:val="none" w:sz="0" w:space="0" w:color="auto"/>
        <w:right w:val="none" w:sz="0" w:space="0" w:color="auto"/>
      </w:divBdr>
    </w:div>
    <w:div w:id="2040692570">
      <w:bodyDiv w:val="1"/>
      <w:marLeft w:val="0"/>
      <w:marRight w:val="0"/>
      <w:marTop w:val="0"/>
      <w:marBottom w:val="0"/>
      <w:divBdr>
        <w:top w:val="none" w:sz="0" w:space="0" w:color="auto"/>
        <w:left w:val="none" w:sz="0" w:space="0" w:color="auto"/>
        <w:bottom w:val="none" w:sz="0" w:space="0" w:color="auto"/>
        <w:right w:val="none" w:sz="0" w:space="0" w:color="auto"/>
      </w:divBdr>
    </w:div>
    <w:div w:id="2082406463">
      <w:bodyDiv w:val="1"/>
      <w:marLeft w:val="0"/>
      <w:marRight w:val="0"/>
      <w:marTop w:val="0"/>
      <w:marBottom w:val="0"/>
      <w:divBdr>
        <w:top w:val="none" w:sz="0" w:space="0" w:color="auto"/>
        <w:left w:val="none" w:sz="0" w:space="0" w:color="auto"/>
        <w:bottom w:val="none" w:sz="0" w:space="0" w:color="auto"/>
        <w:right w:val="none" w:sz="0" w:space="0" w:color="auto"/>
      </w:divBdr>
    </w:div>
    <w:div w:id="2101827887">
      <w:bodyDiv w:val="1"/>
      <w:marLeft w:val="0"/>
      <w:marRight w:val="0"/>
      <w:marTop w:val="0"/>
      <w:marBottom w:val="0"/>
      <w:divBdr>
        <w:top w:val="none" w:sz="0" w:space="0" w:color="auto"/>
        <w:left w:val="none" w:sz="0" w:space="0" w:color="auto"/>
        <w:bottom w:val="none" w:sz="0" w:space="0" w:color="auto"/>
        <w:right w:val="none" w:sz="0" w:space="0" w:color="auto"/>
      </w:divBdr>
    </w:div>
    <w:div w:id="2103841901">
      <w:bodyDiv w:val="1"/>
      <w:marLeft w:val="0"/>
      <w:marRight w:val="0"/>
      <w:marTop w:val="0"/>
      <w:marBottom w:val="0"/>
      <w:divBdr>
        <w:top w:val="none" w:sz="0" w:space="0" w:color="auto"/>
        <w:left w:val="none" w:sz="0" w:space="0" w:color="auto"/>
        <w:bottom w:val="none" w:sz="0" w:space="0" w:color="auto"/>
        <w:right w:val="none" w:sz="0" w:space="0" w:color="auto"/>
      </w:divBdr>
    </w:div>
    <w:div w:id="213575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86D23-CD17-4038-953E-694A31C9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9384</Words>
  <Characters>53494</Characters>
  <Application>Microsoft Office Word</Application>
  <DocSecurity>0</DocSecurity>
  <Lines>445</Lines>
  <Paragraphs>125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DKFZ</Company>
  <LinksUpToDate>false</LinksUpToDate>
  <CharactersWithSpaces>62753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rizzato</dc:creator>
  <cp:lastModifiedBy>Eileen</cp:lastModifiedBy>
  <cp:revision>2</cp:revision>
  <cp:lastPrinted>2014-01-10T08:22:00Z</cp:lastPrinted>
  <dcterms:created xsi:type="dcterms:W3CDTF">2014-08-30T15:49:00Z</dcterms:created>
  <dcterms:modified xsi:type="dcterms:W3CDTF">2014-08-30T15:49:00Z</dcterms:modified>
</cp:coreProperties>
</file>