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B57" w:rsidRPr="00A913BB" w:rsidRDefault="00222B57" w:rsidP="00222B57">
      <w:pPr>
        <w:jc w:val="center"/>
        <w:rPr>
          <w:rFonts w:ascii="Times New Roman" w:hAnsi="Times New Roman"/>
          <w:sz w:val="24"/>
        </w:rPr>
      </w:pPr>
      <w:r w:rsidRPr="00A913BB">
        <w:rPr>
          <w:rFonts w:ascii="Times New Roman" w:hAnsi="Times New Roman"/>
          <w:b/>
          <w:sz w:val="24"/>
        </w:rPr>
        <w:t xml:space="preserve">The </w:t>
      </w:r>
      <w:r w:rsidR="00290DC3" w:rsidRPr="00A913BB">
        <w:rPr>
          <w:rFonts w:ascii="Times New Roman" w:hAnsi="Times New Roman"/>
          <w:b/>
          <w:sz w:val="24"/>
        </w:rPr>
        <w:t xml:space="preserve">Abbey </w:t>
      </w:r>
      <w:r w:rsidRPr="00A913BB">
        <w:rPr>
          <w:rFonts w:ascii="Times New Roman" w:hAnsi="Times New Roman"/>
          <w:b/>
          <w:sz w:val="24"/>
        </w:rPr>
        <w:t xml:space="preserve">Theatre and the </w:t>
      </w:r>
      <w:r w:rsidR="00290DC3" w:rsidRPr="00A913BB">
        <w:rPr>
          <w:rFonts w:ascii="Times New Roman" w:hAnsi="Times New Roman"/>
          <w:b/>
          <w:sz w:val="24"/>
        </w:rPr>
        <w:t xml:space="preserve">Irish </w:t>
      </w:r>
      <w:r w:rsidRPr="00A913BB">
        <w:rPr>
          <w:rFonts w:ascii="Times New Roman" w:hAnsi="Times New Roman"/>
          <w:b/>
          <w:sz w:val="24"/>
        </w:rPr>
        <w:t>State</w:t>
      </w:r>
    </w:p>
    <w:p w:rsidR="00287414" w:rsidRDefault="00751B7B" w:rsidP="004A1E49">
      <w:pPr>
        <w:jc w:val="both"/>
        <w:rPr>
          <w:rFonts w:ascii="Times New Roman" w:hAnsi="Times New Roman"/>
          <w:sz w:val="24"/>
        </w:rPr>
      </w:pPr>
      <w:r w:rsidRPr="00A913BB">
        <w:rPr>
          <w:rFonts w:ascii="Times New Roman" w:hAnsi="Times New Roman"/>
          <w:sz w:val="24"/>
        </w:rPr>
        <w:t>From the foundation of the modern Irish State, the Abbey Theatre enjoyed a position of privilege.  As the self-proclaimed Iri</w:t>
      </w:r>
      <w:r w:rsidR="003A686D" w:rsidRPr="00A913BB">
        <w:rPr>
          <w:rFonts w:ascii="Times New Roman" w:hAnsi="Times New Roman"/>
          <w:sz w:val="24"/>
        </w:rPr>
        <w:t>sh National Theatre, the Abbey was</w:t>
      </w:r>
      <w:r w:rsidRPr="00A913BB">
        <w:rPr>
          <w:rFonts w:ascii="Times New Roman" w:hAnsi="Times New Roman"/>
          <w:sz w:val="24"/>
        </w:rPr>
        <w:t xml:space="preserve"> an important </w:t>
      </w:r>
      <w:r w:rsidR="003A686D" w:rsidRPr="00A913BB">
        <w:rPr>
          <w:rFonts w:ascii="Times New Roman" w:hAnsi="Times New Roman"/>
          <w:sz w:val="24"/>
        </w:rPr>
        <w:t xml:space="preserve">cultural </w:t>
      </w:r>
      <w:r w:rsidRPr="00A913BB">
        <w:rPr>
          <w:rFonts w:ascii="Times New Roman" w:hAnsi="Times New Roman"/>
          <w:sz w:val="24"/>
        </w:rPr>
        <w:t xml:space="preserve">signifier of continuity between the ambitions of the Revival and the establishment of the Irish Free State.  The </w:t>
      </w:r>
      <w:r w:rsidR="003A686D" w:rsidRPr="00A913BB">
        <w:rPr>
          <w:rFonts w:ascii="Times New Roman" w:hAnsi="Times New Roman"/>
          <w:sz w:val="24"/>
        </w:rPr>
        <w:t xml:space="preserve">value of the theatre – </w:t>
      </w:r>
      <w:r w:rsidRPr="00A913BB">
        <w:rPr>
          <w:rFonts w:ascii="Times New Roman" w:hAnsi="Times New Roman"/>
          <w:sz w:val="24"/>
        </w:rPr>
        <w:t>as perceived by the successive Provisional Government, Cumann na nGaedhe</w:t>
      </w:r>
      <w:r w:rsidR="003A686D" w:rsidRPr="00A913BB">
        <w:rPr>
          <w:rFonts w:ascii="Times New Roman" w:hAnsi="Times New Roman"/>
          <w:sz w:val="24"/>
        </w:rPr>
        <w:t>al, and Fianna Fáil governments –</w:t>
      </w:r>
      <w:r w:rsidRPr="00A913BB">
        <w:rPr>
          <w:rFonts w:ascii="Times New Roman" w:hAnsi="Times New Roman"/>
          <w:sz w:val="24"/>
        </w:rPr>
        <w:t xml:space="preserve"> permitted an extraordinary degree of freedom in the theatre’s programme</w:t>
      </w:r>
      <w:r w:rsidR="004A1E49" w:rsidRPr="00A913BB">
        <w:rPr>
          <w:rFonts w:ascii="Times New Roman" w:hAnsi="Times New Roman"/>
          <w:sz w:val="24"/>
        </w:rPr>
        <w:t>.  D</w:t>
      </w:r>
      <w:r w:rsidRPr="00A913BB">
        <w:rPr>
          <w:rFonts w:ascii="Times New Roman" w:hAnsi="Times New Roman"/>
          <w:sz w:val="24"/>
        </w:rPr>
        <w:t xml:space="preserve">espite a growing conservatism that saw the institution of the Censorship of Films </w:t>
      </w:r>
      <w:ins w:id="0" w:author="Lauren Arrington" w:date="2014-05-06T11:24:00Z">
        <w:r w:rsidR="005E4F37">
          <w:rPr>
            <w:rFonts w:ascii="Times New Roman" w:hAnsi="Times New Roman"/>
            <w:sz w:val="24"/>
          </w:rPr>
          <w:t>(</w:t>
        </w:r>
      </w:ins>
      <w:r w:rsidRPr="00A913BB">
        <w:rPr>
          <w:rFonts w:ascii="Times New Roman" w:hAnsi="Times New Roman"/>
          <w:sz w:val="24"/>
        </w:rPr>
        <w:t>1923) and the Censorshi</w:t>
      </w:r>
      <w:r w:rsidR="004A1E49" w:rsidRPr="00A913BB">
        <w:rPr>
          <w:rFonts w:ascii="Times New Roman" w:hAnsi="Times New Roman"/>
          <w:sz w:val="24"/>
        </w:rPr>
        <w:t>p of Publications (1929), t</w:t>
      </w:r>
      <w:r w:rsidRPr="00A913BB">
        <w:rPr>
          <w:rFonts w:ascii="Times New Roman" w:hAnsi="Times New Roman"/>
          <w:sz w:val="24"/>
        </w:rPr>
        <w:t>here was never legislative censorship of the theatre.  That is not to say that the state did not attempt to control the theatre’s programme</w:t>
      </w:r>
      <w:r w:rsidR="003A686D" w:rsidRPr="00A913BB">
        <w:rPr>
          <w:rFonts w:ascii="Times New Roman" w:hAnsi="Times New Roman"/>
          <w:sz w:val="24"/>
        </w:rPr>
        <w:t xml:space="preserve">, or that censorship did not occur.  The Abbey was tethered to the state by a subsidy, on which the </w:t>
      </w:r>
      <w:ins w:id="1" w:author="Lauren Arrington" w:date="2014-05-06T11:24:00Z">
        <w:r w:rsidR="005E4F37">
          <w:rPr>
            <w:rFonts w:ascii="Times New Roman" w:hAnsi="Times New Roman"/>
            <w:sz w:val="24"/>
          </w:rPr>
          <w:t xml:space="preserve">theatre’s </w:t>
        </w:r>
      </w:ins>
      <w:r w:rsidR="003A686D" w:rsidRPr="00A913BB">
        <w:rPr>
          <w:rFonts w:ascii="Times New Roman" w:hAnsi="Times New Roman"/>
          <w:sz w:val="24"/>
        </w:rPr>
        <w:t xml:space="preserve">survival of depended; yet, the theatre’s directors used the ostensible freedom of the theatre in Ireland as a point of difference in order to defy attempts at government interference.  </w:t>
      </w:r>
      <w:ins w:id="2" w:author="Lauren Arrington" w:date="2014-05-06T11:25:00Z">
        <w:r w:rsidR="005E4F37">
          <w:rPr>
            <w:rFonts w:ascii="Times New Roman" w:hAnsi="Times New Roman"/>
            <w:sz w:val="24"/>
          </w:rPr>
          <w:t>Privately</w:t>
        </w:r>
      </w:ins>
      <w:r w:rsidR="003A686D" w:rsidRPr="00A913BB">
        <w:rPr>
          <w:rFonts w:ascii="Times New Roman" w:hAnsi="Times New Roman"/>
          <w:sz w:val="24"/>
        </w:rPr>
        <w:t>, the directors compromised the theatre’s programme, censoring plays that they believed were of sound artistic merit in order to ensure good relations with the state.</w:t>
      </w:r>
      <w:r w:rsidR="004A1E49" w:rsidRPr="00A913BB">
        <w:rPr>
          <w:rFonts w:ascii="Times New Roman" w:hAnsi="Times New Roman"/>
          <w:sz w:val="24"/>
        </w:rPr>
        <w:t xml:space="preserve">  Throughout the 1920s and 1930s, the theatre’s politics, represented in its programme and in the actions and statements of the directors, were in constant flux.</w:t>
      </w:r>
      <w:ins w:id="3" w:author="Lauren Arrington" w:date="2014-05-06T11:15:00Z">
        <w:r w:rsidR="00693039">
          <w:rPr>
            <w:rStyle w:val="FootnoteReference"/>
            <w:rFonts w:ascii="Times New Roman" w:hAnsi="Times New Roman"/>
            <w:sz w:val="24"/>
          </w:rPr>
          <w:footnoteReference w:id="1"/>
        </w:r>
      </w:ins>
      <w:r w:rsidR="004A1E49" w:rsidRPr="00A913BB">
        <w:rPr>
          <w:rFonts w:ascii="Times New Roman" w:hAnsi="Times New Roman"/>
          <w:sz w:val="24"/>
        </w:rPr>
        <w:t xml:space="preserve">  </w:t>
      </w:r>
    </w:p>
    <w:p w:rsidR="00F43418" w:rsidRDefault="00BA49CE" w:rsidP="00287414">
      <w:pPr>
        <w:ind w:firstLine="720"/>
        <w:jc w:val="both"/>
        <w:rPr>
          <w:ins w:id="5" w:author="Lauren Arrington" w:date="2014-05-06T11:46:00Z"/>
          <w:rFonts w:ascii="Times New Roman" w:hAnsi="Times New Roman"/>
          <w:sz w:val="24"/>
        </w:rPr>
      </w:pPr>
      <w:r w:rsidRPr="00A913BB">
        <w:rPr>
          <w:rFonts w:ascii="Times New Roman" w:hAnsi="Times New Roman"/>
          <w:sz w:val="24"/>
        </w:rPr>
        <w:t>By 1923, a</w:t>
      </w:r>
      <w:r w:rsidR="00162AA1" w:rsidRPr="00A913BB">
        <w:rPr>
          <w:rFonts w:ascii="Times New Roman" w:hAnsi="Times New Roman"/>
          <w:sz w:val="24"/>
        </w:rPr>
        <w:t xml:space="preserve"> series of wars, forced closures due to curfew</w:t>
      </w:r>
      <w:r w:rsidR="0047143B" w:rsidRPr="00A913BB">
        <w:rPr>
          <w:rFonts w:ascii="Times New Roman" w:hAnsi="Times New Roman"/>
          <w:sz w:val="24"/>
        </w:rPr>
        <w:t>s</w:t>
      </w:r>
      <w:r w:rsidR="00162AA1" w:rsidRPr="00A913BB">
        <w:rPr>
          <w:rFonts w:ascii="Times New Roman" w:hAnsi="Times New Roman"/>
          <w:sz w:val="24"/>
        </w:rPr>
        <w:t xml:space="preserve">, and a dearth of suitable new plays for production had left the theatre near financial collapse.  </w:t>
      </w:r>
      <w:r w:rsidR="0047143B" w:rsidRPr="00A913BB">
        <w:rPr>
          <w:rFonts w:ascii="Times New Roman" w:hAnsi="Times New Roman"/>
          <w:sz w:val="24"/>
        </w:rPr>
        <w:t xml:space="preserve">The </w:t>
      </w:r>
      <w:r w:rsidR="00162AA1" w:rsidRPr="00A913BB">
        <w:rPr>
          <w:rFonts w:ascii="Times New Roman" w:hAnsi="Times New Roman"/>
          <w:sz w:val="24"/>
        </w:rPr>
        <w:t>directors, W.B. Yeats, Augusta Gregory, and Lennox Robinson</w:t>
      </w:r>
      <w:r w:rsidR="0047143B" w:rsidRPr="00A913BB">
        <w:rPr>
          <w:rFonts w:ascii="Times New Roman" w:hAnsi="Times New Roman"/>
          <w:sz w:val="24"/>
        </w:rPr>
        <w:t>,</w:t>
      </w:r>
      <w:r w:rsidR="00162AA1" w:rsidRPr="00A913BB">
        <w:rPr>
          <w:rFonts w:ascii="Times New Roman" w:hAnsi="Times New Roman"/>
          <w:sz w:val="24"/>
        </w:rPr>
        <w:t xml:space="preserve"> believed that a subsidy from the new Free State government could rescue the Abbey from ruin.</w:t>
      </w:r>
      <w:r w:rsidR="001B0F92" w:rsidRPr="00A913BB">
        <w:rPr>
          <w:rFonts w:ascii="Times New Roman" w:hAnsi="Times New Roman"/>
          <w:sz w:val="24"/>
        </w:rPr>
        <w:t xml:space="preserve">  A formal relationship with the Abbey was mutually attractive to the Provisional Government and to </w:t>
      </w:r>
      <w:r w:rsidR="0047143B" w:rsidRPr="00A913BB">
        <w:rPr>
          <w:rFonts w:ascii="Times New Roman" w:hAnsi="Times New Roman"/>
          <w:sz w:val="24"/>
        </w:rPr>
        <w:t>its successor Cumann na nGadheal.</w:t>
      </w:r>
      <w:ins w:id="6" w:author="Lauren Arrington" w:date="2014-05-06T11:05:00Z">
        <w:r w:rsidR="00693039">
          <w:rPr>
            <w:rStyle w:val="FootnoteReference"/>
            <w:rFonts w:ascii="Times New Roman" w:hAnsi="Times New Roman"/>
            <w:sz w:val="24"/>
          </w:rPr>
          <w:footnoteReference w:id="2"/>
        </w:r>
      </w:ins>
      <w:r w:rsidR="0047143B" w:rsidRPr="00A913BB">
        <w:rPr>
          <w:rFonts w:ascii="Times New Roman" w:hAnsi="Times New Roman"/>
          <w:sz w:val="24"/>
        </w:rPr>
        <w:t xml:space="preserve">  Important </w:t>
      </w:r>
      <w:ins w:id="19" w:author="Lauren Arrington" w:date="2014-05-06T11:06:00Z">
        <w:r w:rsidR="00693039">
          <w:rPr>
            <w:rFonts w:ascii="Times New Roman" w:hAnsi="Times New Roman"/>
            <w:sz w:val="24"/>
          </w:rPr>
          <w:t xml:space="preserve">politicians </w:t>
        </w:r>
      </w:ins>
      <w:r w:rsidR="00F43418" w:rsidRPr="00A913BB">
        <w:rPr>
          <w:rFonts w:ascii="Times New Roman" w:hAnsi="Times New Roman"/>
          <w:sz w:val="24"/>
        </w:rPr>
        <w:t xml:space="preserve">believed that </w:t>
      </w:r>
      <w:r w:rsidR="0047143B" w:rsidRPr="00A913BB">
        <w:rPr>
          <w:rFonts w:ascii="Times New Roman" w:hAnsi="Times New Roman"/>
          <w:sz w:val="24"/>
        </w:rPr>
        <w:t>support for the National Theatre</w:t>
      </w:r>
      <w:ins w:id="20" w:author="Lauren Arrington" w:date="2014-05-06T11:26:00Z">
        <w:r w:rsidR="00633D31">
          <w:rPr>
            <w:rFonts w:ascii="Times New Roman" w:hAnsi="Times New Roman"/>
            <w:sz w:val="24"/>
          </w:rPr>
          <w:t xml:space="preserve"> </w:t>
        </w:r>
      </w:ins>
      <w:r w:rsidR="00222B57" w:rsidRPr="00A913BB">
        <w:rPr>
          <w:rFonts w:ascii="Times New Roman" w:hAnsi="Times New Roman"/>
          <w:sz w:val="24"/>
        </w:rPr>
        <w:t>might reinforce the government’s claim to authority</w:t>
      </w:r>
      <w:r w:rsidR="0047143B" w:rsidRPr="00A913BB">
        <w:rPr>
          <w:rFonts w:ascii="Times New Roman" w:hAnsi="Times New Roman"/>
          <w:sz w:val="24"/>
        </w:rPr>
        <w:t xml:space="preserve"> in a state that had emerged from violent dissent over questions of democracy, the nature of independence, and the </w:t>
      </w:r>
      <w:ins w:id="21" w:author="Lauren Arrington" w:date="2014-05-06T11:26:00Z">
        <w:r w:rsidR="00633D31">
          <w:rPr>
            <w:rFonts w:ascii="Times New Roman" w:hAnsi="Times New Roman"/>
            <w:sz w:val="24"/>
          </w:rPr>
          <w:t xml:space="preserve">very </w:t>
        </w:r>
      </w:ins>
      <w:r w:rsidR="0047143B" w:rsidRPr="00A913BB">
        <w:rPr>
          <w:rFonts w:ascii="Times New Roman" w:hAnsi="Times New Roman"/>
          <w:sz w:val="24"/>
        </w:rPr>
        <w:t xml:space="preserve">idea of Ireland.  While the Abbey’s directors sought the state’s endorsement of the theatre as national, the government believed that the theatre could endorse the party as representative of the nation.  </w:t>
      </w:r>
      <w:r w:rsidR="00222B57" w:rsidRPr="00A913BB">
        <w:rPr>
          <w:rFonts w:ascii="Times New Roman" w:hAnsi="Times New Roman"/>
          <w:sz w:val="24"/>
        </w:rPr>
        <w:t xml:space="preserve">The theatre and the state were </w:t>
      </w:r>
      <w:r w:rsidR="001305E7" w:rsidRPr="00A913BB">
        <w:rPr>
          <w:rFonts w:ascii="Times New Roman" w:hAnsi="Times New Roman"/>
          <w:sz w:val="24"/>
        </w:rPr>
        <w:t xml:space="preserve">caught in a </w:t>
      </w:r>
      <w:r w:rsidR="0047143B" w:rsidRPr="00A913BB">
        <w:rPr>
          <w:rFonts w:ascii="Times New Roman" w:hAnsi="Times New Roman"/>
          <w:sz w:val="24"/>
        </w:rPr>
        <w:t>double bind</w:t>
      </w:r>
      <w:r w:rsidR="001305E7" w:rsidRPr="00A913BB">
        <w:rPr>
          <w:rFonts w:ascii="Times New Roman" w:hAnsi="Times New Roman"/>
          <w:sz w:val="24"/>
        </w:rPr>
        <w:t>: mutually reliant but often w</w:t>
      </w:r>
      <w:r w:rsidR="0047143B" w:rsidRPr="00A913BB">
        <w:rPr>
          <w:rFonts w:ascii="Times New Roman" w:hAnsi="Times New Roman"/>
          <w:sz w:val="24"/>
        </w:rPr>
        <w:t>orking from conflicting ideas a</w:t>
      </w:r>
      <w:r w:rsidR="004F3298" w:rsidRPr="00A913BB">
        <w:rPr>
          <w:rFonts w:ascii="Times New Roman" w:hAnsi="Times New Roman"/>
          <w:sz w:val="24"/>
        </w:rPr>
        <w:t xml:space="preserve">bout what representation </w:t>
      </w:r>
      <w:r w:rsidR="0047143B" w:rsidRPr="00A913BB">
        <w:rPr>
          <w:rFonts w:ascii="Times New Roman" w:hAnsi="Times New Roman"/>
          <w:sz w:val="24"/>
        </w:rPr>
        <w:t>meant</w:t>
      </w:r>
      <w:r w:rsidR="001305E7" w:rsidRPr="00A913BB">
        <w:rPr>
          <w:rFonts w:ascii="Times New Roman" w:hAnsi="Times New Roman"/>
          <w:sz w:val="24"/>
        </w:rPr>
        <w:t>.</w:t>
      </w:r>
      <w:r w:rsidR="0047143B" w:rsidRPr="00A913BB">
        <w:rPr>
          <w:rFonts w:ascii="Times New Roman" w:hAnsi="Times New Roman"/>
          <w:sz w:val="24"/>
        </w:rPr>
        <w:t xml:space="preserve">  </w:t>
      </w:r>
      <w:r w:rsidR="00E0291D" w:rsidRPr="00A913BB">
        <w:rPr>
          <w:rFonts w:ascii="Times New Roman" w:hAnsi="Times New Roman"/>
          <w:sz w:val="24"/>
        </w:rPr>
        <w:t>This relationship became even more fraught after t</w:t>
      </w:r>
      <w:r w:rsidR="001561BB" w:rsidRPr="00A913BB">
        <w:rPr>
          <w:rFonts w:ascii="Times New Roman" w:hAnsi="Times New Roman"/>
          <w:sz w:val="24"/>
        </w:rPr>
        <w:t xml:space="preserve">he change of government in 1932, as the values of the Catholic Church in Ireland were insinuated in </w:t>
      </w:r>
      <w:r w:rsidR="009F6E96" w:rsidRPr="00A913BB">
        <w:rPr>
          <w:rFonts w:ascii="Times New Roman" w:hAnsi="Times New Roman"/>
          <w:sz w:val="24"/>
        </w:rPr>
        <w:t xml:space="preserve">the policies of Fianna Fáil, </w:t>
      </w:r>
      <w:r w:rsidR="001561BB" w:rsidRPr="00A913BB">
        <w:rPr>
          <w:rFonts w:ascii="Times New Roman" w:hAnsi="Times New Roman"/>
          <w:sz w:val="24"/>
        </w:rPr>
        <w:t>and lay organizations, such as the Catholic Truth Society, established a firm grasp on daily life.</w:t>
      </w:r>
    </w:p>
    <w:p w:rsidR="00A37A16" w:rsidRPr="00A37A16" w:rsidRDefault="00A37A16" w:rsidP="00A37A16">
      <w:pPr>
        <w:numPr>
          <w:ins w:id="22" w:author="Lauren Arrington" w:date="2014-05-06T11:46:00Z"/>
        </w:numPr>
        <w:ind w:firstLine="720"/>
        <w:jc w:val="center"/>
        <w:rPr>
          <w:ins w:id="23" w:author="Lauren Arrington" w:date="2014-05-06T11:30:00Z"/>
          <w:rFonts w:ascii="Times New Roman" w:hAnsi="Times New Roman"/>
          <w:b/>
          <w:sz w:val="24"/>
        </w:rPr>
      </w:pPr>
      <w:ins w:id="24" w:author="Lauren Arrington" w:date="2014-05-06T11:46:00Z">
        <w:r>
          <w:rPr>
            <w:rFonts w:ascii="Times New Roman" w:hAnsi="Times New Roman"/>
            <w:b/>
            <w:sz w:val="24"/>
          </w:rPr>
          <w:t>Education, Representation, and the Campaign for a State Subsidy</w:t>
        </w:r>
      </w:ins>
    </w:p>
    <w:p w:rsidR="00A913BB" w:rsidRPr="00A913BB" w:rsidRDefault="009D69DF" w:rsidP="00287414">
      <w:pPr>
        <w:ind w:firstLine="720"/>
        <w:jc w:val="both"/>
        <w:rPr>
          <w:rFonts w:ascii="Times New Roman" w:hAnsi="Times New Roman"/>
          <w:sz w:val="24"/>
        </w:rPr>
      </w:pPr>
      <w:r w:rsidRPr="00A913BB">
        <w:rPr>
          <w:rFonts w:ascii="Times New Roman" w:hAnsi="Times New Roman"/>
          <w:sz w:val="24"/>
        </w:rPr>
        <w:t>Cumann na nGaedheal</w:t>
      </w:r>
      <w:r w:rsidR="00E726AE" w:rsidRPr="00A913BB">
        <w:rPr>
          <w:rFonts w:ascii="Times New Roman" w:hAnsi="Times New Roman"/>
          <w:sz w:val="24"/>
        </w:rPr>
        <w:t xml:space="preserve"> </w:t>
      </w:r>
      <w:r w:rsidRPr="00A913BB">
        <w:rPr>
          <w:rFonts w:ascii="Times New Roman" w:hAnsi="Times New Roman"/>
          <w:sz w:val="24"/>
        </w:rPr>
        <w:t>had a strong educational ethos.  The party pledged ‘To carry on the National Tradition; and To utilize the powers of Government in the hands of the Irish people as well as other forms of public activity for the fullest development of the Nation’s heritage’.</w:t>
      </w:r>
      <w:r w:rsidRPr="00A913BB">
        <w:rPr>
          <w:rStyle w:val="FootnoteReference"/>
          <w:rFonts w:ascii="Times New Roman" w:hAnsi="Times New Roman"/>
          <w:sz w:val="24"/>
        </w:rPr>
        <w:footnoteReference w:id="3"/>
      </w:r>
      <w:r w:rsidRPr="00A913BB">
        <w:rPr>
          <w:rFonts w:ascii="Times New Roman" w:hAnsi="Times New Roman"/>
          <w:sz w:val="24"/>
        </w:rPr>
        <w:t xml:space="preserve">  </w:t>
      </w:r>
      <w:r w:rsidR="00A913BB" w:rsidRPr="00A913BB">
        <w:rPr>
          <w:rFonts w:ascii="Times New Roman" w:hAnsi="Times New Roman"/>
          <w:sz w:val="24"/>
        </w:rPr>
        <w:t>Of course, th</w:t>
      </w:r>
      <w:r w:rsidR="00977729" w:rsidRPr="00A913BB">
        <w:rPr>
          <w:rFonts w:ascii="Times New Roman" w:hAnsi="Times New Roman"/>
          <w:sz w:val="24"/>
        </w:rPr>
        <w:t>e heritage to which the party’s manifesto referred was</w:t>
      </w:r>
      <w:r w:rsidR="00A913BB" w:rsidRPr="00A913BB">
        <w:rPr>
          <w:rFonts w:ascii="Times New Roman" w:hAnsi="Times New Roman"/>
          <w:sz w:val="24"/>
        </w:rPr>
        <w:t xml:space="preserve"> very</w:t>
      </w:r>
      <w:r w:rsidR="00977729" w:rsidRPr="00A913BB">
        <w:rPr>
          <w:rFonts w:ascii="Times New Roman" w:hAnsi="Times New Roman"/>
          <w:sz w:val="24"/>
        </w:rPr>
        <w:t xml:space="preserve"> recent</w:t>
      </w:r>
      <w:r w:rsidR="00A913BB" w:rsidRPr="00A913BB">
        <w:rPr>
          <w:rFonts w:ascii="Times New Roman" w:hAnsi="Times New Roman"/>
          <w:sz w:val="24"/>
        </w:rPr>
        <w:t xml:space="preserve">: the Irish Revival had been at its height just </w:t>
      </w:r>
      <w:ins w:id="25" w:author="Lauren Arrington" w:date="2014-05-06T11:28:00Z">
        <w:r w:rsidR="00633D31">
          <w:rPr>
            <w:rFonts w:ascii="Times New Roman" w:hAnsi="Times New Roman"/>
            <w:sz w:val="24"/>
          </w:rPr>
          <w:t>twenty-five years earlier</w:t>
        </w:r>
      </w:ins>
      <w:r w:rsidR="00977729" w:rsidRPr="00A913BB">
        <w:rPr>
          <w:rFonts w:ascii="Times New Roman" w:hAnsi="Times New Roman"/>
          <w:sz w:val="24"/>
        </w:rPr>
        <w:t>.  The party’s cultural programme</w:t>
      </w:r>
      <w:r w:rsidR="001D5FEB" w:rsidRPr="00A913BB">
        <w:rPr>
          <w:rFonts w:ascii="Times New Roman" w:hAnsi="Times New Roman"/>
          <w:sz w:val="24"/>
        </w:rPr>
        <w:t xml:space="preserve"> attempted to c</w:t>
      </w:r>
      <w:r w:rsidR="00A913BB" w:rsidRPr="00A913BB">
        <w:rPr>
          <w:rFonts w:ascii="Times New Roman" w:hAnsi="Times New Roman"/>
          <w:sz w:val="24"/>
        </w:rPr>
        <w:t>reate a sense of continuity and to elide</w:t>
      </w:r>
      <w:r w:rsidR="001D5FEB" w:rsidRPr="00A913BB">
        <w:rPr>
          <w:rFonts w:ascii="Times New Roman" w:hAnsi="Times New Roman"/>
          <w:sz w:val="24"/>
        </w:rPr>
        <w:t xml:space="preserve"> the fracture and dissent that marred the myth of national progress from the Revival to the Free State.</w:t>
      </w:r>
      <w:r w:rsidR="00EE20DE" w:rsidRPr="00A913BB">
        <w:rPr>
          <w:rFonts w:ascii="Times New Roman" w:hAnsi="Times New Roman"/>
          <w:sz w:val="24"/>
        </w:rPr>
        <w:t xml:space="preserve">  The Abbey Theatre, the Gaelic League, and the Gaelic Athletic Association were the most prominent cultural artefacts of the Revival, exemplars of the ‘National Language, Literature, games and Arts’ that Cumann na nGaedheal pledged itself ‘to preserve and foster’.</w:t>
      </w:r>
      <w:r w:rsidR="0030785D" w:rsidRPr="00A913BB">
        <w:rPr>
          <w:rStyle w:val="FootnoteReference"/>
          <w:rFonts w:ascii="Times New Roman" w:hAnsi="Times New Roman"/>
          <w:sz w:val="24"/>
        </w:rPr>
        <w:footnoteReference w:id="4"/>
      </w:r>
      <w:r w:rsidR="001D5FEB" w:rsidRPr="00A913BB">
        <w:rPr>
          <w:rFonts w:ascii="Times New Roman" w:hAnsi="Times New Roman"/>
          <w:sz w:val="24"/>
        </w:rPr>
        <w:t xml:space="preserve">  </w:t>
      </w:r>
      <w:r w:rsidR="002428FD" w:rsidRPr="00A913BB">
        <w:rPr>
          <w:rFonts w:ascii="Times New Roman" w:hAnsi="Times New Roman"/>
          <w:sz w:val="24"/>
        </w:rPr>
        <w:t xml:space="preserve">The Abbey directors, desperate for financial aid, took advantage of their </w:t>
      </w:r>
      <w:r w:rsidR="00A913BB" w:rsidRPr="00A913BB">
        <w:rPr>
          <w:rFonts w:ascii="Times New Roman" w:hAnsi="Times New Roman"/>
          <w:sz w:val="24"/>
        </w:rPr>
        <w:t xml:space="preserve">own </w:t>
      </w:r>
      <w:r w:rsidR="002428FD" w:rsidRPr="00A913BB">
        <w:rPr>
          <w:rFonts w:ascii="Times New Roman" w:hAnsi="Times New Roman"/>
          <w:sz w:val="24"/>
        </w:rPr>
        <w:t xml:space="preserve">history and in a letter to President Cosgrave positioned themselves </w:t>
      </w:r>
      <w:r w:rsidR="003270C6" w:rsidRPr="00A913BB">
        <w:rPr>
          <w:rFonts w:ascii="Times New Roman" w:hAnsi="Times New Roman"/>
          <w:sz w:val="24"/>
        </w:rPr>
        <w:t xml:space="preserve">in accordance with </w:t>
      </w:r>
      <w:r w:rsidR="002428FD" w:rsidRPr="00A913BB">
        <w:rPr>
          <w:rFonts w:ascii="Times New Roman" w:hAnsi="Times New Roman"/>
          <w:sz w:val="24"/>
        </w:rPr>
        <w:t>Cumann na n</w:t>
      </w:r>
      <w:r w:rsidR="00A913BB" w:rsidRPr="00A913BB">
        <w:rPr>
          <w:rFonts w:ascii="Times New Roman" w:hAnsi="Times New Roman"/>
          <w:sz w:val="24"/>
        </w:rPr>
        <w:t xml:space="preserve">Gaedheal’s cultural programme: </w:t>
      </w:r>
    </w:p>
    <w:p w:rsidR="00A913BB" w:rsidRPr="00A913BB" w:rsidRDefault="002428FD" w:rsidP="00A913BB">
      <w:pPr>
        <w:ind w:left="720"/>
        <w:jc w:val="both"/>
        <w:rPr>
          <w:rFonts w:ascii="Times New Roman" w:hAnsi="Times New Roman"/>
          <w:sz w:val="24"/>
        </w:rPr>
      </w:pPr>
      <w:r w:rsidRPr="00A913BB">
        <w:rPr>
          <w:rFonts w:ascii="Times New Roman" w:hAnsi="Times New Roman"/>
          <w:sz w:val="24"/>
        </w:rPr>
        <w:t>By tradition and accomplishment our Theatre has become the National Theatre of Ireland, it should no longer be in the possession of private individuals, it should belong to the State.  Having created it and fostered it through twenty years we believe we can now confident</w:t>
      </w:r>
      <w:r w:rsidR="00A913BB" w:rsidRPr="00A913BB">
        <w:rPr>
          <w:rFonts w:ascii="Times New Roman" w:hAnsi="Times New Roman"/>
          <w:sz w:val="24"/>
        </w:rPr>
        <w:t>ly trust it to the Irish Nation</w:t>
      </w:r>
      <w:r w:rsidRPr="00A913BB">
        <w:rPr>
          <w:rFonts w:ascii="Times New Roman" w:hAnsi="Times New Roman"/>
          <w:sz w:val="24"/>
        </w:rPr>
        <w:t>.</w:t>
      </w:r>
      <w:r w:rsidRPr="00A913BB">
        <w:rPr>
          <w:rStyle w:val="FootnoteReference"/>
          <w:rFonts w:ascii="Times New Roman" w:hAnsi="Times New Roman"/>
          <w:sz w:val="24"/>
        </w:rPr>
        <w:footnoteReference w:id="5"/>
      </w:r>
      <w:r w:rsidR="003270C6" w:rsidRPr="00A913BB">
        <w:rPr>
          <w:rFonts w:ascii="Times New Roman" w:hAnsi="Times New Roman"/>
          <w:sz w:val="24"/>
        </w:rPr>
        <w:t xml:space="preserve">  </w:t>
      </w:r>
    </w:p>
    <w:p w:rsidR="00AA1D12" w:rsidRPr="00A913BB" w:rsidRDefault="003270C6" w:rsidP="00A913BB">
      <w:pPr>
        <w:jc w:val="both"/>
        <w:rPr>
          <w:rFonts w:ascii="Times New Roman" w:hAnsi="Times New Roman"/>
          <w:sz w:val="24"/>
        </w:rPr>
      </w:pPr>
      <w:r w:rsidRPr="00A913BB">
        <w:rPr>
          <w:rFonts w:ascii="Times New Roman" w:hAnsi="Times New Roman"/>
          <w:sz w:val="24"/>
        </w:rPr>
        <w:t xml:space="preserve">This wholesale offering was a bluff.  Yeats knew that neither the Provisional Government </w:t>
      </w:r>
      <w:r w:rsidR="00104DF8" w:rsidRPr="00A913BB">
        <w:rPr>
          <w:rFonts w:ascii="Times New Roman" w:hAnsi="Times New Roman"/>
          <w:sz w:val="24"/>
        </w:rPr>
        <w:t xml:space="preserve">nor the Cumann na nGaedheal government that followed had the resources or the expertise to manage a theatre.  He had written to Gregory as early as October 1922 to say that he was ‘convinced that the government will not give a penny </w:t>
      </w:r>
      <w:r w:rsidR="00104DF8" w:rsidRPr="00A913BB">
        <w:rPr>
          <w:rFonts w:ascii="Times New Roman" w:hAnsi="Times New Roman"/>
          <w:sz w:val="24"/>
          <w:u w:val="single"/>
        </w:rPr>
        <w:t>unless we remain in control</w:t>
      </w:r>
      <w:r w:rsidR="00104DF8" w:rsidRPr="00A913BB">
        <w:rPr>
          <w:rFonts w:ascii="Times New Roman" w:hAnsi="Times New Roman"/>
          <w:sz w:val="24"/>
        </w:rPr>
        <w:t xml:space="preserve"> [….] Cosgrave does not want to be bothered with control of a theatre’.</w:t>
      </w:r>
      <w:r w:rsidR="00104DF8" w:rsidRPr="00A913BB">
        <w:rPr>
          <w:rStyle w:val="FootnoteReference"/>
          <w:rFonts w:ascii="Times New Roman" w:hAnsi="Times New Roman"/>
          <w:sz w:val="24"/>
        </w:rPr>
        <w:footnoteReference w:id="6"/>
      </w:r>
      <w:r w:rsidR="00104DF8" w:rsidRPr="00A913BB">
        <w:rPr>
          <w:rFonts w:ascii="Times New Roman" w:hAnsi="Times New Roman"/>
          <w:sz w:val="24"/>
        </w:rPr>
        <w:t xml:space="preserve">  Yeats used his personal connections with Desmond FitzGerald, who served as Minister for Publicity in the Provisional Government and then as Minister for External Affairs in the Free State, to approach Eoin MacNeill, the new Free State’s Minister for Education.  Both Fi</w:t>
      </w:r>
      <w:r w:rsidR="00A913BB" w:rsidRPr="00A913BB">
        <w:rPr>
          <w:rFonts w:ascii="Times New Roman" w:hAnsi="Times New Roman"/>
          <w:sz w:val="24"/>
        </w:rPr>
        <w:t xml:space="preserve">tzgerald and Ernest Blythe, </w:t>
      </w:r>
      <w:r w:rsidR="00104DF8" w:rsidRPr="00A913BB">
        <w:rPr>
          <w:rFonts w:ascii="Times New Roman" w:hAnsi="Times New Roman"/>
          <w:sz w:val="24"/>
        </w:rPr>
        <w:t xml:space="preserve">Minister for Finance, </w:t>
      </w:r>
      <w:r w:rsidR="00AA1D12" w:rsidRPr="00A913BB">
        <w:rPr>
          <w:rFonts w:ascii="Times New Roman" w:hAnsi="Times New Roman"/>
          <w:sz w:val="24"/>
        </w:rPr>
        <w:t>urged the Abbey’s directors that ‘a good report from Education would be of great value and might get the matter through Finance where the real opposition would be’.</w:t>
      </w:r>
      <w:r w:rsidR="00AA1D12" w:rsidRPr="00A913BB">
        <w:rPr>
          <w:rStyle w:val="FootnoteReference"/>
          <w:rFonts w:ascii="Times New Roman" w:hAnsi="Times New Roman"/>
          <w:sz w:val="24"/>
        </w:rPr>
        <w:footnoteReference w:id="7"/>
      </w:r>
    </w:p>
    <w:p w:rsidR="00EE20DE" w:rsidRPr="00A913BB" w:rsidRDefault="00AA1D12" w:rsidP="00287414">
      <w:pPr>
        <w:ind w:firstLine="720"/>
        <w:jc w:val="both"/>
        <w:rPr>
          <w:rFonts w:ascii="Times New Roman" w:hAnsi="Times New Roman"/>
          <w:sz w:val="24"/>
        </w:rPr>
      </w:pPr>
      <w:r w:rsidRPr="00A913BB">
        <w:rPr>
          <w:rFonts w:ascii="Times New Roman" w:hAnsi="Times New Roman"/>
          <w:sz w:val="24"/>
        </w:rPr>
        <w:t xml:space="preserve">In fact, when the Abbey made an official appeal, Cosgrave forwarded the report to  MacNeill in the Department of Education </w:t>
      </w:r>
      <w:r w:rsidR="00ED6CDD" w:rsidRPr="00A913BB">
        <w:rPr>
          <w:rFonts w:ascii="Times New Roman" w:hAnsi="Times New Roman"/>
          <w:sz w:val="24"/>
        </w:rPr>
        <w:t>with a note attached</w:t>
      </w:r>
      <w:r w:rsidRPr="00A913BB">
        <w:rPr>
          <w:rFonts w:ascii="Times New Roman" w:hAnsi="Times New Roman"/>
          <w:sz w:val="24"/>
        </w:rPr>
        <w:t xml:space="preserve"> saying that he was ‘against giving assistance’.</w:t>
      </w:r>
      <w:r w:rsidRPr="00A913BB">
        <w:rPr>
          <w:rStyle w:val="FootnoteReference"/>
          <w:rFonts w:ascii="Times New Roman" w:hAnsi="Times New Roman"/>
          <w:sz w:val="24"/>
        </w:rPr>
        <w:footnoteReference w:id="8"/>
      </w:r>
      <w:r w:rsidR="00ED6CDD" w:rsidRPr="00A913BB">
        <w:rPr>
          <w:rFonts w:ascii="Times New Roman" w:hAnsi="Times New Roman"/>
          <w:sz w:val="24"/>
        </w:rPr>
        <w:t xml:space="preserve">  Cosgrave had served as Minister for Finance in the Provisional Government and was keenly aware of the heavy war debt that burdened the new state.  By summer 1923, the Free State’s expenditure was far exceeding its revenue, with an estimated deficit for the financial year in ‘excess of a million pounds’.</w:t>
      </w:r>
      <w:r w:rsidR="00ED6CDD" w:rsidRPr="00A913BB">
        <w:rPr>
          <w:rStyle w:val="FootnoteReference"/>
          <w:rFonts w:ascii="Times New Roman" w:hAnsi="Times New Roman"/>
          <w:sz w:val="24"/>
        </w:rPr>
        <w:footnoteReference w:id="9"/>
      </w:r>
      <w:r w:rsidR="00ED6CDD" w:rsidRPr="00A913BB">
        <w:rPr>
          <w:rFonts w:ascii="Times New Roman" w:hAnsi="Times New Roman"/>
          <w:sz w:val="24"/>
        </w:rPr>
        <w:t xml:space="preserve">  It was probably this financial conservatism rather than any outright philistinism that lay behind Cosgrave’s advice.  </w:t>
      </w:r>
      <w:ins w:id="28" w:author="Lauren Arrington" w:date="2014-05-06T11:32:00Z">
        <w:r w:rsidR="00DD6740">
          <w:rPr>
            <w:rFonts w:ascii="Times New Roman" w:hAnsi="Times New Roman"/>
            <w:sz w:val="24"/>
          </w:rPr>
          <w:t>However</w:t>
        </w:r>
      </w:ins>
      <w:r w:rsidR="00ED6CDD" w:rsidRPr="00A913BB">
        <w:rPr>
          <w:rFonts w:ascii="Times New Roman" w:hAnsi="Times New Roman"/>
          <w:sz w:val="24"/>
        </w:rPr>
        <w:t>, the Abbey had an</w:t>
      </w:r>
      <w:ins w:id="29" w:author="Lauren Arrington" w:date="2014-05-06T11:32:00Z">
        <w:r w:rsidR="00DD6740">
          <w:rPr>
            <w:rFonts w:ascii="Times New Roman" w:hAnsi="Times New Roman"/>
            <w:sz w:val="24"/>
          </w:rPr>
          <w:t xml:space="preserve"> important</w:t>
        </w:r>
      </w:ins>
      <w:r w:rsidR="00ED6CDD" w:rsidRPr="00A913BB">
        <w:rPr>
          <w:rFonts w:ascii="Times New Roman" w:hAnsi="Times New Roman"/>
          <w:sz w:val="24"/>
        </w:rPr>
        <w:t xml:space="preserve"> ally in </w:t>
      </w:r>
      <w:r w:rsidR="00A913BB" w:rsidRPr="00A913BB">
        <w:rPr>
          <w:rFonts w:ascii="Times New Roman" w:hAnsi="Times New Roman"/>
          <w:sz w:val="24"/>
        </w:rPr>
        <w:t>Ernest Blythe.</w:t>
      </w:r>
      <w:r w:rsidR="00ED6CDD" w:rsidRPr="00A913BB">
        <w:rPr>
          <w:rFonts w:ascii="Times New Roman" w:hAnsi="Times New Roman"/>
          <w:sz w:val="24"/>
        </w:rPr>
        <w:t xml:space="preserve">  </w:t>
      </w:r>
      <w:ins w:id="30" w:author="Lauren Arrington" w:date="2014-05-06T11:32:00Z">
        <w:r w:rsidR="00DD6740">
          <w:rPr>
            <w:rFonts w:ascii="Times New Roman" w:hAnsi="Times New Roman"/>
            <w:sz w:val="24"/>
          </w:rPr>
          <w:t xml:space="preserve">Blythe </w:t>
        </w:r>
      </w:ins>
      <w:r w:rsidR="00ED6CDD" w:rsidRPr="00A913BB">
        <w:rPr>
          <w:rFonts w:ascii="Times New Roman" w:hAnsi="Times New Roman"/>
          <w:sz w:val="24"/>
        </w:rPr>
        <w:t>anticipated the intangible benefits to the government’s cultural programme that support for the theatre would bring.</w:t>
      </w:r>
      <w:r w:rsidR="00ED6CDD" w:rsidRPr="00A913BB">
        <w:rPr>
          <w:rStyle w:val="FootnoteReference"/>
          <w:rFonts w:ascii="Times New Roman" w:hAnsi="Times New Roman"/>
          <w:sz w:val="24"/>
        </w:rPr>
        <w:footnoteReference w:id="10"/>
      </w:r>
      <w:r w:rsidR="00ED6CDD" w:rsidRPr="00A913BB">
        <w:rPr>
          <w:rFonts w:ascii="Times New Roman" w:hAnsi="Times New Roman"/>
          <w:sz w:val="24"/>
        </w:rPr>
        <w:t xml:space="preserve">  It was, as Yeats had </w:t>
      </w:r>
      <w:ins w:id="31" w:author="Lauren Arrington" w:date="2014-05-06T11:33:00Z">
        <w:r w:rsidR="00DD6740">
          <w:rPr>
            <w:rFonts w:ascii="Times New Roman" w:hAnsi="Times New Roman"/>
            <w:sz w:val="24"/>
          </w:rPr>
          <w:t>for</w:t>
        </w:r>
      </w:ins>
      <w:ins w:id="32" w:author="Lauren Arrington" w:date="2014-05-06T11:34:00Z">
        <w:r w:rsidR="00DD6740">
          <w:rPr>
            <w:rFonts w:ascii="Times New Roman" w:hAnsi="Times New Roman"/>
            <w:sz w:val="24"/>
          </w:rPr>
          <w:t>e</w:t>
        </w:r>
      </w:ins>
      <w:ins w:id="33" w:author="Lauren Arrington" w:date="2014-05-06T11:33:00Z">
        <w:r w:rsidR="00DD6740">
          <w:rPr>
            <w:rFonts w:ascii="Times New Roman" w:hAnsi="Times New Roman"/>
            <w:sz w:val="24"/>
          </w:rPr>
          <w:t>seen</w:t>
        </w:r>
      </w:ins>
      <w:r w:rsidR="00ED6CDD" w:rsidRPr="00A913BB">
        <w:rPr>
          <w:rFonts w:ascii="Times New Roman" w:hAnsi="Times New Roman"/>
          <w:sz w:val="24"/>
        </w:rPr>
        <w:t>, ‘the psychological moment’; the Abbey could take advantage of ‘the practical men without interference from the literary amateurs who are for the most part hiding their republican heads’.</w:t>
      </w:r>
      <w:r w:rsidR="00ED6CDD" w:rsidRPr="00A913BB">
        <w:rPr>
          <w:rStyle w:val="FootnoteReference"/>
          <w:rFonts w:ascii="Times New Roman" w:hAnsi="Times New Roman"/>
          <w:sz w:val="24"/>
        </w:rPr>
        <w:footnoteReference w:id="11"/>
      </w:r>
      <w:r w:rsidR="0012677D" w:rsidRPr="00A913BB">
        <w:rPr>
          <w:rFonts w:ascii="Times New Roman" w:hAnsi="Times New Roman"/>
          <w:sz w:val="24"/>
        </w:rPr>
        <w:t xml:space="preserve">  This proved to be true: Cumann na nGaedheal had an unambiguously laissez-faire approach to the Abbey’s programme, an</w:t>
      </w:r>
      <w:r w:rsidR="004B4286" w:rsidRPr="00A913BB">
        <w:rPr>
          <w:rFonts w:ascii="Times New Roman" w:hAnsi="Times New Roman"/>
          <w:sz w:val="24"/>
        </w:rPr>
        <w:t>d it was not until Fianna Fáil (</w:t>
      </w:r>
      <w:r w:rsidR="0012677D" w:rsidRPr="00A913BB">
        <w:rPr>
          <w:rFonts w:ascii="Times New Roman" w:hAnsi="Times New Roman"/>
          <w:sz w:val="24"/>
        </w:rPr>
        <w:t>‘the Republican Party’</w:t>
      </w:r>
      <w:r w:rsidR="004B4286" w:rsidRPr="00A913BB">
        <w:rPr>
          <w:rFonts w:ascii="Times New Roman" w:hAnsi="Times New Roman"/>
          <w:sz w:val="24"/>
        </w:rPr>
        <w:t>)</w:t>
      </w:r>
      <w:r w:rsidR="0012677D" w:rsidRPr="00A913BB">
        <w:rPr>
          <w:rFonts w:ascii="Times New Roman" w:hAnsi="Times New Roman"/>
          <w:sz w:val="24"/>
        </w:rPr>
        <w:t xml:space="preserve"> came to power</w:t>
      </w:r>
      <w:ins w:id="34" w:author="Lauren Arrington" w:date="2014-05-06T11:34:00Z">
        <w:r w:rsidR="00DD6740">
          <w:rPr>
            <w:rFonts w:ascii="Times New Roman" w:hAnsi="Times New Roman"/>
            <w:sz w:val="24"/>
          </w:rPr>
          <w:t xml:space="preserve"> in 1932</w:t>
        </w:r>
      </w:ins>
      <w:r w:rsidR="0012677D" w:rsidRPr="00A913BB">
        <w:rPr>
          <w:rFonts w:ascii="Times New Roman" w:hAnsi="Times New Roman"/>
          <w:sz w:val="24"/>
        </w:rPr>
        <w:t xml:space="preserve"> that the state attempted to directly interfere with the theatre’s productions.</w:t>
      </w:r>
      <w:r w:rsidR="00ED6CDD" w:rsidRPr="00A913BB">
        <w:rPr>
          <w:rFonts w:ascii="Times New Roman" w:hAnsi="Times New Roman"/>
          <w:sz w:val="24"/>
        </w:rPr>
        <w:t xml:space="preserve">   </w:t>
      </w:r>
    </w:p>
    <w:p w:rsidR="00F43418" w:rsidRPr="00042C6D" w:rsidRDefault="004B4286" w:rsidP="00287414">
      <w:pPr>
        <w:ind w:firstLine="720"/>
        <w:jc w:val="both"/>
        <w:rPr>
          <w:rFonts w:ascii="Times New Roman" w:hAnsi="Times New Roman"/>
          <w:sz w:val="24"/>
        </w:rPr>
      </w:pPr>
      <w:r w:rsidRPr="00042C6D">
        <w:rPr>
          <w:rFonts w:ascii="Times New Roman" w:hAnsi="Times New Roman"/>
          <w:sz w:val="24"/>
        </w:rPr>
        <w:t xml:space="preserve">A commitment to the Irish language was important to </w:t>
      </w:r>
      <w:r w:rsidR="00A913BB" w:rsidRPr="00042C6D">
        <w:rPr>
          <w:rFonts w:ascii="Times New Roman" w:hAnsi="Times New Roman"/>
          <w:sz w:val="24"/>
        </w:rPr>
        <w:t xml:space="preserve">the </w:t>
      </w:r>
      <w:r w:rsidRPr="00042C6D">
        <w:rPr>
          <w:rFonts w:ascii="Times New Roman" w:hAnsi="Times New Roman"/>
          <w:sz w:val="24"/>
        </w:rPr>
        <w:t xml:space="preserve">state’s support for the theatre, regardless of </w:t>
      </w:r>
      <w:r w:rsidR="00CA1508" w:rsidRPr="00042C6D">
        <w:rPr>
          <w:rFonts w:ascii="Times New Roman" w:hAnsi="Times New Roman"/>
          <w:sz w:val="24"/>
        </w:rPr>
        <w:t>which</w:t>
      </w:r>
      <w:r w:rsidR="000E7B3F" w:rsidRPr="00042C6D">
        <w:rPr>
          <w:rFonts w:ascii="Times New Roman" w:hAnsi="Times New Roman"/>
          <w:sz w:val="24"/>
        </w:rPr>
        <w:t xml:space="preserve"> government </w:t>
      </w:r>
      <w:r w:rsidR="00CA1508" w:rsidRPr="00042C6D">
        <w:rPr>
          <w:rFonts w:ascii="Times New Roman" w:hAnsi="Times New Roman"/>
          <w:sz w:val="24"/>
        </w:rPr>
        <w:t xml:space="preserve">was </w:t>
      </w:r>
      <w:r w:rsidR="000E7B3F" w:rsidRPr="00042C6D">
        <w:rPr>
          <w:rFonts w:ascii="Times New Roman" w:hAnsi="Times New Roman"/>
          <w:sz w:val="24"/>
        </w:rPr>
        <w:t xml:space="preserve">in </w:t>
      </w:r>
      <w:ins w:id="35" w:author="Lauren Arrington" w:date="2014-05-06T11:35:00Z">
        <w:r w:rsidR="00DD6740">
          <w:rPr>
            <w:rFonts w:ascii="Times New Roman" w:hAnsi="Times New Roman"/>
            <w:sz w:val="24"/>
          </w:rPr>
          <w:t>office</w:t>
        </w:r>
      </w:ins>
      <w:r w:rsidR="000E7B3F" w:rsidRPr="00042C6D">
        <w:rPr>
          <w:rFonts w:ascii="Times New Roman" w:hAnsi="Times New Roman"/>
          <w:sz w:val="24"/>
        </w:rPr>
        <w:t xml:space="preserve">.  In the early negotiations for the subsidy, Robinson encouraged Yeats and Gregory to include plays in Irish in the repertoire, or else to show an intention to develop a separate </w:t>
      </w:r>
      <w:r w:rsidR="00042C6D" w:rsidRPr="00042C6D">
        <w:rPr>
          <w:rFonts w:ascii="Times New Roman" w:hAnsi="Times New Roman"/>
          <w:sz w:val="24"/>
        </w:rPr>
        <w:t>theatre devoted to plays in the Irish language</w:t>
      </w:r>
      <w:r w:rsidR="000E7B3F" w:rsidRPr="00042C6D">
        <w:rPr>
          <w:rFonts w:ascii="Times New Roman" w:hAnsi="Times New Roman"/>
          <w:sz w:val="24"/>
        </w:rPr>
        <w:t>.  The directorate responded by letting the Abbey premises to the Gaelic Players, an independent amateur company; in addition to providing a source of revenue for when the theatre was dark, the relationship had the effect of aligning the Abbey with Irish language drama while relieving the directors of the burden to produce it.  It was a prescient move.  In advance of the grant’s firs</w:t>
      </w:r>
      <w:r w:rsidR="00042C6D" w:rsidRPr="00042C6D">
        <w:rPr>
          <w:rFonts w:ascii="Times New Roman" w:hAnsi="Times New Roman"/>
          <w:sz w:val="24"/>
        </w:rPr>
        <w:t>t renewal</w:t>
      </w:r>
      <w:r w:rsidR="000E7B3F" w:rsidRPr="00042C6D">
        <w:rPr>
          <w:rFonts w:ascii="Times New Roman" w:hAnsi="Times New Roman"/>
          <w:sz w:val="24"/>
        </w:rPr>
        <w:t xml:space="preserve"> in 1926, the </w:t>
      </w:r>
      <w:r w:rsidR="000E7B3F" w:rsidRPr="00042C6D">
        <w:rPr>
          <w:rFonts w:ascii="Times New Roman" w:hAnsi="Times New Roman"/>
          <w:i/>
          <w:sz w:val="24"/>
        </w:rPr>
        <w:t>Catholic Bulletin</w:t>
      </w:r>
      <w:r w:rsidR="000E7B3F" w:rsidRPr="00042C6D">
        <w:rPr>
          <w:rFonts w:ascii="Times New Roman" w:hAnsi="Times New Roman"/>
          <w:sz w:val="24"/>
        </w:rPr>
        <w:t xml:space="preserve"> criticized the Abbey for being a burden on the taxpayer and not in any meaningful sense an ‘</w:t>
      </w:r>
      <w:r w:rsidR="000E7B3F" w:rsidRPr="00042C6D">
        <w:rPr>
          <w:rFonts w:ascii="Times New Roman" w:hAnsi="Times New Roman"/>
          <w:i/>
          <w:sz w:val="24"/>
        </w:rPr>
        <w:t>Irish</w:t>
      </w:r>
      <w:r w:rsidR="000E7B3F" w:rsidRPr="00042C6D">
        <w:rPr>
          <w:rFonts w:ascii="Times New Roman" w:hAnsi="Times New Roman"/>
          <w:sz w:val="24"/>
        </w:rPr>
        <w:t xml:space="preserve"> Theatre’</w:t>
      </w:r>
      <w:r w:rsidR="00042C6D" w:rsidRPr="00042C6D">
        <w:rPr>
          <w:rFonts w:ascii="Times New Roman" w:hAnsi="Times New Roman"/>
          <w:sz w:val="24"/>
        </w:rPr>
        <w:t>, but the Abbey was in a strong position to refute this.</w:t>
      </w:r>
      <w:r w:rsidR="000E7B3F" w:rsidRPr="00042C6D">
        <w:rPr>
          <w:rStyle w:val="FootnoteReference"/>
          <w:rFonts w:ascii="Times New Roman" w:hAnsi="Times New Roman"/>
          <w:sz w:val="24"/>
        </w:rPr>
        <w:footnoteReference w:id="12"/>
      </w:r>
      <w:r w:rsidR="000E7B3F" w:rsidRPr="00042C6D">
        <w:rPr>
          <w:rFonts w:ascii="Times New Roman" w:hAnsi="Times New Roman"/>
          <w:sz w:val="24"/>
        </w:rPr>
        <w:t xml:space="preserve">  Irish language plays would be equally essential to the Abbey’s campaign for a large-scale building proje</w:t>
      </w:r>
      <w:r w:rsidR="00042C6D" w:rsidRPr="00042C6D">
        <w:rPr>
          <w:rFonts w:ascii="Times New Roman" w:hAnsi="Times New Roman"/>
          <w:sz w:val="24"/>
        </w:rPr>
        <w:t xml:space="preserve">ct in the </w:t>
      </w:r>
      <w:r w:rsidR="000E7B3F" w:rsidRPr="00042C6D">
        <w:rPr>
          <w:rFonts w:ascii="Times New Roman" w:hAnsi="Times New Roman"/>
          <w:sz w:val="24"/>
        </w:rPr>
        <w:t xml:space="preserve">1930s.  The directors </w:t>
      </w:r>
      <w:r w:rsidR="00042C6D" w:rsidRPr="00042C6D">
        <w:rPr>
          <w:rFonts w:ascii="Times New Roman" w:hAnsi="Times New Roman"/>
          <w:sz w:val="24"/>
        </w:rPr>
        <w:t xml:space="preserve">would include in that </w:t>
      </w:r>
      <w:r w:rsidR="000E7B3F" w:rsidRPr="00042C6D">
        <w:rPr>
          <w:rFonts w:ascii="Times New Roman" w:hAnsi="Times New Roman"/>
          <w:sz w:val="24"/>
        </w:rPr>
        <w:t xml:space="preserve">proposal a plan to stage </w:t>
      </w:r>
      <w:r w:rsidR="00042C6D" w:rsidRPr="00042C6D">
        <w:rPr>
          <w:rFonts w:ascii="Times New Roman" w:hAnsi="Times New Roman"/>
          <w:sz w:val="24"/>
        </w:rPr>
        <w:t xml:space="preserve">six productions in Irish </w:t>
      </w:r>
      <w:r w:rsidR="000E7B3F" w:rsidRPr="00042C6D">
        <w:rPr>
          <w:rFonts w:ascii="Times New Roman" w:hAnsi="Times New Roman"/>
          <w:sz w:val="24"/>
        </w:rPr>
        <w:t xml:space="preserve">annually; yet, </w:t>
      </w:r>
      <w:r w:rsidR="00042C6D" w:rsidRPr="00042C6D">
        <w:rPr>
          <w:rFonts w:ascii="Times New Roman" w:hAnsi="Times New Roman"/>
          <w:sz w:val="24"/>
        </w:rPr>
        <w:t xml:space="preserve">it was common knowledge that </w:t>
      </w:r>
      <w:r w:rsidR="000E7B3F" w:rsidRPr="00042C6D">
        <w:rPr>
          <w:rFonts w:ascii="Times New Roman" w:hAnsi="Times New Roman"/>
          <w:sz w:val="24"/>
        </w:rPr>
        <w:t>these plays were not popular</w:t>
      </w:r>
      <w:r w:rsidR="00042C6D" w:rsidRPr="00042C6D">
        <w:rPr>
          <w:rFonts w:ascii="Times New Roman" w:hAnsi="Times New Roman"/>
          <w:sz w:val="24"/>
        </w:rPr>
        <w:t xml:space="preserve"> with audiences, so</w:t>
      </w:r>
      <w:r w:rsidR="000E7B3F" w:rsidRPr="00042C6D">
        <w:rPr>
          <w:rFonts w:ascii="Times New Roman" w:hAnsi="Times New Roman"/>
          <w:sz w:val="24"/>
        </w:rPr>
        <w:t xml:space="preserve"> in return for supporting the ‘National language’, the directors </w:t>
      </w:r>
      <w:r w:rsidR="00042C6D">
        <w:rPr>
          <w:rFonts w:ascii="Times New Roman" w:hAnsi="Times New Roman"/>
          <w:sz w:val="24"/>
        </w:rPr>
        <w:t xml:space="preserve">were able to leverage a request </w:t>
      </w:r>
      <w:r w:rsidR="000E7B3F" w:rsidRPr="00042C6D">
        <w:rPr>
          <w:rFonts w:ascii="Times New Roman" w:hAnsi="Times New Roman"/>
          <w:sz w:val="24"/>
        </w:rPr>
        <w:t>for an additional grant of £1,000.</w:t>
      </w:r>
      <w:r w:rsidR="000E7B3F" w:rsidRPr="00042C6D">
        <w:rPr>
          <w:rStyle w:val="FootnoteReference"/>
          <w:rFonts w:ascii="Times New Roman" w:hAnsi="Times New Roman"/>
          <w:sz w:val="24"/>
        </w:rPr>
        <w:footnoteReference w:id="13"/>
      </w:r>
      <w:r w:rsidR="000E7B3F" w:rsidRPr="00042C6D">
        <w:rPr>
          <w:rFonts w:ascii="Times New Roman" w:hAnsi="Times New Roman"/>
          <w:sz w:val="24"/>
        </w:rPr>
        <w:t xml:space="preserve">   </w:t>
      </w:r>
    </w:p>
    <w:p w:rsidR="009D69DF" w:rsidRDefault="00AD252C" w:rsidP="00E722AF">
      <w:pPr>
        <w:ind w:firstLine="720"/>
        <w:jc w:val="both"/>
        <w:rPr>
          <w:ins w:id="36" w:author="Lauren Arrington" w:date="2014-05-06T11:45:00Z"/>
        </w:rPr>
      </w:pPr>
      <w:r w:rsidRPr="002D77A9">
        <w:rPr>
          <w:rFonts w:ascii="Times New Roman" w:hAnsi="Times New Roman"/>
          <w:sz w:val="24"/>
        </w:rPr>
        <w:t xml:space="preserve">Remarkably, the Abbey directors were also able to use the Free State’s educational policy </w:t>
      </w:r>
      <w:r w:rsidR="00C86F59" w:rsidRPr="002D77A9">
        <w:rPr>
          <w:rFonts w:ascii="Times New Roman" w:hAnsi="Times New Roman"/>
          <w:sz w:val="24"/>
        </w:rPr>
        <w:t>as a way of securing support for</w:t>
      </w:r>
      <w:r w:rsidRPr="002D77A9">
        <w:rPr>
          <w:rFonts w:ascii="Times New Roman" w:hAnsi="Times New Roman"/>
          <w:sz w:val="24"/>
        </w:rPr>
        <w:t xml:space="preserve"> some of their most experimental work.  In 1919</w:t>
      </w:r>
      <w:r w:rsidR="003D6446" w:rsidRPr="002D77A9">
        <w:rPr>
          <w:rFonts w:ascii="Times New Roman" w:hAnsi="Times New Roman"/>
          <w:sz w:val="24"/>
        </w:rPr>
        <w:t>, Robinson and Yeats had founde</w:t>
      </w:r>
      <w:r w:rsidR="00C86F59" w:rsidRPr="002D77A9">
        <w:rPr>
          <w:rFonts w:ascii="Times New Roman" w:hAnsi="Times New Roman"/>
          <w:sz w:val="24"/>
        </w:rPr>
        <w:t>d</w:t>
      </w:r>
      <w:r w:rsidRPr="002D77A9">
        <w:rPr>
          <w:rFonts w:ascii="Times New Roman" w:hAnsi="Times New Roman"/>
          <w:sz w:val="24"/>
        </w:rPr>
        <w:t xml:space="preserve"> the Dublin Drama League, an independent experimental company that staged modern European plays in translation and the work of contemporary avant-garde playwrig</w:t>
      </w:r>
      <w:r w:rsidR="00C86F59" w:rsidRPr="002D77A9">
        <w:rPr>
          <w:rFonts w:ascii="Times New Roman" w:hAnsi="Times New Roman"/>
          <w:sz w:val="24"/>
        </w:rPr>
        <w:t>hts, such as Eugene O’Neill.  Such experimental work</w:t>
      </w:r>
      <w:r w:rsidRPr="002D77A9">
        <w:rPr>
          <w:rFonts w:ascii="Times New Roman" w:hAnsi="Times New Roman"/>
          <w:sz w:val="24"/>
        </w:rPr>
        <w:t xml:space="preserve"> could not be staged at the Abbey Theatre because of a confluence of financial pressures and popular expectations of what constituted </w:t>
      </w:r>
      <w:r w:rsidR="009611A3" w:rsidRPr="002D77A9">
        <w:rPr>
          <w:rFonts w:ascii="Times New Roman" w:hAnsi="Times New Roman"/>
          <w:sz w:val="24"/>
        </w:rPr>
        <w:t>the artistic remit of the Irish National Theatre</w:t>
      </w:r>
      <w:r w:rsidRPr="002D77A9">
        <w:rPr>
          <w:rFonts w:ascii="Times New Roman" w:hAnsi="Times New Roman"/>
          <w:sz w:val="24"/>
        </w:rPr>
        <w:t>.</w:t>
      </w:r>
      <w:r w:rsidR="009611A3" w:rsidRPr="002D77A9">
        <w:rPr>
          <w:rFonts w:ascii="Times New Roman" w:hAnsi="Times New Roman"/>
          <w:sz w:val="24"/>
        </w:rPr>
        <w:t xml:space="preserve">  The league’s productions inspired Yeats and Robinson to create a smaller</w:t>
      </w:r>
      <w:r w:rsidR="002D77A9" w:rsidRPr="002D77A9">
        <w:rPr>
          <w:rFonts w:ascii="Times New Roman" w:hAnsi="Times New Roman"/>
          <w:sz w:val="24"/>
        </w:rPr>
        <w:t xml:space="preserve"> performance space </w:t>
      </w:r>
      <w:r w:rsidR="009611A3" w:rsidRPr="002D77A9">
        <w:rPr>
          <w:rFonts w:ascii="Times New Roman" w:hAnsi="Times New Roman"/>
          <w:sz w:val="24"/>
        </w:rPr>
        <w:t xml:space="preserve">that could accommodate more experimental </w:t>
      </w:r>
      <w:ins w:id="37" w:author="Lauren Arrington" w:date="2014-05-06T11:38:00Z">
        <w:r w:rsidR="008E107E">
          <w:rPr>
            <w:rFonts w:ascii="Times New Roman" w:hAnsi="Times New Roman"/>
            <w:sz w:val="24"/>
          </w:rPr>
          <w:t>plays</w:t>
        </w:r>
      </w:ins>
      <w:r w:rsidR="009611A3" w:rsidRPr="002D77A9">
        <w:rPr>
          <w:rFonts w:ascii="Times New Roman" w:hAnsi="Times New Roman"/>
          <w:sz w:val="24"/>
        </w:rPr>
        <w:t xml:space="preserve"> by Irish playwrights.  The </w:t>
      </w:r>
      <w:r w:rsidR="002D77A9" w:rsidRPr="002D77A9">
        <w:rPr>
          <w:rFonts w:ascii="Times New Roman" w:hAnsi="Times New Roman"/>
          <w:sz w:val="24"/>
        </w:rPr>
        <w:t xml:space="preserve">Abbey </w:t>
      </w:r>
      <w:r w:rsidR="009611A3" w:rsidRPr="002D77A9">
        <w:rPr>
          <w:rFonts w:ascii="Times New Roman" w:hAnsi="Times New Roman"/>
          <w:sz w:val="24"/>
        </w:rPr>
        <w:t>building</w:t>
      </w:r>
      <w:ins w:id="38" w:author="Lauren Arrington" w:date="2014-05-06T11:38:00Z">
        <w:r w:rsidR="008E107E">
          <w:rPr>
            <w:rFonts w:ascii="Times New Roman" w:hAnsi="Times New Roman"/>
            <w:sz w:val="24"/>
          </w:rPr>
          <w:t xml:space="preserve"> desperately needed renovation, </w:t>
        </w:r>
      </w:ins>
      <w:r w:rsidR="009611A3" w:rsidRPr="002D77A9">
        <w:rPr>
          <w:rFonts w:ascii="Times New Roman" w:hAnsi="Times New Roman"/>
          <w:sz w:val="24"/>
        </w:rPr>
        <w:t xml:space="preserve">so the directors incorporated the construction of a new performance space into their plans.  Although the theatre had ‘between three and four thousand pounds’ to its credit when the subsidy came up for renewal in 1927, Robinson described the </w:t>
      </w:r>
      <w:r w:rsidR="00142E21" w:rsidRPr="002D77A9">
        <w:rPr>
          <w:rFonts w:ascii="Times New Roman" w:hAnsi="Times New Roman"/>
          <w:sz w:val="24"/>
        </w:rPr>
        <w:t xml:space="preserve">theatre </w:t>
      </w:r>
      <w:r w:rsidR="002D77A9" w:rsidRPr="002D77A9">
        <w:rPr>
          <w:rFonts w:ascii="Times New Roman" w:hAnsi="Times New Roman"/>
          <w:sz w:val="24"/>
        </w:rPr>
        <w:t>as being financially vulnerable.  He wrote to Blythe,</w:t>
      </w:r>
      <w:r w:rsidR="00142E21" w:rsidRPr="002D77A9">
        <w:rPr>
          <w:rFonts w:ascii="Times New Roman" w:hAnsi="Times New Roman"/>
          <w:sz w:val="24"/>
        </w:rPr>
        <w:t xml:space="preserve"> ‘the Theatre could not be said to be in a safe financial position unless it had laid by a large sum of money - £10,000 say’.</w:t>
      </w:r>
      <w:r w:rsidR="00142E21" w:rsidRPr="002D77A9">
        <w:rPr>
          <w:rStyle w:val="FootnoteReference"/>
          <w:rFonts w:ascii="Times New Roman" w:hAnsi="Times New Roman"/>
          <w:sz w:val="24"/>
        </w:rPr>
        <w:footnoteReference w:id="14"/>
      </w:r>
      <w:r w:rsidR="00142E21" w:rsidRPr="002D77A9">
        <w:rPr>
          <w:rFonts w:ascii="Times New Roman" w:hAnsi="Times New Roman"/>
          <w:sz w:val="24"/>
        </w:rPr>
        <w:t xml:space="preserve">  Robinson was bold in positing such a preposterous amount, but Blythe seems to have been unflinching, and he endorsed Robinson’s claim that the new experimental space could ‘be looked upon as </w:t>
      </w:r>
      <w:r w:rsidR="00142E21" w:rsidRPr="002D77A9">
        <w:rPr>
          <w:rFonts w:ascii="Times New Roman" w:hAnsi="Times New Roman"/>
          <w:sz w:val="24"/>
          <w:u w:val="single"/>
        </w:rPr>
        <w:t>educational</w:t>
      </w:r>
      <w:r w:rsidR="00142E21" w:rsidRPr="002D77A9">
        <w:rPr>
          <w:rFonts w:ascii="Times New Roman" w:hAnsi="Times New Roman"/>
          <w:sz w:val="24"/>
        </w:rPr>
        <w:t xml:space="preserve"> work’.</w:t>
      </w:r>
      <w:r w:rsidR="00E722AF" w:rsidRPr="002D77A9">
        <w:rPr>
          <w:rFonts w:ascii="Times New Roman" w:hAnsi="Times New Roman"/>
          <w:sz w:val="24"/>
        </w:rPr>
        <w:t xml:space="preserve">  </w:t>
      </w:r>
      <w:r w:rsidR="00C86F59" w:rsidRPr="002D77A9">
        <w:rPr>
          <w:rFonts w:ascii="Times New Roman" w:hAnsi="Times New Roman"/>
          <w:sz w:val="24"/>
        </w:rPr>
        <w:t>Aesthetically</w:t>
      </w:r>
      <w:r w:rsidRPr="002D77A9">
        <w:rPr>
          <w:rFonts w:ascii="Times New Roman" w:hAnsi="Times New Roman"/>
          <w:sz w:val="24"/>
        </w:rPr>
        <w:t xml:space="preserve">, </w:t>
      </w:r>
      <w:r w:rsidR="003D6446" w:rsidRPr="002D77A9">
        <w:rPr>
          <w:rFonts w:ascii="Times New Roman" w:hAnsi="Times New Roman"/>
          <w:sz w:val="24"/>
        </w:rPr>
        <w:t>the experiments at</w:t>
      </w:r>
      <w:r w:rsidR="00E722AF" w:rsidRPr="002D77A9">
        <w:rPr>
          <w:rFonts w:ascii="Times New Roman" w:hAnsi="Times New Roman"/>
          <w:sz w:val="24"/>
        </w:rPr>
        <w:t xml:space="preserve"> what would become the Peacock Theatre were educati</w:t>
      </w:r>
      <w:r w:rsidR="00C86F59" w:rsidRPr="002D77A9">
        <w:rPr>
          <w:rFonts w:ascii="Times New Roman" w:hAnsi="Times New Roman"/>
          <w:sz w:val="24"/>
        </w:rPr>
        <w:t>onal in the best sense, but these plays</w:t>
      </w:r>
      <w:r w:rsidR="00E722AF" w:rsidRPr="002D77A9">
        <w:rPr>
          <w:rFonts w:ascii="Times New Roman" w:hAnsi="Times New Roman"/>
          <w:sz w:val="24"/>
        </w:rPr>
        <w:t xml:space="preserve"> did not comply with the idea of a ‘national’ education that was essential</w:t>
      </w:r>
      <w:r w:rsidR="00C86F59" w:rsidRPr="002D77A9">
        <w:rPr>
          <w:rFonts w:ascii="Times New Roman" w:hAnsi="Times New Roman"/>
          <w:sz w:val="24"/>
        </w:rPr>
        <w:t xml:space="preserve"> to either Cumann na nGaedheal </w:t>
      </w:r>
      <w:r w:rsidR="00E722AF" w:rsidRPr="002D77A9">
        <w:rPr>
          <w:rFonts w:ascii="Times New Roman" w:hAnsi="Times New Roman"/>
          <w:sz w:val="24"/>
        </w:rPr>
        <w:t>or Fianna Fáil’s cultural</w:t>
      </w:r>
      <w:r w:rsidR="003D6446" w:rsidRPr="002D77A9">
        <w:rPr>
          <w:rFonts w:ascii="Times New Roman" w:hAnsi="Times New Roman"/>
          <w:sz w:val="24"/>
        </w:rPr>
        <w:t xml:space="preserve"> politics.  </w:t>
      </w:r>
      <w:ins w:id="39" w:author="Lauren Arrington" w:date="2014-05-06T11:39:00Z">
        <w:r w:rsidR="00A2247A">
          <w:rPr>
            <w:rFonts w:ascii="Times New Roman" w:hAnsi="Times New Roman"/>
            <w:sz w:val="24"/>
          </w:rPr>
          <w:t>I</w:t>
        </w:r>
      </w:ins>
      <w:r w:rsidR="00C86F59" w:rsidRPr="002D77A9">
        <w:rPr>
          <w:rFonts w:ascii="Times New Roman" w:hAnsi="Times New Roman"/>
          <w:sz w:val="24"/>
        </w:rPr>
        <w:t xml:space="preserve">n fact, </w:t>
      </w:r>
      <w:r w:rsidR="00E722AF" w:rsidRPr="002D77A9">
        <w:rPr>
          <w:rFonts w:ascii="Times New Roman" w:hAnsi="Times New Roman"/>
          <w:sz w:val="24"/>
        </w:rPr>
        <w:t xml:space="preserve">this mattered very little. </w:t>
      </w:r>
      <w:r w:rsidR="003D6446" w:rsidRPr="002D77A9">
        <w:rPr>
          <w:rFonts w:ascii="Times New Roman" w:hAnsi="Times New Roman"/>
          <w:sz w:val="24"/>
        </w:rPr>
        <w:t xml:space="preserve"> The Peacock was a small</w:t>
      </w:r>
      <w:r w:rsidR="00C86F59" w:rsidRPr="002D77A9">
        <w:rPr>
          <w:rFonts w:ascii="Times New Roman" w:hAnsi="Times New Roman"/>
          <w:sz w:val="24"/>
        </w:rPr>
        <w:t xml:space="preserve"> space and </w:t>
      </w:r>
      <w:r w:rsidR="002D77A9" w:rsidRPr="002D77A9">
        <w:rPr>
          <w:rFonts w:ascii="Times New Roman" w:hAnsi="Times New Roman"/>
          <w:sz w:val="24"/>
        </w:rPr>
        <w:t xml:space="preserve">accommodated </w:t>
      </w:r>
      <w:r w:rsidR="00C86F59" w:rsidRPr="002D77A9">
        <w:rPr>
          <w:rFonts w:ascii="Times New Roman" w:hAnsi="Times New Roman"/>
          <w:sz w:val="24"/>
        </w:rPr>
        <w:t>small audiences.  I</w:t>
      </w:r>
      <w:r w:rsidR="003D6446" w:rsidRPr="002D77A9">
        <w:rPr>
          <w:rFonts w:ascii="Times New Roman" w:hAnsi="Times New Roman"/>
          <w:sz w:val="24"/>
        </w:rPr>
        <w:t xml:space="preserve">t was also </w:t>
      </w:r>
      <w:r w:rsidR="00C86F59" w:rsidRPr="002D77A9">
        <w:rPr>
          <w:rFonts w:ascii="Times New Roman" w:hAnsi="Times New Roman"/>
          <w:sz w:val="24"/>
        </w:rPr>
        <w:t>u</w:t>
      </w:r>
      <w:r w:rsidR="003D6446" w:rsidRPr="002D77A9">
        <w:rPr>
          <w:rFonts w:ascii="Times New Roman" w:hAnsi="Times New Roman"/>
          <w:sz w:val="24"/>
        </w:rPr>
        <w:t>sed</w:t>
      </w:r>
      <w:r w:rsidR="00C86F59" w:rsidRPr="002D77A9">
        <w:rPr>
          <w:rFonts w:ascii="Times New Roman" w:hAnsi="Times New Roman"/>
          <w:sz w:val="24"/>
        </w:rPr>
        <w:t xml:space="preserve"> principally</w:t>
      </w:r>
      <w:r w:rsidR="00E722AF" w:rsidRPr="002D77A9">
        <w:rPr>
          <w:rFonts w:ascii="Times New Roman" w:hAnsi="Times New Roman"/>
          <w:sz w:val="24"/>
        </w:rPr>
        <w:t xml:space="preserve"> for productions by the Dublin Drama League and </w:t>
      </w:r>
      <w:r w:rsidR="0038121D">
        <w:rPr>
          <w:rFonts w:ascii="Times New Roman" w:hAnsi="Times New Roman"/>
          <w:sz w:val="24"/>
        </w:rPr>
        <w:t>Hilton Edwards and Micheál Mac Liammó</w:t>
      </w:r>
      <w:r w:rsidR="003D6446" w:rsidRPr="002D77A9">
        <w:rPr>
          <w:rFonts w:ascii="Times New Roman" w:hAnsi="Times New Roman"/>
          <w:sz w:val="24"/>
        </w:rPr>
        <w:t>ir’s ne</w:t>
      </w:r>
      <w:r w:rsidR="002D77A9" w:rsidRPr="002D77A9">
        <w:rPr>
          <w:rFonts w:ascii="Times New Roman" w:hAnsi="Times New Roman"/>
          <w:sz w:val="24"/>
        </w:rPr>
        <w:t xml:space="preserve">w company, </w:t>
      </w:r>
      <w:ins w:id="40" w:author="Chris Morash" w:date="2014-04-17T12:56:00Z">
        <w:r w:rsidR="00574490">
          <w:rPr>
            <w:rFonts w:ascii="Times New Roman" w:hAnsi="Times New Roman"/>
            <w:sz w:val="24"/>
          </w:rPr>
          <w:t>t</w:t>
        </w:r>
      </w:ins>
      <w:r w:rsidR="002D77A9" w:rsidRPr="002D77A9">
        <w:rPr>
          <w:rFonts w:ascii="Times New Roman" w:hAnsi="Times New Roman"/>
          <w:sz w:val="24"/>
        </w:rPr>
        <w:t xml:space="preserve">he Gate Theatre.  Since these productions </w:t>
      </w:r>
      <w:r w:rsidR="003D6446" w:rsidRPr="002D77A9">
        <w:rPr>
          <w:rFonts w:ascii="Times New Roman" w:hAnsi="Times New Roman"/>
          <w:sz w:val="24"/>
        </w:rPr>
        <w:t>did not occur under the auspices of the Abbey</w:t>
      </w:r>
      <w:r w:rsidR="002D77A9" w:rsidRPr="002D77A9">
        <w:rPr>
          <w:rFonts w:ascii="Times New Roman" w:hAnsi="Times New Roman"/>
          <w:sz w:val="24"/>
        </w:rPr>
        <w:t>, they attracted little attention and no government interference</w:t>
      </w:r>
      <w:r w:rsidR="003D6446" w:rsidRPr="002D77A9">
        <w:rPr>
          <w:rFonts w:ascii="Times New Roman" w:hAnsi="Times New Roman"/>
          <w:sz w:val="24"/>
        </w:rPr>
        <w:t>.</w:t>
      </w:r>
      <w:r w:rsidR="003D6446">
        <w:t xml:space="preserve"> </w:t>
      </w:r>
    </w:p>
    <w:p w:rsidR="00A37A16" w:rsidRPr="00A37A16" w:rsidRDefault="003A345C" w:rsidP="00A37A16">
      <w:pPr>
        <w:numPr>
          <w:ins w:id="41" w:author="Lauren Arrington" w:date="2014-05-06T11:45:00Z"/>
        </w:numPr>
        <w:ind w:firstLine="720"/>
        <w:jc w:val="center"/>
        <w:rPr>
          <w:b/>
        </w:rPr>
      </w:pPr>
      <w:ins w:id="42" w:author="Lauren Arrington" w:date="2014-05-06T11:47:00Z">
        <w:r>
          <w:rPr>
            <w:b/>
          </w:rPr>
          <w:t xml:space="preserve">The Legacy of </w:t>
        </w:r>
      </w:ins>
      <w:ins w:id="43" w:author="Lauren Arrington" w:date="2014-05-06T15:29:00Z">
        <w:r w:rsidR="00DF228D">
          <w:rPr>
            <w:b/>
          </w:rPr>
          <w:t>Public Investment and Popular Ownership</w:t>
        </w:r>
      </w:ins>
    </w:p>
    <w:p w:rsidR="000868BF" w:rsidRPr="00322DAD" w:rsidRDefault="00C86F59" w:rsidP="00D53A55">
      <w:pPr>
        <w:jc w:val="both"/>
        <w:rPr>
          <w:rFonts w:ascii="Times New Roman" w:hAnsi="Times New Roman"/>
          <w:sz w:val="24"/>
        </w:rPr>
      </w:pPr>
      <w:r>
        <w:rPr>
          <w:b/>
        </w:rPr>
        <w:tab/>
      </w:r>
      <w:r w:rsidR="00BD2CE0" w:rsidRPr="00740C1F">
        <w:rPr>
          <w:rFonts w:ascii="Times New Roman" w:hAnsi="Times New Roman"/>
          <w:sz w:val="24"/>
        </w:rPr>
        <w:t>The directors’ claim that the Abbey constituted the National Theatre of Ireland was important to creating a sense of public ownership that would sustain th</w:t>
      </w:r>
      <w:r w:rsidR="009F04A2" w:rsidRPr="00740C1F">
        <w:rPr>
          <w:rFonts w:ascii="Times New Roman" w:hAnsi="Times New Roman"/>
          <w:sz w:val="24"/>
        </w:rPr>
        <w:t>e theatre over the long term.</w:t>
      </w:r>
      <w:ins w:id="44" w:author="Lauren Arrington" w:date="2014-05-06T11:41:00Z">
        <w:r w:rsidR="00D777EE">
          <w:rPr>
            <w:rFonts w:ascii="Times New Roman" w:hAnsi="Times New Roman"/>
            <w:sz w:val="24"/>
          </w:rPr>
          <w:t xml:space="preserve">  However, the state and the people</w:t>
        </w:r>
      </w:ins>
      <w:ins w:id="45" w:author="Lauren Arrington" w:date="2014-05-06T11:42:00Z">
        <w:r w:rsidR="00D777EE">
          <w:rPr>
            <w:rFonts w:ascii="Times New Roman" w:hAnsi="Times New Roman"/>
            <w:sz w:val="24"/>
          </w:rPr>
          <w:t>’s</w:t>
        </w:r>
      </w:ins>
      <w:ins w:id="46" w:author="Lauren Arrington" w:date="2014-05-06T11:41:00Z">
        <w:r w:rsidR="00D777EE">
          <w:rPr>
            <w:rFonts w:ascii="Times New Roman" w:hAnsi="Times New Roman"/>
            <w:sz w:val="24"/>
          </w:rPr>
          <w:t xml:space="preserve"> id</w:t>
        </w:r>
        <w:r w:rsidR="004D52F8">
          <w:rPr>
            <w:rFonts w:ascii="Times New Roman" w:hAnsi="Times New Roman"/>
            <w:sz w:val="24"/>
          </w:rPr>
          <w:t>eological investment in the concept of a national theatre was</w:t>
        </w:r>
        <w:r w:rsidR="00D777EE">
          <w:rPr>
            <w:rFonts w:ascii="Times New Roman" w:hAnsi="Times New Roman"/>
            <w:sz w:val="24"/>
          </w:rPr>
          <w:t xml:space="preserve"> also at the heart of the theatre</w:t>
        </w:r>
      </w:ins>
      <w:ins w:id="47" w:author="Lauren Arrington" w:date="2014-05-06T11:42:00Z">
        <w:r w:rsidR="00D777EE">
          <w:rPr>
            <w:rFonts w:ascii="Times New Roman" w:hAnsi="Times New Roman"/>
            <w:sz w:val="24"/>
          </w:rPr>
          <w:t>’s most famous controversies.</w:t>
        </w:r>
      </w:ins>
      <w:ins w:id="48" w:author="Lauren Arrington" w:date="2014-05-06T11:41:00Z">
        <w:r w:rsidR="00D777EE">
          <w:rPr>
            <w:rFonts w:ascii="Times New Roman" w:hAnsi="Times New Roman"/>
            <w:sz w:val="24"/>
          </w:rPr>
          <w:t xml:space="preserve">  </w:t>
        </w:r>
      </w:ins>
      <w:r w:rsidR="00322DAD" w:rsidRPr="00322DAD">
        <w:rPr>
          <w:rFonts w:ascii="Times New Roman" w:hAnsi="Times New Roman"/>
          <w:sz w:val="24"/>
        </w:rPr>
        <w:t xml:space="preserve">The reception of </w:t>
      </w:r>
      <w:r w:rsidR="00290DC3" w:rsidRPr="00322DAD">
        <w:rPr>
          <w:rFonts w:ascii="Times New Roman" w:hAnsi="Times New Roman"/>
          <w:sz w:val="24"/>
        </w:rPr>
        <w:t xml:space="preserve">Sean O’Casey’s </w:t>
      </w:r>
      <w:r w:rsidR="00290DC3" w:rsidRPr="00322DAD">
        <w:rPr>
          <w:rFonts w:ascii="Times New Roman" w:hAnsi="Times New Roman"/>
          <w:i/>
          <w:sz w:val="24"/>
        </w:rPr>
        <w:t>The Plough and the Stars</w:t>
      </w:r>
      <w:r w:rsidR="00290DC3" w:rsidRPr="00322DAD">
        <w:rPr>
          <w:rFonts w:ascii="Times New Roman" w:hAnsi="Times New Roman"/>
          <w:sz w:val="24"/>
        </w:rPr>
        <w:t xml:space="preserve"> </w:t>
      </w:r>
      <w:r w:rsidR="00D53A55" w:rsidRPr="00322DAD">
        <w:rPr>
          <w:rFonts w:ascii="Times New Roman" w:hAnsi="Times New Roman"/>
          <w:sz w:val="24"/>
        </w:rPr>
        <w:t xml:space="preserve">(1926) </w:t>
      </w:r>
      <w:r w:rsidR="00322DAD" w:rsidRPr="00322DAD">
        <w:rPr>
          <w:rFonts w:ascii="Times New Roman" w:hAnsi="Times New Roman"/>
          <w:sz w:val="24"/>
        </w:rPr>
        <w:t>exemplified the legacy of public ownership of the Abbey</w:t>
      </w:r>
      <w:ins w:id="49" w:author="Lauren Arrington" w:date="2014-05-06T11:43:00Z">
        <w:r w:rsidR="005346F6">
          <w:rPr>
            <w:rFonts w:ascii="Times New Roman" w:hAnsi="Times New Roman"/>
            <w:sz w:val="24"/>
          </w:rPr>
          <w:t>, as t</w:t>
        </w:r>
      </w:ins>
      <w:r w:rsidR="00322DAD" w:rsidRPr="00322DAD">
        <w:rPr>
          <w:rFonts w:ascii="Times New Roman" w:hAnsi="Times New Roman"/>
          <w:sz w:val="24"/>
        </w:rPr>
        <w:t xml:space="preserve">he play </w:t>
      </w:r>
      <w:ins w:id="50" w:author="Lauren Arrington" w:date="2014-05-06T11:43:00Z">
        <w:r w:rsidR="005346F6">
          <w:rPr>
            <w:rFonts w:ascii="Times New Roman" w:hAnsi="Times New Roman"/>
            <w:sz w:val="24"/>
          </w:rPr>
          <w:t>became</w:t>
        </w:r>
      </w:ins>
      <w:r w:rsidR="00322DAD" w:rsidRPr="00322DAD">
        <w:rPr>
          <w:rFonts w:ascii="Times New Roman" w:hAnsi="Times New Roman"/>
          <w:sz w:val="24"/>
        </w:rPr>
        <w:t xml:space="preserve"> an </w:t>
      </w:r>
      <w:r w:rsidR="00290DC3" w:rsidRPr="00322DAD">
        <w:rPr>
          <w:rFonts w:ascii="Times New Roman" w:hAnsi="Times New Roman"/>
          <w:sz w:val="24"/>
        </w:rPr>
        <w:t xml:space="preserve">important test of the </w:t>
      </w:r>
      <w:r w:rsidR="00322DAD" w:rsidRPr="00322DAD">
        <w:rPr>
          <w:rFonts w:ascii="Times New Roman" w:hAnsi="Times New Roman"/>
          <w:sz w:val="24"/>
        </w:rPr>
        <w:t xml:space="preserve">theatre’s </w:t>
      </w:r>
      <w:r w:rsidR="00E05D34" w:rsidRPr="00322DAD">
        <w:rPr>
          <w:rFonts w:ascii="Times New Roman" w:hAnsi="Times New Roman"/>
          <w:sz w:val="24"/>
        </w:rPr>
        <w:t xml:space="preserve">relationship to the Irish State and the state’s response to popular demand for intervention.  As a result of the theatre’s </w:t>
      </w:r>
      <w:ins w:id="51" w:author="Lauren Arrington" w:date="2014-05-06T11:43:00Z">
        <w:r w:rsidR="005346F6">
          <w:rPr>
            <w:rFonts w:ascii="Times New Roman" w:hAnsi="Times New Roman"/>
            <w:sz w:val="24"/>
          </w:rPr>
          <w:t xml:space="preserve">first </w:t>
        </w:r>
      </w:ins>
      <w:r w:rsidR="00E05D34" w:rsidRPr="00322DAD">
        <w:rPr>
          <w:rFonts w:ascii="Times New Roman" w:hAnsi="Times New Roman"/>
          <w:sz w:val="24"/>
        </w:rPr>
        <w:t>subsidy</w:t>
      </w:r>
      <w:ins w:id="52" w:author="Lauren Arrington" w:date="2014-05-06T11:43:00Z">
        <w:r w:rsidR="005346F6">
          <w:rPr>
            <w:rFonts w:ascii="Times New Roman" w:hAnsi="Times New Roman"/>
            <w:sz w:val="24"/>
          </w:rPr>
          <w:t xml:space="preserve"> in 1925</w:t>
        </w:r>
      </w:ins>
      <w:r w:rsidR="00E05D34" w:rsidRPr="00322DAD">
        <w:rPr>
          <w:rFonts w:ascii="Times New Roman" w:hAnsi="Times New Roman"/>
          <w:sz w:val="24"/>
        </w:rPr>
        <w:t>,</w:t>
      </w:r>
      <w:r w:rsidR="00322DAD" w:rsidRPr="00322DAD">
        <w:rPr>
          <w:rFonts w:ascii="Times New Roman" w:hAnsi="Times New Roman"/>
          <w:sz w:val="24"/>
        </w:rPr>
        <w:t xml:space="preserve"> the economist George O’Brien had been</w:t>
      </w:r>
      <w:r w:rsidR="00E05D34" w:rsidRPr="00322DAD">
        <w:rPr>
          <w:rFonts w:ascii="Times New Roman" w:hAnsi="Times New Roman"/>
          <w:sz w:val="24"/>
        </w:rPr>
        <w:t xml:space="preserve"> appointed to the Abbey directorate.  His </w:t>
      </w:r>
      <w:ins w:id="53" w:author="Lauren Arrington" w:date="2014-05-06T11:43:00Z">
        <w:r w:rsidR="005346F6">
          <w:rPr>
            <w:rFonts w:ascii="Times New Roman" w:hAnsi="Times New Roman"/>
            <w:sz w:val="24"/>
          </w:rPr>
          <w:t xml:space="preserve">official </w:t>
        </w:r>
      </w:ins>
      <w:r w:rsidR="00E05D34" w:rsidRPr="00322DAD">
        <w:rPr>
          <w:rFonts w:ascii="Times New Roman" w:hAnsi="Times New Roman"/>
          <w:sz w:val="24"/>
        </w:rPr>
        <w:t>role was to oversee the theatre’s finances, but O’Brien was also governed privately by a strong sense of Catholic morality.  This was not immediately evident</w:t>
      </w:r>
      <w:ins w:id="54" w:author="Lauren Arrington" w:date="2014-05-06T11:44:00Z">
        <w:r w:rsidR="0054130E">
          <w:rPr>
            <w:rFonts w:ascii="Times New Roman" w:hAnsi="Times New Roman"/>
            <w:sz w:val="24"/>
          </w:rPr>
          <w:t xml:space="preserve"> to the Abbey’s directors</w:t>
        </w:r>
      </w:ins>
      <w:r w:rsidR="00E05D34" w:rsidRPr="00322DAD">
        <w:rPr>
          <w:rFonts w:ascii="Times New Roman" w:hAnsi="Times New Roman"/>
          <w:sz w:val="24"/>
        </w:rPr>
        <w:t>.</w:t>
      </w:r>
      <w:r w:rsidR="00D53A55" w:rsidRPr="00322DAD">
        <w:rPr>
          <w:rFonts w:ascii="Times New Roman" w:hAnsi="Times New Roman"/>
          <w:sz w:val="24"/>
        </w:rPr>
        <w:t xml:space="preserve">  When he first read the manuscript of the </w:t>
      </w:r>
      <w:r w:rsidR="00D53A55" w:rsidRPr="00322DAD">
        <w:rPr>
          <w:rFonts w:ascii="Times New Roman" w:hAnsi="Times New Roman"/>
          <w:i/>
          <w:sz w:val="24"/>
        </w:rPr>
        <w:t>Plough</w:t>
      </w:r>
      <w:r w:rsidR="00D53A55" w:rsidRPr="00322DAD">
        <w:rPr>
          <w:rFonts w:ascii="Times New Roman" w:hAnsi="Times New Roman"/>
          <w:sz w:val="24"/>
        </w:rPr>
        <w:t xml:space="preserve">, </w:t>
      </w:r>
      <w:ins w:id="55" w:author="Lauren Arrington" w:date="2014-05-06T11:44:00Z">
        <w:r w:rsidR="0054130E">
          <w:rPr>
            <w:rFonts w:ascii="Times New Roman" w:hAnsi="Times New Roman"/>
            <w:sz w:val="24"/>
          </w:rPr>
          <w:t>O’Brien</w:t>
        </w:r>
      </w:ins>
      <w:r w:rsidR="00D53A55" w:rsidRPr="00322DAD">
        <w:rPr>
          <w:rFonts w:ascii="Times New Roman" w:hAnsi="Times New Roman"/>
          <w:sz w:val="24"/>
        </w:rPr>
        <w:t xml:space="preserve"> </w:t>
      </w:r>
      <w:ins w:id="56" w:author="Lauren Arrington" w:date="2014-05-06T11:44:00Z">
        <w:r w:rsidR="0054130E">
          <w:rPr>
            <w:rFonts w:ascii="Times New Roman" w:hAnsi="Times New Roman"/>
            <w:sz w:val="24"/>
          </w:rPr>
          <w:t>regarded</w:t>
        </w:r>
      </w:ins>
      <w:r w:rsidR="00D53A55" w:rsidRPr="00322DAD">
        <w:rPr>
          <w:rFonts w:ascii="Times New Roman" w:hAnsi="Times New Roman"/>
          <w:sz w:val="24"/>
        </w:rPr>
        <w:t xml:space="preserve"> it </w:t>
      </w:r>
      <w:ins w:id="57" w:author="Lauren Arrington" w:date="2014-05-06T11:44:00Z">
        <w:r w:rsidR="0054130E">
          <w:rPr>
            <w:rFonts w:ascii="Times New Roman" w:hAnsi="Times New Roman"/>
            <w:sz w:val="24"/>
          </w:rPr>
          <w:t>as</w:t>
        </w:r>
      </w:ins>
      <w:r w:rsidR="00D53A55" w:rsidRPr="00322DAD">
        <w:rPr>
          <w:rFonts w:ascii="Times New Roman" w:hAnsi="Times New Roman"/>
          <w:sz w:val="24"/>
        </w:rPr>
        <w:t xml:space="preserve"> ‘excellent’ and believed it would be ‘very successful at the Abbey’.  However, when the theatre’s manager, Michael Dolan, expressed reservations about O’Casey’s language – particularly the song ‘sung b</w:t>
      </w:r>
      <w:r w:rsidR="00322DAD" w:rsidRPr="00322DAD">
        <w:rPr>
          <w:rFonts w:ascii="Times New Roman" w:hAnsi="Times New Roman"/>
          <w:sz w:val="24"/>
        </w:rPr>
        <w:t xml:space="preserve">y the “girl-of-the-streets”’ – </w:t>
      </w:r>
      <w:r w:rsidR="00D53A55" w:rsidRPr="00322DAD">
        <w:rPr>
          <w:rFonts w:ascii="Times New Roman" w:hAnsi="Times New Roman"/>
          <w:sz w:val="24"/>
        </w:rPr>
        <w:t>O’Brien lost his nerve.</w:t>
      </w:r>
      <w:r w:rsidR="00D53A55" w:rsidRPr="00322DAD">
        <w:rPr>
          <w:rStyle w:val="FootnoteReference"/>
          <w:rFonts w:ascii="Times New Roman" w:hAnsi="Times New Roman"/>
          <w:sz w:val="24"/>
        </w:rPr>
        <w:footnoteReference w:id="15"/>
      </w:r>
      <w:r w:rsidR="00D53A55" w:rsidRPr="00322DAD">
        <w:rPr>
          <w:rFonts w:ascii="Times New Roman" w:hAnsi="Times New Roman"/>
          <w:sz w:val="24"/>
        </w:rPr>
        <w:t xml:space="preserve">  He wrote privately to Yeats, objecting to O’Casey’s use of religious language, profanity, explicit sexual phrases, </w:t>
      </w:r>
      <w:r w:rsidR="00322DAD" w:rsidRPr="00322DAD">
        <w:rPr>
          <w:rFonts w:ascii="Times New Roman" w:hAnsi="Times New Roman"/>
          <w:sz w:val="24"/>
        </w:rPr>
        <w:t xml:space="preserve">and </w:t>
      </w:r>
      <w:ins w:id="58" w:author="Chris Morash" w:date="2014-04-17T12:56:00Z">
        <w:r w:rsidR="00574490">
          <w:rPr>
            <w:rFonts w:ascii="Times New Roman" w:hAnsi="Times New Roman"/>
            <w:sz w:val="24"/>
          </w:rPr>
          <w:t>the</w:t>
        </w:r>
        <w:r w:rsidR="00574490" w:rsidRPr="00322DAD">
          <w:rPr>
            <w:rFonts w:ascii="Times New Roman" w:hAnsi="Times New Roman"/>
            <w:sz w:val="24"/>
          </w:rPr>
          <w:t xml:space="preserve"> </w:t>
        </w:r>
      </w:ins>
      <w:r w:rsidR="00322DAD" w:rsidRPr="00322DAD">
        <w:rPr>
          <w:rFonts w:ascii="Times New Roman" w:hAnsi="Times New Roman"/>
          <w:sz w:val="24"/>
        </w:rPr>
        <w:t>character Rosie Redmond.  O’Brien argued that</w:t>
      </w:r>
      <w:r w:rsidR="00D53A55" w:rsidRPr="00322DAD">
        <w:rPr>
          <w:rFonts w:ascii="Times New Roman" w:hAnsi="Times New Roman"/>
          <w:sz w:val="24"/>
        </w:rPr>
        <w:t xml:space="preserve"> ‘The lady’s professional side is unduly emphasised in her actions and conversation [….] The song at the end is an example of what I mean’.</w:t>
      </w:r>
      <w:r w:rsidR="00D53A55" w:rsidRPr="00322DAD">
        <w:rPr>
          <w:rStyle w:val="FootnoteReference"/>
          <w:rFonts w:ascii="Times New Roman" w:hAnsi="Times New Roman"/>
          <w:sz w:val="24"/>
        </w:rPr>
        <w:footnoteReference w:id="16"/>
      </w:r>
      <w:r w:rsidR="006245FE" w:rsidRPr="00322DAD">
        <w:rPr>
          <w:rFonts w:ascii="Times New Roman" w:hAnsi="Times New Roman"/>
          <w:sz w:val="24"/>
        </w:rPr>
        <w:t xml:space="preserve">  He </w:t>
      </w:r>
      <w:ins w:id="59" w:author="Lauren Arrington" w:date="2014-05-06T11:45:00Z">
        <w:r w:rsidR="0054130E">
          <w:rPr>
            <w:rFonts w:ascii="Times New Roman" w:hAnsi="Times New Roman"/>
            <w:sz w:val="24"/>
          </w:rPr>
          <w:t>then</w:t>
        </w:r>
      </w:ins>
      <w:r w:rsidR="006245FE" w:rsidRPr="00322DAD">
        <w:rPr>
          <w:rFonts w:ascii="Times New Roman" w:hAnsi="Times New Roman"/>
          <w:sz w:val="24"/>
        </w:rPr>
        <w:t xml:space="preserve"> </w:t>
      </w:r>
      <w:r w:rsidR="00322DAD" w:rsidRPr="00322DAD">
        <w:rPr>
          <w:rFonts w:ascii="Times New Roman" w:hAnsi="Times New Roman"/>
          <w:sz w:val="24"/>
        </w:rPr>
        <w:t>went so far as to propose</w:t>
      </w:r>
      <w:r w:rsidR="006245FE" w:rsidRPr="00322DAD">
        <w:rPr>
          <w:rFonts w:ascii="Times New Roman" w:hAnsi="Times New Roman"/>
          <w:sz w:val="24"/>
        </w:rPr>
        <w:t xml:space="preserve"> that ‘the numerous references to “lowsers” and “lice” should be changed.  Yeats </w:t>
      </w:r>
      <w:r w:rsidR="00036588" w:rsidRPr="00322DAD">
        <w:rPr>
          <w:rFonts w:ascii="Times New Roman" w:hAnsi="Times New Roman"/>
          <w:sz w:val="24"/>
        </w:rPr>
        <w:t>refused to compromise.  He replied, ‘To eliminate any part of it on grounds that have nothing to do with dramatic literature would be to deny all our traditions’.</w:t>
      </w:r>
      <w:r w:rsidR="0004795D" w:rsidRPr="00322DAD">
        <w:rPr>
          <w:rStyle w:val="FootnoteReference"/>
          <w:rFonts w:ascii="Times New Roman" w:hAnsi="Times New Roman"/>
          <w:sz w:val="24"/>
        </w:rPr>
        <w:footnoteReference w:id="17"/>
      </w:r>
      <w:r w:rsidR="0004795D" w:rsidRPr="00322DAD">
        <w:rPr>
          <w:rFonts w:ascii="Times New Roman" w:hAnsi="Times New Roman"/>
          <w:sz w:val="24"/>
        </w:rPr>
        <w:t xml:space="preserve">  O’Brien attempted to gain purchase by suggesting that an offence to ‘public opinion’ might ‘make it difficult or impossible for the Government to continue or increase their subsidy’.</w:t>
      </w:r>
      <w:r w:rsidR="0004795D" w:rsidRPr="00322DAD">
        <w:rPr>
          <w:rStyle w:val="FootnoteReference"/>
          <w:rFonts w:ascii="Times New Roman" w:hAnsi="Times New Roman"/>
          <w:sz w:val="24"/>
        </w:rPr>
        <w:footnoteReference w:id="18"/>
      </w:r>
      <w:r w:rsidR="00322DAD" w:rsidRPr="00322DAD">
        <w:rPr>
          <w:rFonts w:ascii="Times New Roman" w:hAnsi="Times New Roman"/>
          <w:sz w:val="24"/>
        </w:rPr>
        <w:t xml:space="preserve">  Although he</w:t>
      </w:r>
      <w:r w:rsidR="000868BF" w:rsidRPr="00322DAD">
        <w:rPr>
          <w:rFonts w:ascii="Times New Roman" w:hAnsi="Times New Roman"/>
          <w:sz w:val="24"/>
        </w:rPr>
        <w:t xml:space="preserve"> later disavowed any intention</w:t>
      </w:r>
      <w:r w:rsidR="00322DAD" w:rsidRPr="00322DAD">
        <w:rPr>
          <w:rFonts w:ascii="Times New Roman" w:hAnsi="Times New Roman"/>
          <w:sz w:val="24"/>
        </w:rPr>
        <w:t xml:space="preserve"> to blackmail the directors,</w:t>
      </w:r>
      <w:r w:rsidR="000868BF" w:rsidRPr="00322DAD">
        <w:rPr>
          <w:rFonts w:ascii="Times New Roman" w:hAnsi="Times New Roman"/>
          <w:sz w:val="24"/>
        </w:rPr>
        <w:t xml:space="preserve"> this was certainly the way that his argument was received.  Gregory was emphatic: ‘If we have to choose between the subsidy and our freedom, it is our freedom we choose’.</w:t>
      </w:r>
      <w:r w:rsidR="000868BF" w:rsidRPr="00322DAD">
        <w:rPr>
          <w:rStyle w:val="FootnoteReference"/>
          <w:rFonts w:ascii="Times New Roman" w:hAnsi="Times New Roman"/>
          <w:sz w:val="24"/>
        </w:rPr>
        <w:footnoteReference w:id="19"/>
      </w:r>
      <w:r w:rsidR="000868BF" w:rsidRPr="00322DAD">
        <w:rPr>
          <w:rFonts w:ascii="Times New Roman" w:hAnsi="Times New Roman"/>
          <w:sz w:val="24"/>
        </w:rPr>
        <w:t xml:space="preserve">  Privately, Yeats, Gregory and Robinson agreed that aspects of the play, including Rosie Redmond’s bawdy song, would have to be altered for production, </w:t>
      </w:r>
      <w:r w:rsidR="00322DAD" w:rsidRPr="00322DAD">
        <w:rPr>
          <w:rFonts w:ascii="Times New Roman" w:hAnsi="Times New Roman"/>
          <w:sz w:val="24"/>
        </w:rPr>
        <w:t xml:space="preserve">but </w:t>
      </w:r>
      <w:r w:rsidR="000868BF" w:rsidRPr="00322DAD">
        <w:rPr>
          <w:rFonts w:ascii="Times New Roman" w:hAnsi="Times New Roman"/>
          <w:sz w:val="24"/>
        </w:rPr>
        <w:t>they kept this secret from O’Brien in order</w:t>
      </w:r>
      <w:r w:rsidR="00322DAD" w:rsidRPr="00322DAD">
        <w:rPr>
          <w:rFonts w:ascii="Times New Roman" w:hAnsi="Times New Roman"/>
          <w:sz w:val="24"/>
        </w:rPr>
        <w:t xml:space="preserve"> to make it clear to him that the government representative on the board of directors</w:t>
      </w:r>
      <w:r w:rsidR="000868BF" w:rsidRPr="00322DAD">
        <w:rPr>
          <w:rFonts w:ascii="Times New Roman" w:hAnsi="Times New Roman"/>
          <w:sz w:val="24"/>
        </w:rPr>
        <w:t xml:space="preserve"> did not have the power to censor plays.   </w:t>
      </w:r>
    </w:p>
    <w:p w:rsidR="00D53A55" w:rsidRPr="00E42927" w:rsidRDefault="00EC567D" w:rsidP="00D53A55">
      <w:pPr>
        <w:jc w:val="both"/>
        <w:rPr>
          <w:rFonts w:ascii="Times New Roman" w:hAnsi="Times New Roman"/>
          <w:sz w:val="24"/>
        </w:rPr>
      </w:pPr>
      <w:r w:rsidRPr="00EC567D">
        <w:rPr>
          <w:rFonts w:ascii="Times New Roman" w:hAnsi="Times New Roman"/>
          <w:sz w:val="24"/>
        </w:rPr>
        <w:tab/>
        <w:t xml:space="preserve">In addition to the government-appointed director over-stepping his bounds, some of the actors were afraid to be associated with roles that challenged religious orthodoxy.  </w:t>
      </w:r>
      <w:r w:rsidR="000868BF" w:rsidRPr="00EC567D">
        <w:rPr>
          <w:rFonts w:ascii="Times New Roman" w:hAnsi="Times New Roman"/>
          <w:sz w:val="24"/>
        </w:rPr>
        <w:t>In rehearsal</w:t>
      </w:r>
      <w:r w:rsidRPr="00EC567D">
        <w:rPr>
          <w:rFonts w:ascii="Times New Roman" w:hAnsi="Times New Roman"/>
          <w:sz w:val="24"/>
        </w:rPr>
        <w:t xml:space="preserve">s for the </w:t>
      </w:r>
      <w:r w:rsidRPr="00EC567D">
        <w:rPr>
          <w:rFonts w:ascii="Times New Roman" w:hAnsi="Times New Roman"/>
          <w:i/>
          <w:sz w:val="24"/>
        </w:rPr>
        <w:t>Plough</w:t>
      </w:r>
      <w:r w:rsidR="000868BF" w:rsidRPr="00EC567D">
        <w:rPr>
          <w:rFonts w:ascii="Times New Roman" w:hAnsi="Times New Roman"/>
          <w:sz w:val="24"/>
        </w:rPr>
        <w:t xml:space="preserve">, F.J. McCormick and Eileen Crowe refused to deliver some of </w:t>
      </w:r>
      <w:r w:rsidRPr="00EC567D">
        <w:rPr>
          <w:rFonts w:ascii="Times New Roman" w:hAnsi="Times New Roman"/>
          <w:sz w:val="24"/>
        </w:rPr>
        <w:t>their</w:t>
      </w:r>
      <w:r w:rsidR="000868BF" w:rsidRPr="00EC567D">
        <w:rPr>
          <w:rFonts w:ascii="Times New Roman" w:hAnsi="Times New Roman"/>
          <w:sz w:val="24"/>
        </w:rPr>
        <w:t xml:space="preserve"> lines.  Crowe </w:t>
      </w:r>
      <w:r w:rsidRPr="00EC567D">
        <w:rPr>
          <w:rFonts w:ascii="Times New Roman" w:hAnsi="Times New Roman"/>
          <w:sz w:val="24"/>
        </w:rPr>
        <w:t>objected</w:t>
      </w:r>
      <w:ins w:id="60" w:author="Lauren Arrington" w:date="2014-05-06T11:48:00Z">
        <w:r w:rsidR="004D52F8">
          <w:rPr>
            <w:rFonts w:ascii="Times New Roman" w:hAnsi="Times New Roman"/>
            <w:sz w:val="24"/>
          </w:rPr>
          <w:t xml:space="preserve">, </w:t>
        </w:r>
      </w:ins>
      <w:r w:rsidRPr="00EC567D">
        <w:rPr>
          <w:rFonts w:ascii="Times New Roman" w:hAnsi="Times New Roman"/>
          <w:sz w:val="24"/>
        </w:rPr>
        <w:t xml:space="preserve">saying </w:t>
      </w:r>
      <w:r w:rsidR="000868BF" w:rsidRPr="00EC567D">
        <w:rPr>
          <w:rFonts w:ascii="Times New Roman" w:hAnsi="Times New Roman"/>
          <w:sz w:val="24"/>
        </w:rPr>
        <w:t>‘I never had a child that was not born within the border of the ten Commandments’</w:t>
      </w:r>
      <w:r w:rsidRPr="00EC567D">
        <w:rPr>
          <w:rFonts w:ascii="Times New Roman" w:hAnsi="Times New Roman"/>
          <w:sz w:val="24"/>
        </w:rPr>
        <w:t>,</w:t>
      </w:r>
      <w:r w:rsidR="000868BF" w:rsidRPr="00EC567D">
        <w:rPr>
          <w:rFonts w:ascii="Times New Roman" w:hAnsi="Times New Roman"/>
          <w:sz w:val="24"/>
        </w:rPr>
        <w:t xml:space="preserve"> and McCormick went so far as to refuse to speak the word ‘snotty’.</w:t>
      </w:r>
      <w:r w:rsidR="00846064" w:rsidRPr="00EC567D">
        <w:rPr>
          <w:rStyle w:val="FootnoteReference"/>
          <w:rFonts w:ascii="Times New Roman" w:hAnsi="Times New Roman"/>
          <w:sz w:val="24"/>
        </w:rPr>
        <w:footnoteReference w:id="20"/>
      </w:r>
      <w:r w:rsidR="00846064" w:rsidRPr="00EC567D">
        <w:rPr>
          <w:rFonts w:ascii="Times New Roman" w:hAnsi="Times New Roman"/>
          <w:sz w:val="24"/>
        </w:rPr>
        <w:t xml:space="preserve">  For O’Casey, this was the last </w:t>
      </w:r>
      <w:r w:rsidRPr="00EC567D">
        <w:rPr>
          <w:rFonts w:ascii="Times New Roman" w:hAnsi="Times New Roman"/>
          <w:sz w:val="24"/>
        </w:rPr>
        <w:t>straw.  He stood by his use of ‘snotty’ as well as ‘</w:t>
      </w:r>
      <w:r w:rsidR="00846064" w:rsidRPr="00EC567D">
        <w:rPr>
          <w:rFonts w:ascii="Times New Roman" w:hAnsi="Times New Roman"/>
          <w:sz w:val="24"/>
        </w:rPr>
        <w:t xml:space="preserve">Bum, Bastard’, and ‘Lowsey’ and argued that other plays, such as Shaw’s </w:t>
      </w:r>
      <w:r w:rsidR="00846064" w:rsidRPr="00EC567D">
        <w:rPr>
          <w:rFonts w:ascii="Times New Roman" w:hAnsi="Times New Roman"/>
          <w:i/>
          <w:sz w:val="24"/>
        </w:rPr>
        <w:t>The Devil’s Disciple</w:t>
      </w:r>
      <w:r w:rsidR="00846064" w:rsidRPr="00EC567D">
        <w:rPr>
          <w:rFonts w:ascii="Times New Roman" w:hAnsi="Times New Roman"/>
          <w:sz w:val="24"/>
        </w:rPr>
        <w:t xml:space="preserve"> and Shiels’ </w:t>
      </w:r>
      <w:r w:rsidR="00846064" w:rsidRPr="00EC567D">
        <w:rPr>
          <w:rFonts w:ascii="Times New Roman" w:hAnsi="Times New Roman"/>
          <w:i/>
          <w:sz w:val="24"/>
        </w:rPr>
        <w:t>Paul Twyning</w:t>
      </w:r>
      <w:r w:rsidR="00846064" w:rsidRPr="00EC567D">
        <w:rPr>
          <w:rFonts w:ascii="Times New Roman" w:hAnsi="Times New Roman"/>
          <w:sz w:val="24"/>
        </w:rPr>
        <w:t>, had included those words an</w:t>
      </w:r>
      <w:r w:rsidRPr="00EC567D">
        <w:rPr>
          <w:rFonts w:ascii="Times New Roman" w:hAnsi="Times New Roman"/>
          <w:sz w:val="24"/>
        </w:rPr>
        <w:t>d had not met any objection.  O’Casey</w:t>
      </w:r>
      <w:r w:rsidR="00846064" w:rsidRPr="00EC567D">
        <w:rPr>
          <w:rFonts w:ascii="Times New Roman" w:hAnsi="Times New Roman"/>
          <w:sz w:val="24"/>
        </w:rPr>
        <w:t xml:space="preserve"> wrote to Robinson, briskly withdrawing the </w:t>
      </w:r>
      <w:r w:rsidR="00846064" w:rsidRPr="00EC567D">
        <w:rPr>
          <w:rFonts w:ascii="Times New Roman" w:hAnsi="Times New Roman"/>
          <w:i/>
          <w:sz w:val="24"/>
        </w:rPr>
        <w:t>Plough</w:t>
      </w:r>
      <w:r w:rsidR="00846064" w:rsidRPr="00EC567D">
        <w:rPr>
          <w:rFonts w:ascii="Times New Roman" w:hAnsi="Times New Roman"/>
          <w:sz w:val="24"/>
        </w:rPr>
        <w:t xml:space="preserve"> from production: ‘The play itself is (in my opinion) a deadly compromise with the actual; it has been further modified by the Directors but I draw the line at a Vigilance Committee of the Actors’.</w:t>
      </w:r>
      <w:r w:rsidR="00846064" w:rsidRPr="00EC567D">
        <w:rPr>
          <w:rStyle w:val="FootnoteReference"/>
          <w:rFonts w:ascii="Times New Roman" w:hAnsi="Times New Roman"/>
          <w:sz w:val="24"/>
        </w:rPr>
        <w:footnoteReference w:id="21"/>
      </w:r>
      <w:r w:rsidR="008242A5" w:rsidRPr="00EC567D">
        <w:rPr>
          <w:rFonts w:ascii="Times New Roman" w:hAnsi="Times New Roman"/>
          <w:sz w:val="24"/>
        </w:rPr>
        <w:t xml:space="preserve">  Catholic vigilance associations were lobbying for legal reforms in the Free State that would institutionalize </w:t>
      </w:r>
      <w:r w:rsidRPr="00EC567D">
        <w:rPr>
          <w:rFonts w:ascii="Times New Roman" w:hAnsi="Times New Roman"/>
          <w:sz w:val="24"/>
        </w:rPr>
        <w:t>religious morality.  T</w:t>
      </w:r>
      <w:r w:rsidR="008242A5" w:rsidRPr="00EC567D">
        <w:rPr>
          <w:rFonts w:ascii="Times New Roman" w:hAnsi="Times New Roman"/>
          <w:sz w:val="24"/>
        </w:rPr>
        <w:t xml:space="preserve">he ‘Associated AEsthetes’ – as the </w:t>
      </w:r>
      <w:r w:rsidR="008242A5" w:rsidRPr="00EC567D">
        <w:rPr>
          <w:rFonts w:ascii="Times New Roman" w:hAnsi="Times New Roman"/>
          <w:i/>
          <w:sz w:val="24"/>
        </w:rPr>
        <w:t>Catholic Bulletin</w:t>
      </w:r>
      <w:r w:rsidR="008242A5" w:rsidRPr="00EC567D">
        <w:rPr>
          <w:rFonts w:ascii="Times New Roman" w:hAnsi="Times New Roman"/>
          <w:sz w:val="24"/>
        </w:rPr>
        <w:t xml:space="preserve"> referred to George Russell, Yeats, Gregory, Robinson and other prominent Protestant writers and artists – were a prime target.  As Dolan, McCormick, and Crowe’s objections illustrate, actors were not free from the perv</w:t>
      </w:r>
      <w:r w:rsidRPr="00EC567D">
        <w:rPr>
          <w:rFonts w:ascii="Times New Roman" w:hAnsi="Times New Roman"/>
          <w:sz w:val="24"/>
        </w:rPr>
        <w:t>asive climate of moral policing, but again the directorate refused to bow to conservative pressures.</w:t>
      </w:r>
      <w:r w:rsidR="008242A5" w:rsidRPr="00EC567D">
        <w:rPr>
          <w:rFonts w:ascii="Times New Roman" w:hAnsi="Times New Roman"/>
          <w:sz w:val="24"/>
        </w:rPr>
        <w:t xml:space="preserve">  Yeats orchestrated a co</w:t>
      </w:r>
      <w:r w:rsidRPr="00EC567D">
        <w:rPr>
          <w:rFonts w:ascii="Times New Roman" w:hAnsi="Times New Roman"/>
          <w:sz w:val="24"/>
        </w:rPr>
        <w:t xml:space="preserve">mpromise to save the production, permitting </w:t>
      </w:r>
      <w:r w:rsidR="008242A5" w:rsidRPr="00EC567D">
        <w:rPr>
          <w:rFonts w:ascii="Times New Roman" w:hAnsi="Times New Roman"/>
          <w:sz w:val="24"/>
        </w:rPr>
        <w:t xml:space="preserve">Crowe and May Craig (who played ‘A Woman’) to change parts.  However, </w:t>
      </w:r>
      <w:r w:rsidRPr="00EC567D">
        <w:rPr>
          <w:rFonts w:ascii="Times New Roman" w:hAnsi="Times New Roman"/>
          <w:sz w:val="24"/>
        </w:rPr>
        <w:t xml:space="preserve">the short-term solution did not prevent </w:t>
      </w:r>
      <w:r w:rsidR="008242A5" w:rsidRPr="00EC567D">
        <w:rPr>
          <w:rFonts w:ascii="Times New Roman" w:hAnsi="Times New Roman"/>
          <w:sz w:val="24"/>
        </w:rPr>
        <w:t xml:space="preserve">these morally-minded actors </w:t>
      </w:r>
      <w:r w:rsidRPr="00EC567D">
        <w:rPr>
          <w:rFonts w:ascii="Times New Roman" w:hAnsi="Times New Roman"/>
          <w:sz w:val="24"/>
        </w:rPr>
        <w:t xml:space="preserve">from </w:t>
      </w:r>
      <w:r w:rsidR="008242A5" w:rsidRPr="00EC567D">
        <w:rPr>
          <w:rFonts w:ascii="Times New Roman" w:hAnsi="Times New Roman"/>
          <w:sz w:val="24"/>
        </w:rPr>
        <w:t>periodically</w:t>
      </w:r>
      <w:r w:rsidRPr="00EC567D">
        <w:rPr>
          <w:rFonts w:ascii="Times New Roman" w:hAnsi="Times New Roman"/>
          <w:sz w:val="24"/>
        </w:rPr>
        <w:t xml:space="preserve"> interfer</w:t>
      </w:r>
      <w:ins w:id="61" w:author="Chris Morash" w:date="2014-04-17T12:57:00Z">
        <w:r w:rsidR="00574490">
          <w:rPr>
            <w:rFonts w:ascii="Times New Roman" w:hAnsi="Times New Roman"/>
            <w:sz w:val="24"/>
          </w:rPr>
          <w:t>i</w:t>
        </w:r>
      </w:ins>
      <w:r w:rsidRPr="00EC567D">
        <w:rPr>
          <w:rFonts w:ascii="Times New Roman" w:hAnsi="Times New Roman"/>
          <w:sz w:val="24"/>
        </w:rPr>
        <w:t>ng</w:t>
      </w:r>
      <w:r w:rsidR="008242A5" w:rsidRPr="00EC567D">
        <w:rPr>
          <w:rFonts w:ascii="Times New Roman" w:hAnsi="Times New Roman"/>
          <w:sz w:val="24"/>
        </w:rPr>
        <w:t xml:space="preserve"> with plays that they believed </w:t>
      </w:r>
      <w:r w:rsidR="00DA69E3" w:rsidRPr="00EC567D">
        <w:rPr>
          <w:rFonts w:ascii="Times New Roman" w:hAnsi="Times New Roman"/>
          <w:sz w:val="24"/>
        </w:rPr>
        <w:t xml:space="preserve">were injurious to popular religious practices.  A decade later, for example, Michael Dolan objected to Cormac O’Daly’s play </w:t>
      </w:r>
      <w:r w:rsidR="00DA69E3" w:rsidRPr="00EC567D">
        <w:rPr>
          <w:rFonts w:ascii="Times New Roman" w:hAnsi="Times New Roman"/>
          <w:i/>
          <w:sz w:val="24"/>
        </w:rPr>
        <w:t>The Silver Jubilee</w:t>
      </w:r>
      <w:r w:rsidR="00DA69E3" w:rsidRPr="00EC567D">
        <w:rPr>
          <w:rFonts w:ascii="Times New Roman" w:hAnsi="Times New Roman"/>
          <w:sz w:val="24"/>
        </w:rPr>
        <w:t xml:space="preserve"> because one of the characters in it</w:t>
      </w:r>
      <w:r w:rsidRPr="00EC567D">
        <w:rPr>
          <w:rFonts w:ascii="Times New Roman" w:hAnsi="Times New Roman"/>
          <w:sz w:val="24"/>
        </w:rPr>
        <w:t>, presented as a hypocrite,</w:t>
      </w:r>
      <w:r w:rsidR="00DA69E3" w:rsidRPr="00EC567D">
        <w:rPr>
          <w:rFonts w:ascii="Times New Roman" w:hAnsi="Times New Roman"/>
          <w:sz w:val="24"/>
        </w:rPr>
        <w:t xml:space="preserve"> was a member of the Catholic Young Men’s Society (a thinly veiled reference to the popular Ca</w:t>
      </w:r>
      <w:r w:rsidRPr="00EC567D">
        <w:rPr>
          <w:rFonts w:ascii="Times New Roman" w:hAnsi="Times New Roman"/>
          <w:sz w:val="24"/>
        </w:rPr>
        <w:t>tholic Young Men’s Association).  In the case of that play</w:t>
      </w:r>
      <w:r w:rsidR="00DA69E3" w:rsidRPr="00EC567D">
        <w:rPr>
          <w:rFonts w:ascii="Times New Roman" w:hAnsi="Times New Roman"/>
          <w:sz w:val="24"/>
        </w:rPr>
        <w:t xml:space="preserve">, the theatre was in a less secure position, and the directors believed that it was necessary to compromise the text in order to secure </w:t>
      </w:r>
      <w:r w:rsidR="00DA69E3" w:rsidRPr="00E42927">
        <w:rPr>
          <w:rFonts w:ascii="Times New Roman" w:hAnsi="Times New Roman"/>
          <w:sz w:val="24"/>
        </w:rPr>
        <w:t xml:space="preserve">negotiations with the state.  Yet in 1926, the directors silenced the moral objections to the </w:t>
      </w:r>
      <w:r w:rsidR="00DA69E3" w:rsidRPr="00E42927">
        <w:rPr>
          <w:rFonts w:ascii="Times New Roman" w:hAnsi="Times New Roman"/>
          <w:i/>
          <w:sz w:val="24"/>
        </w:rPr>
        <w:t>Plough and the Stars</w:t>
      </w:r>
      <w:r w:rsidR="00DA69E3" w:rsidRPr="00E42927">
        <w:rPr>
          <w:rFonts w:ascii="Times New Roman" w:hAnsi="Times New Roman"/>
          <w:sz w:val="24"/>
        </w:rPr>
        <w:t>, and the play was staged wi</w:t>
      </w:r>
      <w:r w:rsidRPr="00E42927">
        <w:rPr>
          <w:rFonts w:ascii="Times New Roman" w:hAnsi="Times New Roman"/>
          <w:sz w:val="24"/>
        </w:rPr>
        <w:t xml:space="preserve">th </w:t>
      </w:r>
      <w:ins w:id="62" w:author="Lauren Arrington" w:date="2014-05-06T11:18:00Z">
        <w:r w:rsidR="005E4F37">
          <w:rPr>
            <w:rFonts w:ascii="Times New Roman" w:hAnsi="Times New Roman"/>
            <w:sz w:val="24"/>
          </w:rPr>
          <w:t>few</w:t>
        </w:r>
      </w:ins>
      <w:r w:rsidRPr="00E42927">
        <w:rPr>
          <w:rFonts w:ascii="Times New Roman" w:hAnsi="Times New Roman"/>
          <w:sz w:val="24"/>
        </w:rPr>
        <w:t xml:space="preserve"> adjustments to the script</w:t>
      </w:r>
      <w:r w:rsidR="00DA69E3" w:rsidRPr="00E42927">
        <w:rPr>
          <w:rFonts w:ascii="Times New Roman" w:hAnsi="Times New Roman"/>
          <w:sz w:val="24"/>
        </w:rPr>
        <w:t>.</w:t>
      </w:r>
      <w:ins w:id="63" w:author="Lauren Arrington" w:date="2014-05-06T11:19:00Z">
        <w:r w:rsidR="005E4F37">
          <w:rPr>
            <w:rStyle w:val="FootnoteReference"/>
            <w:rFonts w:ascii="Times New Roman" w:hAnsi="Times New Roman"/>
            <w:sz w:val="24"/>
          </w:rPr>
          <w:footnoteReference w:id="22"/>
        </w:r>
      </w:ins>
    </w:p>
    <w:p w:rsidR="00D92F6A" w:rsidRPr="00E42927" w:rsidRDefault="00DA69E3" w:rsidP="008A4EC5">
      <w:pPr>
        <w:ind w:firstLine="720"/>
        <w:jc w:val="both"/>
        <w:rPr>
          <w:rFonts w:ascii="Times New Roman" w:hAnsi="Times New Roman"/>
          <w:sz w:val="24"/>
        </w:rPr>
      </w:pPr>
      <w:r w:rsidRPr="00E42927">
        <w:rPr>
          <w:rFonts w:ascii="Times New Roman" w:hAnsi="Times New Roman"/>
          <w:sz w:val="24"/>
        </w:rPr>
        <w:t>The riots</w:t>
      </w:r>
      <w:r w:rsidR="003A63BB" w:rsidRPr="00E42927">
        <w:rPr>
          <w:rFonts w:ascii="Times New Roman" w:hAnsi="Times New Roman"/>
          <w:sz w:val="24"/>
        </w:rPr>
        <w:t xml:space="preserve"> </w:t>
      </w:r>
      <w:r w:rsidR="00CE34A8" w:rsidRPr="00E42927">
        <w:rPr>
          <w:rFonts w:ascii="Times New Roman" w:hAnsi="Times New Roman"/>
          <w:sz w:val="24"/>
        </w:rPr>
        <w:t xml:space="preserve">over </w:t>
      </w:r>
      <w:r w:rsidR="003A63BB" w:rsidRPr="00E42927">
        <w:rPr>
          <w:rFonts w:ascii="Times New Roman" w:hAnsi="Times New Roman"/>
          <w:i/>
          <w:sz w:val="24"/>
        </w:rPr>
        <w:t>The Plough and the Stars</w:t>
      </w:r>
      <w:r w:rsidR="003A63BB" w:rsidRPr="00E42927">
        <w:rPr>
          <w:rFonts w:ascii="Times New Roman" w:hAnsi="Times New Roman"/>
          <w:sz w:val="24"/>
        </w:rPr>
        <w:t xml:space="preserve"> were a response</w:t>
      </w:r>
      <w:r w:rsidR="0049792E" w:rsidRPr="00E42927">
        <w:rPr>
          <w:rFonts w:ascii="Times New Roman" w:hAnsi="Times New Roman"/>
          <w:sz w:val="24"/>
        </w:rPr>
        <w:t xml:space="preserve"> to perceived political rather than moral offences and were not driven by the state but rather</w:t>
      </w:r>
      <w:r w:rsidR="008A4EC5" w:rsidRPr="00E42927">
        <w:rPr>
          <w:rFonts w:ascii="Times New Roman" w:hAnsi="Times New Roman"/>
          <w:sz w:val="24"/>
        </w:rPr>
        <w:t xml:space="preserve"> by</w:t>
      </w:r>
      <w:r w:rsidR="0049792E" w:rsidRPr="00E42927">
        <w:rPr>
          <w:rFonts w:ascii="Times New Roman" w:hAnsi="Times New Roman"/>
          <w:sz w:val="24"/>
        </w:rPr>
        <w:t xml:space="preserve"> individuals who stood in opposition to the state.  </w:t>
      </w:r>
      <w:r w:rsidR="00512D26" w:rsidRPr="00E42927">
        <w:rPr>
          <w:rFonts w:ascii="Times New Roman" w:hAnsi="Times New Roman"/>
          <w:sz w:val="24"/>
        </w:rPr>
        <w:t xml:space="preserve">Government ministers </w:t>
      </w:r>
      <w:r w:rsidR="008A4EC5" w:rsidRPr="00E42927">
        <w:rPr>
          <w:rFonts w:ascii="Times New Roman" w:hAnsi="Times New Roman"/>
          <w:sz w:val="24"/>
        </w:rPr>
        <w:t>did have</w:t>
      </w:r>
      <w:r w:rsidR="00512D26" w:rsidRPr="00E42927">
        <w:rPr>
          <w:rFonts w:ascii="Times New Roman" w:hAnsi="Times New Roman"/>
          <w:sz w:val="24"/>
        </w:rPr>
        <w:t xml:space="preserve"> reservations about O’Casey’s play, but these </w:t>
      </w:r>
      <w:r w:rsidR="008A4EC5" w:rsidRPr="00E42927">
        <w:rPr>
          <w:rFonts w:ascii="Times New Roman" w:hAnsi="Times New Roman"/>
          <w:sz w:val="24"/>
        </w:rPr>
        <w:t xml:space="preserve">concerns </w:t>
      </w:r>
      <w:r w:rsidR="00512D26" w:rsidRPr="00E42927">
        <w:rPr>
          <w:rFonts w:ascii="Times New Roman" w:hAnsi="Times New Roman"/>
          <w:sz w:val="24"/>
        </w:rPr>
        <w:t>were expressed privately</w:t>
      </w:r>
      <w:r w:rsidR="0049792E" w:rsidRPr="00E42927">
        <w:rPr>
          <w:rFonts w:ascii="Times New Roman" w:hAnsi="Times New Roman"/>
          <w:sz w:val="24"/>
        </w:rPr>
        <w:t>.</w:t>
      </w:r>
      <w:r w:rsidR="00512D26" w:rsidRPr="00E42927">
        <w:rPr>
          <w:rFonts w:ascii="Times New Roman" w:hAnsi="Times New Roman"/>
          <w:sz w:val="24"/>
        </w:rPr>
        <w:t xml:space="preserve">  The consummate playgoer</w:t>
      </w:r>
      <w:r w:rsidR="008A4EC5" w:rsidRPr="00E42927">
        <w:rPr>
          <w:rFonts w:ascii="Times New Roman" w:hAnsi="Times New Roman"/>
          <w:sz w:val="24"/>
        </w:rPr>
        <w:t xml:space="preserve"> and diarist</w:t>
      </w:r>
      <w:r w:rsidR="00512D26" w:rsidRPr="00E42927">
        <w:rPr>
          <w:rFonts w:ascii="Times New Roman" w:hAnsi="Times New Roman"/>
          <w:sz w:val="24"/>
        </w:rPr>
        <w:t xml:space="preserve"> Joseph Holloway overheard </w:t>
      </w:r>
      <w:r w:rsidR="00CB5765" w:rsidRPr="00E42927">
        <w:rPr>
          <w:rFonts w:ascii="Times New Roman" w:hAnsi="Times New Roman"/>
          <w:sz w:val="24"/>
        </w:rPr>
        <w:t>James Montgomery, the first Free State Film Censor</w:t>
      </w:r>
      <w:r w:rsidR="00512D26" w:rsidRPr="00E42927">
        <w:rPr>
          <w:rFonts w:ascii="Times New Roman" w:hAnsi="Times New Roman"/>
          <w:sz w:val="24"/>
        </w:rPr>
        <w:t>,</w:t>
      </w:r>
      <w:r w:rsidR="00CB5765" w:rsidRPr="00E42927">
        <w:rPr>
          <w:rFonts w:ascii="Times New Roman" w:hAnsi="Times New Roman"/>
          <w:sz w:val="24"/>
        </w:rPr>
        <w:t xml:space="preserve"> remark caustically on</w:t>
      </w:r>
      <w:r w:rsidR="00512D26" w:rsidRPr="00E42927">
        <w:rPr>
          <w:rFonts w:ascii="Times New Roman" w:hAnsi="Times New Roman"/>
          <w:sz w:val="24"/>
        </w:rPr>
        <w:t xml:space="preserve"> the </w:t>
      </w:r>
      <w:r w:rsidR="00512D26" w:rsidRPr="00E42927">
        <w:rPr>
          <w:rFonts w:ascii="Times New Roman" w:hAnsi="Times New Roman"/>
          <w:i/>
          <w:sz w:val="24"/>
        </w:rPr>
        <w:t>Plough</w:t>
      </w:r>
      <w:r w:rsidR="00512D26" w:rsidRPr="00E42927">
        <w:rPr>
          <w:rFonts w:ascii="Times New Roman" w:hAnsi="Times New Roman"/>
          <w:sz w:val="24"/>
        </w:rPr>
        <w:t>’s</w:t>
      </w:r>
      <w:r w:rsidR="00CB5765" w:rsidRPr="00E42927">
        <w:rPr>
          <w:rFonts w:ascii="Times New Roman" w:hAnsi="Times New Roman"/>
          <w:sz w:val="24"/>
        </w:rPr>
        <w:t xml:space="preserve"> opening night, ‘Thi</w:t>
      </w:r>
      <w:r w:rsidR="00512D26" w:rsidRPr="00E42927">
        <w:rPr>
          <w:rFonts w:ascii="Times New Roman" w:hAnsi="Times New Roman"/>
          <w:sz w:val="24"/>
        </w:rPr>
        <w:t>s is a lovely Irish export’.  Holloway noted that after the play, he heard Montgomery</w:t>
      </w:r>
      <w:r w:rsidR="00CB5765" w:rsidRPr="00E42927">
        <w:rPr>
          <w:rFonts w:ascii="Times New Roman" w:hAnsi="Times New Roman"/>
          <w:sz w:val="24"/>
        </w:rPr>
        <w:t xml:space="preserve"> </w:t>
      </w:r>
      <w:r w:rsidR="00512D26" w:rsidRPr="00E42927">
        <w:rPr>
          <w:rFonts w:ascii="Times New Roman" w:hAnsi="Times New Roman"/>
          <w:sz w:val="24"/>
        </w:rPr>
        <w:t xml:space="preserve">say that he believed </w:t>
      </w:r>
      <w:r w:rsidR="00CB5765" w:rsidRPr="00E42927">
        <w:rPr>
          <w:rFonts w:ascii="Times New Roman" w:hAnsi="Times New Roman"/>
          <w:sz w:val="24"/>
        </w:rPr>
        <w:t xml:space="preserve">the Free State should not have appointed a director to the </w:t>
      </w:r>
      <w:r w:rsidR="003A63BB" w:rsidRPr="00E42927">
        <w:rPr>
          <w:rFonts w:ascii="Times New Roman" w:hAnsi="Times New Roman"/>
          <w:sz w:val="24"/>
        </w:rPr>
        <w:t xml:space="preserve">theatre’s </w:t>
      </w:r>
      <w:r w:rsidR="00CB5765" w:rsidRPr="00E42927">
        <w:rPr>
          <w:rFonts w:ascii="Times New Roman" w:hAnsi="Times New Roman"/>
          <w:sz w:val="24"/>
        </w:rPr>
        <w:t>board</w:t>
      </w:r>
      <w:r w:rsidR="00512D26" w:rsidRPr="00E42927">
        <w:rPr>
          <w:rFonts w:ascii="Times New Roman" w:hAnsi="Times New Roman"/>
          <w:sz w:val="24"/>
        </w:rPr>
        <w:t xml:space="preserve"> at all</w:t>
      </w:r>
      <w:r w:rsidR="00CB5765" w:rsidRPr="00E42927">
        <w:rPr>
          <w:rFonts w:ascii="Times New Roman" w:hAnsi="Times New Roman"/>
          <w:sz w:val="24"/>
        </w:rPr>
        <w:t xml:space="preserve">, since it </w:t>
      </w:r>
      <w:r w:rsidR="00512D26" w:rsidRPr="00E42927">
        <w:rPr>
          <w:rFonts w:ascii="Times New Roman" w:hAnsi="Times New Roman"/>
          <w:sz w:val="24"/>
        </w:rPr>
        <w:t>might lead to the belief</w:t>
      </w:r>
      <w:r w:rsidR="003A63BB" w:rsidRPr="00E42927">
        <w:rPr>
          <w:rFonts w:ascii="Times New Roman" w:hAnsi="Times New Roman"/>
          <w:sz w:val="24"/>
        </w:rPr>
        <w:t xml:space="preserve"> </w:t>
      </w:r>
      <w:r w:rsidR="00CB5765" w:rsidRPr="00E42927">
        <w:rPr>
          <w:rFonts w:ascii="Times New Roman" w:hAnsi="Times New Roman"/>
          <w:sz w:val="24"/>
        </w:rPr>
        <w:t xml:space="preserve">that the state endorsed the </w:t>
      </w:r>
      <w:r w:rsidR="00512D26" w:rsidRPr="00E42927">
        <w:rPr>
          <w:rFonts w:ascii="Times New Roman" w:hAnsi="Times New Roman"/>
          <w:sz w:val="24"/>
        </w:rPr>
        <w:t>Abbey’s productions</w:t>
      </w:r>
      <w:r w:rsidR="003A63BB" w:rsidRPr="00E42927">
        <w:rPr>
          <w:rFonts w:ascii="Times New Roman" w:hAnsi="Times New Roman"/>
          <w:sz w:val="24"/>
        </w:rPr>
        <w:t xml:space="preserve">.  </w:t>
      </w:r>
      <w:r w:rsidR="00512D26" w:rsidRPr="00E42927">
        <w:rPr>
          <w:rFonts w:ascii="Times New Roman" w:hAnsi="Times New Roman"/>
          <w:sz w:val="24"/>
        </w:rPr>
        <w:t xml:space="preserve">Montgomery thought </w:t>
      </w:r>
      <w:r w:rsidR="00CB5765" w:rsidRPr="00E42927">
        <w:rPr>
          <w:rFonts w:ascii="Times New Roman" w:hAnsi="Times New Roman"/>
          <w:sz w:val="24"/>
        </w:rPr>
        <w:t>‘They should have given a grant unburdened by any restrictions or not at all!’</w:t>
      </w:r>
      <w:r w:rsidR="00CB5765" w:rsidRPr="00E42927">
        <w:rPr>
          <w:rStyle w:val="FootnoteReference"/>
          <w:rFonts w:ascii="Times New Roman" w:hAnsi="Times New Roman"/>
          <w:sz w:val="24"/>
        </w:rPr>
        <w:footnoteReference w:id="23"/>
      </w:r>
      <w:r w:rsidR="00CB5765" w:rsidRPr="00E42927">
        <w:rPr>
          <w:rFonts w:ascii="Times New Roman" w:hAnsi="Times New Roman"/>
          <w:sz w:val="24"/>
        </w:rPr>
        <w:t xml:space="preserve">  </w:t>
      </w:r>
      <w:ins w:id="68" w:author="Lauren Arrington" w:date="2014-05-06T11:52:00Z">
        <w:r w:rsidR="00E50BA1">
          <w:rPr>
            <w:rFonts w:ascii="Times New Roman" w:hAnsi="Times New Roman"/>
            <w:sz w:val="24"/>
          </w:rPr>
          <w:t>This</w:t>
        </w:r>
      </w:ins>
      <w:r w:rsidR="008A4EC5" w:rsidRPr="00E42927">
        <w:rPr>
          <w:rFonts w:ascii="Times New Roman" w:hAnsi="Times New Roman"/>
          <w:sz w:val="24"/>
        </w:rPr>
        <w:t xml:space="preserve"> perspective would prove prescient in the wake of the riots that erupted on the fourth night of the </w:t>
      </w:r>
      <w:r w:rsidR="008A4EC5" w:rsidRPr="00E42927">
        <w:rPr>
          <w:rFonts w:ascii="Times New Roman" w:hAnsi="Times New Roman"/>
          <w:i/>
          <w:sz w:val="24"/>
        </w:rPr>
        <w:t>Plough</w:t>
      </w:r>
      <w:r w:rsidR="008A4EC5" w:rsidRPr="00E42927">
        <w:rPr>
          <w:rFonts w:ascii="Times New Roman" w:hAnsi="Times New Roman"/>
          <w:sz w:val="24"/>
        </w:rPr>
        <w:t xml:space="preserve">’s run.  Members of Cumann na mBan, led by </w:t>
      </w:r>
      <w:r w:rsidR="003A63BB" w:rsidRPr="00E42927">
        <w:rPr>
          <w:rFonts w:ascii="Times New Roman" w:hAnsi="Times New Roman"/>
          <w:sz w:val="24"/>
        </w:rPr>
        <w:t xml:space="preserve">Hannah Sheehy </w:t>
      </w:r>
      <w:r w:rsidR="008A4EC5" w:rsidRPr="00E42927">
        <w:rPr>
          <w:rFonts w:ascii="Times New Roman" w:hAnsi="Times New Roman"/>
          <w:sz w:val="24"/>
        </w:rPr>
        <w:t xml:space="preserve">Skeffington, </w:t>
      </w:r>
      <w:r w:rsidR="003A63BB" w:rsidRPr="00E42927">
        <w:rPr>
          <w:rFonts w:ascii="Times New Roman" w:hAnsi="Times New Roman"/>
          <w:sz w:val="24"/>
        </w:rPr>
        <w:t>protest</w:t>
      </w:r>
      <w:r w:rsidR="008A4EC5" w:rsidRPr="00E42927">
        <w:rPr>
          <w:rFonts w:ascii="Times New Roman" w:hAnsi="Times New Roman"/>
          <w:sz w:val="24"/>
        </w:rPr>
        <w:t>ed</w:t>
      </w:r>
      <w:r w:rsidR="003A63BB" w:rsidRPr="00E42927">
        <w:rPr>
          <w:rFonts w:ascii="Times New Roman" w:hAnsi="Times New Roman"/>
          <w:sz w:val="24"/>
        </w:rPr>
        <w:t xml:space="preserve"> that O’Casey</w:t>
      </w:r>
      <w:r w:rsidR="008A4EC5" w:rsidRPr="00E42927">
        <w:rPr>
          <w:rFonts w:ascii="Times New Roman" w:hAnsi="Times New Roman"/>
          <w:sz w:val="24"/>
        </w:rPr>
        <w:t xml:space="preserve">’s play </w:t>
      </w:r>
      <w:r w:rsidR="00CB5765" w:rsidRPr="00E42927">
        <w:rPr>
          <w:rFonts w:ascii="Times New Roman" w:hAnsi="Times New Roman"/>
          <w:sz w:val="24"/>
        </w:rPr>
        <w:t xml:space="preserve">degraded the memory of the Easter Rising </w:t>
      </w:r>
      <w:r w:rsidR="008A4EC5" w:rsidRPr="00E42927">
        <w:rPr>
          <w:rFonts w:ascii="Times New Roman" w:hAnsi="Times New Roman"/>
          <w:sz w:val="24"/>
        </w:rPr>
        <w:t>an</w:t>
      </w:r>
      <w:r w:rsidR="003A63BB" w:rsidRPr="00E42927">
        <w:rPr>
          <w:rFonts w:ascii="Times New Roman" w:hAnsi="Times New Roman"/>
          <w:sz w:val="24"/>
        </w:rPr>
        <w:t>d</w:t>
      </w:r>
      <w:ins w:id="69" w:author="Lauren Arrington" w:date="2014-05-06T11:52:00Z">
        <w:r w:rsidR="00E50BA1">
          <w:rPr>
            <w:rFonts w:ascii="Times New Roman" w:hAnsi="Times New Roman"/>
            <w:sz w:val="24"/>
          </w:rPr>
          <w:t xml:space="preserve"> that it</w:t>
        </w:r>
      </w:ins>
      <w:r w:rsidR="003A63BB" w:rsidRPr="00E42927">
        <w:rPr>
          <w:rFonts w:ascii="Times New Roman" w:hAnsi="Times New Roman"/>
          <w:sz w:val="24"/>
        </w:rPr>
        <w:t xml:space="preserve"> </w:t>
      </w:r>
      <w:r w:rsidR="00CB5765" w:rsidRPr="00E42927">
        <w:rPr>
          <w:rFonts w:ascii="Times New Roman" w:hAnsi="Times New Roman"/>
          <w:sz w:val="24"/>
        </w:rPr>
        <w:t xml:space="preserve">desecrated the tricolour by </w:t>
      </w:r>
      <w:r w:rsidR="008A4EC5" w:rsidRPr="00E42927">
        <w:rPr>
          <w:rFonts w:ascii="Times New Roman" w:hAnsi="Times New Roman"/>
          <w:sz w:val="24"/>
        </w:rPr>
        <w:t xml:space="preserve">having the flag </w:t>
      </w:r>
      <w:r w:rsidR="003A63BB" w:rsidRPr="00E42927">
        <w:rPr>
          <w:rFonts w:ascii="Times New Roman" w:hAnsi="Times New Roman"/>
          <w:sz w:val="24"/>
        </w:rPr>
        <w:t>carried into a public house</w:t>
      </w:r>
      <w:r w:rsidR="00CB5765" w:rsidRPr="00E42927">
        <w:rPr>
          <w:rFonts w:ascii="Times New Roman" w:hAnsi="Times New Roman"/>
          <w:sz w:val="24"/>
        </w:rPr>
        <w:t xml:space="preserve">.  </w:t>
      </w:r>
      <w:r w:rsidR="003A63BB" w:rsidRPr="00E42927">
        <w:rPr>
          <w:rFonts w:ascii="Times New Roman" w:hAnsi="Times New Roman"/>
          <w:sz w:val="24"/>
        </w:rPr>
        <w:t>O’Casey’s defence was that the flag</w:t>
      </w:r>
      <w:r w:rsidR="00177A4A" w:rsidRPr="00E42927">
        <w:rPr>
          <w:rFonts w:ascii="Times New Roman" w:hAnsi="Times New Roman"/>
          <w:sz w:val="24"/>
        </w:rPr>
        <w:t xml:space="preserve"> was not ‘symbolical or representative’ of Republicanism but rather symbolised ‘the whole of Ireland’.</w:t>
      </w:r>
      <w:r w:rsidR="00177A4A" w:rsidRPr="00E42927">
        <w:rPr>
          <w:rStyle w:val="FootnoteReference"/>
          <w:rFonts w:ascii="Times New Roman" w:hAnsi="Times New Roman"/>
          <w:sz w:val="24"/>
        </w:rPr>
        <w:footnoteReference w:id="24"/>
      </w:r>
      <w:r w:rsidR="005C76A3" w:rsidRPr="00E42927">
        <w:rPr>
          <w:rFonts w:ascii="Times New Roman" w:hAnsi="Times New Roman"/>
          <w:sz w:val="24"/>
        </w:rPr>
        <w:t xml:space="preserve">  As Montgomery feared</w:t>
      </w:r>
      <w:r w:rsidR="003A63BB" w:rsidRPr="00E42927">
        <w:rPr>
          <w:rFonts w:ascii="Times New Roman" w:hAnsi="Times New Roman"/>
          <w:sz w:val="24"/>
        </w:rPr>
        <w:t xml:space="preserve">, </w:t>
      </w:r>
      <w:r w:rsidR="008A4EC5" w:rsidRPr="00E42927">
        <w:rPr>
          <w:rFonts w:ascii="Times New Roman" w:hAnsi="Times New Roman"/>
          <w:sz w:val="24"/>
        </w:rPr>
        <w:t>these arguments created the opportunity for</w:t>
      </w:r>
      <w:r w:rsidR="00830400" w:rsidRPr="00E42927">
        <w:rPr>
          <w:rFonts w:ascii="Times New Roman" w:hAnsi="Times New Roman"/>
          <w:sz w:val="24"/>
        </w:rPr>
        <w:t xml:space="preserve"> </w:t>
      </w:r>
      <w:ins w:id="70" w:author="Lauren Arrington" w:date="2014-05-06T11:52:00Z">
        <w:r w:rsidR="00C127B9">
          <w:rPr>
            <w:rFonts w:ascii="Times New Roman" w:hAnsi="Times New Roman"/>
            <w:sz w:val="24"/>
          </w:rPr>
          <w:t xml:space="preserve">public </w:t>
        </w:r>
      </w:ins>
      <w:r w:rsidR="00830400" w:rsidRPr="00E42927">
        <w:rPr>
          <w:rFonts w:ascii="Times New Roman" w:hAnsi="Times New Roman"/>
          <w:sz w:val="24"/>
        </w:rPr>
        <w:t xml:space="preserve">critiques of the relationship between the </w:t>
      </w:r>
      <w:r w:rsidR="008A4EC5" w:rsidRPr="00E42927">
        <w:rPr>
          <w:rFonts w:ascii="Times New Roman" w:hAnsi="Times New Roman"/>
          <w:sz w:val="24"/>
        </w:rPr>
        <w:t>theatre and the state</w:t>
      </w:r>
      <w:r w:rsidR="00830400" w:rsidRPr="00E42927">
        <w:rPr>
          <w:rFonts w:ascii="Times New Roman" w:hAnsi="Times New Roman"/>
          <w:sz w:val="24"/>
        </w:rPr>
        <w:t xml:space="preserve">.  The </w:t>
      </w:r>
      <w:r w:rsidR="00830400" w:rsidRPr="00E42927">
        <w:rPr>
          <w:rFonts w:ascii="Times New Roman" w:hAnsi="Times New Roman"/>
          <w:i/>
          <w:sz w:val="24"/>
        </w:rPr>
        <w:t>Evening Herald</w:t>
      </w:r>
      <w:r w:rsidR="00830400" w:rsidRPr="00E42927">
        <w:rPr>
          <w:rFonts w:ascii="Times New Roman" w:hAnsi="Times New Roman"/>
          <w:sz w:val="24"/>
        </w:rPr>
        <w:t xml:space="preserve">, which had initially published a long favourable review of the </w:t>
      </w:r>
      <w:r w:rsidR="00830400" w:rsidRPr="00E42927">
        <w:rPr>
          <w:rFonts w:ascii="Times New Roman" w:hAnsi="Times New Roman"/>
          <w:i/>
          <w:sz w:val="24"/>
        </w:rPr>
        <w:t>Plough</w:t>
      </w:r>
      <w:r w:rsidR="00830400" w:rsidRPr="00E42927">
        <w:rPr>
          <w:rFonts w:ascii="Times New Roman" w:hAnsi="Times New Roman"/>
          <w:sz w:val="24"/>
        </w:rPr>
        <w:t xml:space="preserve">, went on to attack the play as ‘repulsive’ and argued that ‘such a play would not be permitted by the Government of any other country—certainly not in America, France, </w:t>
      </w:r>
      <w:r w:rsidR="00E76C2D" w:rsidRPr="00E42927">
        <w:rPr>
          <w:rFonts w:ascii="Times New Roman" w:hAnsi="Times New Roman"/>
          <w:sz w:val="24"/>
        </w:rPr>
        <w:t>Germany, or under Mussolini at the present time’.</w:t>
      </w:r>
      <w:r w:rsidR="00E76C2D" w:rsidRPr="00E42927">
        <w:rPr>
          <w:rStyle w:val="FootnoteReference"/>
          <w:rFonts w:ascii="Times New Roman" w:hAnsi="Times New Roman"/>
          <w:sz w:val="24"/>
        </w:rPr>
        <w:footnoteReference w:id="25"/>
      </w:r>
      <w:r w:rsidR="00E76C2D" w:rsidRPr="00E42927">
        <w:rPr>
          <w:rFonts w:ascii="Times New Roman" w:hAnsi="Times New Roman"/>
          <w:sz w:val="24"/>
        </w:rPr>
        <w:t xml:space="preserve">  Another reviewer argued that censorship was the solution to stopping ‘a recurrence of those unfortunate protests’.</w:t>
      </w:r>
      <w:r w:rsidR="00E76C2D" w:rsidRPr="00E42927">
        <w:rPr>
          <w:rStyle w:val="FootnoteReference"/>
          <w:rFonts w:ascii="Times New Roman" w:hAnsi="Times New Roman"/>
          <w:sz w:val="24"/>
        </w:rPr>
        <w:footnoteReference w:id="26"/>
      </w:r>
      <w:r w:rsidR="00C0056B" w:rsidRPr="00E42927">
        <w:rPr>
          <w:rFonts w:ascii="Times New Roman" w:hAnsi="Times New Roman"/>
          <w:sz w:val="24"/>
        </w:rPr>
        <w:t xml:space="preserve">  The Censorship of Films Act (1923)</w:t>
      </w:r>
      <w:r w:rsidR="008A4EC5" w:rsidRPr="00E42927">
        <w:rPr>
          <w:rFonts w:ascii="Times New Roman" w:hAnsi="Times New Roman"/>
          <w:sz w:val="24"/>
        </w:rPr>
        <w:t xml:space="preserve"> had been</w:t>
      </w:r>
      <w:r w:rsidR="00C0056B" w:rsidRPr="00E42927">
        <w:rPr>
          <w:rFonts w:ascii="Times New Roman" w:hAnsi="Times New Roman"/>
          <w:sz w:val="24"/>
        </w:rPr>
        <w:t xml:space="preserve"> designed primarily to protect young</w:t>
      </w:r>
      <w:r w:rsidR="0055377F" w:rsidRPr="00E42927">
        <w:rPr>
          <w:rFonts w:ascii="Times New Roman" w:hAnsi="Times New Roman"/>
          <w:sz w:val="24"/>
        </w:rPr>
        <w:t xml:space="preserve"> audiences </w:t>
      </w:r>
      <w:r w:rsidR="00C0056B" w:rsidRPr="00E42927">
        <w:rPr>
          <w:rFonts w:ascii="Times New Roman" w:hAnsi="Times New Roman"/>
          <w:sz w:val="24"/>
        </w:rPr>
        <w:t>and lower-class</w:t>
      </w:r>
      <w:r w:rsidR="0055377F" w:rsidRPr="00E42927">
        <w:rPr>
          <w:rFonts w:ascii="Times New Roman" w:hAnsi="Times New Roman"/>
          <w:sz w:val="24"/>
        </w:rPr>
        <w:t xml:space="preserve"> people, who were believed to be less discriminating and therefore more susceptible to immoral influences.</w:t>
      </w:r>
      <w:r w:rsidR="0055377F" w:rsidRPr="00E42927">
        <w:rPr>
          <w:rStyle w:val="FootnoteReference"/>
          <w:rFonts w:ascii="Times New Roman" w:hAnsi="Times New Roman"/>
          <w:sz w:val="24"/>
        </w:rPr>
        <w:footnoteReference w:id="27"/>
      </w:r>
      <w:r w:rsidR="0055377F" w:rsidRPr="00E42927">
        <w:rPr>
          <w:rFonts w:ascii="Times New Roman" w:hAnsi="Times New Roman"/>
          <w:sz w:val="24"/>
        </w:rPr>
        <w:t xml:space="preserve">  There was growing support for a similar censorship of publications (eventually enacted in 1929), to which Yeats and Robinson were publicly opposed.  (Gregory was more cautious and refrained from aligning herself with any cause that might prove injurious to the Abbey.)  Importantly, Hanna Sheehy Skeffington attacked the </w:t>
      </w:r>
      <w:r w:rsidR="008A4EC5" w:rsidRPr="00E42927">
        <w:rPr>
          <w:rFonts w:ascii="Times New Roman" w:hAnsi="Times New Roman"/>
          <w:sz w:val="24"/>
        </w:rPr>
        <w:t xml:space="preserve">government </w:t>
      </w:r>
      <w:r w:rsidR="0055377F" w:rsidRPr="00E42927">
        <w:rPr>
          <w:rFonts w:ascii="Times New Roman" w:hAnsi="Times New Roman"/>
          <w:sz w:val="24"/>
        </w:rPr>
        <w:t>subsidy, but she did not support the calls for official censorship that came from so</w:t>
      </w:r>
      <w:r w:rsidR="008A4EC5" w:rsidRPr="00E42927">
        <w:rPr>
          <w:rFonts w:ascii="Times New Roman" w:hAnsi="Times New Roman"/>
          <w:sz w:val="24"/>
        </w:rPr>
        <w:t>me quarters.  Rather, she thought</w:t>
      </w:r>
      <w:r w:rsidR="0055377F" w:rsidRPr="00E42927">
        <w:rPr>
          <w:rFonts w:ascii="Times New Roman" w:hAnsi="Times New Roman"/>
          <w:sz w:val="24"/>
        </w:rPr>
        <w:t xml:space="preserve"> that the state should not sponsor a theatre that faile</w:t>
      </w:r>
      <w:r w:rsidR="008A4EC5" w:rsidRPr="00E42927">
        <w:rPr>
          <w:rFonts w:ascii="Times New Roman" w:hAnsi="Times New Roman"/>
          <w:sz w:val="24"/>
        </w:rPr>
        <w:t>d to uphold the nation’s values.</w:t>
      </w:r>
      <w:r w:rsidR="0055377F" w:rsidRPr="00E42927">
        <w:rPr>
          <w:rFonts w:ascii="Times New Roman" w:hAnsi="Times New Roman"/>
          <w:sz w:val="24"/>
        </w:rPr>
        <w:t xml:space="preserve"> </w:t>
      </w:r>
      <w:r w:rsidR="008A4EC5" w:rsidRPr="00E42927">
        <w:rPr>
          <w:rFonts w:ascii="Times New Roman" w:hAnsi="Times New Roman"/>
          <w:sz w:val="24"/>
        </w:rPr>
        <w:t xml:space="preserve"> </w:t>
      </w:r>
      <w:r w:rsidR="0055377F" w:rsidRPr="00E42927">
        <w:rPr>
          <w:rFonts w:ascii="Times New Roman" w:hAnsi="Times New Roman"/>
          <w:sz w:val="24"/>
        </w:rPr>
        <w:t>Ireland was the only country, she argued, where ‘a State-subsidised theatre [could] presume on popular patience to the extent of making a mockery and a byword of a revolutionary movement on which the present structure claims to stand’.</w:t>
      </w:r>
      <w:r w:rsidR="0055377F" w:rsidRPr="00E42927">
        <w:rPr>
          <w:rStyle w:val="FootnoteReference"/>
          <w:rFonts w:ascii="Times New Roman" w:hAnsi="Times New Roman"/>
          <w:sz w:val="24"/>
        </w:rPr>
        <w:footnoteReference w:id="28"/>
      </w:r>
      <w:r w:rsidR="00E42927" w:rsidRPr="00E42927">
        <w:rPr>
          <w:rFonts w:ascii="Times New Roman" w:hAnsi="Times New Roman"/>
          <w:sz w:val="24"/>
        </w:rPr>
        <w:t xml:space="preserve">  In her view, t</w:t>
      </w:r>
      <w:r w:rsidR="005F14EA" w:rsidRPr="00E42927">
        <w:rPr>
          <w:rFonts w:ascii="Times New Roman" w:hAnsi="Times New Roman"/>
          <w:sz w:val="24"/>
        </w:rPr>
        <w:t>he answer was not institutional control but ‘the free censorship of popular opinion’ that she and her fellow members of Cumann na m</w:t>
      </w:r>
      <w:r w:rsidR="00E42927" w:rsidRPr="00E42927">
        <w:rPr>
          <w:rFonts w:ascii="Times New Roman" w:hAnsi="Times New Roman"/>
          <w:sz w:val="24"/>
        </w:rPr>
        <w:t>Ban had attempted to exercise through</w:t>
      </w:r>
      <w:r w:rsidR="005F14EA" w:rsidRPr="00E42927">
        <w:rPr>
          <w:rFonts w:ascii="Times New Roman" w:hAnsi="Times New Roman"/>
          <w:sz w:val="24"/>
        </w:rPr>
        <w:t xml:space="preserve"> the riots.</w:t>
      </w:r>
      <w:r w:rsidR="005F14EA" w:rsidRPr="00E42927">
        <w:rPr>
          <w:rStyle w:val="FootnoteReference"/>
          <w:rFonts w:ascii="Times New Roman" w:hAnsi="Times New Roman"/>
          <w:sz w:val="24"/>
        </w:rPr>
        <w:footnoteReference w:id="29"/>
      </w:r>
      <w:r w:rsidR="00D92F6A" w:rsidRPr="00E42927">
        <w:rPr>
          <w:rFonts w:ascii="Times New Roman" w:hAnsi="Times New Roman"/>
          <w:sz w:val="24"/>
        </w:rPr>
        <w:t xml:space="preserve">  Sheehy Skeffington </w:t>
      </w:r>
      <w:r w:rsidR="00E42927" w:rsidRPr="00E42927">
        <w:rPr>
          <w:rFonts w:ascii="Times New Roman" w:hAnsi="Times New Roman"/>
          <w:sz w:val="24"/>
        </w:rPr>
        <w:t xml:space="preserve">also </w:t>
      </w:r>
      <w:r w:rsidR="00D92F6A" w:rsidRPr="00E42927">
        <w:rPr>
          <w:rFonts w:ascii="Times New Roman" w:hAnsi="Times New Roman"/>
          <w:sz w:val="24"/>
        </w:rPr>
        <w:t>argued that t</w:t>
      </w:r>
      <w:r w:rsidR="00654291" w:rsidRPr="00E42927">
        <w:rPr>
          <w:rFonts w:ascii="Times New Roman" w:hAnsi="Times New Roman"/>
          <w:sz w:val="24"/>
        </w:rPr>
        <w:t xml:space="preserve">he Abbey directors had </w:t>
      </w:r>
      <w:r w:rsidR="004B2F35" w:rsidRPr="00E42927">
        <w:rPr>
          <w:rFonts w:ascii="Times New Roman" w:hAnsi="Times New Roman"/>
          <w:sz w:val="24"/>
        </w:rPr>
        <w:t>prohibited</w:t>
      </w:r>
      <w:r w:rsidR="00654291" w:rsidRPr="00E42927">
        <w:rPr>
          <w:rFonts w:ascii="Times New Roman" w:hAnsi="Times New Roman"/>
          <w:sz w:val="24"/>
        </w:rPr>
        <w:t xml:space="preserve"> free expression when they summoned the police to </w:t>
      </w:r>
      <w:r w:rsidR="00D92F6A" w:rsidRPr="00E42927">
        <w:rPr>
          <w:rFonts w:ascii="Times New Roman" w:hAnsi="Times New Roman"/>
          <w:sz w:val="24"/>
        </w:rPr>
        <w:t xml:space="preserve">suppress the protest.  Yeats </w:t>
      </w:r>
      <w:r w:rsidR="004B2F35" w:rsidRPr="00E42927">
        <w:rPr>
          <w:rFonts w:ascii="Times New Roman" w:hAnsi="Times New Roman"/>
          <w:sz w:val="24"/>
        </w:rPr>
        <w:t>had behaved as though</w:t>
      </w:r>
      <w:r w:rsidR="00D92F6A" w:rsidRPr="00E42927">
        <w:rPr>
          <w:rFonts w:ascii="Times New Roman" w:hAnsi="Times New Roman"/>
          <w:sz w:val="24"/>
        </w:rPr>
        <w:t xml:space="preserve"> th</w:t>
      </w:r>
      <w:r w:rsidR="00E42927" w:rsidRPr="00E42927">
        <w:rPr>
          <w:rFonts w:ascii="Times New Roman" w:hAnsi="Times New Roman"/>
          <w:sz w:val="24"/>
        </w:rPr>
        <w:t>e theatre was a ‘kept house’, and</w:t>
      </w:r>
      <w:r w:rsidR="00D92F6A" w:rsidRPr="00E42927">
        <w:rPr>
          <w:rFonts w:ascii="Times New Roman" w:hAnsi="Times New Roman"/>
          <w:sz w:val="24"/>
        </w:rPr>
        <w:t xml:space="preserve"> – she cautioned –</w:t>
      </w:r>
      <w:r w:rsidR="004B2F35" w:rsidRPr="00E42927">
        <w:rPr>
          <w:rFonts w:ascii="Times New Roman" w:hAnsi="Times New Roman"/>
          <w:sz w:val="24"/>
        </w:rPr>
        <w:t xml:space="preserve"> ‘any theatre </w:t>
      </w:r>
      <w:r w:rsidR="00D92F6A" w:rsidRPr="00E42927">
        <w:rPr>
          <w:rFonts w:ascii="Times New Roman" w:hAnsi="Times New Roman"/>
          <w:sz w:val="24"/>
        </w:rPr>
        <w:t>lost more than the subsidy it received by giving up its freedom’.</w:t>
      </w:r>
      <w:r w:rsidR="00D92F6A" w:rsidRPr="00E42927">
        <w:rPr>
          <w:rStyle w:val="FootnoteReference"/>
          <w:rFonts w:ascii="Times New Roman" w:hAnsi="Times New Roman"/>
          <w:sz w:val="24"/>
        </w:rPr>
        <w:footnoteReference w:id="30"/>
      </w:r>
      <w:r w:rsidR="00D92F6A" w:rsidRPr="00E42927">
        <w:rPr>
          <w:rFonts w:ascii="Times New Roman" w:hAnsi="Times New Roman"/>
          <w:sz w:val="24"/>
        </w:rPr>
        <w:t xml:space="preserve">  </w:t>
      </w:r>
    </w:p>
    <w:p w:rsidR="00EE7FA0" w:rsidRPr="006750B9" w:rsidRDefault="00E351D0" w:rsidP="007F24E3">
      <w:pPr>
        <w:ind w:firstLine="720"/>
        <w:jc w:val="both"/>
        <w:rPr>
          <w:rFonts w:ascii="Times New Roman" w:hAnsi="Times New Roman"/>
          <w:sz w:val="24"/>
        </w:rPr>
      </w:pPr>
      <w:r w:rsidRPr="004D1213">
        <w:rPr>
          <w:rFonts w:ascii="Times New Roman" w:hAnsi="Times New Roman"/>
          <w:sz w:val="24"/>
        </w:rPr>
        <w:t xml:space="preserve">Cumann na mBan’s protest laid the foundations for the </w:t>
      </w:r>
      <w:r w:rsidRPr="004D1213">
        <w:rPr>
          <w:rFonts w:ascii="Times New Roman" w:hAnsi="Times New Roman"/>
          <w:i/>
          <w:sz w:val="24"/>
        </w:rPr>
        <w:t>Catholic Bulletin</w:t>
      </w:r>
      <w:r w:rsidRPr="004D1213">
        <w:rPr>
          <w:rFonts w:ascii="Times New Roman" w:hAnsi="Times New Roman"/>
          <w:sz w:val="24"/>
        </w:rPr>
        <w:t xml:space="preserve">’s campaign against </w:t>
      </w:r>
      <w:r w:rsidR="004D1213" w:rsidRPr="004D1213">
        <w:rPr>
          <w:rFonts w:ascii="Times New Roman" w:hAnsi="Times New Roman"/>
          <w:sz w:val="24"/>
        </w:rPr>
        <w:t xml:space="preserve">the Abbey’s </w:t>
      </w:r>
      <w:r w:rsidRPr="004D1213">
        <w:rPr>
          <w:rFonts w:ascii="Times New Roman" w:hAnsi="Times New Roman"/>
          <w:sz w:val="24"/>
        </w:rPr>
        <w:t>‘subsidised attack on Irish Nationality’</w:t>
      </w:r>
      <w:r w:rsidRPr="009C4CE3">
        <w:rPr>
          <w:rFonts w:ascii="Times New Roman" w:hAnsi="Times New Roman"/>
          <w:sz w:val="24"/>
        </w:rPr>
        <w:t>.</w:t>
      </w:r>
      <w:r w:rsidRPr="009C4CE3">
        <w:rPr>
          <w:rStyle w:val="FootnoteReference"/>
          <w:rFonts w:ascii="Times New Roman" w:hAnsi="Times New Roman"/>
          <w:sz w:val="24"/>
        </w:rPr>
        <w:footnoteReference w:id="31"/>
      </w:r>
      <w:r w:rsidRPr="004D1213">
        <w:rPr>
          <w:rFonts w:ascii="Times New Roman" w:hAnsi="Times New Roman"/>
          <w:sz w:val="24"/>
        </w:rPr>
        <w:t xml:space="preserve">  </w:t>
      </w:r>
      <w:ins w:id="72" w:author="Lauren Arrington" w:date="2014-05-06T15:17:00Z">
        <w:r w:rsidR="009C4CE3">
          <w:rPr>
            <w:rFonts w:ascii="Times New Roman" w:hAnsi="Times New Roman"/>
            <w:sz w:val="24"/>
          </w:rPr>
          <w:t>The</w:t>
        </w:r>
      </w:ins>
      <w:r w:rsidRPr="004D1213">
        <w:rPr>
          <w:rFonts w:ascii="Times New Roman" w:hAnsi="Times New Roman"/>
          <w:sz w:val="24"/>
        </w:rPr>
        <w:t xml:space="preserve"> </w:t>
      </w:r>
      <w:ins w:id="73" w:author="Lauren Arrington" w:date="2014-05-06T15:16:00Z">
        <w:r w:rsidR="009C4CE3">
          <w:rPr>
            <w:rFonts w:ascii="Times New Roman" w:hAnsi="Times New Roman"/>
            <w:i/>
            <w:sz w:val="24"/>
          </w:rPr>
          <w:t>Bulletin</w:t>
        </w:r>
      </w:ins>
      <w:r w:rsidRPr="004D1213">
        <w:rPr>
          <w:rFonts w:ascii="Times New Roman" w:hAnsi="Times New Roman"/>
          <w:sz w:val="24"/>
        </w:rPr>
        <w:t xml:space="preserve"> challenged the subsidy from several angles.  One article accused ‘this subsidised system of pouring scorn on the ideals of Easter Week’</w:t>
      </w:r>
      <w:r w:rsidR="004D1213" w:rsidRPr="004D1213">
        <w:rPr>
          <w:rFonts w:ascii="Times New Roman" w:hAnsi="Times New Roman"/>
          <w:sz w:val="24"/>
        </w:rPr>
        <w:t>,</w:t>
      </w:r>
      <w:r w:rsidRPr="004D1213">
        <w:rPr>
          <w:rFonts w:ascii="Times New Roman" w:hAnsi="Times New Roman"/>
          <w:sz w:val="24"/>
        </w:rPr>
        <w:t xml:space="preserve"> while another argued that the government had given the Abbey an £850 </w:t>
      </w:r>
      <w:r w:rsidR="004D1213" w:rsidRPr="004D1213">
        <w:rPr>
          <w:rFonts w:ascii="Times New Roman" w:hAnsi="Times New Roman"/>
          <w:sz w:val="24"/>
        </w:rPr>
        <w:t xml:space="preserve">annual </w:t>
      </w:r>
      <w:r w:rsidRPr="004D1213">
        <w:rPr>
          <w:rFonts w:ascii="Times New Roman" w:hAnsi="Times New Roman"/>
          <w:sz w:val="24"/>
        </w:rPr>
        <w:t xml:space="preserve">subsidy </w:t>
      </w:r>
      <w:r w:rsidR="00EE7FA0" w:rsidRPr="004D1213">
        <w:rPr>
          <w:rFonts w:ascii="Times New Roman" w:hAnsi="Times New Roman"/>
          <w:sz w:val="24"/>
        </w:rPr>
        <w:t>but</w:t>
      </w:r>
      <w:r w:rsidR="004D1213" w:rsidRPr="004D1213">
        <w:rPr>
          <w:rFonts w:ascii="Times New Roman" w:hAnsi="Times New Roman"/>
          <w:sz w:val="24"/>
        </w:rPr>
        <w:t xml:space="preserve"> at the same time had refused </w:t>
      </w:r>
      <w:r w:rsidRPr="004D1213">
        <w:rPr>
          <w:rFonts w:ascii="Times New Roman" w:hAnsi="Times New Roman"/>
          <w:sz w:val="24"/>
        </w:rPr>
        <w:t xml:space="preserve">to support the work of the Dublin Industrial Development Association, </w:t>
      </w:r>
      <w:r w:rsidR="004D1213" w:rsidRPr="004D1213">
        <w:rPr>
          <w:rFonts w:ascii="Times New Roman" w:hAnsi="Times New Roman"/>
          <w:sz w:val="24"/>
        </w:rPr>
        <w:t xml:space="preserve">thereby implying </w:t>
      </w:r>
      <w:r w:rsidR="00EE7FA0" w:rsidRPr="004D1213">
        <w:rPr>
          <w:rFonts w:ascii="Times New Roman" w:hAnsi="Times New Roman"/>
          <w:sz w:val="24"/>
        </w:rPr>
        <w:t>that the funds s</w:t>
      </w:r>
      <w:ins w:id="74" w:author="Lauren Arrington" w:date="2014-05-06T15:17:00Z">
        <w:r w:rsidR="009C4CE3">
          <w:rPr>
            <w:rFonts w:ascii="Times New Roman" w:hAnsi="Times New Roman"/>
            <w:sz w:val="24"/>
          </w:rPr>
          <w:t>upporting</w:t>
        </w:r>
      </w:ins>
      <w:r w:rsidR="00EE7FA0" w:rsidRPr="004D1213">
        <w:rPr>
          <w:rFonts w:ascii="Times New Roman" w:hAnsi="Times New Roman"/>
          <w:sz w:val="24"/>
        </w:rPr>
        <w:t xml:space="preserve"> O’Casey’s offensive play might have been used instead to alleviate the poverty that was his subject.</w:t>
      </w:r>
      <w:r w:rsidR="00EE7FA0" w:rsidRPr="004D1213">
        <w:rPr>
          <w:rStyle w:val="FootnoteReference"/>
          <w:rFonts w:ascii="Times New Roman" w:hAnsi="Times New Roman"/>
          <w:sz w:val="24"/>
        </w:rPr>
        <w:footnoteReference w:id="32"/>
      </w:r>
      <w:r w:rsidR="00EE7FA0" w:rsidRPr="004D1213">
        <w:rPr>
          <w:rFonts w:ascii="Times New Roman" w:hAnsi="Times New Roman"/>
          <w:sz w:val="24"/>
        </w:rPr>
        <w:t xml:space="preserve">  These challenges to the subsidy arose just a few weeks before the government grant to the Abbey came up for annual review.  At first, the protests seemed to have hit their mark</w:t>
      </w:r>
      <w:r w:rsidRPr="004D1213">
        <w:rPr>
          <w:rFonts w:ascii="Times New Roman" w:hAnsi="Times New Roman"/>
          <w:sz w:val="24"/>
        </w:rPr>
        <w:t>.  The Cumann na nGadheal TD for Wexford, Osmond Esmonde, interrupted Blythe’s introduct</w:t>
      </w:r>
      <w:r w:rsidR="00EE7FA0" w:rsidRPr="004D1213">
        <w:rPr>
          <w:rFonts w:ascii="Times New Roman" w:hAnsi="Times New Roman"/>
          <w:sz w:val="24"/>
        </w:rPr>
        <w:t>i</w:t>
      </w:r>
      <w:r w:rsidR="004D1213" w:rsidRPr="004D1213">
        <w:rPr>
          <w:rFonts w:ascii="Times New Roman" w:hAnsi="Times New Roman"/>
          <w:sz w:val="24"/>
        </w:rPr>
        <w:t xml:space="preserve">on to the vote on the subsidy, </w:t>
      </w:r>
      <w:r w:rsidR="00EE7FA0" w:rsidRPr="004D1213">
        <w:rPr>
          <w:rFonts w:ascii="Times New Roman" w:hAnsi="Times New Roman"/>
          <w:sz w:val="24"/>
        </w:rPr>
        <w:t>which had been increased</w:t>
      </w:r>
      <w:ins w:id="75" w:author="Lauren Arrington" w:date="2014-05-06T15:17:00Z">
        <w:r w:rsidR="007F24E3">
          <w:rPr>
            <w:rFonts w:ascii="Times New Roman" w:hAnsi="Times New Roman"/>
            <w:sz w:val="24"/>
          </w:rPr>
          <w:t xml:space="preserve"> –</w:t>
        </w:r>
      </w:ins>
      <w:r w:rsidR="00EE7FA0" w:rsidRPr="004D1213">
        <w:rPr>
          <w:rFonts w:ascii="Times New Roman" w:hAnsi="Times New Roman"/>
          <w:sz w:val="24"/>
        </w:rPr>
        <w:t xml:space="preserve"> without explanation to the Comm</w:t>
      </w:r>
      <w:r w:rsidR="004D1213" w:rsidRPr="004D1213">
        <w:rPr>
          <w:rFonts w:ascii="Times New Roman" w:hAnsi="Times New Roman"/>
          <w:sz w:val="24"/>
        </w:rPr>
        <w:t>ittee on Finance</w:t>
      </w:r>
      <w:ins w:id="76" w:author="Lauren Arrington" w:date="2014-05-06T15:17:00Z">
        <w:r w:rsidR="007F24E3">
          <w:rPr>
            <w:rFonts w:ascii="Times New Roman" w:hAnsi="Times New Roman"/>
            <w:sz w:val="24"/>
          </w:rPr>
          <w:t xml:space="preserve"> –</w:t>
        </w:r>
      </w:ins>
      <w:ins w:id="77" w:author="Lauren Arrington" w:date="2014-05-06T15:18:00Z">
        <w:r w:rsidR="007F24E3">
          <w:rPr>
            <w:rFonts w:ascii="Times New Roman" w:hAnsi="Times New Roman"/>
            <w:sz w:val="24"/>
          </w:rPr>
          <w:t xml:space="preserve"> </w:t>
        </w:r>
      </w:ins>
      <w:r w:rsidR="004D1213" w:rsidRPr="004D1213">
        <w:rPr>
          <w:rFonts w:ascii="Times New Roman" w:hAnsi="Times New Roman"/>
          <w:sz w:val="24"/>
        </w:rPr>
        <w:t>to £1,000.  Esmonde argued that in approving the</w:t>
      </w:r>
      <w:r w:rsidR="00EE7FA0" w:rsidRPr="004D1213">
        <w:rPr>
          <w:rFonts w:ascii="Times New Roman" w:hAnsi="Times New Roman"/>
          <w:sz w:val="24"/>
        </w:rPr>
        <w:t xml:space="preserve"> grant, the government was ‘asked to subsidise the new stage Irishman who is being invented by a modern playwright’; </w:t>
      </w:r>
      <w:r w:rsidR="004D1213" w:rsidRPr="004D1213">
        <w:rPr>
          <w:rFonts w:ascii="Times New Roman" w:hAnsi="Times New Roman"/>
          <w:sz w:val="24"/>
        </w:rPr>
        <w:t>he</w:t>
      </w:r>
      <w:r w:rsidR="00EE7FA0" w:rsidRPr="004D1213">
        <w:rPr>
          <w:rFonts w:ascii="Times New Roman" w:hAnsi="Times New Roman"/>
          <w:sz w:val="24"/>
        </w:rPr>
        <w:t xml:space="preserve"> called for reform of ‘the board selecting plays to be acted in the theatre [which] should be representative of the whole nation, and not any small clique or minority’.</w:t>
      </w:r>
      <w:r w:rsidR="00EE7FA0" w:rsidRPr="004D1213">
        <w:rPr>
          <w:rStyle w:val="FootnoteReference"/>
          <w:rFonts w:ascii="Times New Roman" w:hAnsi="Times New Roman"/>
          <w:sz w:val="24"/>
        </w:rPr>
        <w:footnoteReference w:id="33"/>
      </w:r>
      <w:r w:rsidR="00773369" w:rsidRPr="004D1213">
        <w:rPr>
          <w:rFonts w:ascii="Times New Roman" w:hAnsi="Times New Roman"/>
          <w:sz w:val="24"/>
        </w:rPr>
        <w:t xml:space="preserve">  Other ministers spoke up in support of Esmonde; Thomas Nolan (Cumann na nGaedheal TD for Limerick), for example, argued that the subsidy should be withdrawn ‘and that education should be given in some other way’.  Several </w:t>
      </w:r>
      <w:r w:rsidR="004D1213" w:rsidRPr="004D1213">
        <w:rPr>
          <w:rFonts w:ascii="Times New Roman" w:hAnsi="Times New Roman"/>
          <w:sz w:val="24"/>
        </w:rPr>
        <w:t>TDs</w:t>
      </w:r>
      <w:r w:rsidR="00773369" w:rsidRPr="004D1213">
        <w:rPr>
          <w:rFonts w:ascii="Times New Roman" w:hAnsi="Times New Roman"/>
          <w:sz w:val="24"/>
        </w:rPr>
        <w:t xml:space="preserve"> complained about the lack of disclosure regarding the theatre’s management and showed a total lack of knowledge that the government had a representative in place on the board.  Again, </w:t>
      </w:r>
      <w:r w:rsidR="004D1213" w:rsidRPr="004D1213">
        <w:rPr>
          <w:rFonts w:ascii="Times New Roman" w:hAnsi="Times New Roman"/>
          <w:sz w:val="24"/>
        </w:rPr>
        <w:t>Blythe proved to be essential to</w:t>
      </w:r>
      <w:r w:rsidR="00773369" w:rsidRPr="004D1213">
        <w:rPr>
          <w:rFonts w:ascii="Times New Roman" w:hAnsi="Times New Roman"/>
          <w:sz w:val="24"/>
        </w:rPr>
        <w:t xml:space="preserve"> defending the theatre’s grant.  He summarised the history of the subsidy, discussed O’Brien’s appointment, and concluded by arguing that ‘financial stringency’ should not be exercised by starving cultural institutions that ‘develop the talents of the people in regard to literature and drama’.</w:t>
      </w:r>
      <w:r w:rsidR="00F16F52" w:rsidRPr="004D1213">
        <w:rPr>
          <w:rFonts w:ascii="Times New Roman" w:hAnsi="Times New Roman"/>
          <w:sz w:val="24"/>
        </w:rPr>
        <w:t xml:space="preserve">  The grant was not only renewed but increased, and the debates in the Dáil over the nature of the Abbey’s productions served as a platform for campaigns against theatrical censorship.  The day after the finance committee’s vote, the </w:t>
      </w:r>
      <w:r w:rsidR="00F16F52" w:rsidRPr="004D1213">
        <w:rPr>
          <w:rFonts w:ascii="Times New Roman" w:hAnsi="Times New Roman"/>
          <w:i/>
          <w:sz w:val="24"/>
        </w:rPr>
        <w:t>Irish Times</w:t>
      </w:r>
      <w:r w:rsidR="00F16F52" w:rsidRPr="004D1213">
        <w:rPr>
          <w:rFonts w:ascii="Times New Roman" w:hAnsi="Times New Roman"/>
          <w:sz w:val="24"/>
        </w:rPr>
        <w:t xml:space="preserve"> published an editorial arguing, ‘everybody knows that the Abbey would refuse to sell its birthright—its ideals in art, its intellectual standards, its liberty of prophesying—for the </w:t>
      </w:r>
      <w:r w:rsidR="00F16F52" w:rsidRPr="004D1213">
        <w:rPr>
          <w:rFonts w:ascii="Times New Roman" w:hAnsi="Times New Roman"/>
          <w:i/>
          <w:sz w:val="24"/>
        </w:rPr>
        <w:t>Dail</w:t>
      </w:r>
      <w:r w:rsidR="00F16F52" w:rsidRPr="004D1213">
        <w:rPr>
          <w:rFonts w:ascii="Times New Roman" w:hAnsi="Times New Roman"/>
          <w:sz w:val="24"/>
        </w:rPr>
        <w:t xml:space="preserve">’s annual mess of pottage [….] the </w:t>
      </w:r>
      <w:r w:rsidR="00F16F52" w:rsidRPr="004D1213">
        <w:rPr>
          <w:rFonts w:ascii="Times New Roman" w:hAnsi="Times New Roman"/>
          <w:i/>
          <w:sz w:val="24"/>
        </w:rPr>
        <w:t>Dail</w:t>
      </w:r>
      <w:r w:rsidR="00F16F52" w:rsidRPr="004D1213">
        <w:rPr>
          <w:rFonts w:ascii="Times New Roman" w:hAnsi="Times New Roman"/>
          <w:sz w:val="24"/>
        </w:rPr>
        <w:t xml:space="preserve">, being as now constituted, utterly unfit to discuss questions of art or letters, would make </w:t>
      </w:r>
      <w:r w:rsidR="00F16F52" w:rsidRPr="006750B9">
        <w:rPr>
          <w:rFonts w:ascii="Times New Roman" w:hAnsi="Times New Roman"/>
          <w:sz w:val="24"/>
        </w:rPr>
        <w:t>itself and Ireland ridiculous in the eyes of the world’.</w:t>
      </w:r>
      <w:r w:rsidR="00F16F52" w:rsidRPr="006750B9">
        <w:rPr>
          <w:rStyle w:val="FootnoteReference"/>
          <w:rFonts w:ascii="Times New Roman" w:hAnsi="Times New Roman"/>
          <w:sz w:val="24"/>
        </w:rPr>
        <w:footnoteReference w:id="34"/>
      </w:r>
      <w:r w:rsidR="00F16F52" w:rsidRPr="006750B9">
        <w:rPr>
          <w:rFonts w:ascii="Times New Roman" w:hAnsi="Times New Roman"/>
          <w:sz w:val="24"/>
        </w:rPr>
        <w:t xml:space="preserve"> </w:t>
      </w:r>
    </w:p>
    <w:p w:rsidR="00C37C65" w:rsidRPr="006750B9" w:rsidRDefault="00C65058" w:rsidP="00C65058">
      <w:pPr>
        <w:ind w:firstLine="720"/>
        <w:jc w:val="both"/>
        <w:rPr>
          <w:rFonts w:ascii="Times New Roman" w:hAnsi="Times New Roman"/>
          <w:sz w:val="24"/>
        </w:rPr>
      </w:pPr>
      <w:r w:rsidRPr="006750B9">
        <w:rPr>
          <w:rFonts w:ascii="Times New Roman" w:hAnsi="Times New Roman"/>
          <w:sz w:val="24"/>
        </w:rPr>
        <w:t xml:space="preserve">The Abbey Theatre’s role as a public face of the nation, </w:t>
      </w:r>
      <w:r w:rsidR="006750B9" w:rsidRPr="006750B9">
        <w:rPr>
          <w:rFonts w:ascii="Times New Roman" w:hAnsi="Times New Roman"/>
          <w:sz w:val="24"/>
        </w:rPr>
        <w:t>abroad and within Ireland</w:t>
      </w:r>
      <w:r w:rsidR="00727131" w:rsidRPr="006750B9">
        <w:rPr>
          <w:rFonts w:ascii="Times New Roman" w:hAnsi="Times New Roman"/>
          <w:sz w:val="24"/>
        </w:rPr>
        <w:t xml:space="preserve">, was a </w:t>
      </w:r>
      <w:r w:rsidRPr="006750B9">
        <w:rPr>
          <w:rFonts w:ascii="Times New Roman" w:hAnsi="Times New Roman"/>
          <w:sz w:val="24"/>
        </w:rPr>
        <w:t xml:space="preserve">central concern of </w:t>
      </w:r>
      <w:r w:rsidR="006750B9" w:rsidRPr="006750B9">
        <w:rPr>
          <w:rFonts w:ascii="Times New Roman" w:hAnsi="Times New Roman"/>
          <w:sz w:val="24"/>
        </w:rPr>
        <w:t>the</w:t>
      </w:r>
      <w:r w:rsidRPr="006750B9">
        <w:rPr>
          <w:rFonts w:ascii="Times New Roman" w:hAnsi="Times New Roman"/>
          <w:sz w:val="24"/>
        </w:rPr>
        <w:t xml:space="preserve"> Cumann na nGaedhea</w:t>
      </w:r>
      <w:r w:rsidR="00727131" w:rsidRPr="006750B9">
        <w:rPr>
          <w:rFonts w:ascii="Times New Roman" w:hAnsi="Times New Roman"/>
          <w:sz w:val="24"/>
        </w:rPr>
        <w:t>l and Fianna Fáil governments</w:t>
      </w:r>
      <w:r w:rsidR="006750B9" w:rsidRPr="006750B9">
        <w:rPr>
          <w:rFonts w:ascii="Times New Roman" w:hAnsi="Times New Roman"/>
          <w:sz w:val="24"/>
        </w:rPr>
        <w:t>.  In fact, during the Irish Civil War, the capit</w:t>
      </w:r>
      <w:ins w:id="78" w:author="NGRENE" w:date="2014-04-17T14:55:00Z">
        <w:r w:rsidR="002807D7">
          <w:rPr>
            <w:rFonts w:ascii="Times New Roman" w:hAnsi="Times New Roman"/>
            <w:sz w:val="24"/>
          </w:rPr>
          <w:t>a</w:t>
        </w:r>
      </w:ins>
      <w:r w:rsidR="00727131" w:rsidRPr="006750B9">
        <w:rPr>
          <w:rFonts w:ascii="Times New Roman" w:hAnsi="Times New Roman"/>
          <w:sz w:val="24"/>
        </w:rPr>
        <w:t xml:space="preserve">l’s theatres </w:t>
      </w:r>
      <w:r w:rsidR="006750B9" w:rsidRPr="006750B9">
        <w:rPr>
          <w:rFonts w:ascii="Times New Roman" w:hAnsi="Times New Roman"/>
          <w:sz w:val="24"/>
        </w:rPr>
        <w:t>had been</w:t>
      </w:r>
      <w:r w:rsidR="00727131" w:rsidRPr="006750B9">
        <w:rPr>
          <w:rFonts w:ascii="Times New Roman" w:hAnsi="Times New Roman"/>
          <w:sz w:val="24"/>
        </w:rPr>
        <w:t xml:space="preserve"> a space for contesting the identity of the nation.  In Ma</w:t>
      </w:r>
      <w:r w:rsidR="006750B9" w:rsidRPr="006750B9">
        <w:rPr>
          <w:rFonts w:ascii="Times New Roman" w:hAnsi="Times New Roman"/>
          <w:sz w:val="24"/>
        </w:rPr>
        <w:t>r</w:t>
      </w:r>
      <w:r w:rsidR="00727131" w:rsidRPr="006750B9">
        <w:rPr>
          <w:rFonts w:ascii="Times New Roman" w:hAnsi="Times New Roman"/>
          <w:sz w:val="24"/>
        </w:rPr>
        <w:t>ch 1923, the Minister for Home Affairs in the Republican government</w:t>
      </w:r>
      <w:ins w:id="79" w:author="Lauren Arrington" w:date="2014-05-06T15:28:00Z">
        <w:r w:rsidR="0003742D">
          <w:rPr>
            <w:rFonts w:ascii="Times New Roman" w:hAnsi="Times New Roman"/>
            <w:sz w:val="24"/>
          </w:rPr>
          <w:t xml:space="preserve"> (the alternative government established by the anti-treaty opposition)</w:t>
        </w:r>
      </w:ins>
      <w:r w:rsidR="00727131" w:rsidRPr="006750B9">
        <w:rPr>
          <w:rFonts w:ascii="Times New Roman" w:hAnsi="Times New Roman"/>
          <w:sz w:val="24"/>
        </w:rPr>
        <w:t>, Padraig O’Ruitleis, demanded that all theatres close as an act of mourning for Republicans who had been executed by Free State forces.</w:t>
      </w:r>
      <w:r w:rsidR="00E54E71" w:rsidRPr="006750B9">
        <w:rPr>
          <w:rFonts w:ascii="Times New Roman" w:hAnsi="Times New Roman"/>
          <w:sz w:val="24"/>
        </w:rPr>
        <w:t xml:space="preserve">  The Free State Army </w:t>
      </w:r>
      <w:ins w:id="80" w:author="Lauren Arrington" w:date="2014-05-06T15:29:00Z">
        <w:r w:rsidR="00DF228D">
          <w:rPr>
            <w:rFonts w:ascii="Times New Roman" w:hAnsi="Times New Roman"/>
            <w:sz w:val="24"/>
          </w:rPr>
          <w:t>was dispatched to</w:t>
        </w:r>
      </w:ins>
      <w:r w:rsidR="00E54E71" w:rsidRPr="006750B9">
        <w:rPr>
          <w:rFonts w:ascii="Times New Roman" w:hAnsi="Times New Roman"/>
          <w:sz w:val="24"/>
        </w:rPr>
        <w:t xml:space="preserve"> the Abbey to ensure that the theatre stayed open.  This was a symbolic act that endorsed the Abbey as the theatre of the new state, but it was also an act of protection, since Yeats’s role as a Senator had the effect, in Gregory’s words, of making the Abbey ‘a good target’.</w:t>
      </w:r>
      <w:r w:rsidR="00E54E71" w:rsidRPr="006750B9">
        <w:rPr>
          <w:rStyle w:val="FootnoteReference"/>
          <w:rFonts w:ascii="Times New Roman" w:hAnsi="Times New Roman"/>
          <w:sz w:val="24"/>
        </w:rPr>
        <w:footnoteReference w:id="35"/>
      </w:r>
      <w:r w:rsidR="00771FFA" w:rsidRPr="006750B9">
        <w:rPr>
          <w:rFonts w:ascii="Times New Roman" w:hAnsi="Times New Roman"/>
          <w:sz w:val="24"/>
        </w:rPr>
        <w:t xml:space="preserve">  After the Civil War, the first Cumann na nGaedheal government saw the potential for the theatre to work as a tool for unification, or at least for the presentation of a unified idea of the nation.  In the first discussion </w:t>
      </w:r>
      <w:r w:rsidR="00476421" w:rsidRPr="006750B9">
        <w:rPr>
          <w:rFonts w:ascii="Times New Roman" w:hAnsi="Times New Roman"/>
          <w:sz w:val="24"/>
        </w:rPr>
        <w:t>of a subsidy for the Abbey</w:t>
      </w:r>
      <w:r w:rsidR="006750B9" w:rsidRPr="006750B9">
        <w:rPr>
          <w:rFonts w:ascii="Times New Roman" w:hAnsi="Times New Roman"/>
          <w:sz w:val="24"/>
        </w:rPr>
        <w:t xml:space="preserve"> in the Committee on Finance</w:t>
      </w:r>
      <w:r w:rsidR="00771FFA" w:rsidRPr="006750B9">
        <w:rPr>
          <w:rFonts w:ascii="Times New Roman" w:hAnsi="Times New Roman"/>
          <w:sz w:val="24"/>
        </w:rPr>
        <w:t>, Blythe argued, ‘I think we must have this sort of institution, and the sort of activities it stands for, in this country if we are to keep the affection of the citizens of the country for the country in the way we would like it to be kept’.</w:t>
      </w:r>
      <w:r w:rsidR="00C37C65" w:rsidRPr="006750B9">
        <w:rPr>
          <w:rStyle w:val="FootnoteReference"/>
          <w:rFonts w:ascii="Times New Roman" w:hAnsi="Times New Roman"/>
          <w:sz w:val="24"/>
        </w:rPr>
        <w:footnoteReference w:id="36"/>
      </w:r>
      <w:r w:rsidR="00476421" w:rsidRPr="006750B9">
        <w:rPr>
          <w:rFonts w:ascii="Times New Roman" w:hAnsi="Times New Roman"/>
          <w:sz w:val="24"/>
        </w:rPr>
        <w:t xml:space="preserve">  By the time of the </w:t>
      </w:r>
      <w:r w:rsidR="00476421" w:rsidRPr="006750B9">
        <w:rPr>
          <w:rFonts w:ascii="Times New Roman" w:hAnsi="Times New Roman"/>
          <w:i/>
          <w:sz w:val="24"/>
        </w:rPr>
        <w:t xml:space="preserve">Plough </w:t>
      </w:r>
      <w:r w:rsidR="00476421" w:rsidRPr="006750B9">
        <w:rPr>
          <w:rFonts w:ascii="Times New Roman" w:hAnsi="Times New Roman"/>
          <w:sz w:val="24"/>
        </w:rPr>
        <w:t xml:space="preserve">riots, Cumann na nGaedheal’s position as the majority seemed secure, and it would have been against the government’s political interest to kowtow to the demands of the Republican women of Cumann na mBan.  </w:t>
      </w:r>
    </w:p>
    <w:p w:rsidR="00961BF9" w:rsidRPr="00C6187D" w:rsidRDefault="006750B9" w:rsidP="003C053E">
      <w:pPr>
        <w:ind w:firstLine="720"/>
        <w:jc w:val="both"/>
        <w:rPr>
          <w:rFonts w:ascii="Times New Roman" w:hAnsi="Times New Roman"/>
          <w:sz w:val="24"/>
        </w:rPr>
      </w:pPr>
      <w:r w:rsidRPr="00C6187D">
        <w:rPr>
          <w:rFonts w:ascii="Times New Roman" w:hAnsi="Times New Roman"/>
          <w:sz w:val="24"/>
        </w:rPr>
        <w:t xml:space="preserve">In addition to </w:t>
      </w:r>
      <w:r w:rsidR="003C053E" w:rsidRPr="00C6187D">
        <w:rPr>
          <w:rFonts w:ascii="Times New Roman" w:hAnsi="Times New Roman"/>
          <w:sz w:val="24"/>
        </w:rPr>
        <w:t xml:space="preserve">the potential for the Abbey to act as a platform to endorse the power of the state, both the government and Irish citizens </w:t>
      </w:r>
      <w:r w:rsidR="002B7701" w:rsidRPr="00C6187D">
        <w:rPr>
          <w:rFonts w:ascii="Times New Roman" w:hAnsi="Times New Roman"/>
          <w:sz w:val="24"/>
        </w:rPr>
        <w:t>were keenly aware of the inte</w:t>
      </w:r>
      <w:r w:rsidR="003C053E" w:rsidRPr="00C6187D">
        <w:rPr>
          <w:rFonts w:ascii="Times New Roman" w:hAnsi="Times New Roman"/>
          <w:sz w:val="24"/>
        </w:rPr>
        <w:t xml:space="preserve">rnational prestige of the theatre </w:t>
      </w:r>
      <w:r w:rsidR="002B7701" w:rsidRPr="00C6187D">
        <w:rPr>
          <w:rFonts w:ascii="Times New Roman" w:hAnsi="Times New Roman"/>
          <w:sz w:val="24"/>
        </w:rPr>
        <w:t xml:space="preserve">and its </w:t>
      </w:r>
      <w:ins w:id="81" w:author="Lauren Arrington" w:date="2014-05-07T06:23:00Z">
        <w:r w:rsidR="0079709A">
          <w:rPr>
            <w:rFonts w:ascii="Times New Roman" w:hAnsi="Times New Roman"/>
            <w:sz w:val="24"/>
          </w:rPr>
          <w:t xml:space="preserve">capacity to bring </w:t>
        </w:r>
      </w:ins>
      <w:r w:rsidR="003C053E" w:rsidRPr="00C6187D">
        <w:rPr>
          <w:rFonts w:ascii="Times New Roman" w:hAnsi="Times New Roman"/>
          <w:sz w:val="24"/>
        </w:rPr>
        <w:t xml:space="preserve">tourists to Dublin.  Increasing tourism, it was hoped, would </w:t>
      </w:r>
      <w:r w:rsidR="002B7701" w:rsidRPr="00C6187D">
        <w:rPr>
          <w:rFonts w:ascii="Times New Roman" w:hAnsi="Times New Roman"/>
          <w:sz w:val="24"/>
        </w:rPr>
        <w:t xml:space="preserve">boost the blighted post-war economy.  This point </w:t>
      </w:r>
      <w:ins w:id="82" w:author="Lauren Arrington" w:date="2014-05-07T06:24:00Z">
        <w:r w:rsidR="0079709A">
          <w:rPr>
            <w:rFonts w:ascii="Times New Roman" w:hAnsi="Times New Roman"/>
            <w:sz w:val="24"/>
          </w:rPr>
          <w:t xml:space="preserve">had also been </w:t>
        </w:r>
      </w:ins>
      <w:r w:rsidR="003C053E" w:rsidRPr="00C6187D">
        <w:rPr>
          <w:rFonts w:ascii="Times New Roman" w:hAnsi="Times New Roman"/>
          <w:sz w:val="24"/>
        </w:rPr>
        <w:t>raised by Blythe in the</w:t>
      </w:r>
      <w:r w:rsidR="002B7701" w:rsidRPr="00C6187D">
        <w:rPr>
          <w:rFonts w:ascii="Times New Roman" w:hAnsi="Times New Roman"/>
          <w:sz w:val="24"/>
        </w:rPr>
        <w:t xml:space="preserve"> first v</w:t>
      </w:r>
      <w:r w:rsidR="003C053E" w:rsidRPr="00C6187D">
        <w:rPr>
          <w:rFonts w:ascii="Times New Roman" w:hAnsi="Times New Roman"/>
          <w:sz w:val="24"/>
        </w:rPr>
        <w:t>ote on the theatre’s subsidy.</w:t>
      </w:r>
      <w:r w:rsidR="002B7701" w:rsidRPr="00C6187D">
        <w:rPr>
          <w:rFonts w:ascii="Times New Roman" w:hAnsi="Times New Roman"/>
          <w:sz w:val="24"/>
        </w:rPr>
        <w:t xml:space="preserve"> </w:t>
      </w:r>
      <w:r w:rsidR="003C053E" w:rsidRPr="00C6187D">
        <w:rPr>
          <w:rFonts w:ascii="Times New Roman" w:hAnsi="Times New Roman"/>
          <w:sz w:val="24"/>
        </w:rPr>
        <w:t xml:space="preserve"> </w:t>
      </w:r>
      <w:ins w:id="83" w:author="Lauren Arrington" w:date="2014-05-07T06:24:00Z">
        <w:r w:rsidR="0079709A">
          <w:rPr>
            <w:rFonts w:ascii="Times New Roman" w:hAnsi="Times New Roman"/>
            <w:sz w:val="24"/>
          </w:rPr>
          <w:t>H</w:t>
        </w:r>
      </w:ins>
      <w:r w:rsidR="003C053E" w:rsidRPr="00C6187D">
        <w:rPr>
          <w:rFonts w:ascii="Times New Roman" w:hAnsi="Times New Roman"/>
          <w:sz w:val="24"/>
        </w:rPr>
        <w:t>e had</w:t>
      </w:r>
      <w:r w:rsidR="002B7701" w:rsidRPr="00C6187D">
        <w:rPr>
          <w:rFonts w:ascii="Times New Roman" w:hAnsi="Times New Roman"/>
          <w:sz w:val="24"/>
        </w:rPr>
        <w:t xml:space="preserve"> argued that the Abbey above any other agency had made ‘the name of this country so favourably known abroad’.</w:t>
      </w:r>
      <w:r w:rsidR="002B7701" w:rsidRPr="00C6187D">
        <w:rPr>
          <w:rStyle w:val="FootnoteReference"/>
          <w:rFonts w:ascii="Times New Roman" w:hAnsi="Times New Roman"/>
          <w:sz w:val="24"/>
        </w:rPr>
        <w:footnoteReference w:id="37"/>
      </w:r>
      <w:r w:rsidR="004B1B4F" w:rsidRPr="00C6187D">
        <w:rPr>
          <w:rFonts w:ascii="Times New Roman" w:hAnsi="Times New Roman"/>
          <w:sz w:val="24"/>
        </w:rPr>
        <w:t xml:space="preserve">  Similarly, at the Abbey’s twenty-first birthday celebration, </w:t>
      </w:r>
      <w:r w:rsidR="00D01E8C" w:rsidRPr="00C6187D">
        <w:rPr>
          <w:rFonts w:ascii="Times New Roman" w:hAnsi="Times New Roman"/>
          <w:sz w:val="24"/>
        </w:rPr>
        <w:t>which was held in advance of the first occasion of the subsidy’s renewal</w:t>
      </w:r>
      <w:ins w:id="84" w:author="Lauren Arrington" w:date="2014-05-07T06:24:00Z">
        <w:r w:rsidR="0079709A">
          <w:rPr>
            <w:rFonts w:ascii="Times New Roman" w:hAnsi="Times New Roman"/>
            <w:sz w:val="24"/>
          </w:rPr>
          <w:t xml:space="preserve"> in 1926</w:t>
        </w:r>
      </w:ins>
      <w:r w:rsidR="00D01E8C" w:rsidRPr="00C6187D">
        <w:rPr>
          <w:rFonts w:ascii="Times New Roman" w:hAnsi="Times New Roman"/>
          <w:sz w:val="24"/>
        </w:rPr>
        <w:t xml:space="preserve">, Blythe praised the Abbey as ‘a most important national asset’ and </w:t>
      </w:r>
      <w:r w:rsidR="00C6187D" w:rsidRPr="00C6187D">
        <w:rPr>
          <w:rFonts w:ascii="Times New Roman" w:hAnsi="Times New Roman"/>
          <w:sz w:val="24"/>
        </w:rPr>
        <w:t xml:space="preserve">commended </w:t>
      </w:r>
      <w:r w:rsidR="00D01E8C" w:rsidRPr="00C6187D">
        <w:rPr>
          <w:rFonts w:ascii="Times New Roman" w:hAnsi="Times New Roman"/>
          <w:sz w:val="24"/>
        </w:rPr>
        <w:t>its role in creating ‘an interest in, and respect for, Ireland in places where, but for the Abbey, there would have been neither’.</w:t>
      </w:r>
      <w:r w:rsidR="00D01E8C" w:rsidRPr="00C6187D">
        <w:rPr>
          <w:rStyle w:val="FootnoteReference"/>
          <w:rFonts w:ascii="Times New Roman" w:hAnsi="Times New Roman"/>
          <w:sz w:val="24"/>
        </w:rPr>
        <w:footnoteReference w:id="38"/>
      </w:r>
      <w:r w:rsidR="008D4D44" w:rsidRPr="00C6187D">
        <w:rPr>
          <w:rFonts w:ascii="Times New Roman" w:hAnsi="Times New Roman"/>
          <w:sz w:val="24"/>
        </w:rPr>
        <w:t xml:space="preserve">  Since the Abbey’s role in advertising the nation had been a significant argument to justify the government’s subsidy, it is unsurprising that there were objections within and outside of government to </w:t>
      </w:r>
      <w:r w:rsidR="008D4D44" w:rsidRPr="00C6187D">
        <w:rPr>
          <w:rFonts w:ascii="Times New Roman" w:hAnsi="Times New Roman"/>
          <w:i/>
          <w:sz w:val="24"/>
        </w:rPr>
        <w:t>The Plough and the Stars</w:t>
      </w:r>
      <w:r w:rsidR="008D4D44" w:rsidRPr="00C6187D">
        <w:rPr>
          <w:rFonts w:ascii="Times New Roman" w:hAnsi="Times New Roman"/>
          <w:sz w:val="24"/>
        </w:rPr>
        <w:t xml:space="preserve">.  </w:t>
      </w:r>
      <w:r w:rsidR="00C6187D" w:rsidRPr="00C6187D">
        <w:rPr>
          <w:rFonts w:ascii="Times New Roman" w:hAnsi="Times New Roman"/>
          <w:sz w:val="24"/>
        </w:rPr>
        <w:t xml:space="preserve">After the riots, </w:t>
      </w:r>
      <w:r w:rsidR="008D4D44" w:rsidRPr="00C6187D">
        <w:rPr>
          <w:rFonts w:ascii="Times New Roman" w:hAnsi="Times New Roman"/>
          <w:sz w:val="24"/>
        </w:rPr>
        <w:t>Blythe successfully emphasised the theatre’s educational role in order to manoeuvre the re</w:t>
      </w:r>
      <w:r w:rsidR="00C6187D" w:rsidRPr="00C6187D">
        <w:rPr>
          <w:rFonts w:ascii="Times New Roman" w:hAnsi="Times New Roman"/>
          <w:sz w:val="24"/>
        </w:rPr>
        <w:t>newal and increase of the grant</w:t>
      </w:r>
      <w:r w:rsidR="008D4D44" w:rsidRPr="00C6187D">
        <w:rPr>
          <w:rFonts w:ascii="Times New Roman" w:hAnsi="Times New Roman"/>
          <w:sz w:val="24"/>
        </w:rPr>
        <w:t>, but</w:t>
      </w:r>
      <w:r w:rsidR="00C6187D" w:rsidRPr="00C6187D">
        <w:rPr>
          <w:rFonts w:ascii="Times New Roman" w:hAnsi="Times New Roman"/>
          <w:sz w:val="24"/>
        </w:rPr>
        <w:t xml:space="preserve"> the </w:t>
      </w:r>
      <w:r w:rsidR="00C6187D" w:rsidRPr="00C6187D">
        <w:rPr>
          <w:rFonts w:ascii="Times New Roman" w:hAnsi="Times New Roman"/>
          <w:i/>
          <w:sz w:val="24"/>
        </w:rPr>
        <w:t>Plough</w:t>
      </w:r>
      <w:r w:rsidR="00C6187D" w:rsidRPr="00C6187D">
        <w:rPr>
          <w:rFonts w:ascii="Times New Roman" w:hAnsi="Times New Roman"/>
          <w:sz w:val="24"/>
        </w:rPr>
        <w:t xml:space="preserve"> did not cease to be controversial.  I</w:t>
      </w:r>
      <w:r w:rsidR="008D4D44" w:rsidRPr="00C6187D">
        <w:rPr>
          <w:rFonts w:ascii="Times New Roman" w:hAnsi="Times New Roman"/>
          <w:sz w:val="24"/>
        </w:rPr>
        <w:t xml:space="preserve">n 1930 the </w:t>
      </w:r>
      <w:r w:rsidR="00C6187D" w:rsidRPr="00C6187D">
        <w:rPr>
          <w:rFonts w:ascii="Times New Roman" w:hAnsi="Times New Roman"/>
          <w:sz w:val="24"/>
        </w:rPr>
        <w:t>play</w:t>
      </w:r>
      <w:r w:rsidR="008D4D44" w:rsidRPr="00C6187D">
        <w:rPr>
          <w:rFonts w:ascii="Times New Roman" w:hAnsi="Times New Roman"/>
          <w:sz w:val="24"/>
        </w:rPr>
        <w:t xml:space="preserve"> was cause for further objection</w:t>
      </w:r>
      <w:r w:rsidR="00C6187D" w:rsidRPr="00C6187D">
        <w:rPr>
          <w:rFonts w:ascii="Times New Roman" w:hAnsi="Times New Roman"/>
          <w:sz w:val="24"/>
        </w:rPr>
        <w:t xml:space="preserve"> w</w:t>
      </w:r>
      <w:r w:rsidR="008D4D44" w:rsidRPr="00C6187D">
        <w:rPr>
          <w:rFonts w:ascii="Times New Roman" w:hAnsi="Times New Roman"/>
          <w:sz w:val="24"/>
        </w:rPr>
        <w:t xml:space="preserve">hen the Abbey planned to perform it alongside two other controversial plays, </w:t>
      </w:r>
      <w:r w:rsidR="008D4D44" w:rsidRPr="00C6187D">
        <w:rPr>
          <w:rFonts w:ascii="Times New Roman" w:hAnsi="Times New Roman"/>
          <w:i/>
          <w:sz w:val="24"/>
        </w:rPr>
        <w:t>John Bull’s Other Island</w:t>
      </w:r>
      <w:r w:rsidR="008D4D44" w:rsidRPr="00C6187D">
        <w:rPr>
          <w:rFonts w:ascii="Times New Roman" w:hAnsi="Times New Roman"/>
          <w:sz w:val="24"/>
        </w:rPr>
        <w:t xml:space="preserve"> and </w:t>
      </w:r>
      <w:r w:rsidR="008D4D44" w:rsidRPr="00C6187D">
        <w:rPr>
          <w:rFonts w:ascii="Times New Roman" w:hAnsi="Times New Roman"/>
          <w:i/>
          <w:sz w:val="24"/>
        </w:rPr>
        <w:t>The Playboy of the Western World</w:t>
      </w:r>
      <w:r w:rsidR="008D4D44" w:rsidRPr="00C6187D">
        <w:rPr>
          <w:rFonts w:ascii="Times New Roman" w:hAnsi="Times New Roman"/>
          <w:sz w:val="24"/>
        </w:rPr>
        <w:t>, at the height of ‘the Tourist season’.</w:t>
      </w:r>
      <w:r w:rsidR="008D4D44" w:rsidRPr="00C6187D">
        <w:rPr>
          <w:rStyle w:val="FootnoteReference"/>
          <w:rFonts w:ascii="Times New Roman" w:hAnsi="Times New Roman"/>
          <w:sz w:val="24"/>
        </w:rPr>
        <w:footnoteReference w:id="39"/>
      </w:r>
      <w:r w:rsidR="00961BF9" w:rsidRPr="00C6187D">
        <w:rPr>
          <w:rFonts w:ascii="Times New Roman" w:hAnsi="Times New Roman"/>
          <w:sz w:val="24"/>
        </w:rPr>
        <w:t xml:space="preserve">  </w:t>
      </w:r>
      <w:r w:rsidR="00961BF9" w:rsidRPr="00C6187D">
        <w:rPr>
          <w:rFonts w:ascii="Times New Roman" w:hAnsi="Times New Roman"/>
          <w:i/>
          <w:sz w:val="24"/>
        </w:rPr>
        <w:t>The Nation</w:t>
      </w:r>
      <w:r w:rsidR="00961BF9" w:rsidRPr="00C6187D">
        <w:rPr>
          <w:rFonts w:ascii="Times New Roman" w:hAnsi="Times New Roman"/>
          <w:sz w:val="24"/>
        </w:rPr>
        <w:t xml:space="preserve"> argued</w:t>
      </w:r>
      <w:r w:rsidR="00C6187D" w:rsidRPr="00C6187D">
        <w:rPr>
          <w:rFonts w:ascii="Times New Roman" w:hAnsi="Times New Roman"/>
          <w:sz w:val="24"/>
        </w:rPr>
        <w:t xml:space="preserve"> against the productions:</w:t>
      </w:r>
      <w:r w:rsidR="00961BF9" w:rsidRPr="00C6187D">
        <w:rPr>
          <w:rFonts w:ascii="Times New Roman" w:hAnsi="Times New Roman"/>
          <w:sz w:val="24"/>
        </w:rPr>
        <w:t xml:space="preserve"> </w:t>
      </w:r>
    </w:p>
    <w:p w:rsidR="0026486B" w:rsidRPr="00C6187D" w:rsidRDefault="00961BF9" w:rsidP="00961BF9">
      <w:pPr>
        <w:ind w:left="720"/>
        <w:jc w:val="both"/>
        <w:rPr>
          <w:rFonts w:ascii="Times New Roman" w:hAnsi="Times New Roman"/>
          <w:sz w:val="24"/>
        </w:rPr>
      </w:pPr>
      <w:r w:rsidRPr="00C6187D">
        <w:rPr>
          <w:rFonts w:ascii="Times New Roman" w:hAnsi="Times New Roman"/>
          <w:sz w:val="24"/>
        </w:rPr>
        <w:t xml:space="preserve">That State-subsidised playhouse seems to take a perfect delight in caricaturing our people for the amusement of foreigners [….] is it necessary that we be continually portrayed to foreign visitors as peasants feted for killing their ‘das’ or as cravens such as people  the ‘Plough and the Stars’? [….] Big audiences for Motor Race week and Horse Show week were already certain.  The Directors could have given them the finest plays on the theatre’s magnificent list.  Instead it chooses to </w:t>
      </w:r>
      <w:r w:rsidR="00C6187D" w:rsidRPr="00C6187D">
        <w:rPr>
          <w:rFonts w:ascii="Times New Roman" w:hAnsi="Times New Roman"/>
          <w:sz w:val="24"/>
        </w:rPr>
        <w:t>give them Sean O’Casey’s ‘Plough and the Stars’</w:t>
      </w:r>
      <w:r w:rsidR="009E6FD0" w:rsidRPr="00C6187D">
        <w:rPr>
          <w:rFonts w:ascii="Times New Roman" w:hAnsi="Times New Roman"/>
          <w:sz w:val="24"/>
        </w:rPr>
        <w:t xml:space="preserve"> lest any of them go away with respect for our War of Independence, a</w:t>
      </w:r>
      <w:r w:rsidR="00C6187D" w:rsidRPr="00C6187D">
        <w:rPr>
          <w:rFonts w:ascii="Times New Roman" w:hAnsi="Times New Roman"/>
          <w:sz w:val="24"/>
        </w:rPr>
        <w:t>nd Synge’s ‘Playboy’</w:t>
      </w:r>
      <w:r w:rsidR="009E6FD0" w:rsidRPr="00C6187D">
        <w:rPr>
          <w:rFonts w:ascii="Times New Roman" w:hAnsi="Times New Roman"/>
          <w:sz w:val="24"/>
        </w:rPr>
        <w:t xml:space="preserve"> to be taken as typical peasant life.</w:t>
      </w:r>
      <w:r w:rsidR="009E6FD0" w:rsidRPr="00C6187D">
        <w:rPr>
          <w:rStyle w:val="FootnoteReference"/>
          <w:rFonts w:ascii="Times New Roman" w:hAnsi="Times New Roman"/>
          <w:sz w:val="24"/>
        </w:rPr>
        <w:footnoteReference w:id="40"/>
      </w:r>
      <w:r w:rsidR="009E6FD0" w:rsidRPr="00C6187D">
        <w:rPr>
          <w:rFonts w:ascii="Times New Roman" w:hAnsi="Times New Roman"/>
          <w:sz w:val="24"/>
        </w:rPr>
        <w:t xml:space="preserve"> </w:t>
      </w:r>
    </w:p>
    <w:p w:rsidR="003F6A35" w:rsidRPr="00C6187D" w:rsidRDefault="00551762" w:rsidP="009E6FD0">
      <w:pPr>
        <w:jc w:val="both"/>
        <w:rPr>
          <w:rFonts w:ascii="Times New Roman" w:hAnsi="Times New Roman"/>
          <w:sz w:val="24"/>
        </w:rPr>
      </w:pPr>
      <w:r w:rsidRPr="00C6187D">
        <w:rPr>
          <w:rFonts w:ascii="Times New Roman" w:hAnsi="Times New Roman"/>
          <w:sz w:val="24"/>
        </w:rPr>
        <w:t xml:space="preserve">The article went on to suggest that the Abbey directors colluded ‘in cracking a joke against the crude Irish with any Tom Dick or Harry who crosses the Channel to see the motor speeders in Phoenix Park or the military jumpers in Ballsbridge’.  </w:t>
      </w:r>
    </w:p>
    <w:p w:rsidR="00B75405" w:rsidRPr="0031596F" w:rsidRDefault="00781A3D" w:rsidP="003F6A35">
      <w:pPr>
        <w:ind w:firstLine="720"/>
        <w:jc w:val="both"/>
        <w:rPr>
          <w:rFonts w:ascii="Times New Roman" w:hAnsi="Times New Roman"/>
          <w:sz w:val="24"/>
        </w:rPr>
      </w:pPr>
      <w:r w:rsidRPr="0031596F">
        <w:rPr>
          <w:rFonts w:ascii="Times New Roman" w:hAnsi="Times New Roman"/>
          <w:sz w:val="24"/>
        </w:rPr>
        <w:t>The annual horse show at the Royal Dublin Society was the most important occasion</w:t>
      </w:r>
      <w:r w:rsidR="00551762" w:rsidRPr="0031596F">
        <w:rPr>
          <w:rFonts w:ascii="Times New Roman" w:hAnsi="Times New Roman"/>
          <w:sz w:val="24"/>
        </w:rPr>
        <w:t xml:space="preserve"> in the Abbey Theatre’s year for reviving profits</w:t>
      </w:r>
      <w:r w:rsidR="00D42E90" w:rsidRPr="0031596F">
        <w:rPr>
          <w:rFonts w:ascii="Times New Roman" w:hAnsi="Times New Roman"/>
          <w:sz w:val="24"/>
        </w:rPr>
        <w:t>.  In the interim between the critique of the th</w:t>
      </w:r>
      <w:r w:rsidR="0031596F" w:rsidRPr="0031596F">
        <w:rPr>
          <w:rFonts w:ascii="Times New Roman" w:hAnsi="Times New Roman"/>
          <w:sz w:val="24"/>
        </w:rPr>
        <w:t>eatre’s programme by</w:t>
      </w:r>
      <w:r w:rsidR="00D42E90" w:rsidRPr="0031596F">
        <w:rPr>
          <w:rFonts w:ascii="Times New Roman" w:hAnsi="Times New Roman"/>
          <w:sz w:val="24"/>
        </w:rPr>
        <w:t xml:space="preserve"> </w:t>
      </w:r>
      <w:r w:rsidR="00D42E90" w:rsidRPr="0031596F">
        <w:rPr>
          <w:rFonts w:ascii="Times New Roman" w:hAnsi="Times New Roman"/>
          <w:i/>
          <w:sz w:val="24"/>
        </w:rPr>
        <w:t>The Nation</w:t>
      </w:r>
      <w:r w:rsidR="00D42E90" w:rsidRPr="0031596F">
        <w:rPr>
          <w:rFonts w:ascii="Times New Roman" w:hAnsi="Times New Roman"/>
          <w:sz w:val="24"/>
        </w:rPr>
        <w:t xml:space="preserve"> and the opening of Horse Show Week a fortnight later, the Abbey directors silently adjusted the </w:t>
      </w:r>
      <w:r w:rsidR="0031596F" w:rsidRPr="0031596F">
        <w:rPr>
          <w:rFonts w:ascii="Times New Roman" w:hAnsi="Times New Roman"/>
          <w:sz w:val="24"/>
        </w:rPr>
        <w:t xml:space="preserve">theatre’s </w:t>
      </w:r>
      <w:r w:rsidR="00D42E90" w:rsidRPr="0031596F">
        <w:rPr>
          <w:rFonts w:ascii="Times New Roman" w:hAnsi="Times New Roman"/>
          <w:sz w:val="24"/>
        </w:rPr>
        <w:t xml:space="preserve">programme.  </w:t>
      </w:r>
      <w:r w:rsidR="00D42E90" w:rsidRPr="0031596F">
        <w:rPr>
          <w:rFonts w:ascii="Times New Roman" w:hAnsi="Times New Roman"/>
          <w:i/>
          <w:sz w:val="24"/>
        </w:rPr>
        <w:t>The Plough and the Stars</w:t>
      </w:r>
      <w:r w:rsidR="00D42E90" w:rsidRPr="0031596F">
        <w:rPr>
          <w:rFonts w:ascii="Times New Roman" w:hAnsi="Times New Roman"/>
          <w:sz w:val="24"/>
        </w:rPr>
        <w:t xml:space="preserve"> and </w:t>
      </w:r>
      <w:r w:rsidR="00D42E90" w:rsidRPr="0031596F">
        <w:rPr>
          <w:rFonts w:ascii="Times New Roman" w:hAnsi="Times New Roman"/>
          <w:i/>
          <w:sz w:val="24"/>
        </w:rPr>
        <w:t xml:space="preserve">John Bull’s Other Island </w:t>
      </w:r>
      <w:r w:rsidR="00D42E90" w:rsidRPr="0031596F">
        <w:rPr>
          <w:rFonts w:ascii="Times New Roman" w:hAnsi="Times New Roman"/>
          <w:sz w:val="24"/>
        </w:rPr>
        <w:t xml:space="preserve">were withdrawn, and Gregory’s </w:t>
      </w:r>
      <w:r w:rsidR="00D42E90" w:rsidRPr="0031596F">
        <w:rPr>
          <w:rFonts w:ascii="Times New Roman" w:hAnsi="Times New Roman"/>
          <w:i/>
          <w:sz w:val="24"/>
        </w:rPr>
        <w:t>The Rising of the Moon</w:t>
      </w:r>
      <w:r w:rsidR="00D42E90" w:rsidRPr="0031596F">
        <w:rPr>
          <w:rFonts w:ascii="Times New Roman" w:hAnsi="Times New Roman"/>
          <w:sz w:val="24"/>
        </w:rPr>
        <w:t xml:space="preserve"> and Brinsley MacNamara’s comedy </w:t>
      </w:r>
      <w:r w:rsidR="00D42E90" w:rsidRPr="0031596F">
        <w:rPr>
          <w:rFonts w:ascii="Times New Roman" w:hAnsi="Times New Roman"/>
          <w:i/>
          <w:sz w:val="24"/>
        </w:rPr>
        <w:t xml:space="preserve">Look at The Heffernans </w:t>
      </w:r>
      <w:r w:rsidR="003F6A35" w:rsidRPr="0031596F">
        <w:rPr>
          <w:rFonts w:ascii="Times New Roman" w:hAnsi="Times New Roman"/>
          <w:sz w:val="24"/>
        </w:rPr>
        <w:t>were scheduled to play</w:t>
      </w:r>
      <w:r w:rsidR="00D42E90" w:rsidRPr="0031596F">
        <w:rPr>
          <w:rFonts w:ascii="Times New Roman" w:hAnsi="Times New Roman"/>
          <w:sz w:val="24"/>
        </w:rPr>
        <w:t xml:space="preserve"> on alternating nights.</w:t>
      </w:r>
      <w:r w:rsidR="00D42E90" w:rsidRPr="0031596F">
        <w:rPr>
          <w:rStyle w:val="FootnoteReference"/>
          <w:rFonts w:ascii="Times New Roman" w:hAnsi="Times New Roman"/>
          <w:sz w:val="24"/>
        </w:rPr>
        <w:footnoteReference w:id="41"/>
      </w:r>
      <w:r w:rsidR="00D42E90" w:rsidRPr="0031596F">
        <w:rPr>
          <w:rFonts w:ascii="Times New Roman" w:hAnsi="Times New Roman"/>
          <w:sz w:val="24"/>
        </w:rPr>
        <w:t xml:space="preserve">  </w:t>
      </w:r>
      <w:r w:rsidR="0031596F" w:rsidRPr="0031596F">
        <w:rPr>
          <w:rFonts w:ascii="Times New Roman" w:hAnsi="Times New Roman"/>
          <w:sz w:val="24"/>
        </w:rPr>
        <w:t>This drastically change</w:t>
      </w:r>
      <w:r w:rsidR="003F6A35" w:rsidRPr="0031596F">
        <w:rPr>
          <w:rFonts w:ascii="Times New Roman" w:hAnsi="Times New Roman"/>
          <w:sz w:val="24"/>
        </w:rPr>
        <w:t>d</w:t>
      </w:r>
      <w:r w:rsidR="001E6A1A" w:rsidRPr="0031596F">
        <w:rPr>
          <w:rFonts w:ascii="Times New Roman" w:hAnsi="Times New Roman"/>
          <w:sz w:val="24"/>
        </w:rPr>
        <w:t xml:space="preserve"> a programme of plays that were famous for their controversies into a </w:t>
      </w:r>
      <w:r w:rsidR="003F6A35" w:rsidRPr="0031596F">
        <w:rPr>
          <w:rFonts w:ascii="Times New Roman" w:hAnsi="Times New Roman"/>
          <w:sz w:val="24"/>
        </w:rPr>
        <w:t xml:space="preserve">tepid </w:t>
      </w:r>
      <w:r w:rsidR="001E6A1A" w:rsidRPr="0031596F">
        <w:rPr>
          <w:rFonts w:ascii="Times New Roman" w:hAnsi="Times New Roman"/>
          <w:sz w:val="24"/>
        </w:rPr>
        <w:t xml:space="preserve">programme of </w:t>
      </w:r>
      <w:r w:rsidR="00684ABF" w:rsidRPr="0031596F">
        <w:rPr>
          <w:rFonts w:ascii="Times New Roman" w:hAnsi="Times New Roman"/>
          <w:sz w:val="24"/>
        </w:rPr>
        <w:t xml:space="preserve">a new play </w:t>
      </w:r>
      <w:r w:rsidR="003F6A35" w:rsidRPr="0031596F">
        <w:rPr>
          <w:rFonts w:ascii="Times New Roman" w:hAnsi="Times New Roman"/>
          <w:sz w:val="24"/>
        </w:rPr>
        <w:t xml:space="preserve">–  </w:t>
      </w:r>
      <w:r w:rsidR="00684ABF" w:rsidRPr="0031596F">
        <w:rPr>
          <w:rFonts w:ascii="Times New Roman" w:hAnsi="Times New Roman"/>
          <w:sz w:val="24"/>
        </w:rPr>
        <w:t xml:space="preserve">a proven crowd-pleaser </w:t>
      </w:r>
      <w:r w:rsidR="003F6A35" w:rsidRPr="0031596F">
        <w:rPr>
          <w:rFonts w:ascii="Times New Roman" w:hAnsi="Times New Roman"/>
          <w:sz w:val="24"/>
        </w:rPr>
        <w:t xml:space="preserve">– </w:t>
      </w:r>
      <w:r w:rsidR="00684ABF" w:rsidRPr="0031596F">
        <w:rPr>
          <w:rFonts w:ascii="Times New Roman" w:hAnsi="Times New Roman"/>
          <w:sz w:val="24"/>
        </w:rPr>
        <w:t>and two classics.</w:t>
      </w:r>
      <w:r w:rsidR="001E6A1A" w:rsidRPr="0031596F">
        <w:rPr>
          <w:rFonts w:ascii="Times New Roman" w:hAnsi="Times New Roman"/>
          <w:sz w:val="24"/>
        </w:rPr>
        <w:t xml:space="preserve"> </w:t>
      </w:r>
      <w:r w:rsidR="00684ABF" w:rsidRPr="0031596F">
        <w:rPr>
          <w:rFonts w:ascii="Times New Roman" w:hAnsi="Times New Roman"/>
          <w:sz w:val="24"/>
        </w:rPr>
        <w:t xml:space="preserve"> (T</w:t>
      </w:r>
      <w:r w:rsidR="001E6A1A" w:rsidRPr="0031596F">
        <w:rPr>
          <w:rFonts w:ascii="Times New Roman" w:hAnsi="Times New Roman"/>
          <w:sz w:val="24"/>
        </w:rPr>
        <w:t xml:space="preserve">he </w:t>
      </w:r>
      <w:r w:rsidR="001E6A1A" w:rsidRPr="0031596F">
        <w:rPr>
          <w:rFonts w:ascii="Times New Roman" w:hAnsi="Times New Roman"/>
          <w:i/>
          <w:sz w:val="24"/>
        </w:rPr>
        <w:t>Playboy</w:t>
      </w:r>
      <w:r w:rsidR="00D42E90" w:rsidRPr="0031596F">
        <w:rPr>
          <w:rFonts w:ascii="Times New Roman" w:hAnsi="Times New Roman"/>
          <w:sz w:val="24"/>
        </w:rPr>
        <w:t xml:space="preserve"> </w:t>
      </w:r>
      <w:r w:rsidR="003F6A35" w:rsidRPr="0031596F">
        <w:rPr>
          <w:rFonts w:ascii="Times New Roman" w:hAnsi="Times New Roman"/>
          <w:sz w:val="24"/>
        </w:rPr>
        <w:t xml:space="preserve">was now </w:t>
      </w:r>
      <w:r w:rsidR="001E6A1A" w:rsidRPr="0031596F">
        <w:rPr>
          <w:rFonts w:ascii="Times New Roman" w:hAnsi="Times New Roman"/>
          <w:sz w:val="24"/>
        </w:rPr>
        <w:t xml:space="preserve">accepted as an enjoyable </w:t>
      </w:r>
      <w:r w:rsidR="00684ABF" w:rsidRPr="0031596F">
        <w:rPr>
          <w:rFonts w:ascii="Times New Roman" w:hAnsi="Times New Roman"/>
          <w:sz w:val="24"/>
        </w:rPr>
        <w:t xml:space="preserve">part of </w:t>
      </w:r>
      <w:r w:rsidR="001E6A1A" w:rsidRPr="0031596F">
        <w:rPr>
          <w:rFonts w:ascii="Times New Roman" w:hAnsi="Times New Roman"/>
          <w:sz w:val="24"/>
        </w:rPr>
        <w:t xml:space="preserve">the Abbey’s repertoire by all but </w:t>
      </w:r>
      <w:r w:rsidR="00684ABF" w:rsidRPr="0031596F">
        <w:rPr>
          <w:rFonts w:ascii="Times New Roman" w:hAnsi="Times New Roman"/>
          <w:sz w:val="24"/>
        </w:rPr>
        <w:t>the most conservative audiences</w:t>
      </w:r>
      <w:r w:rsidR="001E6A1A" w:rsidRPr="0031596F">
        <w:rPr>
          <w:rFonts w:ascii="Times New Roman" w:hAnsi="Times New Roman"/>
          <w:sz w:val="24"/>
        </w:rPr>
        <w:t>.</w:t>
      </w:r>
      <w:r w:rsidR="00684ABF" w:rsidRPr="0031596F">
        <w:rPr>
          <w:rFonts w:ascii="Times New Roman" w:hAnsi="Times New Roman"/>
          <w:sz w:val="24"/>
        </w:rPr>
        <w:t>)</w:t>
      </w:r>
      <w:r w:rsidR="001E6A1A" w:rsidRPr="0031596F">
        <w:rPr>
          <w:rFonts w:ascii="Times New Roman" w:hAnsi="Times New Roman"/>
          <w:sz w:val="24"/>
        </w:rPr>
        <w:t xml:space="preserve">  Although a direct motive is impossible to ascribe, the change seems calculated to keep t</w:t>
      </w:r>
      <w:r w:rsidR="00684ABF" w:rsidRPr="0031596F">
        <w:rPr>
          <w:rFonts w:ascii="Times New Roman" w:hAnsi="Times New Roman"/>
          <w:sz w:val="24"/>
        </w:rPr>
        <w:t>he Abbey financially</w:t>
      </w:r>
      <w:r w:rsidR="00F26E38" w:rsidRPr="0031596F">
        <w:rPr>
          <w:rFonts w:ascii="Times New Roman" w:hAnsi="Times New Roman"/>
          <w:sz w:val="24"/>
        </w:rPr>
        <w:t xml:space="preserve"> afloat: not only in terms of satisfying audiences during Horse Show Week but also in order to secure the continuance of the state subsidy, which </w:t>
      </w:r>
      <w:r w:rsidR="00C2227D" w:rsidRPr="0031596F">
        <w:rPr>
          <w:rFonts w:ascii="Times New Roman" w:hAnsi="Times New Roman"/>
          <w:sz w:val="24"/>
        </w:rPr>
        <w:t>had seemed precarious</w:t>
      </w:r>
      <w:r w:rsidR="00F26E38" w:rsidRPr="0031596F">
        <w:rPr>
          <w:rFonts w:ascii="Times New Roman" w:hAnsi="Times New Roman"/>
          <w:sz w:val="24"/>
        </w:rPr>
        <w:t xml:space="preserve"> i</w:t>
      </w:r>
      <w:r w:rsidR="00B07D54" w:rsidRPr="0031596F">
        <w:rPr>
          <w:rFonts w:ascii="Times New Roman" w:hAnsi="Times New Roman"/>
          <w:sz w:val="24"/>
        </w:rPr>
        <w:t>n the most recent financial debate</w:t>
      </w:r>
      <w:r w:rsidR="003F6A35" w:rsidRPr="0031596F">
        <w:rPr>
          <w:rFonts w:ascii="Times New Roman" w:hAnsi="Times New Roman"/>
          <w:sz w:val="24"/>
        </w:rPr>
        <w:t xml:space="preserve">.  </w:t>
      </w:r>
    </w:p>
    <w:p w:rsidR="0026486B" w:rsidRPr="003103FB" w:rsidRDefault="00B75405" w:rsidP="003F6A35">
      <w:pPr>
        <w:ind w:firstLine="720"/>
        <w:jc w:val="both"/>
        <w:rPr>
          <w:rFonts w:ascii="Times New Roman" w:hAnsi="Times New Roman"/>
          <w:b/>
          <w:sz w:val="24"/>
        </w:rPr>
      </w:pPr>
      <w:r w:rsidRPr="003103FB">
        <w:rPr>
          <w:rFonts w:ascii="Times New Roman" w:hAnsi="Times New Roman"/>
          <w:sz w:val="24"/>
        </w:rPr>
        <w:t>In addition to attracting tour</w:t>
      </w:r>
      <w:r w:rsidR="00CA1508" w:rsidRPr="003103FB">
        <w:rPr>
          <w:rFonts w:ascii="Times New Roman" w:hAnsi="Times New Roman"/>
          <w:sz w:val="24"/>
        </w:rPr>
        <w:t>ists to Dublin, the government</w:t>
      </w:r>
      <w:r w:rsidRPr="003103FB">
        <w:rPr>
          <w:rFonts w:ascii="Times New Roman" w:hAnsi="Times New Roman"/>
          <w:sz w:val="24"/>
        </w:rPr>
        <w:t xml:space="preserve"> subsidy put the theatre under pressure to tour within the country.  In the 1927 </w:t>
      </w:r>
      <w:r w:rsidR="003103FB" w:rsidRPr="003103FB">
        <w:rPr>
          <w:rFonts w:ascii="Times New Roman" w:hAnsi="Times New Roman"/>
          <w:sz w:val="24"/>
        </w:rPr>
        <w:t>subsidy debate</w:t>
      </w:r>
      <w:r w:rsidRPr="003103FB">
        <w:rPr>
          <w:rFonts w:ascii="Times New Roman" w:hAnsi="Times New Roman"/>
          <w:sz w:val="24"/>
        </w:rPr>
        <w:t xml:space="preserve">, Thomas Johnson, Minister for Labour, suggested that </w:t>
      </w:r>
      <w:r w:rsidR="00CA1508" w:rsidRPr="003103FB">
        <w:rPr>
          <w:rFonts w:ascii="Times New Roman" w:hAnsi="Times New Roman"/>
          <w:sz w:val="24"/>
        </w:rPr>
        <w:t xml:space="preserve">state </w:t>
      </w:r>
      <w:r w:rsidRPr="003103FB">
        <w:rPr>
          <w:rFonts w:ascii="Times New Roman" w:hAnsi="Times New Roman"/>
          <w:sz w:val="24"/>
        </w:rPr>
        <w:t xml:space="preserve">funding could be used to ‘extend the activities of the society to the country’, which would provide a broader benefit beyond a Dublin audience.  However, Johnson’s suggestion </w:t>
      </w:r>
      <w:r w:rsidR="003103FB" w:rsidRPr="003103FB">
        <w:rPr>
          <w:rFonts w:ascii="Times New Roman" w:hAnsi="Times New Roman"/>
          <w:sz w:val="24"/>
        </w:rPr>
        <w:t xml:space="preserve">was </w:t>
      </w:r>
      <w:r w:rsidR="00D33538" w:rsidRPr="003103FB">
        <w:rPr>
          <w:rFonts w:ascii="Times New Roman" w:hAnsi="Times New Roman"/>
          <w:sz w:val="24"/>
        </w:rPr>
        <w:t>problematic given the Abbey’s history of touring</w:t>
      </w:r>
      <w:r w:rsidR="003103FB" w:rsidRPr="003103FB">
        <w:rPr>
          <w:rFonts w:ascii="Times New Roman" w:hAnsi="Times New Roman"/>
          <w:sz w:val="24"/>
        </w:rPr>
        <w:t xml:space="preserve"> within the country</w:t>
      </w:r>
      <w:r w:rsidR="00D33538" w:rsidRPr="003103FB">
        <w:rPr>
          <w:rFonts w:ascii="Times New Roman" w:hAnsi="Times New Roman"/>
          <w:sz w:val="24"/>
        </w:rPr>
        <w:t xml:space="preserve">.  In June 1924, the Abbey players </w:t>
      </w:r>
      <w:ins w:id="85" w:author="Lauren Arrington" w:date="2014-05-07T06:27:00Z">
        <w:r w:rsidR="0079709A">
          <w:rPr>
            <w:rFonts w:ascii="Times New Roman" w:hAnsi="Times New Roman"/>
            <w:sz w:val="24"/>
          </w:rPr>
          <w:t xml:space="preserve">had </w:t>
        </w:r>
      </w:ins>
      <w:r w:rsidR="00D33538" w:rsidRPr="003103FB">
        <w:rPr>
          <w:rFonts w:ascii="Times New Roman" w:hAnsi="Times New Roman"/>
          <w:sz w:val="24"/>
        </w:rPr>
        <w:t xml:space="preserve">organized as a private enterprise a tour of </w:t>
      </w:r>
      <w:r w:rsidR="00D33538" w:rsidRPr="003103FB">
        <w:rPr>
          <w:rFonts w:ascii="Times New Roman" w:hAnsi="Times New Roman"/>
          <w:i/>
          <w:sz w:val="24"/>
        </w:rPr>
        <w:t>Juno and the Paycock</w:t>
      </w:r>
      <w:r w:rsidR="00D33538" w:rsidRPr="003103FB">
        <w:rPr>
          <w:rFonts w:ascii="Times New Roman" w:hAnsi="Times New Roman"/>
          <w:sz w:val="24"/>
        </w:rPr>
        <w:t xml:space="preserve"> to Cork.  The local manager </w:t>
      </w:r>
      <w:ins w:id="86" w:author="Lauren Arrington" w:date="2014-05-07T06:27:00Z">
        <w:r w:rsidR="0079709A">
          <w:rPr>
            <w:rFonts w:ascii="Times New Roman" w:hAnsi="Times New Roman"/>
            <w:sz w:val="24"/>
          </w:rPr>
          <w:t xml:space="preserve">had </w:t>
        </w:r>
      </w:ins>
      <w:r w:rsidR="00D33538" w:rsidRPr="003103FB">
        <w:rPr>
          <w:rFonts w:ascii="Times New Roman" w:hAnsi="Times New Roman"/>
          <w:sz w:val="24"/>
        </w:rPr>
        <w:t>opposed the religious and sexual references in the play and demanded the re-writing of a large portion of the script.  Gregory recorded the controversy in her journal: ‘Dolan had to arrange (between two performances) that the young man [Bentham] should marry her [Mary] but should desert her later because she had not brought the expected fortune’.</w:t>
      </w:r>
      <w:r w:rsidR="00D33538" w:rsidRPr="003103FB">
        <w:rPr>
          <w:rStyle w:val="FootnoteReference"/>
          <w:rFonts w:ascii="Times New Roman" w:hAnsi="Times New Roman"/>
          <w:sz w:val="24"/>
        </w:rPr>
        <w:footnoteReference w:id="42"/>
      </w:r>
      <w:r w:rsidR="00D33538" w:rsidRPr="003103FB">
        <w:rPr>
          <w:rFonts w:ascii="Times New Roman" w:hAnsi="Times New Roman"/>
          <w:sz w:val="24"/>
        </w:rPr>
        <w:t xml:space="preserve">  Again, in 1927 when the Abbey toured T.C. Murray’s </w:t>
      </w:r>
      <w:r w:rsidR="00D33538" w:rsidRPr="003103FB">
        <w:rPr>
          <w:rFonts w:ascii="Times New Roman" w:hAnsi="Times New Roman"/>
          <w:i/>
          <w:sz w:val="24"/>
        </w:rPr>
        <w:t>Autumn Fire</w:t>
      </w:r>
      <w:r w:rsidR="00D33538" w:rsidRPr="003103FB">
        <w:rPr>
          <w:rFonts w:ascii="Times New Roman" w:hAnsi="Times New Roman"/>
          <w:sz w:val="24"/>
        </w:rPr>
        <w:t xml:space="preserve"> and Lennox Robinson’s </w:t>
      </w:r>
      <w:r w:rsidR="00D33538" w:rsidRPr="003103FB">
        <w:rPr>
          <w:rFonts w:ascii="Times New Roman" w:hAnsi="Times New Roman"/>
          <w:i/>
          <w:sz w:val="24"/>
        </w:rPr>
        <w:t>The Big House</w:t>
      </w:r>
      <w:r w:rsidR="00D33538" w:rsidRPr="003103FB">
        <w:rPr>
          <w:rFonts w:ascii="Times New Roman" w:hAnsi="Times New Roman"/>
          <w:sz w:val="24"/>
        </w:rPr>
        <w:t xml:space="preserve"> to Cork, local Catholic vigilance so</w:t>
      </w:r>
      <w:r w:rsidR="00B07D54" w:rsidRPr="003103FB">
        <w:rPr>
          <w:rFonts w:ascii="Times New Roman" w:hAnsi="Times New Roman"/>
          <w:sz w:val="24"/>
        </w:rPr>
        <w:t>cieties organized a boycott.  The protesters</w:t>
      </w:r>
      <w:r w:rsidR="00D33538" w:rsidRPr="003103FB">
        <w:rPr>
          <w:rFonts w:ascii="Times New Roman" w:hAnsi="Times New Roman"/>
          <w:sz w:val="24"/>
        </w:rPr>
        <w:t xml:space="preserve"> were criticized by Dublin’s </w:t>
      </w:r>
      <w:r w:rsidR="00D33538" w:rsidRPr="003103FB">
        <w:rPr>
          <w:rFonts w:ascii="Times New Roman" w:hAnsi="Times New Roman"/>
          <w:i/>
          <w:sz w:val="24"/>
        </w:rPr>
        <w:t>Evening Herald</w:t>
      </w:r>
      <w:r w:rsidR="00D33538" w:rsidRPr="003103FB">
        <w:rPr>
          <w:rFonts w:ascii="Times New Roman" w:hAnsi="Times New Roman"/>
          <w:sz w:val="24"/>
        </w:rPr>
        <w:t xml:space="preserve"> for being </w:t>
      </w:r>
      <w:r w:rsidR="00B07D54" w:rsidRPr="003103FB">
        <w:rPr>
          <w:rFonts w:ascii="Times New Roman" w:hAnsi="Times New Roman"/>
          <w:sz w:val="24"/>
        </w:rPr>
        <w:t>uneducated and</w:t>
      </w:r>
      <w:r w:rsidR="00D33538" w:rsidRPr="003103FB">
        <w:rPr>
          <w:rFonts w:ascii="Times New Roman" w:hAnsi="Times New Roman"/>
          <w:sz w:val="24"/>
        </w:rPr>
        <w:t xml:space="preserve"> prudish ‘patriots’.</w:t>
      </w:r>
      <w:r w:rsidR="00D33538" w:rsidRPr="003103FB">
        <w:rPr>
          <w:rStyle w:val="FootnoteReference"/>
          <w:rFonts w:ascii="Times New Roman" w:hAnsi="Times New Roman"/>
          <w:sz w:val="24"/>
        </w:rPr>
        <w:footnoteReference w:id="43"/>
      </w:r>
      <w:r w:rsidR="00B07D54" w:rsidRPr="003103FB">
        <w:rPr>
          <w:rFonts w:ascii="Times New Roman" w:hAnsi="Times New Roman"/>
          <w:sz w:val="24"/>
        </w:rPr>
        <w:t xml:space="preserve">  Yet, the conservatism of provincial audie</w:t>
      </w:r>
      <w:r w:rsidR="003103FB" w:rsidRPr="003103FB">
        <w:rPr>
          <w:rFonts w:ascii="Times New Roman" w:hAnsi="Times New Roman"/>
          <w:sz w:val="24"/>
        </w:rPr>
        <w:t>nces, which combined religious o</w:t>
      </w:r>
      <w:r w:rsidR="00B07D54" w:rsidRPr="003103FB">
        <w:rPr>
          <w:rFonts w:ascii="Times New Roman" w:hAnsi="Times New Roman"/>
          <w:sz w:val="24"/>
        </w:rPr>
        <w:t xml:space="preserve">rthodoxy with political opinion, was a portent of the challenges that the Abbey would face when Fianna Fáil came to power in 1932.    </w:t>
      </w:r>
    </w:p>
    <w:p w:rsidR="00CA1508" w:rsidRPr="00401400" w:rsidRDefault="00C54B25" w:rsidP="00C54B25">
      <w:pPr>
        <w:ind w:firstLine="720"/>
        <w:jc w:val="both"/>
        <w:rPr>
          <w:rFonts w:ascii="Times New Roman" w:hAnsi="Times New Roman"/>
          <w:sz w:val="24"/>
        </w:rPr>
      </w:pPr>
      <w:r w:rsidRPr="00401400">
        <w:rPr>
          <w:rFonts w:ascii="Times New Roman" w:hAnsi="Times New Roman"/>
          <w:sz w:val="24"/>
        </w:rPr>
        <w:t>Yeats expected Fianna Fáil to withdraw the annual subsidy to the Abbey.</w:t>
      </w:r>
      <w:r w:rsidRPr="00401400">
        <w:rPr>
          <w:rStyle w:val="FootnoteReference"/>
          <w:rFonts w:ascii="Times New Roman" w:hAnsi="Times New Roman"/>
          <w:sz w:val="24"/>
        </w:rPr>
        <w:footnoteReference w:id="44"/>
      </w:r>
      <w:r w:rsidRPr="00401400">
        <w:rPr>
          <w:rFonts w:ascii="Times New Roman" w:hAnsi="Times New Roman"/>
          <w:sz w:val="24"/>
        </w:rPr>
        <w:t xml:space="preserve">  The theatre</w:t>
      </w:r>
      <w:r w:rsidR="00DA0AD8" w:rsidRPr="00401400">
        <w:rPr>
          <w:rFonts w:ascii="Times New Roman" w:hAnsi="Times New Roman"/>
          <w:sz w:val="24"/>
        </w:rPr>
        <w:t xml:space="preserve"> had</w:t>
      </w:r>
      <w:r w:rsidRPr="00401400">
        <w:rPr>
          <w:rFonts w:ascii="Times New Roman" w:hAnsi="Times New Roman"/>
          <w:sz w:val="24"/>
        </w:rPr>
        <w:t xml:space="preserve"> lost a valuable ally when Blythe left his post as Minister for Finance, but he still served as Cumann na nGaedheal TD for Monaghan, which Robinson believed offered some hope.  However, it was clear that Fianna Fáil was going to demand compliance with the party’s ideology if the subsidy were to continue.  Yeats anticipated this and i</w:t>
      </w:r>
      <w:r w:rsidR="00CA1508" w:rsidRPr="00401400">
        <w:rPr>
          <w:rFonts w:ascii="Times New Roman" w:hAnsi="Times New Roman"/>
          <w:sz w:val="24"/>
        </w:rPr>
        <w:t>n the spr</w:t>
      </w:r>
      <w:r w:rsidRPr="00401400">
        <w:rPr>
          <w:rFonts w:ascii="Times New Roman" w:hAnsi="Times New Roman"/>
          <w:sz w:val="24"/>
        </w:rPr>
        <w:t>ing of 1932, he</w:t>
      </w:r>
      <w:r w:rsidR="00CA1508" w:rsidRPr="00401400">
        <w:rPr>
          <w:rFonts w:ascii="Times New Roman" w:hAnsi="Times New Roman"/>
          <w:sz w:val="24"/>
        </w:rPr>
        <w:t xml:space="preserve"> published the introduction to his play </w:t>
      </w:r>
      <w:r w:rsidR="00CA1508" w:rsidRPr="00401400">
        <w:rPr>
          <w:rFonts w:ascii="Times New Roman" w:hAnsi="Times New Roman"/>
          <w:i/>
          <w:sz w:val="24"/>
        </w:rPr>
        <w:t>Fighting the Waves</w:t>
      </w:r>
      <w:r w:rsidR="00CA1508" w:rsidRPr="00401400">
        <w:rPr>
          <w:rFonts w:ascii="Times New Roman" w:hAnsi="Times New Roman"/>
          <w:sz w:val="24"/>
        </w:rPr>
        <w:t xml:space="preserve"> in which he combined his frustration with the change in government with his concern for the freedom of the theatre.</w:t>
      </w:r>
      <w:r w:rsidR="00CA1508" w:rsidRPr="00401400">
        <w:rPr>
          <w:rStyle w:val="FootnoteReference"/>
          <w:rFonts w:ascii="Times New Roman" w:hAnsi="Times New Roman"/>
          <w:sz w:val="24"/>
        </w:rPr>
        <w:footnoteReference w:id="45"/>
      </w:r>
      <w:r w:rsidR="00CA1508" w:rsidRPr="00401400">
        <w:rPr>
          <w:rFonts w:ascii="Times New Roman" w:hAnsi="Times New Roman"/>
          <w:sz w:val="24"/>
        </w:rPr>
        <w:t xml:space="preserve">  He contrasted the Abbey’s early plays – his own plays in verse and Gregory’s folk drama, plays ‘full of vague suggestion’ – with the recent vogue for a vulgar ‘school of satire that has for its subject the actual life of the village and the slum’.  He lamented,</w:t>
      </w:r>
    </w:p>
    <w:p w:rsidR="00C54B25" w:rsidRPr="00401400" w:rsidRDefault="00401400" w:rsidP="00CA1508">
      <w:pPr>
        <w:ind w:left="720"/>
        <w:jc w:val="both"/>
        <w:rPr>
          <w:rFonts w:ascii="Times New Roman" w:hAnsi="Times New Roman"/>
          <w:sz w:val="24"/>
        </w:rPr>
      </w:pPr>
      <w:r w:rsidRPr="00401400">
        <w:rPr>
          <w:rFonts w:ascii="Times New Roman" w:hAnsi="Times New Roman"/>
          <w:sz w:val="24"/>
        </w:rPr>
        <w:t>[I</w:t>
      </w:r>
      <w:ins w:id="87" w:author="Lauren Arrington" w:date="2014-05-06T15:36:00Z">
        <w:r w:rsidR="005E3B42">
          <w:rPr>
            <w:rFonts w:ascii="Times New Roman" w:hAnsi="Times New Roman"/>
            <w:sz w:val="24"/>
          </w:rPr>
          <w:t>]</w:t>
        </w:r>
      </w:ins>
      <w:r w:rsidRPr="00401400">
        <w:rPr>
          <w:rFonts w:ascii="Times New Roman" w:hAnsi="Times New Roman"/>
          <w:sz w:val="24"/>
        </w:rPr>
        <w:t>f the Irish Governm</w:t>
      </w:r>
      <w:r w:rsidR="00CA1508" w:rsidRPr="00401400">
        <w:rPr>
          <w:rFonts w:ascii="Times New Roman" w:hAnsi="Times New Roman"/>
          <w:sz w:val="24"/>
        </w:rPr>
        <w:t>e</w:t>
      </w:r>
      <w:r w:rsidRPr="00401400">
        <w:rPr>
          <w:rFonts w:ascii="Times New Roman" w:hAnsi="Times New Roman"/>
          <w:sz w:val="24"/>
        </w:rPr>
        <w:t>n</w:t>
      </w:r>
      <w:r w:rsidR="00CA1508" w:rsidRPr="00401400">
        <w:rPr>
          <w:rFonts w:ascii="Times New Roman" w:hAnsi="Times New Roman"/>
          <w:sz w:val="24"/>
        </w:rPr>
        <w:t>t at the establishment of the Free State had done something no revolution of strong farmers, clerks and lawyers would permit, have founded a school that could have substituted, as only a literature without satirical or realist prepossessions could, positive desire for the negative passion of a national movement beaten down into party politics, compelled for a century to attack everything, to suspect everybody.</w:t>
      </w:r>
      <w:r w:rsidR="00CA1508" w:rsidRPr="00401400">
        <w:rPr>
          <w:rStyle w:val="FootnoteReference"/>
          <w:rFonts w:ascii="Times New Roman" w:hAnsi="Times New Roman"/>
          <w:sz w:val="24"/>
        </w:rPr>
        <w:footnoteReference w:id="46"/>
      </w:r>
    </w:p>
    <w:p w:rsidR="006F30F9" w:rsidRPr="00401400" w:rsidRDefault="00C54B25" w:rsidP="00C54B25">
      <w:pPr>
        <w:jc w:val="both"/>
        <w:rPr>
          <w:rFonts w:ascii="Times New Roman" w:hAnsi="Times New Roman"/>
          <w:sz w:val="24"/>
        </w:rPr>
      </w:pPr>
      <w:r w:rsidRPr="00401400">
        <w:rPr>
          <w:rFonts w:ascii="Times New Roman" w:hAnsi="Times New Roman"/>
          <w:sz w:val="24"/>
        </w:rPr>
        <w:t xml:space="preserve">Almost three decades earlier, Yeats had written ‘An Irish National Theatre and Three Sorts of Ignorance’ in response to Arthur Griffith’s attack on </w:t>
      </w:r>
      <w:r w:rsidRPr="00401400">
        <w:rPr>
          <w:rFonts w:ascii="Times New Roman" w:hAnsi="Times New Roman"/>
          <w:i/>
          <w:sz w:val="24"/>
        </w:rPr>
        <w:t>The Shadow of the Glen</w:t>
      </w:r>
      <w:r w:rsidRPr="00401400">
        <w:rPr>
          <w:rFonts w:ascii="Times New Roman" w:hAnsi="Times New Roman"/>
          <w:sz w:val="24"/>
        </w:rPr>
        <w:t>.</w:t>
      </w:r>
      <w:r w:rsidRPr="00401400">
        <w:rPr>
          <w:rStyle w:val="FootnoteReference"/>
          <w:rFonts w:ascii="Times New Roman" w:hAnsi="Times New Roman"/>
          <w:sz w:val="24"/>
        </w:rPr>
        <w:footnoteReference w:id="47"/>
      </w:r>
      <w:r w:rsidRPr="00401400">
        <w:rPr>
          <w:rFonts w:ascii="Times New Roman" w:hAnsi="Times New Roman"/>
          <w:sz w:val="24"/>
        </w:rPr>
        <w:t xml:space="preserve">  This introduction to </w:t>
      </w:r>
      <w:r w:rsidRPr="00401400">
        <w:rPr>
          <w:rFonts w:ascii="Times New Roman" w:hAnsi="Times New Roman"/>
          <w:i/>
          <w:sz w:val="24"/>
        </w:rPr>
        <w:t>Fighting the Waves</w:t>
      </w:r>
      <w:r w:rsidRPr="00401400">
        <w:rPr>
          <w:rFonts w:ascii="Times New Roman" w:hAnsi="Times New Roman"/>
          <w:sz w:val="24"/>
        </w:rPr>
        <w:t xml:space="preserve"> was a similar defence of artistic freedom against a blinkered religious nationalism, which demanded a ‘representative’ drama that embodied part</w:t>
      </w:r>
      <w:r w:rsidR="00401400">
        <w:rPr>
          <w:rFonts w:ascii="Times New Roman" w:hAnsi="Times New Roman"/>
          <w:sz w:val="24"/>
        </w:rPr>
        <w:t>y ideology rather than artistic</w:t>
      </w:r>
      <w:r w:rsidRPr="00401400">
        <w:rPr>
          <w:rFonts w:ascii="Times New Roman" w:hAnsi="Times New Roman"/>
          <w:sz w:val="24"/>
        </w:rPr>
        <w:t xml:space="preserve"> vision.    </w:t>
      </w:r>
    </w:p>
    <w:p w:rsidR="003E7304" w:rsidRPr="00D53434" w:rsidRDefault="006F30F9" w:rsidP="00C54B25">
      <w:pPr>
        <w:jc w:val="both"/>
        <w:rPr>
          <w:rFonts w:ascii="Times New Roman" w:hAnsi="Times New Roman"/>
          <w:sz w:val="24"/>
        </w:rPr>
      </w:pPr>
      <w:r w:rsidRPr="00D53434">
        <w:rPr>
          <w:rFonts w:ascii="Times New Roman" w:hAnsi="Times New Roman"/>
          <w:sz w:val="24"/>
        </w:rPr>
        <w:tab/>
      </w:r>
      <w:r w:rsidR="00AB49EC" w:rsidRPr="00D53434">
        <w:rPr>
          <w:rFonts w:ascii="Times New Roman" w:hAnsi="Times New Roman"/>
          <w:sz w:val="24"/>
        </w:rPr>
        <w:t>When August Gregory died on 22 May 1932, the government moved quickly to attempt to institute control over the theatre.  Just two days after her death, Fianna Fáil’s executive council met to select her successor to the Abbey board.</w:t>
      </w:r>
      <w:r w:rsidR="00AB49EC" w:rsidRPr="00D53434">
        <w:rPr>
          <w:rStyle w:val="FootnoteReference"/>
          <w:rFonts w:ascii="Times New Roman" w:hAnsi="Times New Roman"/>
          <w:sz w:val="24"/>
        </w:rPr>
        <w:footnoteReference w:id="48"/>
      </w:r>
      <w:r w:rsidR="00D32E00" w:rsidRPr="00D53434">
        <w:rPr>
          <w:rFonts w:ascii="Times New Roman" w:hAnsi="Times New Roman"/>
          <w:sz w:val="24"/>
        </w:rPr>
        <w:t xml:space="preserve">  Their first choice, Arthur Clery, had been a vocal opponent of both the </w:t>
      </w:r>
      <w:r w:rsidR="00D32E00" w:rsidRPr="00D53434">
        <w:rPr>
          <w:rFonts w:ascii="Times New Roman" w:hAnsi="Times New Roman"/>
          <w:i/>
          <w:sz w:val="24"/>
        </w:rPr>
        <w:t>Playboy</w:t>
      </w:r>
      <w:r w:rsidR="00D32E00" w:rsidRPr="00D53434">
        <w:rPr>
          <w:rFonts w:ascii="Times New Roman" w:hAnsi="Times New Roman"/>
          <w:sz w:val="24"/>
        </w:rPr>
        <w:t xml:space="preserve"> and </w:t>
      </w:r>
      <w:r w:rsidR="00D32E00" w:rsidRPr="00D53434">
        <w:rPr>
          <w:rFonts w:ascii="Times New Roman" w:hAnsi="Times New Roman"/>
          <w:i/>
          <w:sz w:val="24"/>
        </w:rPr>
        <w:t>The Shadow of the Glen</w:t>
      </w:r>
      <w:r w:rsidR="00D32E00" w:rsidRPr="00D53434">
        <w:rPr>
          <w:rFonts w:ascii="Times New Roman" w:hAnsi="Times New Roman"/>
          <w:sz w:val="24"/>
        </w:rPr>
        <w:t xml:space="preserve"> and had encouraged people to protest ‘if they find their </w:t>
      </w:r>
      <w:r w:rsidR="00D32E00" w:rsidRPr="00D53434">
        <w:rPr>
          <w:rFonts w:ascii="Times New Roman" w:hAnsi="Times New Roman"/>
          <w:i/>
          <w:sz w:val="24"/>
        </w:rPr>
        <w:t>National</w:t>
      </w:r>
      <w:r w:rsidR="00D32E00" w:rsidRPr="00D53434">
        <w:rPr>
          <w:rFonts w:ascii="Times New Roman" w:hAnsi="Times New Roman"/>
          <w:sz w:val="24"/>
        </w:rPr>
        <w:t xml:space="preserve"> theatre tending towards immoral, anti-Christian or anti-human propaganda’.</w:t>
      </w:r>
      <w:r w:rsidR="00D32E00" w:rsidRPr="00D53434">
        <w:rPr>
          <w:rStyle w:val="FootnoteReference"/>
          <w:rFonts w:ascii="Times New Roman" w:hAnsi="Times New Roman"/>
          <w:sz w:val="24"/>
        </w:rPr>
        <w:footnoteReference w:id="49"/>
      </w:r>
      <w:r w:rsidR="00D32E00" w:rsidRPr="00D53434">
        <w:rPr>
          <w:rFonts w:ascii="Times New Roman" w:hAnsi="Times New Roman"/>
          <w:sz w:val="24"/>
        </w:rPr>
        <w:t xml:space="preserve">  To the government’s disappointment, Clery was unwilling to take up the post of director, and before the executive council could proceed very far in recommending another candidate, the state’s l</w:t>
      </w:r>
      <w:r w:rsidR="004470CE" w:rsidRPr="00D53434">
        <w:rPr>
          <w:rFonts w:ascii="Times New Roman" w:hAnsi="Times New Roman"/>
          <w:sz w:val="24"/>
        </w:rPr>
        <w:t xml:space="preserve">ack of authority came to light.  Walter </w:t>
      </w:r>
      <w:r w:rsidR="00D32E00" w:rsidRPr="00D53434">
        <w:rPr>
          <w:rFonts w:ascii="Times New Roman" w:hAnsi="Times New Roman"/>
          <w:sz w:val="24"/>
        </w:rPr>
        <w:t>Starkie</w:t>
      </w:r>
      <w:r w:rsidR="004470CE" w:rsidRPr="00D53434">
        <w:rPr>
          <w:rFonts w:ascii="Times New Roman" w:hAnsi="Times New Roman"/>
          <w:sz w:val="24"/>
        </w:rPr>
        <w:t>, George O’Brien’s successor,</w:t>
      </w:r>
      <w:r w:rsidR="00D32E00" w:rsidRPr="00D53434">
        <w:rPr>
          <w:rFonts w:ascii="Times New Roman" w:hAnsi="Times New Roman"/>
          <w:sz w:val="24"/>
        </w:rPr>
        <w:t xml:space="preserve"> still held the post of government director, and the state was not entitled to appoint regular members to the </w:t>
      </w:r>
      <w:r w:rsidR="004470CE" w:rsidRPr="00D53434">
        <w:rPr>
          <w:rFonts w:ascii="Times New Roman" w:hAnsi="Times New Roman"/>
          <w:sz w:val="24"/>
        </w:rPr>
        <w:t xml:space="preserve">theatre’s </w:t>
      </w:r>
      <w:r w:rsidR="00D32E00" w:rsidRPr="00D53434">
        <w:rPr>
          <w:rFonts w:ascii="Times New Roman" w:hAnsi="Times New Roman"/>
          <w:sz w:val="24"/>
        </w:rPr>
        <w:t>board of directors.</w:t>
      </w:r>
      <w:r w:rsidR="003E7304" w:rsidRPr="00D53434">
        <w:rPr>
          <w:rFonts w:ascii="Times New Roman" w:hAnsi="Times New Roman"/>
          <w:sz w:val="24"/>
        </w:rPr>
        <w:t xml:space="preserve">   The issue</w:t>
      </w:r>
      <w:r w:rsidR="004470CE" w:rsidRPr="00D53434">
        <w:rPr>
          <w:rFonts w:ascii="Times New Roman" w:hAnsi="Times New Roman"/>
          <w:sz w:val="24"/>
        </w:rPr>
        <w:t xml:space="preserve"> of a new director</w:t>
      </w:r>
      <w:r w:rsidR="003E7304" w:rsidRPr="00D53434">
        <w:rPr>
          <w:rFonts w:ascii="Times New Roman" w:hAnsi="Times New Roman"/>
          <w:sz w:val="24"/>
        </w:rPr>
        <w:t xml:space="preserve"> would not be raised again for another year, wh</w:t>
      </w:r>
      <w:r w:rsidR="004470CE" w:rsidRPr="00D53434">
        <w:rPr>
          <w:rFonts w:ascii="Times New Roman" w:hAnsi="Times New Roman"/>
          <w:sz w:val="24"/>
        </w:rPr>
        <w:t>en Starkie took Gregory’s place</w:t>
      </w:r>
      <w:r w:rsidR="003E7304" w:rsidRPr="00D53434">
        <w:rPr>
          <w:rFonts w:ascii="Times New Roman" w:hAnsi="Times New Roman"/>
          <w:sz w:val="24"/>
        </w:rPr>
        <w:t>, and the post of government-appointed director became vacant.</w:t>
      </w:r>
    </w:p>
    <w:p w:rsidR="00CA1508" w:rsidRPr="00DE5D51" w:rsidRDefault="003E7304" w:rsidP="00C54B25">
      <w:pPr>
        <w:jc w:val="both"/>
        <w:rPr>
          <w:rFonts w:ascii="Times New Roman" w:hAnsi="Times New Roman"/>
          <w:sz w:val="24"/>
        </w:rPr>
      </w:pPr>
      <w:r>
        <w:tab/>
      </w:r>
      <w:r w:rsidRPr="00DE5D51">
        <w:rPr>
          <w:rFonts w:ascii="Times New Roman" w:hAnsi="Times New Roman"/>
          <w:sz w:val="24"/>
        </w:rPr>
        <w:t>In the</w:t>
      </w:r>
      <w:r w:rsidR="00636EC7" w:rsidRPr="00DE5D51">
        <w:rPr>
          <w:rFonts w:ascii="Times New Roman" w:hAnsi="Times New Roman"/>
          <w:sz w:val="24"/>
        </w:rPr>
        <w:t xml:space="preserve"> meantime, Yeats and the Abbey P</w:t>
      </w:r>
      <w:r w:rsidRPr="00DE5D51">
        <w:rPr>
          <w:rFonts w:ascii="Times New Roman" w:hAnsi="Times New Roman"/>
          <w:sz w:val="24"/>
        </w:rPr>
        <w:t xml:space="preserve">layers embarked for North America.  </w:t>
      </w:r>
      <w:r w:rsidR="00DE5D51" w:rsidRPr="00DE5D51">
        <w:rPr>
          <w:rFonts w:ascii="Times New Roman" w:hAnsi="Times New Roman"/>
          <w:sz w:val="24"/>
        </w:rPr>
        <w:t>These were separate but complementary enterprises.  Yeats</w:t>
      </w:r>
      <w:r w:rsidRPr="00DE5D51">
        <w:rPr>
          <w:rFonts w:ascii="Times New Roman" w:hAnsi="Times New Roman"/>
          <w:sz w:val="24"/>
        </w:rPr>
        <w:t xml:space="preserve"> was travelling on a lecture tour to fundraise for the Irish Academy of Letters, which had been organised in opposition to </w:t>
      </w:r>
      <w:r w:rsidR="00DE5D51" w:rsidRPr="00DE5D51">
        <w:rPr>
          <w:rFonts w:ascii="Times New Roman" w:hAnsi="Times New Roman"/>
          <w:sz w:val="24"/>
        </w:rPr>
        <w:t>the censorship of publications,</w:t>
      </w:r>
      <w:r w:rsidRPr="00DE5D51">
        <w:rPr>
          <w:rFonts w:ascii="Times New Roman" w:hAnsi="Times New Roman"/>
          <w:sz w:val="24"/>
        </w:rPr>
        <w:t xml:space="preserve"> but the freedom of the theatre was a constant subject of his speeches.  In Cleveland, Ohio he argued:  </w:t>
      </w:r>
    </w:p>
    <w:p w:rsidR="00CA1508" w:rsidRPr="00DE5D51" w:rsidRDefault="003E7304" w:rsidP="003E7304">
      <w:pPr>
        <w:ind w:left="720"/>
        <w:jc w:val="both"/>
        <w:rPr>
          <w:rFonts w:ascii="Times New Roman" w:hAnsi="Times New Roman"/>
          <w:sz w:val="24"/>
        </w:rPr>
      </w:pPr>
      <w:r w:rsidRPr="00DE5D51">
        <w:rPr>
          <w:rFonts w:ascii="Times New Roman" w:hAnsi="Times New Roman"/>
          <w:sz w:val="24"/>
        </w:rPr>
        <w:t>You’ve got to treat the theater as if it were part of an educational system […] A subsidy enables a theater to perform unpopular plays, to keep ahead of public opinion and to shape it.  We have had a subsidy for years, a small one, and we have produced plays unpopular at the time which became part of the life of the country.  Without a subsidy a theater must produce best sellers only.  A play isn’t like a book.  When I was a young man I was published by publishers who knew my book would not be popular but who were willing to face a risk for the sake of the future.  Theaters cannot do that, and great vitality is sacrificed.</w:t>
      </w:r>
      <w:r w:rsidRPr="00DE5D51">
        <w:rPr>
          <w:rStyle w:val="FootnoteReference"/>
          <w:rFonts w:ascii="Times New Roman" w:hAnsi="Times New Roman"/>
          <w:sz w:val="24"/>
        </w:rPr>
        <w:footnoteReference w:id="50"/>
      </w:r>
    </w:p>
    <w:p w:rsidR="00E54B5F" w:rsidRPr="00DE5D51" w:rsidRDefault="003E7304" w:rsidP="003E7304">
      <w:pPr>
        <w:jc w:val="both"/>
        <w:rPr>
          <w:rFonts w:ascii="Times New Roman" w:hAnsi="Times New Roman"/>
          <w:sz w:val="24"/>
        </w:rPr>
      </w:pPr>
      <w:r w:rsidRPr="00DE5D51">
        <w:rPr>
          <w:rFonts w:ascii="Times New Roman" w:hAnsi="Times New Roman"/>
          <w:sz w:val="24"/>
        </w:rPr>
        <w:t xml:space="preserve">As his lecture tour progressed, Yeats’s references to the </w:t>
      </w:r>
      <w:r w:rsidR="00A607AE" w:rsidRPr="00DE5D51">
        <w:rPr>
          <w:rFonts w:ascii="Times New Roman" w:hAnsi="Times New Roman"/>
          <w:sz w:val="24"/>
        </w:rPr>
        <w:t xml:space="preserve">Abbey’s relationship with the Irish state </w:t>
      </w:r>
      <w:r w:rsidR="00DE5D51" w:rsidRPr="00DE5D51">
        <w:rPr>
          <w:rFonts w:ascii="Times New Roman" w:hAnsi="Times New Roman"/>
          <w:sz w:val="24"/>
        </w:rPr>
        <w:t xml:space="preserve">increasingly gave voice to the rising antagonism between the theatre and the </w:t>
      </w:r>
      <w:r w:rsidR="00A607AE" w:rsidRPr="00DE5D51">
        <w:rPr>
          <w:rFonts w:ascii="Times New Roman" w:hAnsi="Times New Roman"/>
          <w:sz w:val="24"/>
        </w:rPr>
        <w:t>Fianna F</w:t>
      </w:r>
      <w:r w:rsidR="00D23F02" w:rsidRPr="00DE5D51">
        <w:rPr>
          <w:rFonts w:ascii="Times New Roman" w:hAnsi="Times New Roman"/>
          <w:sz w:val="24"/>
        </w:rPr>
        <w:t>áil government.  In Toronto, he went so far as to declare that the new government would be continuing the grant that b</w:t>
      </w:r>
      <w:r w:rsidR="00DE5D51" w:rsidRPr="00DE5D51">
        <w:rPr>
          <w:rFonts w:ascii="Times New Roman" w:hAnsi="Times New Roman"/>
          <w:sz w:val="24"/>
        </w:rPr>
        <w:t>egan under Cumann na nGaedheal.  This was a pre-empt</w:t>
      </w:r>
      <w:ins w:id="94" w:author="NGRENE" w:date="2014-04-17T15:09:00Z">
        <w:r w:rsidR="00331E73">
          <w:rPr>
            <w:rFonts w:ascii="Times New Roman" w:hAnsi="Times New Roman"/>
            <w:sz w:val="24"/>
          </w:rPr>
          <w:t>ive</w:t>
        </w:r>
      </w:ins>
      <w:r w:rsidR="00DE5D51" w:rsidRPr="00DE5D51">
        <w:rPr>
          <w:rFonts w:ascii="Times New Roman" w:hAnsi="Times New Roman"/>
          <w:sz w:val="24"/>
        </w:rPr>
        <w:t xml:space="preserve"> move that was calculated to make</w:t>
      </w:r>
      <w:r w:rsidR="00D23F02" w:rsidRPr="00DE5D51">
        <w:rPr>
          <w:rFonts w:ascii="Times New Roman" w:hAnsi="Times New Roman"/>
          <w:sz w:val="24"/>
        </w:rPr>
        <w:t xml:space="preserve"> it difficult for Fianna Fáil to withdraw its support.</w:t>
      </w:r>
      <w:r w:rsidR="00D23F02" w:rsidRPr="00DE5D51">
        <w:rPr>
          <w:rStyle w:val="FootnoteReference"/>
          <w:rFonts w:ascii="Times New Roman" w:hAnsi="Times New Roman"/>
          <w:sz w:val="24"/>
        </w:rPr>
        <w:footnoteReference w:id="51"/>
      </w:r>
      <w:r w:rsidR="00E54B5F" w:rsidRPr="00DE5D51">
        <w:rPr>
          <w:rFonts w:ascii="Times New Roman" w:hAnsi="Times New Roman"/>
          <w:sz w:val="24"/>
        </w:rPr>
        <w:t xml:space="preserve">  </w:t>
      </w:r>
    </w:p>
    <w:p w:rsidR="00E54B5F" w:rsidRPr="00DE5D51" w:rsidRDefault="00E54B5F" w:rsidP="00E54B5F">
      <w:pPr>
        <w:ind w:firstLine="720"/>
        <w:jc w:val="both"/>
        <w:rPr>
          <w:rFonts w:ascii="Times New Roman" w:hAnsi="Times New Roman"/>
          <w:sz w:val="24"/>
        </w:rPr>
      </w:pPr>
      <w:r w:rsidRPr="00DE5D51">
        <w:rPr>
          <w:rFonts w:ascii="Times New Roman" w:hAnsi="Times New Roman"/>
          <w:sz w:val="24"/>
        </w:rPr>
        <w:t>Just a few months later, the threat of government interference with the Abbey’s productions was finally realized.  The spark was the Abbey’s recent tour</w:t>
      </w:r>
      <w:r w:rsidR="00DE5D51" w:rsidRPr="00DE5D51">
        <w:rPr>
          <w:rFonts w:ascii="Times New Roman" w:hAnsi="Times New Roman"/>
          <w:sz w:val="24"/>
        </w:rPr>
        <w:t xml:space="preserve"> to the United States</w:t>
      </w:r>
      <w:r w:rsidRPr="00DE5D51">
        <w:rPr>
          <w:rFonts w:ascii="Times New Roman" w:hAnsi="Times New Roman"/>
          <w:sz w:val="24"/>
        </w:rPr>
        <w:t xml:space="preserve">, </w:t>
      </w:r>
      <w:r w:rsidR="00DE5D51" w:rsidRPr="00DE5D51">
        <w:rPr>
          <w:rFonts w:ascii="Times New Roman" w:hAnsi="Times New Roman"/>
          <w:sz w:val="24"/>
        </w:rPr>
        <w:t xml:space="preserve">during which they performed </w:t>
      </w:r>
      <w:r w:rsidRPr="00DE5D51">
        <w:rPr>
          <w:rFonts w:ascii="Times New Roman" w:hAnsi="Times New Roman"/>
          <w:sz w:val="24"/>
        </w:rPr>
        <w:t xml:space="preserve">Synge’s </w:t>
      </w:r>
      <w:r w:rsidRPr="00DE5D51">
        <w:rPr>
          <w:rFonts w:ascii="Times New Roman" w:hAnsi="Times New Roman"/>
          <w:i/>
          <w:sz w:val="24"/>
        </w:rPr>
        <w:t>Playboy</w:t>
      </w:r>
      <w:r w:rsidRPr="00DE5D51">
        <w:rPr>
          <w:rFonts w:ascii="Times New Roman" w:hAnsi="Times New Roman"/>
          <w:sz w:val="24"/>
        </w:rPr>
        <w:t xml:space="preserve"> and </w:t>
      </w:r>
      <w:r w:rsidRPr="00DE5D51">
        <w:rPr>
          <w:rFonts w:ascii="Times New Roman" w:hAnsi="Times New Roman"/>
          <w:i/>
          <w:sz w:val="24"/>
        </w:rPr>
        <w:t>Shadow of the Glen</w:t>
      </w:r>
      <w:r w:rsidRPr="00DE5D51">
        <w:rPr>
          <w:rFonts w:ascii="Times New Roman" w:hAnsi="Times New Roman"/>
          <w:sz w:val="24"/>
        </w:rPr>
        <w:t xml:space="preserve"> as well as O’Casey’s </w:t>
      </w:r>
      <w:r w:rsidRPr="00DE5D51">
        <w:rPr>
          <w:rFonts w:ascii="Times New Roman" w:hAnsi="Times New Roman"/>
          <w:i/>
          <w:sz w:val="24"/>
        </w:rPr>
        <w:t>Juno</w:t>
      </w:r>
      <w:r w:rsidRPr="00DE5D51">
        <w:rPr>
          <w:rFonts w:ascii="Times New Roman" w:hAnsi="Times New Roman"/>
          <w:sz w:val="24"/>
        </w:rPr>
        <w:t>.  The American political party, Fianna Fáil</w:t>
      </w:r>
      <w:r w:rsidR="00DE5D51" w:rsidRPr="00DE5D51">
        <w:rPr>
          <w:rFonts w:ascii="Times New Roman" w:hAnsi="Times New Roman"/>
          <w:sz w:val="24"/>
        </w:rPr>
        <w:t>, Incorporated, objected to the</w:t>
      </w:r>
      <w:r w:rsidRPr="00DE5D51">
        <w:rPr>
          <w:rFonts w:ascii="Times New Roman" w:hAnsi="Times New Roman"/>
          <w:sz w:val="24"/>
        </w:rPr>
        <w:t xml:space="preserve"> Abbey’s representation of ‘the Irish character’ and argued that there were </w:t>
      </w:r>
    </w:p>
    <w:p w:rsidR="00E54B5F" w:rsidRPr="00DE5D51" w:rsidRDefault="00E54B5F" w:rsidP="00E54B5F">
      <w:pPr>
        <w:ind w:left="720"/>
        <w:jc w:val="both"/>
        <w:rPr>
          <w:rFonts w:ascii="Times New Roman" w:hAnsi="Times New Roman"/>
          <w:sz w:val="24"/>
        </w:rPr>
      </w:pPr>
      <w:r w:rsidRPr="00DE5D51">
        <w:rPr>
          <w:rFonts w:ascii="Times New Roman" w:hAnsi="Times New Roman"/>
          <w:sz w:val="24"/>
        </w:rPr>
        <w:t>thousands of good clean wholesome plays which might be presented and which would have a tendency to help us in our efforts to elevate our race and our people and to keep them before the other peoples of the world as decent, worthy and God-fearing people and at least the equals of the people of any other nation.</w:t>
      </w:r>
      <w:r w:rsidRPr="00DE5D51">
        <w:rPr>
          <w:rStyle w:val="FootnoteReference"/>
          <w:rFonts w:ascii="Times New Roman" w:hAnsi="Times New Roman"/>
          <w:sz w:val="24"/>
        </w:rPr>
        <w:footnoteReference w:id="52"/>
      </w:r>
      <w:r w:rsidRPr="00DE5D51">
        <w:rPr>
          <w:rFonts w:ascii="Times New Roman" w:hAnsi="Times New Roman"/>
          <w:sz w:val="24"/>
        </w:rPr>
        <w:t xml:space="preserve"> </w:t>
      </w:r>
    </w:p>
    <w:p w:rsidR="00636EC7" w:rsidRPr="00805ED0" w:rsidRDefault="00E54B5F" w:rsidP="001305E7">
      <w:pPr>
        <w:jc w:val="both"/>
        <w:rPr>
          <w:rFonts w:ascii="Times New Roman" w:hAnsi="Times New Roman"/>
          <w:sz w:val="24"/>
        </w:rPr>
      </w:pPr>
      <w:r w:rsidRPr="00DE5D51">
        <w:rPr>
          <w:rFonts w:ascii="Times New Roman" w:hAnsi="Times New Roman"/>
          <w:sz w:val="24"/>
        </w:rPr>
        <w:t xml:space="preserve">Fianna Fáil, Inc. </w:t>
      </w:r>
      <w:r w:rsidR="00636EC7" w:rsidRPr="00DE5D51">
        <w:rPr>
          <w:rFonts w:ascii="Times New Roman" w:hAnsi="Times New Roman"/>
          <w:sz w:val="24"/>
        </w:rPr>
        <w:t>proceeded</w:t>
      </w:r>
      <w:r w:rsidRPr="00DE5D51">
        <w:rPr>
          <w:rFonts w:ascii="Times New Roman" w:hAnsi="Times New Roman"/>
          <w:sz w:val="24"/>
        </w:rPr>
        <w:t xml:space="preserve"> to lobby Fianna Fáil </w:t>
      </w:r>
      <w:r w:rsidR="00DE5D51" w:rsidRPr="00DE5D51">
        <w:rPr>
          <w:rFonts w:ascii="Times New Roman" w:hAnsi="Times New Roman"/>
          <w:sz w:val="24"/>
        </w:rPr>
        <w:t xml:space="preserve">in Ireland </w:t>
      </w:r>
      <w:r w:rsidRPr="00DE5D51">
        <w:rPr>
          <w:rFonts w:ascii="Times New Roman" w:hAnsi="Times New Roman"/>
          <w:sz w:val="24"/>
        </w:rPr>
        <w:t xml:space="preserve">to withhold the theatre’s subsidy, which </w:t>
      </w:r>
      <w:r w:rsidR="00DE5D51" w:rsidRPr="00DE5D51">
        <w:rPr>
          <w:rFonts w:ascii="Times New Roman" w:hAnsi="Times New Roman"/>
          <w:sz w:val="24"/>
        </w:rPr>
        <w:t xml:space="preserve">the Americans argued </w:t>
      </w:r>
      <w:r w:rsidRPr="00DE5D51">
        <w:rPr>
          <w:rFonts w:ascii="Times New Roman" w:hAnsi="Times New Roman"/>
          <w:sz w:val="24"/>
        </w:rPr>
        <w:t>wasted the hard-earned money of Irish taxpayers on these ‘plays, with their filthy language, their drunkness</w:t>
      </w:r>
      <w:r w:rsidR="00DE5D51" w:rsidRPr="00DE5D51">
        <w:rPr>
          <w:rFonts w:ascii="Times New Roman" w:hAnsi="Times New Roman"/>
          <w:sz w:val="24"/>
        </w:rPr>
        <w:t xml:space="preserve"> [sic]</w:t>
      </w:r>
      <w:r w:rsidRPr="00DE5D51">
        <w:rPr>
          <w:rFonts w:ascii="Times New Roman" w:hAnsi="Times New Roman"/>
          <w:sz w:val="24"/>
        </w:rPr>
        <w:t xml:space="preserve">, murder and prostitution’.  At first, the government attempted to handle the party’s complaints with diplomacy.  The Secretary for the Department of External Affairs, J.P. Walsh, wrote a letter clarifying that the subsidy was to support </w:t>
      </w:r>
      <w:r w:rsidR="00636EC7" w:rsidRPr="00DE5D51">
        <w:rPr>
          <w:rFonts w:ascii="Times New Roman" w:hAnsi="Times New Roman"/>
          <w:sz w:val="24"/>
        </w:rPr>
        <w:t>‘</w:t>
      </w:r>
      <w:r w:rsidRPr="00DE5D51">
        <w:rPr>
          <w:rFonts w:ascii="Times New Roman" w:hAnsi="Times New Roman"/>
          <w:sz w:val="24"/>
        </w:rPr>
        <w:t>the National Theatre Society, Ltd.’</w:t>
      </w:r>
      <w:r w:rsidR="00636EC7" w:rsidRPr="00DE5D51">
        <w:rPr>
          <w:rFonts w:ascii="Times New Roman" w:hAnsi="Times New Roman"/>
          <w:sz w:val="24"/>
        </w:rPr>
        <w:t>, not the Abbey Players who had undertaken the American tour.  In fact, the Irish consulate had refused to allow the players to include the official seal of the Free State on</w:t>
      </w:r>
      <w:r w:rsidR="00DE5D51" w:rsidRPr="00DE5D51">
        <w:rPr>
          <w:rFonts w:ascii="Times New Roman" w:hAnsi="Times New Roman"/>
          <w:sz w:val="24"/>
        </w:rPr>
        <w:t xml:space="preserve"> the publicity circulars for that</w:t>
      </w:r>
      <w:r w:rsidR="00636EC7" w:rsidRPr="00DE5D51">
        <w:rPr>
          <w:rFonts w:ascii="Times New Roman" w:hAnsi="Times New Roman"/>
          <w:sz w:val="24"/>
        </w:rPr>
        <w:t xml:space="preserve"> tour.</w:t>
      </w:r>
      <w:r w:rsidR="00636EC7" w:rsidRPr="00DE5D51">
        <w:rPr>
          <w:rStyle w:val="FootnoteReference"/>
          <w:rFonts w:ascii="Times New Roman" w:hAnsi="Times New Roman"/>
          <w:sz w:val="24"/>
        </w:rPr>
        <w:footnoteReference w:id="53"/>
      </w:r>
      <w:r w:rsidR="00636EC7" w:rsidRPr="00DE5D51">
        <w:rPr>
          <w:rFonts w:ascii="Times New Roman" w:hAnsi="Times New Roman"/>
          <w:sz w:val="24"/>
        </w:rPr>
        <w:t xml:space="preserve">  Fianna Fáil, Inc. would not be so easily appeased, and Walsh forwarded the matter to the Department of the </w:t>
      </w:r>
      <w:r w:rsidR="00636EC7" w:rsidRPr="00805ED0">
        <w:rPr>
          <w:rFonts w:ascii="Times New Roman" w:hAnsi="Times New Roman"/>
          <w:sz w:val="24"/>
        </w:rPr>
        <w:t>President.</w:t>
      </w:r>
      <w:ins w:id="95" w:author="Lauren Arrington" w:date="2014-05-06T15:38:00Z">
        <w:r w:rsidR="00AF1A65">
          <w:rPr>
            <w:rStyle w:val="FootnoteReference"/>
            <w:rFonts w:ascii="Times New Roman" w:hAnsi="Times New Roman"/>
            <w:sz w:val="24"/>
          </w:rPr>
          <w:footnoteReference w:id="54"/>
        </w:r>
      </w:ins>
    </w:p>
    <w:p w:rsidR="00E80FCF" w:rsidRPr="00805ED0" w:rsidRDefault="00636EC7" w:rsidP="001305E7">
      <w:pPr>
        <w:jc w:val="both"/>
        <w:rPr>
          <w:rFonts w:ascii="Times New Roman" w:hAnsi="Times New Roman"/>
          <w:sz w:val="24"/>
        </w:rPr>
      </w:pPr>
      <w:r w:rsidRPr="00805ED0">
        <w:rPr>
          <w:rFonts w:ascii="Times New Roman" w:hAnsi="Times New Roman"/>
          <w:sz w:val="24"/>
        </w:rPr>
        <w:tab/>
        <w:t>Yeats launched a counter-campaign in an interview with the pro-</w:t>
      </w:r>
      <w:ins w:id="101" w:author="NGRENE" w:date="2014-04-17T15:13:00Z">
        <w:r w:rsidR="00331E73">
          <w:rPr>
            <w:rFonts w:ascii="Times New Roman" w:hAnsi="Times New Roman"/>
            <w:sz w:val="24"/>
          </w:rPr>
          <w:t>d</w:t>
        </w:r>
      </w:ins>
      <w:r w:rsidRPr="00805ED0">
        <w:rPr>
          <w:rFonts w:ascii="Times New Roman" w:hAnsi="Times New Roman"/>
          <w:sz w:val="24"/>
        </w:rPr>
        <w:t xml:space="preserve">e Valera </w:t>
      </w:r>
      <w:r w:rsidRPr="00805ED0">
        <w:rPr>
          <w:rFonts w:ascii="Times New Roman" w:hAnsi="Times New Roman"/>
          <w:i/>
          <w:sz w:val="24"/>
        </w:rPr>
        <w:t>Irish Press</w:t>
      </w:r>
      <w:r w:rsidRPr="00805ED0">
        <w:rPr>
          <w:rFonts w:ascii="Times New Roman" w:hAnsi="Times New Roman"/>
          <w:sz w:val="24"/>
        </w:rPr>
        <w:t xml:space="preserve">.  When he was asked about the American protests, he argued that the Abbey Players had gone ‘to America as </w:t>
      </w:r>
      <w:r w:rsidR="00805ED0" w:rsidRPr="00805ED0">
        <w:rPr>
          <w:rFonts w:ascii="Times New Roman" w:hAnsi="Times New Roman"/>
          <w:sz w:val="24"/>
        </w:rPr>
        <w:t>ambassadors of Irish taste’, and he echoed the government’s concerns by arguing, ‘</w:t>
      </w:r>
      <w:r w:rsidRPr="00805ED0">
        <w:rPr>
          <w:rFonts w:ascii="Times New Roman" w:hAnsi="Times New Roman"/>
          <w:sz w:val="24"/>
        </w:rPr>
        <w:t>We have got to keep the Irish in America linked up with our nation, we mu</w:t>
      </w:r>
      <w:r w:rsidR="00805ED0" w:rsidRPr="00805ED0">
        <w:rPr>
          <w:rFonts w:ascii="Times New Roman" w:hAnsi="Times New Roman"/>
          <w:sz w:val="24"/>
        </w:rPr>
        <w:t xml:space="preserve">st not lose them’.  However, Yeats insisted that </w:t>
      </w:r>
      <w:r w:rsidRPr="00805ED0">
        <w:rPr>
          <w:rFonts w:ascii="Times New Roman" w:hAnsi="Times New Roman"/>
          <w:sz w:val="24"/>
        </w:rPr>
        <w:t xml:space="preserve">this link must be a cultural, not a political one.  As a further demonstration of the cultural link between the two countries, Yeats produced his </w:t>
      </w:r>
      <w:r w:rsidRPr="00805ED0">
        <w:rPr>
          <w:rFonts w:ascii="Times New Roman" w:hAnsi="Times New Roman"/>
          <w:i/>
          <w:sz w:val="24"/>
        </w:rPr>
        <w:t>Sophocles’ King Oedipus</w:t>
      </w:r>
      <w:r w:rsidRPr="00805ED0">
        <w:rPr>
          <w:rFonts w:ascii="Times New Roman" w:hAnsi="Times New Roman"/>
          <w:sz w:val="24"/>
        </w:rPr>
        <w:t xml:space="preserve"> in January 1933 as a benefit for the Irish Academy of Letters.  He explained that </w:t>
      </w:r>
      <w:r w:rsidRPr="00805ED0">
        <w:rPr>
          <w:rFonts w:ascii="Times New Roman" w:hAnsi="Times New Roman"/>
          <w:i/>
          <w:sz w:val="24"/>
        </w:rPr>
        <w:t>Oedipus</w:t>
      </w:r>
      <w:r w:rsidRPr="00805ED0">
        <w:rPr>
          <w:rFonts w:ascii="Times New Roman" w:hAnsi="Times New Roman"/>
          <w:sz w:val="24"/>
        </w:rPr>
        <w:t xml:space="preserve"> had recently been produced by the University of Notre Dame, an institution with a strong Catholic and Irish identity.  This was proof of the liberality of Irish audiences in the United States and an implicit argument against theatrical censorship: ‘Ireland had no censorship, and a successful performance [of his </w:t>
      </w:r>
      <w:r w:rsidRPr="00805ED0">
        <w:rPr>
          <w:rFonts w:ascii="Times New Roman" w:hAnsi="Times New Roman"/>
          <w:i/>
          <w:sz w:val="24"/>
        </w:rPr>
        <w:t>Oedipus</w:t>
      </w:r>
      <w:r w:rsidRPr="00805ED0">
        <w:rPr>
          <w:rFonts w:ascii="Times New Roman" w:hAnsi="Times New Roman"/>
          <w:sz w:val="24"/>
        </w:rPr>
        <w:t>] might make her proud of her freedom’.</w:t>
      </w:r>
      <w:r w:rsidRPr="00805ED0">
        <w:rPr>
          <w:rStyle w:val="FootnoteReference"/>
          <w:rFonts w:ascii="Times New Roman" w:hAnsi="Times New Roman"/>
          <w:sz w:val="24"/>
        </w:rPr>
        <w:footnoteReference w:id="55"/>
      </w:r>
      <w:r w:rsidR="00E82AFF" w:rsidRPr="00805ED0">
        <w:rPr>
          <w:rFonts w:ascii="Times New Roman" w:hAnsi="Times New Roman"/>
          <w:sz w:val="24"/>
        </w:rPr>
        <w:t xml:space="preserve">  </w:t>
      </w:r>
    </w:p>
    <w:p w:rsidR="00E82AFF" w:rsidRPr="001418C9" w:rsidRDefault="001418C9" w:rsidP="001418C9">
      <w:pPr>
        <w:ind w:firstLine="720"/>
        <w:jc w:val="both"/>
        <w:rPr>
          <w:rFonts w:ascii="Times New Roman" w:hAnsi="Times New Roman"/>
          <w:sz w:val="24"/>
        </w:rPr>
      </w:pPr>
      <w:r w:rsidRPr="001418C9">
        <w:rPr>
          <w:rFonts w:ascii="Times New Roman" w:hAnsi="Times New Roman"/>
          <w:sz w:val="24"/>
        </w:rPr>
        <w:t xml:space="preserve">Yeats’s manipulation of the press was a frequent tactic in shaping the theatre’s relationship to the state.  Despite Fianna Fáil, Inc.’s influence, in the face of controversy the Fianna Fáil executive council voted </w:t>
      </w:r>
      <w:r w:rsidR="00E82AFF" w:rsidRPr="001418C9">
        <w:rPr>
          <w:rFonts w:ascii="Times New Roman" w:hAnsi="Times New Roman"/>
          <w:sz w:val="24"/>
        </w:rPr>
        <w:t xml:space="preserve">to include the grant in the </w:t>
      </w:r>
      <w:r w:rsidRPr="001418C9">
        <w:rPr>
          <w:rFonts w:ascii="Times New Roman" w:hAnsi="Times New Roman"/>
          <w:sz w:val="24"/>
        </w:rPr>
        <w:t>next budget.  Even so</w:t>
      </w:r>
      <w:ins w:id="102" w:author="Lauren Arrington" w:date="2014-05-07T06:33:00Z">
        <w:r w:rsidR="00CC10E0">
          <w:rPr>
            <w:rFonts w:ascii="Times New Roman" w:hAnsi="Times New Roman"/>
            <w:sz w:val="24"/>
          </w:rPr>
          <w:t>, J.J. McElligott,</w:t>
        </w:r>
      </w:ins>
      <w:r w:rsidRPr="001418C9">
        <w:rPr>
          <w:rFonts w:ascii="Times New Roman" w:hAnsi="Times New Roman"/>
          <w:sz w:val="24"/>
        </w:rPr>
        <w:t xml:space="preserve"> </w:t>
      </w:r>
      <w:ins w:id="103" w:author="Lauren Arrington" w:date="2014-05-07T06:32:00Z">
        <w:r w:rsidR="00017066">
          <w:rPr>
            <w:rFonts w:ascii="Times New Roman" w:hAnsi="Times New Roman"/>
            <w:sz w:val="24"/>
          </w:rPr>
          <w:t xml:space="preserve">the </w:t>
        </w:r>
      </w:ins>
      <w:ins w:id="104" w:author="Lauren Arrington" w:date="2014-05-06T15:40:00Z">
        <w:r w:rsidR="00E61AE9">
          <w:rPr>
            <w:rFonts w:ascii="Times New Roman" w:hAnsi="Times New Roman"/>
            <w:sz w:val="24"/>
          </w:rPr>
          <w:t>secreta</w:t>
        </w:r>
        <w:r w:rsidR="00017066">
          <w:rPr>
            <w:rFonts w:ascii="Times New Roman" w:hAnsi="Times New Roman"/>
            <w:sz w:val="24"/>
          </w:rPr>
          <w:t>ry to the Minister for Finance</w:t>
        </w:r>
      </w:ins>
      <w:ins w:id="105" w:author="Lauren Arrington" w:date="2014-05-07T06:33:00Z">
        <w:r w:rsidR="00CC10E0">
          <w:rPr>
            <w:rFonts w:ascii="Times New Roman" w:hAnsi="Times New Roman"/>
            <w:sz w:val="24"/>
          </w:rPr>
          <w:t>,</w:t>
        </w:r>
      </w:ins>
      <w:ins w:id="106" w:author="Lauren Arrington" w:date="2014-05-06T15:40:00Z">
        <w:r w:rsidR="00017066">
          <w:rPr>
            <w:rFonts w:ascii="Times New Roman" w:hAnsi="Times New Roman"/>
            <w:sz w:val="24"/>
          </w:rPr>
          <w:t xml:space="preserve"> </w:t>
        </w:r>
      </w:ins>
      <w:r w:rsidR="00E82AFF" w:rsidRPr="001418C9">
        <w:rPr>
          <w:rFonts w:ascii="Times New Roman" w:hAnsi="Times New Roman"/>
          <w:sz w:val="24"/>
        </w:rPr>
        <w:t xml:space="preserve">wrote a threatening letter to Lennox Robinson:  </w:t>
      </w:r>
    </w:p>
    <w:p w:rsidR="00E82AFF" w:rsidRPr="001418C9" w:rsidRDefault="00E82AFF" w:rsidP="00E82AFF">
      <w:pPr>
        <w:ind w:left="720"/>
        <w:jc w:val="both"/>
        <w:rPr>
          <w:rFonts w:ascii="Times New Roman" w:hAnsi="Times New Roman"/>
          <w:sz w:val="24"/>
        </w:rPr>
      </w:pPr>
      <w:r w:rsidRPr="001418C9">
        <w:rPr>
          <w:rFonts w:ascii="Times New Roman" w:hAnsi="Times New Roman"/>
          <w:sz w:val="24"/>
        </w:rPr>
        <w:t>It will be understood that in considering the advisability of continuing the Grant hitherto made the Minister could hardly disregard representations of this kind.  It might even happen that if the representations were of sufficient weight and substance he would be compelled to make the continuance of the grant conditional on an undertaking that, in the event of another American Tour being contemplated in the future, the repertoire of plays should be as not to arouse criticism of the nature indicated.</w:t>
      </w:r>
      <w:r w:rsidRPr="001418C9">
        <w:rPr>
          <w:rStyle w:val="FootnoteReference"/>
          <w:rFonts w:ascii="Times New Roman" w:hAnsi="Times New Roman"/>
          <w:sz w:val="24"/>
        </w:rPr>
        <w:footnoteReference w:id="56"/>
      </w:r>
    </w:p>
    <w:p w:rsidR="001418C9" w:rsidRPr="001418C9" w:rsidRDefault="00E80FCF" w:rsidP="00E82AFF">
      <w:pPr>
        <w:jc w:val="both"/>
        <w:rPr>
          <w:rFonts w:ascii="Times New Roman" w:hAnsi="Times New Roman"/>
          <w:sz w:val="24"/>
        </w:rPr>
      </w:pPr>
      <w:r w:rsidRPr="001418C9">
        <w:rPr>
          <w:rFonts w:ascii="Times New Roman" w:hAnsi="Times New Roman"/>
          <w:sz w:val="24"/>
        </w:rPr>
        <w:t>Without waiting for reply, t</w:t>
      </w:r>
      <w:r w:rsidR="000955CD" w:rsidRPr="001418C9">
        <w:rPr>
          <w:rFonts w:ascii="Times New Roman" w:hAnsi="Times New Roman"/>
          <w:sz w:val="24"/>
        </w:rPr>
        <w:t xml:space="preserve">he government exercised immediately a further measure of control by reducing the grant to £750.  However, this reduction was not entirely </w:t>
      </w:r>
      <w:r w:rsidR="001418C9" w:rsidRPr="001418C9">
        <w:rPr>
          <w:rFonts w:ascii="Times New Roman" w:hAnsi="Times New Roman"/>
          <w:sz w:val="24"/>
        </w:rPr>
        <w:t xml:space="preserve">punitive since it </w:t>
      </w:r>
      <w:r w:rsidR="000955CD" w:rsidRPr="001418C9">
        <w:rPr>
          <w:rFonts w:ascii="Times New Roman" w:hAnsi="Times New Roman"/>
          <w:sz w:val="24"/>
        </w:rPr>
        <w:t xml:space="preserve">was in keeping with Fianna Fáil’s cuts to the public sector, including </w:t>
      </w:r>
      <w:r w:rsidR="001418C9" w:rsidRPr="001418C9">
        <w:rPr>
          <w:rFonts w:ascii="Times New Roman" w:hAnsi="Times New Roman"/>
          <w:sz w:val="24"/>
        </w:rPr>
        <w:t xml:space="preserve">reductions to </w:t>
      </w:r>
      <w:r w:rsidR="000955CD" w:rsidRPr="001418C9">
        <w:rPr>
          <w:rFonts w:ascii="Times New Roman" w:hAnsi="Times New Roman"/>
          <w:sz w:val="24"/>
        </w:rPr>
        <w:t xml:space="preserve">the salaries of civil servants.  Yet, the </w:t>
      </w:r>
      <w:r w:rsidR="001418C9" w:rsidRPr="001418C9">
        <w:rPr>
          <w:rFonts w:ascii="Times New Roman" w:hAnsi="Times New Roman"/>
          <w:sz w:val="24"/>
        </w:rPr>
        <w:t xml:space="preserve">1933 </w:t>
      </w:r>
      <w:r w:rsidR="000955CD" w:rsidRPr="001418C9">
        <w:rPr>
          <w:rFonts w:ascii="Times New Roman" w:hAnsi="Times New Roman"/>
          <w:sz w:val="24"/>
        </w:rPr>
        <w:t xml:space="preserve">budget does show how different the policies of Fianna Fáil </w:t>
      </w:r>
      <w:r w:rsidR="00B462B0" w:rsidRPr="001418C9">
        <w:rPr>
          <w:rFonts w:ascii="Times New Roman" w:hAnsi="Times New Roman"/>
          <w:sz w:val="24"/>
        </w:rPr>
        <w:t>were to Cumann na nGaedheal, which had increased the theatre’s grant in the same budget that it r</w:t>
      </w:r>
      <w:r w:rsidR="0029270B" w:rsidRPr="001418C9">
        <w:rPr>
          <w:rFonts w:ascii="Times New Roman" w:hAnsi="Times New Roman"/>
          <w:sz w:val="24"/>
        </w:rPr>
        <w:t>educed</w:t>
      </w:r>
      <w:r w:rsidR="00B462B0" w:rsidRPr="001418C9">
        <w:rPr>
          <w:rFonts w:ascii="Times New Roman" w:hAnsi="Times New Roman"/>
          <w:sz w:val="24"/>
        </w:rPr>
        <w:t xml:space="preserve"> old-age pension</w:t>
      </w:r>
      <w:r w:rsidR="0029270B" w:rsidRPr="001418C9">
        <w:rPr>
          <w:rFonts w:ascii="Times New Roman" w:hAnsi="Times New Roman"/>
          <w:sz w:val="24"/>
        </w:rPr>
        <w:t>s</w:t>
      </w:r>
      <w:r w:rsidR="00B462B0" w:rsidRPr="001418C9">
        <w:rPr>
          <w:rFonts w:ascii="Times New Roman" w:hAnsi="Times New Roman"/>
          <w:sz w:val="24"/>
        </w:rPr>
        <w:t>.</w:t>
      </w:r>
      <w:r w:rsidRPr="001418C9">
        <w:rPr>
          <w:rFonts w:ascii="Times New Roman" w:hAnsi="Times New Roman"/>
          <w:sz w:val="24"/>
        </w:rPr>
        <w:t xml:space="preserve">  </w:t>
      </w:r>
    </w:p>
    <w:p w:rsidR="00396CAC" w:rsidRPr="00C62821" w:rsidRDefault="00E80FCF" w:rsidP="003F1EDB">
      <w:pPr>
        <w:ind w:firstLine="720"/>
        <w:jc w:val="both"/>
        <w:rPr>
          <w:rFonts w:ascii="Times New Roman" w:hAnsi="Times New Roman"/>
          <w:sz w:val="24"/>
        </w:rPr>
      </w:pPr>
      <w:r w:rsidRPr="001418C9">
        <w:rPr>
          <w:rFonts w:ascii="Times New Roman" w:hAnsi="Times New Roman"/>
          <w:sz w:val="24"/>
        </w:rPr>
        <w:t xml:space="preserve">Fianna Fáil was far from finished with </w:t>
      </w:r>
      <w:r w:rsidR="001418C9" w:rsidRPr="001418C9">
        <w:rPr>
          <w:rFonts w:ascii="Times New Roman" w:hAnsi="Times New Roman"/>
          <w:sz w:val="24"/>
        </w:rPr>
        <w:t xml:space="preserve">dealing with </w:t>
      </w:r>
      <w:r w:rsidRPr="001418C9">
        <w:rPr>
          <w:rFonts w:ascii="Times New Roman" w:hAnsi="Times New Roman"/>
          <w:sz w:val="24"/>
        </w:rPr>
        <w:t>the Abbey</w:t>
      </w:r>
      <w:r w:rsidR="001418C9" w:rsidRPr="001418C9">
        <w:rPr>
          <w:rFonts w:ascii="Times New Roman" w:hAnsi="Times New Roman"/>
          <w:sz w:val="24"/>
        </w:rPr>
        <w:t xml:space="preserve"> directorate’s rebellion</w:t>
      </w:r>
      <w:r w:rsidRPr="001418C9">
        <w:rPr>
          <w:rFonts w:ascii="Times New Roman" w:hAnsi="Times New Roman"/>
          <w:sz w:val="24"/>
        </w:rPr>
        <w:t>.  In the same letter that McElligott relayed the state’s threat to the theatre’s funding, he informed Robinson that the executive council had appointed Professor William Magennis as the new government director, replacing Starkie who had now taken Gregory’</w:t>
      </w:r>
      <w:r w:rsidR="001418C9">
        <w:rPr>
          <w:rFonts w:ascii="Times New Roman" w:hAnsi="Times New Roman"/>
          <w:sz w:val="24"/>
        </w:rPr>
        <w:t>s post</w:t>
      </w:r>
      <w:r w:rsidRPr="001418C9">
        <w:rPr>
          <w:rFonts w:ascii="Times New Roman" w:hAnsi="Times New Roman"/>
          <w:sz w:val="24"/>
        </w:rPr>
        <w:t xml:space="preserve">.  This was an incredible affront.  Magennis was a regular contributor to the </w:t>
      </w:r>
      <w:r w:rsidRPr="001418C9">
        <w:rPr>
          <w:rFonts w:ascii="Times New Roman" w:hAnsi="Times New Roman"/>
          <w:i/>
          <w:sz w:val="24"/>
        </w:rPr>
        <w:t>Catholic Bulletin</w:t>
      </w:r>
      <w:r w:rsidRPr="001418C9">
        <w:rPr>
          <w:rFonts w:ascii="Times New Roman" w:hAnsi="Times New Roman"/>
          <w:sz w:val="24"/>
        </w:rPr>
        <w:t xml:space="preserve">, a vocal opponent of modern literature, and a public opponent of </w:t>
      </w:r>
      <w:r w:rsidR="001418C9" w:rsidRPr="003F1EDB">
        <w:rPr>
          <w:rFonts w:ascii="Times New Roman" w:hAnsi="Times New Roman"/>
          <w:sz w:val="24"/>
        </w:rPr>
        <w:t xml:space="preserve">W.B. </w:t>
      </w:r>
      <w:r w:rsidRPr="003F1EDB">
        <w:rPr>
          <w:rFonts w:ascii="Times New Roman" w:hAnsi="Times New Roman"/>
          <w:sz w:val="24"/>
        </w:rPr>
        <w:t>Yeats.</w:t>
      </w:r>
      <w:r w:rsidRPr="003F1EDB">
        <w:rPr>
          <w:rStyle w:val="FootnoteReference"/>
          <w:rFonts w:ascii="Times New Roman" w:hAnsi="Times New Roman"/>
          <w:sz w:val="24"/>
        </w:rPr>
        <w:footnoteReference w:id="57"/>
      </w:r>
      <w:r w:rsidR="003F1EDB" w:rsidRPr="003F1EDB">
        <w:rPr>
          <w:rFonts w:ascii="Times New Roman" w:hAnsi="Times New Roman"/>
          <w:sz w:val="24"/>
        </w:rPr>
        <w:t xml:space="preserve">  </w:t>
      </w:r>
      <w:r w:rsidR="007838C1" w:rsidRPr="003F1EDB">
        <w:rPr>
          <w:rFonts w:ascii="Times New Roman" w:hAnsi="Times New Roman"/>
          <w:sz w:val="24"/>
        </w:rPr>
        <w:t xml:space="preserve">Yeats replied immediately, bypassing McElligott and writing straight to </w:t>
      </w:r>
      <w:ins w:id="107" w:author="NGRENE" w:date="2014-04-17T15:18:00Z">
        <w:r w:rsidR="00DB5D29">
          <w:rPr>
            <w:rFonts w:ascii="Times New Roman" w:hAnsi="Times New Roman"/>
            <w:sz w:val="24"/>
          </w:rPr>
          <w:t>d</w:t>
        </w:r>
      </w:ins>
      <w:r w:rsidR="007838C1" w:rsidRPr="003F1EDB">
        <w:rPr>
          <w:rFonts w:ascii="Times New Roman" w:hAnsi="Times New Roman"/>
          <w:sz w:val="24"/>
        </w:rPr>
        <w:t>e Valera.  He argued that the government was bowing</w:t>
      </w:r>
      <w:r w:rsidR="001418C9" w:rsidRPr="003F1EDB">
        <w:rPr>
          <w:rFonts w:ascii="Times New Roman" w:hAnsi="Times New Roman"/>
          <w:sz w:val="24"/>
        </w:rPr>
        <w:t xml:space="preserve"> to the whims of reactionaries.  He argued that </w:t>
      </w:r>
      <w:r w:rsidR="007838C1" w:rsidRPr="003F1EDB">
        <w:rPr>
          <w:rFonts w:ascii="Times New Roman" w:hAnsi="Times New Roman"/>
          <w:sz w:val="24"/>
        </w:rPr>
        <w:t>there had been no protest from ‘the Great Catholic University of Notre Dame’ when he had spoken there on tour, and in New York some Irish-Americans had defended the Abbey against Fianna Fáil, Inc.’s attacks.  One of these allies was Patrick Farrell, who had an influential position as the director of the Irish Theatre and the Museum of Irish Art and had issued a public sta</w:t>
      </w:r>
      <w:r w:rsidR="001418C9" w:rsidRPr="003F1EDB">
        <w:rPr>
          <w:rFonts w:ascii="Times New Roman" w:hAnsi="Times New Roman"/>
          <w:sz w:val="24"/>
        </w:rPr>
        <w:t>tement proclaiming the aesthetic</w:t>
      </w:r>
      <w:r w:rsidR="007838C1" w:rsidRPr="003F1EDB">
        <w:rPr>
          <w:rFonts w:ascii="Times New Roman" w:hAnsi="Times New Roman"/>
          <w:sz w:val="24"/>
        </w:rPr>
        <w:t xml:space="preserve"> value of the Abbey’s touring productions.</w:t>
      </w:r>
      <w:r w:rsidR="007838C1" w:rsidRPr="003F1EDB">
        <w:rPr>
          <w:rStyle w:val="FootnoteReference"/>
          <w:rFonts w:ascii="Times New Roman" w:hAnsi="Times New Roman"/>
          <w:sz w:val="24"/>
        </w:rPr>
        <w:footnoteReference w:id="58"/>
      </w:r>
      <w:r w:rsidR="007838C1" w:rsidRPr="003F1EDB">
        <w:rPr>
          <w:rFonts w:ascii="Times New Roman" w:hAnsi="Times New Roman"/>
          <w:sz w:val="24"/>
        </w:rPr>
        <w:t xml:space="preserve">  Although Farrell’s influence was a</w:t>
      </w:r>
      <w:r w:rsidR="001418C9" w:rsidRPr="003F1EDB">
        <w:rPr>
          <w:rFonts w:ascii="Times New Roman" w:hAnsi="Times New Roman"/>
          <w:sz w:val="24"/>
        </w:rPr>
        <w:t>rtistic</w:t>
      </w:r>
      <w:r w:rsidR="007838C1" w:rsidRPr="003F1EDB">
        <w:rPr>
          <w:rFonts w:ascii="Times New Roman" w:hAnsi="Times New Roman"/>
          <w:sz w:val="24"/>
        </w:rPr>
        <w:t xml:space="preserve"> and lacked the weight of the lobby of Fianna Fáil’s funders in New York, Yeats threatened to </w:t>
      </w:r>
      <w:r w:rsidR="00396CAC" w:rsidRPr="003F1EDB">
        <w:rPr>
          <w:rFonts w:ascii="Times New Roman" w:hAnsi="Times New Roman"/>
          <w:sz w:val="24"/>
        </w:rPr>
        <w:t>publish Farrell’s correspondence and his own indictment of the government’s pol</w:t>
      </w:r>
      <w:r w:rsidR="001418C9" w:rsidRPr="003F1EDB">
        <w:rPr>
          <w:rFonts w:ascii="Times New Roman" w:hAnsi="Times New Roman"/>
          <w:sz w:val="24"/>
        </w:rPr>
        <w:t>icy.  As a final flourish, he</w:t>
      </w:r>
      <w:r w:rsidR="00396CAC" w:rsidRPr="003F1EDB">
        <w:rPr>
          <w:rFonts w:ascii="Times New Roman" w:hAnsi="Times New Roman"/>
          <w:sz w:val="24"/>
        </w:rPr>
        <w:t xml:space="preserve"> declared that the Abbey directorate refused Magennis’s appointment and ‘any further financial assistance’ from the government.</w:t>
      </w:r>
      <w:r w:rsidR="00396CAC" w:rsidRPr="003F1EDB">
        <w:rPr>
          <w:rStyle w:val="FootnoteReference"/>
          <w:rFonts w:ascii="Times New Roman" w:hAnsi="Times New Roman"/>
          <w:sz w:val="24"/>
        </w:rPr>
        <w:footnoteReference w:id="59"/>
      </w:r>
      <w:r w:rsidR="00396CAC" w:rsidRPr="003F1EDB">
        <w:rPr>
          <w:rFonts w:ascii="Times New Roman" w:hAnsi="Times New Roman"/>
          <w:sz w:val="24"/>
        </w:rPr>
        <w:t xml:space="preserve">  This was a si</w:t>
      </w:r>
      <w:r w:rsidR="001418C9" w:rsidRPr="003F1EDB">
        <w:rPr>
          <w:rFonts w:ascii="Times New Roman" w:hAnsi="Times New Roman"/>
          <w:sz w:val="24"/>
        </w:rPr>
        <w:t>milar manoeuvre to the directorate</w:t>
      </w:r>
      <w:r w:rsidR="00396CAC" w:rsidRPr="003F1EDB">
        <w:rPr>
          <w:rFonts w:ascii="Times New Roman" w:hAnsi="Times New Roman"/>
          <w:sz w:val="24"/>
        </w:rPr>
        <w:t>’</w:t>
      </w:r>
      <w:r w:rsidR="001418C9" w:rsidRPr="003F1EDB">
        <w:rPr>
          <w:rFonts w:ascii="Times New Roman" w:hAnsi="Times New Roman"/>
          <w:sz w:val="24"/>
        </w:rPr>
        <w:t>s</w:t>
      </w:r>
      <w:r w:rsidR="00396CAC" w:rsidRPr="003F1EDB">
        <w:rPr>
          <w:rFonts w:ascii="Times New Roman" w:hAnsi="Times New Roman"/>
          <w:sz w:val="24"/>
        </w:rPr>
        <w:t xml:space="preserve"> offer of the entire theatre and its management to Cosgrave during the early campaign for a subsidy.  Yeats </w:t>
      </w:r>
      <w:r w:rsidR="001418C9" w:rsidRPr="003F1EDB">
        <w:rPr>
          <w:rFonts w:ascii="Times New Roman" w:hAnsi="Times New Roman"/>
          <w:sz w:val="24"/>
        </w:rPr>
        <w:t xml:space="preserve">now </w:t>
      </w:r>
      <w:r w:rsidR="00396CAC" w:rsidRPr="003F1EDB">
        <w:rPr>
          <w:rFonts w:ascii="Times New Roman" w:hAnsi="Times New Roman"/>
          <w:sz w:val="24"/>
        </w:rPr>
        <w:t>drafted a letter to the press in which he shamed Fianna Fáil and recounted support from the Abbey from important, educated</w:t>
      </w:r>
      <w:r w:rsidR="001418C9" w:rsidRPr="003F1EDB">
        <w:rPr>
          <w:rFonts w:ascii="Times New Roman" w:hAnsi="Times New Roman"/>
          <w:sz w:val="24"/>
        </w:rPr>
        <w:t xml:space="preserve"> audiences in the United States.  These were</w:t>
      </w:r>
      <w:r w:rsidR="00396CAC" w:rsidRPr="003F1EDB">
        <w:rPr>
          <w:rFonts w:ascii="Times New Roman" w:hAnsi="Times New Roman"/>
          <w:sz w:val="24"/>
        </w:rPr>
        <w:t xml:space="preserve"> people who appreciated ‘the Irish intellectual movement’ and all it had done to raise ‘the prestige of the Irish Race in America’.</w:t>
      </w:r>
      <w:r w:rsidR="00396CAC" w:rsidRPr="003F1EDB">
        <w:rPr>
          <w:rStyle w:val="FootnoteReference"/>
          <w:rFonts w:ascii="Times New Roman" w:hAnsi="Times New Roman"/>
          <w:sz w:val="24"/>
        </w:rPr>
        <w:footnoteReference w:id="60"/>
      </w:r>
      <w:r w:rsidR="00396CAC" w:rsidRPr="003F1EDB">
        <w:rPr>
          <w:rFonts w:ascii="Times New Roman" w:hAnsi="Times New Roman"/>
          <w:sz w:val="24"/>
        </w:rPr>
        <w:t xml:space="preserve">  Before the letter was printed, </w:t>
      </w:r>
      <w:r w:rsidR="003F1EDB">
        <w:rPr>
          <w:rFonts w:ascii="Times New Roman" w:hAnsi="Times New Roman"/>
          <w:sz w:val="24"/>
        </w:rPr>
        <w:t xml:space="preserve">Yeats had a last-minute audience with </w:t>
      </w:r>
      <w:ins w:id="108" w:author="NGRENE" w:date="2014-04-17T15:20:00Z">
        <w:r w:rsidR="00DB5D29">
          <w:rPr>
            <w:rFonts w:ascii="Times New Roman" w:hAnsi="Times New Roman"/>
            <w:sz w:val="24"/>
          </w:rPr>
          <w:t>d</w:t>
        </w:r>
      </w:ins>
      <w:r w:rsidR="00396CAC" w:rsidRPr="003F1EDB">
        <w:rPr>
          <w:rFonts w:ascii="Times New Roman" w:hAnsi="Times New Roman"/>
          <w:sz w:val="24"/>
        </w:rPr>
        <w:t>e Valera</w:t>
      </w:r>
      <w:r w:rsidR="003F1EDB">
        <w:rPr>
          <w:rFonts w:ascii="Times New Roman" w:hAnsi="Times New Roman"/>
          <w:sz w:val="24"/>
        </w:rPr>
        <w:t>, during which the two managed to</w:t>
      </w:r>
      <w:r w:rsidR="00396CAC" w:rsidRPr="003F1EDB">
        <w:rPr>
          <w:rFonts w:ascii="Times New Roman" w:hAnsi="Times New Roman"/>
          <w:sz w:val="24"/>
        </w:rPr>
        <w:t xml:space="preserve"> </w:t>
      </w:r>
      <w:r w:rsidR="003F1EDB">
        <w:rPr>
          <w:rFonts w:ascii="Times New Roman" w:hAnsi="Times New Roman"/>
          <w:sz w:val="24"/>
        </w:rPr>
        <w:t>reach</w:t>
      </w:r>
      <w:r w:rsidR="00332C7B" w:rsidRPr="003F1EDB">
        <w:rPr>
          <w:rFonts w:ascii="Times New Roman" w:hAnsi="Times New Roman"/>
          <w:sz w:val="24"/>
        </w:rPr>
        <w:t xml:space="preserve"> a degree </w:t>
      </w:r>
      <w:r w:rsidR="00396CAC" w:rsidRPr="003F1EDB">
        <w:rPr>
          <w:rFonts w:ascii="Times New Roman" w:hAnsi="Times New Roman"/>
          <w:sz w:val="24"/>
        </w:rPr>
        <w:t>of agreement</w:t>
      </w:r>
      <w:ins w:id="109" w:author="Lauren Arrington" w:date="2014-05-06T15:42:00Z">
        <w:r w:rsidR="0020240E">
          <w:rPr>
            <w:rFonts w:ascii="Times New Roman" w:hAnsi="Times New Roman"/>
            <w:sz w:val="24"/>
          </w:rPr>
          <w:t xml:space="preserve">. </w:t>
        </w:r>
      </w:ins>
      <w:ins w:id="110" w:author="Lauren Arrington" w:date="2014-05-06T15:43:00Z">
        <w:r w:rsidR="0020240E">
          <w:rPr>
            <w:rFonts w:ascii="Times New Roman" w:hAnsi="Times New Roman"/>
            <w:sz w:val="24"/>
          </w:rPr>
          <w:t xml:space="preserve"> </w:t>
        </w:r>
      </w:ins>
      <w:ins w:id="111" w:author="Lauren Arrington" w:date="2014-05-06T15:42:00Z">
        <w:r w:rsidR="0020240E">
          <w:rPr>
            <w:rFonts w:ascii="Times New Roman" w:hAnsi="Times New Roman"/>
            <w:sz w:val="24"/>
          </w:rPr>
          <w:t xml:space="preserve">Magennis was withdrawn as the government’s appointment to the directorate; </w:t>
        </w:r>
      </w:ins>
      <w:ins w:id="112" w:author="Lauren Arrington" w:date="2014-05-06T15:43:00Z">
        <w:r w:rsidR="0020240E">
          <w:rPr>
            <w:rFonts w:ascii="Times New Roman" w:hAnsi="Times New Roman"/>
            <w:sz w:val="24"/>
          </w:rPr>
          <w:t>Yeats would withhold his letter</w:t>
        </w:r>
      </w:ins>
      <w:ins w:id="113" w:author="Lauren Arrington" w:date="2014-05-06T15:44:00Z">
        <w:r w:rsidR="0020240E">
          <w:rPr>
            <w:rFonts w:ascii="Times New Roman" w:hAnsi="Times New Roman"/>
            <w:sz w:val="24"/>
          </w:rPr>
          <w:t xml:space="preserve"> to the press</w:t>
        </w:r>
      </w:ins>
      <w:ins w:id="114" w:author="Lauren Arrington" w:date="2014-05-06T15:43:00Z">
        <w:r w:rsidR="0020240E">
          <w:rPr>
            <w:rFonts w:ascii="Times New Roman" w:hAnsi="Times New Roman"/>
            <w:sz w:val="24"/>
          </w:rPr>
          <w:t xml:space="preserve">, </w:t>
        </w:r>
      </w:ins>
      <w:ins w:id="115" w:author="Lauren Arrington" w:date="2014-05-07T06:34:00Z">
        <w:r w:rsidR="00C62372">
          <w:rPr>
            <w:rFonts w:ascii="Times New Roman" w:hAnsi="Times New Roman"/>
            <w:sz w:val="24"/>
          </w:rPr>
          <w:t xml:space="preserve">which would </w:t>
        </w:r>
      </w:ins>
      <w:ins w:id="116" w:author="Lauren Arrington" w:date="2014-05-06T15:43:00Z">
        <w:r w:rsidR="00C62372">
          <w:rPr>
            <w:rFonts w:ascii="Times New Roman" w:hAnsi="Times New Roman"/>
            <w:sz w:val="24"/>
          </w:rPr>
          <w:t>allow</w:t>
        </w:r>
        <w:r w:rsidR="0020240E">
          <w:rPr>
            <w:rFonts w:ascii="Times New Roman" w:hAnsi="Times New Roman"/>
            <w:sz w:val="24"/>
          </w:rPr>
          <w:t xml:space="preserve"> de Valera to save face</w:t>
        </w:r>
      </w:ins>
      <w:r w:rsidR="00396CAC" w:rsidRPr="00C62821">
        <w:rPr>
          <w:rFonts w:ascii="Times New Roman" w:hAnsi="Times New Roman"/>
          <w:sz w:val="24"/>
        </w:rPr>
        <w:t xml:space="preserve">, and the Abbey would keep its </w:t>
      </w:r>
      <w:ins w:id="117" w:author="Lauren Arrington" w:date="2014-05-07T06:35:00Z">
        <w:r w:rsidR="00C62372">
          <w:rPr>
            <w:rFonts w:ascii="Times New Roman" w:hAnsi="Times New Roman"/>
            <w:sz w:val="24"/>
          </w:rPr>
          <w:t>subsidy</w:t>
        </w:r>
      </w:ins>
      <w:r w:rsidR="00396CAC" w:rsidRPr="00C62821">
        <w:rPr>
          <w:rFonts w:ascii="Times New Roman" w:hAnsi="Times New Roman"/>
          <w:sz w:val="24"/>
        </w:rPr>
        <w:t>.</w:t>
      </w:r>
    </w:p>
    <w:p w:rsidR="00386B74" w:rsidRPr="00C62821" w:rsidRDefault="00C62821" w:rsidP="00C62821">
      <w:pPr>
        <w:jc w:val="both"/>
        <w:rPr>
          <w:rFonts w:ascii="Times New Roman" w:hAnsi="Times New Roman"/>
          <w:sz w:val="24"/>
        </w:rPr>
      </w:pPr>
      <w:r w:rsidRPr="00C62821">
        <w:rPr>
          <w:rFonts w:ascii="Times New Roman" w:hAnsi="Times New Roman"/>
          <w:sz w:val="24"/>
        </w:rPr>
        <w:tab/>
        <w:t>T</w:t>
      </w:r>
      <w:r w:rsidR="00D251F5" w:rsidRPr="00C62821">
        <w:rPr>
          <w:rFonts w:ascii="Times New Roman" w:hAnsi="Times New Roman"/>
          <w:sz w:val="24"/>
        </w:rPr>
        <w:t xml:space="preserve">he Abbey’s touring programme continued to be the subject of debate.  For the next tour to the United States, in </w:t>
      </w:r>
      <w:ins w:id="118" w:author="Lauren Arrington" w:date="2014-05-07T06:35:00Z">
        <w:r w:rsidR="00C62372">
          <w:rPr>
            <w:rFonts w:ascii="Times New Roman" w:hAnsi="Times New Roman"/>
            <w:sz w:val="24"/>
          </w:rPr>
          <w:t xml:space="preserve">the summer of </w:t>
        </w:r>
      </w:ins>
      <w:r w:rsidR="00D251F5" w:rsidRPr="00C62821">
        <w:rPr>
          <w:rFonts w:ascii="Times New Roman" w:hAnsi="Times New Roman"/>
          <w:sz w:val="24"/>
        </w:rPr>
        <w:t>1934, the directors included Synge and O’Casey in their programme</w:t>
      </w:r>
      <w:r w:rsidRPr="00C62821">
        <w:rPr>
          <w:rFonts w:ascii="Times New Roman" w:hAnsi="Times New Roman"/>
          <w:sz w:val="24"/>
        </w:rPr>
        <w:t xml:space="preserve">: </w:t>
      </w:r>
      <w:r w:rsidRPr="00C62821">
        <w:rPr>
          <w:rFonts w:ascii="Times New Roman" w:hAnsi="Times New Roman"/>
          <w:i/>
          <w:sz w:val="24"/>
        </w:rPr>
        <w:t>Riders to the Sea</w:t>
      </w:r>
      <w:r w:rsidRPr="00C62821">
        <w:rPr>
          <w:rFonts w:ascii="Times New Roman" w:hAnsi="Times New Roman"/>
          <w:sz w:val="24"/>
        </w:rPr>
        <w:t xml:space="preserve">, </w:t>
      </w:r>
      <w:r w:rsidRPr="00C62821">
        <w:rPr>
          <w:rFonts w:ascii="Times New Roman" w:hAnsi="Times New Roman"/>
          <w:i/>
          <w:sz w:val="24"/>
        </w:rPr>
        <w:t>The Shadow of the Glen</w:t>
      </w:r>
      <w:r w:rsidRPr="00C62821">
        <w:rPr>
          <w:rFonts w:ascii="Times New Roman" w:hAnsi="Times New Roman"/>
          <w:sz w:val="24"/>
        </w:rPr>
        <w:t xml:space="preserve">, </w:t>
      </w:r>
      <w:r w:rsidRPr="00C62821">
        <w:rPr>
          <w:rFonts w:ascii="Times New Roman" w:hAnsi="Times New Roman"/>
          <w:i/>
          <w:sz w:val="24"/>
        </w:rPr>
        <w:t>The Well of the Saints</w:t>
      </w:r>
      <w:r w:rsidRPr="00C62821">
        <w:rPr>
          <w:rFonts w:ascii="Times New Roman" w:hAnsi="Times New Roman"/>
          <w:sz w:val="24"/>
        </w:rPr>
        <w:t xml:space="preserve">, </w:t>
      </w:r>
      <w:r w:rsidRPr="00C62821">
        <w:rPr>
          <w:rFonts w:ascii="Times New Roman" w:hAnsi="Times New Roman"/>
          <w:i/>
          <w:sz w:val="24"/>
        </w:rPr>
        <w:t>The Playboy of the Western World</w:t>
      </w:r>
      <w:r w:rsidRPr="00C62821">
        <w:rPr>
          <w:rFonts w:ascii="Times New Roman" w:hAnsi="Times New Roman"/>
          <w:sz w:val="24"/>
        </w:rPr>
        <w:t xml:space="preserve">, </w:t>
      </w:r>
      <w:r w:rsidRPr="00C62821">
        <w:rPr>
          <w:rFonts w:ascii="Times New Roman" w:hAnsi="Times New Roman"/>
          <w:i/>
          <w:sz w:val="24"/>
        </w:rPr>
        <w:t>The Shadow of a Gunman</w:t>
      </w:r>
      <w:r w:rsidRPr="00C62821">
        <w:rPr>
          <w:rFonts w:ascii="Times New Roman" w:hAnsi="Times New Roman"/>
          <w:sz w:val="24"/>
        </w:rPr>
        <w:t xml:space="preserve">, </w:t>
      </w:r>
      <w:r w:rsidRPr="00C62821">
        <w:rPr>
          <w:rFonts w:ascii="Times New Roman" w:hAnsi="Times New Roman"/>
          <w:i/>
          <w:sz w:val="24"/>
        </w:rPr>
        <w:t>Juno and the Paycock</w:t>
      </w:r>
      <w:r w:rsidRPr="00C62821">
        <w:rPr>
          <w:rFonts w:ascii="Times New Roman" w:hAnsi="Times New Roman"/>
          <w:sz w:val="24"/>
        </w:rPr>
        <w:t xml:space="preserve">, and </w:t>
      </w:r>
      <w:r w:rsidRPr="00C62821">
        <w:rPr>
          <w:rFonts w:ascii="Times New Roman" w:hAnsi="Times New Roman"/>
          <w:i/>
          <w:sz w:val="24"/>
        </w:rPr>
        <w:t>The Plough and the Stars</w:t>
      </w:r>
      <w:r w:rsidR="00D251F5" w:rsidRPr="00C62821">
        <w:rPr>
          <w:rFonts w:ascii="Times New Roman" w:hAnsi="Times New Roman"/>
          <w:sz w:val="24"/>
        </w:rPr>
        <w:t>.  For the first time</w:t>
      </w:r>
      <w:r w:rsidRPr="00C62821">
        <w:rPr>
          <w:rFonts w:ascii="Times New Roman" w:hAnsi="Times New Roman"/>
          <w:sz w:val="24"/>
        </w:rPr>
        <w:t xml:space="preserve"> in the theatre’s history</w:t>
      </w:r>
      <w:r w:rsidR="00D251F5" w:rsidRPr="00C62821">
        <w:rPr>
          <w:rFonts w:ascii="Times New Roman" w:hAnsi="Times New Roman"/>
          <w:sz w:val="24"/>
        </w:rPr>
        <w:t>, the directors submitted their</w:t>
      </w:r>
      <w:r w:rsidRPr="00C62821">
        <w:rPr>
          <w:rFonts w:ascii="Times New Roman" w:hAnsi="Times New Roman"/>
          <w:sz w:val="24"/>
        </w:rPr>
        <w:t xml:space="preserve"> touring</w:t>
      </w:r>
      <w:r w:rsidR="00D251F5" w:rsidRPr="00C62821">
        <w:rPr>
          <w:rFonts w:ascii="Times New Roman" w:hAnsi="Times New Roman"/>
          <w:sz w:val="24"/>
        </w:rPr>
        <w:t xml:space="preserve"> programme to the gover</w:t>
      </w:r>
      <w:r w:rsidRPr="00C62821">
        <w:rPr>
          <w:rFonts w:ascii="Times New Roman" w:hAnsi="Times New Roman"/>
          <w:sz w:val="24"/>
        </w:rPr>
        <w:t>nment in advance of departure.  W</w:t>
      </w:r>
      <w:r w:rsidR="00D251F5" w:rsidRPr="00C62821">
        <w:rPr>
          <w:rFonts w:ascii="Times New Roman" w:hAnsi="Times New Roman"/>
          <w:sz w:val="24"/>
        </w:rPr>
        <w:t>hile this might seem like a display of compliance in the wake of Fianna Fáil, Inc’s protes</w:t>
      </w:r>
      <w:r w:rsidRPr="00C62821">
        <w:rPr>
          <w:rFonts w:ascii="Times New Roman" w:hAnsi="Times New Roman"/>
          <w:sz w:val="24"/>
        </w:rPr>
        <w:t xml:space="preserve">t, it was more of a taunt.  </w:t>
      </w:r>
      <w:r w:rsidR="00A8685F" w:rsidRPr="00C62821">
        <w:rPr>
          <w:rFonts w:ascii="Times New Roman" w:hAnsi="Times New Roman"/>
          <w:sz w:val="24"/>
        </w:rPr>
        <w:t xml:space="preserve">Ten days before the government wrote to the Abbey regarding their plans for the tour, the Abbey directors leaked to the press reports of the government’s opposition to their production of the </w:t>
      </w:r>
      <w:r w:rsidR="00A8685F" w:rsidRPr="00C62821">
        <w:rPr>
          <w:rFonts w:ascii="Times New Roman" w:hAnsi="Times New Roman"/>
          <w:i/>
          <w:sz w:val="24"/>
        </w:rPr>
        <w:t>Playboy</w:t>
      </w:r>
      <w:r w:rsidR="00A8685F" w:rsidRPr="00C62821">
        <w:rPr>
          <w:rFonts w:ascii="Times New Roman" w:hAnsi="Times New Roman"/>
          <w:sz w:val="24"/>
        </w:rPr>
        <w:t xml:space="preserve"> and the </w:t>
      </w:r>
      <w:r w:rsidR="00A8685F" w:rsidRPr="00C62821">
        <w:rPr>
          <w:rFonts w:ascii="Times New Roman" w:hAnsi="Times New Roman"/>
          <w:i/>
          <w:sz w:val="24"/>
        </w:rPr>
        <w:t>Plough.</w:t>
      </w:r>
      <w:r w:rsidR="00A8685F" w:rsidRPr="00C62821">
        <w:rPr>
          <w:rFonts w:ascii="Times New Roman" w:hAnsi="Times New Roman"/>
          <w:sz w:val="24"/>
        </w:rPr>
        <w:t xml:space="preserve">  Yeats declared that </w:t>
      </w:r>
      <w:r w:rsidR="00A53A16" w:rsidRPr="00C62821">
        <w:rPr>
          <w:rFonts w:ascii="Times New Roman" w:hAnsi="Times New Roman"/>
          <w:sz w:val="24"/>
        </w:rPr>
        <w:t>‘the Abbey Theatre was not to be regarded as a minor branch of the civil service’</w:t>
      </w:r>
      <w:r w:rsidR="00A8685F" w:rsidRPr="00C62821">
        <w:rPr>
          <w:rFonts w:ascii="Times New Roman" w:hAnsi="Times New Roman"/>
          <w:sz w:val="24"/>
        </w:rPr>
        <w:t xml:space="preserve">, and he threatened </w:t>
      </w:r>
      <w:r w:rsidR="00A53A16" w:rsidRPr="00C62821">
        <w:rPr>
          <w:rFonts w:ascii="Times New Roman" w:hAnsi="Times New Roman"/>
          <w:sz w:val="24"/>
        </w:rPr>
        <w:t>to give up the subsidy rather than sacrifice the ‘liberty of the Theatre’.</w:t>
      </w:r>
      <w:r w:rsidR="00A53A16" w:rsidRPr="00C62821">
        <w:rPr>
          <w:rStyle w:val="FootnoteReference"/>
          <w:rFonts w:ascii="Times New Roman" w:hAnsi="Times New Roman"/>
          <w:sz w:val="24"/>
        </w:rPr>
        <w:footnoteReference w:id="61"/>
      </w:r>
      <w:r w:rsidR="00A37FD5" w:rsidRPr="00C62821">
        <w:rPr>
          <w:rFonts w:ascii="Times New Roman" w:hAnsi="Times New Roman"/>
          <w:sz w:val="24"/>
        </w:rPr>
        <w:t xml:space="preserve">  De Valera</w:t>
      </w:r>
      <w:r w:rsidRPr="00C62821">
        <w:rPr>
          <w:rFonts w:ascii="Times New Roman" w:hAnsi="Times New Roman"/>
          <w:sz w:val="24"/>
        </w:rPr>
        <w:t xml:space="preserve"> could only reply mildly:</w:t>
      </w:r>
      <w:ins w:id="119" w:author="Lauren Arrington" w:date="2014-05-07T06:38:00Z">
        <w:r w:rsidR="00C62372">
          <w:rPr>
            <w:rFonts w:ascii="Times New Roman" w:hAnsi="Times New Roman"/>
            <w:sz w:val="24"/>
          </w:rPr>
          <w:t xml:space="preserve"> ‘</w:t>
        </w:r>
      </w:ins>
      <w:r w:rsidR="00A37FD5" w:rsidRPr="00C62821">
        <w:rPr>
          <w:rFonts w:ascii="Times New Roman" w:hAnsi="Times New Roman"/>
          <w:sz w:val="24"/>
        </w:rPr>
        <w:t>the selection of plays for production by the Abbey Company is, of course, a matter for the Directors of the National Theatre Society</w:t>
      </w:r>
      <w:ins w:id="120" w:author="Lauren Arrington" w:date="2014-05-07T06:38:00Z">
        <w:r w:rsidR="00C62372">
          <w:rPr>
            <w:rFonts w:ascii="Times New Roman" w:hAnsi="Times New Roman"/>
            <w:sz w:val="24"/>
          </w:rPr>
          <w:t>’</w:t>
        </w:r>
      </w:ins>
      <w:r w:rsidR="00A37FD5" w:rsidRPr="00C62821">
        <w:rPr>
          <w:rFonts w:ascii="Times New Roman" w:hAnsi="Times New Roman"/>
          <w:sz w:val="24"/>
        </w:rPr>
        <w:t xml:space="preserve"> and was beyond the government’s remit.  The government asked merely that the directors make it ‘clear that the Government is in no sense respons</w:t>
      </w:r>
      <w:r w:rsidRPr="00C62821">
        <w:rPr>
          <w:rFonts w:ascii="Times New Roman" w:hAnsi="Times New Roman"/>
          <w:sz w:val="24"/>
        </w:rPr>
        <w:t>ible for the selection of plays</w:t>
      </w:r>
      <w:r w:rsidR="00A37FD5" w:rsidRPr="00C62821">
        <w:rPr>
          <w:rFonts w:ascii="Times New Roman" w:hAnsi="Times New Roman"/>
          <w:sz w:val="24"/>
        </w:rPr>
        <w:t>.</w:t>
      </w:r>
      <w:ins w:id="121" w:author="NGRENE" w:date="2014-04-17T15:21:00Z">
        <w:r w:rsidR="00DB5D29">
          <w:rPr>
            <w:rFonts w:ascii="Times New Roman" w:hAnsi="Times New Roman"/>
            <w:sz w:val="24"/>
          </w:rPr>
          <w:t>’</w:t>
        </w:r>
      </w:ins>
      <w:r w:rsidR="00A37FD5" w:rsidRPr="00C62821">
        <w:rPr>
          <w:rStyle w:val="FootnoteReference"/>
          <w:rFonts w:ascii="Times New Roman" w:hAnsi="Times New Roman"/>
          <w:sz w:val="24"/>
        </w:rPr>
        <w:footnoteReference w:id="62"/>
      </w:r>
      <w:r w:rsidR="006919FC" w:rsidRPr="00C62821">
        <w:rPr>
          <w:rFonts w:ascii="Times New Roman" w:hAnsi="Times New Roman"/>
          <w:sz w:val="24"/>
        </w:rPr>
        <w:t xml:space="preserve">  As a consequence</w:t>
      </w:r>
      <w:r w:rsidRPr="00C62821">
        <w:rPr>
          <w:rFonts w:ascii="Times New Roman" w:hAnsi="Times New Roman"/>
          <w:sz w:val="24"/>
        </w:rPr>
        <w:t xml:space="preserve"> of his meek response to Yeats’s coup</w:t>
      </w:r>
      <w:r w:rsidR="006919FC" w:rsidRPr="00C62821">
        <w:rPr>
          <w:rFonts w:ascii="Times New Roman" w:hAnsi="Times New Roman"/>
          <w:sz w:val="24"/>
        </w:rPr>
        <w:t xml:space="preserve">, </w:t>
      </w:r>
      <w:ins w:id="122" w:author="NGRENE" w:date="2014-04-17T15:22:00Z">
        <w:r w:rsidR="00DB5D29">
          <w:rPr>
            <w:rFonts w:ascii="Times New Roman" w:hAnsi="Times New Roman"/>
            <w:sz w:val="24"/>
          </w:rPr>
          <w:t>d</w:t>
        </w:r>
      </w:ins>
      <w:r w:rsidR="006919FC" w:rsidRPr="00C62821">
        <w:rPr>
          <w:rFonts w:ascii="Times New Roman" w:hAnsi="Times New Roman"/>
          <w:sz w:val="24"/>
        </w:rPr>
        <w:t xml:space="preserve">e Valera was challenged by members of his party in the Dáil, who reminded him </w:t>
      </w:r>
      <w:r w:rsidR="00386B74" w:rsidRPr="00C62821">
        <w:rPr>
          <w:rFonts w:ascii="Times New Roman" w:hAnsi="Times New Roman"/>
          <w:sz w:val="24"/>
        </w:rPr>
        <w:t>of the previous year’s protests</w:t>
      </w:r>
      <w:r w:rsidRPr="00C62821">
        <w:rPr>
          <w:rFonts w:ascii="Times New Roman" w:hAnsi="Times New Roman"/>
          <w:sz w:val="24"/>
        </w:rPr>
        <w:t>.  Several Fianna Fáil TDs</w:t>
      </w:r>
      <w:r w:rsidR="00386B74" w:rsidRPr="00C62821">
        <w:rPr>
          <w:rFonts w:ascii="Times New Roman" w:hAnsi="Times New Roman"/>
          <w:sz w:val="24"/>
        </w:rPr>
        <w:t xml:space="preserve"> asked that government</w:t>
      </w:r>
      <w:r w:rsidRPr="00C62821">
        <w:rPr>
          <w:rFonts w:ascii="Times New Roman" w:hAnsi="Times New Roman"/>
          <w:sz w:val="24"/>
        </w:rPr>
        <w:t>’s</w:t>
      </w:r>
      <w:r w:rsidR="00386B74" w:rsidRPr="00C62821">
        <w:rPr>
          <w:rFonts w:ascii="Times New Roman" w:hAnsi="Times New Roman"/>
          <w:sz w:val="24"/>
        </w:rPr>
        <w:t xml:space="preserve"> approval of the theatre’s productions be ma</w:t>
      </w:r>
      <w:r w:rsidRPr="00C62821">
        <w:rPr>
          <w:rFonts w:ascii="Times New Roman" w:hAnsi="Times New Roman"/>
          <w:sz w:val="24"/>
        </w:rPr>
        <w:t xml:space="preserve">de a condition of the grant.  </w:t>
      </w:r>
      <w:r w:rsidR="005C7A56">
        <w:rPr>
          <w:rFonts w:ascii="Times New Roman" w:hAnsi="Times New Roman"/>
          <w:sz w:val="24"/>
        </w:rPr>
        <w:t xml:space="preserve">However, </w:t>
      </w:r>
      <w:ins w:id="123" w:author="NGRENE" w:date="2014-04-17T15:22:00Z">
        <w:r w:rsidR="00DB5D29">
          <w:rPr>
            <w:rFonts w:ascii="Times New Roman" w:hAnsi="Times New Roman"/>
            <w:sz w:val="24"/>
          </w:rPr>
          <w:t>d</w:t>
        </w:r>
      </w:ins>
      <w:r w:rsidR="00386B74" w:rsidRPr="00C62821">
        <w:rPr>
          <w:rFonts w:ascii="Times New Roman" w:hAnsi="Times New Roman"/>
          <w:sz w:val="24"/>
        </w:rPr>
        <w:t xml:space="preserve">e Valera stood firm, and Yeats published a corrective in the </w:t>
      </w:r>
      <w:r w:rsidR="00386B74" w:rsidRPr="00C62821">
        <w:rPr>
          <w:rFonts w:ascii="Times New Roman" w:hAnsi="Times New Roman"/>
          <w:i/>
          <w:sz w:val="24"/>
        </w:rPr>
        <w:t>Sunday Times</w:t>
      </w:r>
      <w:r w:rsidR="00386B74" w:rsidRPr="00C62821">
        <w:rPr>
          <w:rFonts w:ascii="Times New Roman" w:hAnsi="Times New Roman"/>
          <w:sz w:val="24"/>
        </w:rPr>
        <w:t xml:space="preserve"> that </w:t>
      </w:r>
      <w:ins w:id="124" w:author="Lauren Arrington" w:date="2014-05-07T06:59:00Z">
        <w:r w:rsidR="00902206">
          <w:rPr>
            <w:rFonts w:ascii="Times New Roman" w:hAnsi="Times New Roman"/>
            <w:sz w:val="24"/>
          </w:rPr>
          <w:t>allowed de Valera to preserve his honor</w:t>
        </w:r>
      </w:ins>
      <w:r w:rsidR="00386B74" w:rsidRPr="00C62821">
        <w:rPr>
          <w:rFonts w:ascii="Times New Roman" w:hAnsi="Times New Roman"/>
          <w:sz w:val="24"/>
        </w:rPr>
        <w:t>.</w:t>
      </w:r>
      <w:r w:rsidR="00386B74" w:rsidRPr="00C62821">
        <w:rPr>
          <w:rStyle w:val="FootnoteReference"/>
          <w:rFonts w:ascii="Times New Roman" w:hAnsi="Times New Roman"/>
          <w:sz w:val="24"/>
        </w:rPr>
        <w:footnoteReference w:id="63"/>
      </w:r>
      <w:r w:rsidR="00386B74" w:rsidRPr="00C62821">
        <w:rPr>
          <w:rFonts w:ascii="Times New Roman" w:hAnsi="Times New Roman"/>
          <w:sz w:val="24"/>
        </w:rPr>
        <w:t xml:space="preserve"> </w:t>
      </w:r>
    </w:p>
    <w:p w:rsidR="002A0D5F" w:rsidRPr="00F33CC0" w:rsidRDefault="005C7A56" w:rsidP="00E82AFF">
      <w:pPr>
        <w:jc w:val="both"/>
        <w:rPr>
          <w:rFonts w:ascii="Times New Roman" w:hAnsi="Times New Roman"/>
          <w:sz w:val="24"/>
        </w:rPr>
      </w:pPr>
      <w:r>
        <w:tab/>
      </w:r>
      <w:r w:rsidRPr="00F33CC0">
        <w:rPr>
          <w:rFonts w:ascii="Times New Roman" w:hAnsi="Times New Roman"/>
          <w:sz w:val="24"/>
        </w:rPr>
        <w:t xml:space="preserve">There were </w:t>
      </w:r>
      <w:r w:rsidR="00386B74" w:rsidRPr="00F33CC0">
        <w:rPr>
          <w:rFonts w:ascii="Times New Roman" w:hAnsi="Times New Roman"/>
          <w:sz w:val="24"/>
        </w:rPr>
        <w:t xml:space="preserve">occasions when it was in the Abbey’s interest to comply with the state’s conservatism.  The most extreme example of this is </w:t>
      </w:r>
      <w:r w:rsidRPr="00F33CC0">
        <w:rPr>
          <w:rFonts w:ascii="Times New Roman" w:hAnsi="Times New Roman"/>
          <w:sz w:val="24"/>
        </w:rPr>
        <w:t xml:space="preserve">the decisions that were made during </w:t>
      </w:r>
      <w:r w:rsidR="00386B74" w:rsidRPr="00F33CC0">
        <w:rPr>
          <w:rFonts w:ascii="Times New Roman" w:hAnsi="Times New Roman"/>
          <w:sz w:val="24"/>
        </w:rPr>
        <w:t>the Abbey directors’ campaign for a new theatre building</w:t>
      </w:r>
      <w:r w:rsidR="00D1199F" w:rsidRPr="00F33CC0">
        <w:rPr>
          <w:rFonts w:ascii="Times New Roman" w:hAnsi="Times New Roman"/>
          <w:sz w:val="24"/>
        </w:rPr>
        <w:t>.</w:t>
      </w:r>
      <w:r w:rsidR="00B63490" w:rsidRPr="00F33CC0">
        <w:rPr>
          <w:rFonts w:ascii="Times New Roman" w:hAnsi="Times New Roman"/>
          <w:sz w:val="24"/>
        </w:rPr>
        <w:t xml:space="preserve">  Yeats and his fellow directors foresaw the opportunity to amalgamate the Abbey Theatre with other Dublin theatres, including the Gate, under the auspices of a single National Theatre.  This would reduce competition, provide the Abbey with a </w:t>
      </w:r>
      <w:r w:rsidR="00F33CC0" w:rsidRPr="00F33CC0">
        <w:rPr>
          <w:rFonts w:ascii="Times New Roman" w:hAnsi="Times New Roman"/>
          <w:sz w:val="24"/>
        </w:rPr>
        <w:t>new building</w:t>
      </w:r>
      <w:r w:rsidR="00B63490" w:rsidRPr="00F33CC0">
        <w:rPr>
          <w:rFonts w:ascii="Times New Roman" w:hAnsi="Times New Roman"/>
          <w:sz w:val="24"/>
        </w:rPr>
        <w:t xml:space="preserve"> (which was desperately needed), and ensure the future of the Irish National Theatre Society.  During the secret negotiations, the directors lost the leverage that they had enjoyed through</w:t>
      </w:r>
      <w:r w:rsidR="00E75563">
        <w:rPr>
          <w:rFonts w:ascii="Times New Roman" w:hAnsi="Times New Roman"/>
          <w:sz w:val="24"/>
        </w:rPr>
        <w:t xml:space="preserve"> the</w:t>
      </w:r>
      <w:r w:rsidR="00B63490" w:rsidRPr="00F33CC0">
        <w:rPr>
          <w:rFonts w:ascii="Times New Roman" w:hAnsi="Times New Roman"/>
          <w:sz w:val="24"/>
        </w:rPr>
        <w:t xml:space="preserve"> public controversies that allowed them to </w:t>
      </w:r>
      <w:r w:rsidR="00E75563">
        <w:rPr>
          <w:rFonts w:ascii="Times New Roman" w:hAnsi="Times New Roman"/>
          <w:sz w:val="24"/>
        </w:rPr>
        <w:t xml:space="preserve">use the power of the press to </w:t>
      </w:r>
      <w:r w:rsidR="00B63490" w:rsidRPr="00F33CC0">
        <w:rPr>
          <w:rFonts w:ascii="Times New Roman" w:hAnsi="Times New Roman"/>
          <w:sz w:val="24"/>
        </w:rPr>
        <w:t>effectively bully th</w:t>
      </w:r>
      <w:r w:rsidR="00E75563">
        <w:rPr>
          <w:rFonts w:ascii="Times New Roman" w:hAnsi="Times New Roman"/>
          <w:sz w:val="24"/>
        </w:rPr>
        <w:t>e government into submission.  W</w:t>
      </w:r>
      <w:r w:rsidR="00B63490" w:rsidRPr="00F33CC0">
        <w:rPr>
          <w:rFonts w:ascii="Times New Roman" w:hAnsi="Times New Roman"/>
          <w:sz w:val="24"/>
        </w:rPr>
        <w:t>hen the government</w:t>
      </w:r>
      <w:ins w:id="125" w:author="Lauren Arrington" w:date="2014-05-07T06:43:00Z">
        <w:r w:rsidR="00EF1978">
          <w:rPr>
            <w:rFonts w:ascii="Times New Roman" w:hAnsi="Times New Roman"/>
            <w:sz w:val="24"/>
          </w:rPr>
          <w:t>-appointed</w:t>
        </w:r>
      </w:ins>
      <w:r w:rsidR="00B63490" w:rsidRPr="00F33CC0">
        <w:rPr>
          <w:rFonts w:ascii="Times New Roman" w:hAnsi="Times New Roman"/>
          <w:sz w:val="24"/>
        </w:rPr>
        <w:t xml:space="preserve"> director Richard Hayes (formerly the Censor of Films, appointed to the Abbey’s board in 1934) objected to a new play by Cormac O’Daly, </w:t>
      </w:r>
      <w:r w:rsidR="00B63490" w:rsidRPr="00F33CC0">
        <w:rPr>
          <w:rFonts w:ascii="Times New Roman" w:hAnsi="Times New Roman"/>
          <w:i/>
          <w:sz w:val="24"/>
        </w:rPr>
        <w:t>The Silver Jubilee</w:t>
      </w:r>
      <w:r w:rsidR="00B63490" w:rsidRPr="00F33CC0">
        <w:rPr>
          <w:rFonts w:ascii="Times New Roman" w:hAnsi="Times New Roman"/>
          <w:sz w:val="24"/>
        </w:rPr>
        <w:t xml:space="preserve">, because he believed its </w:t>
      </w:r>
      <w:r w:rsidR="002E0870" w:rsidRPr="00F33CC0">
        <w:rPr>
          <w:rFonts w:ascii="Times New Roman" w:hAnsi="Times New Roman"/>
          <w:sz w:val="24"/>
        </w:rPr>
        <w:t xml:space="preserve">plot was morally offensive, the directors returned the script to O’Daly, recommending censorial changes.  In rehearsal, the script was subjected to further censorship, as the same members of the company who had objected to aspects of the </w:t>
      </w:r>
      <w:r w:rsidR="002E0870" w:rsidRPr="00F33CC0">
        <w:rPr>
          <w:rFonts w:ascii="Times New Roman" w:hAnsi="Times New Roman"/>
          <w:i/>
          <w:sz w:val="24"/>
        </w:rPr>
        <w:t>Plough</w:t>
      </w:r>
      <w:r w:rsidR="002E0870" w:rsidRPr="00F33CC0">
        <w:rPr>
          <w:rFonts w:ascii="Times New Roman" w:hAnsi="Times New Roman"/>
          <w:sz w:val="24"/>
        </w:rPr>
        <w:t xml:space="preserve"> now opposed O’Daly’s representation of the Catholic clergy.  As the plans for reconstruction gained momentum, </w:t>
      </w:r>
      <w:r w:rsidR="002A0D5F" w:rsidRPr="00F33CC0">
        <w:rPr>
          <w:rFonts w:ascii="Times New Roman" w:hAnsi="Times New Roman"/>
          <w:sz w:val="24"/>
        </w:rPr>
        <w:t xml:space="preserve">another play by Carroll, </w:t>
      </w:r>
      <w:r w:rsidR="002A0D5F" w:rsidRPr="00F33CC0">
        <w:rPr>
          <w:rFonts w:ascii="Times New Roman" w:hAnsi="Times New Roman"/>
          <w:i/>
          <w:sz w:val="24"/>
        </w:rPr>
        <w:t>The White Steed</w:t>
      </w:r>
      <w:r w:rsidR="00E75563">
        <w:rPr>
          <w:rFonts w:ascii="Times New Roman" w:hAnsi="Times New Roman"/>
          <w:sz w:val="24"/>
        </w:rPr>
        <w:t>,</w:t>
      </w:r>
      <w:r w:rsidR="002A0D5F" w:rsidRPr="00F33CC0">
        <w:rPr>
          <w:rFonts w:ascii="Times New Roman" w:hAnsi="Times New Roman"/>
          <w:sz w:val="24"/>
        </w:rPr>
        <w:t xml:space="preserve"> was declined for producti</w:t>
      </w:r>
      <w:r w:rsidR="00E75563">
        <w:rPr>
          <w:rFonts w:ascii="Times New Roman" w:hAnsi="Times New Roman"/>
          <w:sz w:val="24"/>
        </w:rPr>
        <w:t>on because, as Holloway recorded</w:t>
      </w:r>
      <w:r w:rsidR="002A0D5F" w:rsidRPr="00F33CC0">
        <w:rPr>
          <w:rFonts w:ascii="Times New Roman" w:hAnsi="Times New Roman"/>
          <w:sz w:val="24"/>
        </w:rPr>
        <w:t>, ‘the Abbey Directors voted it too anti-clerical’.</w:t>
      </w:r>
      <w:r w:rsidR="002A0D5F" w:rsidRPr="00F33CC0">
        <w:rPr>
          <w:rStyle w:val="FootnoteReference"/>
          <w:rFonts w:ascii="Times New Roman" w:hAnsi="Times New Roman"/>
          <w:sz w:val="24"/>
        </w:rPr>
        <w:footnoteReference w:id="64"/>
      </w:r>
      <w:r w:rsidR="002A0D5F" w:rsidRPr="00F33CC0">
        <w:rPr>
          <w:rFonts w:ascii="Times New Roman" w:hAnsi="Times New Roman"/>
          <w:sz w:val="24"/>
        </w:rPr>
        <w:t xml:space="preserve">  </w:t>
      </w:r>
      <w:r w:rsidR="002E0870" w:rsidRPr="00F33CC0">
        <w:rPr>
          <w:rFonts w:ascii="Times New Roman" w:hAnsi="Times New Roman"/>
          <w:sz w:val="24"/>
        </w:rPr>
        <w:t xml:space="preserve">Yeats </w:t>
      </w:r>
      <w:r w:rsidR="002A0D5F" w:rsidRPr="00F33CC0">
        <w:rPr>
          <w:rFonts w:ascii="Times New Roman" w:hAnsi="Times New Roman"/>
          <w:sz w:val="24"/>
        </w:rPr>
        <w:t xml:space="preserve">also </w:t>
      </w:r>
      <w:r w:rsidR="002E0870" w:rsidRPr="00F33CC0">
        <w:rPr>
          <w:rFonts w:ascii="Times New Roman" w:hAnsi="Times New Roman"/>
          <w:sz w:val="24"/>
        </w:rPr>
        <w:t xml:space="preserve">withheld his play, </w:t>
      </w:r>
      <w:r w:rsidR="002E0870" w:rsidRPr="00F33CC0">
        <w:rPr>
          <w:rFonts w:ascii="Times New Roman" w:hAnsi="Times New Roman"/>
          <w:i/>
          <w:sz w:val="24"/>
        </w:rPr>
        <w:t>The Herne’s Egg</w:t>
      </w:r>
      <w:r w:rsidR="002E0870" w:rsidRPr="00F33CC0">
        <w:rPr>
          <w:rFonts w:ascii="Times New Roman" w:hAnsi="Times New Roman"/>
          <w:sz w:val="24"/>
        </w:rPr>
        <w:t xml:space="preserve">, in order to avoid endangering the theatre’s relationship to the state.  </w:t>
      </w:r>
      <w:r w:rsidR="008F14D2" w:rsidRPr="00F33CC0">
        <w:rPr>
          <w:rFonts w:ascii="Times New Roman" w:hAnsi="Times New Roman"/>
          <w:sz w:val="24"/>
        </w:rPr>
        <w:t xml:space="preserve">Frank O’Connor, who was then serving on the board of directors, recalls in his </w:t>
      </w:r>
      <w:r w:rsidR="00E75563">
        <w:rPr>
          <w:rFonts w:ascii="Times New Roman" w:hAnsi="Times New Roman"/>
          <w:sz w:val="24"/>
        </w:rPr>
        <w:t>auto</w:t>
      </w:r>
      <w:r w:rsidR="008F14D2" w:rsidRPr="00F33CC0">
        <w:rPr>
          <w:rFonts w:ascii="Times New Roman" w:hAnsi="Times New Roman"/>
          <w:sz w:val="24"/>
        </w:rPr>
        <w:t xml:space="preserve">biography </w:t>
      </w:r>
      <w:r w:rsidR="008F14D2" w:rsidRPr="00F33CC0">
        <w:rPr>
          <w:rFonts w:ascii="Times New Roman" w:hAnsi="Times New Roman"/>
          <w:i/>
          <w:sz w:val="24"/>
        </w:rPr>
        <w:t>My Father’s Son</w:t>
      </w:r>
      <w:r w:rsidR="008F14D2" w:rsidRPr="00F33CC0">
        <w:rPr>
          <w:rFonts w:ascii="Times New Roman" w:hAnsi="Times New Roman"/>
          <w:sz w:val="24"/>
        </w:rPr>
        <w:t xml:space="preserve"> a conversation with Yeats during which O’Connor asked, ‘Hasn’t it occurred to you that we have created vested interests?’  Yeats replied, ‘bitterly, “Did you think I wasn’t aware of it?”’</w:t>
      </w:r>
      <w:r w:rsidR="008F14D2" w:rsidRPr="00F33CC0">
        <w:rPr>
          <w:rStyle w:val="FootnoteReference"/>
          <w:rFonts w:ascii="Times New Roman" w:hAnsi="Times New Roman"/>
          <w:sz w:val="24"/>
        </w:rPr>
        <w:footnoteReference w:id="65"/>
      </w:r>
      <w:r w:rsidR="002A0D5F" w:rsidRPr="00F33CC0">
        <w:rPr>
          <w:rFonts w:ascii="Times New Roman" w:hAnsi="Times New Roman"/>
          <w:sz w:val="24"/>
        </w:rPr>
        <w:t xml:space="preserve">  </w:t>
      </w:r>
    </w:p>
    <w:p w:rsidR="001561BB" w:rsidRPr="00F33CC0" w:rsidRDefault="002A0D5F" w:rsidP="00F33CC0">
      <w:pPr>
        <w:ind w:firstLine="720"/>
        <w:jc w:val="both"/>
        <w:rPr>
          <w:rFonts w:ascii="Times New Roman" w:hAnsi="Times New Roman"/>
          <w:sz w:val="24"/>
        </w:rPr>
      </w:pPr>
      <w:r w:rsidRPr="00F33CC0">
        <w:rPr>
          <w:rFonts w:ascii="Times New Roman" w:hAnsi="Times New Roman"/>
          <w:sz w:val="24"/>
        </w:rPr>
        <w:t>The aesthetic principles of education and representation that Yeats and Gregory</w:t>
      </w:r>
      <w:r w:rsidR="008F14D2" w:rsidRPr="00F33CC0">
        <w:rPr>
          <w:rFonts w:ascii="Times New Roman" w:hAnsi="Times New Roman"/>
          <w:sz w:val="24"/>
        </w:rPr>
        <w:t xml:space="preserve"> </w:t>
      </w:r>
      <w:r w:rsidRPr="00F33CC0">
        <w:rPr>
          <w:rFonts w:ascii="Times New Roman" w:hAnsi="Times New Roman"/>
          <w:sz w:val="24"/>
        </w:rPr>
        <w:t>set out at the founding of the Abbey Theatr</w:t>
      </w:r>
      <w:r w:rsidR="00F33CC0" w:rsidRPr="00F33CC0">
        <w:rPr>
          <w:rFonts w:ascii="Times New Roman" w:hAnsi="Times New Roman"/>
          <w:sz w:val="24"/>
        </w:rPr>
        <w:t xml:space="preserve">e enabled the directorate to cultivate a relationship with the state that ensured the theatre’s place </w:t>
      </w:r>
      <w:r w:rsidR="00F33CC0">
        <w:rPr>
          <w:rFonts w:ascii="Times New Roman" w:hAnsi="Times New Roman"/>
          <w:sz w:val="24"/>
        </w:rPr>
        <w:t>as the</w:t>
      </w:r>
      <w:r w:rsidR="00E75563">
        <w:rPr>
          <w:rFonts w:ascii="Times New Roman" w:hAnsi="Times New Roman"/>
          <w:sz w:val="24"/>
        </w:rPr>
        <w:t xml:space="preserve"> Irish National Theatre.  Yet, this was a</w:t>
      </w:r>
      <w:r w:rsidR="00F33CC0">
        <w:rPr>
          <w:rFonts w:ascii="Times New Roman" w:hAnsi="Times New Roman"/>
          <w:sz w:val="24"/>
        </w:rPr>
        <w:t xml:space="preserve"> relationship that </w:t>
      </w:r>
      <w:r w:rsidR="00F33CC0" w:rsidRPr="00F33CC0">
        <w:rPr>
          <w:rFonts w:ascii="Times New Roman" w:hAnsi="Times New Roman"/>
          <w:sz w:val="24"/>
        </w:rPr>
        <w:t>demanded comprom</w:t>
      </w:r>
      <w:r w:rsidR="00F33CC0">
        <w:rPr>
          <w:rFonts w:ascii="Times New Roman" w:hAnsi="Times New Roman"/>
          <w:sz w:val="24"/>
        </w:rPr>
        <w:t>ises on both sides.  Even so,</w:t>
      </w:r>
      <w:r w:rsidR="00F33CC0" w:rsidRPr="00F33CC0">
        <w:rPr>
          <w:rFonts w:ascii="Times New Roman" w:hAnsi="Times New Roman"/>
          <w:sz w:val="24"/>
        </w:rPr>
        <w:t xml:space="preserve"> at least during Yeats’s lifetime</w:t>
      </w:r>
      <w:r w:rsidR="00F33CC0">
        <w:rPr>
          <w:rFonts w:ascii="Times New Roman" w:hAnsi="Times New Roman"/>
          <w:sz w:val="24"/>
        </w:rPr>
        <w:t xml:space="preserve">, </w:t>
      </w:r>
      <w:r w:rsidR="00F33CC0" w:rsidRPr="00F33CC0">
        <w:rPr>
          <w:rFonts w:ascii="Times New Roman" w:hAnsi="Times New Roman"/>
          <w:sz w:val="24"/>
        </w:rPr>
        <w:t xml:space="preserve">the Abbey directors were able to resist </w:t>
      </w:r>
      <w:r w:rsidR="00F33CC0">
        <w:rPr>
          <w:rFonts w:ascii="Times New Roman" w:hAnsi="Times New Roman"/>
          <w:sz w:val="24"/>
        </w:rPr>
        <w:t xml:space="preserve">the </w:t>
      </w:r>
      <w:r w:rsidR="00F33CC0" w:rsidRPr="00F33CC0">
        <w:rPr>
          <w:rFonts w:ascii="Times New Roman" w:hAnsi="Times New Roman"/>
          <w:sz w:val="24"/>
        </w:rPr>
        <w:t xml:space="preserve">complete </w:t>
      </w:r>
      <w:ins w:id="126" w:author="Lauren Arrington" w:date="2014-05-07T06:44:00Z">
        <w:r w:rsidR="00EF1978">
          <w:rPr>
            <w:rFonts w:ascii="Times New Roman" w:hAnsi="Times New Roman"/>
            <w:sz w:val="24"/>
          </w:rPr>
          <w:t>ideological co-option</w:t>
        </w:r>
      </w:ins>
      <w:r w:rsidR="00F33CC0">
        <w:rPr>
          <w:rFonts w:ascii="Times New Roman" w:hAnsi="Times New Roman"/>
          <w:sz w:val="24"/>
        </w:rPr>
        <w:t xml:space="preserve"> of the theatre, and any compromises to artistic freedom were made willingly in order to ensure the continued alliance of the theatre and the state.</w:t>
      </w:r>
      <w:r w:rsidR="00F33CC0" w:rsidRPr="00F33CC0">
        <w:rPr>
          <w:rFonts w:ascii="Times New Roman" w:hAnsi="Times New Roman"/>
          <w:sz w:val="24"/>
        </w:rPr>
        <w:t xml:space="preserve">  </w:t>
      </w:r>
    </w:p>
    <w:sectPr w:rsidR="001561BB" w:rsidRPr="00F33CC0" w:rsidSect="00677B8E">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8EA" w:rsidRDefault="00E748EA" w:rsidP="00A57B10">
      <w:pPr>
        <w:spacing w:after="0" w:line="240" w:lineRule="auto"/>
      </w:pPr>
      <w:r>
        <w:separator/>
      </w:r>
    </w:p>
  </w:endnote>
  <w:endnote w:type="continuationSeparator" w:id="0">
    <w:p w:rsidR="00E748EA" w:rsidRDefault="00E748EA" w:rsidP="00A57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8EA" w:rsidRDefault="00E748EA" w:rsidP="00A57B10">
      <w:pPr>
        <w:spacing w:after="0" w:line="240" w:lineRule="auto"/>
      </w:pPr>
      <w:r>
        <w:separator/>
      </w:r>
    </w:p>
  </w:footnote>
  <w:footnote w:type="continuationSeparator" w:id="0">
    <w:p w:rsidR="00E748EA" w:rsidRDefault="00E748EA" w:rsidP="00A57B10">
      <w:pPr>
        <w:spacing w:after="0" w:line="240" w:lineRule="auto"/>
      </w:pPr>
      <w:r>
        <w:continuationSeparator/>
      </w:r>
    </w:p>
  </w:footnote>
  <w:footnote w:id="1">
    <w:p w:rsidR="00E748EA" w:rsidRDefault="00E748EA">
      <w:pPr>
        <w:pStyle w:val="FootnoteText"/>
      </w:pPr>
      <w:ins w:id="4" w:author="Lauren Arrington" w:date="2014-05-06T11:15:00Z">
        <w:r>
          <w:rPr>
            <w:rStyle w:val="FootnoteReference"/>
          </w:rPr>
          <w:footnoteRef/>
        </w:r>
        <w:r>
          <w:t xml:space="preserve"> For a more detailed discussion of the issues raised in this essay, see Lauren Arrington, </w:t>
        </w:r>
        <w:r>
          <w:rPr>
            <w:i/>
          </w:rPr>
          <w:t xml:space="preserve">W.B. Yeats, the Abbey Theatre, Censorship, and the Irish State: Adding the Half-Pence to the Pence </w:t>
        </w:r>
        <w:r>
          <w:t>(Oxford: Oxford University Press, 2010).</w:t>
        </w:r>
      </w:ins>
    </w:p>
  </w:footnote>
  <w:footnote w:id="2">
    <w:p w:rsidR="00E748EA" w:rsidRDefault="00E748EA">
      <w:pPr>
        <w:pStyle w:val="FootnoteText"/>
      </w:pPr>
      <w:ins w:id="7" w:author="Lauren Arrington" w:date="2014-05-06T11:05:00Z">
        <w:r>
          <w:rPr>
            <w:rStyle w:val="FootnoteReference"/>
          </w:rPr>
          <w:footnoteRef/>
        </w:r>
        <w:r>
          <w:t xml:space="preserve"> </w:t>
        </w:r>
        <w:r>
          <w:t xml:space="preserve">The Provisional Government was a transitional administration in effect from January </w:t>
        </w:r>
      </w:ins>
      <w:ins w:id="8" w:author="Lauren Arrington" w:date="2014-05-06T11:06:00Z">
        <w:r>
          <w:t>–</w:t>
        </w:r>
      </w:ins>
      <w:ins w:id="9" w:author="Lauren Arrington" w:date="2014-05-06T11:05:00Z">
        <w:r>
          <w:t xml:space="preserve"> December </w:t>
        </w:r>
      </w:ins>
      <w:ins w:id="10" w:author="Lauren Arrington" w:date="2014-05-06T11:06:00Z">
        <w:r>
          <w:t>1922.</w:t>
        </w:r>
      </w:ins>
      <w:ins w:id="11" w:author="Lauren Arrington" w:date="2014-05-06T11:11:00Z">
        <w:r>
          <w:t xml:space="preserve">  The Irish Free State </w:t>
        </w:r>
      </w:ins>
      <w:ins w:id="12" w:author="Lauren Arrington" w:date="2014-05-06T11:12:00Z">
        <w:r>
          <w:t xml:space="preserve">was established </w:t>
        </w:r>
      </w:ins>
      <w:ins w:id="13" w:author="Lauren Arrington" w:date="2014-05-06T11:11:00Z">
        <w:r>
          <w:t xml:space="preserve">in </w:t>
        </w:r>
      </w:ins>
      <w:ins w:id="14" w:author="Lauren Arrington" w:date="2014-05-06T11:12:00Z">
        <w:r>
          <w:t xml:space="preserve">December </w:t>
        </w:r>
      </w:ins>
      <w:ins w:id="15" w:author="Lauren Arrington" w:date="2014-05-06T11:11:00Z">
        <w:r>
          <w:t>1922</w:t>
        </w:r>
      </w:ins>
      <w:ins w:id="16" w:author="Lauren Arrington" w:date="2014-05-06T11:12:00Z">
        <w:r>
          <w:t xml:space="preserve">, after the signing of the Anglo-Irish Treaty.  </w:t>
        </w:r>
      </w:ins>
      <w:ins w:id="17" w:author="Lauren Arrington" w:date="2014-05-06T11:13:00Z">
        <w:r>
          <w:t>Cumann na nGaedheal was the first party elected to government</w:t>
        </w:r>
      </w:ins>
      <w:ins w:id="18" w:author="Lauren Arrington" w:date="2014-05-06T11:14:00Z">
        <w:r>
          <w:t>, in 1923.</w:t>
        </w:r>
      </w:ins>
    </w:p>
  </w:footnote>
  <w:footnote w:id="3">
    <w:p w:rsidR="00E748EA" w:rsidRPr="00217177" w:rsidRDefault="00E748EA" w:rsidP="009D69DF">
      <w:pPr>
        <w:pStyle w:val="FootnoteText"/>
      </w:pPr>
      <w:r>
        <w:rPr>
          <w:rStyle w:val="FootnoteReference"/>
        </w:rPr>
        <w:footnoteRef/>
      </w:r>
      <w:r>
        <w:t xml:space="preserve"> </w:t>
      </w:r>
      <w:r>
        <w:t xml:space="preserve">John Regan, </w:t>
      </w:r>
      <w:r>
        <w:rPr>
          <w:i/>
        </w:rPr>
        <w:t xml:space="preserve">The Irish Counter-Revolution 1921-1936: Treatyite Politics and Settlement in Independent Ireland </w:t>
      </w:r>
      <w:r>
        <w:t xml:space="preserve">(Dublin: Gill &amp; Macmillan, 1999), 36-37.    </w:t>
      </w:r>
    </w:p>
  </w:footnote>
  <w:footnote w:id="4">
    <w:p w:rsidR="00E748EA" w:rsidRPr="0030785D" w:rsidRDefault="00E748EA">
      <w:pPr>
        <w:pStyle w:val="FootnoteText"/>
      </w:pPr>
      <w:r>
        <w:rPr>
          <w:rStyle w:val="FootnoteReference"/>
        </w:rPr>
        <w:footnoteRef/>
      </w:r>
      <w:r>
        <w:t xml:space="preserve"> </w:t>
      </w:r>
      <w:r>
        <w:t xml:space="preserve">Regan, </w:t>
      </w:r>
      <w:r>
        <w:rPr>
          <w:i/>
        </w:rPr>
        <w:t>op cit</w:t>
      </w:r>
      <w:r>
        <w:t>.</w:t>
      </w:r>
    </w:p>
  </w:footnote>
  <w:footnote w:id="5">
    <w:p w:rsidR="00E748EA" w:rsidRDefault="00E748EA">
      <w:pPr>
        <w:pStyle w:val="FootnoteText"/>
      </w:pPr>
      <w:r>
        <w:rPr>
          <w:rStyle w:val="FootnoteReference"/>
        </w:rPr>
        <w:footnoteRef/>
      </w:r>
      <w:r>
        <w:t xml:space="preserve"> </w:t>
      </w:r>
      <w:r>
        <w:t>Yeats and Gregory to Cosgrave (27 June 1924 [</w:t>
      </w:r>
      <w:r>
        <w:rPr>
          <w:i/>
        </w:rPr>
        <w:t xml:space="preserve">recte </w:t>
      </w:r>
      <w:r>
        <w:t xml:space="preserve">1923]), </w:t>
      </w:r>
      <w:ins w:id="26" w:author="Lauren Arrington" w:date="2014-05-07T06:46:00Z">
        <w:r>
          <w:rPr>
            <w:i/>
          </w:rPr>
          <w:t>The Collected Letters of W.B. Yeats</w:t>
        </w:r>
        <w:r>
          <w:t xml:space="preserve">, Accession letter </w:t>
        </w:r>
      </w:ins>
      <w:r>
        <w:t>#4577</w:t>
      </w:r>
      <w:ins w:id="27" w:author="Lauren Arrington" w:date="2014-05-07T06:47:00Z">
        <w:r>
          <w:t>, Oxford University Press (InteLex Electronic Edition) 2002.</w:t>
        </w:r>
      </w:ins>
    </w:p>
  </w:footnote>
  <w:footnote w:id="6">
    <w:p w:rsidR="00E748EA" w:rsidRDefault="00E748EA" w:rsidP="00104DF8">
      <w:pPr>
        <w:pStyle w:val="FootnoteText"/>
      </w:pPr>
      <w:r>
        <w:rPr>
          <w:rStyle w:val="FootnoteReference"/>
        </w:rPr>
        <w:footnoteRef/>
      </w:r>
      <w:r>
        <w:t xml:space="preserve"> </w:t>
      </w:r>
      <w:r>
        <w:t>Yeats to Gregory (22 Oct 1922), CL #4197.</w:t>
      </w:r>
    </w:p>
  </w:footnote>
  <w:footnote w:id="7">
    <w:p w:rsidR="00E748EA" w:rsidRPr="00F32AC8" w:rsidRDefault="00E748EA" w:rsidP="00AA1D12">
      <w:pPr>
        <w:pStyle w:val="FootnoteText"/>
      </w:pPr>
      <w:r>
        <w:rPr>
          <w:rStyle w:val="FootnoteReference"/>
        </w:rPr>
        <w:footnoteRef/>
      </w:r>
      <w:r>
        <w:t xml:space="preserve"> </w:t>
      </w:r>
      <w:r>
        <w:t xml:space="preserve">Robinson to Gregory (13 July 1923), Berg Collection, New York Public Library.  Also see Robert Hogan and Richard Burnham, </w:t>
      </w:r>
      <w:r>
        <w:rPr>
          <w:i/>
        </w:rPr>
        <w:t>The Modern Irish Drama Volume 6: The Years of O’Casey, 1921-1926</w:t>
      </w:r>
      <w:r>
        <w:t xml:space="preserve"> (Gerrards Cross: Colim Smythe, 1992), 158 and Yeats to Gregory (6 July [1923]), CL #4344.</w:t>
      </w:r>
    </w:p>
  </w:footnote>
  <w:footnote w:id="8">
    <w:p w:rsidR="00E748EA" w:rsidRDefault="00E748EA" w:rsidP="00AA1D12">
      <w:pPr>
        <w:pStyle w:val="FootnoteText"/>
      </w:pPr>
      <w:r>
        <w:rPr>
          <w:rStyle w:val="FootnoteReference"/>
        </w:rPr>
        <w:footnoteRef/>
      </w:r>
      <w:r>
        <w:t xml:space="preserve"> </w:t>
      </w:r>
      <w:r>
        <w:t>Robinson to Gregory (13 July 1923), Berg.</w:t>
      </w:r>
    </w:p>
  </w:footnote>
  <w:footnote w:id="9">
    <w:p w:rsidR="00E748EA" w:rsidRPr="00DC20E5" w:rsidRDefault="00E748EA" w:rsidP="00ED6CDD">
      <w:pPr>
        <w:pStyle w:val="FootnoteText"/>
      </w:pPr>
      <w:r>
        <w:rPr>
          <w:rStyle w:val="FootnoteReference"/>
        </w:rPr>
        <w:footnoteRef/>
      </w:r>
      <w:r>
        <w:t xml:space="preserve"> </w:t>
      </w:r>
      <w:r>
        <w:t xml:space="preserve">Regan, </w:t>
      </w:r>
      <w:r>
        <w:rPr>
          <w:i/>
        </w:rPr>
        <w:t>Irish Counter-Revolution</w:t>
      </w:r>
      <w:r>
        <w:t>, 147.</w:t>
      </w:r>
    </w:p>
  </w:footnote>
  <w:footnote w:id="10">
    <w:p w:rsidR="00E748EA" w:rsidRPr="00F32AC8" w:rsidRDefault="00E748EA" w:rsidP="00ED6CDD">
      <w:pPr>
        <w:pStyle w:val="FootnoteText"/>
      </w:pPr>
      <w:r>
        <w:rPr>
          <w:rStyle w:val="FootnoteReference"/>
        </w:rPr>
        <w:footnoteRef/>
      </w:r>
      <w:r>
        <w:t xml:space="preserve"> </w:t>
      </w:r>
      <w:r>
        <w:t xml:space="preserve">Robinson to Gregory (13 July 1923), Berg.  Also see Hogan and Burnham, </w:t>
      </w:r>
      <w:r>
        <w:rPr>
          <w:i/>
        </w:rPr>
        <w:t>Years of O’Casey</w:t>
      </w:r>
      <w:r>
        <w:t>, 158 and Yeats to Gregory (6 July [1923]), CL #4344.</w:t>
      </w:r>
    </w:p>
  </w:footnote>
  <w:footnote w:id="11">
    <w:p w:rsidR="00E748EA" w:rsidRDefault="00E748EA" w:rsidP="00ED6CDD">
      <w:pPr>
        <w:pStyle w:val="FootnoteText"/>
      </w:pPr>
      <w:r>
        <w:rPr>
          <w:rStyle w:val="FootnoteReference"/>
        </w:rPr>
        <w:footnoteRef/>
      </w:r>
      <w:r>
        <w:t xml:space="preserve"> </w:t>
      </w:r>
      <w:r>
        <w:t>Yeats to Gregory (22 Oct 1922), CL #4197.</w:t>
      </w:r>
    </w:p>
  </w:footnote>
  <w:footnote w:id="12">
    <w:p w:rsidR="00E748EA" w:rsidRPr="00B871EC" w:rsidRDefault="00E748EA" w:rsidP="000E7B3F">
      <w:pPr>
        <w:pStyle w:val="FootnoteText"/>
      </w:pPr>
      <w:r>
        <w:rPr>
          <w:rStyle w:val="FootnoteReference"/>
        </w:rPr>
        <w:footnoteRef/>
      </w:r>
      <w:r>
        <w:t xml:space="preserve"> </w:t>
      </w:r>
      <w:r>
        <w:t xml:space="preserve">Editorial, </w:t>
      </w:r>
      <w:r>
        <w:rPr>
          <w:i/>
        </w:rPr>
        <w:t>Catholic Bulletin</w:t>
      </w:r>
      <w:r>
        <w:t xml:space="preserve"> vol. xvi, no. 1 (Jan 1926), 4.</w:t>
      </w:r>
    </w:p>
  </w:footnote>
  <w:footnote w:id="13">
    <w:p w:rsidR="00E748EA" w:rsidRDefault="00E748EA">
      <w:pPr>
        <w:pStyle w:val="FootnoteText"/>
      </w:pPr>
      <w:r>
        <w:rPr>
          <w:rStyle w:val="FootnoteReference"/>
        </w:rPr>
        <w:footnoteRef/>
      </w:r>
      <w:r>
        <w:t xml:space="preserve"> (</w:t>
      </w:r>
      <w:r>
        <w:t>27 March 1936), Abbey Theatre Minute Book, NLI Acc 3961/NFC 98 (6) and (1 Sept 1937), Abbey Theatre Minute Book, NLI Acc 3961/NFC 98 (7).</w:t>
      </w:r>
    </w:p>
  </w:footnote>
  <w:footnote w:id="14">
    <w:p w:rsidR="00E748EA" w:rsidRDefault="00E748EA" w:rsidP="00142E21">
      <w:pPr>
        <w:pStyle w:val="FootnoteText"/>
      </w:pPr>
      <w:r w:rsidRPr="00C5582D">
        <w:rPr>
          <w:rStyle w:val="FootnoteReference"/>
        </w:rPr>
        <w:footnoteRef/>
      </w:r>
      <w:r>
        <w:t xml:space="preserve"> </w:t>
      </w:r>
      <w:r w:rsidRPr="00C5582D">
        <w:t>Robinson to Blythe (6 July 1927), Earnán de Blaghd Papers, NLI MS 20,706.</w:t>
      </w:r>
    </w:p>
  </w:footnote>
  <w:footnote w:id="15">
    <w:p w:rsidR="00E748EA" w:rsidRDefault="00E748EA" w:rsidP="00D53A55">
      <w:pPr>
        <w:pStyle w:val="FootnoteText"/>
      </w:pPr>
      <w:r>
        <w:rPr>
          <w:rStyle w:val="FootnoteReference"/>
        </w:rPr>
        <w:footnoteRef/>
      </w:r>
      <w:r>
        <w:t xml:space="preserve"> </w:t>
      </w:r>
      <w:r>
        <w:t>Dolan to Gregory (1 Sept 1925), NLI MS 22,557.</w:t>
      </w:r>
    </w:p>
  </w:footnote>
  <w:footnote w:id="16">
    <w:p w:rsidR="00E748EA" w:rsidRPr="007913A1" w:rsidRDefault="00E748EA" w:rsidP="00D53A55">
      <w:pPr>
        <w:pStyle w:val="FootnoteText"/>
      </w:pPr>
      <w:r>
        <w:rPr>
          <w:rStyle w:val="FootnoteReference"/>
        </w:rPr>
        <w:footnoteRef/>
      </w:r>
      <w:r>
        <w:t xml:space="preserve"> </w:t>
      </w:r>
      <w:r>
        <w:t xml:space="preserve">For the song as it originally appeared, see </w:t>
      </w:r>
      <w:r>
        <w:rPr>
          <w:i/>
        </w:rPr>
        <w:t>A Whirlwind in Dublin</w:t>
      </w:r>
      <w:r>
        <w:t>, ed. by Robert Lowery</w:t>
      </w:r>
      <w:r>
        <w:rPr>
          <w:i/>
        </w:rPr>
        <w:t xml:space="preserve"> </w:t>
      </w:r>
      <w:r>
        <w:t>(Westport, Conn: Greenwood Press, 1984), 10.</w:t>
      </w:r>
    </w:p>
  </w:footnote>
  <w:footnote w:id="17">
    <w:p w:rsidR="00E748EA" w:rsidRDefault="00E748EA" w:rsidP="0004795D">
      <w:pPr>
        <w:pStyle w:val="FootnoteText"/>
      </w:pPr>
      <w:r>
        <w:rPr>
          <w:rStyle w:val="FootnoteReference"/>
        </w:rPr>
        <w:footnoteRef/>
      </w:r>
      <w:r>
        <w:t xml:space="preserve"> </w:t>
      </w:r>
      <w:r>
        <w:t>Yeats to O’Brien (10 Sept 1925), CL #4772.</w:t>
      </w:r>
    </w:p>
  </w:footnote>
  <w:footnote w:id="18">
    <w:p w:rsidR="00E748EA" w:rsidRPr="00BD7174" w:rsidRDefault="00E748EA" w:rsidP="0004795D">
      <w:pPr>
        <w:pStyle w:val="FootnoteText"/>
      </w:pPr>
      <w:r>
        <w:rPr>
          <w:rStyle w:val="FootnoteReference"/>
        </w:rPr>
        <w:footnoteRef/>
      </w:r>
      <w:r>
        <w:t xml:space="preserve"> </w:t>
      </w:r>
      <w:r>
        <w:t xml:space="preserve">O’Brien to Yeats (13 Sept 1925) in (20 Sept 1925), </w:t>
      </w:r>
      <w:r w:rsidRPr="00A270B7">
        <w:rPr>
          <w:i/>
        </w:rPr>
        <w:t>Lady Gregory’s</w:t>
      </w:r>
      <w:r>
        <w:t xml:space="preserve"> </w:t>
      </w:r>
      <w:r>
        <w:rPr>
          <w:i/>
        </w:rPr>
        <w:t>Journals</w:t>
      </w:r>
      <w:r>
        <w:t>, ed. by Daniel J. Murphy, 2 vols (Gerrards Cross, Colin Smythe), II, 42.</w:t>
      </w:r>
    </w:p>
  </w:footnote>
  <w:footnote w:id="19">
    <w:p w:rsidR="00E748EA" w:rsidRPr="00F7416C" w:rsidRDefault="00E748EA" w:rsidP="000868BF">
      <w:pPr>
        <w:pStyle w:val="FootnoteText"/>
      </w:pPr>
      <w:r>
        <w:rPr>
          <w:rStyle w:val="FootnoteReference"/>
        </w:rPr>
        <w:footnoteRef/>
      </w:r>
      <w:r>
        <w:t xml:space="preserve"> (</w:t>
      </w:r>
      <w:r>
        <w:t xml:space="preserve">20 Sept 1925), </w:t>
      </w:r>
      <w:r>
        <w:rPr>
          <w:i/>
        </w:rPr>
        <w:t>Journals</w:t>
      </w:r>
      <w:r>
        <w:t>,39.</w:t>
      </w:r>
    </w:p>
  </w:footnote>
  <w:footnote w:id="20">
    <w:p w:rsidR="00E748EA" w:rsidRPr="00583347" w:rsidRDefault="00E748EA" w:rsidP="00846064">
      <w:pPr>
        <w:pStyle w:val="FootnoteText"/>
      </w:pPr>
      <w:r>
        <w:rPr>
          <w:rStyle w:val="FootnoteReference"/>
        </w:rPr>
        <w:footnoteRef/>
      </w:r>
      <w:r>
        <w:t xml:space="preserve"> (</w:t>
      </w:r>
      <w:r>
        <w:t xml:space="preserve">10 Jan 1926), </w:t>
      </w:r>
      <w:r>
        <w:rPr>
          <w:i/>
        </w:rPr>
        <w:t>Journals</w:t>
      </w:r>
      <w:r>
        <w:t>, 57.</w:t>
      </w:r>
    </w:p>
  </w:footnote>
  <w:footnote w:id="21">
    <w:p w:rsidR="00E748EA" w:rsidRPr="000A6457" w:rsidRDefault="00E748EA" w:rsidP="00846064">
      <w:pPr>
        <w:pStyle w:val="FootnoteText"/>
      </w:pPr>
      <w:r>
        <w:rPr>
          <w:rStyle w:val="FootnoteReference"/>
        </w:rPr>
        <w:footnoteRef/>
      </w:r>
      <w:r>
        <w:t xml:space="preserve"> </w:t>
      </w:r>
      <w:r>
        <w:t xml:space="preserve">O’Casey to Robinson (10 Jan 1926), </w:t>
      </w:r>
      <w:r>
        <w:rPr>
          <w:i/>
        </w:rPr>
        <w:t>The Letters of Sean O’Casey</w:t>
      </w:r>
      <w:r>
        <w:t>, ed. David Krause, 4 vols (Washington, D.C.: Catholic University of America, 1975-1992) I, 165-66.</w:t>
      </w:r>
    </w:p>
  </w:footnote>
  <w:footnote w:id="22">
    <w:p w:rsidR="00E748EA" w:rsidRPr="005E4F37" w:rsidRDefault="00E748EA">
      <w:pPr>
        <w:pStyle w:val="FootnoteText"/>
      </w:pPr>
      <w:ins w:id="64" w:author="Lauren Arrington" w:date="2014-05-06T11:19:00Z">
        <w:r>
          <w:rPr>
            <w:rStyle w:val="FootnoteReference"/>
          </w:rPr>
          <w:footnoteRef/>
        </w:r>
        <w:r>
          <w:t xml:space="preserve"> </w:t>
        </w:r>
        <w:r>
          <w:t xml:space="preserve">For these and other changes to O’Casey’s script, see Nicholas Grene, </w:t>
        </w:r>
      </w:ins>
      <w:ins w:id="65" w:author="Lauren Arrington" w:date="2014-05-06T11:20:00Z">
        <w:r>
          <w:t xml:space="preserve">‘The class of the Clitheroes: O’Casey’s revisions to </w:t>
        </w:r>
        <w:r>
          <w:rPr>
            <w:i/>
          </w:rPr>
          <w:t>The Plough and the Stars</w:t>
        </w:r>
        <w:r>
          <w:t xml:space="preserve"> promptbook’, </w:t>
        </w:r>
        <w:r>
          <w:rPr>
            <w:i/>
          </w:rPr>
          <w:t xml:space="preserve">Bullán: an Irish Studies Journal </w:t>
        </w:r>
        <w:r>
          <w:t>4.2 (</w:t>
        </w:r>
      </w:ins>
      <w:ins w:id="66" w:author="Lauren Arrington" w:date="2014-05-06T11:23:00Z">
        <w:r>
          <w:t>1999/</w:t>
        </w:r>
      </w:ins>
      <w:ins w:id="67" w:author="Lauren Arrington" w:date="2014-05-06T11:20:00Z">
        <w:r>
          <w:t>2000), 57-66.</w:t>
        </w:r>
      </w:ins>
    </w:p>
  </w:footnote>
  <w:footnote w:id="23">
    <w:p w:rsidR="00E748EA" w:rsidRPr="00895DB6" w:rsidRDefault="00E748EA" w:rsidP="00CB5765">
      <w:pPr>
        <w:pStyle w:val="FootnoteText"/>
      </w:pPr>
      <w:r>
        <w:rPr>
          <w:rStyle w:val="FootnoteReference"/>
        </w:rPr>
        <w:footnoteRef/>
      </w:r>
      <w:r>
        <w:t xml:space="preserve"> (</w:t>
      </w:r>
      <w:r>
        <w:t xml:space="preserve">15 Feb 1926) Holloway, </w:t>
      </w:r>
      <w:r>
        <w:rPr>
          <w:i/>
        </w:rPr>
        <w:t>Impressions of a Dublin Playgoer</w:t>
      </w:r>
      <w:r>
        <w:t>, NLI MS 1,899, p. 321.</w:t>
      </w:r>
    </w:p>
  </w:footnote>
  <w:footnote w:id="24">
    <w:p w:rsidR="00E748EA" w:rsidRPr="008900F3" w:rsidRDefault="00E748EA" w:rsidP="00177A4A">
      <w:pPr>
        <w:pStyle w:val="FootnoteText"/>
      </w:pPr>
      <w:r>
        <w:rPr>
          <w:rStyle w:val="FootnoteReference"/>
        </w:rPr>
        <w:footnoteRef/>
      </w:r>
      <w:r>
        <w:t xml:space="preserve"> </w:t>
      </w:r>
      <w:r>
        <w:t xml:space="preserve">‘“The Plough and the Stars”, Author Replies to Republican’s Charges, A Piquant Debate’, </w:t>
      </w:r>
      <w:r>
        <w:rPr>
          <w:i/>
        </w:rPr>
        <w:t>Irish Independent</w:t>
      </w:r>
      <w:r>
        <w:t xml:space="preserve"> (2 March 1926) in Krause, ed., </w:t>
      </w:r>
      <w:r>
        <w:rPr>
          <w:i/>
        </w:rPr>
        <w:t>Letters</w:t>
      </w:r>
      <w:r>
        <w:t>, I, 177-80.</w:t>
      </w:r>
    </w:p>
  </w:footnote>
  <w:footnote w:id="25">
    <w:p w:rsidR="00E748EA" w:rsidRPr="00000CEB" w:rsidRDefault="00E748EA" w:rsidP="00E76C2D">
      <w:pPr>
        <w:pStyle w:val="FootnoteText"/>
      </w:pPr>
      <w:r>
        <w:rPr>
          <w:rStyle w:val="FootnoteReference"/>
        </w:rPr>
        <w:footnoteRef/>
      </w:r>
      <w:r>
        <w:t xml:space="preserve"> </w:t>
      </w:r>
      <w:r>
        <w:rPr>
          <w:i/>
        </w:rPr>
        <w:t>Evening Herald</w:t>
      </w:r>
      <w:r>
        <w:t xml:space="preserve"> (12 Feb 1926), 1.</w:t>
      </w:r>
    </w:p>
  </w:footnote>
  <w:footnote w:id="26">
    <w:p w:rsidR="00E748EA" w:rsidRPr="00000CEB" w:rsidRDefault="00E748EA" w:rsidP="00E76C2D">
      <w:pPr>
        <w:pStyle w:val="FootnoteText"/>
      </w:pPr>
      <w:r>
        <w:rPr>
          <w:rStyle w:val="FootnoteReference"/>
        </w:rPr>
        <w:footnoteRef/>
      </w:r>
      <w:r>
        <w:t xml:space="preserve"> </w:t>
      </w:r>
      <w:r>
        <w:t xml:space="preserve">‘The Abbey Melee’, </w:t>
      </w:r>
      <w:r>
        <w:rPr>
          <w:i/>
        </w:rPr>
        <w:t xml:space="preserve">Evening Herald </w:t>
      </w:r>
      <w:r>
        <w:t>(12 Feb 1926), 4.</w:t>
      </w:r>
    </w:p>
  </w:footnote>
  <w:footnote w:id="27">
    <w:p w:rsidR="00E748EA" w:rsidRPr="001E492A" w:rsidRDefault="00E748EA">
      <w:pPr>
        <w:pStyle w:val="FootnoteText"/>
      </w:pPr>
      <w:r w:rsidRPr="001E492A">
        <w:rPr>
          <w:rStyle w:val="FootnoteReference"/>
        </w:rPr>
        <w:footnoteRef/>
      </w:r>
      <w:r>
        <w:t xml:space="preserve"> </w:t>
      </w:r>
      <w:r w:rsidRPr="001E492A">
        <w:t>Peter Martin</w:t>
      </w:r>
      <w:r>
        <w:t xml:space="preserve">, </w:t>
      </w:r>
      <w:r>
        <w:rPr>
          <w:i/>
        </w:rPr>
        <w:t xml:space="preserve">Censorship in the two Irelands, 1922-1939 </w:t>
      </w:r>
      <w:r>
        <w:t>(Dublin: Irish Academic Press, 2006).</w:t>
      </w:r>
    </w:p>
  </w:footnote>
  <w:footnote w:id="28">
    <w:p w:rsidR="00E748EA" w:rsidRPr="00D20E12" w:rsidRDefault="00E748EA" w:rsidP="0055377F">
      <w:pPr>
        <w:pStyle w:val="FootnoteText"/>
      </w:pPr>
      <w:r>
        <w:rPr>
          <w:rStyle w:val="FootnoteReference"/>
        </w:rPr>
        <w:footnoteRef/>
      </w:r>
      <w:r>
        <w:t xml:space="preserve"> </w:t>
      </w:r>
      <w:r>
        <w:t xml:space="preserve">Hanna Sheehy Skeffington to </w:t>
      </w:r>
      <w:r>
        <w:rPr>
          <w:i/>
        </w:rPr>
        <w:t>Irish Independent</w:t>
      </w:r>
      <w:r>
        <w:t xml:space="preserve"> (15 Feb 1926) in Krause, ed., </w:t>
      </w:r>
      <w:r>
        <w:rPr>
          <w:i/>
        </w:rPr>
        <w:t>Letters</w:t>
      </w:r>
      <w:r>
        <w:t>, I, 167-68.</w:t>
      </w:r>
    </w:p>
  </w:footnote>
  <w:footnote w:id="29">
    <w:p w:rsidR="00E748EA" w:rsidRPr="00711293" w:rsidRDefault="00E748EA" w:rsidP="005F14EA">
      <w:pPr>
        <w:pStyle w:val="FootnoteText"/>
      </w:pPr>
      <w:r>
        <w:rPr>
          <w:rStyle w:val="FootnoteReference"/>
        </w:rPr>
        <w:footnoteRef/>
      </w:r>
      <w:r>
        <w:t xml:space="preserve"> </w:t>
      </w:r>
      <w:ins w:id="71" w:author="NGRENE" w:date="2014-04-18T11:39:00Z">
        <w:r>
          <w:rPr>
            <w:i/>
          </w:rPr>
          <w:t>Ibid</w:t>
        </w:r>
      </w:ins>
      <w:r>
        <w:rPr>
          <w:i/>
        </w:rPr>
        <w:t>.</w:t>
      </w:r>
      <w:r>
        <w:t xml:space="preserve"> 168.</w:t>
      </w:r>
    </w:p>
  </w:footnote>
  <w:footnote w:id="30">
    <w:p w:rsidR="00E748EA" w:rsidRDefault="00E748EA" w:rsidP="00D92F6A">
      <w:pPr>
        <w:pStyle w:val="FootnoteText"/>
      </w:pPr>
      <w:r>
        <w:rPr>
          <w:rStyle w:val="FootnoteReference"/>
        </w:rPr>
        <w:footnoteRef/>
      </w:r>
      <w:r>
        <w:t xml:space="preserve"> </w:t>
      </w:r>
      <w:r>
        <w:t xml:space="preserve">‘“The Plough and the Stars”, Author Replies to Republican’s Charges, A Piquant Debate’, </w:t>
      </w:r>
      <w:r>
        <w:rPr>
          <w:i/>
        </w:rPr>
        <w:t>Irish Independent</w:t>
      </w:r>
      <w:r>
        <w:t xml:space="preserve"> (2 March 1926) in Krause, ed., </w:t>
      </w:r>
      <w:r>
        <w:rPr>
          <w:i/>
        </w:rPr>
        <w:t>Letters</w:t>
      </w:r>
      <w:r>
        <w:t>, I, 177-80.</w:t>
      </w:r>
    </w:p>
  </w:footnote>
  <w:footnote w:id="31">
    <w:p w:rsidR="00E748EA" w:rsidRPr="00F262A9" w:rsidRDefault="00E748EA" w:rsidP="00E351D0">
      <w:pPr>
        <w:pStyle w:val="FootnoteText"/>
      </w:pPr>
      <w:r>
        <w:rPr>
          <w:rStyle w:val="FootnoteReference"/>
        </w:rPr>
        <w:footnoteRef/>
      </w:r>
      <w:r>
        <w:t xml:space="preserve"> </w:t>
      </w:r>
      <w:r>
        <w:t xml:space="preserve">‘Editorial’, </w:t>
      </w:r>
      <w:r>
        <w:rPr>
          <w:i/>
        </w:rPr>
        <w:t>Catholic Bulletin</w:t>
      </w:r>
      <w:r>
        <w:t>, vol. xvi, no. 3</w:t>
      </w:r>
      <w:r>
        <w:rPr>
          <w:i/>
        </w:rPr>
        <w:t xml:space="preserve"> </w:t>
      </w:r>
      <w:r>
        <w:t xml:space="preserve">(March 1926), 242-43. </w:t>
      </w:r>
    </w:p>
  </w:footnote>
  <w:footnote w:id="32">
    <w:p w:rsidR="00E748EA" w:rsidRDefault="00E748EA" w:rsidP="00EE7FA0">
      <w:pPr>
        <w:pStyle w:val="FootnoteText"/>
      </w:pPr>
      <w:r>
        <w:rPr>
          <w:rStyle w:val="FootnoteReference"/>
        </w:rPr>
        <w:footnoteRef/>
      </w:r>
      <w:r>
        <w:t xml:space="preserve"> </w:t>
      </w:r>
      <w:r>
        <w:rPr>
          <w:rStyle w:val="FootnoteReference"/>
        </w:rPr>
        <w:footnoteRef/>
      </w:r>
      <w:r>
        <w:t xml:space="preserve"> </w:t>
      </w:r>
      <w:r>
        <w:t xml:space="preserve">‘Editorial’, </w:t>
      </w:r>
      <w:r>
        <w:rPr>
          <w:i/>
        </w:rPr>
        <w:t>Catholic Bulletin</w:t>
      </w:r>
      <w:r>
        <w:t>, vol. xvi, no. 3</w:t>
      </w:r>
      <w:r>
        <w:rPr>
          <w:i/>
        </w:rPr>
        <w:t xml:space="preserve"> </w:t>
      </w:r>
      <w:r>
        <w:t xml:space="preserve">(March 1926), 244 and Kevin’, ‘Far and Near’, </w:t>
      </w:r>
      <w:r>
        <w:rPr>
          <w:i/>
        </w:rPr>
        <w:t>Catholic Bulletin</w:t>
      </w:r>
      <w:r>
        <w:t>, vol. xvi, no. 3</w:t>
      </w:r>
      <w:r>
        <w:rPr>
          <w:i/>
        </w:rPr>
        <w:t xml:space="preserve"> </w:t>
      </w:r>
      <w:r>
        <w:t>(March 1926), 281.</w:t>
      </w:r>
    </w:p>
  </w:footnote>
  <w:footnote w:id="33">
    <w:p w:rsidR="00E748EA" w:rsidRDefault="00E748EA" w:rsidP="00EE7FA0">
      <w:pPr>
        <w:pStyle w:val="FootnoteText"/>
      </w:pPr>
      <w:r>
        <w:rPr>
          <w:rStyle w:val="FootnoteReference"/>
        </w:rPr>
        <w:footnoteRef/>
      </w:r>
      <w:r>
        <w:t xml:space="preserve"> </w:t>
      </w:r>
      <w:r>
        <w:t>Vote 21, Miscellaneous Expenses, Dáil Eireann, vol. 16 (22 June 1926).  &lt;http://www.oireachtas-debates.gov.ie/D/0016/D.0016.192606220021.html&gt; Accessed 9 March 2007.</w:t>
      </w:r>
    </w:p>
  </w:footnote>
  <w:footnote w:id="34">
    <w:p w:rsidR="00E748EA" w:rsidRPr="002030AC" w:rsidRDefault="00E748EA" w:rsidP="00F16F52">
      <w:pPr>
        <w:pStyle w:val="FootnoteText"/>
      </w:pPr>
      <w:r>
        <w:rPr>
          <w:rStyle w:val="FootnoteReference"/>
        </w:rPr>
        <w:footnoteRef/>
      </w:r>
      <w:r>
        <w:t xml:space="preserve"> </w:t>
      </w:r>
      <w:r>
        <w:t xml:space="preserve">‘Dail and Stage’, </w:t>
      </w:r>
      <w:r>
        <w:rPr>
          <w:i/>
        </w:rPr>
        <w:t>Irish Times</w:t>
      </w:r>
      <w:r>
        <w:t xml:space="preserve"> (23 June 1926) in Holloway, </w:t>
      </w:r>
      <w:r>
        <w:rPr>
          <w:i/>
        </w:rPr>
        <w:t>Impressions</w:t>
      </w:r>
      <w:r>
        <w:t>, NLI MS 1,902.</w:t>
      </w:r>
    </w:p>
  </w:footnote>
  <w:footnote w:id="35">
    <w:p w:rsidR="00E748EA" w:rsidRPr="003467C7" w:rsidRDefault="00E748EA" w:rsidP="00E54E71">
      <w:pPr>
        <w:pStyle w:val="FootnoteText"/>
      </w:pPr>
      <w:r>
        <w:rPr>
          <w:rStyle w:val="FootnoteReference"/>
        </w:rPr>
        <w:footnoteRef/>
      </w:r>
      <w:r>
        <w:t xml:space="preserve"> (</w:t>
      </w:r>
      <w:r>
        <w:t xml:space="preserve">25 March 1923), </w:t>
      </w:r>
      <w:r>
        <w:rPr>
          <w:i/>
        </w:rPr>
        <w:t>Journals</w:t>
      </w:r>
      <w:r>
        <w:t>, i, 444.</w:t>
      </w:r>
    </w:p>
  </w:footnote>
  <w:footnote w:id="36">
    <w:p w:rsidR="00E748EA" w:rsidRDefault="00E748EA" w:rsidP="00C37C65">
      <w:pPr>
        <w:pStyle w:val="FootnoteText"/>
      </w:pPr>
      <w:r>
        <w:rPr>
          <w:rStyle w:val="FootnoteReference"/>
        </w:rPr>
        <w:footnoteRef/>
      </w:r>
      <w:r>
        <w:t xml:space="preserve"> </w:t>
      </w:r>
      <w:r>
        <w:t xml:space="preserve">Dáil Éireann, Volume 11 (13 May 1925), ‘Committee on Finance.  Miscellaneous Expenses (Vote 21).  &lt;http://historical-debates.oireachtas.ie/D/0011/D.0011.192505130012.html&gt; Accessed 24 Oct 2005.  Morash writes that ‘the matter [i.e. the subsidy] was not voted on in the Dáil’ and that Yeats ‘announced that the government would be giving the Abbey an annual subsidy of £850’ at the dinner on 8 August.  See Christopher Morash, </w:t>
      </w:r>
      <w:r>
        <w:rPr>
          <w:i/>
        </w:rPr>
        <w:t xml:space="preserve">A </w:t>
      </w:r>
      <w:r w:rsidRPr="008A78D4">
        <w:rPr>
          <w:i/>
        </w:rPr>
        <w:t>History of Irish Theatre</w:t>
      </w:r>
      <w:r>
        <w:rPr>
          <w:i/>
        </w:rPr>
        <w:t xml:space="preserve">, 1601-2000 </w:t>
      </w:r>
      <w:r>
        <w:t>(Cambridge, 2002), 163.</w:t>
      </w:r>
    </w:p>
  </w:footnote>
  <w:footnote w:id="37">
    <w:p w:rsidR="00E748EA" w:rsidRDefault="00E748EA" w:rsidP="002B7701">
      <w:pPr>
        <w:pStyle w:val="FootnoteText"/>
      </w:pPr>
      <w:r>
        <w:rPr>
          <w:rStyle w:val="FootnoteReference"/>
        </w:rPr>
        <w:footnoteRef/>
      </w:r>
      <w:r>
        <w:t xml:space="preserve"> </w:t>
      </w:r>
      <w:r>
        <w:t>Dáil Éireann, Volume 11 (13 May 1925), ‘Committee on Finance.  Miscellaneous Expenses (Vote 21).  &lt;http://historical-debates.oireachtas.ie/D/0011/D.0011.192505130012.html&gt; Accessed 24 Oct 2005.</w:t>
      </w:r>
    </w:p>
  </w:footnote>
  <w:footnote w:id="38">
    <w:p w:rsidR="00E748EA" w:rsidRPr="00BF3EB7" w:rsidRDefault="00E748EA" w:rsidP="00D01E8C">
      <w:pPr>
        <w:pStyle w:val="FootnoteText"/>
      </w:pPr>
      <w:r>
        <w:rPr>
          <w:rStyle w:val="FootnoteReference"/>
        </w:rPr>
        <w:footnoteRef/>
      </w:r>
      <w:r>
        <w:t xml:space="preserve"> </w:t>
      </w:r>
      <w:r>
        <w:t xml:space="preserve">‘Abbey Theatre: Coming of Age Celebration’, </w:t>
      </w:r>
      <w:r>
        <w:rPr>
          <w:i/>
        </w:rPr>
        <w:t xml:space="preserve">Irish Times </w:t>
      </w:r>
      <w:r>
        <w:t>(28 Dec 1925), 5-6.</w:t>
      </w:r>
    </w:p>
  </w:footnote>
  <w:footnote w:id="39">
    <w:p w:rsidR="00E748EA" w:rsidRPr="00D60E7C" w:rsidRDefault="00E748EA" w:rsidP="008D4D44">
      <w:pPr>
        <w:pStyle w:val="FootnoteText"/>
      </w:pPr>
      <w:r w:rsidRPr="00D60E7C">
        <w:rPr>
          <w:rStyle w:val="FootnoteReference"/>
        </w:rPr>
        <w:footnoteRef/>
      </w:r>
      <w:r w:rsidRPr="00D60E7C">
        <w:t xml:space="preserve"> </w:t>
      </w:r>
      <w:r w:rsidRPr="00D60E7C">
        <w:t xml:space="preserve">‘Why Those?’, </w:t>
      </w:r>
      <w:r w:rsidRPr="00D60E7C">
        <w:rPr>
          <w:i/>
        </w:rPr>
        <w:t>Nation</w:t>
      </w:r>
      <w:r w:rsidRPr="00D60E7C">
        <w:t xml:space="preserve"> (19 July 1930), 4.</w:t>
      </w:r>
    </w:p>
  </w:footnote>
  <w:footnote w:id="40">
    <w:p w:rsidR="00E748EA" w:rsidRPr="00D60E7C" w:rsidRDefault="00E748EA" w:rsidP="009E6FD0">
      <w:pPr>
        <w:pStyle w:val="FootnoteText"/>
      </w:pPr>
      <w:r w:rsidRPr="00D60E7C">
        <w:rPr>
          <w:rStyle w:val="FootnoteReference"/>
        </w:rPr>
        <w:footnoteRef/>
      </w:r>
      <w:r>
        <w:t xml:space="preserve"> </w:t>
      </w:r>
      <w:r>
        <w:t>Ibid.</w:t>
      </w:r>
    </w:p>
  </w:footnote>
  <w:footnote w:id="41">
    <w:p w:rsidR="00E748EA" w:rsidRPr="00D60E7C" w:rsidRDefault="00E748EA" w:rsidP="00D42E90">
      <w:pPr>
        <w:pStyle w:val="FootnoteText"/>
      </w:pPr>
      <w:r w:rsidRPr="00D60E7C">
        <w:rPr>
          <w:rStyle w:val="FootnoteReference"/>
        </w:rPr>
        <w:footnoteRef/>
      </w:r>
      <w:r w:rsidRPr="00D60E7C">
        <w:t xml:space="preserve"> </w:t>
      </w:r>
      <w:r w:rsidRPr="00D60E7C">
        <w:t>Abbey Account Book 1925-1932, Abbey Theatre Archives.</w:t>
      </w:r>
    </w:p>
  </w:footnote>
  <w:footnote w:id="42">
    <w:p w:rsidR="00E748EA" w:rsidRPr="005344FE" w:rsidRDefault="00E748EA" w:rsidP="00D33538">
      <w:pPr>
        <w:pStyle w:val="FootnoteText"/>
      </w:pPr>
      <w:r>
        <w:rPr>
          <w:rStyle w:val="FootnoteReference"/>
        </w:rPr>
        <w:footnoteRef/>
      </w:r>
      <w:r>
        <w:t xml:space="preserve"> (</w:t>
      </w:r>
      <w:r>
        <w:t xml:space="preserve">3 June 1924), </w:t>
      </w:r>
      <w:r>
        <w:rPr>
          <w:i/>
        </w:rPr>
        <w:t>Journals</w:t>
      </w:r>
      <w:r>
        <w:t>, i, 541.</w:t>
      </w:r>
    </w:p>
  </w:footnote>
  <w:footnote w:id="43">
    <w:p w:rsidR="00E748EA" w:rsidRPr="00E2788C" w:rsidRDefault="00E748EA" w:rsidP="00D33538">
      <w:pPr>
        <w:pStyle w:val="FootnoteText"/>
      </w:pPr>
      <w:r>
        <w:rPr>
          <w:rStyle w:val="FootnoteReference"/>
        </w:rPr>
        <w:footnoteRef/>
      </w:r>
      <w:r>
        <w:t xml:space="preserve"> </w:t>
      </w:r>
      <w:r>
        <w:t xml:space="preserve">D. O’C., ‘The “Kill-Joys”’, </w:t>
      </w:r>
      <w:r>
        <w:rPr>
          <w:i/>
        </w:rPr>
        <w:t xml:space="preserve">Evening Herald </w:t>
      </w:r>
      <w:r>
        <w:t xml:space="preserve">(9 Feb 1927) in Holloway, </w:t>
      </w:r>
      <w:r>
        <w:rPr>
          <w:i/>
        </w:rPr>
        <w:t>Impressions</w:t>
      </w:r>
      <w:r>
        <w:t>, NLI MS 1,907.</w:t>
      </w:r>
    </w:p>
  </w:footnote>
  <w:footnote w:id="44">
    <w:p w:rsidR="00E748EA" w:rsidRPr="001C69AF" w:rsidRDefault="00E748EA" w:rsidP="00C54B25">
      <w:pPr>
        <w:pStyle w:val="FootnoteText"/>
      </w:pPr>
      <w:r w:rsidRPr="001C69AF">
        <w:rPr>
          <w:rStyle w:val="FootnoteReference"/>
        </w:rPr>
        <w:footnoteRef/>
      </w:r>
      <w:r w:rsidRPr="001C69AF">
        <w:t xml:space="preserve"> </w:t>
      </w:r>
      <w:r w:rsidRPr="001C69AF">
        <w:t>Yeats to Olivia Shakespear (9 May 1932), CL #5668.</w:t>
      </w:r>
    </w:p>
  </w:footnote>
  <w:footnote w:id="45">
    <w:p w:rsidR="00E748EA" w:rsidRPr="001C69AF" w:rsidRDefault="00E748EA" w:rsidP="00CA1508">
      <w:pPr>
        <w:pStyle w:val="FootnoteText"/>
      </w:pPr>
      <w:r w:rsidRPr="001C69AF">
        <w:rPr>
          <w:rStyle w:val="FootnoteReference"/>
        </w:rPr>
        <w:footnoteRef/>
      </w:r>
      <w:r w:rsidRPr="001C69AF">
        <w:t xml:space="preserve"> </w:t>
      </w:r>
      <w:r w:rsidRPr="001C69AF">
        <w:t xml:space="preserve">Yeats, ‘Introduction to </w:t>
      </w:r>
      <w:r w:rsidRPr="001C69AF">
        <w:rPr>
          <w:i/>
        </w:rPr>
        <w:t>Fighting the Waves</w:t>
      </w:r>
      <w:r w:rsidRPr="001C69AF">
        <w:t xml:space="preserve">’, </w:t>
      </w:r>
      <w:r w:rsidRPr="001C69AF">
        <w:rPr>
          <w:i/>
        </w:rPr>
        <w:t>Dublin Magazine</w:t>
      </w:r>
      <w:r w:rsidRPr="001C69AF">
        <w:t>, vol. VII, no. 2 (April-June 1932), 7-11.</w:t>
      </w:r>
    </w:p>
  </w:footnote>
  <w:footnote w:id="46">
    <w:p w:rsidR="00E748EA" w:rsidRPr="001C69AF" w:rsidRDefault="00E748EA" w:rsidP="00CA1508">
      <w:pPr>
        <w:pStyle w:val="FootnoteText"/>
      </w:pPr>
      <w:r w:rsidRPr="001C69AF">
        <w:rPr>
          <w:rStyle w:val="FootnoteReference"/>
        </w:rPr>
        <w:footnoteRef/>
      </w:r>
      <w:r w:rsidRPr="001C69AF">
        <w:t xml:space="preserve"> </w:t>
      </w:r>
      <w:r w:rsidRPr="001C69AF">
        <w:t>Ibid, 8.</w:t>
      </w:r>
    </w:p>
  </w:footnote>
  <w:footnote w:id="47">
    <w:p w:rsidR="00E748EA" w:rsidRPr="001C69AF" w:rsidRDefault="00E748EA" w:rsidP="00C54B25">
      <w:pPr>
        <w:pStyle w:val="FootnoteText"/>
      </w:pPr>
      <w:r w:rsidRPr="001C69AF">
        <w:rPr>
          <w:rStyle w:val="FootnoteReference"/>
        </w:rPr>
        <w:footnoteRef/>
      </w:r>
      <w:r w:rsidRPr="001C69AF">
        <w:t xml:space="preserve"> </w:t>
      </w:r>
      <w:r w:rsidRPr="001C69AF">
        <w:t xml:space="preserve">Yeats, ‘The Irish National Theatre and Three Sorts of Ignorance’, </w:t>
      </w:r>
      <w:r w:rsidRPr="001C69AF">
        <w:rPr>
          <w:i/>
        </w:rPr>
        <w:t>United Irishman</w:t>
      </w:r>
      <w:r w:rsidRPr="001C69AF">
        <w:t xml:space="preserve"> (24 Oct 1903</w:t>
      </w:r>
      <w:r w:rsidRPr="00E748EA">
        <w:t xml:space="preserve">) in </w:t>
      </w:r>
      <w:ins w:id="88" w:author="Lauren Arrington" w:date="2014-05-07T06:52:00Z">
        <w:r>
          <w:t xml:space="preserve">W.B. Yeats, </w:t>
        </w:r>
      </w:ins>
      <w:r w:rsidRPr="00E748EA">
        <w:rPr>
          <w:i/>
        </w:rPr>
        <w:t>U</w:t>
      </w:r>
      <w:ins w:id="89" w:author="Lauren Arrington" w:date="2014-05-07T06:50:00Z">
        <w:r>
          <w:rPr>
            <w:i/>
          </w:rPr>
          <w:t>ncollected Prose</w:t>
        </w:r>
      </w:ins>
      <w:r w:rsidRPr="00E748EA">
        <w:t>,</w:t>
      </w:r>
      <w:ins w:id="90" w:author="Lauren Arrington" w:date="2014-05-07T06:52:00Z">
        <w:r>
          <w:t xml:space="preserve"> ed. by John P. Frayne,</w:t>
        </w:r>
      </w:ins>
      <w:r w:rsidRPr="00E748EA">
        <w:t xml:space="preserve"> </w:t>
      </w:r>
      <w:ins w:id="91" w:author="Lauren Arrington" w:date="2014-05-07T06:51:00Z">
        <w:r>
          <w:t xml:space="preserve">2 vols </w:t>
        </w:r>
      </w:ins>
      <w:ins w:id="92" w:author="Lauren Arrington" w:date="2014-05-07T06:50:00Z">
        <w:r>
          <w:t>(London: Macmillan, 1975)</w:t>
        </w:r>
      </w:ins>
      <w:r w:rsidRPr="001C69AF">
        <w:t xml:space="preserve">, </w:t>
      </w:r>
      <w:ins w:id="93" w:author="Lauren Arrington" w:date="2014-05-07T06:51:00Z">
        <w:r>
          <w:t xml:space="preserve">II. </w:t>
        </w:r>
      </w:ins>
      <w:r w:rsidRPr="001C69AF">
        <w:t xml:space="preserve">306-08.  Also see David Krause, ‘Sean O’Casey and the higher nationalism: the desecration of Ireland’s household gods’ in Robert O’Driscoll, ed. </w:t>
      </w:r>
      <w:r w:rsidRPr="001C69AF">
        <w:rPr>
          <w:i/>
        </w:rPr>
        <w:t xml:space="preserve">Theatre and Nationalism in Twentieth-Century Ireland </w:t>
      </w:r>
      <w:r w:rsidRPr="001C69AF">
        <w:t>(London, 1971), 120.</w:t>
      </w:r>
    </w:p>
  </w:footnote>
  <w:footnote w:id="48">
    <w:p w:rsidR="00E748EA" w:rsidRPr="001C69AF" w:rsidRDefault="00E748EA" w:rsidP="00AB49EC">
      <w:pPr>
        <w:pStyle w:val="FootnoteText"/>
      </w:pPr>
      <w:r w:rsidRPr="001C69AF">
        <w:rPr>
          <w:rStyle w:val="FootnoteReference"/>
        </w:rPr>
        <w:footnoteRef/>
      </w:r>
      <w:r w:rsidRPr="001C69AF">
        <w:t xml:space="preserve"> </w:t>
      </w:r>
      <w:r w:rsidRPr="001C69AF">
        <w:t>Memorandum.  Extract from Cabinet Minutes, ‘Abbey Theatre: Appointment of a Director (24 and 27 May 1932), NAI TAOIS/S 6284 A.</w:t>
      </w:r>
    </w:p>
  </w:footnote>
  <w:footnote w:id="49">
    <w:p w:rsidR="00E748EA" w:rsidRPr="001C69AF" w:rsidRDefault="00E748EA" w:rsidP="00D32E00">
      <w:pPr>
        <w:pStyle w:val="FootnoteText"/>
      </w:pPr>
      <w:r w:rsidRPr="001E492A">
        <w:rPr>
          <w:rStyle w:val="FootnoteReference"/>
        </w:rPr>
        <w:footnoteRef/>
      </w:r>
      <w:r w:rsidRPr="001E492A">
        <w:t xml:space="preserve"> </w:t>
      </w:r>
      <w:r>
        <w:t xml:space="preserve">Arthur Cleary, </w:t>
      </w:r>
      <w:r>
        <w:rPr>
          <w:i/>
        </w:rPr>
        <w:t xml:space="preserve">The </w:t>
      </w:r>
      <w:r w:rsidRPr="00AE01B1">
        <w:rPr>
          <w:rFonts w:eastAsia="Calibri" w:cs="Times New Roman"/>
          <w:i/>
        </w:rPr>
        <w:t>Idea of a Nation</w:t>
      </w:r>
      <w:r w:rsidRPr="00AE01B1">
        <w:rPr>
          <w:rFonts w:eastAsia="Calibri" w:cs="Times New Roman"/>
        </w:rPr>
        <w:t xml:space="preserve">, </w:t>
      </w:r>
      <w:r>
        <w:rPr>
          <w:rFonts w:eastAsia="Calibri" w:cs="Times New Roman"/>
        </w:rPr>
        <w:t xml:space="preserve">ed. Patrick Maume (Dublin: University College Dublin Press, 2002), </w:t>
      </w:r>
      <w:r w:rsidRPr="00AE01B1">
        <w:rPr>
          <w:rFonts w:eastAsia="Calibri" w:cs="Times New Roman"/>
        </w:rPr>
        <w:t>49-50.</w:t>
      </w:r>
    </w:p>
  </w:footnote>
  <w:footnote w:id="50">
    <w:p w:rsidR="00E748EA" w:rsidRPr="007353A9" w:rsidRDefault="00E748EA" w:rsidP="003E7304">
      <w:pPr>
        <w:pStyle w:val="FootnoteText"/>
      </w:pPr>
      <w:r w:rsidRPr="007353A9">
        <w:rPr>
          <w:rStyle w:val="FootnoteReference"/>
        </w:rPr>
        <w:footnoteRef/>
      </w:r>
      <w:r>
        <w:t xml:space="preserve"> </w:t>
      </w:r>
      <w:r>
        <w:t xml:space="preserve">W.B. Yeats in interview with </w:t>
      </w:r>
      <w:r>
        <w:rPr>
          <w:i/>
        </w:rPr>
        <w:t>Cleveland Plain Dealer</w:t>
      </w:r>
      <w:r>
        <w:t xml:space="preserve">, quoted in </w:t>
      </w:r>
      <w:r w:rsidRPr="001C69AF">
        <w:t xml:space="preserve">Karin Margaret Strand, ‘W.B. </w:t>
      </w:r>
      <w:r>
        <w:t xml:space="preserve">Yeats’s American Lecture Tours’ (unpublished doctoral thesis, </w:t>
      </w:r>
      <w:r w:rsidRPr="001C69AF">
        <w:t>Northwestern University, 1978</w:t>
      </w:r>
      <w:r>
        <w:t>), 216-17.</w:t>
      </w:r>
    </w:p>
  </w:footnote>
  <w:footnote w:id="51">
    <w:p w:rsidR="00E748EA" w:rsidRPr="007353A9" w:rsidRDefault="00E748EA" w:rsidP="00D23F02">
      <w:pPr>
        <w:pStyle w:val="FootnoteText"/>
      </w:pPr>
      <w:r w:rsidRPr="007353A9">
        <w:rPr>
          <w:rStyle w:val="FootnoteReference"/>
        </w:rPr>
        <w:footnoteRef/>
      </w:r>
      <w:r>
        <w:t xml:space="preserve"> </w:t>
      </w:r>
      <w:r>
        <w:t xml:space="preserve">Strand, ‘W.B. Yeats’s American Lecture Tours’, </w:t>
      </w:r>
      <w:r w:rsidRPr="007353A9">
        <w:t>218.</w:t>
      </w:r>
    </w:p>
  </w:footnote>
  <w:footnote w:id="52">
    <w:p w:rsidR="00E748EA" w:rsidRPr="007353A9" w:rsidRDefault="00E748EA" w:rsidP="00E54B5F">
      <w:pPr>
        <w:pStyle w:val="FootnoteText"/>
      </w:pPr>
      <w:r w:rsidRPr="007353A9">
        <w:rPr>
          <w:rStyle w:val="FootnoteReference"/>
        </w:rPr>
        <w:footnoteRef/>
      </w:r>
      <w:r w:rsidRPr="007353A9">
        <w:t xml:space="preserve"> </w:t>
      </w:r>
      <w:r w:rsidRPr="007353A9">
        <w:t>Memorandum, Fianna Fáil, Inc (21 Dec 1932), NAI TAOIS/ S 6284 A.</w:t>
      </w:r>
    </w:p>
  </w:footnote>
  <w:footnote w:id="53">
    <w:p w:rsidR="00E748EA" w:rsidRPr="007353A9" w:rsidRDefault="00E748EA" w:rsidP="00636EC7">
      <w:pPr>
        <w:pStyle w:val="FootnoteText"/>
      </w:pPr>
      <w:r w:rsidRPr="007353A9">
        <w:rPr>
          <w:rStyle w:val="FootnoteReference"/>
        </w:rPr>
        <w:footnoteRef/>
      </w:r>
      <w:r>
        <w:t xml:space="preserve"> </w:t>
      </w:r>
      <w:r w:rsidRPr="007353A9">
        <w:t>M Murphy (for Consul General) to Secretary, Department of External Affairs (28 Dec 1932), NAI TAOIS/ S 6284 A.</w:t>
      </w:r>
    </w:p>
  </w:footnote>
  <w:footnote w:id="54">
    <w:p w:rsidR="00E748EA" w:rsidRDefault="00E748EA">
      <w:pPr>
        <w:pStyle w:val="FootnoteText"/>
      </w:pPr>
      <w:ins w:id="96" w:author="Lauren Arrington" w:date="2014-05-06T15:38:00Z">
        <w:r>
          <w:rPr>
            <w:rStyle w:val="FootnoteReference"/>
          </w:rPr>
          <w:footnoteRef/>
        </w:r>
        <w:r>
          <w:t xml:space="preserve"> </w:t>
        </w:r>
        <w:r>
          <w:t xml:space="preserve">At this time, the Department of the President referred to the </w:t>
        </w:r>
      </w:ins>
      <w:ins w:id="97" w:author="Lauren Arrington" w:date="2014-05-07T06:40:00Z">
        <w:r>
          <w:t>President of the Executive Council</w:t>
        </w:r>
      </w:ins>
      <w:ins w:id="98" w:author="Lauren Arrington" w:date="2014-05-06T15:38:00Z">
        <w:r>
          <w:t>, who was Eamonn de Valera.</w:t>
        </w:r>
      </w:ins>
      <w:ins w:id="99" w:author="Lauren Arrington" w:date="2014-05-07T06:40:00Z">
        <w:r>
          <w:t xml:space="preserve">  The office of the Taoiseach (Irish for </w:t>
        </w:r>
      </w:ins>
      <w:ins w:id="100" w:author="Lauren Arrington" w:date="2014-05-07T06:41:00Z">
        <w:r>
          <w:t>‘chief’) was established by the 1937 constitution.</w:t>
        </w:r>
      </w:ins>
    </w:p>
  </w:footnote>
  <w:footnote w:id="55">
    <w:p w:rsidR="00E748EA" w:rsidRPr="00A95CA6" w:rsidRDefault="00E748EA" w:rsidP="00636EC7">
      <w:pPr>
        <w:pStyle w:val="FootnoteText"/>
      </w:pPr>
      <w:r w:rsidRPr="00A95CA6">
        <w:rPr>
          <w:rStyle w:val="FootnoteReference"/>
        </w:rPr>
        <w:footnoteRef/>
      </w:r>
      <w:r w:rsidRPr="00A95CA6">
        <w:t xml:space="preserve"> </w:t>
      </w:r>
      <w:r w:rsidRPr="00A95CA6">
        <w:t xml:space="preserve">Qtd in Strand, </w:t>
      </w:r>
      <w:r w:rsidRPr="00A95CA6">
        <w:rPr>
          <w:i/>
        </w:rPr>
        <w:t>W.B. Yeats’s American Lecture Tours</w:t>
      </w:r>
      <w:r>
        <w:t>, 277.</w:t>
      </w:r>
    </w:p>
  </w:footnote>
  <w:footnote w:id="56">
    <w:p w:rsidR="00E748EA" w:rsidRDefault="00E748EA" w:rsidP="00E82AFF">
      <w:pPr>
        <w:pStyle w:val="FootnoteText"/>
      </w:pPr>
      <w:r w:rsidRPr="00A95CA6">
        <w:rPr>
          <w:rStyle w:val="FootnoteReference"/>
        </w:rPr>
        <w:footnoteRef/>
      </w:r>
      <w:r>
        <w:t xml:space="preserve"> </w:t>
      </w:r>
      <w:r w:rsidRPr="00A95CA6">
        <w:t>J.J. McElligott to Robinson (27 Feb 1933), NLI MS 21,957.</w:t>
      </w:r>
    </w:p>
  </w:footnote>
  <w:footnote w:id="57">
    <w:p w:rsidR="00E748EA" w:rsidRPr="00A95CA6" w:rsidRDefault="00E748EA" w:rsidP="00E80FCF">
      <w:pPr>
        <w:pStyle w:val="FootnoteText"/>
      </w:pPr>
      <w:r w:rsidRPr="00A95CA6">
        <w:rPr>
          <w:rStyle w:val="FootnoteReference"/>
        </w:rPr>
        <w:footnoteRef/>
      </w:r>
      <w:r w:rsidRPr="00A95CA6">
        <w:t xml:space="preserve"> </w:t>
      </w:r>
      <w:r>
        <w:t xml:space="preserve">R.F. </w:t>
      </w:r>
      <w:r w:rsidRPr="00A95CA6">
        <w:t xml:space="preserve">Foster, </w:t>
      </w:r>
      <w:r>
        <w:rPr>
          <w:i/>
        </w:rPr>
        <w:t xml:space="preserve">W.B. </w:t>
      </w:r>
      <w:r w:rsidRPr="00A95CA6">
        <w:rPr>
          <w:i/>
        </w:rPr>
        <w:t>Yeats</w:t>
      </w:r>
      <w:r>
        <w:rPr>
          <w:i/>
        </w:rPr>
        <w:t>: a life</w:t>
      </w:r>
      <w:r>
        <w:t>, 2 vols (Oxford: Oxford University Press, 1997-2003), II</w:t>
      </w:r>
      <w:r w:rsidRPr="00A95CA6">
        <w:t>, 464.</w:t>
      </w:r>
    </w:p>
  </w:footnote>
  <w:footnote w:id="58">
    <w:p w:rsidR="00E748EA" w:rsidRPr="00A95CA6" w:rsidRDefault="00E748EA" w:rsidP="007838C1">
      <w:pPr>
        <w:pStyle w:val="FootnoteText"/>
      </w:pPr>
      <w:r w:rsidRPr="00A95CA6">
        <w:rPr>
          <w:rStyle w:val="FootnoteReference"/>
        </w:rPr>
        <w:footnoteRef/>
      </w:r>
      <w:r w:rsidRPr="00A95CA6">
        <w:t xml:space="preserve"> </w:t>
      </w:r>
      <w:r>
        <w:t xml:space="preserve">Peter </w:t>
      </w:r>
      <w:r w:rsidRPr="00A95CA6">
        <w:t xml:space="preserve">Kavanagh, </w:t>
      </w:r>
      <w:r>
        <w:rPr>
          <w:i/>
        </w:rPr>
        <w:t xml:space="preserve">The Story of the </w:t>
      </w:r>
      <w:r w:rsidRPr="00A95CA6">
        <w:rPr>
          <w:i/>
        </w:rPr>
        <w:t>Abbey Theatre</w:t>
      </w:r>
      <w:r>
        <w:t xml:space="preserve"> (Orono, Me: National Poetry Foundation, 1984),</w:t>
      </w:r>
      <w:r w:rsidRPr="00A95CA6">
        <w:t xml:space="preserve"> 159.</w:t>
      </w:r>
    </w:p>
  </w:footnote>
  <w:footnote w:id="59">
    <w:p w:rsidR="00E748EA" w:rsidRPr="00C437BC" w:rsidRDefault="00E748EA" w:rsidP="00396CAC">
      <w:pPr>
        <w:pStyle w:val="FootnoteText"/>
      </w:pPr>
      <w:r w:rsidRPr="00C437BC">
        <w:rPr>
          <w:rStyle w:val="FootnoteReference"/>
        </w:rPr>
        <w:footnoteRef/>
      </w:r>
      <w:r w:rsidRPr="00C437BC">
        <w:t xml:space="preserve"> </w:t>
      </w:r>
      <w:r w:rsidRPr="00C437BC">
        <w:t>Enclosure, TS (copy) Yeats to McElligott (1 March 1933), NLI MS 21,957.</w:t>
      </w:r>
    </w:p>
  </w:footnote>
  <w:footnote w:id="60">
    <w:p w:rsidR="00E748EA" w:rsidRDefault="00E748EA" w:rsidP="00396CAC">
      <w:pPr>
        <w:pStyle w:val="FootnoteText"/>
      </w:pPr>
      <w:r w:rsidRPr="00C437BC">
        <w:rPr>
          <w:rStyle w:val="FootnoteReference"/>
        </w:rPr>
        <w:footnoteRef/>
      </w:r>
      <w:r w:rsidRPr="00C437BC">
        <w:t xml:space="preserve"> </w:t>
      </w:r>
      <w:r w:rsidRPr="00C437BC">
        <w:t>Yeats to the Irish Newspapers ([1 March 1933]), CL #5827.</w:t>
      </w:r>
    </w:p>
  </w:footnote>
  <w:footnote w:id="61">
    <w:p w:rsidR="00E748EA" w:rsidRPr="00490B28" w:rsidRDefault="00E748EA" w:rsidP="00A53A16">
      <w:pPr>
        <w:pStyle w:val="FootnoteText"/>
      </w:pPr>
      <w:r w:rsidRPr="00490B28">
        <w:rPr>
          <w:rStyle w:val="FootnoteReference"/>
        </w:rPr>
        <w:footnoteRef/>
      </w:r>
      <w:r w:rsidRPr="00490B28">
        <w:t xml:space="preserve"> </w:t>
      </w:r>
      <w:r w:rsidRPr="00490B28">
        <w:t xml:space="preserve">‘Abbey Theatre Tour Surprise’, </w:t>
      </w:r>
      <w:r w:rsidRPr="00490B28">
        <w:rPr>
          <w:i/>
        </w:rPr>
        <w:t xml:space="preserve">Irish Independent </w:t>
      </w:r>
      <w:r w:rsidRPr="00490B28">
        <w:t>(7 April 1934), 11.</w:t>
      </w:r>
    </w:p>
  </w:footnote>
  <w:footnote w:id="62">
    <w:p w:rsidR="00E748EA" w:rsidRPr="00FD38F7" w:rsidRDefault="00E748EA" w:rsidP="00A37FD5">
      <w:pPr>
        <w:pStyle w:val="FootnoteText"/>
      </w:pPr>
      <w:r w:rsidRPr="00490B28">
        <w:rPr>
          <w:rStyle w:val="FootnoteReference"/>
        </w:rPr>
        <w:footnoteRef/>
      </w:r>
      <w:r>
        <w:t xml:space="preserve"> </w:t>
      </w:r>
      <w:r w:rsidRPr="00490B28">
        <w:t>Department of the President to Robinson (</w:t>
      </w:r>
      <w:r>
        <w:t xml:space="preserve">17 April 1934), NLI MS 21,957.  </w:t>
      </w:r>
      <w:r w:rsidRPr="00490B28">
        <w:t xml:space="preserve">See </w:t>
      </w:r>
      <w:r>
        <w:t xml:space="preserve">also Foster, </w:t>
      </w:r>
      <w:r w:rsidRPr="00490B28">
        <w:rPr>
          <w:i/>
        </w:rPr>
        <w:t>Yeats</w:t>
      </w:r>
      <w:r>
        <w:t>, II</w:t>
      </w:r>
      <w:r w:rsidRPr="00490B28">
        <w:t>, 465 and 742.</w:t>
      </w:r>
    </w:p>
  </w:footnote>
  <w:footnote w:id="63">
    <w:p w:rsidR="00E748EA" w:rsidRPr="00490B28" w:rsidRDefault="00E748EA" w:rsidP="00386B74">
      <w:pPr>
        <w:pStyle w:val="FootnoteText"/>
      </w:pPr>
      <w:r w:rsidRPr="00490B28">
        <w:rPr>
          <w:rStyle w:val="FootnoteReference"/>
        </w:rPr>
        <w:footnoteRef/>
      </w:r>
      <w:r w:rsidRPr="00490B28">
        <w:t xml:space="preserve"> </w:t>
      </w:r>
      <w:r w:rsidRPr="00490B28">
        <w:t xml:space="preserve">‘A Misunderstanding Corrected’, </w:t>
      </w:r>
      <w:r w:rsidRPr="00490B28">
        <w:rPr>
          <w:i/>
        </w:rPr>
        <w:t xml:space="preserve">Sunday Times </w:t>
      </w:r>
      <w:r w:rsidRPr="00490B28">
        <w:t xml:space="preserve">(7 Oct 1934) in </w:t>
      </w:r>
      <w:r w:rsidRPr="00490B28">
        <w:rPr>
          <w:i/>
        </w:rPr>
        <w:t>UP</w:t>
      </w:r>
      <w:r w:rsidRPr="00490B28">
        <w:t>, i, 500.</w:t>
      </w:r>
    </w:p>
  </w:footnote>
  <w:footnote w:id="64">
    <w:p w:rsidR="00E748EA" w:rsidRPr="00F60DEC" w:rsidRDefault="00E748EA" w:rsidP="002A0D5F">
      <w:pPr>
        <w:pStyle w:val="FootnoteText"/>
      </w:pPr>
      <w:r>
        <w:rPr>
          <w:rStyle w:val="FootnoteReference"/>
        </w:rPr>
        <w:footnoteRef/>
      </w:r>
      <w:r>
        <w:t xml:space="preserve"> </w:t>
      </w:r>
      <w:r>
        <w:rPr>
          <w:i/>
        </w:rPr>
        <w:t>Joseph Holloway’s Irish Theatre</w:t>
      </w:r>
      <w:r>
        <w:t>, ed. by Robert Hogan and Michael J. O’Neill, 3 vols (Dixon, Calif: Proscenium Press, 1969-70), III, 15.</w:t>
      </w:r>
    </w:p>
  </w:footnote>
  <w:footnote w:id="65">
    <w:p w:rsidR="00E748EA" w:rsidRPr="00196D2D" w:rsidRDefault="00E748EA" w:rsidP="008F14D2">
      <w:pPr>
        <w:pStyle w:val="FootnoteText"/>
      </w:pPr>
      <w:r>
        <w:rPr>
          <w:rStyle w:val="FootnoteReference"/>
        </w:rPr>
        <w:footnoteRef/>
      </w:r>
      <w:r>
        <w:t xml:space="preserve"> </w:t>
      </w:r>
      <w:r>
        <w:t xml:space="preserve">Frank O’Connor, </w:t>
      </w:r>
      <w:r>
        <w:rPr>
          <w:i/>
        </w:rPr>
        <w:t>My Father’s Son</w:t>
      </w:r>
      <w:r>
        <w:t xml:space="preserve"> (London: Macmillan, 1968), 191.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trackRevisions/>
  <w:doNotTrackMoves/>
  <w:defaultTabStop w:val="720"/>
  <w:characterSpacingControl w:val="doNotCompress"/>
  <w:footnotePr>
    <w:footnote w:id="-1"/>
    <w:footnote w:id="0"/>
  </w:footnotePr>
  <w:endnotePr>
    <w:endnote w:id="-1"/>
    <w:endnote w:id="0"/>
  </w:endnotePr>
  <w:compat>
    <w:useFELayout/>
  </w:compat>
  <w:rsids>
    <w:rsidRoot w:val="0079228B"/>
    <w:rsid w:val="00015189"/>
    <w:rsid w:val="00017066"/>
    <w:rsid w:val="000224A8"/>
    <w:rsid w:val="00036588"/>
    <w:rsid w:val="0003742D"/>
    <w:rsid w:val="00042C6D"/>
    <w:rsid w:val="00044ECB"/>
    <w:rsid w:val="0004795D"/>
    <w:rsid w:val="000868BF"/>
    <w:rsid w:val="000955CD"/>
    <w:rsid w:val="000A059A"/>
    <w:rsid w:val="000A6181"/>
    <w:rsid w:val="000E49D2"/>
    <w:rsid w:val="000E6843"/>
    <w:rsid w:val="000E7B3F"/>
    <w:rsid w:val="00104391"/>
    <w:rsid w:val="00104DF8"/>
    <w:rsid w:val="00123CAC"/>
    <w:rsid w:val="0012677D"/>
    <w:rsid w:val="001305E7"/>
    <w:rsid w:val="001418C9"/>
    <w:rsid w:val="00142E21"/>
    <w:rsid w:val="001561BB"/>
    <w:rsid w:val="00162AA1"/>
    <w:rsid w:val="00173AB5"/>
    <w:rsid w:val="00177A4A"/>
    <w:rsid w:val="00186AA6"/>
    <w:rsid w:val="001B0F92"/>
    <w:rsid w:val="001D5FEB"/>
    <w:rsid w:val="001E492A"/>
    <w:rsid w:val="001E6A1A"/>
    <w:rsid w:val="0020240E"/>
    <w:rsid w:val="00210DDE"/>
    <w:rsid w:val="00217177"/>
    <w:rsid w:val="00222B57"/>
    <w:rsid w:val="00240897"/>
    <w:rsid w:val="002428FD"/>
    <w:rsid w:val="0026486B"/>
    <w:rsid w:val="002807D7"/>
    <w:rsid w:val="00287414"/>
    <w:rsid w:val="00290DC3"/>
    <w:rsid w:val="0029270B"/>
    <w:rsid w:val="002A0D5F"/>
    <w:rsid w:val="002B7701"/>
    <w:rsid w:val="002C7B6E"/>
    <w:rsid w:val="002D49DA"/>
    <w:rsid w:val="002D77A9"/>
    <w:rsid w:val="002E0870"/>
    <w:rsid w:val="002E2ACB"/>
    <w:rsid w:val="0030785D"/>
    <w:rsid w:val="003103FB"/>
    <w:rsid w:val="0031596F"/>
    <w:rsid w:val="00317B3E"/>
    <w:rsid w:val="00322DAD"/>
    <w:rsid w:val="003231ED"/>
    <w:rsid w:val="003270C6"/>
    <w:rsid w:val="00331E73"/>
    <w:rsid w:val="00332C7B"/>
    <w:rsid w:val="00374BC1"/>
    <w:rsid w:val="00375EC7"/>
    <w:rsid w:val="0038121D"/>
    <w:rsid w:val="00386B74"/>
    <w:rsid w:val="00396CAC"/>
    <w:rsid w:val="003A345C"/>
    <w:rsid w:val="003A63BB"/>
    <w:rsid w:val="003A686D"/>
    <w:rsid w:val="003C053E"/>
    <w:rsid w:val="003C5F6D"/>
    <w:rsid w:val="003D4541"/>
    <w:rsid w:val="003D6446"/>
    <w:rsid w:val="003E7304"/>
    <w:rsid w:val="003F1EDB"/>
    <w:rsid w:val="003F6A35"/>
    <w:rsid w:val="00401400"/>
    <w:rsid w:val="004434BC"/>
    <w:rsid w:val="004470CE"/>
    <w:rsid w:val="0047143B"/>
    <w:rsid w:val="00476421"/>
    <w:rsid w:val="0048366A"/>
    <w:rsid w:val="0049792E"/>
    <w:rsid w:val="004A1E49"/>
    <w:rsid w:val="004B1B4F"/>
    <w:rsid w:val="004B2F35"/>
    <w:rsid w:val="004B4286"/>
    <w:rsid w:val="004C47AA"/>
    <w:rsid w:val="004D1213"/>
    <w:rsid w:val="004D52F8"/>
    <w:rsid w:val="004E1AEB"/>
    <w:rsid w:val="004F3298"/>
    <w:rsid w:val="00512D26"/>
    <w:rsid w:val="00512FC0"/>
    <w:rsid w:val="005346F6"/>
    <w:rsid w:val="0054130E"/>
    <w:rsid w:val="00551762"/>
    <w:rsid w:val="0055377F"/>
    <w:rsid w:val="00574490"/>
    <w:rsid w:val="00591687"/>
    <w:rsid w:val="0059790A"/>
    <w:rsid w:val="005C76A3"/>
    <w:rsid w:val="005C7A56"/>
    <w:rsid w:val="005D0080"/>
    <w:rsid w:val="005D4678"/>
    <w:rsid w:val="005E3B42"/>
    <w:rsid w:val="005E4F37"/>
    <w:rsid w:val="005F14EA"/>
    <w:rsid w:val="005F25F9"/>
    <w:rsid w:val="006245FE"/>
    <w:rsid w:val="00626697"/>
    <w:rsid w:val="00633D31"/>
    <w:rsid w:val="006359D7"/>
    <w:rsid w:val="00636EC7"/>
    <w:rsid w:val="00654291"/>
    <w:rsid w:val="0066785D"/>
    <w:rsid w:val="00674F1F"/>
    <w:rsid w:val="006750B9"/>
    <w:rsid w:val="00677B8E"/>
    <w:rsid w:val="00684ABF"/>
    <w:rsid w:val="006919FC"/>
    <w:rsid w:val="00693039"/>
    <w:rsid w:val="00697782"/>
    <w:rsid w:val="006A0684"/>
    <w:rsid w:val="006E76B9"/>
    <w:rsid w:val="006F03E6"/>
    <w:rsid w:val="006F30F9"/>
    <w:rsid w:val="006F3258"/>
    <w:rsid w:val="006F6539"/>
    <w:rsid w:val="00727131"/>
    <w:rsid w:val="00740C1F"/>
    <w:rsid w:val="00743163"/>
    <w:rsid w:val="007454FB"/>
    <w:rsid w:val="00751B7B"/>
    <w:rsid w:val="00771FFA"/>
    <w:rsid w:val="00773369"/>
    <w:rsid w:val="00781A3D"/>
    <w:rsid w:val="007838C1"/>
    <w:rsid w:val="00785ACE"/>
    <w:rsid w:val="0079228B"/>
    <w:rsid w:val="0079709A"/>
    <w:rsid w:val="007D0770"/>
    <w:rsid w:val="007F24E3"/>
    <w:rsid w:val="00805ED0"/>
    <w:rsid w:val="00820893"/>
    <w:rsid w:val="008242A5"/>
    <w:rsid w:val="00830400"/>
    <w:rsid w:val="00846064"/>
    <w:rsid w:val="00850EEA"/>
    <w:rsid w:val="00870239"/>
    <w:rsid w:val="008A4EC5"/>
    <w:rsid w:val="008D05E0"/>
    <w:rsid w:val="008D4D44"/>
    <w:rsid w:val="008E107E"/>
    <w:rsid w:val="008F14D2"/>
    <w:rsid w:val="00902206"/>
    <w:rsid w:val="0092201C"/>
    <w:rsid w:val="009611A3"/>
    <w:rsid w:val="00961BF9"/>
    <w:rsid w:val="00977729"/>
    <w:rsid w:val="009845CF"/>
    <w:rsid w:val="009C0D51"/>
    <w:rsid w:val="009C4CE3"/>
    <w:rsid w:val="009D69DF"/>
    <w:rsid w:val="009E6FD0"/>
    <w:rsid w:val="009F04A2"/>
    <w:rsid w:val="009F6E96"/>
    <w:rsid w:val="00A1142A"/>
    <w:rsid w:val="00A2247A"/>
    <w:rsid w:val="00A234BE"/>
    <w:rsid w:val="00A270B7"/>
    <w:rsid w:val="00A37A16"/>
    <w:rsid w:val="00A37FD5"/>
    <w:rsid w:val="00A53A16"/>
    <w:rsid w:val="00A57B10"/>
    <w:rsid w:val="00A607AE"/>
    <w:rsid w:val="00A8685F"/>
    <w:rsid w:val="00A913BB"/>
    <w:rsid w:val="00A91533"/>
    <w:rsid w:val="00AA1D12"/>
    <w:rsid w:val="00AB49EC"/>
    <w:rsid w:val="00AD252C"/>
    <w:rsid w:val="00AF1A65"/>
    <w:rsid w:val="00B07D54"/>
    <w:rsid w:val="00B462B0"/>
    <w:rsid w:val="00B63490"/>
    <w:rsid w:val="00B75405"/>
    <w:rsid w:val="00BA49CE"/>
    <w:rsid w:val="00BD2CE0"/>
    <w:rsid w:val="00C0056B"/>
    <w:rsid w:val="00C127B9"/>
    <w:rsid w:val="00C2227D"/>
    <w:rsid w:val="00C25EFE"/>
    <w:rsid w:val="00C377A1"/>
    <w:rsid w:val="00C37C65"/>
    <w:rsid w:val="00C53113"/>
    <w:rsid w:val="00C54B25"/>
    <w:rsid w:val="00C6187D"/>
    <w:rsid w:val="00C62372"/>
    <w:rsid w:val="00C62821"/>
    <w:rsid w:val="00C65058"/>
    <w:rsid w:val="00C66D45"/>
    <w:rsid w:val="00C85FF9"/>
    <w:rsid w:val="00C86F59"/>
    <w:rsid w:val="00C93CA4"/>
    <w:rsid w:val="00CA1508"/>
    <w:rsid w:val="00CA4BE6"/>
    <w:rsid w:val="00CB5765"/>
    <w:rsid w:val="00CB7EAA"/>
    <w:rsid w:val="00CC10E0"/>
    <w:rsid w:val="00CE34A8"/>
    <w:rsid w:val="00D01E8C"/>
    <w:rsid w:val="00D06EC1"/>
    <w:rsid w:val="00D10589"/>
    <w:rsid w:val="00D1199F"/>
    <w:rsid w:val="00D134AA"/>
    <w:rsid w:val="00D23F02"/>
    <w:rsid w:val="00D251F5"/>
    <w:rsid w:val="00D32E00"/>
    <w:rsid w:val="00D33538"/>
    <w:rsid w:val="00D40651"/>
    <w:rsid w:val="00D42E90"/>
    <w:rsid w:val="00D53434"/>
    <w:rsid w:val="00D53A55"/>
    <w:rsid w:val="00D553CB"/>
    <w:rsid w:val="00D64A45"/>
    <w:rsid w:val="00D777EE"/>
    <w:rsid w:val="00D92F6A"/>
    <w:rsid w:val="00DA0AD8"/>
    <w:rsid w:val="00DA18CB"/>
    <w:rsid w:val="00DA560F"/>
    <w:rsid w:val="00DA69E3"/>
    <w:rsid w:val="00DB5D29"/>
    <w:rsid w:val="00DD6740"/>
    <w:rsid w:val="00DE5D51"/>
    <w:rsid w:val="00DF228D"/>
    <w:rsid w:val="00DF470A"/>
    <w:rsid w:val="00E0291D"/>
    <w:rsid w:val="00E05D34"/>
    <w:rsid w:val="00E351D0"/>
    <w:rsid w:val="00E42927"/>
    <w:rsid w:val="00E50BA1"/>
    <w:rsid w:val="00E54B5F"/>
    <w:rsid w:val="00E54E71"/>
    <w:rsid w:val="00E61AE9"/>
    <w:rsid w:val="00E722AF"/>
    <w:rsid w:val="00E726AE"/>
    <w:rsid w:val="00E748EA"/>
    <w:rsid w:val="00E75563"/>
    <w:rsid w:val="00E76C2D"/>
    <w:rsid w:val="00E80FCF"/>
    <w:rsid w:val="00E82AFF"/>
    <w:rsid w:val="00EC28C3"/>
    <w:rsid w:val="00EC567D"/>
    <w:rsid w:val="00ED4CAE"/>
    <w:rsid w:val="00ED6CDD"/>
    <w:rsid w:val="00EE20DE"/>
    <w:rsid w:val="00EE5101"/>
    <w:rsid w:val="00EE79FC"/>
    <w:rsid w:val="00EE7FA0"/>
    <w:rsid w:val="00EF1978"/>
    <w:rsid w:val="00EF4159"/>
    <w:rsid w:val="00F1611B"/>
    <w:rsid w:val="00F16F52"/>
    <w:rsid w:val="00F26E38"/>
    <w:rsid w:val="00F33A05"/>
    <w:rsid w:val="00F33CC0"/>
    <w:rsid w:val="00F43418"/>
    <w:rsid w:val="00F5048C"/>
    <w:rsid w:val="00F53149"/>
    <w:rsid w:val="00F66555"/>
    <w:rsid w:val="00F8680C"/>
    <w:rsid w:val="00F86C69"/>
    <w:rsid w:val="00F8776B"/>
  </w:rsids>
  <m:mathPr>
    <m:mathFont m:val="Arial Unicode MS"/>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8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D55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04B"/>
    <w:rPr>
      <w:rFonts w:ascii="Lucida Grande" w:hAnsi="Lucida Grande"/>
      <w:sz w:val="18"/>
      <w:szCs w:val="18"/>
    </w:rPr>
  </w:style>
  <w:style w:type="character" w:customStyle="1" w:styleId="BalloonTextChar0">
    <w:name w:val="Balloon Text Char"/>
    <w:basedOn w:val="DefaultParagraphFont"/>
    <w:link w:val="BalloonText"/>
    <w:uiPriority w:val="99"/>
    <w:semiHidden/>
    <w:rsid w:val="00F4019C"/>
    <w:rPr>
      <w:rFonts w:ascii="Lucida Grande" w:hAnsi="Lucida Grande"/>
      <w:sz w:val="18"/>
      <w:szCs w:val="18"/>
    </w:rPr>
  </w:style>
  <w:style w:type="character" w:customStyle="1" w:styleId="BalloonTextChar2">
    <w:name w:val="Balloon Text Char"/>
    <w:basedOn w:val="DefaultParagraphFont"/>
    <w:link w:val="BalloonText"/>
    <w:uiPriority w:val="99"/>
    <w:semiHidden/>
    <w:rsid w:val="00F4019C"/>
    <w:rPr>
      <w:rFonts w:ascii="Lucida Grande" w:hAnsi="Lucida Grande"/>
      <w:sz w:val="18"/>
      <w:szCs w:val="18"/>
    </w:rPr>
  </w:style>
  <w:style w:type="character" w:customStyle="1" w:styleId="BalloonTextChar3">
    <w:name w:val="Balloon Text Char"/>
    <w:basedOn w:val="DefaultParagraphFont"/>
    <w:link w:val="BalloonText"/>
    <w:uiPriority w:val="99"/>
    <w:semiHidden/>
    <w:rsid w:val="00F4019C"/>
    <w:rPr>
      <w:rFonts w:ascii="Lucida Grande" w:hAnsi="Lucida Grande"/>
      <w:sz w:val="18"/>
      <w:szCs w:val="18"/>
    </w:rPr>
  </w:style>
  <w:style w:type="character" w:customStyle="1" w:styleId="BalloonTextChar4">
    <w:name w:val="Balloon Text Char"/>
    <w:basedOn w:val="DefaultParagraphFont"/>
    <w:link w:val="BalloonText"/>
    <w:uiPriority w:val="99"/>
    <w:semiHidden/>
    <w:rsid w:val="00E9590F"/>
    <w:rPr>
      <w:rFonts w:ascii="Lucida Grande" w:hAnsi="Lucida Grande"/>
      <w:sz w:val="18"/>
      <w:szCs w:val="18"/>
    </w:rPr>
  </w:style>
  <w:style w:type="paragraph" w:styleId="FootnoteText">
    <w:name w:val="footnote text"/>
    <w:basedOn w:val="Normal"/>
    <w:link w:val="FootnoteTextChar"/>
    <w:semiHidden/>
    <w:unhideWhenUsed/>
    <w:rsid w:val="00A57B10"/>
    <w:pPr>
      <w:spacing w:after="0" w:line="240" w:lineRule="auto"/>
    </w:pPr>
    <w:rPr>
      <w:rFonts w:ascii="Times New Roman" w:hAnsi="Times New Roman"/>
      <w:sz w:val="20"/>
      <w:szCs w:val="24"/>
    </w:rPr>
  </w:style>
  <w:style w:type="character" w:customStyle="1" w:styleId="FootnoteTextChar">
    <w:name w:val="Footnote Text Char"/>
    <w:basedOn w:val="DefaultParagraphFont"/>
    <w:link w:val="FootnoteText"/>
    <w:semiHidden/>
    <w:rsid w:val="00A57B10"/>
    <w:rPr>
      <w:rFonts w:ascii="Times New Roman" w:hAnsi="Times New Roman"/>
      <w:sz w:val="20"/>
      <w:szCs w:val="24"/>
    </w:rPr>
  </w:style>
  <w:style w:type="character" w:styleId="FootnoteReference">
    <w:name w:val="footnote reference"/>
    <w:basedOn w:val="DefaultParagraphFont"/>
    <w:semiHidden/>
    <w:unhideWhenUsed/>
    <w:rsid w:val="00A57B10"/>
    <w:rPr>
      <w:vertAlign w:val="superscript"/>
    </w:rPr>
  </w:style>
  <w:style w:type="character" w:styleId="CommentReference">
    <w:name w:val="annotation reference"/>
    <w:basedOn w:val="DefaultParagraphFont"/>
    <w:uiPriority w:val="99"/>
    <w:semiHidden/>
    <w:unhideWhenUsed/>
    <w:rsid w:val="00D553CB"/>
    <w:rPr>
      <w:sz w:val="16"/>
      <w:szCs w:val="16"/>
    </w:rPr>
  </w:style>
  <w:style w:type="paragraph" w:styleId="CommentText">
    <w:name w:val="annotation text"/>
    <w:basedOn w:val="Normal"/>
    <w:link w:val="CommentTextChar"/>
    <w:uiPriority w:val="99"/>
    <w:semiHidden/>
    <w:unhideWhenUsed/>
    <w:rsid w:val="00D553CB"/>
    <w:pPr>
      <w:spacing w:line="240" w:lineRule="auto"/>
    </w:pPr>
    <w:rPr>
      <w:sz w:val="20"/>
      <w:szCs w:val="20"/>
    </w:rPr>
  </w:style>
  <w:style w:type="character" w:customStyle="1" w:styleId="CommentTextChar">
    <w:name w:val="Comment Text Char"/>
    <w:basedOn w:val="DefaultParagraphFont"/>
    <w:link w:val="CommentText"/>
    <w:uiPriority w:val="99"/>
    <w:semiHidden/>
    <w:rsid w:val="00D553CB"/>
    <w:rPr>
      <w:sz w:val="20"/>
      <w:szCs w:val="20"/>
    </w:rPr>
  </w:style>
  <w:style w:type="paragraph" w:styleId="CommentSubject">
    <w:name w:val="annotation subject"/>
    <w:basedOn w:val="CommentText"/>
    <w:next w:val="CommentText"/>
    <w:link w:val="CommentSubjectChar"/>
    <w:uiPriority w:val="99"/>
    <w:semiHidden/>
    <w:unhideWhenUsed/>
    <w:rsid w:val="00D553CB"/>
    <w:rPr>
      <w:b/>
      <w:bCs/>
    </w:rPr>
  </w:style>
  <w:style w:type="character" w:customStyle="1" w:styleId="CommentSubjectChar">
    <w:name w:val="Comment Subject Char"/>
    <w:basedOn w:val="CommentTextChar"/>
    <w:link w:val="CommentSubject"/>
    <w:uiPriority w:val="99"/>
    <w:semiHidden/>
    <w:rsid w:val="00D553CB"/>
    <w:rPr>
      <w:b/>
      <w:bCs/>
      <w:sz w:val="20"/>
      <w:szCs w:val="20"/>
    </w:rPr>
  </w:style>
  <w:style w:type="character" w:customStyle="1" w:styleId="BalloonTextChar1">
    <w:name w:val="Balloon Text Char1"/>
    <w:basedOn w:val="DefaultParagraphFont"/>
    <w:link w:val="BalloonText"/>
    <w:uiPriority w:val="99"/>
    <w:semiHidden/>
    <w:rsid w:val="00D553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57B10"/>
    <w:pPr>
      <w:spacing w:after="0" w:line="240" w:lineRule="auto"/>
    </w:pPr>
    <w:rPr>
      <w:rFonts w:ascii="Times New Roman" w:hAnsi="Times New Roman"/>
      <w:sz w:val="20"/>
      <w:szCs w:val="24"/>
    </w:rPr>
  </w:style>
  <w:style w:type="character" w:customStyle="1" w:styleId="FootnoteTextChar">
    <w:name w:val="Footnote Text Char"/>
    <w:basedOn w:val="DefaultParagraphFont"/>
    <w:link w:val="FootnoteText"/>
    <w:semiHidden/>
    <w:rsid w:val="00A57B10"/>
    <w:rPr>
      <w:rFonts w:ascii="Times New Roman" w:hAnsi="Times New Roman"/>
      <w:sz w:val="20"/>
      <w:szCs w:val="24"/>
    </w:rPr>
  </w:style>
  <w:style w:type="character" w:styleId="FootnoteReference">
    <w:name w:val="footnote reference"/>
    <w:basedOn w:val="DefaultParagraphFont"/>
    <w:semiHidden/>
    <w:unhideWhenUsed/>
    <w:rsid w:val="00A57B10"/>
    <w:rPr>
      <w:vertAlign w:val="superscript"/>
    </w:rPr>
  </w:style>
  <w:style w:type="character" w:styleId="CommentReference">
    <w:name w:val="annotation reference"/>
    <w:basedOn w:val="DefaultParagraphFont"/>
    <w:uiPriority w:val="99"/>
    <w:semiHidden/>
    <w:unhideWhenUsed/>
    <w:rsid w:val="00D553CB"/>
    <w:rPr>
      <w:sz w:val="16"/>
      <w:szCs w:val="16"/>
    </w:rPr>
  </w:style>
  <w:style w:type="paragraph" w:styleId="CommentText">
    <w:name w:val="annotation text"/>
    <w:basedOn w:val="Normal"/>
    <w:link w:val="CommentTextChar"/>
    <w:uiPriority w:val="99"/>
    <w:semiHidden/>
    <w:unhideWhenUsed/>
    <w:rsid w:val="00D553CB"/>
    <w:pPr>
      <w:spacing w:line="240" w:lineRule="auto"/>
    </w:pPr>
    <w:rPr>
      <w:sz w:val="20"/>
      <w:szCs w:val="20"/>
    </w:rPr>
  </w:style>
  <w:style w:type="character" w:customStyle="1" w:styleId="CommentTextChar">
    <w:name w:val="Comment Text Char"/>
    <w:basedOn w:val="DefaultParagraphFont"/>
    <w:link w:val="CommentText"/>
    <w:uiPriority w:val="99"/>
    <w:semiHidden/>
    <w:rsid w:val="00D553CB"/>
    <w:rPr>
      <w:sz w:val="20"/>
      <w:szCs w:val="20"/>
    </w:rPr>
  </w:style>
  <w:style w:type="paragraph" w:styleId="CommentSubject">
    <w:name w:val="annotation subject"/>
    <w:basedOn w:val="CommentText"/>
    <w:next w:val="CommentText"/>
    <w:link w:val="CommentSubjectChar"/>
    <w:uiPriority w:val="99"/>
    <w:semiHidden/>
    <w:unhideWhenUsed/>
    <w:rsid w:val="00D553CB"/>
    <w:rPr>
      <w:b/>
      <w:bCs/>
    </w:rPr>
  </w:style>
  <w:style w:type="character" w:customStyle="1" w:styleId="CommentSubjectChar">
    <w:name w:val="Comment Subject Char"/>
    <w:basedOn w:val="CommentTextChar"/>
    <w:link w:val="CommentSubject"/>
    <w:uiPriority w:val="99"/>
    <w:semiHidden/>
    <w:rsid w:val="00D553CB"/>
    <w:rPr>
      <w:b/>
      <w:bCs/>
      <w:sz w:val="20"/>
      <w:szCs w:val="20"/>
    </w:rPr>
  </w:style>
  <w:style w:type="paragraph" w:styleId="BalloonText">
    <w:name w:val="Balloon Text"/>
    <w:basedOn w:val="Normal"/>
    <w:link w:val="BalloonTextChar"/>
    <w:uiPriority w:val="99"/>
    <w:semiHidden/>
    <w:unhideWhenUsed/>
    <w:rsid w:val="00D55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3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DCBF-2605-4A4E-9BC6-3311ECFA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6178</Words>
  <Characters>35215</Characters>
  <Application>Microsoft Macintosh Word</Application>
  <DocSecurity>0</DocSecurity>
  <Lines>293</Lines>
  <Paragraphs>70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 Arrington</dc:creator>
  <cp:lastModifiedBy>Lauren Arrington</cp:lastModifiedBy>
  <cp:revision>4</cp:revision>
  <dcterms:created xsi:type="dcterms:W3CDTF">2014-05-07T05:54:00Z</dcterms:created>
  <dcterms:modified xsi:type="dcterms:W3CDTF">2016-09-14T14:28:00Z</dcterms:modified>
</cp:coreProperties>
</file>