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72B" w:rsidRDefault="00AB272B" w:rsidP="00AB272B">
      <w:pPr>
        <w:pStyle w:val="BodyA"/>
        <w:spacing w:after="0" w:line="360" w:lineRule="auto"/>
        <w:jc w:val="both"/>
        <w:rPr>
          <w:rFonts w:ascii="Arial Bold" w:eastAsia="Arial Bold" w:hAnsi="Arial Bold" w:cs="Arial Bold"/>
          <w:sz w:val="24"/>
          <w:szCs w:val="24"/>
        </w:rPr>
      </w:pPr>
      <w:bookmarkStart w:id="0" w:name="_GoBack"/>
      <w:bookmarkEnd w:id="0"/>
      <w:r>
        <w:rPr>
          <w:rFonts w:ascii="Arial Bold"/>
          <w:sz w:val="24"/>
          <w:szCs w:val="24"/>
        </w:rPr>
        <w:t>TITLE</w:t>
      </w:r>
    </w:p>
    <w:p w:rsidR="00AB272B" w:rsidRDefault="00AB272B" w:rsidP="00AB272B">
      <w:pPr>
        <w:pStyle w:val="BodyA"/>
        <w:spacing w:after="0" w:line="360" w:lineRule="auto"/>
        <w:jc w:val="both"/>
        <w:rPr>
          <w:rFonts w:ascii="Arial" w:eastAsia="Arial" w:hAnsi="Arial" w:cs="Arial"/>
          <w:sz w:val="24"/>
          <w:szCs w:val="24"/>
        </w:rPr>
      </w:pPr>
      <w:r>
        <w:rPr>
          <w:rFonts w:ascii="Arial"/>
          <w:sz w:val="24"/>
          <w:szCs w:val="24"/>
        </w:rPr>
        <w:t>Collecting biological material from palliative care patients in the last weeks of life: a feasibility study</w:t>
      </w:r>
    </w:p>
    <w:p w:rsidR="00AB272B" w:rsidRDefault="00AB272B" w:rsidP="00AB272B">
      <w:pPr>
        <w:pStyle w:val="BodyA"/>
        <w:spacing w:after="0" w:line="360" w:lineRule="auto"/>
        <w:jc w:val="both"/>
        <w:rPr>
          <w:rFonts w:ascii="Arial Bold"/>
          <w:sz w:val="24"/>
          <w:szCs w:val="24"/>
        </w:rPr>
      </w:pPr>
    </w:p>
    <w:p w:rsidR="00AB272B" w:rsidRDefault="00AB272B" w:rsidP="00AB272B">
      <w:pPr>
        <w:pStyle w:val="BodyA"/>
        <w:spacing w:after="0" w:line="360" w:lineRule="auto"/>
        <w:jc w:val="both"/>
        <w:rPr>
          <w:rFonts w:ascii="Arial Bold" w:eastAsia="Arial Bold" w:hAnsi="Arial Bold" w:cs="Arial Bold"/>
          <w:sz w:val="24"/>
          <w:szCs w:val="24"/>
        </w:rPr>
      </w:pPr>
      <w:r>
        <w:rPr>
          <w:rFonts w:ascii="Arial Bold"/>
          <w:sz w:val="24"/>
          <w:szCs w:val="24"/>
        </w:rPr>
        <w:t>Authors</w:t>
      </w:r>
    </w:p>
    <w:p w:rsidR="00AB272B" w:rsidRDefault="00AB272B" w:rsidP="00AB272B">
      <w:pPr>
        <w:pStyle w:val="BodyA"/>
        <w:spacing w:after="0" w:line="360" w:lineRule="auto"/>
        <w:jc w:val="both"/>
        <w:rPr>
          <w:rFonts w:ascii="Arial" w:eastAsia="Arial" w:hAnsi="Arial" w:cs="Arial"/>
          <w:sz w:val="24"/>
          <w:szCs w:val="24"/>
        </w:rPr>
      </w:pPr>
      <w:r>
        <w:rPr>
          <w:rFonts w:ascii="Arial"/>
          <w:sz w:val="24"/>
          <w:szCs w:val="24"/>
        </w:rPr>
        <w:t>S</w:t>
      </w:r>
      <w:r>
        <w:rPr>
          <w:rFonts w:hAnsi="Arial"/>
          <w:sz w:val="24"/>
          <w:szCs w:val="24"/>
        </w:rPr>
        <w:t>é</w:t>
      </w:r>
      <w:r>
        <w:rPr>
          <w:rFonts w:ascii="Arial"/>
          <w:sz w:val="24"/>
          <w:szCs w:val="24"/>
        </w:rPr>
        <w:t>amus Coyle</w:t>
      </w:r>
      <w:r>
        <w:rPr>
          <w:rFonts w:ascii="Arial"/>
          <w:sz w:val="24"/>
          <w:szCs w:val="24"/>
          <w:vertAlign w:val="superscript"/>
        </w:rPr>
        <w:t>1</w:t>
      </w:r>
      <w:r>
        <w:rPr>
          <w:rFonts w:ascii="Arial"/>
          <w:sz w:val="24"/>
          <w:szCs w:val="24"/>
          <w:lang w:val="nl-NL"/>
        </w:rPr>
        <w:t>, Aileen Scott</w:t>
      </w:r>
      <w:r>
        <w:rPr>
          <w:rFonts w:ascii="Arial"/>
          <w:sz w:val="24"/>
          <w:szCs w:val="24"/>
          <w:vertAlign w:val="superscript"/>
        </w:rPr>
        <w:t>2</w:t>
      </w:r>
      <w:r>
        <w:rPr>
          <w:rFonts w:ascii="Arial"/>
          <w:sz w:val="24"/>
          <w:szCs w:val="24"/>
        </w:rPr>
        <w:t>, Amara Callistus Nwosu</w:t>
      </w:r>
      <w:r>
        <w:rPr>
          <w:rFonts w:ascii="Arial"/>
          <w:sz w:val="24"/>
          <w:szCs w:val="24"/>
          <w:vertAlign w:val="superscript"/>
        </w:rPr>
        <w:t>1</w:t>
      </w:r>
      <w:r>
        <w:rPr>
          <w:rFonts w:ascii="Arial"/>
          <w:sz w:val="24"/>
          <w:szCs w:val="24"/>
          <w:lang w:val="de-DE"/>
        </w:rPr>
        <w:t>, Richard Latten</w:t>
      </w:r>
      <w:r>
        <w:rPr>
          <w:rFonts w:ascii="Arial"/>
          <w:sz w:val="24"/>
          <w:szCs w:val="24"/>
          <w:vertAlign w:val="superscript"/>
        </w:rPr>
        <w:t>1</w:t>
      </w:r>
      <w:r>
        <w:rPr>
          <w:rFonts w:ascii="Arial"/>
          <w:sz w:val="24"/>
          <w:szCs w:val="24"/>
          <w:lang w:val="de-DE"/>
        </w:rPr>
        <w:t>, James Wilson</w:t>
      </w:r>
      <w:r>
        <w:rPr>
          <w:rFonts w:ascii="Arial"/>
          <w:sz w:val="24"/>
          <w:szCs w:val="24"/>
          <w:vertAlign w:val="superscript"/>
        </w:rPr>
        <w:t>3</w:t>
      </w:r>
      <w:r>
        <w:rPr>
          <w:rFonts w:ascii="Arial"/>
          <w:sz w:val="24"/>
          <w:szCs w:val="24"/>
          <w:lang w:val="de-DE"/>
        </w:rPr>
        <w:t>, Catriona R Mayland</w:t>
      </w:r>
      <w:r>
        <w:rPr>
          <w:rFonts w:ascii="Arial"/>
          <w:sz w:val="24"/>
          <w:szCs w:val="24"/>
          <w:vertAlign w:val="superscript"/>
        </w:rPr>
        <w:t>1</w:t>
      </w:r>
      <w:r>
        <w:rPr>
          <w:rFonts w:ascii="Arial"/>
          <w:sz w:val="24"/>
          <w:szCs w:val="24"/>
          <w:lang w:val="de-DE"/>
        </w:rPr>
        <w:t>, Stephen Mason</w:t>
      </w:r>
      <w:r>
        <w:rPr>
          <w:rFonts w:ascii="Arial"/>
          <w:sz w:val="24"/>
          <w:szCs w:val="24"/>
          <w:vertAlign w:val="superscript"/>
        </w:rPr>
        <w:t>1</w:t>
      </w:r>
      <w:r>
        <w:rPr>
          <w:rFonts w:ascii="Arial"/>
          <w:sz w:val="24"/>
          <w:szCs w:val="24"/>
        </w:rPr>
        <w:t>, Chris Probert</w:t>
      </w:r>
      <w:r>
        <w:rPr>
          <w:rFonts w:ascii="Arial"/>
          <w:sz w:val="24"/>
          <w:szCs w:val="24"/>
          <w:vertAlign w:val="superscript"/>
        </w:rPr>
        <w:t>4</w:t>
      </w:r>
      <w:r>
        <w:rPr>
          <w:rFonts w:ascii="Arial"/>
          <w:sz w:val="24"/>
          <w:szCs w:val="24"/>
          <w:lang w:val="fr-FR"/>
        </w:rPr>
        <w:t>, John Ellershaw</w:t>
      </w:r>
      <w:r>
        <w:rPr>
          <w:rFonts w:ascii="Arial"/>
          <w:sz w:val="24"/>
          <w:szCs w:val="24"/>
          <w:vertAlign w:val="superscript"/>
        </w:rPr>
        <w:t>1</w:t>
      </w:r>
    </w:p>
    <w:p w:rsidR="00EC6651" w:rsidRPr="00EC6651" w:rsidRDefault="00EC6651" w:rsidP="00AB272B">
      <w:pPr>
        <w:pStyle w:val="BodyA"/>
        <w:spacing w:after="0" w:line="360" w:lineRule="auto"/>
        <w:jc w:val="both"/>
        <w:rPr>
          <w:rFonts w:ascii="Arial" w:eastAsia="Arial" w:hAnsi="Arial" w:cs="Arial"/>
          <w:b/>
          <w:sz w:val="24"/>
          <w:szCs w:val="24"/>
        </w:rPr>
      </w:pPr>
    </w:p>
    <w:p w:rsidR="00EC6651" w:rsidRPr="00EC6651" w:rsidRDefault="00EC6651" w:rsidP="00AB272B">
      <w:pPr>
        <w:pStyle w:val="BodyA"/>
        <w:spacing w:after="0" w:line="360" w:lineRule="auto"/>
        <w:jc w:val="both"/>
        <w:rPr>
          <w:rFonts w:ascii="Arial" w:eastAsia="Arial" w:hAnsi="Arial" w:cs="Arial"/>
          <w:b/>
          <w:sz w:val="24"/>
          <w:szCs w:val="24"/>
        </w:rPr>
      </w:pPr>
      <w:r w:rsidRPr="00EC6651">
        <w:rPr>
          <w:rFonts w:ascii="Arial" w:eastAsia="Arial" w:hAnsi="Arial" w:cs="Arial"/>
          <w:b/>
          <w:sz w:val="24"/>
          <w:szCs w:val="24"/>
        </w:rPr>
        <w:t>Corresponding Author</w:t>
      </w:r>
    </w:p>
    <w:p w:rsidR="00EC6651" w:rsidRPr="00EC6651" w:rsidRDefault="00EC6651" w:rsidP="00AB272B">
      <w:pPr>
        <w:pStyle w:val="BodyA"/>
        <w:spacing w:after="0" w:line="360" w:lineRule="auto"/>
        <w:jc w:val="both"/>
        <w:rPr>
          <w:rFonts w:ascii="Arial" w:eastAsia="Arial" w:hAnsi="Arial" w:cs="Arial"/>
          <w:sz w:val="24"/>
          <w:szCs w:val="24"/>
        </w:rPr>
      </w:pPr>
      <w:r w:rsidRPr="00EC6651">
        <w:rPr>
          <w:rFonts w:ascii="Arial" w:eastAsia="Arial" w:hAnsi="Arial" w:cs="Arial"/>
          <w:sz w:val="24"/>
          <w:szCs w:val="24"/>
        </w:rPr>
        <w:t>Dr Séamus Coyle,</w:t>
      </w:r>
    </w:p>
    <w:p w:rsidR="00EC6651" w:rsidRDefault="00EC6651" w:rsidP="00AB272B">
      <w:pPr>
        <w:pStyle w:val="BodyA"/>
        <w:spacing w:after="0" w:line="360" w:lineRule="auto"/>
        <w:jc w:val="both"/>
        <w:rPr>
          <w:rFonts w:ascii="Arial"/>
          <w:sz w:val="24"/>
          <w:szCs w:val="20"/>
        </w:rPr>
      </w:pPr>
      <w:r w:rsidRPr="00EC6651">
        <w:rPr>
          <w:rFonts w:ascii="Arial"/>
          <w:sz w:val="24"/>
          <w:szCs w:val="20"/>
        </w:rPr>
        <w:t xml:space="preserve">Marie Curie Palliative Care Institute Liverpool, </w:t>
      </w:r>
    </w:p>
    <w:p w:rsidR="00EC6651" w:rsidRDefault="00EC6651" w:rsidP="00AB272B">
      <w:pPr>
        <w:pStyle w:val="BodyA"/>
        <w:spacing w:after="0" w:line="360" w:lineRule="auto"/>
        <w:jc w:val="both"/>
        <w:rPr>
          <w:rFonts w:ascii="Arial"/>
          <w:sz w:val="24"/>
          <w:szCs w:val="20"/>
        </w:rPr>
      </w:pPr>
      <w:r>
        <w:rPr>
          <w:rFonts w:ascii="Arial"/>
          <w:sz w:val="24"/>
          <w:szCs w:val="20"/>
        </w:rPr>
        <w:t>Cancer Research Centre</w:t>
      </w:r>
    </w:p>
    <w:p w:rsidR="00EC6651" w:rsidRDefault="00EC6651" w:rsidP="00AB272B">
      <w:pPr>
        <w:pStyle w:val="BodyA"/>
        <w:spacing w:after="0" w:line="360" w:lineRule="auto"/>
        <w:jc w:val="both"/>
        <w:rPr>
          <w:rFonts w:ascii="Arial"/>
          <w:sz w:val="24"/>
          <w:szCs w:val="20"/>
        </w:rPr>
      </w:pPr>
      <w:r>
        <w:rPr>
          <w:rFonts w:ascii="Arial"/>
          <w:sz w:val="24"/>
          <w:szCs w:val="20"/>
        </w:rPr>
        <w:t>University of Liverpool,</w:t>
      </w:r>
    </w:p>
    <w:p w:rsidR="00EC6651" w:rsidRDefault="00EC6651" w:rsidP="00AB272B">
      <w:pPr>
        <w:pStyle w:val="BodyA"/>
        <w:spacing w:after="0" w:line="360" w:lineRule="auto"/>
        <w:jc w:val="both"/>
        <w:rPr>
          <w:rFonts w:ascii="Arial"/>
          <w:sz w:val="24"/>
          <w:szCs w:val="20"/>
        </w:rPr>
      </w:pPr>
      <w:r>
        <w:rPr>
          <w:rFonts w:ascii="Arial"/>
          <w:sz w:val="24"/>
          <w:szCs w:val="20"/>
        </w:rPr>
        <w:t>200 London Road,</w:t>
      </w:r>
    </w:p>
    <w:p w:rsidR="00EC6651" w:rsidRDefault="00EC6651" w:rsidP="00AB272B">
      <w:pPr>
        <w:pStyle w:val="BodyA"/>
        <w:spacing w:after="0" w:line="360" w:lineRule="auto"/>
        <w:jc w:val="both"/>
        <w:rPr>
          <w:rFonts w:ascii="Arial"/>
          <w:sz w:val="24"/>
          <w:szCs w:val="20"/>
        </w:rPr>
      </w:pPr>
      <w:r>
        <w:rPr>
          <w:rFonts w:ascii="Arial"/>
          <w:sz w:val="24"/>
          <w:szCs w:val="20"/>
        </w:rPr>
        <w:t>Liverpool,</w:t>
      </w:r>
    </w:p>
    <w:p w:rsidR="00EC6651" w:rsidRDefault="00EC6651" w:rsidP="00AB272B">
      <w:pPr>
        <w:pStyle w:val="BodyA"/>
        <w:spacing w:after="0" w:line="360" w:lineRule="auto"/>
        <w:jc w:val="both"/>
        <w:rPr>
          <w:rFonts w:ascii="Arial"/>
          <w:sz w:val="24"/>
          <w:szCs w:val="20"/>
        </w:rPr>
      </w:pPr>
      <w:r>
        <w:rPr>
          <w:rFonts w:ascii="Arial"/>
          <w:sz w:val="24"/>
          <w:szCs w:val="20"/>
        </w:rPr>
        <w:t>L3 9TA</w:t>
      </w:r>
    </w:p>
    <w:p w:rsidR="00EC6651" w:rsidRDefault="00EC6651" w:rsidP="00AB272B">
      <w:pPr>
        <w:pStyle w:val="BodyA"/>
        <w:spacing w:after="0" w:line="360" w:lineRule="auto"/>
        <w:jc w:val="both"/>
        <w:rPr>
          <w:rFonts w:ascii="Arial"/>
          <w:sz w:val="24"/>
          <w:szCs w:val="20"/>
        </w:rPr>
      </w:pPr>
      <w:r w:rsidRPr="00EC6651">
        <w:rPr>
          <w:rFonts w:ascii="Arial"/>
          <w:sz w:val="24"/>
          <w:szCs w:val="20"/>
        </w:rPr>
        <w:t>UK</w:t>
      </w:r>
    </w:p>
    <w:p w:rsidR="00D74835" w:rsidRPr="00EC6651" w:rsidRDefault="00EC6651" w:rsidP="00AB272B">
      <w:pPr>
        <w:pStyle w:val="BodyA"/>
        <w:spacing w:after="0" w:line="360" w:lineRule="auto"/>
        <w:jc w:val="both"/>
        <w:rPr>
          <w:rFonts w:ascii="Arial" w:eastAsia="Arial" w:hAnsi="Arial" w:cs="Arial"/>
          <w:sz w:val="24"/>
          <w:szCs w:val="24"/>
        </w:rPr>
      </w:pPr>
      <w:r>
        <w:rPr>
          <w:rFonts w:ascii="Arial"/>
          <w:sz w:val="24"/>
          <w:szCs w:val="20"/>
        </w:rPr>
        <w:t>Tel: +44 (0)151 794 8806</w:t>
      </w:r>
    </w:p>
    <w:p w:rsidR="00EC6651" w:rsidRDefault="00EC6651" w:rsidP="00D74835">
      <w:pPr>
        <w:pStyle w:val="BodyA"/>
        <w:spacing w:after="0" w:line="360" w:lineRule="auto"/>
        <w:jc w:val="both"/>
        <w:rPr>
          <w:rFonts w:ascii="Arial"/>
          <w:b/>
          <w:bCs/>
          <w:sz w:val="24"/>
          <w:szCs w:val="24"/>
        </w:rPr>
      </w:pPr>
    </w:p>
    <w:p w:rsidR="00D74835" w:rsidRDefault="00D74835" w:rsidP="00D74835">
      <w:pPr>
        <w:pStyle w:val="BodyA"/>
        <w:spacing w:after="0" w:line="360" w:lineRule="auto"/>
        <w:jc w:val="both"/>
        <w:rPr>
          <w:rFonts w:ascii="Arial" w:eastAsia="Arial" w:hAnsi="Arial" w:cs="Arial"/>
          <w:b/>
          <w:bCs/>
          <w:sz w:val="24"/>
          <w:szCs w:val="24"/>
        </w:rPr>
      </w:pPr>
      <w:r>
        <w:rPr>
          <w:rFonts w:ascii="Arial"/>
          <w:b/>
          <w:bCs/>
          <w:sz w:val="24"/>
          <w:szCs w:val="24"/>
        </w:rPr>
        <w:t>Author Affiliations</w:t>
      </w:r>
    </w:p>
    <w:p w:rsidR="00D74835" w:rsidRPr="00EC6651" w:rsidRDefault="00D74835" w:rsidP="00D74835">
      <w:pPr>
        <w:pStyle w:val="BodyA"/>
        <w:spacing w:after="0" w:line="360" w:lineRule="auto"/>
        <w:jc w:val="both"/>
        <w:rPr>
          <w:rFonts w:ascii="Arial" w:eastAsia="Arial" w:hAnsi="Arial" w:cs="Arial"/>
          <w:sz w:val="24"/>
          <w:szCs w:val="20"/>
        </w:rPr>
      </w:pPr>
      <w:r w:rsidRPr="00EC6651">
        <w:rPr>
          <w:rFonts w:ascii="Arial"/>
          <w:sz w:val="24"/>
          <w:szCs w:val="20"/>
        </w:rPr>
        <w:t>1 Marie Curie Palliative Care Institute Liverpool, University of Liverpool, Liverpool, UK</w:t>
      </w:r>
    </w:p>
    <w:p w:rsidR="00D74835" w:rsidRPr="00EC6651" w:rsidRDefault="00D74835" w:rsidP="00D74835">
      <w:pPr>
        <w:pStyle w:val="BodyA"/>
        <w:spacing w:after="0" w:line="360" w:lineRule="auto"/>
        <w:jc w:val="both"/>
        <w:rPr>
          <w:rFonts w:ascii="Arial" w:eastAsia="Arial" w:hAnsi="Arial" w:cs="Arial"/>
          <w:sz w:val="24"/>
          <w:szCs w:val="20"/>
        </w:rPr>
      </w:pPr>
      <w:r w:rsidRPr="00EC6651">
        <w:rPr>
          <w:rFonts w:ascii="Arial"/>
          <w:sz w:val="24"/>
          <w:szCs w:val="20"/>
          <w:lang w:val="de-DE"/>
        </w:rPr>
        <w:t xml:space="preserve">2 Marie Curie Hospice Liverpool, </w:t>
      </w:r>
      <w:r w:rsidRPr="00EC6651">
        <w:rPr>
          <w:rFonts w:ascii="Arial"/>
          <w:sz w:val="24"/>
          <w:szCs w:val="20"/>
        </w:rPr>
        <w:t>Liverpool, UK</w:t>
      </w:r>
    </w:p>
    <w:p w:rsidR="00D74835" w:rsidRPr="00EC6651" w:rsidRDefault="00D74835" w:rsidP="00D74835">
      <w:pPr>
        <w:pStyle w:val="BodyA"/>
        <w:spacing w:after="0" w:line="360" w:lineRule="auto"/>
        <w:jc w:val="both"/>
        <w:rPr>
          <w:rFonts w:ascii="Arial" w:eastAsia="Arial" w:hAnsi="Arial" w:cs="Arial"/>
          <w:sz w:val="24"/>
          <w:szCs w:val="20"/>
        </w:rPr>
      </w:pPr>
      <w:r w:rsidRPr="00EC6651">
        <w:rPr>
          <w:rFonts w:ascii="Arial"/>
          <w:sz w:val="24"/>
          <w:szCs w:val="20"/>
        </w:rPr>
        <w:t>3 Institute of Translational Medicine, University of Liverpool, Liverpool, UK</w:t>
      </w:r>
    </w:p>
    <w:p w:rsidR="00D74835" w:rsidRPr="00EC6651" w:rsidRDefault="00D74835" w:rsidP="00D74835">
      <w:pPr>
        <w:pStyle w:val="BodyA"/>
        <w:spacing w:after="0" w:line="360" w:lineRule="auto"/>
        <w:jc w:val="both"/>
        <w:rPr>
          <w:rFonts w:ascii="Arial" w:eastAsia="Arial" w:hAnsi="Arial" w:cs="Arial"/>
          <w:sz w:val="24"/>
          <w:szCs w:val="20"/>
        </w:rPr>
      </w:pPr>
      <w:r w:rsidRPr="00EC6651">
        <w:rPr>
          <w:rFonts w:ascii="Arial"/>
          <w:sz w:val="24"/>
          <w:szCs w:val="20"/>
        </w:rPr>
        <w:t>4 Dept. of Gastroenterology, University of Liverpool, Liverpool, UK</w:t>
      </w:r>
    </w:p>
    <w:p w:rsidR="00D74835" w:rsidRDefault="00D74835" w:rsidP="00D45AE7">
      <w:pPr>
        <w:pStyle w:val="BodyA"/>
        <w:spacing w:after="0" w:line="360" w:lineRule="auto"/>
        <w:jc w:val="both"/>
        <w:rPr>
          <w:rFonts w:ascii="Arial" w:eastAsia="Arial" w:hAnsi="Arial" w:cs="Arial"/>
          <w:sz w:val="24"/>
          <w:szCs w:val="24"/>
        </w:rPr>
      </w:pPr>
    </w:p>
    <w:p w:rsidR="00D45AE7" w:rsidRPr="00D45AE7" w:rsidRDefault="00D74835" w:rsidP="00D45AE7">
      <w:pPr>
        <w:pStyle w:val="BodyA"/>
        <w:spacing w:after="0" w:line="360" w:lineRule="auto"/>
        <w:jc w:val="both"/>
        <w:rPr>
          <w:rFonts w:ascii="Arial" w:eastAsia="Arial" w:hAnsi="Arial" w:cs="Arial"/>
          <w:b/>
          <w:sz w:val="24"/>
          <w:szCs w:val="24"/>
        </w:rPr>
      </w:pPr>
      <w:r w:rsidRPr="00D74835">
        <w:rPr>
          <w:rFonts w:ascii="Arial" w:eastAsia="Arial" w:hAnsi="Arial" w:cs="Arial"/>
          <w:b/>
          <w:sz w:val="24"/>
          <w:szCs w:val="24"/>
        </w:rPr>
        <w:t>Key Words</w:t>
      </w:r>
      <w:r>
        <w:rPr>
          <w:rFonts w:ascii="Arial" w:eastAsia="Arial" w:hAnsi="Arial" w:cs="Arial"/>
          <w:b/>
          <w:sz w:val="24"/>
          <w:szCs w:val="24"/>
        </w:rPr>
        <w:t xml:space="preserve"> </w:t>
      </w:r>
    </w:p>
    <w:p w:rsidR="00D74835" w:rsidRPr="00D45AE7" w:rsidRDefault="00847A04" w:rsidP="00D45A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szCs w:val="32"/>
        </w:rPr>
      </w:pPr>
      <w:hyperlink r:id="rId9" w:history="1">
        <w:r w:rsidR="00D45AE7" w:rsidRPr="00D45AE7">
          <w:rPr>
            <w:rFonts w:ascii="Arial" w:hAnsi="Arial"/>
            <w:szCs w:val="32"/>
          </w:rPr>
          <w:t>Palliative Care</w:t>
        </w:r>
      </w:hyperlink>
    </w:p>
    <w:p w:rsidR="00D74835" w:rsidRPr="00D45AE7" w:rsidRDefault="00847A04" w:rsidP="00D45A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szCs w:val="32"/>
        </w:rPr>
      </w:pPr>
      <w:hyperlink r:id="rId10" w:history="1">
        <w:r w:rsidR="00D45AE7" w:rsidRPr="00D45AE7">
          <w:rPr>
            <w:rFonts w:ascii="Arial" w:hAnsi="Arial"/>
            <w:szCs w:val="32"/>
          </w:rPr>
          <w:t>Feasibility Studies</w:t>
        </w:r>
      </w:hyperlink>
    </w:p>
    <w:p w:rsidR="00D74835" w:rsidRPr="00D45AE7" w:rsidRDefault="00847A04" w:rsidP="00D45A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szCs w:val="32"/>
        </w:rPr>
      </w:pPr>
      <w:hyperlink r:id="rId11" w:history="1">
        <w:r w:rsidR="00D45AE7" w:rsidRPr="00D45AE7">
          <w:rPr>
            <w:rFonts w:ascii="Arial" w:hAnsi="Arial"/>
            <w:szCs w:val="32"/>
          </w:rPr>
          <w:t>Informed Consent</w:t>
        </w:r>
      </w:hyperlink>
    </w:p>
    <w:p w:rsidR="00D74835" w:rsidRPr="00D45AE7" w:rsidRDefault="00847A04" w:rsidP="00D45A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szCs w:val="32"/>
        </w:rPr>
      </w:pPr>
      <w:hyperlink r:id="rId12" w:history="1">
        <w:r w:rsidR="00D45AE7" w:rsidRPr="00D45AE7">
          <w:rPr>
            <w:rFonts w:ascii="Arial" w:hAnsi="Arial"/>
            <w:szCs w:val="32"/>
          </w:rPr>
          <w:t>Death</w:t>
        </w:r>
      </w:hyperlink>
    </w:p>
    <w:p w:rsidR="00D45AE7" w:rsidRPr="00D45AE7" w:rsidRDefault="00847A04" w:rsidP="00D45A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szCs w:val="32"/>
          <w:u w:val="single"/>
        </w:rPr>
      </w:pPr>
      <w:hyperlink r:id="rId13" w:history="1">
        <w:r w:rsidR="00D45AE7" w:rsidRPr="006D3B1D">
          <w:rPr>
            <w:rFonts w:ascii="Arial" w:hAnsi="Arial"/>
            <w:szCs w:val="32"/>
          </w:rPr>
          <w:t>Biological Processes</w:t>
        </w:r>
      </w:hyperlink>
    </w:p>
    <w:p w:rsidR="0019594A" w:rsidRDefault="0019594A" w:rsidP="00D45AE7">
      <w:pPr>
        <w:pStyle w:val="BodyA"/>
        <w:spacing w:after="0" w:line="360" w:lineRule="auto"/>
        <w:jc w:val="both"/>
        <w:rPr>
          <w:rFonts w:ascii="Arial" w:eastAsia="Arial" w:hAnsi="Arial" w:cs="Arial"/>
          <w:sz w:val="24"/>
          <w:szCs w:val="24"/>
        </w:rPr>
      </w:pPr>
    </w:p>
    <w:p w:rsidR="00FE1DC0" w:rsidRDefault="0019594A" w:rsidP="00D305A7">
      <w:pPr>
        <w:pStyle w:val="BodyA"/>
        <w:spacing w:after="0" w:line="360" w:lineRule="auto"/>
        <w:jc w:val="both"/>
        <w:rPr>
          <w:rFonts w:ascii="Helvetica" w:hAnsi="Helvetica" w:cs="Helvetica"/>
          <w:sz w:val="26"/>
          <w:szCs w:val="26"/>
        </w:rPr>
      </w:pPr>
      <w:r w:rsidRPr="0019594A">
        <w:rPr>
          <w:rFonts w:ascii="Helvetica" w:hAnsi="Helvetica" w:cs="Helvetica"/>
          <w:b/>
          <w:sz w:val="26"/>
          <w:szCs w:val="26"/>
        </w:rPr>
        <w:t>Word count</w:t>
      </w:r>
    </w:p>
    <w:p w:rsidR="0019594A" w:rsidRDefault="000A2BAE" w:rsidP="00D305A7">
      <w:pPr>
        <w:pStyle w:val="BodyA"/>
        <w:spacing w:after="0" w:line="360" w:lineRule="auto"/>
        <w:jc w:val="both"/>
        <w:rPr>
          <w:rFonts w:ascii="Helvetica" w:hAnsi="Helvetica" w:cs="Helvetica"/>
          <w:sz w:val="26"/>
          <w:szCs w:val="26"/>
        </w:rPr>
      </w:pPr>
      <w:r>
        <w:rPr>
          <w:rFonts w:ascii="Helvetica" w:hAnsi="Helvetica" w:cs="Helvetica"/>
          <w:sz w:val="26"/>
          <w:szCs w:val="26"/>
        </w:rPr>
        <w:t>4,544</w:t>
      </w:r>
    </w:p>
    <w:p w:rsidR="00AB272B" w:rsidRDefault="00AB272B" w:rsidP="00AB272B">
      <w:pPr>
        <w:pStyle w:val="BodyA"/>
        <w:spacing w:after="0" w:line="360" w:lineRule="auto"/>
        <w:jc w:val="both"/>
        <w:rPr>
          <w:rFonts w:ascii="Arial" w:eastAsia="Arial" w:hAnsi="Arial" w:cs="Arial"/>
          <w:sz w:val="24"/>
          <w:szCs w:val="24"/>
        </w:rPr>
      </w:pPr>
    </w:p>
    <w:p w:rsidR="00AB272B" w:rsidRDefault="00AB272B" w:rsidP="00AB272B">
      <w:pPr>
        <w:pStyle w:val="BodyA"/>
        <w:spacing w:after="0" w:line="360" w:lineRule="auto"/>
        <w:jc w:val="both"/>
        <w:rPr>
          <w:rFonts w:ascii="Arial Bold" w:eastAsia="Arial Bold" w:hAnsi="Arial Bold" w:cs="Arial Bold"/>
          <w:sz w:val="24"/>
          <w:szCs w:val="24"/>
        </w:rPr>
      </w:pPr>
      <w:r>
        <w:rPr>
          <w:rFonts w:ascii="Arial Bold"/>
          <w:sz w:val="24"/>
          <w:szCs w:val="24"/>
        </w:rPr>
        <w:t>ABSTRACT</w:t>
      </w:r>
    </w:p>
    <w:p w:rsidR="00AB272B" w:rsidRDefault="00AB272B" w:rsidP="00AB272B">
      <w:pPr>
        <w:pStyle w:val="Default"/>
        <w:jc w:val="both"/>
        <w:rPr>
          <w:rFonts w:ascii="Arial" w:eastAsia="Arial" w:hAnsi="Arial" w:cs="Arial"/>
          <w:b/>
          <w:bCs/>
          <w:u w:color="000000"/>
        </w:rPr>
      </w:pPr>
      <w:r>
        <w:rPr>
          <w:rFonts w:ascii="Arial"/>
          <w:b/>
          <w:bCs/>
          <w:u w:color="000000"/>
        </w:rPr>
        <w:t>Objective</w:t>
      </w:r>
    </w:p>
    <w:p w:rsidR="00AB272B" w:rsidRDefault="00AB272B" w:rsidP="00AB272B">
      <w:pPr>
        <w:pStyle w:val="Default"/>
        <w:spacing w:line="360" w:lineRule="auto"/>
        <w:jc w:val="both"/>
        <w:rPr>
          <w:rFonts w:ascii="Arial" w:eastAsia="Arial" w:hAnsi="Arial" w:cs="Arial"/>
          <w:sz w:val="24"/>
          <w:szCs w:val="24"/>
          <w:u w:color="000000"/>
        </w:rPr>
      </w:pPr>
      <w:r>
        <w:rPr>
          <w:rFonts w:ascii="Arial"/>
          <w:sz w:val="24"/>
          <w:szCs w:val="24"/>
          <w:u w:color="000000"/>
        </w:rPr>
        <w:t>To assess the feasibility of prospectively collecting biological samples (urine) from palliative care patients in the last weeks of life.</w:t>
      </w:r>
    </w:p>
    <w:p w:rsidR="00AB272B" w:rsidRDefault="00AB272B" w:rsidP="00AB272B">
      <w:pPr>
        <w:pStyle w:val="Default"/>
        <w:spacing w:line="360" w:lineRule="auto"/>
        <w:jc w:val="both"/>
        <w:rPr>
          <w:rFonts w:ascii="Arial" w:eastAsia="Arial" w:hAnsi="Arial" w:cs="Arial"/>
          <w:b/>
          <w:bCs/>
          <w:sz w:val="24"/>
          <w:szCs w:val="24"/>
          <w:u w:color="000000"/>
        </w:rPr>
      </w:pPr>
      <w:r>
        <w:rPr>
          <w:rFonts w:ascii="Arial"/>
          <w:b/>
          <w:bCs/>
          <w:sz w:val="24"/>
          <w:szCs w:val="24"/>
          <w:u w:color="000000"/>
        </w:rPr>
        <w:t>Setting</w:t>
      </w:r>
    </w:p>
    <w:p w:rsidR="00AB272B" w:rsidRDefault="00AB272B" w:rsidP="00AB272B">
      <w:pPr>
        <w:pStyle w:val="Default"/>
        <w:spacing w:line="360" w:lineRule="auto"/>
        <w:jc w:val="both"/>
        <w:rPr>
          <w:rFonts w:ascii="Arial" w:eastAsia="Arial" w:hAnsi="Arial" w:cs="Arial"/>
          <w:sz w:val="24"/>
          <w:szCs w:val="24"/>
          <w:u w:color="000000"/>
        </w:rPr>
      </w:pPr>
      <w:r>
        <w:rPr>
          <w:rFonts w:ascii="Arial"/>
          <w:sz w:val="24"/>
          <w:szCs w:val="24"/>
          <w:u w:color="000000"/>
        </w:rPr>
        <w:t>A 30 bedded Specialist Hospice in the North West of England</w:t>
      </w:r>
      <w:r w:rsidR="00EC4F43" w:rsidRPr="00EC4F43">
        <w:rPr>
          <w:rFonts w:ascii="Arial"/>
          <w:b/>
          <w:sz w:val="24"/>
          <w:szCs w:val="24"/>
          <w:u w:color="000000"/>
        </w:rPr>
        <w:t>.</w:t>
      </w:r>
    </w:p>
    <w:p w:rsidR="00AB272B" w:rsidRDefault="00AB272B" w:rsidP="00AB272B">
      <w:pPr>
        <w:pStyle w:val="Default"/>
        <w:spacing w:line="360" w:lineRule="auto"/>
        <w:jc w:val="both"/>
        <w:rPr>
          <w:rFonts w:ascii="Arial" w:eastAsia="Arial" w:hAnsi="Arial" w:cs="Arial"/>
          <w:b/>
          <w:bCs/>
          <w:sz w:val="24"/>
          <w:szCs w:val="24"/>
          <w:u w:color="000000"/>
        </w:rPr>
      </w:pPr>
      <w:r>
        <w:rPr>
          <w:rFonts w:ascii="Arial"/>
          <w:b/>
          <w:bCs/>
          <w:sz w:val="24"/>
          <w:szCs w:val="24"/>
          <w:u w:color="000000"/>
        </w:rPr>
        <w:t>Participants</w:t>
      </w:r>
    </w:p>
    <w:p w:rsidR="00AB272B" w:rsidRDefault="00AB272B" w:rsidP="00AB272B">
      <w:pPr>
        <w:pStyle w:val="Default"/>
        <w:spacing w:line="360" w:lineRule="auto"/>
        <w:jc w:val="both"/>
        <w:rPr>
          <w:rFonts w:ascii="Arial" w:eastAsia="Arial" w:hAnsi="Arial" w:cs="Arial"/>
          <w:sz w:val="24"/>
          <w:szCs w:val="24"/>
          <w:u w:color="000000"/>
        </w:rPr>
      </w:pPr>
      <w:r>
        <w:rPr>
          <w:rFonts w:ascii="Arial"/>
          <w:sz w:val="24"/>
          <w:szCs w:val="24"/>
          <w:u w:color="000000"/>
        </w:rPr>
        <w:t>Participants were adults with a diagnosis of advanced disease able to provide written informed consent.</w:t>
      </w:r>
    </w:p>
    <w:p w:rsidR="00AB272B" w:rsidRDefault="00AB272B" w:rsidP="00AB272B">
      <w:pPr>
        <w:pStyle w:val="Default"/>
        <w:spacing w:line="360" w:lineRule="auto"/>
        <w:jc w:val="both"/>
        <w:rPr>
          <w:rFonts w:ascii="Arial" w:eastAsia="Arial" w:hAnsi="Arial" w:cs="Arial"/>
          <w:b/>
          <w:bCs/>
          <w:sz w:val="24"/>
          <w:szCs w:val="24"/>
          <w:u w:color="000000"/>
        </w:rPr>
      </w:pPr>
      <w:r>
        <w:rPr>
          <w:rFonts w:ascii="Arial"/>
          <w:b/>
          <w:bCs/>
          <w:sz w:val="24"/>
          <w:szCs w:val="24"/>
          <w:u w:color="000000"/>
        </w:rPr>
        <w:t>Method</w:t>
      </w:r>
    </w:p>
    <w:p w:rsidR="00AB272B" w:rsidRDefault="00AB272B" w:rsidP="00AB272B">
      <w:pPr>
        <w:pStyle w:val="Default"/>
        <w:spacing w:line="360" w:lineRule="auto"/>
        <w:jc w:val="both"/>
        <w:rPr>
          <w:rFonts w:ascii="Arial" w:eastAsia="Arial" w:hAnsi="Arial" w:cs="Arial"/>
          <w:sz w:val="24"/>
          <w:szCs w:val="24"/>
          <w:u w:color="000000"/>
        </w:rPr>
      </w:pPr>
      <w:r>
        <w:rPr>
          <w:rFonts w:ascii="Arial"/>
          <w:sz w:val="24"/>
          <w:szCs w:val="24"/>
          <w:u w:color="000000"/>
        </w:rPr>
        <w:t>Potential participants were identified by a senior clinician over a 12 week period in 2014. They were then approached by a researcher and invited to participate accor</w:t>
      </w:r>
      <w:r>
        <w:rPr>
          <w:rFonts w:ascii="Arial"/>
          <w:sz w:val="24"/>
          <w:szCs w:val="24"/>
          <w:u w:color="000000"/>
        </w:rPr>
        <w:t>d</w:t>
      </w:r>
      <w:r>
        <w:rPr>
          <w:rFonts w:ascii="Arial"/>
          <w:sz w:val="24"/>
          <w:szCs w:val="24"/>
          <w:u w:color="000000"/>
        </w:rPr>
        <w:t>ing to a developed recruitment protocol.</w:t>
      </w:r>
    </w:p>
    <w:p w:rsidR="00AB272B" w:rsidRDefault="00AB272B" w:rsidP="00AB272B">
      <w:pPr>
        <w:pStyle w:val="Default"/>
        <w:spacing w:line="360" w:lineRule="auto"/>
        <w:jc w:val="both"/>
        <w:rPr>
          <w:rFonts w:ascii="Arial"/>
          <w:b/>
          <w:bCs/>
          <w:sz w:val="24"/>
          <w:szCs w:val="24"/>
          <w:u w:color="000000"/>
        </w:rPr>
      </w:pPr>
      <w:r>
        <w:rPr>
          <w:rFonts w:ascii="Arial"/>
          <w:b/>
          <w:bCs/>
          <w:sz w:val="24"/>
          <w:szCs w:val="24"/>
          <w:u w:color="000000"/>
        </w:rPr>
        <w:t>Outcomes.</w:t>
      </w:r>
    </w:p>
    <w:p w:rsidR="00AB272B" w:rsidRDefault="00AB272B" w:rsidP="00AB272B">
      <w:pPr>
        <w:pStyle w:val="Default"/>
        <w:spacing w:line="360" w:lineRule="auto"/>
        <w:jc w:val="both"/>
        <w:rPr>
          <w:rFonts w:ascii="Arial"/>
          <w:b/>
          <w:bCs/>
          <w:sz w:val="24"/>
          <w:szCs w:val="24"/>
          <w:u w:color="000000"/>
        </w:rPr>
      </w:pPr>
      <w:r w:rsidRPr="0097571B">
        <w:rPr>
          <w:rFonts w:ascii="Arial"/>
          <w:bCs/>
          <w:sz w:val="24"/>
          <w:szCs w:val="24"/>
          <w:u w:color="000000"/>
        </w:rPr>
        <w:t xml:space="preserve">Feasibility targets included a recruitment rate of </w:t>
      </w:r>
      <w:r>
        <w:rPr>
          <w:rFonts w:ascii="Arial"/>
          <w:bCs/>
          <w:sz w:val="24"/>
          <w:szCs w:val="24"/>
          <w:u w:color="000000"/>
        </w:rPr>
        <w:t>50</w:t>
      </w:r>
      <w:r w:rsidRPr="0097571B">
        <w:rPr>
          <w:rFonts w:ascii="Arial"/>
          <w:bCs/>
          <w:sz w:val="24"/>
          <w:szCs w:val="24"/>
          <w:u w:color="000000"/>
        </w:rPr>
        <w:t xml:space="preserve">%, with successful collection of samples from </w:t>
      </w:r>
      <w:r>
        <w:rPr>
          <w:rFonts w:ascii="Arial"/>
          <w:bCs/>
          <w:sz w:val="24"/>
          <w:szCs w:val="24"/>
          <w:u w:color="000000"/>
        </w:rPr>
        <w:t>80</w:t>
      </w:r>
      <w:r w:rsidRPr="0097571B">
        <w:rPr>
          <w:rFonts w:ascii="Arial"/>
          <w:bCs/>
          <w:sz w:val="24"/>
          <w:szCs w:val="24"/>
          <w:u w:color="000000"/>
        </w:rPr>
        <w:t xml:space="preserve">% </w:t>
      </w:r>
      <w:r>
        <w:rPr>
          <w:rFonts w:ascii="Arial"/>
          <w:bCs/>
          <w:sz w:val="24"/>
          <w:szCs w:val="24"/>
          <w:u w:color="000000"/>
        </w:rPr>
        <w:t>who consented</w:t>
      </w:r>
      <w:r w:rsidRPr="0097571B">
        <w:rPr>
          <w:rFonts w:ascii="Arial"/>
          <w:bCs/>
          <w:sz w:val="24"/>
          <w:szCs w:val="24"/>
          <w:u w:color="000000"/>
        </w:rPr>
        <w:t>.</w:t>
      </w:r>
    </w:p>
    <w:p w:rsidR="00AB272B" w:rsidRDefault="00AB272B" w:rsidP="00AB272B">
      <w:pPr>
        <w:pStyle w:val="Default"/>
        <w:spacing w:line="360" w:lineRule="auto"/>
        <w:jc w:val="both"/>
        <w:rPr>
          <w:rFonts w:ascii="Arial" w:eastAsia="Arial" w:hAnsi="Arial" w:cs="Arial"/>
          <w:b/>
          <w:bCs/>
          <w:sz w:val="24"/>
          <w:szCs w:val="24"/>
          <w:u w:color="000000"/>
        </w:rPr>
      </w:pPr>
      <w:r>
        <w:rPr>
          <w:rFonts w:ascii="Arial"/>
          <w:b/>
          <w:bCs/>
          <w:sz w:val="24"/>
          <w:szCs w:val="24"/>
          <w:u w:color="000000"/>
        </w:rPr>
        <w:t>Results</w:t>
      </w:r>
    </w:p>
    <w:p w:rsidR="00AB272B" w:rsidRPr="002E3060" w:rsidRDefault="00AB272B" w:rsidP="00AB272B">
      <w:pPr>
        <w:pStyle w:val="Default"/>
        <w:spacing w:line="360" w:lineRule="auto"/>
        <w:jc w:val="both"/>
        <w:rPr>
          <w:rFonts w:ascii="Arial"/>
          <w:sz w:val="24"/>
          <w:szCs w:val="24"/>
          <w:u w:color="000000"/>
        </w:rPr>
      </w:pPr>
      <w:r>
        <w:rPr>
          <w:rFonts w:ascii="Arial"/>
          <w:sz w:val="24"/>
          <w:szCs w:val="24"/>
          <w:u w:color="000000"/>
        </w:rPr>
        <w:t>A total of 58 patients were approached and 33 consented (57% recruitment rate). Twenty five patients (43%) were unable to participate or declined; 10 (17%) became unwell, too fatigued, lost capacity, died or were discharged home; 15 (26%) refused, usually these patients had distressing pain, low mood or profound fatigue. From the 33 recruited, 20 participants provided 128 separate urine samples; 12 participants did not meet the inclusion criteria at the time of consent; 1 participant was unable to provide a sample. The criterion for a urinary catheter was removed for the latter 6 weeks. The collection rate during the first 6 weeks was 29% and 93% for the latter 6 weeks. Seven people died while the study was ongoing, and another 4 participants died in the following 4 weeks.</w:t>
      </w:r>
    </w:p>
    <w:p w:rsidR="00AB272B" w:rsidRDefault="00AB272B" w:rsidP="00AB272B">
      <w:pPr>
        <w:pStyle w:val="Default"/>
        <w:spacing w:line="360" w:lineRule="auto"/>
        <w:jc w:val="both"/>
        <w:rPr>
          <w:rFonts w:ascii="Arial" w:eastAsia="Arial" w:hAnsi="Arial" w:cs="Arial"/>
          <w:b/>
          <w:bCs/>
          <w:sz w:val="24"/>
          <w:szCs w:val="24"/>
          <w:u w:color="000000"/>
        </w:rPr>
      </w:pPr>
      <w:r>
        <w:rPr>
          <w:rFonts w:ascii="Arial"/>
          <w:b/>
          <w:bCs/>
          <w:sz w:val="24"/>
          <w:szCs w:val="24"/>
          <w:u w:color="000000"/>
        </w:rPr>
        <w:t>Conclusion</w:t>
      </w:r>
    </w:p>
    <w:p w:rsidR="00AB272B" w:rsidRDefault="00AB272B" w:rsidP="00AB272B">
      <w:pPr>
        <w:pStyle w:val="BodyA"/>
        <w:spacing w:after="0" w:line="360" w:lineRule="auto"/>
        <w:jc w:val="both"/>
        <w:rPr>
          <w:rFonts w:ascii="Arial" w:eastAsia="Arial" w:hAnsi="Arial" w:cs="Arial"/>
          <w:sz w:val="24"/>
          <w:szCs w:val="24"/>
        </w:rPr>
      </w:pPr>
      <w:r>
        <w:rPr>
          <w:rFonts w:ascii="Arial"/>
          <w:sz w:val="24"/>
          <w:szCs w:val="24"/>
        </w:rPr>
        <w:t>It is possible to recruit and collect multiple biological samples over time from palli</w:t>
      </w:r>
      <w:r>
        <w:rPr>
          <w:rFonts w:ascii="Arial"/>
          <w:sz w:val="24"/>
          <w:szCs w:val="24"/>
        </w:rPr>
        <w:t>a</w:t>
      </w:r>
      <w:r>
        <w:rPr>
          <w:rFonts w:ascii="Arial"/>
          <w:sz w:val="24"/>
          <w:szCs w:val="24"/>
        </w:rPr>
        <w:t>tive care patients in the last weeks and days of life even if they have lost capacity. Research into the biological changes at the end of life could develop a greater u</w:t>
      </w:r>
      <w:r>
        <w:rPr>
          <w:rFonts w:ascii="Arial"/>
          <w:sz w:val="24"/>
          <w:szCs w:val="24"/>
        </w:rPr>
        <w:t>n</w:t>
      </w:r>
      <w:r>
        <w:rPr>
          <w:rFonts w:ascii="Arial"/>
          <w:sz w:val="24"/>
          <w:szCs w:val="24"/>
        </w:rPr>
        <w:t xml:space="preserve">derstanding of the </w:t>
      </w:r>
      <w:r w:rsidR="00AE28B0" w:rsidRPr="003D5C5A">
        <w:rPr>
          <w:rFonts w:ascii="Arial"/>
          <w:sz w:val="24"/>
          <w:szCs w:val="24"/>
        </w:rPr>
        <w:t xml:space="preserve">biology of the </w:t>
      </w:r>
      <w:r w:rsidRPr="003D5C5A">
        <w:rPr>
          <w:rFonts w:ascii="Arial"/>
          <w:sz w:val="24"/>
          <w:szCs w:val="24"/>
        </w:rPr>
        <w:t>dying</w:t>
      </w:r>
      <w:r>
        <w:rPr>
          <w:rFonts w:ascii="Arial"/>
          <w:sz w:val="24"/>
          <w:szCs w:val="24"/>
        </w:rPr>
        <w:t xml:space="preserve"> process. This may lead to improved progno</w:t>
      </w:r>
      <w:r>
        <w:rPr>
          <w:rFonts w:ascii="Arial"/>
          <w:sz w:val="24"/>
          <w:szCs w:val="24"/>
        </w:rPr>
        <w:t>s</w:t>
      </w:r>
      <w:r>
        <w:rPr>
          <w:rFonts w:ascii="Arial"/>
          <w:sz w:val="24"/>
          <w:szCs w:val="24"/>
        </w:rPr>
        <w:t>tication and care of patients towards the end of life.</w:t>
      </w:r>
    </w:p>
    <w:p w:rsidR="00FE1DC0" w:rsidRDefault="00FE1DC0">
      <w:pPr>
        <w:pStyle w:val="BodyA"/>
        <w:spacing w:after="0" w:line="360" w:lineRule="auto"/>
        <w:jc w:val="both"/>
        <w:rPr>
          <w:rFonts w:ascii="Arial"/>
          <w:b/>
          <w:bCs/>
          <w:sz w:val="24"/>
          <w:szCs w:val="24"/>
        </w:rPr>
      </w:pPr>
    </w:p>
    <w:p w:rsidR="00FE1DC0" w:rsidRDefault="00FE1DC0">
      <w:pPr>
        <w:pStyle w:val="BodyA"/>
        <w:spacing w:after="0" w:line="360" w:lineRule="auto"/>
        <w:jc w:val="both"/>
        <w:rPr>
          <w:rFonts w:ascii="Arial"/>
          <w:b/>
          <w:bCs/>
          <w:sz w:val="24"/>
          <w:szCs w:val="24"/>
        </w:rPr>
      </w:pPr>
    </w:p>
    <w:p w:rsidR="00E11B05" w:rsidRDefault="006A04AA">
      <w:pPr>
        <w:pStyle w:val="BodyA"/>
        <w:spacing w:after="0" w:line="360" w:lineRule="auto"/>
        <w:jc w:val="both"/>
        <w:rPr>
          <w:rFonts w:ascii="Arial" w:eastAsia="Arial" w:hAnsi="Arial" w:cs="Arial"/>
          <w:sz w:val="24"/>
          <w:szCs w:val="24"/>
        </w:rPr>
      </w:pPr>
      <w:r>
        <w:rPr>
          <w:rFonts w:ascii="Arial"/>
          <w:b/>
          <w:bCs/>
          <w:sz w:val="24"/>
          <w:szCs w:val="24"/>
        </w:rPr>
        <w:t>ARTICLE SUMMARY</w:t>
      </w:r>
    </w:p>
    <w:p w:rsidR="00E11B05" w:rsidRDefault="00E11B05">
      <w:pPr>
        <w:pStyle w:val="BodyA"/>
        <w:spacing w:after="0" w:line="360" w:lineRule="auto"/>
        <w:jc w:val="both"/>
        <w:rPr>
          <w:rFonts w:ascii="Arial" w:eastAsia="Arial" w:hAnsi="Arial" w:cs="Arial"/>
          <w:sz w:val="24"/>
          <w:szCs w:val="24"/>
        </w:rPr>
      </w:pPr>
    </w:p>
    <w:p w:rsidR="00E11B05" w:rsidRDefault="00E11B05">
      <w:pPr>
        <w:pStyle w:val="BodyA"/>
        <w:spacing w:after="0" w:line="360" w:lineRule="auto"/>
        <w:jc w:val="both"/>
        <w:rPr>
          <w:rFonts w:ascii="Arial" w:eastAsia="Arial" w:hAnsi="Arial" w:cs="Arial"/>
          <w:sz w:val="24"/>
          <w:szCs w:val="24"/>
        </w:rPr>
      </w:pPr>
    </w:p>
    <w:p w:rsidR="00E11B05" w:rsidRDefault="006A04AA">
      <w:pPr>
        <w:pStyle w:val="BodyA"/>
        <w:spacing w:after="0" w:line="360" w:lineRule="auto"/>
        <w:jc w:val="both"/>
        <w:rPr>
          <w:rFonts w:ascii="Arial" w:eastAsia="Arial" w:hAnsi="Arial" w:cs="Arial"/>
          <w:sz w:val="24"/>
          <w:szCs w:val="24"/>
        </w:rPr>
      </w:pPr>
      <w:r>
        <w:rPr>
          <w:rFonts w:ascii="Arial"/>
          <w:b/>
          <w:bCs/>
          <w:sz w:val="24"/>
          <w:szCs w:val="24"/>
        </w:rPr>
        <w:t>Strengt</w:t>
      </w:r>
      <w:r w:rsidR="008333F6">
        <w:rPr>
          <w:rFonts w:ascii="Arial"/>
          <w:b/>
          <w:bCs/>
          <w:sz w:val="24"/>
          <w:szCs w:val="24"/>
        </w:rPr>
        <w:t xml:space="preserve">hs and limitations of this study </w:t>
      </w:r>
    </w:p>
    <w:p w:rsidR="00EC4F43" w:rsidRPr="003D5C5A" w:rsidRDefault="00EC4F43" w:rsidP="00EC4F43">
      <w:pPr>
        <w:pStyle w:val="BodyA"/>
        <w:numPr>
          <w:ilvl w:val="0"/>
          <w:numId w:val="9"/>
        </w:numPr>
        <w:tabs>
          <w:tab w:val="clear" w:pos="360"/>
          <w:tab w:val="num" w:pos="330"/>
        </w:tabs>
        <w:spacing w:after="0" w:line="360" w:lineRule="auto"/>
        <w:ind w:left="330" w:hanging="330"/>
        <w:jc w:val="both"/>
        <w:rPr>
          <w:rFonts w:ascii="Arial" w:eastAsia="Arial" w:hAnsi="Arial" w:cs="Arial"/>
        </w:rPr>
      </w:pPr>
      <w:r w:rsidRPr="003D5C5A">
        <w:rPr>
          <w:rFonts w:ascii="Arial"/>
          <w:sz w:val="24"/>
          <w:szCs w:val="24"/>
        </w:rPr>
        <w:t>This is the first investigation to prospectively collect biological samples from p</w:t>
      </w:r>
      <w:r w:rsidRPr="003D5C5A">
        <w:rPr>
          <w:rFonts w:ascii="Arial"/>
          <w:sz w:val="24"/>
          <w:szCs w:val="24"/>
        </w:rPr>
        <w:t>a</w:t>
      </w:r>
      <w:r w:rsidRPr="003D5C5A">
        <w:rPr>
          <w:rFonts w:ascii="Arial"/>
          <w:sz w:val="24"/>
          <w:szCs w:val="24"/>
        </w:rPr>
        <w:t>tients towards the end of life and in the dying phase.</w:t>
      </w:r>
    </w:p>
    <w:p w:rsidR="002E3060" w:rsidRDefault="002E3060" w:rsidP="002E3060">
      <w:pPr>
        <w:pStyle w:val="BodyA"/>
        <w:numPr>
          <w:ilvl w:val="0"/>
          <w:numId w:val="9"/>
        </w:numPr>
        <w:spacing w:after="0" w:line="360" w:lineRule="auto"/>
        <w:jc w:val="both"/>
        <w:rPr>
          <w:rFonts w:ascii="Arial" w:eastAsia="Arial" w:hAnsi="Arial" w:cs="Arial"/>
        </w:rPr>
      </w:pPr>
      <w:r>
        <w:rPr>
          <w:rFonts w:ascii="Arial"/>
          <w:sz w:val="24"/>
          <w:szCs w:val="24"/>
        </w:rPr>
        <w:t xml:space="preserve">The study raises the possibility of conducting systemic research into the </w:t>
      </w:r>
      <w:r w:rsidR="00FD3600">
        <w:rPr>
          <w:rFonts w:ascii="Arial"/>
          <w:sz w:val="24"/>
          <w:szCs w:val="24"/>
        </w:rPr>
        <w:t>biolog</w:t>
      </w:r>
      <w:r w:rsidR="00FD3600">
        <w:rPr>
          <w:rFonts w:ascii="Arial"/>
          <w:sz w:val="24"/>
          <w:szCs w:val="24"/>
        </w:rPr>
        <w:t>i</w:t>
      </w:r>
      <w:r w:rsidR="00FD3600">
        <w:rPr>
          <w:rFonts w:ascii="Arial"/>
          <w:sz w:val="24"/>
          <w:szCs w:val="24"/>
        </w:rPr>
        <w:t>cal</w:t>
      </w:r>
      <w:r>
        <w:rPr>
          <w:rFonts w:ascii="Arial"/>
          <w:sz w:val="24"/>
          <w:szCs w:val="24"/>
        </w:rPr>
        <w:t xml:space="preserve"> changes in patients towards the end of life.</w:t>
      </w:r>
    </w:p>
    <w:p w:rsidR="0051698D" w:rsidRPr="0051698D" w:rsidRDefault="006A04AA" w:rsidP="00A07B2B">
      <w:pPr>
        <w:pStyle w:val="BodyA"/>
        <w:numPr>
          <w:ilvl w:val="0"/>
          <w:numId w:val="9"/>
        </w:numPr>
        <w:tabs>
          <w:tab w:val="clear" w:pos="360"/>
          <w:tab w:val="num" w:pos="330"/>
        </w:tabs>
        <w:spacing w:after="0" w:line="360" w:lineRule="auto"/>
        <w:ind w:left="330" w:hanging="330"/>
        <w:jc w:val="both"/>
        <w:rPr>
          <w:rFonts w:ascii="Arial" w:eastAsia="Arial" w:hAnsi="Arial" w:cs="Arial"/>
        </w:rPr>
      </w:pPr>
      <w:r w:rsidRPr="002E3060">
        <w:rPr>
          <w:rFonts w:ascii="Arial"/>
          <w:sz w:val="24"/>
          <w:szCs w:val="24"/>
        </w:rPr>
        <w:t xml:space="preserve">All of the </w:t>
      </w:r>
      <w:r w:rsidR="00E401B8">
        <w:rPr>
          <w:rFonts w:ascii="Arial"/>
          <w:sz w:val="24"/>
          <w:szCs w:val="24"/>
        </w:rPr>
        <w:t>participants</w:t>
      </w:r>
      <w:r w:rsidRPr="002E3060">
        <w:rPr>
          <w:rFonts w:ascii="Arial"/>
          <w:sz w:val="24"/>
          <w:szCs w:val="24"/>
        </w:rPr>
        <w:t xml:space="preserve"> who subsequently died on the study had a cancer diagn</w:t>
      </w:r>
      <w:r w:rsidRPr="002E3060">
        <w:rPr>
          <w:rFonts w:ascii="Arial"/>
          <w:sz w:val="24"/>
          <w:szCs w:val="24"/>
        </w:rPr>
        <w:t>o</w:t>
      </w:r>
      <w:r w:rsidRPr="002E3060">
        <w:rPr>
          <w:rFonts w:ascii="Arial"/>
          <w:sz w:val="24"/>
          <w:szCs w:val="24"/>
        </w:rPr>
        <w:t>sis. It therefore does not accuratel</w:t>
      </w:r>
      <w:r w:rsidR="00DE0687">
        <w:rPr>
          <w:rFonts w:ascii="Arial"/>
          <w:sz w:val="24"/>
          <w:szCs w:val="24"/>
        </w:rPr>
        <w:t>y reflect the dying process</w:t>
      </w:r>
      <w:r w:rsidRPr="002E3060">
        <w:rPr>
          <w:rFonts w:ascii="Arial"/>
          <w:sz w:val="24"/>
          <w:szCs w:val="24"/>
        </w:rPr>
        <w:t xml:space="preserve"> patients with a non-cancer diagnosis go through.</w:t>
      </w:r>
    </w:p>
    <w:p w:rsidR="00CF4998" w:rsidRPr="003D5C5A" w:rsidRDefault="00C60648" w:rsidP="00CF4998">
      <w:pPr>
        <w:pStyle w:val="BodyA"/>
        <w:numPr>
          <w:ilvl w:val="0"/>
          <w:numId w:val="9"/>
        </w:numPr>
        <w:tabs>
          <w:tab w:val="clear" w:pos="360"/>
          <w:tab w:val="num" w:pos="330"/>
        </w:tabs>
        <w:spacing w:after="0" w:line="360" w:lineRule="auto"/>
        <w:ind w:left="330" w:hanging="330"/>
        <w:jc w:val="both"/>
        <w:rPr>
          <w:rFonts w:ascii="Arial" w:eastAsia="Arial" w:hAnsi="Arial" w:cs="Arial"/>
        </w:rPr>
      </w:pPr>
      <w:r>
        <w:rPr>
          <w:rFonts w:ascii="Arial"/>
          <w:sz w:val="24"/>
          <w:szCs w:val="24"/>
        </w:rPr>
        <w:t>Our findings are</w:t>
      </w:r>
      <w:r w:rsidR="00CF4998" w:rsidRPr="003D5C5A">
        <w:rPr>
          <w:rFonts w:ascii="Arial"/>
          <w:sz w:val="24"/>
          <w:szCs w:val="24"/>
        </w:rPr>
        <w:t xml:space="preserve"> consistent with other studies that confirm patients in a hospice are keen to be involved in research.</w:t>
      </w:r>
    </w:p>
    <w:p w:rsidR="000514BC" w:rsidRPr="003D5C5A" w:rsidRDefault="00CF4998" w:rsidP="000514BC">
      <w:pPr>
        <w:pStyle w:val="BodyA"/>
        <w:numPr>
          <w:ilvl w:val="0"/>
          <w:numId w:val="9"/>
        </w:numPr>
        <w:tabs>
          <w:tab w:val="clear" w:pos="360"/>
          <w:tab w:val="num" w:pos="330"/>
        </w:tabs>
        <w:spacing w:after="0" w:line="360" w:lineRule="auto"/>
        <w:ind w:left="330" w:hanging="330"/>
        <w:jc w:val="both"/>
        <w:rPr>
          <w:rFonts w:ascii="Arial" w:eastAsia="Arial" w:hAnsi="Arial" w:cs="Arial"/>
        </w:rPr>
      </w:pPr>
      <w:r w:rsidRPr="003D5C5A">
        <w:rPr>
          <w:rFonts w:ascii="Arial"/>
          <w:sz w:val="24"/>
          <w:szCs w:val="24"/>
        </w:rPr>
        <w:t>Th</w:t>
      </w:r>
      <w:r w:rsidR="0051698D" w:rsidRPr="003D5C5A">
        <w:rPr>
          <w:rFonts w:ascii="Arial"/>
          <w:sz w:val="24"/>
          <w:szCs w:val="24"/>
        </w:rPr>
        <w:t>e study was found to be acceptable to patients, their families and the staff</w:t>
      </w:r>
      <w:r w:rsidR="00C60648">
        <w:rPr>
          <w:rFonts w:ascii="Arial"/>
          <w:sz w:val="24"/>
          <w:szCs w:val="24"/>
        </w:rPr>
        <w:t>;</w:t>
      </w:r>
      <w:r w:rsidR="0051698D" w:rsidRPr="003D5C5A">
        <w:rPr>
          <w:rFonts w:ascii="Arial"/>
          <w:sz w:val="24"/>
          <w:szCs w:val="24"/>
        </w:rPr>
        <w:t xml:space="preserve"> however</w:t>
      </w:r>
      <w:r w:rsidR="00C60648">
        <w:rPr>
          <w:rFonts w:ascii="Arial"/>
          <w:sz w:val="24"/>
          <w:szCs w:val="24"/>
        </w:rPr>
        <w:t>, there</w:t>
      </w:r>
      <w:r w:rsidR="0051698D" w:rsidRPr="003D5C5A">
        <w:rPr>
          <w:rFonts w:ascii="Arial"/>
          <w:sz w:val="24"/>
          <w:szCs w:val="24"/>
        </w:rPr>
        <w:t xml:space="preserve"> was no formal process used to assess this.</w:t>
      </w:r>
    </w:p>
    <w:p w:rsidR="0051698D" w:rsidRPr="003D5C5A" w:rsidRDefault="0051698D" w:rsidP="000514BC">
      <w:pPr>
        <w:pStyle w:val="BodyA"/>
        <w:numPr>
          <w:ilvl w:val="0"/>
          <w:numId w:val="9"/>
        </w:numPr>
        <w:tabs>
          <w:tab w:val="clear" w:pos="360"/>
          <w:tab w:val="num" w:pos="330"/>
        </w:tabs>
        <w:spacing w:after="0" w:line="360" w:lineRule="auto"/>
        <w:ind w:left="330" w:hanging="330"/>
        <w:jc w:val="both"/>
        <w:rPr>
          <w:rFonts w:ascii="Arial" w:eastAsia="Arial" w:hAnsi="Arial" w:cs="Arial"/>
        </w:rPr>
      </w:pPr>
      <w:r w:rsidRPr="003D5C5A">
        <w:rPr>
          <w:rFonts w:ascii="Arial"/>
          <w:sz w:val="24"/>
          <w:szCs w:val="24"/>
        </w:rPr>
        <w:t>The protocol described can be used in future research.</w:t>
      </w:r>
    </w:p>
    <w:p w:rsidR="00A07B2B" w:rsidRPr="0051698D" w:rsidRDefault="00A07B2B" w:rsidP="0051698D">
      <w:pPr>
        <w:pStyle w:val="BodyA"/>
        <w:spacing w:after="0" w:line="360" w:lineRule="auto"/>
        <w:jc w:val="both"/>
        <w:rPr>
          <w:rFonts w:ascii="Arial" w:eastAsia="Arial" w:hAnsi="Arial" w:cs="Arial"/>
          <w:b/>
        </w:rPr>
      </w:pPr>
    </w:p>
    <w:p w:rsidR="0051698D" w:rsidRDefault="0051698D" w:rsidP="000B3F44">
      <w:pPr>
        <w:pStyle w:val="BodyA"/>
        <w:spacing w:after="0" w:line="360" w:lineRule="auto"/>
        <w:jc w:val="both"/>
        <w:rPr>
          <w:rFonts w:ascii="Arial" w:eastAsia="Arial" w:hAnsi="Arial" w:cs="Arial"/>
        </w:rPr>
      </w:pPr>
    </w:p>
    <w:p w:rsidR="000B3F44" w:rsidRPr="00A07B2B" w:rsidRDefault="000B3F44" w:rsidP="000B3F44">
      <w:pPr>
        <w:pStyle w:val="BodyA"/>
        <w:spacing w:after="0" w:line="360" w:lineRule="auto"/>
        <w:jc w:val="both"/>
        <w:rPr>
          <w:rFonts w:ascii="Arial" w:eastAsia="Arial" w:hAnsi="Arial" w:cs="Arial"/>
        </w:rPr>
      </w:pPr>
    </w:p>
    <w:p w:rsidR="00E11B05" w:rsidRPr="00A07B2B" w:rsidRDefault="006A04AA" w:rsidP="00520266">
      <w:pPr>
        <w:pStyle w:val="BodyA"/>
        <w:spacing w:after="0" w:line="360" w:lineRule="auto"/>
        <w:jc w:val="both"/>
        <w:rPr>
          <w:rFonts w:ascii="Arial" w:eastAsia="Arial" w:hAnsi="Arial" w:cs="Arial"/>
        </w:rPr>
      </w:pPr>
      <w:r w:rsidRPr="00A07B2B">
        <w:rPr>
          <w:rFonts w:ascii="Arial Bold"/>
          <w:sz w:val="24"/>
          <w:szCs w:val="24"/>
        </w:rPr>
        <w:t>INTRODUCTION</w:t>
      </w:r>
    </w:p>
    <w:p w:rsidR="00E11B05" w:rsidRDefault="00E11B05">
      <w:pPr>
        <w:pStyle w:val="BodyA"/>
        <w:spacing w:after="0" w:line="360" w:lineRule="auto"/>
        <w:jc w:val="both"/>
        <w:rPr>
          <w:rFonts w:ascii="Arial" w:eastAsia="Arial" w:hAnsi="Arial" w:cs="Arial"/>
          <w:sz w:val="24"/>
          <w:szCs w:val="24"/>
        </w:rPr>
      </w:pPr>
    </w:p>
    <w:p w:rsidR="00A32809" w:rsidRDefault="00AE28B0" w:rsidP="00A32809">
      <w:pPr>
        <w:spacing w:after="120" w:line="360" w:lineRule="auto"/>
        <w:jc w:val="both"/>
        <w:rPr>
          <w:rFonts w:ascii="Arial" w:hAnsi="Arial" w:cs="Arial Unicode MS"/>
        </w:rPr>
      </w:pPr>
      <w:r w:rsidRPr="003D5C5A">
        <w:rPr>
          <w:rFonts w:ascii="Arial" w:hAnsi="Arial"/>
        </w:rPr>
        <w:t>Clinicians find it difficult to diagnose accurately when someone is dying</w:t>
      </w:r>
      <w:r w:rsidR="004D3E93" w:rsidRPr="003D5C5A">
        <w:rPr>
          <w:rFonts w:ascii="Arial" w:hAnsi="Arial"/>
        </w:rPr>
        <w:t>.</w:t>
      </w:r>
      <w:r w:rsidR="004D3E93" w:rsidRPr="002E45A0">
        <w:rPr>
          <w:rFonts w:ascii="Arial" w:hAnsi="Arial"/>
        </w:rPr>
        <w:t xml:space="preserve"> There is no evidence based method of </w:t>
      </w:r>
      <w:r w:rsidR="00B93205">
        <w:rPr>
          <w:rFonts w:ascii="Arial" w:hAnsi="Arial"/>
        </w:rPr>
        <w:t xml:space="preserve">consistently and accurately </w:t>
      </w:r>
      <w:r w:rsidR="004D3E93" w:rsidRPr="002E45A0">
        <w:rPr>
          <w:rFonts w:ascii="Arial" w:hAnsi="Arial"/>
        </w:rPr>
        <w:t>estimating an adva</w:t>
      </w:r>
      <w:r w:rsidR="00BD359A">
        <w:rPr>
          <w:rFonts w:ascii="Arial" w:hAnsi="Arial"/>
        </w:rPr>
        <w:t>nced ca</w:t>
      </w:r>
      <w:r w:rsidR="00BD359A">
        <w:rPr>
          <w:rFonts w:ascii="Arial" w:hAnsi="Arial"/>
        </w:rPr>
        <w:t>n</w:t>
      </w:r>
      <w:r w:rsidR="00BD359A">
        <w:rPr>
          <w:rFonts w:ascii="Arial" w:hAnsi="Arial"/>
        </w:rPr>
        <w:t>cer patient’s prognosis. E</w:t>
      </w:r>
      <w:r w:rsidR="004D3E93" w:rsidRPr="002E45A0">
        <w:rPr>
          <w:rFonts w:ascii="Arial" w:hAnsi="Arial"/>
        </w:rPr>
        <w:t xml:space="preserve">xisting methods </w:t>
      </w:r>
      <w:r w:rsidR="002E45A0">
        <w:rPr>
          <w:rFonts w:ascii="Arial" w:hAnsi="Arial"/>
        </w:rPr>
        <w:t xml:space="preserve">of predicting prognosis </w:t>
      </w:r>
      <w:r w:rsidR="00520266">
        <w:rPr>
          <w:rFonts w:ascii="Arial" w:hAnsi="Arial"/>
        </w:rPr>
        <w:t>are no</w:t>
      </w:r>
      <w:r w:rsidR="004D3E93" w:rsidRPr="002E45A0">
        <w:rPr>
          <w:rFonts w:ascii="Arial" w:hAnsi="Arial"/>
        </w:rPr>
        <w:t xml:space="preserve"> </w:t>
      </w:r>
      <w:r w:rsidR="00520266">
        <w:rPr>
          <w:rFonts w:ascii="Arial" w:hAnsi="Arial"/>
        </w:rPr>
        <w:t>more acc</w:t>
      </w:r>
      <w:r w:rsidR="00520266">
        <w:rPr>
          <w:rFonts w:ascii="Arial" w:hAnsi="Arial"/>
        </w:rPr>
        <w:t>u</w:t>
      </w:r>
      <w:r w:rsidR="00520266">
        <w:rPr>
          <w:rFonts w:ascii="Arial" w:hAnsi="Arial"/>
        </w:rPr>
        <w:t>rate than a multi-professional prognostic estimate</w:t>
      </w:r>
      <w:r w:rsidR="00495F4B" w:rsidRPr="002E45A0">
        <w:rPr>
          <w:rFonts w:ascii="Arial" w:hAnsi="Arial"/>
        </w:rPr>
        <w:fldChar w:fldCharType="begin">
          <w:fldData xml:space="preserve">PEVuZE5vdGU+PENpdGU+PEF1dGhvcj5Hd2lsbGlhbTwvQXV0aG9yPjxZZWFyPjIwMTE8L1llYXI+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</w:fldData>
        </w:fldChar>
      </w:r>
      <w:r w:rsidR="00412A8F">
        <w:rPr>
          <w:rFonts w:ascii="Arial" w:hAnsi="Arial"/>
        </w:rPr>
        <w:instrText xml:space="preserve"> ADDIN EN.CITE </w:instrText>
      </w:r>
      <w:r w:rsidR="00495F4B">
        <w:rPr>
          <w:rFonts w:ascii="Arial" w:hAnsi="Arial"/>
        </w:rPr>
        <w:fldChar w:fldCharType="begin">
          <w:fldData xml:space="preserve">PEVuZE5vdGU+PENpdGU+PEF1dGhvcj5Hd2lsbGlhbTwvQXV0aG9yPjxZZWFyPjIwMTE8L1llYXI+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</w:fldData>
        </w:fldChar>
      </w:r>
      <w:r w:rsidR="00412A8F">
        <w:rPr>
          <w:rFonts w:ascii="Arial" w:hAnsi="Arial"/>
        </w:rPr>
        <w:instrText xml:space="preserve"> ADDIN EN.CITE.DATA </w:instrText>
      </w:r>
      <w:r w:rsidR="00495F4B">
        <w:rPr>
          <w:rFonts w:ascii="Arial" w:hAnsi="Arial"/>
        </w:rPr>
      </w:r>
      <w:r w:rsidR="00495F4B">
        <w:rPr>
          <w:rFonts w:ascii="Arial" w:hAnsi="Arial"/>
        </w:rPr>
        <w:fldChar w:fldCharType="end"/>
      </w:r>
      <w:r w:rsidR="00495F4B" w:rsidRPr="002E45A0">
        <w:rPr>
          <w:rFonts w:ascii="Arial" w:hAnsi="Arial"/>
        </w:rPr>
      </w:r>
      <w:r w:rsidR="00495F4B" w:rsidRPr="002E45A0">
        <w:rPr>
          <w:rFonts w:ascii="Arial" w:hAnsi="Arial"/>
        </w:rPr>
        <w:fldChar w:fldCharType="separate"/>
      </w:r>
      <w:r w:rsidR="00412A8F" w:rsidRPr="00412A8F">
        <w:rPr>
          <w:rFonts w:ascii="Arial" w:hAnsi="Arial"/>
          <w:noProof/>
          <w:vertAlign w:val="superscript"/>
        </w:rPr>
        <w:t>1</w:t>
      </w:r>
      <w:r w:rsidR="00495F4B" w:rsidRPr="002E45A0">
        <w:rPr>
          <w:rFonts w:ascii="Arial" w:hAnsi="Arial"/>
        </w:rPr>
        <w:fldChar w:fldCharType="end"/>
      </w:r>
      <w:r w:rsidR="004D3E93" w:rsidRPr="002E45A0">
        <w:rPr>
          <w:rFonts w:ascii="Arial" w:hAnsi="Arial"/>
        </w:rPr>
        <w:t>.</w:t>
      </w:r>
      <w:r w:rsidR="00F61B45" w:rsidRPr="002E45A0">
        <w:rPr>
          <w:rFonts w:ascii="Arial" w:hAnsi="Arial"/>
        </w:rPr>
        <w:t xml:space="preserve"> </w:t>
      </w:r>
      <w:bookmarkStart w:id="1" w:name="_ENREF_9"/>
      <w:r w:rsidR="001F5614">
        <w:rPr>
          <w:rFonts w:ascii="Arial" w:hAnsi="Arial" w:cs="Arial Unicode MS"/>
        </w:rPr>
        <w:t>Uncertainty has been recognised by health-care professionals as a great barrier to the provision of good palliative care</w:t>
      </w:r>
      <w:r w:rsidR="00495F4B">
        <w:rPr>
          <w:rFonts w:ascii="Arial" w:hAnsi="Arial" w:cs="Arial Unicode MS"/>
        </w:rPr>
        <w:fldChar w:fldCharType="begin"/>
      </w:r>
      <w:r w:rsidR="00493C58">
        <w:rPr>
          <w:rFonts w:ascii="Arial" w:hAnsi="Arial" w:cs="Arial Unicode MS"/>
        </w:rPr>
        <w:instrText xml:space="preserve"> ADDIN EN.CITE &lt;EndNote&gt;&lt;Cite&gt;&lt;Author&gt;Oishi A&lt;/Author&gt;&lt;Year&gt;2014&lt;/Year&gt;&lt;RecNum&gt;932&lt;/RecNum&gt;&lt;DisplayText&gt;&lt;style face="superscript"&gt;2&lt;/style&gt;&lt;/DisplayText&gt;&lt;record&gt;&lt;rec-number&gt;932&lt;/rec-number&gt;&lt;foreign-keys&gt;&lt;key app="EN" db-id="s52zvpvpqeddtmeww2cve55fpapfper9x0tf" timestamp="1456934957"&gt;932&lt;/key&gt;&lt;/foreign-keys&gt;&lt;ref-type name="Journal Article"&gt;17&lt;/ref-type&gt;&lt;contributors&gt;&lt;authors&gt;&lt;author&gt;Oishi A, Murtagh FE.&lt;/author&gt;&lt;/authors&gt;&lt;/contributors&gt;&lt;titles&gt;&lt;title&gt;The challenges of uncertainty and interprofessional collaboration in palliative care for non-cancer patients in the community: a systematic review of views from patients, carers and health-care profession&lt;/title&gt;&lt;secondary-title&gt;Palliat Med. &lt;/secondary-title&gt;&lt;/titles&gt;&lt;periodical&gt;&lt;full-title&gt;Palliat Med.&lt;/full-title&gt;&lt;/periodical&gt;&lt;pages&gt;1081-98&lt;/pages&gt;&lt;volume&gt;28&lt;/volume&gt;&lt;number&gt;9&lt;/number&gt;&lt;dates&gt;&lt;year&gt;2014&lt;/year&gt;&lt;/dates&gt;&lt;urls&gt;&lt;/urls&gt;&lt;/record&gt;&lt;/Cite&gt;&lt;/EndNote&gt;</w:instrText>
      </w:r>
      <w:r w:rsidR="00495F4B">
        <w:rPr>
          <w:rFonts w:ascii="Arial" w:hAnsi="Arial" w:cs="Arial Unicode MS"/>
        </w:rPr>
        <w:fldChar w:fldCharType="separate"/>
      </w:r>
      <w:r w:rsidR="00493C58" w:rsidRPr="00493C58">
        <w:rPr>
          <w:rFonts w:ascii="Arial" w:hAnsi="Arial" w:cs="Arial Unicode MS"/>
          <w:noProof/>
          <w:vertAlign w:val="superscript"/>
        </w:rPr>
        <w:t>2</w:t>
      </w:r>
      <w:r w:rsidR="00495F4B">
        <w:rPr>
          <w:rFonts w:ascii="Arial" w:hAnsi="Arial" w:cs="Arial Unicode MS"/>
        </w:rPr>
        <w:fldChar w:fldCharType="end"/>
      </w:r>
      <w:r w:rsidR="00BD359A">
        <w:rPr>
          <w:rFonts w:ascii="Arial" w:hAnsi="Arial" w:cs="Arial Unicode MS"/>
        </w:rPr>
        <w:t xml:space="preserve">. </w:t>
      </w:r>
      <w:r w:rsidR="001F5614">
        <w:rPr>
          <w:rFonts w:ascii="Arial" w:hAnsi="Arial" w:cs="Arial Unicode MS"/>
        </w:rPr>
        <w:t>This p</w:t>
      </w:r>
      <w:r w:rsidR="004D3E93" w:rsidRPr="002E45A0">
        <w:rPr>
          <w:rFonts w:ascii="Arial" w:hAnsi="Arial" w:cs="Arial Unicode MS"/>
        </w:rPr>
        <w:t xml:space="preserve">rognostic </w:t>
      </w:r>
      <w:bookmarkEnd w:id="1"/>
      <w:r w:rsidR="004D3E93" w:rsidRPr="002E45A0">
        <w:rPr>
          <w:rFonts w:ascii="Arial" w:hAnsi="Arial" w:cs="Arial Unicode MS"/>
        </w:rPr>
        <w:t>uncertainty may lead to a lack of appropriate intervention</w:t>
      </w:r>
      <w:r w:rsidR="00DD71B4">
        <w:rPr>
          <w:rFonts w:ascii="Arial" w:hAnsi="Arial" w:cs="Arial Unicode MS"/>
        </w:rPr>
        <w:t xml:space="preserve"> or prompt </w:t>
      </w:r>
      <w:r w:rsidR="004D3E93" w:rsidRPr="002E45A0">
        <w:rPr>
          <w:rFonts w:ascii="Arial" w:hAnsi="Arial" w:cs="Arial Unicode MS"/>
        </w:rPr>
        <w:t>inappropriate and burdensome interventions</w:t>
      </w:r>
      <w:r w:rsidR="004155AE">
        <w:rPr>
          <w:rFonts w:ascii="Arial" w:hAnsi="Arial" w:cs="Arial Unicode MS"/>
        </w:rPr>
        <w:t xml:space="preserve">. </w:t>
      </w:r>
      <w:r w:rsidR="00DD71B4">
        <w:rPr>
          <w:rFonts w:ascii="Arial" w:hAnsi="Arial" w:cs="Arial Unicode MS"/>
        </w:rPr>
        <w:t>Accurate prognos</w:t>
      </w:r>
      <w:r w:rsidR="00E401B8">
        <w:rPr>
          <w:rFonts w:ascii="Arial" w:hAnsi="Arial" w:cs="Arial Unicode MS"/>
        </w:rPr>
        <w:t>t</w:t>
      </w:r>
      <w:r w:rsidR="00DD71B4">
        <w:rPr>
          <w:rFonts w:ascii="Arial" w:hAnsi="Arial" w:cs="Arial Unicode MS"/>
        </w:rPr>
        <w:t xml:space="preserve">ication </w:t>
      </w:r>
      <w:r w:rsidR="00093A90">
        <w:rPr>
          <w:rFonts w:ascii="Arial" w:hAnsi="Arial" w:cs="Arial Unicode MS"/>
        </w:rPr>
        <w:t>i</w:t>
      </w:r>
      <w:r w:rsidR="004155AE">
        <w:rPr>
          <w:rFonts w:ascii="Arial" w:hAnsi="Arial" w:cs="Arial Unicode MS"/>
        </w:rPr>
        <w:t>s crucial for patients, their families, the treating medical teams and health care provi</w:t>
      </w:r>
      <w:r w:rsidR="004155AE">
        <w:rPr>
          <w:rFonts w:ascii="Arial" w:hAnsi="Arial" w:cs="Arial Unicode MS"/>
        </w:rPr>
        <w:t>d</w:t>
      </w:r>
      <w:r w:rsidR="004155AE">
        <w:rPr>
          <w:rFonts w:ascii="Arial" w:hAnsi="Arial" w:cs="Arial Unicode MS"/>
        </w:rPr>
        <w:t xml:space="preserve">ers to plan and provide the </w:t>
      </w:r>
      <w:r w:rsidR="004155AE" w:rsidRPr="003D5C5A">
        <w:rPr>
          <w:rFonts w:ascii="Arial" w:hAnsi="Arial" w:cs="Arial Unicode MS"/>
        </w:rPr>
        <w:t xml:space="preserve">best </w:t>
      </w:r>
      <w:r w:rsidR="00EC4F43" w:rsidRPr="003D5C5A">
        <w:rPr>
          <w:rFonts w:ascii="Arial" w:hAnsi="Arial" w:cs="Arial Unicode MS"/>
        </w:rPr>
        <w:t xml:space="preserve">possible </w:t>
      </w:r>
      <w:r w:rsidR="001F5614" w:rsidRPr="003D5C5A">
        <w:rPr>
          <w:rFonts w:ascii="Arial" w:hAnsi="Arial" w:cs="Arial Unicode MS"/>
        </w:rPr>
        <w:t>care</w:t>
      </w:r>
      <w:r w:rsidR="001F5614">
        <w:rPr>
          <w:rFonts w:ascii="Arial" w:hAnsi="Arial" w:cs="Arial Unicode MS"/>
        </w:rPr>
        <w:t xml:space="preserve"> for patients at the end of life</w:t>
      </w:r>
      <w:r w:rsidR="004155AE">
        <w:rPr>
          <w:rFonts w:ascii="Arial" w:hAnsi="Arial" w:cs="Arial Unicode MS"/>
        </w:rPr>
        <w:t>.</w:t>
      </w:r>
    </w:p>
    <w:p w:rsidR="00276541" w:rsidRDefault="00F61B45" w:rsidP="00A32809">
      <w:pPr>
        <w:spacing w:after="120" w:line="360" w:lineRule="auto"/>
        <w:ind w:firstLine="720"/>
        <w:jc w:val="both"/>
        <w:rPr>
          <w:rFonts w:ascii="Arial" w:hAnsi="Arial"/>
        </w:rPr>
      </w:pPr>
      <w:r w:rsidRPr="002E45A0">
        <w:rPr>
          <w:rFonts w:ascii="Arial" w:hAnsi="Arial"/>
        </w:rPr>
        <w:t xml:space="preserve">Understanding of the </w:t>
      </w:r>
      <w:r w:rsidR="00FD3600">
        <w:rPr>
          <w:rFonts w:ascii="Arial" w:hAnsi="Arial"/>
        </w:rPr>
        <w:t>biological</w:t>
      </w:r>
      <w:r w:rsidR="00A231F2">
        <w:rPr>
          <w:rFonts w:ascii="Arial" w:hAnsi="Arial"/>
        </w:rPr>
        <w:t xml:space="preserve"> process of </w:t>
      </w:r>
      <w:r w:rsidR="00846297">
        <w:rPr>
          <w:rFonts w:ascii="Arial" w:hAnsi="Arial"/>
        </w:rPr>
        <w:t>dying</w:t>
      </w:r>
      <w:r w:rsidRPr="002E45A0">
        <w:rPr>
          <w:rFonts w:ascii="Arial" w:hAnsi="Arial"/>
        </w:rPr>
        <w:t xml:space="preserve"> </w:t>
      </w:r>
      <w:r w:rsidR="00AD015D">
        <w:rPr>
          <w:rFonts w:ascii="Arial" w:hAnsi="Arial"/>
        </w:rPr>
        <w:t>is limit</w:t>
      </w:r>
      <w:r w:rsidRPr="002E45A0">
        <w:rPr>
          <w:rFonts w:ascii="Arial" w:hAnsi="Arial"/>
        </w:rPr>
        <w:t xml:space="preserve">ed. </w:t>
      </w:r>
      <w:r w:rsidR="002E45A0" w:rsidRPr="002E45A0">
        <w:rPr>
          <w:rFonts w:ascii="Arial" w:hAnsi="Arial"/>
        </w:rPr>
        <w:t>The current ev</w:t>
      </w:r>
      <w:r w:rsidR="002E45A0" w:rsidRPr="002E45A0">
        <w:rPr>
          <w:rFonts w:ascii="Arial" w:hAnsi="Arial"/>
        </w:rPr>
        <w:t>i</w:t>
      </w:r>
      <w:r w:rsidR="002E45A0" w:rsidRPr="002E45A0">
        <w:rPr>
          <w:rFonts w:ascii="Arial" w:hAnsi="Arial"/>
        </w:rPr>
        <w:t>dence base informing terminal care is largely descriptive, retrospective or extrapola</w:t>
      </w:r>
      <w:r w:rsidR="002E45A0" w:rsidRPr="002E45A0">
        <w:rPr>
          <w:rFonts w:ascii="Arial" w:hAnsi="Arial"/>
        </w:rPr>
        <w:t>t</w:t>
      </w:r>
      <w:r w:rsidR="002E45A0" w:rsidRPr="002E45A0">
        <w:rPr>
          <w:rFonts w:ascii="Arial" w:hAnsi="Arial"/>
        </w:rPr>
        <w:lastRenderedPageBreak/>
        <w:t xml:space="preserve">ed and there are no empirical studies investigating biochemical changes during </w:t>
      </w:r>
      <w:r w:rsidR="002E45A0">
        <w:rPr>
          <w:rFonts w:ascii="Arial" w:hAnsi="Arial"/>
        </w:rPr>
        <w:t xml:space="preserve">the </w:t>
      </w:r>
      <w:r w:rsidR="002E45A0" w:rsidRPr="002E45A0">
        <w:rPr>
          <w:rFonts w:ascii="Arial" w:hAnsi="Arial"/>
        </w:rPr>
        <w:t>dying</w:t>
      </w:r>
      <w:r w:rsidR="002E45A0">
        <w:rPr>
          <w:rFonts w:ascii="Arial" w:hAnsi="Arial"/>
        </w:rPr>
        <w:t xml:space="preserve"> process</w:t>
      </w:r>
      <w:r w:rsidR="00495F4B">
        <w:rPr>
          <w:rFonts w:ascii="Arial" w:hAnsi="Arial"/>
        </w:rPr>
        <w:fldChar w:fldCharType="begin"/>
      </w:r>
      <w:r w:rsidR="00493C58">
        <w:rPr>
          <w:rFonts w:ascii="Arial" w:hAnsi="Arial"/>
        </w:rPr>
        <w:instrText xml:space="preserve"> ADDIN EN.CITE &lt;EndNote&gt;&lt;Cite&gt;&lt;Author&gt;Plonk&lt;/Author&gt;&lt;Year&gt;2005&lt;/Year&gt;&lt;RecNum&gt;538&lt;/RecNum&gt;&lt;DisplayText&gt;&lt;style face="superscript"&gt;3&lt;/style&gt;&lt;/DisplayText&gt;&lt;record&gt;&lt;rec-number&gt;538&lt;/rec-number&gt;&lt;foreign-keys&gt;&lt;key app="EN" db-id="s52zvpvpqeddtmeww2cve55fpapfper9x0tf" timestamp="1410724633"&gt;538&lt;/key&gt;&lt;key app="ENWeb" db-id="VKJ18ArYEEMAACwOP8w"&gt;339&lt;/key&gt;&lt;/foreign-keys&gt;&lt;ref-type name="Journal Article"&gt;17&lt;/ref-type&gt;&lt;contributors&gt;&lt;authors&gt;&lt;author&gt;Plonk, WM Jr,&lt;/author&gt;&lt;author&gt;Arnold, RM.&lt;/author&gt;&lt;/authors&gt;&lt;/contributors&gt;&lt;auth-address&gt;Division of General Medicine, Geriatrics, and Palliative Care, Department of Internal Medicine, University of Virginia Health System, Charlottesville, Virginia 22908, USA. wmp9xn@virginia.edu&lt;/auth-address&gt;&lt;titles&gt;&lt;title&gt;Terminal care: the last weeks of life&lt;/title&gt;&lt;secondary-title&gt;J Palliat Med&lt;/secondary-title&gt;&lt;alt-title&gt;Journal of palliative medicine&lt;/alt-title&gt;&lt;/titles&gt;&lt;periodical&gt;&lt;full-title&gt;J Palliat Med&lt;/full-title&gt;&lt;abbr-1&gt;Journal of palliative medicine&lt;/abbr-1&gt;&lt;/periodical&gt;&lt;alt-periodical&gt;&lt;full-title&gt;J Palliat Med&lt;/full-title&gt;&lt;abbr-1&gt;Journal of palliative medicine&lt;/abbr-1&gt;&lt;/alt-periodical&gt;&lt;pages&gt;1042-54&lt;/pages&gt;&lt;volume&gt;8&lt;/volume&gt;&lt;number&gt;5&lt;/number&gt;&lt;edition&gt;2005/10/22&lt;/edition&gt;&lt;keywords&gt;&lt;keyword&gt;Bereavement&lt;/keyword&gt;&lt;keyword&gt;*Death&lt;/keyword&gt;&lt;keyword&gt;Hospices&lt;/keyword&gt;&lt;keyword&gt;Humans&lt;/keyword&gt;&lt;keyword&gt;Institutionalization&lt;/keyword&gt;&lt;keyword&gt;*Palliative Care&lt;/keyword&gt;&lt;keyword&gt;Physiological Phenomena&lt;/keyword&gt;&lt;keyword&gt;*Terminal Care&lt;/keyword&gt;&lt;keyword&gt;United States&lt;/keyword&gt;&lt;/keywords&gt;&lt;dates&gt;&lt;year&gt;2005&lt;/year&gt;&lt;pub-dates&gt;&lt;date&gt;Oct&lt;/date&gt;&lt;/pub-dates&gt;&lt;/dates&gt;&lt;isbn&gt;1096-6218 (Print)&amp;#xD;1557-7740&lt;/isbn&gt;&lt;accession-num&gt;16238518&lt;/accession-num&gt;&lt;urls&gt;&lt;related-urls&gt;&lt;url&gt;http://online.liebertpub.com/doi/abs/10.1089/jpm.2005.8.1042?url_ver=Z39.88-2003&amp;amp;rfr_id=ori:rid:crossref.org&amp;amp;rfr_dat=cr_pub%3dpubmed&amp;amp;&lt;/url&gt;&lt;/related-urls&gt;&lt;/urls&gt;&lt;electronic-resource-num&gt;10.1089/jpm.2005.8.1042&lt;/electronic-resource-num&gt;&lt;remote-database-provider&gt;NLM&lt;/remote-database-provider&gt;&lt;language&gt;eng&lt;/language&gt;&lt;/record&gt;&lt;/Cite&gt;&lt;/EndNote&gt;</w:instrText>
      </w:r>
      <w:r w:rsidR="00495F4B">
        <w:rPr>
          <w:rFonts w:ascii="Arial" w:hAnsi="Arial"/>
        </w:rPr>
        <w:fldChar w:fldCharType="separate"/>
      </w:r>
      <w:r w:rsidR="00493C58" w:rsidRPr="00493C58">
        <w:rPr>
          <w:rFonts w:ascii="Arial" w:hAnsi="Arial"/>
          <w:noProof/>
          <w:vertAlign w:val="superscript"/>
        </w:rPr>
        <w:t>3</w:t>
      </w:r>
      <w:r w:rsidR="00495F4B">
        <w:rPr>
          <w:rFonts w:ascii="Arial" w:hAnsi="Arial"/>
        </w:rPr>
        <w:fldChar w:fldCharType="end"/>
      </w:r>
      <w:r w:rsidR="002E45A0" w:rsidRPr="002E45A0">
        <w:rPr>
          <w:rFonts w:ascii="Arial" w:hAnsi="Arial"/>
        </w:rPr>
        <w:t xml:space="preserve">. </w:t>
      </w:r>
      <w:r w:rsidR="004673A1">
        <w:rPr>
          <w:rFonts w:ascii="Arial" w:hAnsi="Arial"/>
        </w:rPr>
        <w:t>A review of end of life care in the UK and the</w:t>
      </w:r>
      <w:r w:rsidR="00DE0687" w:rsidRPr="002E45A0">
        <w:rPr>
          <w:rFonts w:ascii="Arial" w:hAnsi="Arial"/>
        </w:rPr>
        <w:t xml:space="preserve"> Na</w:t>
      </w:r>
      <w:r w:rsidR="001F5614">
        <w:rPr>
          <w:rFonts w:ascii="Arial" w:hAnsi="Arial"/>
        </w:rPr>
        <w:t>tional Care of the D</w:t>
      </w:r>
      <w:r w:rsidR="00DE0687" w:rsidRPr="002E45A0">
        <w:rPr>
          <w:rFonts w:ascii="Arial" w:hAnsi="Arial"/>
        </w:rPr>
        <w:t>ying audit in</w:t>
      </w:r>
      <w:r w:rsidR="001F5614">
        <w:rPr>
          <w:rFonts w:ascii="Arial" w:hAnsi="Arial"/>
        </w:rPr>
        <w:t xml:space="preserve"> </w:t>
      </w:r>
      <w:r w:rsidR="00DE0687" w:rsidRPr="002E45A0">
        <w:rPr>
          <w:rFonts w:ascii="Arial" w:hAnsi="Arial"/>
        </w:rPr>
        <w:t xml:space="preserve">hospitals </w:t>
      </w:r>
      <w:r w:rsidR="004673A1">
        <w:rPr>
          <w:rFonts w:ascii="Arial" w:hAnsi="Arial"/>
        </w:rPr>
        <w:t>conducted in England both</w:t>
      </w:r>
      <w:r w:rsidR="00DE0687">
        <w:rPr>
          <w:rFonts w:ascii="Arial" w:hAnsi="Arial"/>
        </w:rPr>
        <w:t xml:space="preserve"> </w:t>
      </w:r>
      <w:r w:rsidR="00DE0687" w:rsidRPr="002E45A0">
        <w:rPr>
          <w:rFonts w:ascii="Arial" w:hAnsi="Arial"/>
        </w:rPr>
        <w:t xml:space="preserve">recommended research into the recognition of </w:t>
      </w:r>
      <w:r w:rsidR="00DE0687" w:rsidRPr="00860C2B">
        <w:rPr>
          <w:rFonts w:ascii="Arial" w:hAnsi="Arial"/>
        </w:rPr>
        <w:t>dying</w:t>
      </w:r>
      <w:r w:rsidR="00495F4B">
        <w:rPr>
          <w:rFonts w:ascii="Arial" w:hAnsi="Arial"/>
        </w:rPr>
        <w:fldChar w:fldCharType="begin"/>
      </w:r>
      <w:r w:rsidR="00493C58">
        <w:rPr>
          <w:rFonts w:ascii="Arial" w:hAnsi="Arial"/>
        </w:rPr>
        <w:instrText xml:space="preserve"> ADDIN EN.CITE &lt;EndNote&gt;&lt;Cite&gt;&lt;Author&gt;Physicians&lt;/Author&gt;&lt;Year&gt;2014&lt;/Year&gt;&lt;RecNum&gt;618&lt;/RecNum&gt;&lt;DisplayText&gt;&lt;style face="superscript"&gt;4 5&lt;/style&gt;&lt;/DisplayText&gt;&lt;record&gt;&lt;rec-number&gt;618&lt;/rec-number&gt;&lt;foreign-keys&gt;&lt;key app="EN" db-id="s52zvpvpqeddtmeww2cve55fpapfper9x0tf" timestamp="1411470366"&gt;618&lt;/key&gt;&lt;key app="ENWeb" db-id="VKJ18ArYEEMAACwOP8w"&gt;412&lt;/key&gt;&lt;/foreign-keys&gt;&lt;ref-type name="Government Document"&gt;46&lt;/ref-type&gt;&lt;contributors&gt;&lt;authors&gt;&lt;author&gt;Royal College of Physicians&lt;/author&gt;&lt;/authors&gt;&lt;/contributors&gt;&lt;titles&gt;&lt;title&gt;National care of the dying audit for hospitals, England National report&lt;/title&gt;&lt;/titles&gt;&lt;dates&gt;&lt;year&gt;2014&lt;/year&gt;&lt;/dates&gt;&lt;urls&gt;&lt;related-urls&gt;&lt;url&gt;https://www.rcplondon.ac.uk/sites/default/files/ncdah_national_report.pdf&lt;/url&gt;&lt;/related-urls&gt;&lt;/urls&gt;&lt;/record&gt;&lt;/Cite&gt;&lt;Cite&gt;&lt;Author&gt;Neuberger&lt;/Author&gt;&lt;Year&gt;2013&lt;/Year&gt;&lt;RecNum&gt;93&lt;/RecNum&gt;&lt;record&gt;&lt;rec-number&gt;93&lt;/rec-number&gt;&lt;foreign-keys&gt;&lt;key app="EN" db-id="s52zvpvpqeddtmeww2cve55fpapfper9x0tf" timestamp="1410126677"&gt;93&lt;/key&gt;&lt;key app="ENWeb" db-id="VKJ18ArYEEMAACwOP8w"&gt;455&lt;/key&gt;&lt;/foreign-keys&gt;&lt;ref-type name="Government Document"&gt;46&lt;/ref-type&gt;&lt;contributors&gt;&lt;authors&gt;&lt;author&gt;Neuberger, J&lt;/author&gt;&lt;/authors&gt;&lt;secondary-authors&gt;&lt;author&gt;Department of Health, UK&lt;/author&gt;&lt;/secondary-authors&gt;&lt;/contributors&gt;&lt;titles&gt;&lt;title&gt;More care, less pathway: a review of the Liverpool Care Pathway&lt;/title&gt;&lt;/titles&gt;&lt;dates&gt;&lt;year&gt;2013&lt;/year&gt;&lt;/dates&gt;&lt;urls&gt;&lt;related-urls&gt;&lt;url&gt;https://www.gov.uk/government/uploads/system/uploads/attachment_data/file/212450/Liverpool_Care_Pathway.pdf&lt;/url&gt;&lt;/related-urls&gt;&lt;/urls&gt;&lt;/record&gt;&lt;/Cite&gt;&lt;/EndNote&gt;</w:instrText>
      </w:r>
      <w:r w:rsidR="00495F4B">
        <w:rPr>
          <w:rFonts w:ascii="Arial" w:hAnsi="Arial"/>
        </w:rPr>
        <w:fldChar w:fldCharType="separate"/>
      </w:r>
      <w:r w:rsidR="00493C58" w:rsidRPr="00493C58">
        <w:rPr>
          <w:rFonts w:ascii="Arial" w:hAnsi="Arial"/>
          <w:noProof/>
          <w:vertAlign w:val="superscript"/>
        </w:rPr>
        <w:t>4 5</w:t>
      </w:r>
      <w:r w:rsidR="00495F4B">
        <w:rPr>
          <w:rFonts w:ascii="Arial" w:hAnsi="Arial"/>
        </w:rPr>
        <w:fldChar w:fldCharType="end"/>
      </w:r>
      <w:r w:rsidR="00BD359A">
        <w:rPr>
          <w:rFonts w:ascii="Arial" w:hAnsi="Arial"/>
        </w:rPr>
        <w:t xml:space="preserve">. </w:t>
      </w:r>
      <w:r w:rsidR="001F5614" w:rsidRPr="002E45A0">
        <w:rPr>
          <w:rFonts w:ascii="Arial" w:hAnsi="Arial"/>
        </w:rPr>
        <w:t xml:space="preserve">The collection of biological samples </w:t>
      </w:r>
      <w:r w:rsidR="001F5614">
        <w:rPr>
          <w:rFonts w:ascii="Arial" w:hAnsi="Arial"/>
        </w:rPr>
        <w:t>would allow</w:t>
      </w:r>
      <w:r w:rsidR="001F5614" w:rsidRPr="002E45A0">
        <w:rPr>
          <w:rFonts w:ascii="Arial" w:hAnsi="Arial"/>
        </w:rPr>
        <w:t xml:space="preserve"> for the use of systemic resear</w:t>
      </w:r>
      <w:r w:rsidR="001F5614">
        <w:rPr>
          <w:rFonts w:ascii="Arial" w:hAnsi="Arial"/>
        </w:rPr>
        <w:t>ch methods including molecular</w:t>
      </w:r>
      <w:r w:rsidR="001F5614" w:rsidRPr="002E45A0">
        <w:rPr>
          <w:rFonts w:ascii="Arial" w:hAnsi="Arial"/>
        </w:rPr>
        <w:t xml:space="preserve"> and metabolomic approaches to i</w:t>
      </w:r>
      <w:r w:rsidR="001F5614" w:rsidRPr="002E45A0">
        <w:rPr>
          <w:rFonts w:ascii="Arial" w:hAnsi="Arial"/>
        </w:rPr>
        <w:t>n</w:t>
      </w:r>
      <w:r w:rsidR="001F5614" w:rsidRPr="002E45A0">
        <w:rPr>
          <w:rFonts w:ascii="Arial" w:hAnsi="Arial"/>
        </w:rPr>
        <w:t>vestigate the dying process.</w:t>
      </w:r>
    </w:p>
    <w:p w:rsidR="001D3E57" w:rsidRDefault="00FE633C" w:rsidP="00A32809">
      <w:pPr>
        <w:pStyle w:val="BodyA"/>
        <w:spacing w:after="0" w:line="360" w:lineRule="auto"/>
        <w:ind w:firstLine="720"/>
        <w:jc w:val="both"/>
        <w:rPr>
          <w:rFonts w:ascii="Arial" w:hAnsi="Arial"/>
          <w:sz w:val="24"/>
          <w:szCs w:val="24"/>
        </w:rPr>
      </w:pPr>
      <w:r>
        <w:rPr>
          <w:rFonts w:ascii="Arial" w:hAnsi="Arial"/>
          <w:sz w:val="24"/>
          <w:szCs w:val="24"/>
        </w:rPr>
        <w:t>C</w:t>
      </w:r>
      <w:r w:rsidRPr="002E45A0">
        <w:rPr>
          <w:rFonts w:ascii="Arial" w:hAnsi="Arial"/>
          <w:sz w:val="24"/>
          <w:szCs w:val="24"/>
        </w:rPr>
        <w:t xml:space="preserve">onducting research to understand the </w:t>
      </w:r>
      <w:r w:rsidR="00FD3600">
        <w:rPr>
          <w:rFonts w:ascii="Arial" w:hAnsi="Arial"/>
          <w:sz w:val="24"/>
          <w:szCs w:val="24"/>
        </w:rPr>
        <w:t>biological</w:t>
      </w:r>
      <w:r w:rsidRPr="002E45A0">
        <w:rPr>
          <w:rFonts w:ascii="Arial" w:hAnsi="Arial"/>
          <w:sz w:val="24"/>
          <w:szCs w:val="24"/>
        </w:rPr>
        <w:t xml:space="preserve"> processes at the end of life is difficult due to the numerous logistical, practical and ethical challenges of collec</w:t>
      </w:r>
      <w:r w:rsidRPr="002E45A0">
        <w:rPr>
          <w:rFonts w:ascii="Arial" w:hAnsi="Arial"/>
          <w:sz w:val="24"/>
          <w:szCs w:val="24"/>
        </w:rPr>
        <w:t>t</w:t>
      </w:r>
      <w:r w:rsidRPr="002E45A0">
        <w:rPr>
          <w:rFonts w:ascii="Arial" w:hAnsi="Arial"/>
          <w:sz w:val="24"/>
          <w:szCs w:val="24"/>
        </w:rPr>
        <w:t>ing data at this time</w:t>
      </w:r>
      <w:r w:rsidR="001D3E57">
        <w:rPr>
          <w:rFonts w:ascii="Arial" w:hAnsi="Arial"/>
          <w:sz w:val="24"/>
          <w:szCs w:val="24"/>
        </w:rPr>
        <w:t>.</w:t>
      </w:r>
      <w:r w:rsidR="001D3E57" w:rsidRPr="002E45A0">
        <w:rPr>
          <w:rFonts w:ascii="Arial" w:hAnsi="Arial"/>
          <w:sz w:val="24"/>
          <w:szCs w:val="24"/>
        </w:rPr>
        <w:t xml:space="preserve"> Obstacles to research include</w:t>
      </w:r>
      <w:r w:rsidR="001D3E57">
        <w:rPr>
          <w:rFonts w:ascii="Arial" w:hAnsi="Arial"/>
          <w:sz w:val="24"/>
          <w:szCs w:val="24"/>
        </w:rPr>
        <w:t>:</w:t>
      </w:r>
      <w:r w:rsidR="001D3E57" w:rsidRPr="002E45A0">
        <w:rPr>
          <w:rFonts w:ascii="Arial" w:hAnsi="Arial"/>
          <w:sz w:val="24"/>
          <w:szCs w:val="24"/>
        </w:rPr>
        <w:t xml:space="preserve"> the</w:t>
      </w:r>
      <w:r w:rsidR="001D3E57">
        <w:rPr>
          <w:rFonts w:ascii="Arial" w:hAnsi="Arial"/>
          <w:sz w:val="24"/>
          <w:szCs w:val="24"/>
        </w:rPr>
        <w:t xml:space="preserve"> </w:t>
      </w:r>
      <w:r w:rsidR="00F15FDE">
        <w:rPr>
          <w:rFonts w:ascii="Arial" w:hAnsi="Arial"/>
          <w:sz w:val="24"/>
          <w:szCs w:val="24"/>
        </w:rPr>
        <w:t>heterogeneous</w:t>
      </w:r>
      <w:r w:rsidR="001D3E57" w:rsidRPr="002E45A0">
        <w:rPr>
          <w:rFonts w:ascii="Arial" w:hAnsi="Arial"/>
          <w:sz w:val="24"/>
          <w:szCs w:val="24"/>
        </w:rPr>
        <w:t xml:space="preserve"> nature of the patient population</w:t>
      </w:r>
      <w:r w:rsidR="001D3E57">
        <w:rPr>
          <w:rFonts w:ascii="Arial" w:hAnsi="Arial"/>
          <w:sz w:val="24"/>
          <w:szCs w:val="24"/>
        </w:rPr>
        <w:t xml:space="preserve"> due to variants in primary disease and both concomitant and i</w:t>
      </w:r>
      <w:r w:rsidR="001D3E57">
        <w:rPr>
          <w:rFonts w:ascii="Arial" w:hAnsi="Arial"/>
          <w:sz w:val="24"/>
          <w:szCs w:val="24"/>
        </w:rPr>
        <w:t>n</w:t>
      </w:r>
      <w:r w:rsidR="001D3E57">
        <w:rPr>
          <w:rFonts w:ascii="Arial" w:hAnsi="Arial"/>
          <w:sz w:val="24"/>
          <w:szCs w:val="24"/>
        </w:rPr>
        <w:t>dependent co-morb</w:t>
      </w:r>
      <w:r w:rsidR="00F866B2">
        <w:rPr>
          <w:rFonts w:ascii="Arial" w:hAnsi="Arial"/>
          <w:sz w:val="24"/>
          <w:szCs w:val="24"/>
        </w:rPr>
        <w:t>id</w:t>
      </w:r>
      <w:r w:rsidR="000C1EFA">
        <w:rPr>
          <w:rFonts w:ascii="Arial" w:hAnsi="Arial"/>
          <w:sz w:val="24"/>
          <w:szCs w:val="24"/>
        </w:rPr>
        <w:t>ities;</w:t>
      </w:r>
      <w:r w:rsidR="001D3E57" w:rsidRPr="002E45A0">
        <w:rPr>
          <w:rFonts w:ascii="Arial" w:hAnsi="Arial"/>
          <w:sz w:val="24"/>
          <w:szCs w:val="24"/>
        </w:rPr>
        <w:t xml:space="preserve"> the high prevalence of cognitive problems</w:t>
      </w:r>
      <w:r w:rsidR="001D3E57">
        <w:rPr>
          <w:rFonts w:ascii="Arial" w:hAnsi="Arial"/>
          <w:sz w:val="24"/>
          <w:szCs w:val="24"/>
        </w:rPr>
        <w:t xml:space="preserve"> which impact upon capacity</w:t>
      </w:r>
      <w:r w:rsidR="00EC4F43">
        <w:rPr>
          <w:rFonts w:ascii="Arial" w:hAnsi="Arial"/>
          <w:sz w:val="24"/>
          <w:szCs w:val="24"/>
        </w:rPr>
        <w:t>;</w:t>
      </w:r>
      <w:r w:rsidR="001D3E57" w:rsidRPr="002E45A0">
        <w:rPr>
          <w:rFonts w:ascii="Arial" w:hAnsi="Arial"/>
          <w:sz w:val="24"/>
          <w:szCs w:val="24"/>
        </w:rPr>
        <w:t xml:space="preserve"> the unstabl</w:t>
      </w:r>
      <w:r w:rsidR="00EC4F43">
        <w:rPr>
          <w:rFonts w:ascii="Arial" w:hAnsi="Arial"/>
          <w:sz w:val="24"/>
          <w:szCs w:val="24"/>
        </w:rPr>
        <w:t>e nature of the disease process;</w:t>
      </w:r>
      <w:r w:rsidR="001D3E57" w:rsidRPr="002E45A0">
        <w:rPr>
          <w:rFonts w:ascii="Arial" w:hAnsi="Arial"/>
          <w:sz w:val="24"/>
          <w:szCs w:val="24"/>
        </w:rPr>
        <w:t xml:space="preserve"> the lack of research infr</w:t>
      </w:r>
      <w:r w:rsidR="001D3E57" w:rsidRPr="002E45A0">
        <w:rPr>
          <w:rFonts w:ascii="Arial" w:hAnsi="Arial"/>
          <w:sz w:val="24"/>
          <w:szCs w:val="24"/>
        </w:rPr>
        <w:t>a</w:t>
      </w:r>
      <w:r w:rsidR="001D3E57" w:rsidRPr="002E45A0">
        <w:rPr>
          <w:rFonts w:ascii="Arial" w:hAnsi="Arial"/>
          <w:sz w:val="24"/>
          <w:szCs w:val="24"/>
        </w:rPr>
        <w:t>structure and experie</w:t>
      </w:r>
      <w:r w:rsidR="000C1EFA">
        <w:rPr>
          <w:rFonts w:ascii="Arial" w:hAnsi="Arial"/>
          <w:sz w:val="24"/>
          <w:szCs w:val="24"/>
        </w:rPr>
        <w:t>nce in palliative care teams;</w:t>
      </w:r>
      <w:r w:rsidR="001D3E57" w:rsidRPr="002E45A0">
        <w:rPr>
          <w:rFonts w:ascii="Arial" w:hAnsi="Arial"/>
          <w:sz w:val="24"/>
          <w:szCs w:val="24"/>
        </w:rPr>
        <w:t xml:space="preserve"> ‘</w:t>
      </w:r>
      <w:r w:rsidR="001D3E57" w:rsidRPr="00585461">
        <w:rPr>
          <w:rFonts w:ascii="Arial" w:hAnsi="Arial"/>
          <w:sz w:val="24"/>
          <w:szCs w:val="24"/>
        </w:rPr>
        <w:t>gatekeeping’ (i.e. preventing a</w:t>
      </w:r>
      <w:r w:rsidR="001D3E57" w:rsidRPr="00585461">
        <w:rPr>
          <w:rFonts w:ascii="Arial" w:hAnsi="Arial"/>
          <w:sz w:val="24"/>
          <w:szCs w:val="24"/>
        </w:rPr>
        <w:t>c</w:t>
      </w:r>
      <w:r w:rsidR="001D3E57" w:rsidRPr="00585461">
        <w:rPr>
          <w:rFonts w:ascii="Arial" w:hAnsi="Arial"/>
          <w:sz w:val="24"/>
          <w:szCs w:val="24"/>
        </w:rPr>
        <w:t>cess to potential research subjects by clinical staff)</w:t>
      </w:r>
      <w:r w:rsidR="00495F4B">
        <w:rPr>
          <w:rFonts w:ascii="Arial" w:hAnsi="Arial"/>
          <w:sz w:val="24"/>
          <w:szCs w:val="24"/>
        </w:rPr>
        <w:fldChar w:fldCharType="begin"/>
      </w:r>
      <w:r w:rsidR="00493C58">
        <w:rPr>
          <w:rFonts w:ascii="Arial" w:hAnsi="Arial"/>
          <w:sz w:val="24"/>
          <w:szCs w:val="24"/>
        </w:rPr>
        <w:instrText xml:space="preserve"> ADDIN EN.CITE &lt;EndNote&gt;&lt;Cite&gt;&lt;Author&gt;Stone&lt;/Author&gt;&lt;Year&gt;2013&lt;/Year&gt;&lt;RecNum&gt;863&lt;/RecNum&gt;&lt;DisplayText&gt;&lt;style face="superscript"&gt;6&lt;/style&gt;&lt;/DisplayText&gt;&lt;record&gt;&lt;rec-number&gt;863&lt;/rec-number&gt;&lt;foreign-keys&gt;&lt;key app="EN" db-id="s52zvpvpqeddtmeww2cve55fpapfper9x0tf" timestamp="1432631408"&gt;863&lt;/key&gt;&lt;/foreign-keys&gt;&lt;ref-type name="Journal Article"&gt;17&lt;/ref-type&gt;&lt;contributors&gt;&lt;authors&gt;&lt;author&gt;Stone, P. C.&lt;/author&gt;&lt;author&gt;Gwilliam, B.&lt;/author&gt;&lt;author&gt;Keeley, V.&lt;/author&gt;&lt;author&gt;Todd, C.&lt;/author&gt;&lt;author&gt;Kelly, L. C.&lt;/author&gt;&lt;author&gt;Barclay, S.&lt;/author&gt;&lt;/authors&gt;&lt;/contributors&gt;&lt;auth-address&gt;Division of Population, Health Sciences and Education, St George&amp;apos;s University of London, Cranmer Terrace, London, UK.&lt;/auth-address&gt;&lt;titles&gt;&lt;title&gt;Factors affecting recruitment to an observational multicentre palliative care study&lt;/title&gt;&lt;secondary-title&gt;BMJ Support Palliat Care&lt;/secondary-title&gt;&lt;/titles&gt;&lt;periodical&gt;&lt;full-title&gt;BMJ Support Palliat Care&lt;/full-title&gt;&lt;abbr-1&gt;BMJ supportive &amp;amp; palliative care&lt;/abbr-1&gt;&lt;/periodical&gt;&lt;pages&gt;318-23&lt;/pages&gt;&lt;volume&gt;3&lt;/volume&gt;&lt;number&gt;3&lt;/number&gt;&lt;edition&gt;2014/03/20&lt;/edition&gt;&lt;keywords&gt;&lt;keyword&gt;Cancer&lt;/keyword&gt;&lt;keyword&gt;Hospice Care&lt;/keyword&gt;&lt;keyword&gt;Methodological Research&lt;/keyword&gt;&lt;keyword&gt;Prognosis&lt;/keyword&gt;&lt;/keywords&gt;&lt;dates&gt;&lt;year&gt;2013&lt;/year&gt;&lt;pub-dates&gt;&lt;date&gt;Sep&lt;/date&gt;&lt;/pub-dates&gt;&lt;/dates&gt;&lt;isbn&gt;2045-4368 (Electronic)&amp;#xD;2045-435X (Linking)&lt;/isbn&gt;&lt;accession-num&gt;24644750&lt;/accession-num&gt;&lt;urls&gt;&lt;/urls&gt;&lt;custom2&gt;PMC3756458&lt;/custom2&gt;&lt;electronic-resource-num&gt;10.1136/bmjspcare-2012-000396&lt;/electronic-resource-num&gt;&lt;remote-database-provider&gt;NLM&lt;/remote-database-provider&gt;&lt;language&gt;eng&lt;/language&gt;&lt;/record&gt;&lt;/Cite&gt;&lt;/EndNote&gt;</w:instrText>
      </w:r>
      <w:r w:rsidR="00495F4B">
        <w:rPr>
          <w:rFonts w:ascii="Arial" w:hAnsi="Arial"/>
          <w:sz w:val="24"/>
          <w:szCs w:val="24"/>
        </w:rPr>
        <w:fldChar w:fldCharType="separate"/>
      </w:r>
      <w:r w:rsidR="00493C58" w:rsidRPr="00493C58">
        <w:rPr>
          <w:rFonts w:ascii="Arial" w:hAnsi="Arial"/>
          <w:noProof/>
          <w:sz w:val="24"/>
          <w:szCs w:val="24"/>
          <w:vertAlign w:val="superscript"/>
        </w:rPr>
        <w:t>6</w:t>
      </w:r>
      <w:r w:rsidR="00495F4B">
        <w:rPr>
          <w:rFonts w:ascii="Arial" w:hAnsi="Arial"/>
          <w:sz w:val="24"/>
          <w:szCs w:val="24"/>
        </w:rPr>
        <w:fldChar w:fldCharType="end"/>
      </w:r>
      <w:r w:rsidR="001D3E57">
        <w:rPr>
          <w:rFonts w:ascii="Arial" w:hAnsi="Arial"/>
          <w:sz w:val="24"/>
          <w:szCs w:val="24"/>
        </w:rPr>
        <w:t>.</w:t>
      </w:r>
      <w:r w:rsidR="001D3E57" w:rsidRPr="00585461">
        <w:rPr>
          <w:rFonts w:ascii="Arial" w:hAnsi="Arial"/>
          <w:sz w:val="24"/>
          <w:szCs w:val="24"/>
        </w:rPr>
        <w:t xml:space="preserve"> However, research is essential to improve patient care and for palliative care to develop as an evidence based sp</w:t>
      </w:r>
      <w:r w:rsidR="001D3E57" w:rsidRPr="00585461">
        <w:rPr>
          <w:rFonts w:ascii="Arial" w:hAnsi="Arial"/>
          <w:sz w:val="24"/>
          <w:szCs w:val="24"/>
        </w:rPr>
        <w:t>e</w:t>
      </w:r>
      <w:r w:rsidR="001D3E57" w:rsidRPr="00585461">
        <w:rPr>
          <w:rFonts w:ascii="Arial" w:hAnsi="Arial"/>
          <w:sz w:val="24"/>
          <w:szCs w:val="24"/>
        </w:rPr>
        <w:t>cialty</w:t>
      </w:r>
      <w:r w:rsidR="00495F4B">
        <w:rPr>
          <w:rFonts w:ascii="Arial" w:hAnsi="Arial"/>
          <w:sz w:val="24"/>
          <w:szCs w:val="24"/>
        </w:rPr>
        <w:fldChar w:fldCharType="begin"/>
      </w:r>
      <w:r w:rsidR="00493C58">
        <w:rPr>
          <w:rFonts w:ascii="Arial" w:hAnsi="Arial"/>
          <w:sz w:val="24"/>
          <w:szCs w:val="24"/>
        </w:rPr>
        <w:instrText xml:space="preserve"> ADDIN EN.CITE &lt;EndNote&gt;&lt;Cite&gt;&lt;Author&gt;Hermet R&lt;/Author&gt;&lt;Year&gt;2002&lt;/Year&gt;&lt;RecNum&gt;866&lt;/RecNum&gt;&lt;DisplayText&gt;&lt;style face="superscript"&gt;7&lt;/style&gt;&lt;/DisplayText&gt;&lt;record&gt;&lt;rec-number&gt;866&lt;/rec-number&gt;&lt;foreign-keys&gt;&lt;key app="EN" db-id="s52zvpvpqeddtmeww2cve55fpapfper9x0tf" timestamp="1432632367"&gt;866&lt;/key&gt;&lt;/foreign-keys&gt;&lt;ref-type name="Journal Article"&gt;17&lt;/ref-type&gt;&lt;contributors&gt;&lt;authors&gt;&lt;author&gt;Hermet R, Burucoa B, Sentilhes-Monkam A&lt;/author&gt;&lt;/authors&gt;&lt;/contributors&gt;&lt;titles&gt;&lt;title&gt;The need for evidence-based proof in palliative care&lt;/title&gt;&lt;secondary-title&gt;European Journal of Palliative Care&lt;/secondary-title&gt;&lt;/titles&gt;&lt;periodical&gt;&lt;full-title&gt;European Journal of Palliative Care&lt;/full-title&gt;&lt;/periodical&gt;&lt;pages&gt;pp 104-107&lt;/pages&gt;&lt;dates&gt;&lt;year&gt;2002&lt;/year&gt;&lt;/dates&gt;&lt;urls&gt;&lt;/urls&gt;&lt;/record&gt;&lt;/Cite&gt;&lt;/EndNote&gt;</w:instrText>
      </w:r>
      <w:r w:rsidR="00495F4B">
        <w:rPr>
          <w:rFonts w:ascii="Arial" w:hAnsi="Arial"/>
          <w:sz w:val="24"/>
          <w:szCs w:val="24"/>
        </w:rPr>
        <w:fldChar w:fldCharType="separate"/>
      </w:r>
      <w:r w:rsidR="00493C58" w:rsidRPr="00493C58">
        <w:rPr>
          <w:rFonts w:ascii="Arial" w:hAnsi="Arial"/>
          <w:noProof/>
          <w:sz w:val="24"/>
          <w:szCs w:val="24"/>
          <w:vertAlign w:val="superscript"/>
        </w:rPr>
        <w:t>7</w:t>
      </w:r>
      <w:r w:rsidR="00495F4B">
        <w:rPr>
          <w:rFonts w:ascii="Arial" w:hAnsi="Arial"/>
          <w:sz w:val="24"/>
          <w:szCs w:val="24"/>
        </w:rPr>
        <w:fldChar w:fldCharType="end"/>
      </w:r>
      <w:r w:rsidR="001D3E57">
        <w:rPr>
          <w:rFonts w:ascii="Arial" w:hAnsi="Arial"/>
          <w:sz w:val="24"/>
          <w:szCs w:val="24"/>
        </w:rPr>
        <w:t>.</w:t>
      </w:r>
    </w:p>
    <w:p w:rsidR="00276541" w:rsidRDefault="006A04AA" w:rsidP="00DC31E8">
      <w:pPr>
        <w:pStyle w:val="BodyA"/>
        <w:spacing w:after="0" w:line="360" w:lineRule="auto"/>
        <w:ind w:firstLine="720"/>
        <w:jc w:val="both"/>
        <w:rPr>
          <w:rFonts w:ascii="Arial" w:hAnsi="Arial"/>
          <w:sz w:val="24"/>
        </w:rPr>
      </w:pPr>
      <w:r w:rsidRPr="002E45A0">
        <w:rPr>
          <w:rFonts w:ascii="Arial" w:hAnsi="Arial"/>
          <w:sz w:val="24"/>
        </w:rPr>
        <w:t xml:space="preserve">In this </w:t>
      </w:r>
      <w:r w:rsidR="00FE321F">
        <w:rPr>
          <w:rFonts w:ascii="Arial" w:hAnsi="Arial"/>
          <w:sz w:val="24"/>
        </w:rPr>
        <w:t>paper</w:t>
      </w:r>
      <w:r w:rsidR="00FE321F" w:rsidRPr="002E45A0">
        <w:rPr>
          <w:rFonts w:ascii="Arial" w:hAnsi="Arial"/>
          <w:sz w:val="24"/>
        </w:rPr>
        <w:t xml:space="preserve"> </w:t>
      </w:r>
      <w:r w:rsidRPr="002E45A0">
        <w:rPr>
          <w:rFonts w:ascii="Arial" w:hAnsi="Arial"/>
          <w:sz w:val="24"/>
        </w:rPr>
        <w:t xml:space="preserve">we </w:t>
      </w:r>
      <w:r w:rsidR="00932A3F">
        <w:rPr>
          <w:rFonts w:ascii="Arial" w:hAnsi="Arial"/>
          <w:sz w:val="24"/>
        </w:rPr>
        <w:t>evaluate</w:t>
      </w:r>
      <w:r w:rsidR="00024364">
        <w:rPr>
          <w:rFonts w:ascii="Arial" w:hAnsi="Arial"/>
          <w:sz w:val="24"/>
        </w:rPr>
        <w:t>d</w:t>
      </w:r>
      <w:r w:rsidR="00932A3F">
        <w:rPr>
          <w:rFonts w:ascii="Arial" w:hAnsi="Arial"/>
          <w:sz w:val="24"/>
        </w:rPr>
        <w:t xml:space="preserve"> the feasibility </w:t>
      </w:r>
      <w:r w:rsidRPr="002E45A0">
        <w:rPr>
          <w:rFonts w:ascii="Arial" w:hAnsi="Arial"/>
          <w:sz w:val="24"/>
        </w:rPr>
        <w:t>o</w:t>
      </w:r>
      <w:r w:rsidR="00024364">
        <w:rPr>
          <w:rFonts w:ascii="Arial" w:hAnsi="Arial"/>
          <w:sz w:val="24"/>
        </w:rPr>
        <w:t>f</w:t>
      </w:r>
      <w:r w:rsidRPr="002E45A0">
        <w:rPr>
          <w:rFonts w:ascii="Arial" w:hAnsi="Arial"/>
          <w:sz w:val="24"/>
        </w:rPr>
        <w:t xml:space="preserve"> collect</w:t>
      </w:r>
      <w:r w:rsidR="00024364">
        <w:rPr>
          <w:rFonts w:ascii="Arial" w:hAnsi="Arial"/>
          <w:sz w:val="24"/>
        </w:rPr>
        <w:t>ing</w:t>
      </w:r>
      <w:r w:rsidRPr="002E45A0">
        <w:rPr>
          <w:rFonts w:ascii="Arial" w:hAnsi="Arial"/>
          <w:sz w:val="24"/>
        </w:rPr>
        <w:t xml:space="preserve"> </w:t>
      </w:r>
      <w:r w:rsidR="001F5614">
        <w:rPr>
          <w:rFonts w:ascii="Arial" w:hAnsi="Arial"/>
          <w:sz w:val="24"/>
        </w:rPr>
        <w:t xml:space="preserve">multiple </w:t>
      </w:r>
      <w:r w:rsidRPr="002E45A0">
        <w:rPr>
          <w:rFonts w:ascii="Arial" w:hAnsi="Arial"/>
          <w:sz w:val="24"/>
        </w:rPr>
        <w:t>biological sa</w:t>
      </w:r>
      <w:r w:rsidRPr="002E45A0">
        <w:rPr>
          <w:rFonts w:ascii="Arial" w:hAnsi="Arial"/>
          <w:sz w:val="24"/>
        </w:rPr>
        <w:t>m</w:t>
      </w:r>
      <w:r w:rsidRPr="002E45A0">
        <w:rPr>
          <w:rFonts w:ascii="Arial" w:hAnsi="Arial"/>
          <w:sz w:val="24"/>
        </w:rPr>
        <w:t>ples (urine) f</w:t>
      </w:r>
      <w:r w:rsidR="00F866B2">
        <w:rPr>
          <w:rFonts w:ascii="Arial" w:hAnsi="Arial"/>
          <w:sz w:val="24"/>
        </w:rPr>
        <w:t>rom hospice patients in the last weeks</w:t>
      </w:r>
      <w:r w:rsidR="001F5614">
        <w:rPr>
          <w:rFonts w:ascii="Arial" w:hAnsi="Arial"/>
          <w:sz w:val="24"/>
        </w:rPr>
        <w:t xml:space="preserve"> and days of </w:t>
      </w:r>
      <w:r w:rsidRPr="002E45A0">
        <w:rPr>
          <w:rFonts w:ascii="Arial" w:hAnsi="Arial"/>
          <w:sz w:val="24"/>
        </w:rPr>
        <w:t>life</w:t>
      </w:r>
      <w:r w:rsidR="00EC4F43">
        <w:rPr>
          <w:rFonts w:ascii="Arial" w:hAnsi="Arial"/>
          <w:sz w:val="24"/>
        </w:rPr>
        <w:t>,</w:t>
      </w:r>
      <w:r w:rsidR="001F5614">
        <w:rPr>
          <w:rFonts w:ascii="Arial" w:hAnsi="Arial"/>
          <w:sz w:val="24"/>
        </w:rPr>
        <w:t xml:space="preserve"> in</w:t>
      </w:r>
      <w:r w:rsidR="00024364">
        <w:rPr>
          <w:rFonts w:ascii="Arial" w:hAnsi="Arial"/>
          <w:sz w:val="24"/>
        </w:rPr>
        <w:t>cluding p</w:t>
      </w:r>
      <w:r w:rsidR="00024364">
        <w:rPr>
          <w:rFonts w:ascii="Arial" w:hAnsi="Arial"/>
          <w:sz w:val="24"/>
        </w:rPr>
        <w:t>a</w:t>
      </w:r>
      <w:r w:rsidR="00EC4F43">
        <w:rPr>
          <w:rFonts w:ascii="Arial" w:hAnsi="Arial"/>
          <w:sz w:val="24"/>
        </w:rPr>
        <w:t>tients who lost</w:t>
      </w:r>
      <w:r w:rsidR="00024364">
        <w:rPr>
          <w:rFonts w:ascii="Arial" w:hAnsi="Arial"/>
          <w:sz w:val="24"/>
        </w:rPr>
        <w:t xml:space="preserve"> the</w:t>
      </w:r>
      <w:r w:rsidR="001F5614">
        <w:rPr>
          <w:rFonts w:ascii="Arial" w:hAnsi="Arial"/>
          <w:sz w:val="24"/>
        </w:rPr>
        <w:t xml:space="preserve"> capacity to give consent</w:t>
      </w:r>
      <w:r w:rsidRPr="002E45A0">
        <w:rPr>
          <w:rFonts w:ascii="Arial" w:hAnsi="Arial"/>
          <w:sz w:val="24"/>
        </w:rPr>
        <w:t xml:space="preserve">. </w:t>
      </w:r>
    </w:p>
    <w:p w:rsidR="00E11B05" w:rsidRPr="002E45A0" w:rsidRDefault="00E11B05">
      <w:pPr>
        <w:pStyle w:val="BodyA"/>
        <w:spacing w:after="0" w:line="360" w:lineRule="auto"/>
        <w:jc w:val="both"/>
        <w:rPr>
          <w:rFonts w:ascii="Arial" w:eastAsia="Arial" w:hAnsi="Arial" w:cs="Arial"/>
          <w:sz w:val="24"/>
          <w:szCs w:val="24"/>
        </w:rPr>
      </w:pPr>
    </w:p>
    <w:p w:rsidR="00E11B05" w:rsidRDefault="006A04AA">
      <w:pPr>
        <w:pStyle w:val="BodyA"/>
        <w:spacing w:after="0" w:line="360" w:lineRule="auto"/>
        <w:jc w:val="both"/>
        <w:rPr>
          <w:rFonts w:ascii="Arial Bold" w:eastAsia="Arial Bold" w:hAnsi="Arial Bold" w:cs="Arial Bold"/>
          <w:sz w:val="24"/>
          <w:szCs w:val="24"/>
        </w:rPr>
      </w:pPr>
      <w:r>
        <w:rPr>
          <w:rFonts w:ascii="Arial" w:eastAsia="Arial" w:hAnsi="Arial" w:cs="Arial"/>
          <w:sz w:val="24"/>
          <w:szCs w:val="24"/>
        </w:rPr>
        <w:br w:type="page"/>
      </w:r>
      <w:r>
        <w:rPr>
          <w:rFonts w:ascii="Arial Bold"/>
          <w:sz w:val="24"/>
          <w:szCs w:val="24"/>
        </w:rPr>
        <w:lastRenderedPageBreak/>
        <w:t>METHODS</w:t>
      </w:r>
      <w:r>
        <w:rPr>
          <w:rFonts w:ascii="Arial"/>
          <w:sz w:val="24"/>
          <w:szCs w:val="24"/>
        </w:rPr>
        <w:t>.</w:t>
      </w:r>
    </w:p>
    <w:p w:rsidR="00F15564" w:rsidRDefault="00F15564">
      <w:pPr>
        <w:pStyle w:val="BodyA"/>
        <w:spacing w:after="0" w:line="360" w:lineRule="auto"/>
        <w:jc w:val="both"/>
        <w:rPr>
          <w:rFonts w:ascii="Arial Bold"/>
          <w:sz w:val="24"/>
          <w:szCs w:val="24"/>
        </w:rPr>
      </w:pPr>
    </w:p>
    <w:p w:rsidR="002E3060" w:rsidRDefault="007C5FF3">
      <w:pPr>
        <w:pStyle w:val="BodyA"/>
        <w:spacing w:after="0" w:line="360" w:lineRule="auto"/>
        <w:jc w:val="both"/>
        <w:rPr>
          <w:rFonts w:ascii="Arial Bold"/>
          <w:sz w:val="24"/>
          <w:szCs w:val="24"/>
        </w:rPr>
      </w:pPr>
      <w:r>
        <w:rPr>
          <w:rFonts w:ascii="Arial Bold"/>
          <w:sz w:val="24"/>
          <w:szCs w:val="24"/>
        </w:rPr>
        <w:t>S</w:t>
      </w:r>
      <w:r w:rsidR="001D3E57">
        <w:rPr>
          <w:rFonts w:ascii="Arial Bold"/>
          <w:sz w:val="24"/>
          <w:szCs w:val="24"/>
        </w:rPr>
        <w:t>etting and Partic</w:t>
      </w:r>
      <w:r w:rsidR="00AD05BC">
        <w:rPr>
          <w:rFonts w:ascii="Arial Bold"/>
          <w:sz w:val="24"/>
          <w:szCs w:val="24"/>
        </w:rPr>
        <w:t>i</w:t>
      </w:r>
      <w:r w:rsidR="001D3E57">
        <w:rPr>
          <w:rFonts w:ascii="Arial Bold"/>
          <w:sz w:val="24"/>
          <w:szCs w:val="24"/>
        </w:rPr>
        <w:t>pants</w:t>
      </w:r>
    </w:p>
    <w:p w:rsidR="000C1EFA" w:rsidRPr="000514BC" w:rsidRDefault="001D3E57" w:rsidP="00215542">
      <w:pPr>
        <w:pStyle w:val="Default"/>
        <w:spacing w:line="360" w:lineRule="auto"/>
        <w:jc w:val="both"/>
        <w:rPr>
          <w:rFonts w:ascii="Arial"/>
          <w:b/>
          <w:sz w:val="24"/>
          <w:szCs w:val="24"/>
        </w:rPr>
      </w:pPr>
      <w:r>
        <w:rPr>
          <w:rFonts w:ascii="Arial"/>
          <w:sz w:val="24"/>
          <w:szCs w:val="24"/>
        </w:rPr>
        <w:t xml:space="preserve">The study was conducted </w:t>
      </w:r>
      <w:r w:rsidR="00215542">
        <w:rPr>
          <w:rFonts w:ascii="Arial"/>
          <w:sz w:val="24"/>
          <w:szCs w:val="24"/>
          <w:u w:color="000000"/>
        </w:rPr>
        <w:t xml:space="preserve">at a 30-bedded Specialist Hospice in the North West of England </w:t>
      </w:r>
      <w:r w:rsidR="006A04AA">
        <w:rPr>
          <w:rFonts w:ascii="Arial"/>
          <w:sz w:val="24"/>
          <w:szCs w:val="24"/>
        </w:rPr>
        <w:t xml:space="preserve">over a 12 week period </w:t>
      </w:r>
      <w:r w:rsidR="00215542">
        <w:rPr>
          <w:rFonts w:ascii="Arial"/>
          <w:sz w:val="24"/>
          <w:szCs w:val="24"/>
        </w:rPr>
        <w:t>during</w:t>
      </w:r>
      <w:r w:rsidR="006A04AA">
        <w:rPr>
          <w:rFonts w:ascii="Arial"/>
          <w:sz w:val="24"/>
          <w:szCs w:val="24"/>
        </w:rPr>
        <w:t xml:space="preserve"> 2014</w:t>
      </w:r>
      <w:r w:rsidR="006A04AA" w:rsidRPr="004C3DBA">
        <w:rPr>
          <w:rFonts w:ascii="Arial" w:hAnsi="Arial"/>
          <w:sz w:val="24"/>
          <w:szCs w:val="24"/>
        </w:rPr>
        <w:t>.</w:t>
      </w:r>
      <w:r w:rsidR="000D334B" w:rsidRPr="004C3DBA">
        <w:rPr>
          <w:rFonts w:ascii="Arial" w:eastAsia="Arial Bold" w:hAnsi="Arial" w:cs="Arial Bold"/>
          <w:sz w:val="24"/>
          <w:szCs w:val="24"/>
        </w:rPr>
        <w:t xml:space="preserve"> The hospice </w:t>
      </w:r>
      <w:r w:rsidR="00215542">
        <w:rPr>
          <w:rFonts w:ascii="Arial" w:eastAsia="Arial Bold" w:hAnsi="Arial" w:cs="Arial Bold"/>
          <w:sz w:val="24"/>
          <w:szCs w:val="24"/>
        </w:rPr>
        <w:t xml:space="preserve">provides </w:t>
      </w:r>
      <w:r w:rsidR="004C3DBA" w:rsidRPr="004C3DBA">
        <w:rPr>
          <w:rFonts w:ascii="Arial" w:eastAsia="Arial Bold" w:hAnsi="Arial" w:cs="Arial Bold"/>
          <w:sz w:val="24"/>
          <w:szCs w:val="24"/>
        </w:rPr>
        <w:t>care fo</w:t>
      </w:r>
      <w:r w:rsidR="000D334B" w:rsidRPr="004C3DBA">
        <w:rPr>
          <w:rFonts w:ascii="Arial" w:eastAsia="Arial Bold" w:hAnsi="Arial" w:cs="Arial Bold"/>
          <w:sz w:val="24"/>
          <w:szCs w:val="24"/>
        </w:rPr>
        <w:t>r patients w</w:t>
      </w:r>
      <w:r w:rsidR="004C3DBA" w:rsidRPr="004C3DBA">
        <w:rPr>
          <w:rFonts w:ascii="Arial" w:eastAsia="Arial Bold" w:hAnsi="Arial" w:cs="Arial Bold"/>
          <w:sz w:val="24"/>
          <w:szCs w:val="24"/>
        </w:rPr>
        <w:t>i</w:t>
      </w:r>
      <w:r w:rsidR="004C3DBA">
        <w:rPr>
          <w:rFonts w:ascii="Arial" w:eastAsia="Arial Bold" w:hAnsi="Arial" w:cs="Arial Bold"/>
          <w:sz w:val="24"/>
          <w:szCs w:val="24"/>
        </w:rPr>
        <w:t>th life limiting</w:t>
      </w:r>
      <w:r w:rsidR="00215542">
        <w:rPr>
          <w:rFonts w:ascii="Arial" w:eastAsia="Arial Bold" w:hAnsi="Arial" w:cs="Arial Bold"/>
          <w:sz w:val="24"/>
          <w:szCs w:val="24"/>
        </w:rPr>
        <w:t xml:space="preserve"> diseases with</w:t>
      </w:r>
      <w:r w:rsidR="004C3DBA" w:rsidRPr="004C3DBA">
        <w:rPr>
          <w:rFonts w:ascii="Arial" w:eastAsia="Arial Bold" w:hAnsi="Arial" w:cs="Arial Bold"/>
          <w:sz w:val="24"/>
          <w:szCs w:val="24"/>
        </w:rPr>
        <w:t xml:space="preserve"> both cancer and non-cancer diagnoses</w:t>
      </w:r>
      <w:r w:rsidR="004C3DBA" w:rsidRPr="003D5C5A">
        <w:rPr>
          <w:rFonts w:ascii="Arial" w:eastAsia="Arial Bold" w:hAnsi="Arial" w:cs="Arial Bold"/>
          <w:sz w:val="24"/>
          <w:szCs w:val="24"/>
        </w:rPr>
        <w:t xml:space="preserve">. </w:t>
      </w:r>
      <w:r w:rsidR="00AE28B0" w:rsidRPr="003D5C5A">
        <w:rPr>
          <w:rFonts w:ascii="Arial"/>
          <w:sz w:val="24"/>
          <w:szCs w:val="24"/>
        </w:rPr>
        <w:t>Ethical a</w:t>
      </w:r>
      <w:r w:rsidR="00AE28B0" w:rsidRPr="003D5C5A">
        <w:rPr>
          <w:rFonts w:ascii="Arial"/>
          <w:sz w:val="24"/>
          <w:szCs w:val="24"/>
        </w:rPr>
        <w:t>p</w:t>
      </w:r>
      <w:r w:rsidR="00AE28B0" w:rsidRPr="003D5C5A">
        <w:rPr>
          <w:rFonts w:ascii="Arial"/>
          <w:sz w:val="24"/>
          <w:szCs w:val="24"/>
        </w:rPr>
        <w:t>proval was provided by North Wales (West) Research Ethics Committee</w:t>
      </w:r>
      <w:r w:rsidR="000514BC" w:rsidRPr="003D5C5A">
        <w:rPr>
          <w:rFonts w:ascii="Arial"/>
          <w:sz w:val="24"/>
          <w:szCs w:val="24"/>
        </w:rPr>
        <w:t xml:space="preserve"> (REC refe</w:t>
      </w:r>
      <w:r w:rsidR="000514BC" w:rsidRPr="003D5C5A">
        <w:rPr>
          <w:rFonts w:ascii="Arial"/>
          <w:sz w:val="24"/>
          <w:szCs w:val="24"/>
        </w:rPr>
        <w:t>r</w:t>
      </w:r>
      <w:r w:rsidR="000514BC" w:rsidRPr="003D5C5A">
        <w:rPr>
          <w:rFonts w:ascii="Arial"/>
          <w:sz w:val="24"/>
          <w:szCs w:val="24"/>
        </w:rPr>
        <w:t xml:space="preserve">ence </w:t>
      </w:r>
      <w:r w:rsidR="000514BC" w:rsidRPr="003D5C5A">
        <w:rPr>
          <w:rFonts w:ascii="Arial" w:hAnsi="Arial"/>
          <w:sz w:val="24"/>
        </w:rPr>
        <w:t>13/WA/0266)</w:t>
      </w:r>
      <w:r w:rsidR="00AE28B0" w:rsidRPr="003D5C5A">
        <w:rPr>
          <w:rFonts w:ascii="Arial"/>
          <w:sz w:val="24"/>
          <w:szCs w:val="24"/>
        </w:rPr>
        <w:t xml:space="preserve">. </w:t>
      </w:r>
      <w:r w:rsidR="006A04AA">
        <w:rPr>
          <w:rFonts w:ascii="Arial"/>
          <w:sz w:val="24"/>
          <w:szCs w:val="24"/>
        </w:rPr>
        <w:t>Participants were enrolled</w:t>
      </w:r>
      <w:r w:rsidR="00CE2C4F">
        <w:rPr>
          <w:rFonts w:ascii="Arial"/>
          <w:sz w:val="24"/>
          <w:szCs w:val="24"/>
        </w:rPr>
        <w:t xml:space="preserve"> in</w:t>
      </w:r>
      <w:r w:rsidR="006A04AA">
        <w:rPr>
          <w:rFonts w:ascii="Arial"/>
          <w:sz w:val="24"/>
          <w:szCs w:val="24"/>
        </w:rPr>
        <w:t xml:space="preserve"> the study provided they met eligibi</w:t>
      </w:r>
      <w:r w:rsidR="006A04AA">
        <w:rPr>
          <w:rFonts w:ascii="Arial"/>
          <w:sz w:val="24"/>
          <w:szCs w:val="24"/>
        </w:rPr>
        <w:t>l</w:t>
      </w:r>
      <w:r w:rsidR="006A04AA">
        <w:rPr>
          <w:rFonts w:ascii="Arial"/>
          <w:sz w:val="24"/>
          <w:szCs w:val="24"/>
        </w:rPr>
        <w:t>ity criteria (Table 1) and informed consent was provided.</w:t>
      </w:r>
      <w:r w:rsidR="00E9372B">
        <w:rPr>
          <w:rFonts w:ascii="Arial"/>
          <w:sz w:val="24"/>
          <w:szCs w:val="24"/>
        </w:rPr>
        <w:t xml:space="preserve"> </w:t>
      </w:r>
    </w:p>
    <w:p w:rsidR="000B2DA4" w:rsidRPr="00215542" w:rsidRDefault="000B2DA4" w:rsidP="00215542">
      <w:pPr>
        <w:pStyle w:val="Default"/>
        <w:spacing w:line="360" w:lineRule="auto"/>
        <w:jc w:val="both"/>
        <w:rPr>
          <w:rFonts w:ascii="Arial" w:eastAsia="Arial" w:hAnsi="Arial" w:cs="Arial"/>
          <w:sz w:val="24"/>
          <w:szCs w:val="24"/>
          <w:u w:color="000000"/>
        </w:rPr>
      </w:pPr>
    </w:p>
    <w:p w:rsidR="00DE0687" w:rsidRDefault="001D3E57">
      <w:pPr>
        <w:pStyle w:val="BodyA"/>
        <w:widowControl w:val="0"/>
        <w:spacing w:after="0" w:line="360" w:lineRule="auto"/>
        <w:jc w:val="center"/>
        <w:rPr>
          <w:rFonts w:ascii="Arial" w:eastAsia="Arial" w:hAnsi="Arial" w:cs="Arial"/>
          <w:b/>
          <w:sz w:val="24"/>
          <w:szCs w:val="24"/>
          <w:u w:val="single"/>
        </w:rPr>
      </w:pPr>
      <w:r w:rsidRPr="00F23341">
        <w:rPr>
          <w:rFonts w:ascii="Arial"/>
          <w:b/>
          <w:sz w:val="24"/>
          <w:szCs w:val="24"/>
          <w:u w:val="single"/>
        </w:rPr>
        <w:t xml:space="preserve">Table 1 </w:t>
      </w:r>
      <w:r w:rsidRPr="00F23341">
        <w:rPr>
          <w:rFonts w:hAnsi="Arial"/>
          <w:b/>
          <w:sz w:val="24"/>
          <w:szCs w:val="24"/>
          <w:u w:val="single"/>
        </w:rPr>
        <w:t>–</w:t>
      </w:r>
      <w:r w:rsidRPr="00F23341">
        <w:rPr>
          <w:rFonts w:hAnsi="Arial"/>
          <w:b/>
          <w:sz w:val="24"/>
          <w:szCs w:val="24"/>
          <w:u w:val="single"/>
        </w:rPr>
        <w:t xml:space="preserve"> </w:t>
      </w:r>
      <w:r w:rsidRPr="00F23341">
        <w:rPr>
          <w:rFonts w:ascii="Arial"/>
          <w:b/>
          <w:sz w:val="24"/>
          <w:szCs w:val="24"/>
          <w:u w:val="single"/>
        </w:rPr>
        <w:t>Study Inclusion Criteria</w:t>
      </w:r>
    </w:p>
    <w:tbl>
      <w:tblPr>
        <w:tblW w:w="92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13"/>
        <w:gridCol w:w="4613"/>
      </w:tblGrid>
      <w:tr w:rsidR="001D3E57">
        <w:trPr>
          <w:trHeight w:val="205"/>
        </w:trPr>
        <w:tc>
          <w:tcPr>
            <w:tcW w:w="4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3E57" w:rsidRDefault="001D3E57" w:rsidP="00EA0FF3">
            <w:pPr>
              <w:pStyle w:val="BodyA"/>
              <w:widowControl w:val="0"/>
              <w:spacing w:line="360" w:lineRule="auto"/>
              <w:jc w:val="center"/>
            </w:pPr>
            <w:r>
              <w:rPr>
                <w:rFonts w:ascii="Arial"/>
                <w:u w:val="single"/>
              </w:rPr>
              <w:t>Inclusion Criteria</w:t>
            </w:r>
          </w:p>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3E57" w:rsidRDefault="001D3E57" w:rsidP="00EA0FF3">
            <w:pPr>
              <w:pStyle w:val="BodyA"/>
              <w:widowControl w:val="0"/>
              <w:spacing w:after="0" w:line="360" w:lineRule="auto"/>
              <w:jc w:val="center"/>
            </w:pPr>
            <w:r>
              <w:rPr>
                <w:rFonts w:ascii="Arial"/>
                <w:u w:val="single"/>
              </w:rPr>
              <w:t>Exclusion Criteria</w:t>
            </w:r>
          </w:p>
        </w:tc>
      </w:tr>
      <w:tr w:rsidR="001D3E57">
        <w:trPr>
          <w:trHeight w:val="3596"/>
        </w:trPr>
        <w:tc>
          <w:tcPr>
            <w:tcW w:w="4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053E" w:rsidRPr="0092053E" w:rsidRDefault="001D3E57" w:rsidP="0092053E">
            <w:pPr>
              <w:pStyle w:val="ListParagraph"/>
              <w:widowControl w:val="0"/>
              <w:numPr>
                <w:ilvl w:val="0"/>
                <w:numId w:val="13"/>
              </w:numPr>
              <w:tabs>
                <w:tab w:val="clear" w:pos="720"/>
                <w:tab w:val="num" w:pos="318"/>
              </w:tabs>
              <w:spacing w:after="0" w:line="360" w:lineRule="auto"/>
              <w:ind w:left="318" w:hanging="284"/>
              <w:jc w:val="both"/>
              <w:rPr>
                <w:rFonts w:ascii="Arial" w:eastAsia="Arial" w:hAnsi="Arial" w:cs="Arial"/>
              </w:rPr>
            </w:pPr>
            <w:r>
              <w:rPr>
                <w:rFonts w:ascii="Arial"/>
              </w:rPr>
              <w:t xml:space="preserve">Inpatient at the Hospice </w:t>
            </w:r>
          </w:p>
          <w:p w:rsidR="00DE0687" w:rsidRPr="0092053E" w:rsidRDefault="0092053E" w:rsidP="0092053E">
            <w:pPr>
              <w:pStyle w:val="ListParagraph"/>
              <w:widowControl w:val="0"/>
              <w:numPr>
                <w:ilvl w:val="0"/>
                <w:numId w:val="13"/>
              </w:numPr>
              <w:tabs>
                <w:tab w:val="clear" w:pos="720"/>
                <w:tab w:val="num" w:pos="318"/>
              </w:tabs>
              <w:spacing w:after="0" w:line="360" w:lineRule="auto"/>
              <w:ind w:left="318" w:hanging="284"/>
              <w:jc w:val="both"/>
              <w:rPr>
                <w:rFonts w:ascii="Arial" w:eastAsia="Arial" w:hAnsi="Arial" w:cs="Arial"/>
              </w:rPr>
            </w:pPr>
            <w:r>
              <w:sym w:font="Symbol" w:char="F0B3"/>
            </w:r>
            <w:r w:rsidR="001D3E57" w:rsidRPr="0092053E">
              <w:rPr>
                <w:rFonts w:ascii="Arial"/>
              </w:rPr>
              <w:t>18 years of age</w:t>
            </w:r>
          </w:p>
          <w:p w:rsidR="00DE0687" w:rsidRDefault="001D3E57">
            <w:pPr>
              <w:pStyle w:val="ListParagraph"/>
              <w:widowControl w:val="0"/>
              <w:numPr>
                <w:ilvl w:val="0"/>
                <w:numId w:val="22"/>
              </w:numPr>
              <w:tabs>
                <w:tab w:val="clear" w:pos="720"/>
                <w:tab w:val="num" w:pos="318"/>
              </w:tabs>
              <w:spacing w:after="0" w:line="360" w:lineRule="auto"/>
              <w:ind w:left="318" w:hanging="284"/>
              <w:jc w:val="both"/>
              <w:rPr>
                <w:rFonts w:ascii="Arial" w:eastAsia="Arial" w:hAnsi="Arial" w:cs="Arial"/>
              </w:rPr>
            </w:pPr>
            <w:r>
              <w:rPr>
                <w:rFonts w:ascii="Arial"/>
              </w:rPr>
              <w:t>Patient able to understand and commun</w:t>
            </w:r>
            <w:r>
              <w:rPr>
                <w:rFonts w:ascii="Arial"/>
              </w:rPr>
              <w:t>i</w:t>
            </w:r>
            <w:r>
              <w:rPr>
                <w:rFonts w:ascii="Arial"/>
              </w:rPr>
              <w:t>cate in English</w:t>
            </w:r>
          </w:p>
          <w:p w:rsidR="00DE0687" w:rsidRDefault="00003EB8">
            <w:pPr>
              <w:pStyle w:val="ListParagraph"/>
              <w:widowControl w:val="0"/>
              <w:numPr>
                <w:ilvl w:val="0"/>
                <w:numId w:val="22"/>
              </w:numPr>
              <w:tabs>
                <w:tab w:val="clear" w:pos="720"/>
                <w:tab w:val="num" w:pos="318"/>
              </w:tabs>
              <w:spacing w:after="0" w:line="360" w:lineRule="auto"/>
              <w:ind w:left="318" w:hanging="284"/>
              <w:jc w:val="both"/>
              <w:rPr>
                <w:rFonts w:ascii="Arial" w:eastAsia="Arial" w:hAnsi="Arial" w:cs="Arial"/>
              </w:rPr>
            </w:pPr>
            <w:r>
              <w:rPr>
                <w:rFonts w:ascii="Arial"/>
              </w:rPr>
              <w:t>Urinary Catheter in situ (weeks 1-6 of study only)*</w:t>
            </w:r>
          </w:p>
          <w:p w:rsidR="00DE0687" w:rsidRDefault="00DE0687" w:rsidP="00DE0687">
            <w:pPr>
              <w:pStyle w:val="ListParagraph"/>
              <w:widowControl w:val="0"/>
              <w:spacing w:after="0" w:line="360" w:lineRule="auto"/>
              <w:ind w:left="318"/>
              <w:jc w:val="both"/>
              <w:rPr>
                <w:rFonts w:ascii="Arial" w:eastAsia="Arial" w:hAnsi="Arial" w:cs="Arial"/>
                <w:i/>
                <w:iCs/>
                <w:color w:val="363636" w:themeColor="text1" w:themeTint="C9"/>
                <w:sz w:val="20"/>
                <w:szCs w:val="20"/>
              </w:rPr>
            </w:pPr>
          </w:p>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687" w:rsidRDefault="001D3E57">
            <w:pPr>
              <w:pStyle w:val="ListParagraph"/>
              <w:widowControl w:val="0"/>
              <w:numPr>
                <w:ilvl w:val="0"/>
                <w:numId w:val="28"/>
              </w:numPr>
              <w:tabs>
                <w:tab w:val="clear" w:pos="720"/>
                <w:tab w:val="num" w:pos="382"/>
              </w:tabs>
              <w:spacing w:after="0" w:line="360" w:lineRule="auto"/>
              <w:ind w:left="382" w:hanging="283"/>
              <w:jc w:val="both"/>
              <w:rPr>
                <w:rFonts w:ascii="Arial" w:eastAsia="Arial" w:hAnsi="Arial" w:cs="Arial"/>
              </w:rPr>
            </w:pPr>
            <w:r>
              <w:rPr>
                <w:rFonts w:ascii="Arial"/>
              </w:rPr>
              <w:t>Patient unable to provide fully informed consent</w:t>
            </w:r>
          </w:p>
          <w:p w:rsidR="00DE0687" w:rsidRDefault="001D3E57">
            <w:pPr>
              <w:pStyle w:val="ListParagraph"/>
              <w:widowControl w:val="0"/>
              <w:numPr>
                <w:ilvl w:val="0"/>
                <w:numId w:val="31"/>
              </w:numPr>
              <w:tabs>
                <w:tab w:val="clear" w:pos="720"/>
                <w:tab w:val="num" w:pos="382"/>
              </w:tabs>
              <w:spacing w:after="0" w:line="360" w:lineRule="auto"/>
              <w:ind w:left="382" w:hanging="283"/>
              <w:jc w:val="both"/>
              <w:rPr>
                <w:rFonts w:ascii="Arial" w:eastAsia="Arial" w:hAnsi="Arial" w:cs="Arial"/>
              </w:rPr>
            </w:pPr>
            <w:r>
              <w:rPr>
                <w:rFonts w:ascii="Arial"/>
              </w:rPr>
              <w:t>Judgment made by senior doctor on the clinical team that approaching patient about the study would cause undue di</w:t>
            </w:r>
            <w:r>
              <w:rPr>
                <w:rFonts w:ascii="Arial"/>
              </w:rPr>
              <w:t>s</w:t>
            </w:r>
            <w:r>
              <w:rPr>
                <w:rFonts w:ascii="Arial"/>
              </w:rPr>
              <w:t>tress</w:t>
            </w:r>
          </w:p>
          <w:p w:rsidR="00DE0687" w:rsidRPr="000514BC" w:rsidRDefault="00DE0687">
            <w:pPr>
              <w:pStyle w:val="ListParagraph"/>
              <w:widowControl w:val="0"/>
              <w:numPr>
                <w:ilvl w:val="0"/>
                <w:numId w:val="34"/>
              </w:numPr>
              <w:tabs>
                <w:tab w:val="clear" w:pos="720"/>
                <w:tab w:val="num" w:pos="382"/>
              </w:tabs>
              <w:spacing w:after="0" w:line="360" w:lineRule="auto"/>
              <w:ind w:left="382" w:hanging="283"/>
              <w:jc w:val="both"/>
              <w:rPr>
                <w:rFonts w:ascii="Arial" w:eastAsia="Arial" w:hAnsi="Arial" w:cs="Arial"/>
                <w:b/>
              </w:rPr>
            </w:pPr>
            <w:r>
              <w:rPr>
                <w:rFonts w:ascii="Arial"/>
              </w:rPr>
              <w:t>Patients too unwell</w:t>
            </w:r>
            <w:r w:rsidR="000514BC">
              <w:rPr>
                <w:rFonts w:ascii="Arial"/>
              </w:rPr>
              <w:t xml:space="preserve">. </w:t>
            </w:r>
            <w:r w:rsidR="000514BC" w:rsidRPr="003D5C5A">
              <w:rPr>
                <w:rFonts w:ascii="Arial"/>
              </w:rPr>
              <w:t>(This was a clinical decision</w:t>
            </w:r>
            <w:r w:rsidR="00CE2C4F" w:rsidRPr="003D5C5A">
              <w:rPr>
                <w:rFonts w:ascii="Arial"/>
              </w:rPr>
              <w:t xml:space="preserve"> made by the treating team</w:t>
            </w:r>
            <w:r w:rsidR="000514BC" w:rsidRPr="003D5C5A">
              <w:rPr>
                <w:rFonts w:ascii="Arial"/>
              </w:rPr>
              <w:t>)</w:t>
            </w:r>
          </w:p>
          <w:p w:rsidR="00DE0687" w:rsidRDefault="00DE0687" w:rsidP="00DE0687">
            <w:pPr>
              <w:pStyle w:val="ListParagraph"/>
              <w:widowControl w:val="0"/>
              <w:numPr>
                <w:ilvl w:val="0"/>
                <w:numId w:val="34"/>
              </w:numPr>
              <w:tabs>
                <w:tab w:val="clear" w:pos="720"/>
                <w:tab w:val="num" w:pos="382"/>
              </w:tabs>
              <w:spacing w:after="0" w:line="360" w:lineRule="auto"/>
              <w:ind w:left="382" w:hanging="283"/>
              <w:jc w:val="both"/>
              <w:rPr>
                <w:rFonts w:ascii="Arial" w:eastAsia="Arial" w:hAnsi="Arial" w:cs="Arial"/>
              </w:rPr>
            </w:pPr>
            <w:r>
              <w:rPr>
                <w:rFonts w:ascii="Arial"/>
              </w:rPr>
              <w:t xml:space="preserve">Patient </w:t>
            </w:r>
            <w:r w:rsidR="001D3E57">
              <w:rPr>
                <w:rFonts w:ascii="Arial"/>
              </w:rPr>
              <w:t>unable to understand English</w:t>
            </w:r>
          </w:p>
        </w:tc>
      </w:tr>
    </w:tbl>
    <w:p w:rsidR="001D3E57" w:rsidRDefault="001D3E57" w:rsidP="001D3E57">
      <w:pPr>
        <w:pStyle w:val="BodyA"/>
        <w:widowControl w:val="0"/>
        <w:spacing w:after="0" w:line="240" w:lineRule="auto"/>
        <w:jc w:val="both"/>
        <w:rPr>
          <w:rFonts w:ascii="Arial" w:eastAsia="Arial" w:hAnsi="Arial" w:cs="Arial"/>
          <w:sz w:val="24"/>
          <w:szCs w:val="24"/>
          <w:u w:val="single"/>
        </w:rPr>
      </w:pPr>
    </w:p>
    <w:p w:rsidR="00DE0687" w:rsidRPr="00FE1DC0" w:rsidRDefault="00DE0687">
      <w:pPr>
        <w:pStyle w:val="BodyA"/>
        <w:spacing w:after="0" w:line="360" w:lineRule="auto"/>
        <w:jc w:val="both"/>
        <w:rPr>
          <w:rFonts w:ascii="Arial"/>
          <w:szCs w:val="24"/>
        </w:rPr>
      </w:pPr>
      <w:r w:rsidRPr="00FE1DC0">
        <w:rPr>
          <w:rFonts w:ascii="Arial"/>
          <w:szCs w:val="24"/>
        </w:rPr>
        <w:t xml:space="preserve">* </w:t>
      </w:r>
      <w:r w:rsidR="000B2DA4" w:rsidRPr="00FE1DC0">
        <w:rPr>
          <w:rFonts w:ascii="Arial"/>
          <w:szCs w:val="24"/>
        </w:rPr>
        <w:t xml:space="preserve">During the first six weeks of the study, a urinary catheter was part of the inclusion criteria. </w:t>
      </w:r>
      <w:r w:rsidR="00C8255F" w:rsidRPr="00FE1DC0">
        <w:rPr>
          <w:rFonts w:ascii="Arial"/>
          <w:szCs w:val="24"/>
        </w:rPr>
        <w:t xml:space="preserve">With </w:t>
      </w:r>
      <w:r w:rsidRPr="00FE1DC0">
        <w:rPr>
          <w:rFonts w:ascii="Arial"/>
          <w:szCs w:val="24"/>
        </w:rPr>
        <w:t xml:space="preserve">an amendment to the </w:t>
      </w:r>
      <w:r w:rsidR="00C8255F" w:rsidRPr="00FE1DC0">
        <w:rPr>
          <w:rFonts w:ascii="Arial"/>
          <w:szCs w:val="24"/>
        </w:rPr>
        <w:t xml:space="preserve">research ethics approval, </w:t>
      </w:r>
      <w:r w:rsidRPr="00FE1DC0">
        <w:rPr>
          <w:rFonts w:ascii="Arial"/>
          <w:szCs w:val="24"/>
        </w:rPr>
        <w:t>t</w:t>
      </w:r>
      <w:r w:rsidR="000B2DA4" w:rsidRPr="00FE1DC0">
        <w:rPr>
          <w:rFonts w:ascii="Arial"/>
          <w:szCs w:val="24"/>
        </w:rPr>
        <w:t>his requirement was withdrawn for the latter six weeks of the study to facilitate increased participation.</w:t>
      </w:r>
    </w:p>
    <w:p w:rsidR="007C5FF3" w:rsidRDefault="007C5FF3" w:rsidP="000D334B">
      <w:pPr>
        <w:pStyle w:val="BodyA"/>
        <w:spacing w:after="0" w:line="360" w:lineRule="auto"/>
        <w:jc w:val="both"/>
        <w:rPr>
          <w:rFonts w:ascii="Arial"/>
          <w:sz w:val="24"/>
          <w:szCs w:val="24"/>
        </w:rPr>
      </w:pPr>
    </w:p>
    <w:p w:rsidR="00E11B05" w:rsidRPr="009E54B7" w:rsidRDefault="007C5FF3" w:rsidP="000D334B">
      <w:pPr>
        <w:pStyle w:val="BodyA"/>
        <w:spacing w:after="0" w:line="360" w:lineRule="auto"/>
        <w:jc w:val="both"/>
        <w:rPr>
          <w:rFonts w:ascii="Arial" w:eastAsia="Arial Bold" w:hAnsi="Arial" w:cs="Arial Bold"/>
          <w:b/>
          <w:sz w:val="24"/>
          <w:szCs w:val="24"/>
        </w:rPr>
      </w:pPr>
      <w:r w:rsidRPr="009E54B7">
        <w:rPr>
          <w:rFonts w:ascii="Arial" w:hAnsi="Arial"/>
          <w:b/>
          <w:sz w:val="24"/>
          <w:szCs w:val="24"/>
        </w:rPr>
        <w:t>Enrolment procedure</w:t>
      </w:r>
    </w:p>
    <w:p w:rsidR="00DE0687" w:rsidRPr="005A67A9" w:rsidRDefault="00475145" w:rsidP="005A67A9">
      <w:pPr>
        <w:spacing w:line="360" w:lineRule="auto"/>
        <w:jc w:val="both"/>
        <w:rPr>
          <w:rFonts w:ascii="Arial" w:hAnsi="Arial"/>
        </w:rPr>
      </w:pPr>
      <w:r w:rsidRPr="00475145">
        <w:rPr>
          <w:rFonts w:ascii="Arial"/>
        </w:rPr>
        <w:t xml:space="preserve">The research method, including participant selection, was designed to minimise the potential for distress caused by recruiting in this challenging and emotive phase of life. There </w:t>
      </w:r>
      <w:r w:rsidR="00DC31E8">
        <w:rPr>
          <w:rFonts w:ascii="Arial"/>
        </w:rPr>
        <w:t>was extensive</w:t>
      </w:r>
      <w:r w:rsidRPr="00475145">
        <w:rPr>
          <w:rFonts w:ascii="Arial"/>
        </w:rPr>
        <w:t xml:space="preserve"> discussion amongst the team and consultation with a p</w:t>
      </w:r>
      <w:r w:rsidRPr="00475145">
        <w:rPr>
          <w:rFonts w:ascii="Arial"/>
        </w:rPr>
        <w:t>a</w:t>
      </w:r>
      <w:r w:rsidR="00CE2C4F">
        <w:rPr>
          <w:rFonts w:ascii="Arial"/>
        </w:rPr>
        <w:t>tient</w:t>
      </w:r>
      <w:r w:rsidRPr="00475145">
        <w:rPr>
          <w:rFonts w:ascii="Arial"/>
        </w:rPr>
        <w:t xml:space="preserve"> advisory group</w:t>
      </w:r>
      <w:r w:rsidRPr="00475145">
        <w:rPr>
          <w:rFonts w:hAnsi="Arial"/>
        </w:rPr>
        <w:t xml:space="preserve"> </w:t>
      </w:r>
      <w:r w:rsidRPr="00475145">
        <w:rPr>
          <w:rFonts w:ascii="Arial"/>
        </w:rPr>
        <w:t xml:space="preserve">about the title on the documents used - </w:t>
      </w:r>
      <w:r w:rsidRPr="00475145">
        <w:rPr>
          <w:rFonts w:hAnsi="Arial"/>
        </w:rPr>
        <w:t>‘</w:t>
      </w:r>
      <w:r w:rsidRPr="00475145">
        <w:rPr>
          <w:rFonts w:ascii="Arial"/>
        </w:rPr>
        <w:t>Investigation of the bi</w:t>
      </w:r>
      <w:r w:rsidRPr="00475145">
        <w:rPr>
          <w:rFonts w:ascii="Arial"/>
        </w:rPr>
        <w:t>o</w:t>
      </w:r>
      <w:r w:rsidRPr="00475145">
        <w:rPr>
          <w:rFonts w:ascii="Arial"/>
        </w:rPr>
        <w:t xml:space="preserve">logical changes in urine towards the end of life </w:t>
      </w:r>
      <w:r w:rsidRPr="00475145">
        <w:rPr>
          <w:rFonts w:hAnsi="Arial"/>
        </w:rPr>
        <w:t>–</w:t>
      </w:r>
      <w:r w:rsidRPr="00475145">
        <w:rPr>
          <w:rFonts w:hAnsi="Arial"/>
        </w:rPr>
        <w:t xml:space="preserve"> </w:t>
      </w:r>
      <w:r w:rsidRPr="00475145">
        <w:rPr>
          <w:rFonts w:ascii="Arial"/>
        </w:rPr>
        <w:t>a feasibility study</w:t>
      </w:r>
      <w:r w:rsidRPr="00475145">
        <w:rPr>
          <w:rFonts w:hAnsi="Arial"/>
        </w:rPr>
        <w:t>’</w:t>
      </w:r>
      <w:r w:rsidRPr="00475145">
        <w:rPr>
          <w:rFonts w:ascii="Arial"/>
        </w:rPr>
        <w:t xml:space="preserve">. </w:t>
      </w:r>
      <w:r w:rsidR="00EA0FF3" w:rsidRPr="00475145">
        <w:rPr>
          <w:rFonts w:ascii="Arial" w:hAnsi="Arial"/>
        </w:rPr>
        <w:t>All</w:t>
      </w:r>
      <w:r w:rsidR="000C1EFA" w:rsidRPr="00475145">
        <w:rPr>
          <w:rFonts w:ascii="Arial" w:hAnsi="Arial"/>
        </w:rPr>
        <w:t xml:space="preserve"> existing and new inpatients at the Hospice were considered</w:t>
      </w:r>
      <w:r w:rsidR="00EA0FF3" w:rsidRPr="00475145">
        <w:rPr>
          <w:rFonts w:ascii="Arial" w:hAnsi="Arial"/>
        </w:rPr>
        <w:t xml:space="preserve"> p</w:t>
      </w:r>
      <w:r w:rsidR="00A07337" w:rsidRPr="00475145">
        <w:rPr>
          <w:rFonts w:ascii="Arial" w:hAnsi="Arial"/>
        </w:rPr>
        <w:t>otential p</w:t>
      </w:r>
      <w:r w:rsidR="007C5FF3" w:rsidRPr="00475145">
        <w:rPr>
          <w:rFonts w:ascii="Arial" w:hAnsi="Arial"/>
        </w:rPr>
        <w:t>articipant</w:t>
      </w:r>
      <w:r w:rsidR="00DE0687" w:rsidRPr="00475145">
        <w:rPr>
          <w:rFonts w:ascii="Arial" w:hAnsi="Arial"/>
        </w:rPr>
        <w:t>s</w:t>
      </w:r>
      <w:r w:rsidR="007C5FF3" w:rsidRPr="00475145">
        <w:rPr>
          <w:rFonts w:ascii="Arial" w:hAnsi="Arial"/>
        </w:rPr>
        <w:t xml:space="preserve">. </w:t>
      </w:r>
      <w:r w:rsidR="00EA0FF3" w:rsidRPr="00475145">
        <w:rPr>
          <w:rFonts w:ascii="Arial" w:hAnsi="Arial"/>
        </w:rPr>
        <w:t>A</w:t>
      </w:r>
      <w:r w:rsidR="007C5FF3" w:rsidRPr="00475145">
        <w:rPr>
          <w:rFonts w:ascii="Arial" w:hAnsi="Arial"/>
        </w:rPr>
        <w:t xml:space="preserve"> senior doctor</w:t>
      </w:r>
      <w:r w:rsidR="00592806" w:rsidRPr="00475145">
        <w:rPr>
          <w:rFonts w:ascii="Arial" w:hAnsi="Arial"/>
        </w:rPr>
        <w:t xml:space="preserve"> </w:t>
      </w:r>
      <w:r w:rsidR="00592806" w:rsidRPr="00475145">
        <w:rPr>
          <w:rFonts w:ascii="Arial" w:hAnsi="Arial"/>
        </w:rPr>
        <w:lastRenderedPageBreak/>
        <w:t>(R</w:t>
      </w:r>
      <w:r w:rsidR="00FE633C" w:rsidRPr="00475145">
        <w:rPr>
          <w:rFonts w:ascii="Arial" w:hAnsi="Arial"/>
        </w:rPr>
        <w:t>egistrar</w:t>
      </w:r>
      <w:r w:rsidR="00592806" w:rsidRPr="00475145">
        <w:rPr>
          <w:rFonts w:ascii="Arial" w:hAnsi="Arial"/>
        </w:rPr>
        <w:t xml:space="preserve"> or Consultant)</w:t>
      </w:r>
      <w:r w:rsidR="007C5FF3" w:rsidRPr="00475145">
        <w:rPr>
          <w:rFonts w:ascii="Arial" w:hAnsi="Arial"/>
        </w:rPr>
        <w:t xml:space="preserve"> on the clinical team</w:t>
      </w:r>
      <w:r w:rsidR="00EA0FF3" w:rsidRPr="00475145">
        <w:rPr>
          <w:rFonts w:ascii="Arial" w:hAnsi="Arial"/>
        </w:rPr>
        <w:t xml:space="preserve"> reviewed each inpatient to evaluate whether </w:t>
      </w:r>
      <w:r w:rsidR="00CE2C4F">
        <w:rPr>
          <w:rFonts w:ascii="Arial" w:hAnsi="Arial"/>
        </w:rPr>
        <w:t xml:space="preserve">an </w:t>
      </w:r>
      <w:r w:rsidR="007C5FF3" w:rsidRPr="00475145">
        <w:rPr>
          <w:rFonts w:ascii="Arial" w:hAnsi="Arial"/>
        </w:rPr>
        <w:t xml:space="preserve">approach about </w:t>
      </w:r>
      <w:r w:rsidR="00EA0FF3" w:rsidRPr="00475145">
        <w:rPr>
          <w:rFonts w:ascii="Arial" w:hAnsi="Arial"/>
        </w:rPr>
        <w:t xml:space="preserve">participation in </w:t>
      </w:r>
      <w:r w:rsidR="007C5FF3" w:rsidRPr="00475145">
        <w:rPr>
          <w:rFonts w:ascii="Arial" w:hAnsi="Arial"/>
        </w:rPr>
        <w:t>the study would cause distress</w:t>
      </w:r>
      <w:r w:rsidR="00E9372B" w:rsidRPr="00475145">
        <w:rPr>
          <w:rFonts w:ascii="Arial" w:hAnsi="Arial"/>
        </w:rPr>
        <w:t>.</w:t>
      </w:r>
      <w:r w:rsidR="00EA0FF3" w:rsidRPr="00475145">
        <w:rPr>
          <w:rFonts w:ascii="Arial" w:hAnsi="Arial"/>
        </w:rPr>
        <w:t xml:space="preserve">  If deemed appropriate, the patient was provided with a</w:t>
      </w:r>
      <w:r w:rsidR="007C5FF3" w:rsidRPr="00475145">
        <w:rPr>
          <w:rFonts w:ascii="Arial" w:hAnsi="Arial"/>
        </w:rPr>
        <w:t xml:space="preserve"> one page introductory Patient </w:t>
      </w:r>
      <w:r w:rsidR="007C5FF3" w:rsidRPr="005A67A9">
        <w:rPr>
          <w:rFonts w:ascii="Arial" w:hAnsi="Arial"/>
        </w:rPr>
        <w:t>Information Leaflet and permission for a research team m</w:t>
      </w:r>
      <w:r w:rsidR="00A26623" w:rsidRPr="005A67A9">
        <w:rPr>
          <w:rFonts w:ascii="Arial" w:hAnsi="Arial"/>
        </w:rPr>
        <w:t xml:space="preserve">ember to approach </w:t>
      </w:r>
      <w:r w:rsidR="00CE2C4F" w:rsidRPr="003D5C5A">
        <w:rPr>
          <w:rFonts w:ascii="Arial" w:hAnsi="Arial"/>
        </w:rPr>
        <w:t xml:space="preserve">was </w:t>
      </w:r>
      <w:r w:rsidR="00A26623" w:rsidRPr="005A67A9">
        <w:rPr>
          <w:rFonts w:ascii="Arial" w:hAnsi="Arial"/>
        </w:rPr>
        <w:t xml:space="preserve">requested. </w:t>
      </w:r>
      <w:r w:rsidR="0073362B" w:rsidRPr="00475145">
        <w:rPr>
          <w:rFonts w:ascii="Arial" w:hAnsi="Arial"/>
        </w:rPr>
        <w:t xml:space="preserve">Prior to the study </w:t>
      </w:r>
      <w:r w:rsidRPr="00475145">
        <w:rPr>
          <w:rFonts w:ascii="Arial" w:hAnsi="Arial"/>
        </w:rPr>
        <w:t>commencing</w:t>
      </w:r>
      <w:r w:rsidR="00CE2C4F">
        <w:rPr>
          <w:rFonts w:ascii="Arial" w:hAnsi="Arial"/>
        </w:rPr>
        <w:t>,</w:t>
      </w:r>
      <w:r w:rsidRPr="00475145">
        <w:rPr>
          <w:rFonts w:ascii="Arial" w:hAnsi="Arial"/>
        </w:rPr>
        <w:t xml:space="preserve"> education</w:t>
      </w:r>
      <w:r w:rsidR="0073362B" w:rsidRPr="00475145">
        <w:rPr>
          <w:rFonts w:ascii="Arial" w:hAnsi="Arial"/>
        </w:rPr>
        <w:t xml:space="preserve"> sessions were held with</w:t>
      </w:r>
      <w:r w:rsidRPr="00475145">
        <w:rPr>
          <w:rFonts w:ascii="Arial" w:hAnsi="Arial"/>
        </w:rPr>
        <w:t xml:space="preserve"> the hospice</w:t>
      </w:r>
      <w:r w:rsidR="0073362B" w:rsidRPr="00475145">
        <w:rPr>
          <w:rFonts w:ascii="Arial" w:hAnsi="Arial"/>
        </w:rPr>
        <w:t xml:space="preserve"> staff </w:t>
      </w:r>
      <w:r w:rsidR="00CE2C4F">
        <w:rPr>
          <w:rFonts w:ascii="Arial" w:hAnsi="Arial"/>
        </w:rPr>
        <w:t>to outline</w:t>
      </w:r>
      <w:r w:rsidR="0073362B" w:rsidRPr="00475145">
        <w:rPr>
          <w:rFonts w:ascii="Arial" w:hAnsi="Arial"/>
        </w:rPr>
        <w:t xml:space="preserve"> the purpose of the study and what would be involved. </w:t>
      </w:r>
      <w:r w:rsidR="00A26623" w:rsidRPr="00475145">
        <w:rPr>
          <w:rFonts w:ascii="Arial" w:hAnsi="Arial"/>
        </w:rPr>
        <w:t>A</w:t>
      </w:r>
      <w:r w:rsidR="007C5FF3" w:rsidRPr="00475145">
        <w:rPr>
          <w:rFonts w:ascii="Arial" w:hAnsi="Arial"/>
        </w:rPr>
        <w:t xml:space="preserve"> r</w:t>
      </w:r>
      <w:r w:rsidR="007C5FF3" w:rsidRPr="00475145">
        <w:rPr>
          <w:rFonts w:ascii="Arial" w:hAnsi="Arial"/>
        </w:rPr>
        <w:t>e</w:t>
      </w:r>
      <w:r w:rsidR="007C5FF3" w:rsidRPr="00475145">
        <w:rPr>
          <w:rFonts w:ascii="Arial" w:hAnsi="Arial"/>
        </w:rPr>
        <w:t xml:space="preserve">search team member </w:t>
      </w:r>
      <w:r w:rsidR="000C1EFA" w:rsidRPr="00475145">
        <w:rPr>
          <w:rFonts w:ascii="Arial" w:hAnsi="Arial"/>
        </w:rPr>
        <w:t xml:space="preserve">then </w:t>
      </w:r>
      <w:r w:rsidR="007C5FF3" w:rsidRPr="00475145">
        <w:rPr>
          <w:rFonts w:ascii="Arial" w:hAnsi="Arial"/>
        </w:rPr>
        <w:t xml:space="preserve">approached the </w:t>
      </w:r>
      <w:r w:rsidR="00EA0FF3" w:rsidRPr="00475145">
        <w:rPr>
          <w:rFonts w:ascii="Arial" w:hAnsi="Arial"/>
        </w:rPr>
        <w:t>potential participant</w:t>
      </w:r>
      <w:r w:rsidR="00E9372B" w:rsidRPr="00475145">
        <w:rPr>
          <w:rFonts w:ascii="Arial" w:hAnsi="Arial"/>
        </w:rPr>
        <w:t xml:space="preserve"> and discussed a</w:t>
      </w:r>
      <w:r w:rsidR="007C5FF3" w:rsidRPr="00475145">
        <w:rPr>
          <w:rFonts w:ascii="Arial" w:hAnsi="Arial"/>
        </w:rPr>
        <w:t xml:space="preserve"> </w:t>
      </w:r>
      <w:r w:rsidR="00592806" w:rsidRPr="00475145">
        <w:rPr>
          <w:rFonts w:ascii="Arial" w:hAnsi="Arial"/>
        </w:rPr>
        <w:t>d</w:t>
      </w:r>
      <w:r w:rsidR="00592806" w:rsidRPr="00475145">
        <w:rPr>
          <w:rFonts w:ascii="Arial" w:hAnsi="Arial"/>
        </w:rPr>
        <w:t>e</w:t>
      </w:r>
      <w:r w:rsidR="00592806" w:rsidRPr="00475145">
        <w:rPr>
          <w:rFonts w:ascii="Arial" w:hAnsi="Arial"/>
        </w:rPr>
        <w:t xml:space="preserve">tailed </w:t>
      </w:r>
      <w:r w:rsidR="007C5FF3" w:rsidRPr="00475145">
        <w:rPr>
          <w:rFonts w:ascii="Arial" w:hAnsi="Arial"/>
        </w:rPr>
        <w:t>three page Patient Informati</w:t>
      </w:r>
      <w:r w:rsidR="000C1EFA" w:rsidRPr="00475145">
        <w:rPr>
          <w:rFonts w:ascii="Arial" w:hAnsi="Arial"/>
        </w:rPr>
        <w:t>on Leaflet</w:t>
      </w:r>
      <w:r w:rsidR="00CE2C4F">
        <w:rPr>
          <w:rFonts w:ascii="Arial" w:hAnsi="Arial"/>
        </w:rPr>
        <w:t xml:space="preserve">, </w:t>
      </w:r>
      <w:r w:rsidR="00CE2C4F" w:rsidRPr="003D5C5A">
        <w:rPr>
          <w:rFonts w:ascii="Arial" w:hAnsi="Arial"/>
        </w:rPr>
        <w:t xml:space="preserve">which explained the purpose of the study as follows: </w:t>
      </w:r>
      <w:r w:rsidR="005A67A9" w:rsidRPr="003D5C5A">
        <w:rPr>
          <w:rFonts w:ascii="Arial" w:hAnsi="Arial"/>
        </w:rPr>
        <w:t xml:space="preserve"> “</w:t>
      </w:r>
      <w:r w:rsidR="00CE2C4F" w:rsidRPr="003D5C5A">
        <w:rPr>
          <w:rFonts w:ascii="Arial" w:hAnsi="Arial"/>
          <w:szCs w:val="28"/>
        </w:rPr>
        <w:t>w</w:t>
      </w:r>
      <w:r w:rsidR="005A67A9" w:rsidRPr="003D5C5A">
        <w:rPr>
          <w:rFonts w:ascii="Arial" w:hAnsi="Arial"/>
          <w:szCs w:val="28"/>
        </w:rPr>
        <w:t>e plan to analyse the urine of patients with advanced disease and how this changes towards the end of life. There is very little known about changes in a person’s body at this incredibly important time. By doing this study we want to examine if the physical experiences of the patient can be seen in the genes and in the chemicals found in urine.”</w:t>
      </w:r>
      <w:r w:rsidR="005A67A9">
        <w:rPr>
          <w:rFonts w:ascii="Arial" w:hAnsi="Arial"/>
          <w:b/>
          <w:szCs w:val="28"/>
        </w:rPr>
        <w:t xml:space="preserve"> </w:t>
      </w:r>
      <w:r w:rsidR="00CE2C4F">
        <w:rPr>
          <w:rFonts w:ascii="Arial" w:hAnsi="Arial"/>
        </w:rPr>
        <w:t>T</w:t>
      </w:r>
      <w:r w:rsidR="00CE2C4F" w:rsidRPr="007C33B5">
        <w:rPr>
          <w:rFonts w:ascii="Arial" w:hAnsi="Arial"/>
        </w:rPr>
        <w:t xml:space="preserve">he patient was encouraged to involve their family in their decision making </w:t>
      </w:r>
      <w:r w:rsidR="00CE2C4F">
        <w:rPr>
          <w:rFonts w:ascii="Arial" w:hAnsi="Arial"/>
        </w:rPr>
        <w:t>and</w:t>
      </w:r>
      <w:r w:rsidR="000C1EFA" w:rsidRPr="00475145">
        <w:rPr>
          <w:rFonts w:ascii="Arial" w:hAnsi="Arial"/>
        </w:rPr>
        <w:t xml:space="preserve"> was</w:t>
      </w:r>
      <w:r w:rsidR="007C5FF3" w:rsidRPr="00475145">
        <w:rPr>
          <w:rFonts w:ascii="Arial" w:hAnsi="Arial"/>
        </w:rPr>
        <w:t xml:space="preserve"> given appropriate time (minimum 24 hours) to consider their participation</w:t>
      </w:r>
      <w:r w:rsidR="000C1EFA" w:rsidRPr="00475145">
        <w:rPr>
          <w:rFonts w:ascii="Arial" w:hAnsi="Arial"/>
        </w:rPr>
        <w:t xml:space="preserve"> and have</w:t>
      </w:r>
      <w:r w:rsidR="007C5FF3" w:rsidRPr="00475145">
        <w:rPr>
          <w:rFonts w:ascii="Arial" w:hAnsi="Arial"/>
        </w:rPr>
        <w:t xml:space="preserve"> the opportunity for further discussion </w:t>
      </w:r>
      <w:r w:rsidR="007C5FF3" w:rsidRPr="007C33B5">
        <w:rPr>
          <w:rFonts w:ascii="Arial" w:hAnsi="Arial"/>
        </w:rPr>
        <w:t>with their family, friends, hospice clinical staff or research team</w:t>
      </w:r>
      <w:r w:rsidR="00DC31E8">
        <w:rPr>
          <w:rFonts w:ascii="Arial" w:hAnsi="Arial"/>
        </w:rPr>
        <w:t xml:space="preserve">. </w:t>
      </w:r>
      <w:r w:rsidR="007C5FF3" w:rsidRPr="007C33B5">
        <w:rPr>
          <w:rFonts w:ascii="Arial" w:hAnsi="Arial"/>
        </w:rPr>
        <w:t>The patient</w:t>
      </w:r>
      <w:r w:rsidR="007C5FF3" w:rsidRPr="007C33B5">
        <w:rPr>
          <w:rFonts w:ascii="Arial" w:hAnsi="Arial"/>
          <w:lang w:val="fr-FR"/>
        </w:rPr>
        <w:t>’</w:t>
      </w:r>
      <w:r w:rsidR="007C5FF3" w:rsidRPr="007C33B5">
        <w:rPr>
          <w:rFonts w:ascii="Arial" w:hAnsi="Arial"/>
        </w:rPr>
        <w:t xml:space="preserve">s agreement to enter the study </w:t>
      </w:r>
      <w:r w:rsidR="007C5FF3" w:rsidRPr="003D5C5A">
        <w:rPr>
          <w:rFonts w:ascii="Arial" w:hAnsi="Arial"/>
        </w:rPr>
        <w:t xml:space="preserve">was documented </w:t>
      </w:r>
      <w:r w:rsidR="00CE2C4F" w:rsidRPr="003D5C5A">
        <w:rPr>
          <w:rFonts w:ascii="Arial" w:hAnsi="Arial"/>
        </w:rPr>
        <w:t>and t</w:t>
      </w:r>
      <w:r w:rsidR="007C5FF3" w:rsidRPr="003D5C5A">
        <w:rPr>
          <w:rFonts w:ascii="Arial" w:hAnsi="Arial"/>
        </w:rPr>
        <w:t>he signed consent form was placed in the medi</w:t>
      </w:r>
      <w:r w:rsidR="00CE2C4F" w:rsidRPr="003D5C5A">
        <w:rPr>
          <w:rFonts w:ascii="Arial" w:hAnsi="Arial"/>
        </w:rPr>
        <w:t>cal notes;</w:t>
      </w:r>
      <w:r w:rsidR="007C5FF3" w:rsidRPr="003D5C5A">
        <w:rPr>
          <w:rFonts w:ascii="Arial" w:hAnsi="Arial"/>
        </w:rPr>
        <w:t xml:space="preserve"> a copy </w:t>
      </w:r>
      <w:r w:rsidR="00CE2C4F" w:rsidRPr="003D5C5A">
        <w:rPr>
          <w:rFonts w:ascii="Arial" w:hAnsi="Arial"/>
        </w:rPr>
        <w:t xml:space="preserve">was also </w:t>
      </w:r>
      <w:r w:rsidR="007C5FF3" w:rsidRPr="003D5C5A">
        <w:rPr>
          <w:rFonts w:ascii="Arial" w:hAnsi="Arial"/>
        </w:rPr>
        <w:t>given to the patient and a</w:t>
      </w:r>
      <w:r w:rsidR="00CE2C4F" w:rsidRPr="003D5C5A">
        <w:rPr>
          <w:rFonts w:ascii="Arial" w:hAnsi="Arial"/>
        </w:rPr>
        <w:t>n additional</w:t>
      </w:r>
      <w:r w:rsidR="007C5FF3" w:rsidRPr="007C33B5">
        <w:rPr>
          <w:rFonts w:ascii="Arial" w:hAnsi="Arial"/>
        </w:rPr>
        <w:t xml:space="preserve"> copy kept for the research site file. </w:t>
      </w:r>
      <w:r w:rsidR="007C5FF3" w:rsidRPr="008A733A">
        <w:rPr>
          <w:rFonts w:ascii="Arial" w:hAnsi="Arial"/>
        </w:rPr>
        <w:t>Medi</w:t>
      </w:r>
      <w:r w:rsidR="00CE2C4F" w:rsidRPr="008A733A">
        <w:rPr>
          <w:rFonts w:ascii="Arial" w:hAnsi="Arial"/>
        </w:rPr>
        <w:t>cal records and m</w:t>
      </w:r>
      <w:r w:rsidR="007C5FF3" w:rsidRPr="008A733A">
        <w:rPr>
          <w:rFonts w:ascii="Arial" w:hAnsi="Arial"/>
        </w:rPr>
        <w:t>edication</w:t>
      </w:r>
      <w:r w:rsidR="007C5FF3" w:rsidRPr="007C33B5">
        <w:rPr>
          <w:rFonts w:ascii="Arial" w:hAnsi="Arial"/>
        </w:rPr>
        <w:t xml:space="preserve"> charts were reviewed to collect the age, race, diagnosis and</w:t>
      </w:r>
      <w:r w:rsidR="00CE2C4F">
        <w:rPr>
          <w:rFonts w:ascii="Arial" w:hAnsi="Arial"/>
        </w:rPr>
        <w:t>,</w:t>
      </w:r>
      <w:r w:rsidR="007C5FF3" w:rsidRPr="007C33B5">
        <w:rPr>
          <w:rFonts w:ascii="Arial" w:hAnsi="Arial"/>
        </w:rPr>
        <w:t xml:space="preserve"> if appropriate</w:t>
      </w:r>
      <w:r w:rsidR="00CE2C4F">
        <w:rPr>
          <w:rFonts w:ascii="Arial" w:hAnsi="Arial"/>
        </w:rPr>
        <w:t>,</w:t>
      </w:r>
      <w:r w:rsidR="007C5FF3" w:rsidRPr="007C33B5">
        <w:rPr>
          <w:rFonts w:ascii="Arial" w:hAnsi="Arial"/>
        </w:rPr>
        <w:t xml:space="preserve"> known metastases, co-morbidities, me</w:t>
      </w:r>
      <w:r w:rsidR="007C5FF3" w:rsidRPr="007C33B5">
        <w:rPr>
          <w:rFonts w:ascii="Arial" w:hAnsi="Arial"/>
        </w:rPr>
        <w:t>d</w:t>
      </w:r>
      <w:r w:rsidR="007C5FF3" w:rsidRPr="007C33B5">
        <w:rPr>
          <w:rFonts w:ascii="Arial" w:hAnsi="Arial"/>
        </w:rPr>
        <w:t xml:space="preserve">ications, smoking status and catheter system used. Some </w:t>
      </w:r>
      <w:r w:rsidR="00E401B8" w:rsidRPr="007C33B5">
        <w:rPr>
          <w:rFonts w:ascii="Arial" w:hAnsi="Arial"/>
        </w:rPr>
        <w:t>participants</w:t>
      </w:r>
      <w:r w:rsidR="007C5FF3" w:rsidRPr="007C33B5">
        <w:rPr>
          <w:rFonts w:ascii="Arial" w:hAnsi="Arial"/>
        </w:rPr>
        <w:t xml:space="preserve"> were asked to clarify demographic questions. </w:t>
      </w:r>
      <w:r w:rsidR="00A07337" w:rsidRPr="007C33B5">
        <w:rPr>
          <w:rFonts w:ascii="Arial" w:hAnsi="Arial"/>
        </w:rPr>
        <w:t>Once informed consent was obtained and all incl</w:t>
      </w:r>
      <w:r w:rsidR="00A07337" w:rsidRPr="007C33B5">
        <w:rPr>
          <w:rFonts w:ascii="Arial" w:hAnsi="Arial"/>
        </w:rPr>
        <w:t>u</w:t>
      </w:r>
      <w:r w:rsidR="00A07337" w:rsidRPr="007C33B5">
        <w:rPr>
          <w:rFonts w:ascii="Arial" w:hAnsi="Arial"/>
        </w:rPr>
        <w:t>sion criteria were met, sample collection began</w:t>
      </w:r>
      <w:r w:rsidR="00DC31E8">
        <w:rPr>
          <w:rFonts w:ascii="Arial" w:hAnsi="Arial"/>
        </w:rPr>
        <w:t>.</w:t>
      </w:r>
      <w:r w:rsidR="008170EF" w:rsidRPr="007C33B5">
        <w:rPr>
          <w:rFonts w:ascii="Arial" w:hAnsi="Arial"/>
        </w:rPr>
        <w:t xml:space="preserve"> </w:t>
      </w:r>
      <w:r w:rsidR="00EA0FF3" w:rsidRPr="007C33B5">
        <w:rPr>
          <w:rFonts w:ascii="Arial" w:hAnsi="Arial"/>
        </w:rPr>
        <w:t>Participating patients who were di</w:t>
      </w:r>
      <w:r w:rsidR="00EA0FF3" w:rsidRPr="007C33B5">
        <w:rPr>
          <w:rFonts w:ascii="Arial" w:hAnsi="Arial"/>
        </w:rPr>
        <w:t>s</w:t>
      </w:r>
      <w:r w:rsidR="00EA0FF3" w:rsidRPr="007C33B5">
        <w:rPr>
          <w:rFonts w:ascii="Arial" w:hAnsi="Arial"/>
        </w:rPr>
        <w:t xml:space="preserve">charged from the hospice and subsequently re-admitted were asked to re-confirm their consent to participate verbally. </w:t>
      </w:r>
      <w:r w:rsidR="00003EB8" w:rsidRPr="007C33B5">
        <w:rPr>
          <w:rFonts w:ascii="Arial" w:hAnsi="Arial"/>
        </w:rPr>
        <w:t xml:space="preserve">The process for enrolment is outlined in </w:t>
      </w:r>
      <w:r w:rsidR="00DE0687" w:rsidRPr="007C33B5">
        <w:rPr>
          <w:rFonts w:ascii="Arial" w:hAnsi="Arial"/>
        </w:rPr>
        <w:t>Figure</w:t>
      </w:r>
      <w:r w:rsidR="00003EB8" w:rsidRPr="007C33B5">
        <w:rPr>
          <w:rFonts w:ascii="Arial" w:hAnsi="Arial"/>
        </w:rPr>
        <w:t xml:space="preserve"> </w:t>
      </w:r>
      <w:r w:rsidR="00DE0687" w:rsidRPr="007C33B5">
        <w:rPr>
          <w:rFonts w:ascii="Arial" w:hAnsi="Arial"/>
        </w:rPr>
        <w:t>1</w:t>
      </w:r>
      <w:r w:rsidR="00003EB8" w:rsidRPr="007C33B5">
        <w:rPr>
          <w:rFonts w:ascii="Arial" w:hAnsi="Arial"/>
        </w:rPr>
        <w:t>.</w:t>
      </w:r>
    </w:p>
    <w:p w:rsidR="00DE0687" w:rsidRPr="007C33B5" w:rsidRDefault="00DE0687">
      <w:pPr>
        <w:spacing w:line="360" w:lineRule="auto"/>
        <w:ind w:firstLine="720"/>
        <w:jc w:val="both"/>
        <w:rPr>
          <w:rFonts w:ascii="Arial" w:hAnsi="Arial"/>
        </w:rPr>
      </w:pPr>
    </w:p>
    <w:p w:rsidR="00003EB8" w:rsidRPr="007C33B5" w:rsidRDefault="00003EB8" w:rsidP="00003EB8">
      <w:pPr>
        <w:pStyle w:val="BodyA"/>
        <w:widowControl w:val="0"/>
        <w:spacing w:after="0" w:line="360" w:lineRule="auto"/>
        <w:jc w:val="both"/>
        <w:rPr>
          <w:rFonts w:ascii="Arial"/>
          <w:b/>
          <w:sz w:val="24"/>
          <w:szCs w:val="24"/>
          <w:u w:val="single"/>
        </w:rPr>
      </w:pPr>
      <w:r w:rsidRPr="007C33B5">
        <w:rPr>
          <w:rFonts w:ascii="Arial"/>
          <w:b/>
          <w:sz w:val="24"/>
          <w:szCs w:val="24"/>
          <w:u w:val="single"/>
        </w:rPr>
        <w:t xml:space="preserve">Figure 1 Process for enrolment </w:t>
      </w:r>
    </w:p>
    <w:p w:rsidR="005805C4" w:rsidRDefault="005805C4" w:rsidP="00003EB8">
      <w:pPr>
        <w:pStyle w:val="BodyA"/>
        <w:widowControl w:val="0"/>
        <w:spacing w:after="0" w:line="360" w:lineRule="auto"/>
        <w:jc w:val="both"/>
        <w:rPr>
          <w:rFonts w:ascii="Arial" w:eastAsia="Arial" w:hAnsi="Arial" w:cs="Arial"/>
          <w:b/>
          <w:sz w:val="24"/>
          <w:szCs w:val="24"/>
          <w:u w:val="single"/>
        </w:rPr>
      </w:pPr>
    </w:p>
    <w:p w:rsidR="00003EB8" w:rsidRPr="00FE321F" w:rsidRDefault="00DE0687" w:rsidP="00003EB8">
      <w:pPr>
        <w:pStyle w:val="BodyA"/>
        <w:widowControl w:val="0"/>
        <w:spacing w:after="0" w:line="360" w:lineRule="auto"/>
        <w:jc w:val="both"/>
        <w:rPr>
          <w:rFonts w:ascii="Arial" w:eastAsia="Arial" w:hAnsi="Arial" w:cs="Arial"/>
          <w:b/>
          <w:sz w:val="24"/>
          <w:szCs w:val="24"/>
          <w:u w:val="single"/>
        </w:rPr>
      </w:pPr>
      <w:r>
        <w:rPr>
          <w:b/>
          <w:noProof/>
          <w:lang w:val="en-GB" w:eastAsia="en-GB"/>
        </w:rPr>
        <w:lastRenderedPageBreak/>
        <w:drawing>
          <wp:anchor distT="0" distB="0" distL="114300" distR="114300" simplePos="0" relativeHeight="251665408" behindDoc="0" locked="0" layoutInCell="1" allowOverlap="1">
            <wp:simplePos x="0" y="0"/>
            <wp:positionH relativeFrom="column">
              <wp:posOffset>-3175</wp:posOffset>
            </wp:positionH>
            <wp:positionV relativeFrom="paragraph">
              <wp:posOffset>0</wp:posOffset>
            </wp:positionV>
            <wp:extent cx="5723255" cy="4229100"/>
            <wp:effectExtent l="19050" t="0" r="0" b="0"/>
            <wp:wrapTight wrapText="bothSides">
              <wp:wrapPolygon edited="0">
                <wp:start x="-72" y="0"/>
                <wp:lineTo x="-72" y="21503"/>
                <wp:lineTo x="21569" y="21503"/>
                <wp:lineTo x="21569" y="0"/>
                <wp:lineTo x="-72" y="0"/>
              </wp:wrapPolygon>
            </wp:wrapTight>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5723255" cy="4229100"/>
                    </a:xfrm>
                    <a:prstGeom prst="rect">
                      <a:avLst/>
                    </a:prstGeom>
                    <a:noFill/>
                    <a:ln w="9525">
                      <a:noFill/>
                      <a:miter lim="800000"/>
                      <a:headEnd/>
                      <a:tailEnd/>
                    </a:ln>
                  </pic:spPr>
                </pic:pic>
              </a:graphicData>
            </a:graphic>
          </wp:anchor>
        </w:drawing>
      </w:r>
      <w:r w:rsidR="00DC31E8">
        <w:rPr>
          <w:rFonts w:ascii="Arial" w:eastAsia="Arial" w:hAnsi="Arial" w:cs="Arial"/>
          <w:b/>
          <w:sz w:val="24"/>
          <w:szCs w:val="24"/>
          <w:u w:val="single"/>
        </w:rPr>
        <w:t>Sample Collection</w:t>
      </w:r>
    </w:p>
    <w:p w:rsidR="00FE321F" w:rsidRPr="00F23341" w:rsidRDefault="00FE321F" w:rsidP="00E32267">
      <w:pPr>
        <w:pStyle w:val="BodyA"/>
        <w:spacing w:line="360" w:lineRule="auto"/>
        <w:jc w:val="both"/>
        <w:rPr>
          <w:rFonts w:ascii="Arial" w:hAnsi="Arial"/>
          <w:sz w:val="24"/>
        </w:rPr>
      </w:pPr>
      <w:r w:rsidRPr="00DC31E8">
        <w:rPr>
          <w:rFonts w:ascii="Arial" w:hAnsi="Arial"/>
          <w:sz w:val="24"/>
        </w:rPr>
        <w:t>Since potential participants could lose the ability to provide consent as the study progressed, participants were asked specifically whether they agreed to continue with sample collection should they lose the ability to consent.</w:t>
      </w:r>
      <w:r w:rsidRPr="009E54B7">
        <w:rPr>
          <w:rFonts w:ascii="Arial" w:hAnsi="Arial"/>
          <w:sz w:val="24"/>
        </w:rPr>
        <w:t xml:space="preserve"> Prior to sample colle</w:t>
      </w:r>
      <w:r w:rsidRPr="009E54B7">
        <w:rPr>
          <w:rFonts w:ascii="Arial" w:hAnsi="Arial"/>
          <w:sz w:val="24"/>
        </w:rPr>
        <w:t>c</w:t>
      </w:r>
      <w:r w:rsidRPr="009E54B7">
        <w:rPr>
          <w:rFonts w:ascii="Arial" w:hAnsi="Arial"/>
          <w:sz w:val="24"/>
        </w:rPr>
        <w:t>tion, the capacity of the participant was assessed for ongoing assent to collect sa</w:t>
      </w:r>
      <w:r w:rsidRPr="009E54B7">
        <w:rPr>
          <w:rFonts w:ascii="Arial" w:hAnsi="Arial"/>
          <w:sz w:val="24"/>
        </w:rPr>
        <w:t>m</w:t>
      </w:r>
      <w:r w:rsidRPr="009E54B7">
        <w:rPr>
          <w:rFonts w:ascii="Arial" w:hAnsi="Arial"/>
          <w:sz w:val="24"/>
        </w:rPr>
        <w:t>ples. If a participating patient</w:t>
      </w:r>
      <w:r w:rsidRPr="009E54B7">
        <w:rPr>
          <w:rFonts w:ascii="Arial" w:hAnsi="Arial"/>
          <w:sz w:val="24"/>
          <w:lang w:val="fr-FR"/>
        </w:rPr>
        <w:t>’</w:t>
      </w:r>
      <w:r w:rsidRPr="009E54B7">
        <w:rPr>
          <w:rFonts w:ascii="Arial" w:hAnsi="Arial"/>
          <w:sz w:val="24"/>
        </w:rPr>
        <w:t>s clinical condition deteriorated to the extent that the patient lost capacity to consent to sample collection, then a Consultee was identified to advise the researcher about the participant</w:t>
      </w:r>
      <w:r w:rsidRPr="009E54B7">
        <w:rPr>
          <w:rFonts w:ascii="Arial" w:hAnsi="Arial"/>
          <w:sz w:val="24"/>
          <w:lang w:val="fr-FR"/>
        </w:rPr>
        <w:t>’</w:t>
      </w:r>
      <w:r w:rsidRPr="009E54B7">
        <w:rPr>
          <w:rFonts w:ascii="Arial" w:hAnsi="Arial"/>
          <w:sz w:val="24"/>
        </w:rPr>
        <w:t>s ongoing continuation in the study. The Consultee was selected as per ‘Guidance on nominating a consultee for r</w:t>
      </w:r>
      <w:r w:rsidRPr="009E54B7">
        <w:rPr>
          <w:rFonts w:ascii="Arial" w:hAnsi="Arial"/>
          <w:sz w:val="24"/>
        </w:rPr>
        <w:t>e</w:t>
      </w:r>
      <w:r w:rsidRPr="009E54B7">
        <w:rPr>
          <w:rFonts w:ascii="Arial" w:hAnsi="Arial"/>
          <w:sz w:val="24"/>
        </w:rPr>
        <w:t>search involving adults who lack capacity to consent</w:t>
      </w:r>
      <w:r w:rsidRPr="009E54B7">
        <w:rPr>
          <w:rFonts w:ascii="Arial" w:hAnsi="Arial"/>
          <w:sz w:val="24"/>
          <w:lang w:val="fr-FR"/>
        </w:rPr>
        <w:t xml:space="preserve">’ </w:t>
      </w:r>
      <w:r w:rsidRPr="009E54B7">
        <w:rPr>
          <w:rFonts w:ascii="Arial" w:hAnsi="Arial"/>
          <w:sz w:val="24"/>
        </w:rPr>
        <w:t xml:space="preserve">(Department of Health, UK). Initially, a Personal Consultee </w:t>
      </w:r>
      <w:r>
        <w:rPr>
          <w:rFonts w:ascii="Arial" w:hAnsi="Arial"/>
          <w:sz w:val="24"/>
        </w:rPr>
        <w:t>was</w:t>
      </w:r>
      <w:r w:rsidRPr="009E54B7">
        <w:rPr>
          <w:rFonts w:ascii="Arial" w:hAnsi="Arial"/>
          <w:sz w:val="24"/>
        </w:rPr>
        <w:t xml:space="preserve"> consulted for advice. They were ideally someone who knew the participant well but were not acting in a professional or paid capacity e.g</w:t>
      </w:r>
      <w:r w:rsidR="00AD05BC">
        <w:rPr>
          <w:rFonts w:ascii="Arial" w:hAnsi="Arial"/>
          <w:sz w:val="24"/>
        </w:rPr>
        <w:t>.</w:t>
      </w:r>
      <w:r w:rsidR="005040A6" w:rsidRPr="003D5C5A">
        <w:rPr>
          <w:rFonts w:ascii="Arial" w:hAnsi="Arial"/>
          <w:sz w:val="24"/>
        </w:rPr>
        <w:t xml:space="preserve"> next of k</w:t>
      </w:r>
      <w:r w:rsidRPr="003D5C5A">
        <w:rPr>
          <w:rFonts w:ascii="Arial" w:hAnsi="Arial"/>
          <w:sz w:val="24"/>
        </w:rPr>
        <w:t xml:space="preserve">in, immediate family, relatives or friends. If a Personal Consultee was not identified or unable to attend the hospice then </w:t>
      </w:r>
      <w:r w:rsidR="00A333FE" w:rsidRPr="003D5C5A">
        <w:rPr>
          <w:rFonts w:ascii="Arial" w:hAnsi="Arial"/>
          <w:sz w:val="24"/>
        </w:rPr>
        <w:t xml:space="preserve">the </w:t>
      </w:r>
      <w:r w:rsidRPr="003D5C5A">
        <w:rPr>
          <w:rFonts w:ascii="Arial" w:hAnsi="Arial"/>
          <w:sz w:val="24"/>
        </w:rPr>
        <w:t>researcher nominated a healthcare professional (a hospice doctor or nurse who was involved in the patient</w:t>
      </w:r>
      <w:r w:rsidR="00A333FE" w:rsidRPr="003D5C5A">
        <w:rPr>
          <w:rFonts w:ascii="Arial" w:hAnsi="Arial"/>
          <w:sz w:val="24"/>
        </w:rPr>
        <w:t>’</w:t>
      </w:r>
      <w:r w:rsidRPr="003D5C5A">
        <w:rPr>
          <w:rFonts w:ascii="Arial" w:hAnsi="Arial"/>
          <w:sz w:val="24"/>
        </w:rPr>
        <w:t xml:space="preserve">s care), unconnected with the research </w:t>
      </w:r>
      <w:r w:rsidR="00A333FE" w:rsidRPr="003D5C5A">
        <w:rPr>
          <w:rFonts w:ascii="Arial" w:hAnsi="Arial"/>
          <w:sz w:val="24"/>
        </w:rPr>
        <w:t>who</w:t>
      </w:r>
      <w:r w:rsidRPr="003D5C5A">
        <w:rPr>
          <w:rFonts w:ascii="Arial" w:hAnsi="Arial"/>
          <w:sz w:val="24"/>
        </w:rPr>
        <w:t xml:space="preserve"> </w:t>
      </w:r>
      <w:r w:rsidRPr="007C5FF3">
        <w:rPr>
          <w:rFonts w:ascii="Arial" w:hAnsi="Arial"/>
          <w:sz w:val="24"/>
        </w:rPr>
        <w:t>was willing to act as a Nominated Co</w:t>
      </w:r>
      <w:r w:rsidRPr="007C5FF3">
        <w:rPr>
          <w:rFonts w:ascii="Arial" w:hAnsi="Arial"/>
          <w:sz w:val="24"/>
        </w:rPr>
        <w:t>n</w:t>
      </w:r>
      <w:r w:rsidRPr="007C5FF3">
        <w:rPr>
          <w:rFonts w:ascii="Arial" w:hAnsi="Arial"/>
          <w:sz w:val="24"/>
        </w:rPr>
        <w:t xml:space="preserve">sultee. The Nominated Consultee then contacted a family member and listened to </w:t>
      </w:r>
      <w:r w:rsidRPr="007C5FF3">
        <w:rPr>
          <w:rFonts w:ascii="Arial" w:hAnsi="Arial"/>
          <w:sz w:val="24"/>
        </w:rPr>
        <w:lastRenderedPageBreak/>
        <w:t>their views if it was the first time that the participant was unable to give consent. The ‘</w:t>
      </w:r>
      <w:r w:rsidRPr="007C5FF3">
        <w:rPr>
          <w:rFonts w:ascii="Arial" w:hAnsi="Arial"/>
          <w:sz w:val="24"/>
          <w:lang w:val="nl-NL"/>
        </w:rPr>
        <w:t>Consultee</w:t>
      </w:r>
      <w:r w:rsidRPr="007C5FF3">
        <w:rPr>
          <w:rFonts w:ascii="Arial" w:hAnsi="Arial"/>
          <w:sz w:val="24"/>
          <w:lang w:val="fr-FR"/>
        </w:rPr>
        <w:t xml:space="preserve">’ </w:t>
      </w:r>
      <w:r w:rsidRPr="007C5FF3">
        <w:rPr>
          <w:rFonts w:ascii="Arial" w:hAnsi="Arial"/>
          <w:sz w:val="24"/>
        </w:rPr>
        <w:t>was given a ‘</w:t>
      </w:r>
      <w:r w:rsidRPr="007C5FF3">
        <w:rPr>
          <w:rFonts w:ascii="Arial" w:hAnsi="Arial"/>
          <w:sz w:val="24"/>
          <w:lang w:val="nl-NL"/>
        </w:rPr>
        <w:t>Consultee Information Leaflet</w:t>
      </w:r>
      <w:r w:rsidRPr="007C5FF3">
        <w:rPr>
          <w:rFonts w:ascii="Arial" w:hAnsi="Arial"/>
          <w:sz w:val="24"/>
          <w:lang w:val="fr-FR"/>
        </w:rPr>
        <w:t xml:space="preserve">’ </w:t>
      </w:r>
      <w:r w:rsidRPr="007C5FF3">
        <w:rPr>
          <w:rFonts w:ascii="Arial" w:hAnsi="Arial"/>
          <w:sz w:val="24"/>
        </w:rPr>
        <w:t>and given time to consider it. If after reading this they were in agreement with the participant continuing in the study, they were asked to sign a ‘Consultee Declaration Form</w:t>
      </w:r>
      <w:r w:rsidRPr="007C5FF3">
        <w:rPr>
          <w:rFonts w:ascii="Arial" w:hAnsi="Arial"/>
          <w:sz w:val="24"/>
          <w:lang w:val="fr-FR"/>
        </w:rPr>
        <w:t>’</w:t>
      </w:r>
      <w:r w:rsidRPr="007C5FF3">
        <w:rPr>
          <w:rFonts w:ascii="Arial" w:hAnsi="Arial"/>
          <w:sz w:val="24"/>
        </w:rPr>
        <w:t>. Only then was a sample collected. If the participant continued to lack capacity, then permission to co</w:t>
      </w:r>
      <w:r w:rsidRPr="007C5FF3">
        <w:rPr>
          <w:rFonts w:ascii="Arial" w:hAnsi="Arial"/>
          <w:sz w:val="24"/>
        </w:rPr>
        <w:t>l</w:t>
      </w:r>
      <w:r w:rsidRPr="007C5FF3">
        <w:rPr>
          <w:rFonts w:ascii="Arial" w:hAnsi="Arial"/>
          <w:sz w:val="24"/>
        </w:rPr>
        <w:t>lect urine was sought from the Personal (or Nominated) Consultee each time a sa</w:t>
      </w:r>
      <w:r w:rsidRPr="007C5FF3">
        <w:rPr>
          <w:rFonts w:ascii="Arial" w:hAnsi="Arial"/>
          <w:sz w:val="24"/>
        </w:rPr>
        <w:t>m</w:t>
      </w:r>
      <w:r w:rsidRPr="007C5FF3">
        <w:rPr>
          <w:rFonts w:ascii="Arial" w:hAnsi="Arial"/>
          <w:sz w:val="24"/>
        </w:rPr>
        <w:t>ple was collected.</w:t>
      </w:r>
    </w:p>
    <w:p w:rsidR="00E32267" w:rsidRDefault="00E32267" w:rsidP="00FE321F">
      <w:pPr>
        <w:pStyle w:val="BodyA"/>
        <w:spacing w:after="0" w:line="360" w:lineRule="auto"/>
        <w:jc w:val="both"/>
        <w:rPr>
          <w:rFonts w:ascii="Arial Bold"/>
          <w:sz w:val="24"/>
          <w:szCs w:val="24"/>
        </w:rPr>
      </w:pPr>
    </w:p>
    <w:p w:rsidR="00FE321F" w:rsidRDefault="00FE321F" w:rsidP="00FE321F">
      <w:pPr>
        <w:pStyle w:val="BodyA"/>
        <w:spacing w:after="0" w:line="360" w:lineRule="auto"/>
        <w:jc w:val="both"/>
        <w:rPr>
          <w:rFonts w:ascii="Arial" w:eastAsia="Arial" w:hAnsi="Arial" w:cs="Arial"/>
          <w:i/>
          <w:iCs/>
          <w:sz w:val="24"/>
          <w:szCs w:val="24"/>
        </w:rPr>
      </w:pPr>
      <w:r>
        <w:rPr>
          <w:rFonts w:ascii="Arial Bold"/>
          <w:sz w:val="24"/>
          <w:szCs w:val="24"/>
        </w:rPr>
        <w:t>Withdrawal of Subjects</w:t>
      </w:r>
    </w:p>
    <w:p w:rsidR="00E32267" w:rsidRDefault="00FE321F" w:rsidP="00E32267">
      <w:pPr>
        <w:pStyle w:val="BodyA"/>
        <w:spacing w:after="0" w:line="360" w:lineRule="auto"/>
        <w:jc w:val="both"/>
        <w:rPr>
          <w:rFonts w:ascii="Arial" w:hAnsi="Arial"/>
          <w:sz w:val="24"/>
        </w:rPr>
      </w:pPr>
      <w:r>
        <w:rPr>
          <w:rFonts w:ascii="Arial"/>
          <w:sz w:val="24"/>
          <w:szCs w:val="24"/>
        </w:rPr>
        <w:t xml:space="preserve">Patients were </w:t>
      </w:r>
      <w:r w:rsidRPr="003D5C5A">
        <w:rPr>
          <w:rFonts w:ascii="Arial"/>
          <w:sz w:val="24"/>
          <w:szCs w:val="24"/>
        </w:rPr>
        <w:t xml:space="preserve">informed </w:t>
      </w:r>
      <w:r w:rsidR="00A333FE" w:rsidRPr="003D5C5A">
        <w:rPr>
          <w:rFonts w:ascii="Arial"/>
          <w:sz w:val="24"/>
          <w:szCs w:val="24"/>
        </w:rPr>
        <w:t xml:space="preserve">both </w:t>
      </w:r>
      <w:r w:rsidRPr="003D5C5A">
        <w:rPr>
          <w:rFonts w:ascii="Arial"/>
          <w:sz w:val="24"/>
          <w:szCs w:val="24"/>
        </w:rPr>
        <w:t>verbally</w:t>
      </w:r>
      <w:r>
        <w:rPr>
          <w:rFonts w:ascii="Arial"/>
          <w:sz w:val="24"/>
          <w:szCs w:val="24"/>
        </w:rPr>
        <w:t xml:space="preserve"> and with </w:t>
      </w:r>
      <w:r w:rsidR="00A333FE">
        <w:rPr>
          <w:rFonts w:ascii="Arial"/>
          <w:sz w:val="24"/>
          <w:szCs w:val="24"/>
        </w:rPr>
        <w:t>the Patient Information Leaflet</w:t>
      </w:r>
      <w:r>
        <w:rPr>
          <w:rFonts w:ascii="Arial"/>
          <w:sz w:val="24"/>
          <w:szCs w:val="24"/>
        </w:rPr>
        <w:t xml:space="preserve"> that they could withdraw from the study at any time and no reason for withdrawal was </w:t>
      </w:r>
      <w:r w:rsidRPr="00581AB3">
        <w:rPr>
          <w:rFonts w:ascii="Arial"/>
          <w:sz w:val="24"/>
          <w:szCs w:val="24"/>
        </w:rPr>
        <w:t>r</w:t>
      </w:r>
      <w:r w:rsidRPr="00581AB3">
        <w:rPr>
          <w:rFonts w:ascii="Arial"/>
          <w:sz w:val="24"/>
          <w:szCs w:val="24"/>
        </w:rPr>
        <w:t>e</w:t>
      </w:r>
      <w:r w:rsidRPr="00581AB3">
        <w:rPr>
          <w:rFonts w:ascii="Arial"/>
          <w:sz w:val="24"/>
          <w:szCs w:val="24"/>
        </w:rPr>
        <w:t>quired. It was emphasised that their clinical care would not be affected.</w:t>
      </w:r>
      <w:r w:rsidR="002867AE">
        <w:rPr>
          <w:rFonts w:ascii="Arial" w:hAnsi="Arial"/>
          <w:sz w:val="24"/>
        </w:rPr>
        <w:t xml:space="preserve"> </w:t>
      </w:r>
      <w:r w:rsidRPr="00581AB3">
        <w:rPr>
          <w:rFonts w:ascii="Arial" w:hAnsi="Arial"/>
          <w:sz w:val="24"/>
        </w:rPr>
        <w:t>If a partic</w:t>
      </w:r>
      <w:r w:rsidRPr="00581AB3">
        <w:rPr>
          <w:rFonts w:ascii="Arial" w:hAnsi="Arial"/>
          <w:sz w:val="24"/>
        </w:rPr>
        <w:t>i</w:t>
      </w:r>
      <w:r w:rsidRPr="00581AB3">
        <w:rPr>
          <w:rFonts w:ascii="Arial" w:hAnsi="Arial"/>
          <w:sz w:val="24"/>
        </w:rPr>
        <w:t>pant withdrew from the study or the Consultee requested withdrawal, no reason was required. However when they shared their reason with the research team or a me</w:t>
      </w:r>
      <w:r w:rsidRPr="00581AB3">
        <w:rPr>
          <w:rFonts w:ascii="Arial" w:hAnsi="Arial"/>
          <w:sz w:val="24"/>
        </w:rPr>
        <w:t>m</w:t>
      </w:r>
      <w:r w:rsidRPr="00581AB3">
        <w:rPr>
          <w:rFonts w:ascii="Arial" w:hAnsi="Arial"/>
          <w:sz w:val="24"/>
        </w:rPr>
        <w:t>ber of the Health Care Staff, this was recorded in the study database.</w:t>
      </w:r>
    </w:p>
    <w:p w:rsidR="007C5FF3" w:rsidRPr="00E32267" w:rsidRDefault="007C5FF3" w:rsidP="00E32267">
      <w:pPr>
        <w:pStyle w:val="BodyA"/>
        <w:spacing w:after="0" w:line="360" w:lineRule="auto"/>
        <w:jc w:val="both"/>
        <w:rPr>
          <w:rFonts w:ascii="Arial" w:hAnsi="Arial"/>
          <w:sz w:val="24"/>
        </w:rPr>
      </w:pPr>
    </w:p>
    <w:p w:rsidR="000D334B" w:rsidRPr="009E54B7" w:rsidRDefault="00D05CD5" w:rsidP="00E32267">
      <w:pPr>
        <w:pStyle w:val="BodyA"/>
        <w:spacing w:after="0" w:line="360" w:lineRule="auto"/>
        <w:jc w:val="both"/>
        <w:rPr>
          <w:rFonts w:ascii="Arial" w:hAnsi="Arial"/>
          <w:b/>
          <w:sz w:val="24"/>
          <w:szCs w:val="24"/>
        </w:rPr>
      </w:pPr>
      <w:r>
        <w:rPr>
          <w:rFonts w:ascii="Arial" w:hAnsi="Arial"/>
          <w:b/>
          <w:sz w:val="24"/>
          <w:szCs w:val="24"/>
        </w:rPr>
        <w:t>Sample C</w:t>
      </w:r>
      <w:r w:rsidR="007C5FF3" w:rsidRPr="009E54B7">
        <w:rPr>
          <w:rFonts w:ascii="Arial" w:hAnsi="Arial"/>
          <w:b/>
          <w:sz w:val="24"/>
          <w:szCs w:val="24"/>
        </w:rPr>
        <w:t>ollection</w:t>
      </w:r>
    </w:p>
    <w:p w:rsidR="00F05949" w:rsidRPr="00AD05BC" w:rsidRDefault="00EA0FF3" w:rsidP="00E32267">
      <w:pPr>
        <w:pStyle w:val="BodyA"/>
        <w:spacing w:line="360" w:lineRule="auto"/>
        <w:jc w:val="both"/>
        <w:rPr>
          <w:rFonts w:ascii="Arial" w:hAnsi="Arial"/>
          <w:sz w:val="24"/>
        </w:rPr>
      </w:pPr>
      <w:r>
        <w:rPr>
          <w:rFonts w:ascii="Arial" w:hAnsi="Arial"/>
          <w:sz w:val="24"/>
        </w:rPr>
        <w:t>B</w:t>
      </w:r>
      <w:r w:rsidR="00E9372B" w:rsidRPr="009E54B7">
        <w:rPr>
          <w:rFonts w:ascii="Arial" w:hAnsi="Arial"/>
          <w:sz w:val="24"/>
        </w:rPr>
        <w:t>io</w:t>
      </w:r>
      <w:r w:rsidR="000B2DA4" w:rsidRPr="009E54B7">
        <w:rPr>
          <w:rFonts w:ascii="Arial" w:hAnsi="Arial"/>
          <w:sz w:val="24"/>
        </w:rPr>
        <w:t>logical samples were collected three</w:t>
      </w:r>
      <w:r w:rsidR="00E9372B" w:rsidRPr="009E54B7">
        <w:rPr>
          <w:rFonts w:ascii="Arial" w:hAnsi="Arial"/>
          <w:sz w:val="24"/>
        </w:rPr>
        <w:t xml:space="preserve"> times a week by the research team.</w:t>
      </w:r>
      <w:r w:rsidR="008170EF">
        <w:rPr>
          <w:rFonts w:ascii="Arial" w:hAnsi="Arial"/>
          <w:sz w:val="24"/>
        </w:rPr>
        <w:t xml:space="preserve"> </w:t>
      </w:r>
      <w:r w:rsidR="004076E8">
        <w:rPr>
          <w:rFonts w:ascii="Arial" w:hAnsi="Arial"/>
          <w:sz w:val="24"/>
        </w:rPr>
        <w:t>R</w:t>
      </w:r>
      <w:r w:rsidR="004076E8">
        <w:rPr>
          <w:rFonts w:ascii="Arial" w:hAnsi="Arial"/>
          <w:sz w:val="24"/>
        </w:rPr>
        <w:t>e</w:t>
      </w:r>
      <w:r w:rsidR="004076E8">
        <w:rPr>
          <w:rFonts w:ascii="Arial" w:hAnsi="Arial"/>
          <w:sz w:val="24"/>
        </w:rPr>
        <w:t xml:space="preserve">search team members collected 20mls of urine from participants in </w:t>
      </w:r>
      <w:r w:rsidR="000C1EFA">
        <w:rPr>
          <w:rFonts w:ascii="Arial" w:hAnsi="Arial"/>
          <w:sz w:val="24"/>
        </w:rPr>
        <w:t xml:space="preserve">a </w:t>
      </w:r>
      <w:r w:rsidR="004076E8">
        <w:rPr>
          <w:rFonts w:ascii="Arial" w:hAnsi="Arial"/>
          <w:sz w:val="24"/>
        </w:rPr>
        <w:t>universal co</w:t>
      </w:r>
      <w:r w:rsidR="004076E8">
        <w:rPr>
          <w:rFonts w:ascii="Arial" w:hAnsi="Arial"/>
          <w:sz w:val="24"/>
        </w:rPr>
        <w:t>n</w:t>
      </w:r>
      <w:r w:rsidR="000C1EFA">
        <w:rPr>
          <w:rFonts w:ascii="Arial" w:hAnsi="Arial"/>
          <w:sz w:val="24"/>
        </w:rPr>
        <w:t>tainer</w:t>
      </w:r>
      <w:r w:rsidR="004076E8">
        <w:rPr>
          <w:rFonts w:ascii="Arial" w:hAnsi="Arial"/>
          <w:sz w:val="24"/>
        </w:rPr>
        <w:t xml:space="preserve">. For those </w:t>
      </w:r>
      <w:r w:rsidR="00E401B8">
        <w:rPr>
          <w:rFonts w:ascii="Arial" w:hAnsi="Arial"/>
          <w:sz w:val="24"/>
        </w:rPr>
        <w:t>participants</w:t>
      </w:r>
      <w:r w:rsidR="004076E8">
        <w:rPr>
          <w:rFonts w:ascii="Arial" w:hAnsi="Arial"/>
          <w:sz w:val="24"/>
        </w:rPr>
        <w:t xml:space="preserve"> with a urinary catheter, the urine was collected using a needle and syringe from the catheter port. The samples</w:t>
      </w:r>
      <w:r w:rsidR="00235D9B" w:rsidRPr="009E54B7">
        <w:rPr>
          <w:rFonts w:ascii="Arial" w:hAnsi="Arial"/>
          <w:sz w:val="24"/>
        </w:rPr>
        <w:t xml:space="preserve"> were stored on site </w:t>
      </w:r>
      <w:r>
        <w:rPr>
          <w:rFonts w:ascii="Arial" w:hAnsi="Arial"/>
          <w:sz w:val="24"/>
          <w:szCs w:val="24"/>
        </w:rPr>
        <w:t xml:space="preserve">in a locked </w:t>
      </w:r>
      <w:r w:rsidR="004076E8">
        <w:rPr>
          <w:rFonts w:ascii="Arial" w:hAnsi="Arial"/>
          <w:sz w:val="24"/>
          <w:szCs w:val="24"/>
        </w:rPr>
        <w:t>freezer</w:t>
      </w:r>
      <w:r>
        <w:rPr>
          <w:rFonts w:ascii="Arial" w:hAnsi="Arial"/>
          <w:sz w:val="24"/>
          <w:szCs w:val="24"/>
        </w:rPr>
        <w:t xml:space="preserve"> at</w:t>
      </w:r>
      <w:r w:rsidRPr="009E54B7">
        <w:rPr>
          <w:rFonts w:ascii="Arial" w:hAnsi="Arial"/>
          <w:sz w:val="24"/>
          <w:szCs w:val="24"/>
        </w:rPr>
        <w:t xml:space="preserve"> </w:t>
      </w:r>
      <w:r w:rsidR="00235D9B" w:rsidRPr="009E54B7">
        <w:rPr>
          <w:rFonts w:ascii="Arial" w:hAnsi="Arial"/>
          <w:sz w:val="24"/>
          <w:szCs w:val="24"/>
        </w:rPr>
        <w:t>-20C</w:t>
      </w:r>
      <w:r w:rsidR="000D334B" w:rsidRPr="009E54B7">
        <w:rPr>
          <w:rFonts w:ascii="Arial" w:hAnsi="Arial"/>
          <w:sz w:val="24"/>
          <w:szCs w:val="24"/>
        </w:rPr>
        <w:t>. An anonymised record o</w:t>
      </w:r>
      <w:r w:rsidR="00812F6F">
        <w:rPr>
          <w:rFonts w:ascii="Arial" w:hAnsi="Arial"/>
          <w:sz w:val="24"/>
          <w:szCs w:val="24"/>
        </w:rPr>
        <w:t xml:space="preserve">f the </w:t>
      </w:r>
      <w:r w:rsidR="000D334B" w:rsidRPr="009E54B7">
        <w:rPr>
          <w:rFonts w:ascii="Arial" w:hAnsi="Arial"/>
          <w:sz w:val="24"/>
          <w:szCs w:val="24"/>
        </w:rPr>
        <w:t xml:space="preserve">medication administered was collected. </w:t>
      </w:r>
    </w:p>
    <w:p w:rsidR="00E32267" w:rsidRDefault="00E32267" w:rsidP="001A397F">
      <w:pPr>
        <w:spacing w:line="360" w:lineRule="auto"/>
        <w:rPr>
          <w:rFonts w:ascii="Arial Bold"/>
        </w:rPr>
      </w:pPr>
    </w:p>
    <w:p w:rsidR="00932A3F" w:rsidRPr="00575C98" w:rsidRDefault="00FE321F" w:rsidP="001A397F">
      <w:pPr>
        <w:spacing w:line="360" w:lineRule="auto"/>
        <w:rPr>
          <w:rFonts w:ascii="Arial Bold"/>
        </w:rPr>
      </w:pPr>
      <w:r w:rsidRPr="00575C98">
        <w:rPr>
          <w:rFonts w:ascii="Arial Bold"/>
        </w:rPr>
        <w:t xml:space="preserve">Feasibility </w:t>
      </w:r>
      <w:r w:rsidR="00932A3F" w:rsidRPr="00575C98">
        <w:rPr>
          <w:rFonts w:ascii="Arial Bold"/>
        </w:rPr>
        <w:t>Criteria</w:t>
      </w:r>
      <w:r w:rsidRPr="00575C98">
        <w:rPr>
          <w:rFonts w:ascii="Arial Bold"/>
        </w:rPr>
        <w:t xml:space="preserve"> </w:t>
      </w:r>
    </w:p>
    <w:p w:rsidR="00932A3F" w:rsidRPr="00575C98" w:rsidRDefault="00E32267" w:rsidP="001A397F">
      <w:pPr>
        <w:spacing w:line="360" w:lineRule="auto"/>
        <w:jc w:val="both"/>
        <w:rPr>
          <w:rFonts w:ascii="Arial Bold"/>
        </w:rPr>
      </w:pPr>
      <w:r>
        <w:rPr>
          <w:rFonts w:ascii="Arial" w:hAnsi="Arial" w:cs="Arial"/>
          <w:szCs w:val="18"/>
        </w:rPr>
        <w:t>W</w:t>
      </w:r>
      <w:r w:rsidR="00932A3F" w:rsidRPr="00575C98">
        <w:rPr>
          <w:rFonts w:ascii="Arial" w:hAnsi="Arial" w:cs="Arial"/>
          <w:szCs w:val="18"/>
        </w:rPr>
        <w:t xml:space="preserve">e designed </w:t>
      </w:r>
      <w:r w:rsidR="00032845" w:rsidRPr="00575C98">
        <w:rPr>
          <w:rFonts w:ascii="Arial" w:hAnsi="Arial" w:cs="Arial"/>
          <w:szCs w:val="18"/>
        </w:rPr>
        <w:t xml:space="preserve">a priori criteria </w:t>
      </w:r>
      <w:r w:rsidR="00932A3F" w:rsidRPr="00575C98">
        <w:rPr>
          <w:rFonts w:ascii="Arial" w:hAnsi="Arial" w:cs="Arial"/>
          <w:szCs w:val="18"/>
        </w:rPr>
        <w:t>which included the following conditions: recruitment rate</w:t>
      </w:r>
      <w:r w:rsidR="00A333FE">
        <w:rPr>
          <w:rFonts w:ascii="Arial" w:hAnsi="Arial" w:cs="Arial"/>
          <w:szCs w:val="18"/>
        </w:rPr>
        <w:t xml:space="preserve"> of at least 50% </w:t>
      </w:r>
      <w:r w:rsidR="00A333FE" w:rsidRPr="003D5C5A">
        <w:rPr>
          <w:rFonts w:ascii="Arial" w:hAnsi="Arial" w:cs="Arial"/>
          <w:szCs w:val="18"/>
        </w:rPr>
        <w:t>and</w:t>
      </w:r>
      <w:r w:rsidR="001A397F" w:rsidRPr="003D5C5A">
        <w:rPr>
          <w:rFonts w:ascii="Arial" w:hAnsi="Arial" w:cs="Arial"/>
          <w:szCs w:val="18"/>
        </w:rPr>
        <w:t xml:space="preserve"> the collection of urine samples from 80%</w:t>
      </w:r>
      <w:r w:rsidR="000C1EFA" w:rsidRPr="003D5C5A">
        <w:rPr>
          <w:rFonts w:ascii="Arial" w:hAnsi="Arial" w:cs="Arial"/>
          <w:szCs w:val="18"/>
        </w:rPr>
        <w:t xml:space="preserve"> of those who consen</w:t>
      </w:r>
      <w:r w:rsidR="000C1EFA" w:rsidRPr="003D5C5A">
        <w:rPr>
          <w:rFonts w:ascii="Arial" w:hAnsi="Arial" w:cs="Arial"/>
          <w:szCs w:val="18"/>
        </w:rPr>
        <w:t>t</w:t>
      </w:r>
      <w:r w:rsidR="000C1EFA" w:rsidRPr="003D5C5A">
        <w:rPr>
          <w:rFonts w:ascii="Arial" w:hAnsi="Arial" w:cs="Arial"/>
          <w:szCs w:val="18"/>
        </w:rPr>
        <w:t>ed</w:t>
      </w:r>
      <w:r w:rsidR="00032845" w:rsidRPr="003D5C5A">
        <w:rPr>
          <w:rFonts w:ascii="Arial" w:hAnsi="Arial" w:cs="Arial"/>
          <w:szCs w:val="18"/>
        </w:rPr>
        <w:t>.</w:t>
      </w:r>
      <w:r w:rsidR="008970BB" w:rsidRPr="003D5C5A">
        <w:rPr>
          <w:rFonts w:ascii="Arial" w:hAnsi="Arial" w:cs="Arial"/>
          <w:szCs w:val="18"/>
        </w:rPr>
        <w:t xml:space="preserve"> There are no established precedents for what constitutes successful recruitment within a feasibility study of this type. However, we have engaged the outcomes from the </w:t>
      </w:r>
      <w:r w:rsidR="00A333FE" w:rsidRPr="003D5C5A">
        <w:rPr>
          <w:rFonts w:ascii="Arial" w:hAnsi="Arial" w:cs="Arial"/>
          <w:szCs w:val="18"/>
        </w:rPr>
        <w:t>Prognosis in Palliative care Study</w:t>
      </w:r>
      <w:r w:rsidR="001B1105">
        <w:rPr>
          <w:rFonts w:ascii="Arial" w:hAnsi="Arial" w:cs="Arial"/>
          <w:szCs w:val="18"/>
        </w:rPr>
        <w:t xml:space="preserve"> (PiPS</w:t>
      </w:r>
      <w:r w:rsidR="00A333FE">
        <w:rPr>
          <w:rFonts w:ascii="Arial" w:hAnsi="Arial" w:cs="Arial"/>
          <w:szCs w:val="18"/>
        </w:rPr>
        <w:t>)</w:t>
      </w:r>
      <w:r w:rsidR="00096027">
        <w:rPr>
          <w:rFonts w:ascii="Arial" w:hAnsi="Arial" w:cs="Arial"/>
          <w:szCs w:val="18"/>
        </w:rPr>
        <w:t>,</w:t>
      </w:r>
      <w:r w:rsidR="008970BB">
        <w:rPr>
          <w:rFonts w:ascii="Arial" w:hAnsi="Arial" w:cs="Arial"/>
          <w:szCs w:val="18"/>
        </w:rPr>
        <w:t xml:space="preserve"> which is the closest in terms of focus to set t</w:t>
      </w:r>
      <w:r w:rsidR="001B1105">
        <w:rPr>
          <w:rFonts w:ascii="Arial" w:hAnsi="Arial" w:cs="Arial"/>
          <w:szCs w:val="18"/>
        </w:rPr>
        <w:t>he bar for recruitment. The PiPS</w:t>
      </w:r>
      <w:r w:rsidR="008970BB">
        <w:rPr>
          <w:rFonts w:ascii="Arial" w:hAnsi="Arial" w:cs="Arial"/>
          <w:szCs w:val="18"/>
        </w:rPr>
        <w:t xml:space="preserve"> study recruited 43% within a hospice setting and we decided to target 50%</w:t>
      </w:r>
      <w:r w:rsidR="00495F4B">
        <w:rPr>
          <w:rFonts w:ascii="Arial" w:hAnsi="Arial" w:cs="Arial"/>
          <w:szCs w:val="18"/>
        </w:rPr>
        <w:fldChar w:fldCharType="begin">
          <w:fldData xml:space="preserve">PEVuZE5vdGU+PENpdGU+PEF1dGhvcj5Hd2lsbGlhbTwvQXV0aG9yPjxZZWFyPjIwMTE8L1llYXI+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</w:fldData>
        </w:fldChar>
      </w:r>
      <w:r w:rsidR="00D05CD5">
        <w:rPr>
          <w:rFonts w:ascii="Arial" w:hAnsi="Arial" w:cs="Arial"/>
          <w:szCs w:val="18"/>
        </w:rPr>
        <w:instrText xml:space="preserve"> ADDIN EN.CITE </w:instrText>
      </w:r>
      <w:r w:rsidR="00495F4B">
        <w:rPr>
          <w:rFonts w:ascii="Arial" w:hAnsi="Arial" w:cs="Arial"/>
          <w:szCs w:val="18"/>
        </w:rPr>
        <w:fldChar w:fldCharType="begin">
          <w:fldData xml:space="preserve">PEVuZE5vdGU+PENpdGU+PEF1dGhvcj5Hd2lsbGlhbTwvQXV0aG9yPjxZZWFyPjIwMTE8L1llYXI+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</w:fldData>
        </w:fldChar>
      </w:r>
      <w:r w:rsidR="00D05CD5">
        <w:rPr>
          <w:rFonts w:ascii="Arial" w:hAnsi="Arial" w:cs="Arial"/>
          <w:szCs w:val="18"/>
        </w:rPr>
        <w:instrText xml:space="preserve"> ADDIN EN.CITE.DATA </w:instrText>
      </w:r>
      <w:r w:rsidR="00495F4B">
        <w:rPr>
          <w:rFonts w:ascii="Arial" w:hAnsi="Arial" w:cs="Arial"/>
          <w:szCs w:val="18"/>
        </w:rPr>
      </w:r>
      <w:r w:rsidR="00495F4B">
        <w:rPr>
          <w:rFonts w:ascii="Arial" w:hAnsi="Arial" w:cs="Arial"/>
          <w:szCs w:val="18"/>
        </w:rPr>
        <w:fldChar w:fldCharType="end"/>
      </w:r>
      <w:r w:rsidR="00495F4B">
        <w:rPr>
          <w:rFonts w:ascii="Arial" w:hAnsi="Arial" w:cs="Arial"/>
          <w:szCs w:val="18"/>
        </w:rPr>
      </w:r>
      <w:r w:rsidR="00495F4B">
        <w:rPr>
          <w:rFonts w:ascii="Arial" w:hAnsi="Arial" w:cs="Arial"/>
          <w:szCs w:val="18"/>
        </w:rPr>
        <w:fldChar w:fldCharType="separate"/>
      </w:r>
      <w:r w:rsidR="00D05CD5" w:rsidRPr="00D05CD5">
        <w:rPr>
          <w:rFonts w:ascii="Arial" w:hAnsi="Arial" w:cs="Arial"/>
          <w:noProof/>
          <w:szCs w:val="18"/>
          <w:vertAlign w:val="superscript"/>
        </w:rPr>
        <w:t>1</w:t>
      </w:r>
      <w:r w:rsidR="00495F4B">
        <w:rPr>
          <w:rFonts w:ascii="Arial" w:hAnsi="Arial" w:cs="Arial"/>
          <w:szCs w:val="18"/>
        </w:rPr>
        <w:fldChar w:fldCharType="end"/>
      </w:r>
      <w:r w:rsidR="008970BB">
        <w:rPr>
          <w:rFonts w:ascii="Arial" w:hAnsi="Arial" w:cs="Arial"/>
          <w:szCs w:val="18"/>
        </w:rPr>
        <w:t>.</w:t>
      </w:r>
      <w:r>
        <w:rPr>
          <w:rFonts w:ascii="Arial" w:hAnsi="Arial" w:cs="Arial"/>
          <w:szCs w:val="18"/>
        </w:rPr>
        <w:t xml:space="preserve"> Hagen et al state palliative care studies can have attri</w:t>
      </w:r>
      <w:r w:rsidR="00D05CD5">
        <w:rPr>
          <w:rFonts w:ascii="Arial" w:hAnsi="Arial" w:cs="Arial"/>
          <w:szCs w:val="18"/>
        </w:rPr>
        <w:t>tion rates of 50% or higher</w:t>
      </w:r>
      <w:r w:rsidR="00495F4B">
        <w:rPr>
          <w:rFonts w:ascii="Arial" w:hAnsi="Arial" w:cs="Arial"/>
          <w:szCs w:val="18"/>
        </w:rPr>
        <w:fldChar w:fldCharType="begin"/>
      </w:r>
      <w:r w:rsidR="00493C58">
        <w:rPr>
          <w:rFonts w:ascii="Arial" w:hAnsi="Arial" w:cs="Arial"/>
          <w:szCs w:val="18"/>
        </w:rPr>
        <w:instrText xml:space="preserve"> ADDIN EN.CITE &lt;EndNote&gt;&lt;Cite&gt;&lt;Author&gt;Hagen NA&lt;/Author&gt;&lt;Year&gt;2011&lt;/Year&gt;&lt;RecNum&gt;931&lt;/RecNum&gt;&lt;DisplayText&gt;&lt;style face="superscript"&gt;8&lt;/style&gt;&lt;/DisplayText&gt;&lt;record&gt;&lt;rec-number&gt;931&lt;/rec-number&gt;&lt;foreign-keys&gt;&lt;key app="EN" db-id="s52zvpvpqeddtmeww2cve55fpapfper9x0tf" timestamp="1456318502"&gt;931&lt;/key&gt;&lt;/foreign-keys&gt;&lt;ref-type name="Journal Article"&gt;17&lt;/ref-type&gt;&lt;contributors&gt;&lt;authors&gt;&lt;author&gt;Hagen NA, Biondo PD, Brasher PM., Stiles CR.&lt;/author&gt;&lt;/authors&gt;&lt;/contributors&gt;&lt;titles&gt;&lt;title&gt;Formal feasibility studies in palliative care: why they are important and how to conduct them.&lt;/title&gt;&lt;secondary-title&gt;J Pain Symptom Manage.&lt;/secondary-title&gt;&lt;/titles&gt;&lt;periodical&gt;&lt;full-title&gt;J Pain Symptom Manage.&lt;/full-title&gt;&lt;/periodical&gt;&lt;pages&gt;278-89&lt;/pages&gt;&lt;volume&gt;42&lt;/volume&gt;&lt;number&gt;2&lt;/number&gt;&lt;dates&gt;&lt;year&gt;2011&lt;/year&gt;&lt;/dates&gt;&lt;urls&gt;&lt;/urls&gt;&lt;/record&gt;&lt;/Cite&gt;&lt;/EndNote&gt;</w:instrText>
      </w:r>
      <w:r w:rsidR="00495F4B">
        <w:rPr>
          <w:rFonts w:ascii="Arial" w:hAnsi="Arial" w:cs="Arial"/>
          <w:szCs w:val="18"/>
        </w:rPr>
        <w:fldChar w:fldCharType="separate"/>
      </w:r>
      <w:r w:rsidR="00493C58" w:rsidRPr="00493C58">
        <w:rPr>
          <w:rFonts w:ascii="Arial" w:hAnsi="Arial" w:cs="Arial"/>
          <w:noProof/>
          <w:szCs w:val="18"/>
          <w:vertAlign w:val="superscript"/>
        </w:rPr>
        <w:t>8</w:t>
      </w:r>
      <w:r w:rsidR="00495F4B">
        <w:rPr>
          <w:rFonts w:ascii="Arial" w:hAnsi="Arial" w:cs="Arial"/>
          <w:szCs w:val="18"/>
        </w:rPr>
        <w:fldChar w:fldCharType="end"/>
      </w:r>
      <w:r w:rsidR="00D05CD5">
        <w:rPr>
          <w:rFonts w:ascii="Arial" w:hAnsi="Arial" w:cs="Arial"/>
          <w:szCs w:val="18"/>
        </w:rPr>
        <w:t xml:space="preserve">. </w:t>
      </w:r>
      <w:r>
        <w:rPr>
          <w:rFonts w:ascii="Arial" w:hAnsi="Arial" w:cs="Arial"/>
          <w:szCs w:val="18"/>
        </w:rPr>
        <w:t>Despite this we aimed for a collection rate of 80%.</w:t>
      </w:r>
    </w:p>
    <w:p w:rsidR="00932A3F" w:rsidRPr="00575C98" w:rsidRDefault="00932A3F" w:rsidP="001A397F">
      <w:pPr>
        <w:rPr>
          <w:rFonts w:ascii="Arial Bold"/>
        </w:rPr>
      </w:pPr>
    </w:p>
    <w:p w:rsidR="00932A3F" w:rsidRPr="00575C98" w:rsidRDefault="00932A3F" w:rsidP="001A397F">
      <w:pPr>
        <w:spacing w:line="360" w:lineRule="auto"/>
        <w:jc w:val="both"/>
        <w:rPr>
          <w:rFonts w:ascii="Arial Bold"/>
        </w:rPr>
      </w:pPr>
      <w:r w:rsidRPr="00575C98">
        <w:rPr>
          <w:rFonts w:ascii="Arial Bold"/>
        </w:rPr>
        <w:t xml:space="preserve">Statistical Analysis </w:t>
      </w:r>
    </w:p>
    <w:p w:rsidR="004277DB" w:rsidRPr="00575C98" w:rsidRDefault="00932A3F" w:rsidP="004277DB">
      <w:pPr>
        <w:pStyle w:val="BodyA"/>
        <w:spacing w:after="0" w:line="360" w:lineRule="auto"/>
        <w:jc w:val="both"/>
        <w:rPr>
          <w:rFonts w:ascii="Arial" w:hAnsi="Arial" w:cs="Arial"/>
          <w:color w:val="auto"/>
          <w:sz w:val="24"/>
          <w:szCs w:val="18"/>
        </w:rPr>
      </w:pPr>
      <w:r w:rsidRPr="00575C98">
        <w:rPr>
          <w:rFonts w:ascii="Arial" w:hAnsi="Arial" w:cs="Arial"/>
          <w:color w:val="auto"/>
          <w:sz w:val="24"/>
          <w:szCs w:val="18"/>
        </w:rPr>
        <w:t>The primary reason for this study was to establish feasibility</w:t>
      </w:r>
      <w:r w:rsidR="002867AE" w:rsidRPr="00575C98">
        <w:rPr>
          <w:rFonts w:ascii="Arial" w:hAnsi="Arial" w:cs="Arial"/>
          <w:color w:val="auto"/>
          <w:sz w:val="24"/>
          <w:szCs w:val="18"/>
        </w:rPr>
        <w:t xml:space="preserve"> of collecting biologic</w:t>
      </w:r>
      <w:r w:rsidR="00C0318D" w:rsidRPr="00575C98">
        <w:rPr>
          <w:rFonts w:ascii="Arial" w:hAnsi="Arial" w:cs="Arial"/>
          <w:color w:val="auto"/>
          <w:sz w:val="24"/>
          <w:szCs w:val="18"/>
        </w:rPr>
        <w:t>a</w:t>
      </w:r>
      <w:r w:rsidR="002867AE" w:rsidRPr="00575C98">
        <w:rPr>
          <w:rFonts w:ascii="Arial" w:hAnsi="Arial" w:cs="Arial"/>
          <w:color w:val="auto"/>
          <w:sz w:val="24"/>
          <w:szCs w:val="18"/>
        </w:rPr>
        <w:t>l samples from patients in the last weeks of life.</w:t>
      </w:r>
      <w:r w:rsidRPr="00575C98">
        <w:rPr>
          <w:rFonts w:ascii="Arial" w:hAnsi="Arial" w:cs="Arial"/>
          <w:color w:val="auto"/>
          <w:sz w:val="24"/>
          <w:szCs w:val="18"/>
        </w:rPr>
        <w:t xml:space="preserve"> The target sample size was </w:t>
      </w:r>
      <w:r w:rsidR="00575C98" w:rsidRPr="00575C98">
        <w:rPr>
          <w:rFonts w:ascii="Arial" w:hAnsi="Arial" w:cs="Arial"/>
          <w:color w:val="auto"/>
          <w:sz w:val="24"/>
          <w:szCs w:val="18"/>
        </w:rPr>
        <w:t>n=</w:t>
      </w:r>
      <w:r w:rsidR="00215542" w:rsidRPr="00575C98">
        <w:rPr>
          <w:rFonts w:ascii="Arial" w:hAnsi="Arial" w:cs="Arial"/>
          <w:color w:val="auto"/>
          <w:sz w:val="24"/>
          <w:szCs w:val="18"/>
        </w:rPr>
        <w:t>2</w:t>
      </w:r>
      <w:r w:rsidRPr="00575C98">
        <w:rPr>
          <w:rFonts w:ascii="Arial" w:hAnsi="Arial" w:cs="Arial"/>
          <w:color w:val="auto"/>
          <w:sz w:val="24"/>
          <w:szCs w:val="18"/>
        </w:rPr>
        <w:t>0</w:t>
      </w:r>
      <w:r w:rsidR="00811EB2" w:rsidRPr="00575C98">
        <w:rPr>
          <w:rFonts w:ascii="Arial" w:hAnsi="Arial" w:cs="Arial"/>
          <w:color w:val="auto"/>
          <w:sz w:val="24"/>
          <w:szCs w:val="18"/>
        </w:rPr>
        <w:t xml:space="preserve">, </w:t>
      </w:r>
      <w:r w:rsidRPr="00575C98">
        <w:rPr>
          <w:rFonts w:ascii="Arial" w:hAnsi="Arial" w:cs="Arial"/>
          <w:color w:val="auto"/>
          <w:sz w:val="24"/>
          <w:szCs w:val="18"/>
        </w:rPr>
        <w:t>which was determined primarily based on feasibility considerations to test proc</w:t>
      </w:r>
      <w:r w:rsidRPr="00575C98">
        <w:rPr>
          <w:rFonts w:ascii="Arial" w:hAnsi="Arial" w:cs="Arial"/>
          <w:color w:val="auto"/>
          <w:sz w:val="24"/>
          <w:szCs w:val="18"/>
        </w:rPr>
        <w:t>e</w:t>
      </w:r>
      <w:r w:rsidRPr="00575C98">
        <w:rPr>
          <w:rFonts w:ascii="Arial" w:hAnsi="Arial" w:cs="Arial"/>
          <w:color w:val="auto"/>
          <w:sz w:val="24"/>
          <w:szCs w:val="18"/>
        </w:rPr>
        <w:t xml:space="preserve">dures for </w:t>
      </w:r>
      <w:r w:rsidR="00215542" w:rsidRPr="00575C98">
        <w:rPr>
          <w:rFonts w:ascii="Arial" w:hAnsi="Arial" w:cs="Arial"/>
          <w:color w:val="auto"/>
          <w:sz w:val="24"/>
          <w:szCs w:val="18"/>
        </w:rPr>
        <w:t>a larger</w:t>
      </w:r>
      <w:r w:rsidRPr="00575C98">
        <w:rPr>
          <w:rFonts w:ascii="Arial" w:hAnsi="Arial" w:cs="Arial"/>
          <w:color w:val="auto"/>
          <w:sz w:val="24"/>
          <w:szCs w:val="18"/>
        </w:rPr>
        <w:t xml:space="preserve"> study</w:t>
      </w:r>
      <w:r w:rsidR="00112EEC" w:rsidRPr="003D5C5A">
        <w:rPr>
          <w:rFonts w:ascii="Arial" w:hAnsi="Arial" w:cs="Arial"/>
          <w:color w:val="auto"/>
          <w:sz w:val="24"/>
          <w:szCs w:val="18"/>
        </w:rPr>
        <w:t>.</w:t>
      </w:r>
      <w:r w:rsidRPr="00575C98">
        <w:rPr>
          <w:rFonts w:ascii="Arial" w:hAnsi="Arial" w:cs="Arial"/>
          <w:color w:val="auto"/>
          <w:sz w:val="24"/>
          <w:szCs w:val="18"/>
        </w:rPr>
        <w:t xml:space="preserve"> The sociodemographic and outcome variables are reported using descriptive </w:t>
      </w:r>
      <w:r w:rsidR="00096027">
        <w:rPr>
          <w:rFonts w:ascii="Arial" w:hAnsi="Arial" w:cs="Arial"/>
          <w:color w:val="auto"/>
          <w:sz w:val="24"/>
          <w:szCs w:val="18"/>
        </w:rPr>
        <w:t>measures including the mean</w:t>
      </w:r>
      <w:r w:rsidRPr="00575C98">
        <w:rPr>
          <w:rFonts w:ascii="Arial" w:hAnsi="Arial" w:cs="Arial"/>
          <w:color w:val="auto"/>
          <w:sz w:val="24"/>
          <w:szCs w:val="18"/>
        </w:rPr>
        <w:t xml:space="preserve"> for continuous variables and number (percent) for categorical variables. The analysis of feasibility outcomes was descri</w:t>
      </w:r>
      <w:r w:rsidRPr="00575C98">
        <w:rPr>
          <w:rFonts w:ascii="Arial" w:hAnsi="Arial" w:cs="Arial"/>
          <w:color w:val="auto"/>
          <w:sz w:val="24"/>
          <w:szCs w:val="18"/>
        </w:rPr>
        <w:t>p</w:t>
      </w:r>
      <w:r w:rsidRPr="00575C98">
        <w:rPr>
          <w:rFonts w:ascii="Arial" w:hAnsi="Arial" w:cs="Arial"/>
          <w:color w:val="auto"/>
          <w:sz w:val="24"/>
          <w:szCs w:val="18"/>
        </w:rPr>
        <w:t xml:space="preserve">tive in nature, with the results expressed as percentages and feasibility assessed against the corresponding targets. </w:t>
      </w:r>
    </w:p>
    <w:p w:rsidR="00215542" w:rsidRPr="00575C98" w:rsidRDefault="00215542" w:rsidP="004277DB">
      <w:pPr>
        <w:pStyle w:val="BodyA"/>
        <w:spacing w:after="0" w:line="360" w:lineRule="auto"/>
        <w:jc w:val="both"/>
        <w:rPr>
          <w:rFonts w:ascii="Arial" w:hAnsi="Arial" w:cs="Arial"/>
          <w:color w:val="auto"/>
          <w:sz w:val="24"/>
          <w:szCs w:val="18"/>
        </w:rPr>
      </w:pPr>
    </w:p>
    <w:p w:rsidR="00215542" w:rsidRPr="00575C98" w:rsidRDefault="00215542">
      <w:pPr>
        <w:pStyle w:val="BodyA"/>
        <w:spacing w:after="0" w:line="360" w:lineRule="auto"/>
        <w:jc w:val="both"/>
        <w:rPr>
          <w:rFonts w:ascii="Arial" w:hAnsi="Arial" w:cs="Arial"/>
          <w:color w:val="auto"/>
          <w:sz w:val="18"/>
          <w:szCs w:val="18"/>
        </w:rPr>
      </w:pPr>
    </w:p>
    <w:p w:rsidR="00E11B05" w:rsidRDefault="006A04AA">
      <w:pPr>
        <w:pStyle w:val="BodyA"/>
        <w:spacing w:after="0" w:line="360" w:lineRule="auto"/>
        <w:jc w:val="both"/>
        <w:rPr>
          <w:rFonts w:ascii="Arial Bold"/>
          <w:sz w:val="24"/>
          <w:szCs w:val="24"/>
        </w:rPr>
      </w:pPr>
      <w:r>
        <w:rPr>
          <w:rFonts w:ascii="Arial Bold"/>
          <w:sz w:val="24"/>
          <w:szCs w:val="24"/>
        </w:rPr>
        <w:t>RESULTS</w:t>
      </w:r>
    </w:p>
    <w:p w:rsidR="00811EB2" w:rsidRDefault="00811EB2">
      <w:pPr>
        <w:pStyle w:val="BodyA"/>
        <w:spacing w:after="0" w:line="360" w:lineRule="auto"/>
        <w:jc w:val="both"/>
        <w:rPr>
          <w:rFonts w:ascii="Arial Bold" w:eastAsia="Arial Bold" w:hAnsi="Arial Bold" w:cs="Arial Bold"/>
          <w:sz w:val="24"/>
          <w:szCs w:val="24"/>
        </w:rPr>
      </w:pPr>
    </w:p>
    <w:p w:rsidR="00E11B05" w:rsidRDefault="006A04AA">
      <w:pPr>
        <w:pStyle w:val="BodyA"/>
        <w:spacing w:after="0" w:line="360" w:lineRule="auto"/>
        <w:jc w:val="both"/>
        <w:rPr>
          <w:rFonts w:ascii="Arial" w:eastAsia="Arial" w:hAnsi="Arial" w:cs="Arial"/>
          <w:sz w:val="24"/>
          <w:szCs w:val="24"/>
        </w:rPr>
      </w:pPr>
      <w:r>
        <w:rPr>
          <w:rFonts w:ascii="Arial"/>
          <w:sz w:val="24"/>
          <w:szCs w:val="24"/>
        </w:rPr>
        <w:t xml:space="preserve">In total 128 separate samples from 20 different </w:t>
      </w:r>
      <w:r w:rsidR="00E401B8">
        <w:rPr>
          <w:rFonts w:ascii="Arial"/>
          <w:sz w:val="24"/>
          <w:szCs w:val="24"/>
        </w:rPr>
        <w:t>participants</w:t>
      </w:r>
      <w:r>
        <w:rPr>
          <w:rFonts w:ascii="Arial"/>
          <w:sz w:val="24"/>
          <w:szCs w:val="24"/>
        </w:rPr>
        <w:t xml:space="preserve"> were collected </w:t>
      </w:r>
      <w:r w:rsidR="00032845">
        <w:rPr>
          <w:rFonts w:ascii="Arial"/>
          <w:sz w:val="24"/>
          <w:szCs w:val="24"/>
        </w:rPr>
        <w:t>(see T</w:t>
      </w:r>
      <w:r w:rsidR="00032845">
        <w:rPr>
          <w:rFonts w:ascii="Arial"/>
          <w:sz w:val="24"/>
          <w:szCs w:val="24"/>
        </w:rPr>
        <w:t>a</w:t>
      </w:r>
      <w:r w:rsidR="00032845">
        <w:rPr>
          <w:rFonts w:ascii="Arial"/>
          <w:sz w:val="24"/>
          <w:szCs w:val="24"/>
        </w:rPr>
        <w:t>ble 2</w:t>
      </w:r>
      <w:r w:rsidR="005C2267">
        <w:rPr>
          <w:rFonts w:ascii="Arial"/>
          <w:sz w:val="24"/>
          <w:szCs w:val="24"/>
        </w:rPr>
        <w:t>)</w:t>
      </w:r>
      <w:r>
        <w:rPr>
          <w:rFonts w:ascii="Arial"/>
          <w:sz w:val="24"/>
          <w:szCs w:val="24"/>
        </w:rPr>
        <w:t xml:space="preserve">. Four </w:t>
      </w:r>
      <w:r w:rsidR="00E401B8">
        <w:rPr>
          <w:rFonts w:ascii="Arial"/>
          <w:sz w:val="24"/>
          <w:szCs w:val="24"/>
        </w:rPr>
        <w:t>participants</w:t>
      </w:r>
      <w:r>
        <w:rPr>
          <w:rFonts w:ascii="Arial"/>
          <w:sz w:val="24"/>
          <w:szCs w:val="24"/>
        </w:rPr>
        <w:t xml:space="preserve"> lost capac</w:t>
      </w:r>
      <w:r w:rsidR="00A333FE">
        <w:rPr>
          <w:rFonts w:ascii="Arial"/>
          <w:sz w:val="24"/>
          <w:szCs w:val="24"/>
        </w:rPr>
        <w:t xml:space="preserve">ity while on the study and the </w:t>
      </w:r>
      <w:r w:rsidR="00A333FE" w:rsidRPr="003D5C5A">
        <w:rPr>
          <w:rFonts w:ascii="Arial"/>
          <w:sz w:val="24"/>
          <w:szCs w:val="24"/>
        </w:rPr>
        <w:t>C</w:t>
      </w:r>
      <w:r w:rsidRPr="003D5C5A">
        <w:rPr>
          <w:rFonts w:ascii="Arial"/>
          <w:sz w:val="24"/>
          <w:szCs w:val="24"/>
        </w:rPr>
        <w:t>on</w:t>
      </w:r>
      <w:r w:rsidR="00A333FE" w:rsidRPr="003D5C5A">
        <w:rPr>
          <w:rFonts w:ascii="Arial"/>
          <w:sz w:val="24"/>
          <w:szCs w:val="24"/>
        </w:rPr>
        <w:t>sultee D</w:t>
      </w:r>
      <w:r w:rsidRPr="003D5C5A">
        <w:rPr>
          <w:rFonts w:ascii="Arial"/>
          <w:sz w:val="24"/>
          <w:szCs w:val="24"/>
        </w:rPr>
        <w:t>eclar</w:t>
      </w:r>
      <w:r w:rsidRPr="003D5C5A">
        <w:rPr>
          <w:rFonts w:ascii="Arial"/>
          <w:sz w:val="24"/>
          <w:szCs w:val="24"/>
        </w:rPr>
        <w:t>a</w:t>
      </w:r>
      <w:r w:rsidR="00A333FE" w:rsidRPr="003D5C5A">
        <w:rPr>
          <w:rFonts w:ascii="Arial"/>
          <w:sz w:val="24"/>
          <w:szCs w:val="24"/>
        </w:rPr>
        <w:t>tion F</w:t>
      </w:r>
      <w:r w:rsidRPr="003D5C5A">
        <w:rPr>
          <w:rFonts w:ascii="Arial"/>
          <w:sz w:val="24"/>
          <w:szCs w:val="24"/>
        </w:rPr>
        <w:t>orm</w:t>
      </w:r>
      <w:r>
        <w:rPr>
          <w:rFonts w:ascii="Arial"/>
          <w:sz w:val="24"/>
          <w:szCs w:val="24"/>
        </w:rPr>
        <w:t xml:space="preserve"> worked well in facilitating the continued sample collection for these </w:t>
      </w:r>
      <w:r w:rsidR="00E401B8">
        <w:rPr>
          <w:rFonts w:ascii="Arial"/>
          <w:sz w:val="24"/>
          <w:szCs w:val="24"/>
        </w:rPr>
        <w:t>partic</w:t>
      </w:r>
      <w:r w:rsidR="00E401B8">
        <w:rPr>
          <w:rFonts w:ascii="Arial"/>
          <w:sz w:val="24"/>
          <w:szCs w:val="24"/>
        </w:rPr>
        <w:t>i</w:t>
      </w:r>
      <w:r w:rsidR="00E401B8">
        <w:rPr>
          <w:rFonts w:ascii="Arial"/>
          <w:sz w:val="24"/>
          <w:szCs w:val="24"/>
        </w:rPr>
        <w:t>pants</w:t>
      </w:r>
      <w:r>
        <w:rPr>
          <w:rFonts w:ascii="Arial"/>
          <w:sz w:val="24"/>
          <w:szCs w:val="24"/>
        </w:rPr>
        <w:t>.</w:t>
      </w:r>
    </w:p>
    <w:p w:rsidR="00811EB2" w:rsidRDefault="006A04AA" w:rsidP="00A32809">
      <w:pPr>
        <w:pStyle w:val="BodyA"/>
        <w:spacing w:after="0" w:line="360" w:lineRule="auto"/>
        <w:ind w:firstLine="720"/>
        <w:jc w:val="both"/>
        <w:rPr>
          <w:rFonts w:ascii="Arial"/>
          <w:sz w:val="24"/>
          <w:szCs w:val="24"/>
        </w:rPr>
      </w:pPr>
      <w:r>
        <w:rPr>
          <w:rFonts w:ascii="Arial"/>
          <w:sz w:val="24"/>
          <w:szCs w:val="24"/>
        </w:rPr>
        <w:t xml:space="preserve">56% (n=58) of inpatients at the hospice were approached. </w:t>
      </w:r>
      <w:r w:rsidR="00811EB2">
        <w:rPr>
          <w:rFonts w:ascii="Arial"/>
          <w:sz w:val="24"/>
          <w:szCs w:val="24"/>
        </w:rPr>
        <w:t>Of the patients who were not approa</w:t>
      </w:r>
      <w:r w:rsidR="00A333FE">
        <w:rPr>
          <w:rFonts w:ascii="Arial"/>
          <w:sz w:val="24"/>
          <w:szCs w:val="24"/>
        </w:rPr>
        <w:t xml:space="preserve">ched 53% did not have capacity </w:t>
      </w:r>
      <w:r w:rsidR="00811EB2">
        <w:rPr>
          <w:rFonts w:ascii="Arial"/>
          <w:sz w:val="24"/>
          <w:szCs w:val="24"/>
        </w:rPr>
        <w:t xml:space="preserve">(e.g. dementia, brain </w:t>
      </w:r>
      <w:r w:rsidR="00DC31E8">
        <w:rPr>
          <w:rFonts w:ascii="Arial"/>
          <w:sz w:val="24"/>
          <w:szCs w:val="24"/>
        </w:rPr>
        <w:t>primary or secondary, delirium);</w:t>
      </w:r>
      <w:r w:rsidR="00811EB2">
        <w:rPr>
          <w:rFonts w:ascii="Arial"/>
          <w:sz w:val="24"/>
          <w:szCs w:val="24"/>
        </w:rPr>
        <w:t xml:space="preserve"> 16% were actively dying; 13% had too short an admission; 17% were deemed inappropriate to approach (anxiety 13%, anger 2%, low mood 2%).</w:t>
      </w:r>
    </w:p>
    <w:p w:rsidR="005805C4" w:rsidRDefault="00811EB2" w:rsidP="00A32809">
      <w:pPr>
        <w:pStyle w:val="BodyA"/>
        <w:spacing w:after="0" w:line="360" w:lineRule="auto"/>
        <w:ind w:firstLine="720"/>
        <w:jc w:val="both"/>
        <w:rPr>
          <w:rFonts w:ascii="Arial"/>
          <w:b/>
          <w:sz w:val="24"/>
          <w:szCs w:val="24"/>
        </w:rPr>
      </w:pPr>
      <w:r>
        <w:rPr>
          <w:rFonts w:ascii="Arial"/>
          <w:sz w:val="24"/>
          <w:szCs w:val="24"/>
        </w:rPr>
        <w:t xml:space="preserve">From the 58 patients </w:t>
      </w:r>
      <w:r w:rsidRPr="003D5C5A">
        <w:rPr>
          <w:rFonts w:ascii="Arial"/>
          <w:sz w:val="24"/>
          <w:szCs w:val="24"/>
        </w:rPr>
        <w:t>approach</w:t>
      </w:r>
      <w:r w:rsidR="00112EEC" w:rsidRPr="003D5C5A">
        <w:rPr>
          <w:rFonts w:ascii="Arial"/>
          <w:sz w:val="24"/>
          <w:szCs w:val="24"/>
        </w:rPr>
        <w:t>ed</w:t>
      </w:r>
      <w:r w:rsidRPr="003D5C5A">
        <w:rPr>
          <w:rFonts w:ascii="Arial"/>
          <w:sz w:val="24"/>
          <w:szCs w:val="24"/>
        </w:rPr>
        <w:t>,</w:t>
      </w:r>
      <w:r>
        <w:rPr>
          <w:rFonts w:ascii="Arial"/>
          <w:sz w:val="24"/>
          <w:szCs w:val="24"/>
        </w:rPr>
        <w:t xml:space="preserve"> 33 consented to participate in the study (</w:t>
      </w:r>
      <w:r w:rsidR="006A04AA">
        <w:rPr>
          <w:rFonts w:ascii="Arial"/>
          <w:sz w:val="24"/>
          <w:szCs w:val="24"/>
        </w:rPr>
        <w:t>57%</w:t>
      </w:r>
      <w:r>
        <w:rPr>
          <w:rFonts w:ascii="Arial"/>
          <w:sz w:val="24"/>
          <w:szCs w:val="24"/>
        </w:rPr>
        <w:t>)</w:t>
      </w:r>
      <w:r w:rsidR="006A04AA">
        <w:rPr>
          <w:rFonts w:ascii="Arial"/>
          <w:sz w:val="24"/>
          <w:szCs w:val="24"/>
        </w:rPr>
        <w:t xml:space="preserve">. </w:t>
      </w:r>
      <w:r>
        <w:rPr>
          <w:rFonts w:ascii="Arial"/>
          <w:sz w:val="24"/>
          <w:szCs w:val="24"/>
        </w:rPr>
        <w:t>No problems were identified with the information leaflets and consent form used. Only one patient asked a researcher to leave during the discussion of the p</w:t>
      </w:r>
      <w:r>
        <w:rPr>
          <w:rFonts w:ascii="Arial"/>
          <w:sz w:val="24"/>
          <w:szCs w:val="24"/>
        </w:rPr>
        <w:t>a</w:t>
      </w:r>
      <w:r>
        <w:rPr>
          <w:rFonts w:ascii="Arial"/>
          <w:sz w:val="24"/>
          <w:szCs w:val="24"/>
        </w:rPr>
        <w:t>tient information leaflet</w:t>
      </w:r>
      <w:r w:rsidRPr="00112EEC">
        <w:rPr>
          <w:rFonts w:ascii="Arial"/>
          <w:b/>
          <w:sz w:val="24"/>
          <w:szCs w:val="24"/>
        </w:rPr>
        <w:t xml:space="preserve">. </w:t>
      </w:r>
    </w:p>
    <w:p w:rsidR="00811EB2" w:rsidRPr="003D5C5A" w:rsidRDefault="005805C4" w:rsidP="00A32809">
      <w:pPr>
        <w:pStyle w:val="BodyA"/>
        <w:spacing w:after="0" w:line="360" w:lineRule="auto"/>
        <w:ind w:firstLine="720"/>
        <w:jc w:val="both"/>
        <w:rPr>
          <w:rFonts w:ascii="Arial"/>
          <w:sz w:val="24"/>
          <w:szCs w:val="24"/>
        </w:rPr>
      </w:pPr>
      <w:r w:rsidRPr="003D5C5A">
        <w:rPr>
          <w:rFonts w:ascii="Arial"/>
          <w:sz w:val="24"/>
          <w:szCs w:val="24"/>
        </w:rPr>
        <w:t xml:space="preserve">The protocol used was found to be acceptable to participants, their families and staff and no episodes of distress were encountered. This was not formally </w:t>
      </w:r>
      <w:r w:rsidR="00292038" w:rsidRPr="003D5C5A">
        <w:rPr>
          <w:rFonts w:ascii="Arial"/>
          <w:sz w:val="24"/>
          <w:szCs w:val="24"/>
        </w:rPr>
        <w:t>a</w:t>
      </w:r>
      <w:r w:rsidR="00292038" w:rsidRPr="003D5C5A">
        <w:rPr>
          <w:rFonts w:ascii="Arial"/>
          <w:sz w:val="24"/>
          <w:szCs w:val="24"/>
        </w:rPr>
        <w:t>s</w:t>
      </w:r>
      <w:r w:rsidR="00292038" w:rsidRPr="003D5C5A">
        <w:rPr>
          <w:rFonts w:ascii="Arial"/>
          <w:sz w:val="24"/>
          <w:szCs w:val="24"/>
        </w:rPr>
        <w:t>sessed</w:t>
      </w:r>
      <w:r w:rsidR="00A333FE" w:rsidRPr="003D5C5A">
        <w:rPr>
          <w:rFonts w:ascii="Arial"/>
          <w:sz w:val="24"/>
          <w:szCs w:val="24"/>
        </w:rPr>
        <w:t>; however, n</w:t>
      </w:r>
      <w:r w:rsidRPr="003D5C5A">
        <w:rPr>
          <w:rFonts w:ascii="Arial"/>
          <w:sz w:val="24"/>
          <w:szCs w:val="24"/>
        </w:rPr>
        <w:t xml:space="preserve">o complaints were received regarding the discussion of the study protocol in recruitment, </w:t>
      </w:r>
      <w:r w:rsidR="001B1105" w:rsidRPr="003D5C5A">
        <w:rPr>
          <w:rFonts w:ascii="Arial"/>
          <w:sz w:val="24"/>
          <w:szCs w:val="24"/>
        </w:rPr>
        <w:t>or the collection of study data and</w:t>
      </w:r>
      <w:r w:rsidRPr="003D5C5A">
        <w:rPr>
          <w:rFonts w:ascii="Arial"/>
          <w:sz w:val="24"/>
          <w:szCs w:val="24"/>
        </w:rPr>
        <w:t xml:space="preserve"> only one patient asked a researcher to leave during the discussion of the patient information leaflet. One pa</w:t>
      </w:r>
      <w:r w:rsidRPr="003D5C5A">
        <w:rPr>
          <w:rFonts w:ascii="Arial"/>
          <w:sz w:val="24"/>
          <w:szCs w:val="24"/>
        </w:rPr>
        <w:t>r</w:t>
      </w:r>
      <w:r w:rsidRPr="003D5C5A">
        <w:rPr>
          <w:rFonts w:ascii="Arial"/>
          <w:sz w:val="24"/>
          <w:szCs w:val="24"/>
        </w:rPr>
        <w:t>ticipant withdrew from the study (5%).</w:t>
      </w:r>
      <w:r w:rsidR="001B1105" w:rsidRPr="003D5C5A">
        <w:rPr>
          <w:rFonts w:ascii="Arial"/>
          <w:sz w:val="24"/>
          <w:szCs w:val="24"/>
        </w:rPr>
        <w:t xml:space="preserve"> </w:t>
      </w:r>
      <w:r w:rsidR="00112EEC" w:rsidRPr="003D5C5A">
        <w:rPr>
          <w:rFonts w:ascii="Arial"/>
          <w:sz w:val="24"/>
          <w:szCs w:val="24"/>
        </w:rPr>
        <w:t>One patient who consen</w:t>
      </w:r>
      <w:r w:rsidR="005A67A9" w:rsidRPr="003D5C5A">
        <w:rPr>
          <w:rFonts w:ascii="Arial"/>
          <w:sz w:val="24"/>
          <w:szCs w:val="24"/>
        </w:rPr>
        <w:t>ted and</w:t>
      </w:r>
      <w:r w:rsidR="00112EEC" w:rsidRPr="003D5C5A">
        <w:rPr>
          <w:rFonts w:ascii="Arial"/>
          <w:sz w:val="24"/>
          <w:szCs w:val="24"/>
        </w:rPr>
        <w:t xml:space="preserve"> discharged was readmitted and reconsented during the study.</w:t>
      </w:r>
    </w:p>
    <w:p w:rsidR="00E11B05" w:rsidRDefault="006A04AA" w:rsidP="00A32809">
      <w:pPr>
        <w:pStyle w:val="BodyA"/>
        <w:spacing w:after="0" w:line="360" w:lineRule="auto"/>
        <w:ind w:firstLine="720"/>
        <w:jc w:val="both"/>
        <w:rPr>
          <w:rFonts w:ascii="Arial" w:eastAsia="Arial" w:hAnsi="Arial" w:cs="Arial"/>
          <w:sz w:val="24"/>
          <w:szCs w:val="24"/>
        </w:rPr>
      </w:pPr>
      <w:r>
        <w:rPr>
          <w:rFonts w:ascii="Arial"/>
          <w:sz w:val="24"/>
          <w:szCs w:val="24"/>
        </w:rPr>
        <w:lastRenderedPageBreak/>
        <w:t>Of</w:t>
      </w:r>
      <w:r w:rsidR="001B1105">
        <w:rPr>
          <w:rFonts w:ascii="Arial"/>
          <w:sz w:val="24"/>
          <w:szCs w:val="24"/>
        </w:rPr>
        <w:t xml:space="preserve"> the 43% who did not consent,</w:t>
      </w:r>
      <w:r w:rsidR="004673A1">
        <w:rPr>
          <w:rFonts w:ascii="Arial"/>
          <w:sz w:val="24"/>
          <w:szCs w:val="24"/>
        </w:rPr>
        <w:t xml:space="preserve"> 40</w:t>
      </w:r>
      <w:r>
        <w:rPr>
          <w:rFonts w:ascii="Arial"/>
          <w:sz w:val="24"/>
          <w:szCs w:val="24"/>
        </w:rPr>
        <w:t>% of those approached became unwell, too fatigued, lost capacity,</w:t>
      </w:r>
      <w:r w:rsidR="001B1105">
        <w:rPr>
          <w:rFonts w:ascii="Arial"/>
          <w:sz w:val="24"/>
          <w:szCs w:val="24"/>
        </w:rPr>
        <w:t xml:space="preserve"> died or were discharged home. </w:t>
      </w:r>
      <w:r w:rsidR="001B1105" w:rsidRPr="003D5C5A">
        <w:rPr>
          <w:rFonts w:ascii="Arial"/>
          <w:sz w:val="24"/>
          <w:szCs w:val="24"/>
        </w:rPr>
        <w:t>The remaining</w:t>
      </w:r>
      <w:r w:rsidR="004673A1">
        <w:rPr>
          <w:rFonts w:ascii="Arial"/>
          <w:sz w:val="24"/>
          <w:szCs w:val="24"/>
        </w:rPr>
        <w:t xml:space="preserve"> </w:t>
      </w:r>
      <w:r>
        <w:rPr>
          <w:rFonts w:ascii="Arial"/>
          <w:sz w:val="24"/>
          <w:szCs w:val="24"/>
        </w:rPr>
        <w:t>6</w:t>
      </w:r>
      <w:r w:rsidR="004673A1">
        <w:rPr>
          <w:rFonts w:ascii="Arial"/>
          <w:sz w:val="24"/>
          <w:szCs w:val="24"/>
        </w:rPr>
        <w:t>0</w:t>
      </w:r>
      <w:r>
        <w:rPr>
          <w:rFonts w:ascii="Arial"/>
          <w:sz w:val="24"/>
          <w:szCs w:val="24"/>
        </w:rPr>
        <w:t>% r</w:t>
      </w:r>
      <w:r>
        <w:rPr>
          <w:rFonts w:ascii="Arial"/>
          <w:sz w:val="24"/>
          <w:szCs w:val="24"/>
        </w:rPr>
        <w:t>e</w:t>
      </w:r>
      <w:r w:rsidR="001B1105">
        <w:rPr>
          <w:rFonts w:ascii="Arial"/>
          <w:sz w:val="24"/>
          <w:szCs w:val="24"/>
        </w:rPr>
        <w:t>fused;</w:t>
      </w:r>
      <w:r>
        <w:rPr>
          <w:rFonts w:ascii="Arial"/>
          <w:sz w:val="24"/>
          <w:szCs w:val="24"/>
        </w:rPr>
        <w:t xml:space="preserve"> usually these patients had distressing pain, low mood or profound fatigue</w:t>
      </w:r>
      <w:r w:rsidR="009E54B7">
        <w:rPr>
          <w:rFonts w:ascii="Arial"/>
          <w:sz w:val="24"/>
          <w:szCs w:val="24"/>
        </w:rPr>
        <w:t>. This is summarised in Figure 2</w:t>
      </w:r>
      <w:r>
        <w:rPr>
          <w:rFonts w:ascii="Arial"/>
          <w:sz w:val="24"/>
          <w:szCs w:val="24"/>
        </w:rPr>
        <w:t>.</w:t>
      </w:r>
    </w:p>
    <w:p w:rsidR="001A397F" w:rsidRDefault="00811EB2" w:rsidP="00A32809">
      <w:pPr>
        <w:pStyle w:val="BodyA"/>
        <w:spacing w:after="0" w:line="360" w:lineRule="auto"/>
        <w:ind w:firstLine="720"/>
        <w:jc w:val="both"/>
        <w:rPr>
          <w:rFonts w:ascii="Arial" w:eastAsia="Arial" w:hAnsi="Arial" w:cs="Arial"/>
          <w:sz w:val="24"/>
          <w:szCs w:val="24"/>
        </w:rPr>
      </w:pPr>
      <w:r>
        <w:rPr>
          <w:rFonts w:ascii="Arial"/>
          <w:sz w:val="24"/>
          <w:szCs w:val="24"/>
        </w:rPr>
        <w:t xml:space="preserve">Within </w:t>
      </w:r>
      <w:r w:rsidR="001A397F">
        <w:rPr>
          <w:rFonts w:ascii="Arial"/>
          <w:sz w:val="24"/>
          <w:szCs w:val="24"/>
        </w:rPr>
        <w:t>the first six weeks of the study</w:t>
      </w:r>
      <w:r>
        <w:rPr>
          <w:rFonts w:ascii="Arial"/>
          <w:sz w:val="24"/>
          <w:szCs w:val="24"/>
        </w:rPr>
        <w:t xml:space="preserve">, </w:t>
      </w:r>
      <w:r w:rsidR="001A397F">
        <w:rPr>
          <w:rFonts w:ascii="Arial"/>
          <w:sz w:val="24"/>
          <w:szCs w:val="24"/>
        </w:rPr>
        <w:t>17 patients consented</w:t>
      </w:r>
      <w:r>
        <w:rPr>
          <w:rFonts w:ascii="Arial"/>
          <w:sz w:val="24"/>
          <w:szCs w:val="24"/>
        </w:rPr>
        <w:t xml:space="preserve"> to partic</w:t>
      </w:r>
      <w:r w:rsidR="00575C98">
        <w:rPr>
          <w:rFonts w:ascii="Arial"/>
          <w:sz w:val="24"/>
          <w:szCs w:val="24"/>
        </w:rPr>
        <w:t>i</w:t>
      </w:r>
      <w:r>
        <w:rPr>
          <w:rFonts w:ascii="Arial"/>
          <w:sz w:val="24"/>
          <w:szCs w:val="24"/>
        </w:rPr>
        <w:t>pate</w:t>
      </w:r>
      <w:r w:rsidR="001A397F">
        <w:rPr>
          <w:rFonts w:ascii="Arial"/>
          <w:sz w:val="24"/>
          <w:szCs w:val="24"/>
        </w:rPr>
        <w:t xml:space="preserve">. As a urinary catheter was part of the study inclusion criteria only five of these </w:t>
      </w:r>
      <w:r w:rsidR="00E401B8">
        <w:rPr>
          <w:rFonts w:ascii="Arial"/>
          <w:sz w:val="24"/>
          <w:szCs w:val="24"/>
        </w:rPr>
        <w:t>partic</w:t>
      </w:r>
      <w:r w:rsidR="00E401B8">
        <w:rPr>
          <w:rFonts w:ascii="Arial"/>
          <w:sz w:val="24"/>
          <w:szCs w:val="24"/>
        </w:rPr>
        <w:t>i</w:t>
      </w:r>
      <w:r w:rsidR="00E401B8">
        <w:rPr>
          <w:rFonts w:ascii="Arial"/>
          <w:sz w:val="24"/>
          <w:szCs w:val="24"/>
        </w:rPr>
        <w:t>pants</w:t>
      </w:r>
      <w:r w:rsidR="001A397F">
        <w:rPr>
          <w:rFonts w:ascii="Arial"/>
          <w:sz w:val="24"/>
          <w:szCs w:val="24"/>
        </w:rPr>
        <w:t xml:space="preserve"> were eligible to have samples collected</w:t>
      </w:r>
      <w:r w:rsidR="00B40363">
        <w:rPr>
          <w:rFonts w:ascii="Arial"/>
          <w:sz w:val="24"/>
          <w:szCs w:val="24"/>
        </w:rPr>
        <w:t xml:space="preserve"> (collection rate of 29%)</w:t>
      </w:r>
      <w:r w:rsidR="001A397F">
        <w:rPr>
          <w:rFonts w:ascii="Arial"/>
          <w:sz w:val="24"/>
          <w:szCs w:val="24"/>
        </w:rPr>
        <w:t xml:space="preserve">. </w:t>
      </w:r>
      <w:r w:rsidR="002B38B5">
        <w:rPr>
          <w:rFonts w:ascii="Arial"/>
          <w:sz w:val="24"/>
          <w:szCs w:val="24"/>
        </w:rPr>
        <w:t>Due to the high consent rate and low collection rate early in the study</w:t>
      </w:r>
      <w:r w:rsidR="001B1105">
        <w:rPr>
          <w:rFonts w:ascii="Arial"/>
          <w:sz w:val="24"/>
          <w:szCs w:val="24"/>
        </w:rPr>
        <w:t>,</w:t>
      </w:r>
      <w:r w:rsidR="002B38B5">
        <w:rPr>
          <w:rFonts w:ascii="Arial"/>
          <w:sz w:val="24"/>
          <w:szCs w:val="24"/>
        </w:rPr>
        <w:t xml:space="preserve"> an amendment to the Research Ethics Committee was made to remo</w:t>
      </w:r>
      <w:r w:rsidR="000B3F44">
        <w:rPr>
          <w:rFonts w:ascii="Arial"/>
          <w:sz w:val="24"/>
          <w:szCs w:val="24"/>
        </w:rPr>
        <w:t xml:space="preserve">ve having the urinary catheter </w:t>
      </w:r>
      <w:r w:rsidR="002B38B5">
        <w:rPr>
          <w:rFonts w:ascii="Arial"/>
          <w:sz w:val="24"/>
          <w:szCs w:val="24"/>
        </w:rPr>
        <w:t xml:space="preserve">as part of the inclusion criteria. </w:t>
      </w:r>
      <w:r w:rsidR="001A397F">
        <w:rPr>
          <w:rFonts w:ascii="Arial"/>
          <w:sz w:val="24"/>
          <w:szCs w:val="24"/>
        </w:rPr>
        <w:t xml:space="preserve">During the latter six weeks, </w:t>
      </w:r>
      <w:r>
        <w:rPr>
          <w:rFonts w:ascii="Arial"/>
          <w:sz w:val="24"/>
          <w:szCs w:val="24"/>
        </w:rPr>
        <w:t>follow</w:t>
      </w:r>
      <w:r w:rsidR="002B38B5">
        <w:rPr>
          <w:rFonts w:ascii="Arial"/>
          <w:sz w:val="24"/>
          <w:szCs w:val="24"/>
        </w:rPr>
        <w:t>ing the</w:t>
      </w:r>
      <w:r>
        <w:rPr>
          <w:rFonts w:ascii="Arial"/>
          <w:sz w:val="24"/>
          <w:szCs w:val="24"/>
        </w:rPr>
        <w:t xml:space="preserve"> approved amen</w:t>
      </w:r>
      <w:r>
        <w:rPr>
          <w:rFonts w:ascii="Arial"/>
          <w:sz w:val="24"/>
          <w:szCs w:val="24"/>
        </w:rPr>
        <w:t>d</w:t>
      </w:r>
      <w:r>
        <w:rPr>
          <w:rFonts w:ascii="Arial"/>
          <w:sz w:val="24"/>
          <w:szCs w:val="24"/>
        </w:rPr>
        <w:t>ment to the protocol</w:t>
      </w:r>
      <w:r w:rsidR="001A397F">
        <w:rPr>
          <w:rFonts w:ascii="Arial"/>
          <w:sz w:val="24"/>
          <w:szCs w:val="24"/>
        </w:rPr>
        <w:t xml:space="preserve">, 15 </w:t>
      </w:r>
      <w:r w:rsidR="00E401B8">
        <w:rPr>
          <w:rFonts w:ascii="Arial"/>
          <w:sz w:val="24"/>
          <w:szCs w:val="24"/>
        </w:rPr>
        <w:t>participants</w:t>
      </w:r>
      <w:r w:rsidR="001A397F">
        <w:rPr>
          <w:rFonts w:ascii="Arial"/>
          <w:sz w:val="24"/>
          <w:szCs w:val="24"/>
        </w:rPr>
        <w:t xml:space="preserve"> were recruited</w:t>
      </w:r>
      <w:r w:rsidR="00B40363">
        <w:rPr>
          <w:rFonts w:ascii="Arial"/>
          <w:sz w:val="24"/>
          <w:szCs w:val="24"/>
        </w:rPr>
        <w:t xml:space="preserve"> (collection rate of 93%)</w:t>
      </w:r>
      <w:r w:rsidR="001A397F">
        <w:rPr>
          <w:rFonts w:ascii="Arial"/>
          <w:sz w:val="24"/>
          <w:szCs w:val="24"/>
        </w:rPr>
        <w:t>. Samples were not collected from one patient despite multiple attempts over a two week per</w:t>
      </w:r>
      <w:r w:rsidR="001A397F">
        <w:rPr>
          <w:rFonts w:ascii="Arial"/>
          <w:sz w:val="24"/>
          <w:szCs w:val="24"/>
        </w:rPr>
        <w:t>i</w:t>
      </w:r>
      <w:r w:rsidR="001A397F">
        <w:rPr>
          <w:rFonts w:ascii="Arial"/>
          <w:sz w:val="24"/>
          <w:szCs w:val="24"/>
        </w:rPr>
        <w:t>od.</w:t>
      </w:r>
      <w:r w:rsidR="00096027">
        <w:rPr>
          <w:rFonts w:ascii="Arial"/>
          <w:sz w:val="24"/>
          <w:szCs w:val="24"/>
        </w:rPr>
        <w:t xml:space="preserve"> One patient asked to withdraw from the study after the collection of one</w:t>
      </w:r>
      <w:r w:rsidR="002B38B5">
        <w:rPr>
          <w:rFonts w:ascii="Arial"/>
          <w:sz w:val="24"/>
          <w:szCs w:val="24"/>
        </w:rPr>
        <w:t xml:space="preserve"> urine sample as it was felt</w:t>
      </w:r>
      <w:r w:rsidR="00096027">
        <w:rPr>
          <w:rFonts w:ascii="Arial"/>
          <w:sz w:val="24"/>
          <w:szCs w:val="24"/>
        </w:rPr>
        <w:t xml:space="preserve"> ongoing collection was considered too burdensome.</w:t>
      </w:r>
      <w:r w:rsidR="001A397F">
        <w:rPr>
          <w:rFonts w:ascii="Arial"/>
          <w:sz w:val="24"/>
          <w:szCs w:val="24"/>
        </w:rPr>
        <w:t xml:space="preserve"> Seven people died while the study was ongoing and another 4 </w:t>
      </w:r>
      <w:r w:rsidR="00E401B8">
        <w:rPr>
          <w:rFonts w:ascii="Arial"/>
          <w:sz w:val="24"/>
          <w:szCs w:val="24"/>
        </w:rPr>
        <w:t>participants</w:t>
      </w:r>
      <w:r w:rsidR="001A397F">
        <w:rPr>
          <w:rFonts w:ascii="Arial"/>
          <w:sz w:val="24"/>
          <w:szCs w:val="24"/>
        </w:rPr>
        <w:t xml:space="preserve"> died in the fo</w:t>
      </w:r>
      <w:r w:rsidR="001A397F">
        <w:rPr>
          <w:rFonts w:ascii="Arial"/>
          <w:sz w:val="24"/>
          <w:szCs w:val="24"/>
        </w:rPr>
        <w:t>l</w:t>
      </w:r>
      <w:r w:rsidR="001A397F">
        <w:rPr>
          <w:rFonts w:ascii="Arial"/>
          <w:sz w:val="24"/>
          <w:szCs w:val="24"/>
        </w:rPr>
        <w:t>lowing 4 weeks.</w:t>
      </w:r>
    </w:p>
    <w:p w:rsidR="00E11B05" w:rsidRDefault="00E11B05">
      <w:pPr>
        <w:pStyle w:val="BodyA"/>
        <w:spacing w:after="0" w:line="360" w:lineRule="auto"/>
        <w:ind w:firstLine="720"/>
        <w:jc w:val="both"/>
        <w:rPr>
          <w:rFonts w:ascii="Arial" w:eastAsia="Arial" w:hAnsi="Arial" w:cs="Arial"/>
          <w:sz w:val="24"/>
          <w:szCs w:val="24"/>
        </w:rPr>
      </w:pPr>
    </w:p>
    <w:p w:rsidR="00F05949" w:rsidRPr="00CF5673" w:rsidRDefault="003C13C7">
      <w:pPr>
        <w:pStyle w:val="BodyA"/>
        <w:spacing w:line="360" w:lineRule="auto"/>
        <w:jc w:val="both"/>
        <w:rPr>
          <w:rFonts w:ascii="Arial" w:eastAsia="Arial" w:hAnsi="Arial" w:cs="Arial"/>
          <w:b/>
          <w:sz w:val="24"/>
          <w:szCs w:val="24"/>
        </w:rPr>
      </w:pPr>
      <w:r>
        <w:rPr>
          <w:rFonts w:ascii="Arial" w:eastAsia="Arial" w:hAnsi="Arial" w:cs="Arial"/>
          <w:b/>
          <w:sz w:val="24"/>
          <w:szCs w:val="24"/>
        </w:rPr>
        <w:t>Figure 2 A summary of the</w:t>
      </w:r>
      <w:r w:rsidR="00F23341" w:rsidRPr="00CF5673">
        <w:rPr>
          <w:rFonts w:ascii="Arial" w:eastAsia="Arial" w:hAnsi="Arial" w:cs="Arial"/>
          <w:b/>
          <w:sz w:val="24"/>
          <w:szCs w:val="24"/>
        </w:rPr>
        <w:t xml:space="preserve"> patients approached</w:t>
      </w:r>
      <w:r w:rsidR="00CF5673" w:rsidRPr="00CF5673">
        <w:rPr>
          <w:rFonts w:ascii="Arial" w:eastAsia="Arial" w:hAnsi="Arial" w:cs="Arial"/>
          <w:b/>
          <w:sz w:val="24"/>
          <w:szCs w:val="24"/>
        </w:rPr>
        <w:t xml:space="preserve"> and consented</w:t>
      </w:r>
      <w:r>
        <w:rPr>
          <w:rFonts w:ascii="Arial" w:eastAsia="Arial" w:hAnsi="Arial" w:cs="Arial"/>
          <w:b/>
          <w:sz w:val="24"/>
          <w:szCs w:val="24"/>
        </w:rPr>
        <w:t xml:space="preserve"> during the study</w:t>
      </w:r>
    </w:p>
    <w:p w:rsidR="00F05949" w:rsidRDefault="00EB2DA7">
      <w:pPr>
        <w:pStyle w:val="BodyA"/>
        <w:spacing w:line="360" w:lineRule="auto"/>
        <w:jc w:val="both"/>
        <w:rPr>
          <w:rFonts w:ascii="Arial" w:eastAsia="Arial" w:hAnsi="Arial" w:cs="Arial"/>
          <w:sz w:val="24"/>
          <w:szCs w:val="24"/>
        </w:rPr>
      </w:pPr>
      <w:r w:rsidRPr="00EB2DA7">
        <w:rPr>
          <w:noProof/>
          <w:lang w:val="en-GB" w:eastAsia="en-GB"/>
        </w:rPr>
        <w:lastRenderedPageBreak/>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5720715" cy="4072890"/>
            <wp:effectExtent l="25400" t="0" r="0" b="0"/>
            <wp:wrapTight wrapText="bothSides">
              <wp:wrapPolygon edited="0">
                <wp:start x="-96" y="0"/>
                <wp:lineTo x="-96" y="21553"/>
                <wp:lineTo x="21578" y="21553"/>
                <wp:lineTo x="21578" y="0"/>
                <wp:lineTo x="-9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720715" cy="4072890"/>
                    </a:xfrm>
                    <a:prstGeom prst="rect">
                      <a:avLst/>
                    </a:prstGeom>
                    <a:noFill/>
                    <a:ln w="9525">
                      <a:noFill/>
                      <a:miter lim="800000"/>
                      <a:headEnd/>
                      <a:tailEnd/>
                    </a:ln>
                  </pic:spPr>
                </pic:pic>
              </a:graphicData>
            </a:graphic>
          </wp:anchor>
        </w:drawing>
      </w:r>
    </w:p>
    <w:p w:rsidR="00E11B05" w:rsidRDefault="00E11B05">
      <w:pPr>
        <w:pStyle w:val="BodyA"/>
        <w:spacing w:line="360" w:lineRule="auto"/>
        <w:jc w:val="both"/>
      </w:pPr>
    </w:p>
    <w:p w:rsidR="00E11B05" w:rsidRDefault="00E11B05">
      <w:pPr>
        <w:pStyle w:val="BodyA"/>
        <w:spacing w:line="360" w:lineRule="auto"/>
        <w:jc w:val="both"/>
        <w:rPr>
          <w:rFonts w:ascii="Arial" w:eastAsia="Arial" w:hAnsi="Arial" w:cs="Arial"/>
          <w:sz w:val="24"/>
          <w:szCs w:val="24"/>
        </w:rPr>
      </w:pPr>
    </w:p>
    <w:p w:rsidR="00024364" w:rsidRDefault="00024364">
      <w:pPr>
        <w:rPr>
          <w:rFonts w:ascii="Arial Bold"/>
        </w:rPr>
      </w:pPr>
      <w:r>
        <w:rPr>
          <w:rFonts w:ascii="Arial Bold"/>
        </w:rPr>
        <w:br w:type="page"/>
      </w:r>
    </w:p>
    <w:p w:rsidR="00A76312" w:rsidRPr="00024364" w:rsidRDefault="00A76312" w:rsidP="00024364">
      <w:pPr>
        <w:rPr>
          <w:rFonts w:ascii="Arial Bold" w:eastAsia="Calibri" w:hAnsi="Calibri" w:cs="Calibri"/>
          <w:color w:val="000000"/>
          <w:u w:color="000000"/>
        </w:rPr>
      </w:pPr>
      <w:r>
        <w:rPr>
          <w:rFonts w:ascii="Arial Bold"/>
        </w:rPr>
        <w:lastRenderedPageBreak/>
        <w:t xml:space="preserve">Table  2 </w:t>
      </w:r>
      <w:r w:rsidR="00E006B7">
        <w:rPr>
          <w:rFonts w:ascii="Arial Bold"/>
        </w:rPr>
        <w:t xml:space="preserve"> </w:t>
      </w:r>
      <w:r w:rsidR="00995C2A">
        <w:rPr>
          <w:rFonts w:ascii="Arial Bold"/>
        </w:rPr>
        <w:t>Summary of participant</w:t>
      </w:r>
      <w:r>
        <w:rPr>
          <w:rFonts w:ascii="Arial Bold"/>
        </w:rPr>
        <w:t xml:space="preserve"> details and samples collected</w:t>
      </w:r>
    </w:p>
    <w:p w:rsidR="00D64581" w:rsidRDefault="00D64581" w:rsidP="00365CA1">
      <w:pPr>
        <w:pStyle w:val="BodyA"/>
        <w:spacing w:after="0" w:line="360" w:lineRule="auto"/>
        <w:jc w:val="both"/>
        <w:rPr>
          <w:rFonts w:ascii="Arial"/>
          <w:sz w:val="24"/>
          <w:szCs w:val="24"/>
        </w:rPr>
      </w:pPr>
    </w:p>
    <w:tbl>
      <w:tblPr>
        <w:tblStyle w:val="TableGrid"/>
        <w:tblW w:w="9889" w:type="dxa"/>
        <w:tblLook w:val="00A0" w:firstRow="1" w:lastRow="0" w:firstColumn="1" w:lastColumn="0" w:noHBand="0" w:noVBand="0"/>
      </w:tblPr>
      <w:tblGrid>
        <w:gridCol w:w="5778"/>
        <w:gridCol w:w="4111"/>
      </w:tblGrid>
      <w:tr w:rsidR="00D64581">
        <w:tc>
          <w:tcPr>
            <w:tcW w:w="5778" w:type="dxa"/>
          </w:tcPr>
          <w:p w:rsidR="00D64581" w:rsidRPr="0007346E" w:rsidRDefault="00D64581" w:rsidP="00455A8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Arial" w:hAnsi="Arial" w:cs="Arial"/>
                <w:b/>
                <w:sz w:val="24"/>
                <w:szCs w:val="24"/>
              </w:rPr>
            </w:pPr>
            <w:r w:rsidRPr="0007346E">
              <w:rPr>
                <w:rFonts w:ascii="Arial" w:eastAsia="Arial" w:hAnsi="Arial" w:cs="Arial"/>
                <w:b/>
                <w:sz w:val="24"/>
                <w:szCs w:val="24"/>
              </w:rPr>
              <w:t>Age</w:t>
            </w:r>
            <w:r w:rsidR="00B40363">
              <w:rPr>
                <w:rFonts w:ascii="Arial" w:eastAsia="Arial" w:hAnsi="Arial" w:cs="Arial"/>
                <w:b/>
                <w:sz w:val="24"/>
                <w:szCs w:val="24"/>
              </w:rPr>
              <w:t xml:space="preserve"> (years)</w:t>
            </w:r>
          </w:p>
          <w:p w:rsidR="00D64581" w:rsidRPr="0007346E" w:rsidRDefault="00D64581" w:rsidP="00455A8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Arial" w:hAnsi="Arial" w:cs="Arial"/>
                <w:sz w:val="24"/>
                <w:szCs w:val="24"/>
              </w:rPr>
            </w:pPr>
            <w:r w:rsidRPr="0007346E">
              <w:rPr>
                <w:rFonts w:ascii="Arial" w:eastAsia="Arial" w:hAnsi="Arial" w:cs="Arial"/>
                <w:sz w:val="24"/>
                <w:szCs w:val="24"/>
              </w:rPr>
              <w:t>Range</w:t>
            </w:r>
          </w:p>
          <w:p w:rsidR="00D64581" w:rsidRPr="0007346E" w:rsidRDefault="00D64581" w:rsidP="00455A8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Arial" w:hAnsi="Arial" w:cs="Arial"/>
                <w:sz w:val="24"/>
                <w:szCs w:val="24"/>
              </w:rPr>
            </w:pPr>
            <w:r w:rsidRPr="0007346E">
              <w:rPr>
                <w:rFonts w:ascii="Arial" w:eastAsia="Arial" w:hAnsi="Arial" w:cs="Arial"/>
                <w:sz w:val="24"/>
                <w:szCs w:val="24"/>
              </w:rPr>
              <w:t>Mean</w:t>
            </w:r>
          </w:p>
          <w:p w:rsidR="00D64581" w:rsidRPr="0007346E" w:rsidRDefault="00D64581" w:rsidP="00455A8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Arial" w:hAnsi="Arial" w:cs="Arial"/>
                <w:sz w:val="24"/>
                <w:szCs w:val="24"/>
              </w:rPr>
            </w:pPr>
            <w:r w:rsidRPr="0007346E">
              <w:rPr>
                <w:rFonts w:ascii="Arial" w:eastAsia="Arial" w:hAnsi="Arial" w:cs="Arial"/>
                <w:sz w:val="24"/>
                <w:szCs w:val="24"/>
              </w:rPr>
              <w:t>Median</w:t>
            </w:r>
          </w:p>
        </w:tc>
        <w:tc>
          <w:tcPr>
            <w:tcW w:w="4111" w:type="dxa"/>
          </w:tcPr>
          <w:p w:rsidR="00455A80" w:rsidRPr="0007346E" w:rsidRDefault="00455A80" w:rsidP="00455A8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Arial" w:hAnsi="Arial" w:cs="Arial"/>
                <w:sz w:val="24"/>
                <w:szCs w:val="24"/>
              </w:rPr>
            </w:pPr>
          </w:p>
          <w:p w:rsidR="00455A80" w:rsidRPr="0007346E" w:rsidRDefault="00B40363" w:rsidP="00455A8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Arial" w:hAnsi="Arial" w:cs="Arial"/>
                <w:sz w:val="24"/>
                <w:szCs w:val="24"/>
              </w:rPr>
            </w:pPr>
            <w:r>
              <w:rPr>
                <w:rFonts w:ascii="Arial" w:eastAsia="Arial" w:hAnsi="Arial" w:cs="Arial"/>
                <w:sz w:val="24"/>
                <w:szCs w:val="24"/>
              </w:rPr>
              <w:t>50-90</w:t>
            </w:r>
          </w:p>
          <w:p w:rsidR="00455A80" w:rsidRPr="0007346E" w:rsidRDefault="00455A80" w:rsidP="00455A8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Arial" w:hAnsi="Arial" w:cs="Arial"/>
                <w:sz w:val="24"/>
                <w:szCs w:val="24"/>
              </w:rPr>
            </w:pPr>
            <w:r w:rsidRPr="0007346E">
              <w:rPr>
                <w:rFonts w:ascii="Arial" w:eastAsia="Arial" w:hAnsi="Arial" w:cs="Arial"/>
                <w:sz w:val="24"/>
                <w:szCs w:val="24"/>
              </w:rPr>
              <w:t>70.6</w:t>
            </w:r>
          </w:p>
          <w:p w:rsidR="00D64581" w:rsidRPr="0007346E" w:rsidRDefault="00455A80" w:rsidP="00455A8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Arial" w:hAnsi="Arial" w:cs="Arial"/>
                <w:sz w:val="24"/>
                <w:szCs w:val="24"/>
              </w:rPr>
            </w:pPr>
            <w:r w:rsidRPr="0007346E">
              <w:rPr>
                <w:rFonts w:ascii="Arial" w:eastAsia="Arial" w:hAnsi="Arial" w:cs="Arial"/>
                <w:sz w:val="24"/>
                <w:szCs w:val="24"/>
              </w:rPr>
              <w:t>67.5</w:t>
            </w:r>
          </w:p>
        </w:tc>
      </w:tr>
      <w:tr w:rsidR="00D64581">
        <w:tc>
          <w:tcPr>
            <w:tcW w:w="5778" w:type="dxa"/>
          </w:tcPr>
          <w:p w:rsidR="00D64581" w:rsidRPr="0007346E" w:rsidRDefault="00D64581" w:rsidP="00455A8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Arial" w:hAnsi="Arial" w:cs="Arial"/>
                <w:b/>
                <w:sz w:val="24"/>
                <w:szCs w:val="24"/>
              </w:rPr>
            </w:pPr>
            <w:r w:rsidRPr="0007346E">
              <w:rPr>
                <w:rFonts w:ascii="Arial" w:eastAsia="Arial" w:hAnsi="Arial" w:cs="Arial"/>
                <w:b/>
                <w:sz w:val="24"/>
                <w:szCs w:val="24"/>
              </w:rPr>
              <w:t>Sex</w:t>
            </w:r>
          </w:p>
          <w:p w:rsidR="00D64581" w:rsidRPr="0007346E" w:rsidRDefault="00D64581" w:rsidP="00455A8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Arial" w:hAnsi="Arial" w:cs="Arial"/>
                <w:sz w:val="24"/>
                <w:szCs w:val="24"/>
              </w:rPr>
            </w:pPr>
            <w:r w:rsidRPr="0007346E">
              <w:rPr>
                <w:rFonts w:ascii="Arial" w:eastAsia="Arial" w:hAnsi="Arial" w:cs="Arial"/>
                <w:sz w:val="24"/>
                <w:szCs w:val="24"/>
              </w:rPr>
              <w:t>Male</w:t>
            </w:r>
          </w:p>
          <w:p w:rsidR="00D64581" w:rsidRPr="0007346E" w:rsidRDefault="00D64581" w:rsidP="00455A8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Arial" w:hAnsi="Arial" w:cs="Arial"/>
                <w:sz w:val="24"/>
                <w:szCs w:val="24"/>
              </w:rPr>
            </w:pPr>
            <w:r w:rsidRPr="0007346E">
              <w:rPr>
                <w:rFonts w:ascii="Arial" w:eastAsia="Arial" w:hAnsi="Arial" w:cs="Arial"/>
                <w:sz w:val="24"/>
                <w:szCs w:val="24"/>
              </w:rPr>
              <w:t>Female</w:t>
            </w:r>
          </w:p>
        </w:tc>
        <w:tc>
          <w:tcPr>
            <w:tcW w:w="4111" w:type="dxa"/>
          </w:tcPr>
          <w:p w:rsidR="00455A80" w:rsidRPr="0007346E" w:rsidRDefault="00455A80" w:rsidP="00455A8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Arial" w:hAnsi="Arial" w:cs="Arial"/>
                <w:sz w:val="24"/>
                <w:szCs w:val="24"/>
              </w:rPr>
            </w:pPr>
          </w:p>
          <w:p w:rsidR="00455A80" w:rsidRPr="0007346E" w:rsidRDefault="00455A80" w:rsidP="00455A8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Arial" w:hAnsi="Arial" w:cs="Arial"/>
                <w:sz w:val="24"/>
                <w:szCs w:val="24"/>
              </w:rPr>
            </w:pPr>
            <w:r w:rsidRPr="0007346E">
              <w:rPr>
                <w:rFonts w:ascii="Arial" w:eastAsia="Arial" w:hAnsi="Arial" w:cs="Arial"/>
                <w:sz w:val="24"/>
                <w:szCs w:val="24"/>
              </w:rPr>
              <w:t>9</w:t>
            </w:r>
          </w:p>
          <w:p w:rsidR="00D64581" w:rsidRPr="0007346E" w:rsidRDefault="00455A80" w:rsidP="00455A8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Arial" w:hAnsi="Arial" w:cs="Arial"/>
                <w:sz w:val="24"/>
                <w:szCs w:val="24"/>
              </w:rPr>
            </w:pPr>
            <w:r w:rsidRPr="0007346E">
              <w:rPr>
                <w:rFonts w:ascii="Arial" w:eastAsia="Arial" w:hAnsi="Arial" w:cs="Arial"/>
                <w:sz w:val="24"/>
                <w:szCs w:val="24"/>
              </w:rPr>
              <w:t>11</w:t>
            </w:r>
          </w:p>
        </w:tc>
      </w:tr>
      <w:tr w:rsidR="00D64581">
        <w:tc>
          <w:tcPr>
            <w:tcW w:w="5778" w:type="dxa"/>
          </w:tcPr>
          <w:p w:rsidR="00455A80" w:rsidRPr="0007346E" w:rsidRDefault="00A76312"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b/>
                <w:sz w:val="24"/>
                <w:szCs w:val="24"/>
              </w:rPr>
            </w:pPr>
            <w:r w:rsidRPr="0007346E">
              <w:rPr>
                <w:rFonts w:ascii="Arial" w:eastAsia="Arial" w:hAnsi="Arial" w:cs="Arial"/>
                <w:b/>
                <w:sz w:val="24"/>
                <w:szCs w:val="24"/>
              </w:rPr>
              <w:t>Diagnosis</w:t>
            </w:r>
            <w:r w:rsidR="00455A80" w:rsidRPr="0007346E">
              <w:rPr>
                <w:rFonts w:ascii="Arial" w:eastAsia="Arial" w:hAnsi="Arial" w:cs="Arial"/>
                <w:b/>
                <w:sz w:val="24"/>
                <w:szCs w:val="24"/>
              </w:rPr>
              <w:t xml:space="preserve"> (Number of cases)</w:t>
            </w:r>
          </w:p>
          <w:p w:rsidR="00455A80" w:rsidRPr="0007346E" w:rsidRDefault="00A76312"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r w:rsidRPr="0007346E">
              <w:rPr>
                <w:rFonts w:ascii="Arial" w:eastAsia="Arial" w:hAnsi="Arial" w:cs="Arial"/>
                <w:sz w:val="24"/>
                <w:szCs w:val="24"/>
              </w:rPr>
              <w:t>Cancer</w:t>
            </w:r>
          </w:p>
          <w:p w:rsidR="00E006B7" w:rsidRPr="0007346E" w:rsidRDefault="00E006B7" w:rsidP="00E006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r>
              <w:rPr>
                <w:rFonts w:ascii="Arial" w:eastAsia="Arial" w:hAnsi="Arial" w:cs="Arial"/>
                <w:sz w:val="24"/>
                <w:szCs w:val="24"/>
              </w:rPr>
              <w:t xml:space="preserve">- </w:t>
            </w:r>
            <w:r w:rsidR="002B38B5">
              <w:rPr>
                <w:rFonts w:ascii="Arial" w:eastAsia="Arial" w:hAnsi="Arial" w:cs="Arial"/>
                <w:sz w:val="24"/>
                <w:szCs w:val="24"/>
              </w:rPr>
              <w:t xml:space="preserve">Lung </w:t>
            </w:r>
          </w:p>
          <w:p w:rsidR="00E006B7" w:rsidRPr="0007346E" w:rsidRDefault="00E006B7" w:rsidP="00E006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r>
              <w:rPr>
                <w:rFonts w:ascii="Arial" w:eastAsia="Arial" w:hAnsi="Arial" w:cs="Arial"/>
                <w:sz w:val="24"/>
                <w:szCs w:val="24"/>
              </w:rPr>
              <w:t xml:space="preserve">- </w:t>
            </w:r>
            <w:r w:rsidR="002B38B5">
              <w:rPr>
                <w:rFonts w:ascii="Arial" w:eastAsia="Arial" w:hAnsi="Arial" w:cs="Arial"/>
                <w:sz w:val="24"/>
                <w:szCs w:val="24"/>
              </w:rPr>
              <w:t xml:space="preserve">Breast </w:t>
            </w:r>
          </w:p>
          <w:p w:rsidR="00E006B7" w:rsidRPr="0007346E" w:rsidRDefault="00E006B7" w:rsidP="00E006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r>
              <w:rPr>
                <w:rFonts w:ascii="Arial" w:eastAsia="Arial" w:hAnsi="Arial" w:cs="Arial"/>
                <w:sz w:val="24"/>
                <w:szCs w:val="24"/>
              </w:rPr>
              <w:t xml:space="preserve">- </w:t>
            </w:r>
            <w:r w:rsidR="002B38B5">
              <w:rPr>
                <w:rFonts w:ascii="Arial" w:eastAsia="Arial" w:hAnsi="Arial" w:cs="Arial"/>
                <w:sz w:val="24"/>
                <w:szCs w:val="24"/>
              </w:rPr>
              <w:t xml:space="preserve">Colorectal </w:t>
            </w:r>
          </w:p>
          <w:p w:rsidR="00E006B7" w:rsidRPr="0007346E" w:rsidRDefault="00E006B7" w:rsidP="00E006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r>
              <w:rPr>
                <w:rFonts w:ascii="Arial" w:eastAsia="Arial" w:hAnsi="Arial" w:cs="Arial"/>
                <w:sz w:val="24"/>
                <w:szCs w:val="24"/>
              </w:rPr>
              <w:t xml:space="preserve">- </w:t>
            </w:r>
            <w:r w:rsidR="002B38B5">
              <w:rPr>
                <w:rFonts w:ascii="Arial" w:eastAsia="Arial" w:hAnsi="Arial" w:cs="Arial"/>
                <w:sz w:val="24"/>
                <w:szCs w:val="24"/>
              </w:rPr>
              <w:t xml:space="preserve">Prostate </w:t>
            </w:r>
          </w:p>
          <w:p w:rsidR="00E006B7" w:rsidRPr="0007346E" w:rsidRDefault="00E006B7" w:rsidP="00E006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r>
              <w:rPr>
                <w:rFonts w:ascii="Arial" w:eastAsia="Arial" w:hAnsi="Arial" w:cs="Arial"/>
                <w:sz w:val="24"/>
                <w:szCs w:val="24"/>
              </w:rPr>
              <w:t xml:space="preserve">- </w:t>
            </w:r>
            <w:r w:rsidR="002B38B5">
              <w:rPr>
                <w:rFonts w:ascii="Arial" w:eastAsia="Arial" w:hAnsi="Arial" w:cs="Arial"/>
                <w:sz w:val="24"/>
                <w:szCs w:val="24"/>
              </w:rPr>
              <w:t xml:space="preserve">Ovarian </w:t>
            </w:r>
          </w:p>
          <w:p w:rsidR="00E006B7" w:rsidRPr="0007346E" w:rsidRDefault="00E006B7" w:rsidP="00E006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r>
              <w:rPr>
                <w:rFonts w:ascii="Arial" w:eastAsia="Arial" w:hAnsi="Arial" w:cs="Arial"/>
                <w:sz w:val="24"/>
                <w:szCs w:val="24"/>
              </w:rPr>
              <w:t xml:space="preserve">- </w:t>
            </w:r>
            <w:r w:rsidR="002B38B5">
              <w:rPr>
                <w:rFonts w:ascii="Arial" w:eastAsia="Arial" w:hAnsi="Arial" w:cs="Arial"/>
                <w:sz w:val="24"/>
                <w:szCs w:val="24"/>
              </w:rPr>
              <w:t xml:space="preserve">Gastric </w:t>
            </w:r>
          </w:p>
          <w:p w:rsidR="00455A80" w:rsidRPr="0007346E" w:rsidRDefault="00E006B7"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r>
              <w:rPr>
                <w:rFonts w:ascii="Arial" w:eastAsia="Arial" w:hAnsi="Arial" w:cs="Arial"/>
                <w:sz w:val="24"/>
                <w:szCs w:val="24"/>
              </w:rPr>
              <w:t>- Renal</w:t>
            </w:r>
          </w:p>
          <w:p w:rsidR="00455A80" w:rsidRPr="0007346E" w:rsidRDefault="00455A80"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p>
          <w:p w:rsidR="00E006B7" w:rsidRDefault="00455A80"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r w:rsidRPr="0007346E">
              <w:rPr>
                <w:rFonts w:ascii="Arial" w:eastAsia="Arial" w:hAnsi="Arial" w:cs="Arial"/>
                <w:sz w:val="24"/>
                <w:szCs w:val="24"/>
              </w:rPr>
              <w:t>Non-Malignant</w:t>
            </w:r>
          </w:p>
          <w:p w:rsidR="00E006B7" w:rsidRPr="0007346E" w:rsidRDefault="00E006B7" w:rsidP="00E006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r>
              <w:rPr>
                <w:rFonts w:ascii="Arial" w:eastAsia="Arial" w:hAnsi="Arial" w:cs="Arial"/>
                <w:sz w:val="24"/>
                <w:szCs w:val="24"/>
              </w:rPr>
              <w:t xml:space="preserve">- Multi-System Atrophy </w:t>
            </w:r>
          </w:p>
          <w:p w:rsidR="00455A80" w:rsidRPr="0007346E" w:rsidRDefault="00E006B7" w:rsidP="00E006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r>
              <w:rPr>
                <w:rFonts w:ascii="Arial" w:eastAsia="Arial" w:hAnsi="Arial" w:cs="Arial"/>
                <w:sz w:val="24"/>
                <w:szCs w:val="24"/>
              </w:rPr>
              <w:t xml:space="preserve">- </w:t>
            </w:r>
            <w:r w:rsidRPr="0007346E">
              <w:rPr>
                <w:rFonts w:ascii="Arial" w:eastAsia="Arial" w:hAnsi="Arial" w:cs="Arial"/>
                <w:sz w:val="24"/>
                <w:szCs w:val="24"/>
              </w:rPr>
              <w:t>Motor Neuron Disease</w:t>
            </w:r>
          </w:p>
          <w:p w:rsidR="00D64581" w:rsidRPr="0007346E" w:rsidRDefault="00D64581"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p>
        </w:tc>
        <w:tc>
          <w:tcPr>
            <w:tcW w:w="4111" w:type="dxa"/>
          </w:tcPr>
          <w:p w:rsidR="00E006B7" w:rsidRDefault="00E006B7"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p>
          <w:p w:rsidR="00455A80" w:rsidRPr="0007346E" w:rsidRDefault="00455A80"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p>
          <w:p w:rsidR="00455A80" w:rsidRPr="0007346E" w:rsidRDefault="00D64581"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r w:rsidRPr="0007346E">
              <w:rPr>
                <w:rFonts w:ascii="Arial" w:eastAsia="Arial" w:hAnsi="Arial" w:cs="Arial"/>
                <w:sz w:val="24"/>
                <w:szCs w:val="24"/>
              </w:rPr>
              <w:t>6</w:t>
            </w:r>
          </w:p>
          <w:p w:rsidR="00455A80" w:rsidRPr="0007346E" w:rsidRDefault="00455A80"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r w:rsidRPr="0007346E">
              <w:rPr>
                <w:rFonts w:ascii="Arial" w:eastAsia="Arial" w:hAnsi="Arial" w:cs="Arial"/>
                <w:sz w:val="24"/>
                <w:szCs w:val="24"/>
              </w:rPr>
              <w:t>3</w:t>
            </w:r>
          </w:p>
          <w:p w:rsidR="00455A80" w:rsidRPr="0007346E" w:rsidRDefault="00455A80"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r w:rsidRPr="0007346E">
              <w:rPr>
                <w:rFonts w:ascii="Arial" w:eastAsia="Arial" w:hAnsi="Arial" w:cs="Arial"/>
                <w:sz w:val="24"/>
                <w:szCs w:val="24"/>
              </w:rPr>
              <w:t>3</w:t>
            </w:r>
          </w:p>
          <w:p w:rsidR="00455A80" w:rsidRPr="0007346E" w:rsidRDefault="00455A80"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r w:rsidRPr="0007346E">
              <w:rPr>
                <w:rFonts w:ascii="Arial" w:eastAsia="Arial" w:hAnsi="Arial" w:cs="Arial"/>
                <w:sz w:val="24"/>
                <w:szCs w:val="24"/>
              </w:rPr>
              <w:t>3</w:t>
            </w:r>
          </w:p>
          <w:p w:rsidR="00455A80" w:rsidRPr="0007346E" w:rsidRDefault="00455A80"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r w:rsidRPr="0007346E">
              <w:rPr>
                <w:rFonts w:ascii="Arial" w:eastAsia="Arial" w:hAnsi="Arial" w:cs="Arial"/>
                <w:sz w:val="24"/>
                <w:szCs w:val="24"/>
              </w:rPr>
              <w:t>1</w:t>
            </w:r>
          </w:p>
          <w:p w:rsidR="00455A80" w:rsidRPr="0007346E" w:rsidRDefault="00455A80"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r w:rsidRPr="0007346E">
              <w:rPr>
                <w:rFonts w:ascii="Arial" w:eastAsia="Arial" w:hAnsi="Arial" w:cs="Arial"/>
                <w:sz w:val="24"/>
                <w:szCs w:val="24"/>
              </w:rPr>
              <w:t>1</w:t>
            </w:r>
          </w:p>
          <w:p w:rsidR="00455A80" w:rsidRPr="0007346E" w:rsidRDefault="00455A80"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r w:rsidRPr="0007346E">
              <w:rPr>
                <w:rFonts w:ascii="Arial" w:eastAsia="Arial" w:hAnsi="Arial" w:cs="Arial"/>
                <w:sz w:val="24"/>
                <w:szCs w:val="24"/>
              </w:rPr>
              <w:t>1</w:t>
            </w:r>
          </w:p>
          <w:p w:rsidR="00E006B7" w:rsidRDefault="00E006B7"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p>
          <w:p w:rsidR="00455A80" w:rsidRPr="0007346E" w:rsidRDefault="00455A80"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p>
          <w:p w:rsidR="00455A80" w:rsidRPr="0007346E" w:rsidRDefault="00455A80"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r w:rsidRPr="0007346E">
              <w:rPr>
                <w:rFonts w:ascii="Arial" w:eastAsia="Arial" w:hAnsi="Arial" w:cs="Arial"/>
                <w:sz w:val="24"/>
                <w:szCs w:val="24"/>
              </w:rPr>
              <w:t>1</w:t>
            </w:r>
          </w:p>
          <w:p w:rsidR="00D64581" w:rsidRPr="0007346E" w:rsidRDefault="00455A80"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r w:rsidRPr="0007346E">
              <w:rPr>
                <w:rFonts w:ascii="Arial" w:eastAsia="Arial" w:hAnsi="Arial" w:cs="Arial"/>
                <w:sz w:val="24"/>
                <w:szCs w:val="24"/>
              </w:rPr>
              <w:t>1</w:t>
            </w:r>
          </w:p>
        </w:tc>
      </w:tr>
      <w:tr w:rsidR="00D64581">
        <w:tc>
          <w:tcPr>
            <w:tcW w:w="5778" w:type="dxa"/>
          </w:tcPr>
          <w:p w:rsidR="00455A80" w:rsidRPr="0007346E" w:rsidRDefault="00455A80"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b/>
                <w:sz w:val="24"/>
                <w:szCs w:val="24"/>
              </w:rPr>
            </w:pPr>
            <w:r w:rsidRPr="0007346E">
              <w:rPr>
                <w:rFonts w:ascii="Arial" w:eastAsia="Arial" w:hAnsi="Arial" w:cs="Arial"/>
                <w:b/>
                <w:sz w:val="24"/>
                <w:szCs w:val="24"/>
              </w:rPr>
              <w:t>Number of samples collected</w:t>
            </w:r>
          </w:p>
          <w:p w:rsidR="00455A80" w:rsidRPr="0007346E" w:rsidRDefault="00455A80"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r w:rsidRPr="0007346E">
              <w:rPr>
                <w:rFonts w:ascii="Arial" w:eastAsia="Arial" w:hAnsi="Arial" w:cs="Arial"/>
                <w:sz w:val="24"/>
                <w:szCs w:val="24"/>
              </w:rPr>
              <w:t>Range</w:t>
            </w:r>
          </w:p>
          <w:p w:rsidR="00455A80" w:rsidRPr="0007346E" w:rsidRDefault="00455A80"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r w:rsidRPr="0007346E">
              <w:rPr>
                <w:rFonts w:ascii="Arial" w:eastAsia="Arial" w:hAnsi="Arial" w:cs="Arial"/>
                <w:sz w:val="24"/>
                <w:szCs w:val="24"/>
              </w:rPr>
              <w:t>Mean</w:t>
            </w:r>
          </w:p>
          <w:p w:rsidR="00D64581" w:rsidRPr="0007346E" w:rsidRDefault="00455A80"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r w:rsidRPr="0007346E">
              <w:rPr>
                <w:rFonts w:ascii="Arial" w:eastAsia="Arial" w:hAnsi="Arial" w:cs="Arial"/>
                <w:sz w:val="24"/>
                <w:szCs w:val="24"/>
              </w:rPr>
              <w:t>Median</w:t>
            </w:r>
          </w:p>
        </w:tc>
        <w:tc>
          <w:tcPr>
            <w:tcW w:w="4111" w:type="dxa"/>
          </w:tcPr>
          <w:p w:rsidR="00455A80" w:rsidRPr="0007346E" w:rsidRDefault="00455A80"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p>
          <w:p w:rsidR="00455A80" w:rsidRPr="0007346E" w:rsidRDefault="00455A80"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r w:rsidRPr="0007346E">
              <w:rPr>
                <w:rFonts w:ascii="Arial" w:eastAsia="Arial" w:hAnsi="Arial" w:cs="Arial"/>
                <w:sz w:val="24"/>
                <w:szCs w:val="24"/>
              </w:rPr>
              <w:t>1-18</w:t>
            </w:r>
          </w:p>
          <w:p w:rsidR="00455A80" w:rsidRPr="0007346E" w:rsidRDefault="00455A80"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r w:rsidRPr="0007346E">
              <w:rPr>
                <w:rFonts w:ascii="Arial" w:eastAsia="Arial" w:hAnsi="Arial" w:cs="Arial"/>
                <w:sz w:val="24"/>
                <w:szCs w:val="24"/>
              </w:rPr>
              <w:t>6</w:t>
            </w:r>
          </w:p>
          <w:p w:rsidR="00D64581" w:rsidRPr="0007346E" w:rsidRDefault="00455A80"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r w:rsidRPr="0007346E">
              <w:rPr>
                <w:rFonts w:ascii="Arial" w:eastAsia="Arial" w:hAnsi="Arial" w:cs="Arial"/>
                <w:sz w:val="24"/>
                <w:szCs w:val="24"/>
              </w:rPr>
              <w:t>5</w:t>
            </w:r>
          </w:p>
        </w:tc>
      </w:tr>
      <w:tr w:rsidR="00465EF5">
        <w:tc>
          <w:tcPr>
            <w:tcW w:w="5778" w:type="dxa"/>
          </w:tcPr>
          <w:p w:rsidR="00465EF5" w:rsidRPr="0007346E" w:rsidRDefault="00465EF5"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b/>
                <w:sz w:val="24"/>
                <w:szCs w:val="24"/>
              </w:rPr>
            </w:pPr>
            <w:r w:rsidRPr="0007346E">
              <w:rPr>
                <w:rFonts w:ascii="Arial" w:eastAsia="Arial" w:hAnsi="Arial" w:cs="Arial"/>
                <w:b/>
                <w:sz w:val="24"/>
                <w:szCs w:val="24"/>
              </w:rPr>
              <w:t>Number of samples collected in the weeks b</w:t>
            </w:r>
            <w:r w:rsidRPr="0007346E">
              <w:rPr>
                <w:rFonts w:ascii="Arial" w:eastAsia="Arial" w:hAnsi="Arial" w:cs="Arial"/>
                <w:b/>
                <w:sz w:val="24"/>
                <w:szCs w:val="24"/>
              </w:rPr>
              <w:t>e</w:t>
            </w:r>
            <w:r w:rsidRPr="0007346E">
              <w:rPr>
                <w:rFonts w:ascii="Arial" w:eastAsia="Arial" w:hAnsi="Arial" w:cs="Arial"/>
                <w:b/>
                <w:sz w:val="24"/>
                <w:szCs w:val="24"/>
              </w:rPr>
              <w:t>fore dying</w:t>
            </w:r>
          </w:p>
          <w:p w:rsidR="00465EF5" w:rsidRPr="0007346E" w:rsidRDefault="00465EF5"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r w:rsidRPr="0007346E">
              <w:rPr>
                <w:rFonts w:ascii="Arial" w:eastAsia="Arial" w:hAnsi="Arial" w:cs="Arial"/>
                <w:sz w:val="24"/>
                <w:szCs w:val="24"/>
              </w:rPr>
              <w:t>Week 1</w:t>
            </w:r>
          </w:p>
          <w:p w:rsidR="00465EF5" w:rsidRPr="0007346E" w:rsidRDefault="00465EF5"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r w:rsidRPr="0007346E">
              <w:rPr>
                <w:rFonts w:ascii="Arial" w:eastAsia="Arial" w:hAnsi="Arial" w:cs="Arial"/>
                <w:sz w:val="24"/>
                <w:szCs w:val="24"/>
              </w:rPr>
              <w:t>Week 2</w:t>
            </w:r>
          </w:p>
          <w:p w:rsidR="00465EF5" w:rsidRPr="0007346E" w:rsidRDefault="00465EF5"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r w:rsidRPr="0007346E">
              <w:rPr>
                <w:rFonts w:ascii="Arial" w:eastAsia="Arial" w:hAnsi="Arial" w:cs="Arial"/>
                <w:sz w:val="24"/>
                <w:szCs w:val="24"/>
              </w:rPr>
              <w:t>Week 3</w:t>
            </w:r>
          </w:p>
          <w:p w:rsidR="00465EF5" w:rsidRPr="0007346E" w:rsidRDefault="00465EF5"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r w:rsidRPr="0007346E">
              <w:rPr>
                <w:rFonts w:ascii="Arial" w:eastAsia="Arial" w:hAnsi="Arial" w:cs="Arial"/>
                <w:sz w:val="24"/>
                <w:szCs w:val="24"/>
              </w:rPr>
              <w:t>Week 4</w:t>
            </w:r>
          </w:p>
          <w:p w:rsidR="00465EF5" w:rsidRPr="0007346E" w:rsidRDefault="00465EF5"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sz w:val="24"/>
                <w:szCs w:val="24"/>
              </w:rPr>
            </w:pPr>
          </w:p>
        </w:tc>
        <w:tc>
          <w:tcPr>
            <w:tcW w:w="4111" w:type="dxa"/>
          </w:tcPr>
          <w:p w:rsidR="0007346E" w:rsidRPr="0007346E" w:rsidRDefault="0007346E" w:rsidP="0007346E">
            <w:pPr>
              <w:tabs>
                <w:tab w:val="left" w:pos="1134"/>
              </w:tabs>
              <w:rPr>
                <w:rFonts w:ascii="Arial" w:hAnsi="Arial"/>
              </w:rPr>
            </w:pPr>
          </w:p>
          <w:p w:rsidR="0007346E" w:rsidRPr="0007346E" w:rsidRDefault="0007346E" w:rsidP="0007346E">
            <w:pPr>
              <w:tabs>
                <w:tab w:val="left" w:pos="1134"/>
              </w:tabs>
              <w:rPr>
                <w:rFonts w:ascii="Arial" w:hAnsi="Arial"/>
              </w:rPr>
            </w:pPr>
          </w:p>
          <w:p w:rsidR="00465EF5" w:rsidRPr="0007346E" w:rsidRDefault="00465EF5" w:rsidP="0007346E">
            <w:pPr>
              <w:tabs>
                <w:tab w:val="left" w:pos="1134"/>
              </w:tabs>
              <w:rPr>
                <w:rFonts w:ascii="Arial" w:hAnsi="Arial"/>
              </w:rPr>
            </w:pPr>
            <w:r w:rsidRPr="0007346E">
              <w:rPr>
                <w:rFonts w:ascii="Arial" w:hAnsi="Arial"/>
              </w:rPr>
              <w:t>15 samples</w:t>
            </w:r>
            <w:r w:rsidR="0007346E">
              <w:rPr>
                <w:rFonts w:ascii="Arial" w:hAnsi="Arial"/>
              </w:rPr>
              <w:t xml:space="preserve"> from 6 </w:t>
            </w:r>
            <w:r w:rsidR="00E401B8">
              <w:rPr>
                <w:rFonts w:ascii="Arial" w:hAnsi="Arial"/>
              </w:rPr>
              <w:t>participants</w:t>
            </w:r>
          </w:p>
          <w:p w:rsidR="00465EF5" w:rsidRPr="0007346E" w:rsidRDefault="00465EF5" w:rsidP="0007346E">
            <w:pPr>
              <w:tabs>
                <w:tab w:val="left" w:pos="1134"/>
              </w:tabs>
              <w:rPr>
                <w:rFonts w:ascii="Arial" w:hAnsi="Arial"/>
              </w:rPr>
            </w:pPr>
            <w:r w:rsidRPr="0007346E">
              <w:rPr>
                <w:rFonts w:ascii="Arial" w:hAnsi="Arial"/>
              </w:rPr>
              <w:t>17 samples</w:t>
            </w:r>
            <w:r w:rsidR="0007346E">
              <w:rPr>
                <w:rFonts w:ascii="Arial" w:hAnsi="Arial"/>
              </w:rPr>
              <w:t xml:space="preserve"> from 9 </w:t>
            </w:r>
            <w:r w:rsidR="00E401B8">
              <w:rPr>
                <w:rFonts w:ascii="Arial" w:hAnsi="Arial"/>
              </w:rPr>
              <w:t>participants</w:t>
            </w:r>
          </w:p>
          <w:p w:rsidR="0007346E" w:rsidRDefault="0007346E" w:rsidP="0007346E">
            <w:pPr>
              <w:tabs>
                <w:tab w:val="left" w:pos="1134"/>
              </w:tabs>
              <w:rPr>
                <w:rFonts w:ascii="Arial" w:hAnsi="Arial"/>
              </w:rPr>
            </w:pPr>
            <w:r w:rsidRPr="0007346E">
              <w:rPr>
                <w:rFonts w:ascii="Arial" w:hAnsi="Arial"/>
              </w:rPr>
              <w:t>21 samples</w:t>
            </w:r>
            <w:r>
              <w:rPr>
                <w:rFonts w:ascii="Arial" w:hAnsi="Arial"/>
              </w:rPr>
              <w:t xml:space="preserve"> from 8 </w:t>
            </w:r>
            <w:r w:rsidR="00E401B8">
              <w:rPr>
                <w:rFonts w:ascii="Arial" w:hAnsi="Arial"/>
              </w:rPr>
              <w:t>participants</w:t>
            </w:r>
          </w:p>
          <w:p w:rsidR="00465EF5" w:rsidRPr="0007346E" w:rsidRDefault="0007346E" w:rsidP="0007346E">
            <w:pPr>
              <w:tabs>
                <w:tab w:val="left" w:pos="1134"/>
              </w:tabs>
              <w:rPr>
                <w:rFonts w:ascii="Arial" w:hAnsi="Arial"/>
              </w:rPr>
            </w:pPr>
            <w:r>
              <w:rPr>
                <w:rFonts w:ascii="Arial" w:hAnsi="Arial"/>
              </w:rPr>
              <w:t>1</w:t>
            </w:r>
            <w:r w:rsidRPr="0007346E">
              <w:rPr>
                <w:rFonts w:ascii="Arial" w:hAnsi="Arial"/>
              </w:rPr>
              <w:t>0 samples</w:t>
            </w:r>
            <w:r>
              <w:rPr>
                <w:rFonts w:ascii="Arial" w:hAnsi="Arial"/>
              </w:rPr>
              <w:t xml:space="preserve"> from 6 </w:t>
            </w:r>
            <w:r w:rsidR="00E401B8">
              <w:rPr>
                <w:rFonts w:ascii="Arial" w:hAnsi="Arial"/>
              </w:rPr>
              <w:t>participants</w:t>
            </w:r>
          </w:p>
        </w:tc>
      </w:tr>
      <w:tr w:rsidR="00E006B7">
        <w:tc>
          <w:tcPr>
            <w:tcW w:w="5778" w:type="dxa"/>
          </w:tcPr>
          <w:p w:rsidR="00E006B7" w:rsidRPr="0007346E" w:rsidRDefault="00E401B8"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b/>
                <w:sz w:val="24"/>
                <w:szCs w:val="24"/>
              </w:rPr>
            </w:pPr>
            <w:r>
              <w:rPr>
                <w:rFonts w:ascii="Arial" w:eastAsia="Arial" w:hAnsi="Arial" w:cs="Arial"/>
                <w:b/>
                <w:sz w:val="24"/>
                <w:szCs w:val="24"/>
              </w:rPr>
              <w:t>Participants</w:t>
            </w:r>
            <w:r w:rsidR="00E006B7">
              <w:rPr>
                <w:rFonts w:ascii="Arial" w:eastAsia="Arial" w:hAnsi="Arial" w:cs="Arial"/>
                <w:b/>
                <w:sz w:val="24"/>
                <w:szCs w:val="24"/>
              </w:rPr>
              <w:t xml:space="preserve"> in the last 4 weeks of life</w:t>
            </w:r>
          </w:p>
        </w:tc>
        <w:tc>
          <w:tcPr>
            <w:tcW w:w="4111" w:type="dxa"/>
          </w:tcPr>
          <w:p w:rsidR="00E006B7" w:rsidRPr="0007346E" w:rsidRDefault="00E006B7" w:rsidP="0007346E">
            <w:pPr>
              <w:tabs>
                <w:tab w:val="left" w:pos="1134"/>
              </w:tabs>
              <w:rPr>
                <w:rFonts w:ascii="Arial" w:hAnsi="Arial"/>
              </w:rPr>
            </w:pPr>
            <w:r>
              <w:rPr>
                <w:rFonts w:ascii="Arial" w:hAnsi="Arial"/>
              </w:rPr>
              <w:t>11</w:t>
            </w:r>
          </w:p>
        </w:tc>
      </w:tr>
      <w:tr w:rsidR="00E006B7">
        <w:tc>
          <w:tcPr>
            <w:tcW w:w="5778" w:type="dxa"/>
          </w:tcPr>
          <w:p w:rsidR="00E006B7" w:rsidRPr="0007346E" w:rsidRDefault="00E401B8" w:rsidP="0007346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jc w:val="both"/>
              <w:rPr>
                <w:rFonts w:ascii="Arial" w:eastAsia="Arial" w:hAnsi="Arial" w:cs="Arial"/>
                <w:b/>
                <w:sz w:val="24"/>
                <w:szCs w:val="24"/>
              </w:rPr>
            </w:pPr>
            <w:r>
              <w:rPr>
                <w:rFonts w:ascii="Arial" w:eastAsia="Arial" w:hAnsi="Arial" w:cs="Arial"/>
                <w:b/>
                <w:sz w:val="24"/>
                <w:szCs w:val="24"/>
              </w:rPr>
              <w:t>Participants</w:t>
            </w:r>
            <w:r w:rsidR="00E006B7">
              <w:rPr>
                <w:rFonts w:ascii="Arial" w:eastAsia="Arial" w:hAnsi="Arial" w:cs="Arial"/>
                <w:b/>
                <w:sz w:val="24"/>
                <w:szCs w:val="24"/>
              </w:rPr>
              <w:t xml:space="preserve"> alive more than 3 months after the study</w:t>
            </w:r>
          </w:p>
        </w:tc>
        <w:tc>
          <w:tcPr>
            <w:tcW w:w="4111" w:type="dxa"/>
          </w:tcPr>
          <w:p w:rsidR="00E006B7" w:rsidRPr="0007346E" w:rsidRDefault="00E006B7" w:rsidP="0007346E">
            <w:pPr>
              <w:tabs>
                <w:tab w:val="left" w:pos="1134"/>
              </w:tabs>
              <w:rPr>
                <w:rFonts w:ascii="Arial" w:hAnsi="Arial"/>
              </w:rPr>
            </w:pPr>
            <w:r>
              <w:rPr>
                <w:rFonts w:ascii="Arial" w:hAnsi="Arial"/>
              </w:rPr>
              <w:t>6</w:t>
            </w:r>
          </w:p>
        </w:tc>
      </w:tr>
    </w:tbl>
    <w:p w:rsidR="00365CA1" w:rsidRDefault="00365CA1" w:rsidP="00365CA1">
      <w:pPr>
        <w:pStyle w:val="BodyA"/>
        <w:spacing w:after="0" w:line="360" w:lineRule="auto"/>
        <w:jc w:val="both"/>
        <w:rPr>
          <w:rFonts w:ascii="Arial" w:eastAsia="Arial" w:hAnsi="Arial" w:cs="Arial"/>
          <w:sz w:val="24"/>
          <w:szCs w:val="24"/>
        </w:rPr>
      </w:pPr>
    </w:p>
    <w:p w:rsidR="003A0902" w:rsidRDefault="003A0902">
      <w:pPr>
        <w:pStyle w:val="BodyA"/>
        <w:spacing w:after="0" w:line="360" w:lineRule="auto"/>
        <w:jc w:val="both"/>
        <w:rPr>
          <w:rFonts w:ascii="Arial" w:eastAsia="Arial" w:hAnsi="Arial" w:cs="Arial"/>
          <w:sz w:val="24"/>
          <w:szCs w:val="24"/>
        </w:rPr>
      </w:pPr>
    </w:p>
    <w:p w:rsidR="00E11B05" w:rsidRPr="00024364" w:rsidRDefault="006A04AA">
      <w:pPr>
        <w:pStyle w:val="BodyA"/>
        <w:spacing w:after="0" w:line="360" w:lineRule="auto"/>
        <w:jc w:val="both"/>
      </w:pPr>
      <w:r>
        <w:rPr>
          <w:rFonts w:ascii="Arial Bold"/>
          <w:sz w:val="24"/>
          <w:szCs w:val="24"/>
        </w:rPr>
        <w:t>DISCUSSION</w:t>
      </w:r>
    </w:p>
    <w:p w:rsidR="003C13C7" w:rsidRDefault="003C13C7">
      <w:pPr>
        <w:pStyle w:val="BodyA"/>
        <w:spacing w:after="0" w:line="360" w:lineRule="auto"/>
        <w:jc w:val="both"/>
        <w:rPr>
          <w:rFonts w:ascii="Arial"/>
          <w:sz w:val="24"/>
          <w:szCs w:val="24"/>
        </w:rPr>
      </w:pPr>
    </w:p>
    <w:p w:rsidR="00B40363" w:rsidRDefault="000E6F17" w:rsidP="000C4748">
      <w:pPr>
        <w:pStyle w:val="BodyA"/>
        <w:spacing w:after="0" w:line="360" w:lineRule="auto"/>
        <w:jc w:val="both"/>
        <w:rPr>
          <w:rFonts w:ascii="Arial"/>
          <w:sz w:val="24"/>
          <w:szCs w:val="24"/>
        </w:rPr>
      </w:pPr>
      <w:r w:rsidRPr="00DC31E8">
        <w:rPr>
          <w:rFonts w:ascii="Arial"/>
          <w:sz w:val="24"/>
          <w:szCs w:val="24"/>
        </w:rPr>
        <w:t>Research into the physiology of the dying process is difficult.</w:t>
      </w:r>
      <w:r>
        <w:rPr>
          <w:rFonts w:ascii="Arial"/>
          <w:sz w:val="24"/>
          <w:szCs w:val="24"/>
        </w:rPr>
        <w:t xml:space="preserve"> This paper describes a protocol for the collection of biological samples (urine) from hospice patients towards the end of life and during the dying process. </w:t>
      </w:r>
      <w:r w:rsidR="00B40363">
        <w:rPr>
          <w:rFonts w:ascii="Arial"/>
          <w:sz w:val="24"/>
          <w:szCs w:val="24"/>
        </w:rPr>
        <w:t>There was a 57% recruitment rate of inpatients</w:t>
      </w:r>
      <w:r w:rsidR="00E1538F">
        <w:rPr>
          <w:rFonts w:ascii="Arial"/>
          <w:sz w:val="24"/>
          <w:szCs w:val="24"/>
        </w:rPr>
        <w:t>,</w:t>
      </w:r>
      <w:r w:rsidR="00B40363">
        <w:rPr>
          <w:rFonts w:ascii="Arial"/>
          <w:sz w:val="24"/>
          <w:szCs w:val="24"/>
        </w:rPr>
        <w:t xml:space="preserve"> and a collection rate of 93% when urine was collec</w:t>
      </w:r>
      <w:r w:rsidR="00024364">
        <w:rPr>
          <w:rFonts w:ascii="Arial"/>
          <w:sz w:val="24"/>
          <w:szCs w:val="24"/>
        </w:rPr>
        <w:t>ted from participants</w:t>
      </w:r>
      <w:r w:rsidR="00B40363">
        <w:rPr>
          <w:rFonts w:ascii="Arial"/>
          <w:sz w:val="24"/>
          <w:szCs w:val="24"/>
        </w:rPr>
        <w:t xml:space="preserve"> </w:t>
      </w:r>
      <w:r w:rsidR="00B40363">
        <w:rPr>
          <w:rFonts w:ascii="Arial"/>
          <w:sz w:val="24"/>
          <w:szCs w:val="24"/>
        </w:rPr>
        <w:lastRenderedPageBreak/>
        <w:t xml:space="preserve">with </w:t>
      </w:r>
      <w:r w:rsidR="00024364">
        <w:rPr>
          <w:rFonts w:ascii="Arial"/>
          <w:sz w:val="24"/>
          <w:szCs w:val="24"/>
        </w:rPr>
        <w:t>or</w:t>
      </w:r>
      <w:r w:rsidR="00B40363">
        <w:rPr>
          <w:rFonts w:ascii="Arial"/>
          <w:sz w:val="24"/>
          <w:szCs w:val="24"/>
        </w:rPr>
        <w:t xml:space="preserve"> without a urinary catheter. A total of 128 separate samples from 20 different </w:t>
      </w:r>
      <w:r w:rsidR="00E401B8">
        <w:rPr>
          <w:rFonts w:ascii="Arial"/>
          <w:sz w:val="24"/>
          <w:szCs w:val="24"/>
        </w:rPr>
        <w:t>participants</w:t>
      </w:r>
      <w:r w:rsidR="00B40363">
        <w:rPr>
          <w:rFonts w:ascii="Arial"/>
          <w:sz w:val="24"/>
          <w:szCs w:val="24"/>
        </w:rPr>
        <w:t xml:space="preserve"> were collected over the 12 week period.</w:t>
      </w:r>
    </w:p>
    <w:p w:rsidR="003C13C7" w:rsidRDefault="00274711" w:rsidP="004B5A4D">
      <w:pPr>
        <w:pStyle w:val="BodyA"/>
        <w:spacing w:after="0" w:line="360" w:lineRule="auto"/>
        <w:ind w:firstLine="720"/>
        <w:jc w:val="both"/>
        <w:rPr>
          <w:rFonts w:ascii="Arial"/>
          <w:sz w:val="24"/>
          <w:szCs w:val="24"/>
        </w:rPr>
      </w:pPr>
      <w:r>
        <w:rPr>
          <w:rFonts w:ascii="Arial"/>
          <w:sz w:val="24"/>
          <w:szCs w:val="24"/>
        </w:rPr>
        <w:t xml:space="preserve">The study confirms the ability to </w:t>
      </w:r>
      <w:r w:rsidR="00D8219D">
        <w:rPr>
          <w:rFonts w:ascii="Arial"/>
          <w:sz w:val="24"/>
          <w:szCs w:val="24"/>
        </w:rPr>
        <w:t xml:space="preserve">prospectively recruit </w:t>
      </w:r>
      <w:r w:rsidR="00AC1691">
        <w:rPr>
          <w:rFonts w:ascii="Arial"/>
          <w:sz w:val="24"/>
          <w:szCs w:val="24"/>
        </w:rPr>
        <w:t xml:space="preserve">patients </w:t>
      </w:r>
      <w:r w:rsidR="00D8219D">
        <w:rPr>
          <w:rFonts w:ascii="Arial"/>
          <w:sz w:val="24"/>
          <w:szCs w:val="24"/>
        </w:rPr>
        <w:t>and</w:t>
      </w:r>
      <w:r>
        <w:rPr>
          <w:rFonts w:ascii="Arial"/>
          <w:sz w:val="24"/>
          <w:szCs w:val="24"/>
        </w:rPr>
        <w:t xml:space="preserve"> collect </w:t>
      </w:r>
      <w:r w:rsidR="00024364">
        <w:rPr>
          <w:rFonts w:ascii="Arial"/>
          <w:sz w:val="24"/>
          <w:szCs w:val="24"/>
        </w:rPr>
        <w:t>mu</w:t>
      </w:r>
      <w:r w:rsidR="00024364">
        <w:rPr>
          <w:rFonts w:ascii="Arial"/>
          <w:sz w:val="24"/>
          <w:szCs w:val="24"/>
        </w:rPr>
        <w:t>l</w:t>
      </w:r>
      <w:r w:rsidR="00024364">
        <w:rPr>
          <w:rFonts w:ascii="Arial"/>
          <w:sz w:val="24"/>
          <w:szCs w:val="24"/>
        </w:rPr>
        <w:t xml:space="preserve">tiple </w:t>
      </w:r>
      <w:r>
        <w:rPr>
          <w:rFonts w:ascii="Arial"/>
          <w:sz w:val="24"/>
          <w:szCs w:val="24"/>
        </w:rPr>
        <w:t>urine sam</w:t>
      </w:r>
      <w:r w:rsidR="00AC1691">
        <w:rPr>
          <w:rFonts w:ascii="Arial"/>
          <w:sz w:val="24"/>
          <w:szCs w:val="24"/>
        </w:rPr>
        <w:t xml:space="preserve">ples </w:t>
      </w:r>
      <w:r>
        <w:rPr>
          <w:rFonts w:ascii="Arial"/>
          <w:sz w:val="24"/>
          <w:szCs w:val="24"/>
        </w:rPr>
        <w:t>towards the end of life and in the dying phase</w:t>
      </w:r>
      <w:r w:rsidR="001B1105">
        <w:rPr>
          <w:rFonts w:ascii="Arial"/>
          <w:sz w:val="24"/>
          <w:szCs w:val="24"/>
        </w:rPr>
        <w:t>,</w:t>
      </w:r>
      <w:r w:rsidR="00024364">
        <w:rPr>
          <w:rFonts w:ascii="Arial"/>
          <w:sz w:val="24"/>
          <w:szCs w:val="24"/>
        </w:rPr>
        <w:t xml:space="preserve"> including when a person has lost the capacity to give consent</w:t>
      </w:r>
      <w:r>
        <w:rPr>
          <w:rFonts w:ascii="Arial"/>
          <w:sz w:val="24"/>
          <w:szCs w:val="24"/>
        </w:rPr>
        <w:t xml:space="preserve">. </w:t>
      </w:r>
      <w:r w:rsidR="00D8219D">
        <w:rPr>
          <w:rFonts w:ascii="Arial"/>
          <w:sz w:val="24"/>
          <w:szCs w:val="24"/>
        </w:rPr>
        <w:t>The protocol used</w:t>
      </w:r>
      <w:r w:rsidR="000E6F17">
        <w:rPr>
          <w:rFonts w:ascii="Arial"/>
          <w:sz w:val="24"/>
          <w:szCs w:val="24"/>
        </w:rPr>
        <w:t xml:space="preserve"> was found to be a</w:t>
      </w:r>
      <w:r w:rsidR="000E6F17">
        <w:rPr>
          <w:rFonts w:ascii="Arial"/>
          <w:sz w:val="24"/>
          <w:szCs w:val="24"/>
        </w:rPr>
        <w:t>c</w:t>
      </w:r>
      <w:r w:rsidR="000E6F17">
        <w:rPr>
          <w:rFonts w:ascii="Arial"/>
          <w:sz w:val="24"/>
          <w:szCs w:val="24"/>
        </w:rPr>
        <w:t xml:space="preserve">ceptable </w:t>
      </w:r>
      <w:r w:rsidR="00292038">
        <w:rPr>
          <w:rFonts w:ascii="Arial"/>
          <w:sz w:val="24"/>
          <w:szCs w:val="24"/>
        </w:rPr>
        <w:t xml:space="preserve">although this was not formally assessed. </w:t>
      </w:r>
      <w:r w:rsidR="00A82308">
        <w:rPr>
          <w:rFonts w:ascii="Arial"/>
          <w:sz w:val="24"/>
          <w:szCs w:val="24"/>
        </w:rPr>
        <w:t xml:space="preserve">One participant withdrew from the study (5%). </w:t>
      </w:r>
      <w:r w:rsidR="002B38B5">
        <w:rPr>
          <w:rFonts w:ascii="Arial"/>
          <w:sz w:val="24"/>
          <w:szCs w:val="24"/>
        </w:rPr>
        <w:t>Attrition rates of 50% and even higher have been described in other pa</w:t>
      </w:r>
      <w:r w:rsidR="002B38B5">
        <w:rPr>
          <w:rFonts w:ascii="Arial"/>
          <w:sz w:val="24"/>
          <w:szCs w:val="24"/>
        </w:rPr>
        <w:t>l</w:t>
      </w:r>
      <w:r w:rsidR="002B38B5">
        <w:rPr>
          <w:rFonts w:ascii="Arial"/>
          <w:sz w:val="24"/>
          <w:szCs w:val="24"/>
        </w:rPr>
        <w:t>liative care studies</w:t>
      </w:r>
      <w:r w:rsidR="00495F4B">
        <w:rPr>
          <w:rFonts w:ascii="Arial"/>
          <w:sz w:val="24"/>
          <w:szCs w:val="24"/>
        </w:rPr>
        <w:fldChar w:fldCharType="begin"/>
      </w:r>
      <w:r w:rsidR="00493C58">
        <w:rPr>
          <w:rFonts w:ascii="Arial"/>
          <w:sz w:val="24"/>
          <w:szCs w:val="24"/>
        </w:rPr>
        <w:instrText xml:space="preserve"> ADDIN EN.CITE &lt;EndNote&gt;&lt;Cite&gt;&lt;Author&gt;Hagen NA&lt;/Author&gt;&lt;Year&gt;2011&lt;/Year&gt;&lt;RecNum&gt;931&lt;/RecNum&gt;&lt;DisplayText&gt;&lt;style face="superscript"&gt;8&lt;/style&gt;&lt;/DisplayText&gt;&lt;record&gt;&lt;rec-number&gt;931&lt;/rec-number&gt;&lt;foreign-keys&gt;&lt;key app="EN" db-id="s52zvpvpqeddtmeww2cve55fpapfper9x0tf" timestamp="1456318502"&gt;931&lt;/key&gt;&lt;/foreign-keys&gt;&lt;ref-type name="Journal Article"&gt;17&lt;/ref-type&gt;&lt;contributors&gt;&lt;authors&gt;&lt;author&gt;Hagen NA, Biondo PD, Brasher PM., Stiles CR.&lt;/author&gt;&lt;/authors&gt;&lt;/contributors&gt;&lt;titles&gt;&lt;title&gt;Formal feasibility studies in palliative care: why they are important and how to conduct them.&lt;/title&gt;&lt;secondary-title&gt;J Pain Symptom Manage.&lt;/secondary-title&gt;&lt;/titles&gt;&lt;periodical&gt;&lt;full-title&gt;J Pain Symptom Manage.&lt;/full-title&gt;&lt;/periodical&gt;&lt;pages&gt;278-89&lt;/pages&gt;&lt;volume&gt;42&lt;/volume&gt;&lt;number&gt;2&lt;/number&gt;&lt;dates&gt;&lt;year&gt;2011&lt;/year&gt;&lt;/dates&gt;&lt;urls&gt;&lt;/urls&gt;&lt;/record&gt;&lt;/Cite&gt;&lt;/EndNote&gt;</w:instrText>
      </w:r>
      <w:r w:rsidR="00495F4B">
        <w:rPr>
          <w:rFonts w:ascii="Arial"/>
          <w:sz w:val="24"/>
          <w:szCs w:val="24"/>
        </w:rPr>
        <w:fldChar w:fldCharType="separate"/>
      </w:r>
      <w:r w:rsidR="00493C58" w:rsidRPr="00493C58">
        <w:rPr>
          <w:rFonts w:ascii="Arial"/>
          <w:noProof/>
          <w:sz w:val="24"/>
          <w:szCs w:val="24"/>
          <w:vertAlign w:val="superscript"/>
        </w:rPr>
        <w:t>8</w:t>
      </w:r>
      <w:r w:rsidR="00495F4B">
        <w:rPr>
          <w:rFonts w:ascii="Arial"/>
          <w:sz w:val="24"/>
          <w:szCs w:val="24"/>
        </w:rPr>
        <w:fldChar w:fldCharType="end"/>
      </w:r>
      <w:r w:rsidR="00D05CD5">
        <w:rPr>
          <w:rFonts w:ascii="Arial"/>
          <w:sz w:val="24"/>
          <w:szCs w:val="24"/>
        </w:rPr>
        <w:t>.</w:t>
      </w:r>
      <w:r w:rsidR="002B38B5">
        <w:rPr>
          <w:rFonts w:ascii="Arial"/>
          <w:sz w:val="24"/>
          <w:szCs w:val="24"/>
        </w:rPr>
        <w:t xml:space="preserve"> </w:t>
      </w:r>
      <w:r w:rsidR="000E6F17">
        <w:rPr>
          <w:rFonts w:ascii="Arial"/>
          <w:sz w:val="24"/>
          <w:szCs w:val="24"/>
        </w:rPr>
        <w:t xml:space="preserve">The methodology used benefited greatly from the input of the patient representative group and </w:t>
      </w:r>
      <w:r w:rsidR="00AC1691">
        <w:rPr>
          <w:rFonts w:ascii="Arial"/>
          <w:sz w:val="24"/>
          <w:szCs w:val="24"/>
        </w:rPr>
        <w:t xml:space="preserve">by </w:t>
      </w:r>
      <w:r w:rsidR="000E6F17">
        <w:rPr>
          <w:rFonts w:ascii="Arial"/>
          <w:sz w:val="24"/>
          <w:szCs w:val="24"/>
        </w:rPr>
        <w:t xml:space="preserve">asking the medical team to screen patients </w:t>
      </w:r>
      <w:r w:rsidR="00AC1691">
        <w:rPr>
          <w:rFonts w:ascii="Arial"/>
          <w:sz w:val="24"/>
          <w:szCs w:val="24"/>
        </w:rPr>
        <w:t>b</w:t>
      </w:r>
      <w:r w:rsidR="00AC1691">
        <w:rPr>
          <w:rFonts w:ascii="Arial"/>
          <w:sz w:val="24"/>
          <w:szCs w:val="24"/>
        </w:rPr>
        <w:t>e</w:t>
      </w:r>
      <w:r w:rsidR="00AC1691">
        <w:rPr>
          <w:rFonts w:ascii="Arial"/>
          <w:sz w:val="24"/>
          <w:szCs w:val="24"/>
        </w:rPr>
        <w:t>fore a researcher approached</w:t>
      </w:r>
      <w:r w:rsidR="000E6F17">
        <w:rPr>
          <w:rFonts w:ascii="Arial"/>
          <w:sz w:val="24"/>
          <w:szCs w:val="24"/>
        </w:rPr>
        <w:t xml:space="preserve">. Four </w:t>
      </w:r>
      <w:r w:rsidR="00E401B8">
        <w:rPr>
          <w:rFonts w:ascii="Arial"/>
          <w:sz w:val="24"/>
          <w:szCs w:val="24"/>
        </w:rPr>
        <w:t>participants</w:t>
      </w:r>
      <w:r w:rsidR="000E6F17">
        <w:rPr>
          <w:rFonts w:ascii="Arial"/>
          <w:sz w:val="24"/>
          <w:szCs w:val="24"/>
        </w:rPr>
        <w:t xml:space="preserve"> lost capac</w:t>
      </w:r>
      <w:r w:rsidR="001B1105">
        <w:rPr>
          <w:rFonts w:ascii="Arial"/>
          <w:sz w:val="24"/>
          <w:szCs w:val="24"/>
        </w:rPr>
        <w:t>ity while on the study and the C</w:t>
      </w:r>
      <w:r w:rsidR="000E6F17">
        <w:rPr>
          <w:rFonts w:ascii="Arial"/>
          <w:sz w:val="24"/>
          <w:szCs w:val="24"/>
        </w:rPr>
        <w:t>o</w:t>
      </w:r>
      <w:r w:rsidR="00D8219D">
        <w:rPr>
          <w:rFonts w:ascii="Arial"/>
          <w:sz w:val="24"/>
          <w:szCs w:val="24"/>
        </w:rPr>
        <w:t>n</w:t>
      </w:r>
      <w:r w:rsidR="001B1105">
        <w:rPr>
          <w:rFonts w:ascii="Arial"/>
          <w:sz w:val="24"/>
          <w:szCs w:val="24"/>
        </w:rPr>
        <w:t>sultee Declaration F</w:t>
      </w:r>
      <w:r w:rsidR="000E6F17">
        <w:rPr>
          <w:rFonts w:ascii="Arial"/>
          <w:sz w:val="24"/>
          <w:szCs w:val="24"/>
        </w:rPr>
        <w:t>orm worked well in order to continue sample collec</w:t>
      </w:r>
      <w:r>
        <w:rPr>
          <w:rFonts w:ascii="Arial"/>
          <w:sz w:val="24"/>
          <w:szCs w:val="24"/>
        </w:rPr>
        <w:t>tion. The</w:t>
      </w:r>
      <w:r w:rsidR="000E6F17">
        <w:rPr>
          <w:rFonts w:ascii="Arial"/>
          <w:sz w:val="24"/>
          <w:szCs w:val="24"/>
        </w:rPr>
        <w:t xml:space="preserve"> involvement of family through the consent process and sample collection helped in ongoing sample collection in those </w:t>
      </w:r>
      <w:r w:rsidR="00E401B8">
        <w:rPr>
          <w:rFonts w:ascii="Arial"/>
          <w:sz w:val="24"/>
          <w:szCs w:val="24"/>
        </w:rPr>
        <w:t>participants</w:t>
      </w:r>
      <w:r w:rsidR="000E6F17">
        <w:rPr>
          <w:rFonts w:ascii="Arial"/>
          <w:sz w:val="24"/>
          <w:szCs w:val="24"/>
        </w:rPr>
        <w:t xml:space="preserve"> when mental capacity was lost.</w:t>
      </w:r>
      <w:r w:rsidR="00A82308">
        <w:rPr>
          <w:rFonts w:ascii="Arial"/>
          <w:sz w:val="24"/>
          <w:szCs w:val="24"/>
        </w:rPr>
        <w:t xml:space="preserve"> In fact, some patients and families derived meaning from being able to contribute to the study.</w:t>
      </w:r>
    </w:p>
    <w:p w:rsidR="000E6F17" w:rsidRDefault="000E6F17" w:rsidP="00E32267">
      <w:pPr>
        <w:pStyle w:val="BodyA"/>
        <w:spacing w:after="0" w:line="360" w:lineRule="auto"/>
        <w:ind w:firstLine="720"/>
        <w:jc w:val="both"/>
        <w:rPr>
          <w:rFonts w:ascii="Arial"/>
          <w:sz w:val="24"/>
          <w:szCs w:val="24"/>
        </w:rPr>
      </w:pPr>
      <w:r>
        <w:rPr>
          <w:rFonts w:ascii="Arial"/>
          <w:sz w:val="24"/>
          <w:szCs w:val="24"/>
        </w:rPr>
        <w:t xml:space="preserve">During the study the requirement for a urinary catheter </w:t>
      </w:r>
      <w:r w:rsidR="001B1105">
        <w:rPr>
          <w:rFonts w:ascii="Arial"/>
          <w:sz w:val="24"/>
          <w:szCs w:val="24"/>
        </w:rPr>
        <w:t xml:space="preserve">as </w:t>
      </w:r>
      <w:r w:rsidR="001B1105" w:rsidRPr="003D5C5A">
        <w:rPr>
          <w:rFonts w:ascii="Arial"/>
          <w:sz w:val="24"/>
          <w:szCs w:val="24"/>
        </w:rPr>
        <w:t>a criterion for sa</w:t>
      </w:r>
      <w:r w:rsidR="001B1105" w:rsidRPr="003D5C5A">
        <w:rPr>
          <w:rFonts w:ascii="Arial"/>
          <w:sz w:val="24"/>
          <w:szCs w:val="24"/>
        </w:rPr>
        <w:t>m</w:t>
      </w:r>
      <w:r w:rsidR="001B1105" w:rsidRPr="003D5C5A">
        <w:rPr>
          <w:rFonts w:ascii="Arial"/>
          <w:sz w:val="24"/>
          <w:szCs w:val="24"/>
        </w:rPr>
        <w:t>ple collection</w:t>
      </w:r>
      <w:r w:rsidR="001B1105">
        <w:rPr>
          <w:rFonts w:ascii="Arial"/>
          <w:sz w:val="24"/>
          <w:szCs w:val="24"/>
        </w:rPr>
        <w:t xml:space="preserve"> </w:t>
      </w:r>
      <w:r>
        <w:rPr>
          <w:rFonts w:ascii="Arial"/>
          <w:sz w:val="24"/>
          <w:szCs w:val="24"/>
        </w:rPr>
        <w:t xml:space="preserve">was removed after six weeks. </w:t>
      </w:r>
      <w:r w:rsidR="00EE7120">
        <w:rPr>
          <w:rFonts w:ascii="Arial"/>
          <w:sz w:val="24"/>
          <w:szCs w:val="24"/>
        </w:rPr>
        <w:t xml:space="preserve">This was due to the </w:t>
      </w:r>
      <w:r w:rsidR="00E32267">
        <w:rPr>
          <w:rFonts w:ascii="Arial"/>
          <w:sz w:val="24"/>
          <w:szCs w:val="24"/>
        </w:rPr>
        <w:t>low recruit</w:t>
      </w:r>
      <w:r w:rsidR="00024364">
        <w:rPr>
          <w:rFonts w:ascii="Arial"/>
          <w:sz w:val="24"/>
          <w:szCs w:val="24"/>
        </w:rPr>
        <w:t>ment rate (29%) when s</w:t>
      </w:r>
      <w:r w:rsidR="009E6307">
        <w:rPr>
          <w:rFonts w:ascii="Arial"/>
          <w:sz w:val="24"/>
          <w:szCs w:val="24"/>
        </w:rPr>
        <w:t xml:space="preserve">amples were collected from 5 out of 17 patients </w:t>
      </w:r>
      <w:r w:rsidR="00E32267">
        <w:rPr>
          <w:rFonts w:ascii="Arial"/>
          <w:sz w:val="24"/>
          <w:szCs w:val="24"/>
        </w:rPr>
        <w:t>who had consented to the study</w:t>
      </w:r>
      <w:r w:rsidR="00EE7120">
        <w:rPr>
          <w:rFonts w:ascii="Arial"/>
          <w:sz w:val="24"/>
          <w:szCs w:val="24"/>
        </w:rPr>
        <w:t>. The change</w:t>
      </w:r>
      <w:r>
        <w:rPr>
          <w:rFonts w:ascii="Arial"/>
          <w:sz w:val="24"/>
          <w:szCs w:val="24"/>
        </w:rPr>
        <w:t xml:space="preserve"> facilitated an increased recruitment rate</w:t>
      </w:r>
      <w:r w:rsidR="000C4748">
        <w:rPr>
          <w:rFonts w:ascii="Arial"/>
          <w:sz w:val="24"/>
          <w:szCs w:val="24"/>
        </w:rPr>
        <w:t xml:space="preserve"> (93%)</w:t>
      </w:r>
      <w:r w:rsidR="000B3F44">
        <w:rPr>
          <w:rFonts w:ascii="Arial"/>
          <w:sz w:val="24"/>
          <w:szCs w:val="24"/>
        </w:rPr>
        <w:t>.</w:t>
      </w:r>
    </w:p>
    <w:p w:rsidR="000B56CF" w:rsidRDefault="000B56CF" w:rsidP="000E6F17">
      <w:pPr>
        <w:pStyle w:val="BodyA"/>
        <w:spacing w:after="0" w:line="360" w:lineRule="auto"/>
        <w:ind w:firstLine="720"/>
        <w:jc w:val="both"/>
        <w:rPr>
          <w:rFonts w:ascii="Arial"/>
          <w:sz w:val="24"/>
          <w:szCs w:val="24"/>
        </w:rPr>
      </w:pPr>
    </w:p>
    <w:p w:rsidR="000B56CF" w:rsidRPr="00A82308" w:rsidRDefault="004B26DC" w:rsidP="00A82308">
      <w:pPr>
        <w:pStyle w:val="BodyA"/>
        <w:spacing w:after="0" w:line="360" w:lineRule="auto"/>
        <w:jc w:val="both"/>
        <w:rPr>
          <w:rFonts w:ascii="Arial"/>
          <w:b/>
          <w:sz w:val="24"/>
          <w:szCs w:val="24"/>
        </w:rPr>
      </w:pPr>
      <w:r w:rsidRPr="004B26DC">
        <w:rPr>
          <w:rFonts w:ascii="Arial"/>
          <w:b/>
          <w:sz w:val="24"/>
          <w:szCs w:val="24"/>
        </w:rPr>
        <w:t>Chall</w:t>
      </w:r>
      <w:r w:rsidR="00947190">
        <w:rPr>
          <w:rFonts w:ascii="Arial"/>
          <w:b/>
          <w:sz w:val="24"/>
          <w:szCs w:val="24"/>
        </w:rPr>
        <w:t>enges within the study</w:t>
      </w:r>
    </w:p>
    <w:p w:rsidR="007C33B5" w:rsidRDefault="000E6F17" w:rsidP="00E401B8">
      <w:pPr>
        <w:pStyle w:val="BodyA"/>
        <w:spacing w:after="0" w:line="360" w:lineRule="auto"/>
        <w:jc w:val="both"/>
        <w:rPr>
          <w:rFonts w:ascii="Arial"/>
          <w:sz w:val="24"/>
          <w:szCs w:val="24"/>
        </w:rPr>
      </w:pPr>
      <w:r>
        <w:rPr>
          <w:rFonts w:ascii="Arial"/>
          <w:sz w:val="24"/>
          <w:szCs w:val="24"/>
        </w:rPr>
        <w:t xml:space="preserve">Challenges to sample collection included the necessity for sensitive communication skills, the timing of sample collection, patients who were unable to sign the consent form and patient fatigue. </w:t>
      </w:r>
      <w:r w:rsidRPr="00DC31E8">
        <w:rPr>
          <w:rFonts w:ascii="Arial"/>
          <w:sz w:val="24"/>
          <w:szCs w:val="24"/>
        </w:rPr>
        <w:t>During the consenting process, finding the appropriate words to describe the rationale for the study required experience and training in a</w:t>
      </w:r>
      <w:r w:rsidRPr="00DC31E8">
        <w:rPr>
          <w:rFonts w:ascii="Arial"/>
          <w:sz w:val="24"/>
          <w:szCs w:val="24"/>
        </w:rPr>
        <w:t>d</w:t>
      </w:r>
      <w:r w:rsidRPr="00DC31E8">
        <w:rPr>
          <w:rFonts w:ascii="Arial"/>
          <w:sz w:val="24"/>
          <w:szCs w:val="24"/>
        </w:rPr>
        <w:t>vanced communication skills</w:t>
      </w:r>
      <w:r w:rsidR="00AC1B32" w:rsidRPr="00DC31E8">
        <w:rPr>
          <w:rFonts w:ascii="Arial"/>
          <w:sz w:val="24"/>
          <w:szCs w:val="24"/>
        </w:rPr>
        <w:t>;</w:t>
      </w:r>
      <w:r w:rsidR="00575C98" w:rsidRPr="00DC31E8">
        <w:rPr>
          <w:rFonts w:ascii="Arial"/>
          <w:sz w:val="24"/>
          <w:szCs w:val="24"/>
        </w:rPr>
        <w:t xml:space="preserve"> </w:t>
      </w:r>
      <w:r w:rsidR="00AC1B32" w:rsidRPr="00DC31E8">
        <w:rPr>
          <w:rFonts w:ascii="Arial"/>
          <w:sz w:val="24"/>
          <w:szCs w:val="24"/>
        </w:rPr>
        <w:t>b</w:t>
      </w:r>
      <w:r w:rsidRPr="00DC31E8">
        <w:rPr>
          <w:rFonts w:ascii="Arial"/>
          <w:sz w:val="24"/>
          <w:szCs w:val="24"/>
        </w:rPr>
        <w:t xml:space="preserve">oth researchers were experienced palliative medicine physicians. </w:t>
      </w:r>
      <w:r w:rsidR="00AC1B32" w:rsidRPr="00DC31E8">
        <w:rPr>
          <w:rFonts w:ascii="Arial"/>
          <w:sz w:val="24"/>
          <w:szCs w:val="24"/>
        </w:rPr>
        <w:t>U</w:t>
      </w:r>
      <w:r>
        <w:rPr>
          <w:rFonts w:ascii="Arial"/>
          <w:sz w:val="24"/>
          <w:szCs w:val="24"/>
        </w:rPr>
        <w:t xml:space="preserve">rine collection from </w:t>
      </w:r>
      <w:r w:rsidR="00E401B8">
        <w:rPr>
          <w:rFonts w:ascii="Arial"/>
          <w:sz w:val="24"/>
          <w:szCs w:val="24"/>
        </w:rPr>
        <w:t>participants</w:t>
      </w:r>
      <w:r>
        <w:rPr>
          <w:rFonts w:ascii="Arial"/>
          <w:sz w:val="24"/>
          <w:szCs w:val="24"/>
        </w:rPr>
        <w:t xml:space="preserve"> who did not have a urinary catheter</w:t>
      </w:r>
      <w:r w:rsidR="00A82308">
        <w:rPr>
          <w:rFonts w:ascii="Arial"/>
          <w:sz w:val="24"/>
          <w:szCs w:val="24"/>
        </w:rPr>
        <w:t xml:space="preserve"> highlighted</w:t>
      </w:r>
      <w:r w:rsidR="00AC1B32">
        <w:rPr>
          <w:rFonts w:ascii="Arial"/>
          <w:sz w:val="24"/>
          <w:szCs w:val="24"/>
        </w:rPr>
        <w:t xml:space="preserve"> issues to be considered in future studies</w:t>
      </w:r>
      <w:r>
        <w:rPr>
          <w:rFonts w:ascii="Arial"/>
          <w:sz w:val="24"/>
          <w:szCs w:val="24"/>
        </w:rPr>
        <w:t>. Pa</w:t>
      </w:r>
      <w:r w:rsidR="00AC1B32">
        <w:rPr>
          <w:rFonts w:ascii="Arial"/>
          <w:sz w:val="24"/>
          <w:szCs w:val="24"/>
        </w:rPr>
        <w:t xml:space="preserve">rticipants </w:t>
      </w:r>
      <w:r>
        <w:rPr>
          <w:rFonts w:ascii="Arial"/>
          <w:sz w:val="24"/>
          <w:szCs w:val="24"/>
        </w:rPr>
        <w:t>had variable mobi</w:t>
      </w:r>
      <w:r>
        <w:rPr>
          <w:rFonts w:ascii="Arial"/>
          <w:sz w:val="24"/>
          <w:szCs w:val="24"/>
        </w:rPr>
        <w:t>l</w:t>
      </w:r>
      <w:r>
        <w:rPr>
          <w:rFonts w:ascii="Arial"/>
          <w:sz w:val="24"/>
          <w:szCs w:val="24"/>
        </w:rPr>
        <w:t>ity and provid</w:t>
      </w:r>
      <w:r w:rsidR="00AC1B32">
        <w:rPr>
          <w:rFonts w:ascii="Arial"/>
          <w:sz w:val="24"/>
          <w:szCs w:val="24"/>
        </w:rPr>
        <w:t>ing</w:t>
      </w:r>
      <w:r>
        <w:rPr>
          <w:rFonts w:ascii="Arial"/>
          <w:sz w:val="24"/>
          <w:szCs w:val="24"/>
        </w:rPr>
        <w:t xml:space="preserve"> a urine sample c</w:t>
      </w:r>
      <w:r w:rsidR="00E372F1">
        <w:rPr>
          <w:rFonts w:ascii="Arial"/>
          <w:sz w:val="24"/>
          <w:szCs w:val="24"/>
        </w:rPr>
        <w:t>ould be</w:t>
      </w:r>
      <w:r>
        <w:rPr>
          <w:rFonts w:ascii="Arial"/>
          <w:sz w:val="24"/>
          <w:szCs w:val="24"/>
        </w:rPr>
        <w:t xml:space="preserve"> inconvenient for them if they were not ot</w:t>
      </w:r>
      <w:r>
        <w:rPr>
          <w:rFonts w:ascii="Arial"/>
          <w:sz w:val="24"/>
          <w:szCs w:val="24"/>
        </w:rPr>
        <w:t>h</w:t>
      </w:r>
      <w:r w:rsidR="00E372F1">
        <w:rPr>
          <w:rFonts w:ascii="Arial"/>
          <w:sz w:val="24"/>
          <w:szCs w:val="24"/>
        </w:rPr>
        <w:t>erwise going to</w:t>
      </w:r>
      <w:r>
        <w:rPr>
          <w:rFonts w:ascii="Arial"/>
          <w:sz w:val="24"/>
          <w:szCs w:val="24"/>
        </w:rPr>
        <w:t xml:space="preserve"> the toilet. One patient who consented to the study was unable to provide a sample despite 6 attempts over a 2 week period. Another patient was able to provide only 1 sample over the same time period. There were some </w:t>
      </w:r>
      <w:r w:rsidR="00E401B8">
        <w:rPr>
          <w:rFonts w:ascii="Arial"/>
          <w:sz w:val="24"/>
          <w:szCs w:val="24"/>
        </w:rPr>
        <w:t>participants</w:t>
      </w:r>
      <w:r>
        <w:rPr>
          <w:rFonts w:ascii="Arial"/>
          <w:sz w:val="24"/>
          <w:szCs w:val="24"/>
        </w:rPr>
        <w:t xml:space="preserve"> who could initially provide samples but over time as their disease progressed and their mobility decreased, samples became more difficult to</w:t>
      </w:r>
      <w:r w:rsidR="00E372F1">
        <w:rPr>
          <w:rFonts w:ascii="Arial"/>
          <w:sz w:val="24"/>
          <w:szCs w:val="24"/>
        </w:rPr>
        <w:t xml:space="preserve"> collect</w:t>
      </w:r>
      <w:r w:rsidR="00AC1B32">
        <w:rPr>
          <w:rFonts w:ascii="Arial"/>
          <w:sz w:val="24"/>
          <w:szCs w:val="24"/>
        </w:rPr>
        <w:t xml:space="preserve"> which c</w:t>
      </w:r>
      <w:r>
        <w:rPr>
          <w:rFonts w:ascii="Arial"/>
          <w:sz w:val="24"/>
          <w:szCs w:val="24"/>
        </w:rPr>
        <w:t xml:space="preserve">aused </w:t>
      </w:r>
      <w:r>
        <w:rPr>
          <w:rFonts w:ascii="Arial"/>
          <w:sz w:val="24"/>
          <w:szCs w:val="24"/>
        </w:rPr>
        <w:lastRenderedPageBreak/>
        <w:t xml:space="preserve">gaps in sample collection. There were also times when it was challenging to engage with the medical teams, for example on ward round days. This sometimes caused a delay in the clinical team approaching a patient for initial consent. Other challenges included 2 </w:t>
      </w:r>
      <w:r w:rsidR="00E401B8">
        <w:rPr>
          <w:rFonts w:ascii="Arial"/>
          <w:sz w:val="24"/>
          <w:szCs w:val="24"/>
        </w:rPr>
        <w:t>participants</w:t>
      </w:r>
      <w:r>
        <w:rPr>
          <w:rFonts w:ascii="Arial"/>
          <w:sz w:val="24"/>
          <w:szCs w:val="24"/>
        </w:rPr>
        <w:t xml:space="preserve"> who were unable to write their signature on the consent form; and those patients with severe fatigue who often felt unable either for the entire initial discussion or the subsequent follow-up meeting to consent to the study. </w:t>
      </w:r>
      <w:r w:rsidR="007F2E00" w:rsidRPr="00EE7120">
        <w:rPr>
          <w:rFonts w:ascii="Arial"/>
          <w:sz w:val="24"/>
          <w:szCs w:val="24"/>
        </w:rPr>
        <w:t>Therefore, it would be important in any future work to keep the patient information leaflets and consent forms as short as possible.</w:t>
      </w:r>
    </w:p>
    <w:p w:rsidR="000E6F17" w:rsidRPr="00EE7120" w:rsidRDefault="007C33B5" w:rsidP="007C33B5">
      <w:pPr>
        <w:pStyle w:val="BodyA"/>
        <w:spacing w:after="0" w:line="360" w:lineRule="auto"/>
        <w:ind w:firstLine="720"/>
        <w:jc w:val="both"/>
        <w:rPr>
          <w:rFonts w:ascii="Arial" w:eastAsia="Arial" w:hAnsi="Arial" w:cs="Arial"/>
          <w:sz w:val="24"/>
          <w:szCs w:val="24"/>
        </w:rPr>
      </w:pPr>
      <w:r>
        <w:rPr>
          <w:rFonts w:ascii="Arial"/>
          <w:sz w:val="24"/>
          <w:szCs w:val="24"/>
        </w:rPr>
        <w:t>The majority of participants recruited had a cancer diagnosis (90%) and all of the samples collected in participants who subsequently died had a cancer diagnosis. As a result this cohort does not represent the dying process of people with a non-malignant diagnosis. Also, all of the participants recruited were of a white British background and were therefore not a broad cultural cross-section of patients.</w:t>
      </w:r>
    </w:p>
    <w:p w:rsidR="001B1105" w:rsidRPr="003D5C5A" w:rsidRDefault="00292038" w:rsidP="00520266">
      <w:pPr>
        <w:pStyle w:val="BodyA"/>
        <w:spacing w:after="0" w:line="360" w:lineRule="auto"/>
        <w:jc w:val="both"/>
        <w:rPr>
          <w:rFonts w:ascii="Arial"/>
          <w:sz w:val="24"/>
          <w:szCs w:val="24"/>
        </w:rPr>
      </w:pPr>
      <w:r>
        <w:rPr>
          <w:rFonts w:ascii="Arial"/>
          <w:sz w:val="24"/>
          <w:szCs w:val="24"/>
        </w:rPr>
        <w:tab/>
      </w:r>
      <w:r w:rsidRPr="003D5C5A">
        <w:rPr>
          <w:rFonts w:ascii="Arial"/>
          <w:sz w:val="24"/>
          <w:szCs w:val="24"/>
        </w:rPr>
        <w:t>Palliative patients can have a var</w:t>
      </w:r>
      <w:r w:rsidR="000374DA" w:rsidRPr="003D5C5A">
        <w:rPr>
          <w:rFonts w:ascii="Arial"/>
          <w:sz w:val="24"/>
          <w:szCs w:val="24"/>
        </w:rPr>
        <w:t>iable prognose</w:t>
      </w:r>
      <w:r w:rsidRPr="003D5C5A">
        <w:rPr>
          <w:rFonts w:ascii="Arial"/>
          <w:sz w:val="24"/>
          <w:szCs w:val="24"/>
        </w:rPr>
        <w:t>s ranging from years to days or hours. Those patients towards the end of life (in the last weeks of life) are an i</w:t>
      </w:r>
      <w:r w:rsidRPr="003D5C5A">
        <w:rPr>
          <w:rFonts w:ascii="Arial"/>
          <w:sz w:val="24"/>
          <w:szCs w:val="24"/>
        </w:rPr>
        <w:t>m</w:t>
      </w:r>
      <w:r w:rsidRPr="003D5C5A">
        <w:rPr>
          <w:rFonts w:ascii="Arial"/>
          <w:sz w:val="24"/>
          <w:szCs w:val="24"/>
        </w:rPr>
        <w:t>portant and understudied patient population.</w:t>
      </w:r>
      <w:r w:rsidR="00FD6755" w:rsidRPr="003D5C5A">
        <w:rPr>
          <w:rFonts w:ascii="Arial"/>
          <w:sz w:val="24"/>
          <w:szCs w:val="24"/>
        </w:rPr>
        <w:t xml:space="preserve"> It is imperative that no distress is caused to them or their families</w:t>
      </w:r>
      <w:r w:rsidR="001B1105" w:rsidRPr="003D5C5A">
        <w:rPr>
          <w:rFonts w:ascii="Arial"/>
          <w:sz w:val="24"/>
          <w:szCs w:val="24"/>
        </w:rPr>
        <w:t xml:space="preserve"> and th</w:t>
      </w:r>
      <w:r w:rsidR="000374DA" w:rsidRPr="003D5C5A">
        <w:rPr>
          <w:rFonts w:ascii="Arial"/>
          <w:sz w:val="24"/>
          <w:szCs w:val="24"/>
        </w:rPr>
        <w:t>is i</w:t>
      </w:r>
      <w:r w:rsidR="00FD6755" w:rsidRPr="003D5C5A">
        <w:rPr>
          <w:rFonts w:ascii="Arial"/>
          <w:sz w:val="24"/>
          <w:szCs w:val="24"/>
        </w:rPr>
        <w:t>s a con</w:t>
      </w:r>
      <w:r w:rsidR="000374DA" w:rsidRPr="003D5C5A">
        <w:rPr>
          <w:rFonts w:ascii="Arial"/>
          <w:sz w:val="24"/>
          <w:szCs w:val="24"/>
        </w:rPr>
        <w:t>cern to all parties involved in r</w:t>
      </w:r>
      <w:r w:rsidR="000374DA" w:rsidRPr="003D5C5A">
        <w:rPr>
          <w:rFonts w:ascii="Arial"/>
          <w:sz w:val="24"/>
          <w:szCs w:val="24"/>
        </w:rPr>
        <w:t>e</w:t>
      </w:r>
      <w:r w:rsidR="000374DA" w:rsidRPr="003D5C5A">
        <w:rPr>
          <w:rFonts w:ascii="Arial"/>
          <w:sz w:val="24"/>
          <w:szCs w:val="24"/>
        </w:rPr>
        <w:t>search</w:t>
      </w:r>
      <w:r w:rsidR="00FD6755" w:rsidRPr="003D5C5A">
        <w:rPr>
          <w:rFonts w:ascii="Arial"/>
          <w:sz w:val="24"/>
          <w:szCs w:val="24"/>
        </w:rPr>
        <w:t xml:space="preserve">. </w:t>
      </w:r>
      <w:r w:rsidR="001B1105" w:rsidRPr="003D5C5A">
        <w:rPr>
          <w:rFonts w:ascii="Arial"/>
          <w:sz w:val="24"/>
          <w:szCs w:val="24"/>
        </w:rPr>
        <w:t xml:space="preserve">However, our protocol addresses these important concerns. </w:t>
      </w:r>
      <w:r w:rsidRPr="003D5C5A">
        <w:rPr>
          <w:rFonts w:ascii="Arial"/>
          <w:sz w:val="24"/>
          <w:szCs w:val="24"/>
        </w:rPr>
        <w:t xml:space="preserve">In the hospice we discussed </w:t>
      </w:r>
      <w:r w:rsidR="00FD6755" w:rsidRPr="003D5C5A">
        <w:rPr>
          <w:rFonts w:ascii="Arial"/>
          <w:sz w:val="24"/>
          <w:szCs w:val="24"/>
        </w:rPr>
        <w:t xml:space="preserve">with the treating team </w:t>
      </w:r>
      <w:r w:rsidRPr="003D5C5A">
        <w:rPr>
          <w:rFonts w:ascii="Arial"/>
          <w:sz w:val="24"/>
          <w:szCs w:val="24"/>
        </w:rPr>
        <w:t>the appropriateness of patie</w:t>
      </w:r>
      <w:r w:rsidR="001B1105" w:rsidRPr="003D5C5A">
        <w:rPr>
          <w:rFonts w:ascii="Arial"/>
          <w:sz w:val="24"/>
          <w:szCs w:val="24"/>
        </w:rPr>
        <w:t>nts being included in the study, for example whether</w:t>
      </w:r>
      <w:r w:rsidR="008101D9" w:rsidRPr="003D5C5A">
        <w:rPr>
          <w:rFonts w:ascii="Arial"/>
          <w:sz w:val="24"/>
          <w:szCs w:val="24"/>
        </w:rPr>
        <w:t xml:space="preserve"> the patient </w:t>
      </w:r>
      <w:r w:rsidR="001B1105" w:rsidRPr="003D5C5A">
        <w:rPr>
          <w:rFonts w:ascii="Arial"/>
          <w:sz w:val="24"/>
          <w:szCs w:val="24"/>
        </w:rPr>
        <w:t xml:space="preserve">was </w:t>
      </w:r>
      <w:r w:rsidR="008101D9" w:rsidRPr="003D5C5A">
        <w:rPr>
          <w:rFonts w:ascii="Arial"/>
          <w:sz w:val="24"/>
          <w:szCs w:val="24"/>
        </w:rPr>
        <w:t xml:space="preserve">aware of the advanced nature of their disease. </w:t>
      </w:r>
      <w:r w:rsidRPr="003D5C5A">
        <w:rPr>
          <w:rFonts w:ascii="Arial"/>
          <w:sz w:val="24"/>
          <w:szCs w:val="24"/>
        </w:rPr>
        <w:t xml:space="preserve"> This could be con</w:t>
      </w:r>
      <w:r w:rsidR="00FD6755" w:rsidRPr="003D5C5A">
        <w:rPr>
          <w:rFonts w:ascii="Arial"/>
          <w:sz w:val="24"/>
          <w:szCs w:val="24"/>
        </w:rPr>
        <w:t xml:space="preserve">sidered a form of gatekeeping. </w:t>
      </w:r>
    </w:p>
    <w:p w:rsidR="000B56CF" w:rsidRPr="003D5C5A" w:rsidRDefault="000B56CF" w:rsidP="00520266">
      <w:pPr>
        <w:pStyle w:val="BodyA"/>
        <w:spacing w:after="0" w:line="360" w:lineRule="auto"/>
        <w:jc w:val="both"/>
        <w:rPr>
          <w:rFonts w:ascii="Arial"/>
          <w:sz w:val="24"/>
          <w:szCs w:val="24"/>
        </w:rPr>
      </w:pPr>
    </w:p>
    <w:p w:rsidR="000B56CF" w:rsidRPr="000B56CF" w:rsidRDefault="004B26DC" w:rsidP="00947190">
      <w:pPr>
        <w:pStyle w:val="BodyA"/>
        <w:spacing w:after="0" w:line="360" w:lineRule="auto"/>
        <w:jc w:val="both"/>
        <w:rPr>
          <w:rFonts w:ascii="Arial"/>
          <w:b/>
          <w:sz w:val="24"/>
          <w:szCs w:val="24"/>
        </w:rPr>
      </w:pPr>
      <w:r w:rsidRPr="004B26DC">
        <w:rPr>
          <w:rFonts w:ascii="Arial"/>
          <w:b/>
          <w:sz w:val="24"/>
          <w:szCs w:val="24"/>
        </w:rPr>
        <w:t xml:space="preserve">Challenges </w:t>
      </w:r>
      <w:r w:rsidR="00947190">
        <w:rPr>
          <w:rFonts w:ascii="Arial"/>
          <w:b/>
          <w:sz w:val="24"/>
          <w:szCs w:val="24"/>
        </w:rPr>
        <w:t>for future research</w:t>
      </w:r>
      <w:r w:rsidRPr="004B26DC">
        <w:rPr>
          <w:rFonts w:ascii="Arial"/>
          <w:b/>
          <w:sz w:val="24"/>
          <w:szCs w:val="24"/>
        </w:rPr>
        <w:t xml:space="preserve"> </w:t>
      </w:r>
    </w:p>
    <w:p w:rsidR="000E6F17" w:rsidRDefault="000E6F17" w:rsidP="00947190">
      <w:pPr>
        <w:pStyle w:val="BodyA"/>
        <w:spacing w:after="0" w:line="360" w:lineRule="auto"/>
        <w:jc w:val="both"/>
        <w:rPr>
          <w:rFonts w:ascii="Arial" w:eastAsia="Arial" w:hAnsi="Arial" w:cs="Arial"/>
          <w:sz w:val="24"/>
          <w:szCs w:val="24"/>
        </w:rPr>
      </w:pPr>
      <w:r>
        <w:rPr>
          <w:rFonts w:ascii="Arial"/>
          <w:sz w:val="24"/>
          <w:szCs w:val="24"/>
        </w:rPr>
        <w:t xml:space="preserve">This study highlights a cohort of patients who on admission to a hospice had already lost capacity and therefore could not take part in the study. In particular, this included patients with dementia, brain tumours and those actively dying. </w:t>
      </w:r>
      <w:r w:rsidR="00E372F1">
        <w:rPr>
          <w:rFonts w:ascii="Arial"/>
          <w:sz w:val="24"/>
          <w:szCs w:val="24"/>
        </w:rPr>
        <w:t xml:space="preserve">In the UK the Mental Capacity Act of 2005 prevents the recruitment of patients to research studies who are unable to give consent. </w:t>
      </w:r>
      <w:r>
        <w:rPr>
          <w:rFonts w:ascii="Arial"/>
          <w:sz w:val="24"/>
          <w:szCs w:val="24"/>
        </w:rPr>
        <w:t>A future challenge in the UK will be to design studies to include this cohort of patients.</w:t>
      </w:r>
    </w:p>
    <w:p w:rsidR="007E5C21" w:rsidRDefault="000E6F17" w:rsidP="00C516C2">
      <w:pPr>
        <w:pStyle w:val="BodyA"/>
        <w:spacing w:after="0" w:line="360" w:lineRule="auto"/>
        <w:ind w:firstLine="720"/>
        <w:jc w:val="both"/>
        <w:rPr>
          <w:rFonts w:ascii="Arial"/>
          <w:sz w:val="24"/>
          <w:szCs w:val="24"/>
        </w:rPr>
      </w:pPr>
      <w:r>
        <w:rPr>
          <w:rFonts w:ascii="Arial"/>
          <w:sz w:val="24"/>
          <w:szCs w:val="24"/>
        </w:rPr>
        <w:t>Prior studies do suggest that palliative patients want to participate in r</w:t>
      </w:r>
      <w:r>
        <w:rPr>
          <w:rFonts w:ascii="Arial"/>
          <w:sz w:val="24"/>
          <w:szCs w:val="24"/>
        </w:rPr>
        <w:t>e</w:t>
      </w:r>
      <w:r>
        <w:rPr>
          <w:rFonts w:ascii="Arial"/>
          <w:sz w:val="24"/>
          <w:szCs w:val="24"/>
        </w:rPr>
        <w:t>search</w:t>
      </w:r>
      <w:r w:rsidR="00495F4B">
        <w:rPr>
          <w:rFonts w:ascii="Arial"/>
          <w:sz w:val="24"/>
          <w:szCs w:val="24"/>
        </w:rPr>
        <w:fldChar w:fldCharType="begin">
          <w:fldData xml:space="preserve">PEVuZE5vdGU+PENpdGU+PEF1dGhvcj5UZXJyeTwvQXV0aG9yPjxZZWFyPjIwMDY8L1llYXI+PFJl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</w:fldData>
        </w:fldChar>
      </w:r>
      <w:r w:rsidR="00E372F1">
        <w:rPr>
          <w:rFonts w:ascii="Arial"/>
          <w:sz w:val="24"/>
          <w:szCs w:val="24"/>
        </w:rPr>
        <w:instrText xml:space="preserve"> ADDIN EN.CITE </w:instrText>
      </w:r>
      <w:r w:rsidR="00495F4B">
        <w:rPr>
          <w:rFonts w:ascii="Arial"/>
          <w:sz w:val="24"/>
          <w:szCs w:val="24"/>
        </w:rPr>
        <w:fldChar w:fldCharType="begin">
          <w:fldData xml:space="preserve">PEVuZE5vdGU+PENpdGU+PEF1dGhvcj5UZXJyeTwvQXV0aG9yPjxZZWFyPjIwMDY8L1llYXI+PFJl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</w:fldData>
        </w:fldChar>
      </w:r>
      <w:r w:rsidR="00E372F1">
        <w:rPr>
          <w:rFonts w:ascii="Arial"/>
          <w:sz w:val="24"/>
          <w:szCs w:val="24"/>
        </w:rPr>
        <w:instrText xml:space="preserve"> ADDIN EN.CITE.DATA </w:instrText>
      </w:r>
      <w:r w:rsidR="00495F4B">
        <w:rPr>
          <w:rFonts w:ascii="Arial"/>
          <w:sz w:val="24"/>
          <w:szCs w:val="24"/>
        </w:rPr>
      </w:r>
      <w:r w:rsidR="00495F4B">
        <w:rPr>
          <w:rFonts w:ascii="Arial"/>
          <w:sz w:val="24"/>
          <w:szCs w:val="24"/>
        </w:rPr>
        <w:fldChar w:fldCharType="end"/>
      </w:r>
      <w:r w:rsidR="00495F4B">
        <w:rPr>
          <w:rFonts w:ascii="Arial"/>
          <w:sz w:val="24"/>
          <w:szCs w:val="24"/>
        </w:rPr>
      </w:r>
      <w:r w:rsidR="00495F4B">
        <w:rPr>
          <w:rFonts w:ascii="Arial"/>
          <w:sz w:val="24"/>
          <w:szCs w:val="24"/>
        </w:rPr>
        <w:fldChar w:fldCharType="separate"/>
      </w:r>
      <w:r w:rsidR="00E372F1" w:rsidRPr="00E372F1">
        <w:rPr>
          <w:rFonts w:ascii="Arial"/>
          <w:noProof/>
          <w:sz w:val="24"/>
          <w:szCs w:val="24"/>
          <w:vertAlign w:val="superscript"/>
        </w:rPr>
        <w:t>9 10</w:t>
      </w:r>
      <w:r w:rsidR="00495F4B">
        <w:rPr>
          <w:rFonts w:ascii="Arial"/>
          <w:sz w:val="24"/>
          <w:szCs w:val="24"/>
        </w:rPr>
        <w:fldChar w:fldCharType="end"/>
      </w:r>
      <w:r w:rsidR="00C516C2">
        <w:rPr>
          <w:rFonts w:ascii="Arial"/>
          <w:sz w:val="24"/>
          <w:szCs w:val="24"/>
        </w:rPr>
        <w:t xml:space="preserve"> </w:t>
      </w:r>
      <w:r>
        <w:rPr>
          <w:rFonts w:ascii="Arial"/>
          <w:sz w:val="24"/>
          <w:szCs w:val="24"/>
        </w:rPr>
        <w:t>and our study confirms this. The consent rate of 57% of those approached was encouraging and affirmed the importance of conducting research into end of life care for these patients and their families.</w:t>
      </w:r>
      <w:r w:rsidR="00080554">
        <w:rPr>
          <w:rFonts w:ascii="Arial"/>
          <w:sz w:val="24"/>
          <w:szCs w:val="24"/>
        </w:rPr>
        <w:t xml:space="preserve"> </w:t>
      </w:r>
      <w:r w:rsidR="007E5C21">
        <w:rPr>
          <w:rFonts w:ascii="Arial"/>
          <w:sz w:val="24"/>
          <w:szCs w:val="24"/>
        </w:rPr>
        <w:t xml:space="preserve">The </w:t>
      </w:r>
      <w:r w:rsidR="00723A1E">
        <w:rPr>
          <w:rFonts w:ascii="Arial"/>
          <w:sz w:val="24"/>
          <w:szCs w:val="24"/>
        </w:rPr>
        <w:t xml:space="preserve">Prognosis in Palliative care Study (PiPS) </w:t>
      </w:r>
      <w:r w:rsidR="00FF52FB">
        <w:rPr>
          <w:rFonts w:ascii="Arial"/>
          <w:sz w:val="24"/>
          <w:szCs w:val="24"/>
        </w:rPr>
        <w:t xml:space="preserve">which recruited palliative patients from 18 palliative services in the UK </w:t>
      </w:r>
      <w:r w:rsidR="007E5C21">
        <w:rPr>
          <w:rFonts w:ascii="Arial"/>
          <w:sz w:val="24"/>
          <w:szCs w:val="24"/>
        </w:rPr>
        <w:t xml:space="preserve">had a </w:t>
      </w:r>
      <w:r w:rsidR="007E5C21">
        <w:rPr>
          <w:rFonts w:ascii="Arial"/>
          <w:sz w:val="24"/>
          <w:szCs w:val="24"/>
        </w:rPr>
        <w:lastRenderedPageBreak/>
        <w:t>43% rec</w:t>
      </w:r>
      <w:r w:rsidR="00AC1691">
        <w:rPr>
          <w:rFonts w:ascii="Arial"/>
          <w:sz w:val="24"/>
          <w:szCs w:val="24"/>
        </w:rPr>
        <w:t>ruitment in the hospice setting</w:t>
      </w:r>
      <w:r w:rsidR="000B56CF">
        <w:rPr>
          <w:rFonts w:ascii="Arial"/>
          <w:sz w:val="24"/>
          <w:szCs w:val="24"/>
        </w:rPr>
        <w:t>,</w:t>
      </w:r>
      <w:r w:rsidR="003D5460">
        <w:rPr>
          <w:rFonts w:ascii="Arial"/>
          <w:sz w:val="24"/>
          <w:szCs w:val="24"/>
        </w:rPr>
        <w:t xml:space="preserve"> </w:t>
      </w:r>
      <w:r w:rsidR="00080554">
        <w:rPr>
          <w:rFonts w:ascii="Arial"/>
          <w:sz w:val="24"/>
          <w:szCs w:val="24"/>
        </w:rPr>
        <w:t>demonstrat</w:t>
      </w:r>
      <w:r w:rsidR="000B56CF">
        <w:rPr>
          <w:rFonts w:ascii="Arial"/>
          <w:sz w:val="24"/>
          <w:szCs w:val="24"/>
        </w:rPr>
        <w:t>ing</w:t>
      </w:r>
      <w:r w:rsidR="00080554">
        <w:rPr>
          <w:rFonts w:ascii="Arial"/>
          <w:sz w:val="24"/>
          <w:szCs w:val="24"/>
        </w:rPr>
        <w:t xml:space="preserve"> that access to palliative p</w:t>
      </w:r>
      <w:r w:rsidR="00080554">
        <w:rPr>
          <w:rFonts w:ascii="Arial"/>
          <w:sz w:val="24"/>
          <w:szCs w:val="24"/>
        </w:rPr>
        <w:t>a</w:t>
      </w:r>
      <w:r w:rsidR="00080554">
        <w:rPr>
          <w:rFonts w:ascii="Arial"/>
          <w:sz w:val="24"/>
          <w:szCs w:val="24"/>
        </w:rPr>
        <w:t>tients</w:t>
      </w:r>
      <w:r w:rsidR="00DD5BE1">
        <w:rPr>
          <w:rFonts w:ascii="Arial"/>
          <w:sz w:val="24"/>
          <w:szCs w:val="24"/>
        </w:rPr>
        <w:t xml:space="preserve"> wa</w:t>
      </w:r>
      <w:r w:rsidR="00080554">
        <w:rPr>
          <w:rFonts w:ascii="Arial"/>
          <w:sz w:val="24"/>
          <w:szCs w:val="24"/>
        </w:rPr>
        <w:t xml:space="preserve">s </w:t>
      </w:r>
      <w:r w:rsidR="006034E0">
        <w:rPr>
          <w:rFonts w:ascii="Arial"/>
          <w:sz w:val="24"/>
          <w:szCs w:val="24"/>
        </w:rPr>
        <w:t xml:space="preserve">significantly </w:t>
      </w:r>
      <w:r w:rsidR="00080554">
        <w:rPr>
          <w:rFonts w:ascii="Arial"/>
          <w:sz w:val="24"/>
          <w:szCs w:val="24"/>
        </w:rPr>
        <w:t>easier in t</w:t>
      </w:r>
      <w:r w:rsidR="007E5C21">
        <w:rPr>
          <w:rFonts w:ascii="Arial"/>
          <w:sz w:val="24"/>
          <w:szCs w:val="24"/>
        </w:rPr>
        <w:t xml:space="preserve">he hospice </w:t>
      </w:r>
      <w:r w:rsidR="000B56CF">
        <w:rPr>
          <w:rFonts w:ascii="Arial"/>
          <w:sz w:val="24"/>
          <w:szCs w:val="24"/>
        </w:rPr>
        <w:t xml:space="preserve">as </w:t>
      </w:r>
      <w:r w:rsidR="00AC1691">
        <w:rPr>
          <w:rFonts w:ascii="Arial"/>
          <w:sz w:val="24"/>
          <w:szCs w:val="24"/>
        </w:rPr>
        <w:t>compared to other settings</w:t>
      </w:r>
      <w:r w:rsidR="00495F4B">
        <w:rPr>
          <w:rFonts w:ascii="Arial"/>
          <w:sz w:val="24"/>
          <w:szCs w:val="24"/>
        </w:rPr>
        <w:fldChar w:fldCharType="begin"/>
      </w:r>
      <w:r w:rsidR="00493C58">
        <w:rPr>
          <w:rFonts w:ascii="Arial"/>
          <w:sz w:val="24"/>
          <w:szCs w:val="24"/>
        </w:rPr>
        <w:instrText xml:space="preserve"> ADDIN EN.CITE &lt;EndNote&gt;&lt;Cite&gt;&lt;Author&gt;Stone&lt;/Author&gt;&lt;Year&gt;2013&lt;/Year&gt;&lt;RecNum&gt;863&lt;/RecNum&gt;&lt;DisplayText&gt;&lt;style face="superscript"&gt;6&lt;/style&gt;&lt;/DisplayText&gt;&lt;record&gt;&lt;rec-number&gt;863&lt;/rec-number&gt;&lt;foreign-keys&gt;&lt;key app="EN" db-id="s52zvpvpqeddtmeww2cve55fpapfper9x0tf" timestamp="1432631408"&gt;863&lt;/key&gt;&lt;/foreign-keys&gt;&lt;ref-type name="Journal Article"&gt;17&lt;/ref-type&gt;&lt;contributors&gt;&lt;authors&gt;&lt;author&gt;Stone, P. C.&lt;/author&gt;&lt;author&gt;Gwilliam, B.&lt;/author&gt;&lt;author&gt;Keeley, V.&lt;/author&gt;&lt;author&gt;Todd, C.&lt;/author&gt;&lt;author&gt;Kelly, L. C.&lt;/author&gt;&lt;author&gt;Barclay, S.&lt;/author&gt;&lt;/authors&gt;&lt;/contributors&gt;&lt;auth-address&gt;Division of Population, Health Sciences and Education, St George&amp;apos;s University of London, Cranmer Terrace, London, UK.&lt;/auth-address&gt;&lt;titles&gt;&lt;title&gt;Factors affecting recruitment to an observational multicentre palliative care study&lt;/title&gt;&lt;secondary-title&gt;BMJ Support Palliat Care&lt;/secondary-title&gt;&lt;/titles&gt;&lt;periodical&gt;&lt;full-title&gt;BMJ Support Palliat Care&lt;/full-title&gt;&lt;abbr-1&gt;BMJ supportive &amp;amp; palliative care&lt;/abbr-1&gt;&lt;/periodical&gt;&lt;pages&gt;318-23&lt;/pages&gt;&lt;volume&gt;3&lt;/volume&gt;&lt;number&gt;3&lt;/number&gt;&lt;edition&gt;2014/03/20&lt;/edition&gt;&lt;keywords&gt;&lt;keyword&gt;Cancer&lt;/keyword&gt;&lt;keyword&gt;Hospice Care&lt;/keyword&gt;&lt;keyword&gt;Methodological Research&lt;/keyword&gt;&lt;keyword&gt;Prognosis&lt;/keyword&gt;&lt;/keywords&gt;&lt;dates&gt;&lt;year&gt;2013&lt;/year&gt;&lt;pub-dates&gt;&lt;date&gt;Sep&lt;/date&gt;&lt;/pub-dates&gt;&lt;/dates&gt;&lt;isbn&gt;2045-4368 (Electronic)&amp;#xD;2045-435X (Linking)&lt;/isbn&gt;&lt;accession-num&gt;24644750&lt;/accession-num&gt;&lt;urls&gt;&lt;/urls&gt;&lt;custom2&gt;PMC3756458&lt;/custom2&gt;&lt;electronic-resource-num&gt;10.1136/bmjspcare-2012-000396&lt;/electronic-resource-num&gt;&lt;remote-database-provider&gt;NLM&lt;/remote-database-provider&gt;&lt;language&gt;eng&lt;/language&gt;&lt;/record&gt;&lt;/Cite&gt;&lt;/EndNote&gt;</w:instrText>
      </w:r>
      <w:r w:rsidR="00495F4B">
        <w:rPr>
          <w:rFonts w:ascii="Arial"/>
          <w:sz w:val="24"/>
          <w:szCs w:val="24"/>
        </w:rPr>
        <w:fldChar w:fldCharType="separate"/>
      </w:r>
      <w:r w:rsidR="00493C58" w:rsidRPr="00493C58">
        <w:rPr>
          <w:rFonts w:ascii="Arial"/>
          <w:noProof/>
          <w:sz w:val="24"/>
          <w:szCs w:val="24"/>
          <w:vertAlign w:val="superscript"/>
        </w:rPr>
        <w:t>6</w:t>
      </w:r>
      <w:r w:rsidR="00495F4B">
        <w:rPr>
          <w:rFonts w:ascii="Arial"/>
          <w:sz w:val="24"/>
          <w:szCs w:val="24"/>
        </w:rPr>
        <w:fldChar w:fldCharType="end"/>
      </w:r>
      <w:r w:rsidR="00644360">
        <w:rPr>
          <w:rFonts w:ascii="Arial"/>
          <w:sz w:val="24"/>
          <w:szCs w:val="24"/>
        </w:rPr>
        <w:t>.</w:t>
      </w:r>
      <w:r w:rsidR="007E5C21">
        <w:rPr>
          <w:rFonts w:ascii="Arial"/>
          <w:sz w:val="24"/>
          <w:szCs w:val="24"/>
        </w:rPr>
        <w:t xml:space="preserve"> </w:t>
      </w:r>
      <w:r w:rsidR="003B555C" w:rsidRPr="003D5C5A">
        <w:rPr>
          <w:rFonts w:ascii="Arial"/>
          <w:sz w:val="24"/>
          <w:szCs w:val="24"/>
        </w:rPr>
        <w:t>The PiPS study and the Rees and Hardy study, which developed a process of advance consent to enable research to be undertaken in patients in the terminal phase, r</w:t>
      </w:r>
      <w:r w:rsidR="003B555C" w:rsidRPr="003D5C5A">
        <w:rPr>
          <w:rFonts w:ascii="Arial"/>
          <w:sz w:val="24"/>
          <w:szCs w:val="24"/>
        </w:rPr>
        <w:t>e</w:t>
      </w:r>
      <w:r w:rsidR="003B555C" w:rsidRPr="003D5C5A">
        <w:rPr>
          <w:rFonts w:ascii="Arial"/>
          <w:sz w:val="24"/>
          <w:szCs w:val="24"/>
        </w:rPr>
        <w:t>ported that very few patients were distressed when approached</w:t>
      </w:r>
      <w:r w:rsidR="007E5C21" w:rsidRPr="003D5C5A">
        <w:rPr>
          <w:rFonts w:ascii="Arial"/>
          <w:sz w:val="24"/>
          <w:szCs w:val="24"/>
        </w:rPr>
        <w:t>.</w:t>
      </w:r>
      <w:r w:rsidR="00E372F1" w:rsidRPr="003D5C5A">
        <w:rPr>
          <w:rFonts w:ascii="Arial"/>
          <w:sz w:val="24"/>
          <w:szCs w:val="24"/>
        </w:rPr>
        <w:t xml:space="preserve"> </w:t>
      </w:r>
      <w:r w:rsidR="003B555C" w:rsidRPr="003D5C5A">
        <w:rPr>
          <w:rFonts w:ascii="Arial"/>
          <w:sz w:val="24"/>
          <w:szCs w:val="24"/>
        </w:rPr>
        <w:t>Rees and Hardy</w:t>
      </w:r>
      <w:r w:rsidR="00E372F1" w:rsidRPr="003D5C5A">
        <w:rPr>
          <w:rFonts w:ascii="Arial"/>
          <w:sz w:val="24"/>
          <w:szCs w:val="24"/>
        </w:rPr>
        <w:t xml:space="preserve"> </w:t>
      </w:r>
      <w:r w:rsidR="00E372F1">
        <w:rPr>
          <w:rFonts w:ascii="Arial"/>
          <w:sz w:val="24"/>
          <w:szCs w:val="24"/>
        </w:rPr>
        <w:t xml:space="preserve">also </w:t>
      </w:r>
      <w:r w:rsidR="00E372F1" w:rsidRPr="00DC31E8">
        <w:rPr>
          <w:rFonts w:ascii="Arial"/>
          <w:sz w:val="24"/>
          <w:szCs w:val="24"/>
        </w:rPr>
        <w:t>reported that the consent process can be very time consuming and emotionally draining for staff</w:t>
      </w:r>
      <w:r w:rsidR="00495F4B" w:rsidRPr="00DC31E8">
        <w:rPr>
          <w:rFonts w:ascii="Arial"/>
          <w:sz w:val="24"/>
          <w:szCs w:val="24"/>
        </w:rPr>
        <w:fldChar w:fldCharType="begin"/>
      </w:r>
      <w:r w:rsidR="00E372F1">
        <w:rPr>
          <w:rFonts w:ascii="Arial"/>
          <w:sz w:val="24"/>
          <w:szCs w:val="24"/>
        </w:rPr>
        <w:instrText xml:space="preserve"> ADDIN EN.CITE &lt;EndNote&gt;&lt;Cite&gt;&lt;Author&gt;Rees&lt;/Author&gt;&lt;Year&gt;2003&lt;/Year&gt;&lt;RecNum&gt;534&lt;/RecNum&gt;&lt;DisplayText&gt;&lt;style face="superscript"&gt;11&lt;/style&gt;&lt;/DisplayText&gt;&lt;record&gt;&lt;rec-number&gt;534&lt;/rec-number&gt;&lt;foreign-keys&gt;&lt;key app="EN" db-id="s52zvpvpqeddtmeww2cve55fpapfper9x0tf" timestamp="1410724211"&gt;534&lt;/key&gt;&lt;key app="ENWeb" db-id="VKJ18ArYEEMAACwOP8w"&gt;335&lt;/key&gt;&lt;/foreign-keys&gt;&lt;ref-type name="Journal Article"&gt;17&lt;/ref-type&gt;&lt;contributors&gt;&lt;authors&gt;&lt;author&gt;Rees, E.&lt;/author&gt;&lt;author&gt;Hardy, J.&lt;/author&gt;&lt;/authors&gt;&lt;/contributors&gt;&lt;auth-address&gt;Department of Palliative Medicine, Royal Marsden Hospital, Sutton, Surrey SM2 5PT.&lt;/auth-address&gt;&lt;titles&gt;&lt;title&gt;Novel consent process for research in dying patients unable to give consent&lt;/title&gt;&lt;secondary-title&gt;BMJ&lt;/secondary-title&gt;&lt;alt-title&gt;BMJ (Clinical research ed.)&lt;/alt-title&gt;&lt;/titles&gt;&lt;periodical&gt;&lt;full-title&gt;BMJ&lt;/full-title&gt;&lt;abbr-1&gt;Bmj&lt;/abbr-1&gt;&lt;/periodical&gt;&lt;pages&gt;198&lt;/pages&gt;&lt;volume&gt;327&lt;/volume&gt;&lt;number&gt;7408&lt;/number&gt;&lt;edition&gt;2003/07/26&lt;/edition&gt;&lt;keywords&gt;&lt;keyword&gt;*Advance Directives&lt;/keyword&gt;&lt;keyword&gt;Feasibility Studies&lt;/keyword&gt;&lt;keyword&gt;Glycopyrrolate/*therapeutic use&lt;/keyword&gt;&lt;keyword&gt;Humans&lt;/keyword&gt;&lt;keyword&gt;*Informed Consent&lt;/keyword&gt;&lt;keyword&gt;Muscarinic Antagonists/*therapeutic use&lt;/keyword&gt;&lt;keyword&gt;Respiratory Sounds&lt;/keyword&gt;&lt;keyword&gt;Scopolamine Hydrobromide/*therapeutic use&lt;/keyword&gt;&lt;keyword&gt;Terminal Care&lt;/keyword&gt;&lt;keyword&gt;*Terminally Ill&lt;/keyword&gt;&lt;keyword&gt;Biomedical and Behavioral Research&lt;/keyword&gt;&lt;keyword&gt;Death and Euthanasia&lt;/keyword&gt;&lt;keyword&gt;Empirical Approach&lt;/keyword&gt;&lt;/keywords&gt;&lt;dates&gt;&lt;year&gt;2003&lt;/year&gt;&lt;pub-dates&gt;&lt;date&gt;Jul 26&lt;/date&gt;&lt;/pub-dates&gt;&lt;/dates&gt;&lt;isbn&gt;0959-535x&lt;/isbn&gt;&lt;accession-num&gt;12881261&lt;/accession-num&gt;&lt;urls&gt;&lt;related-urls&gt;&lt;url&gt;http://www.ncbi.nlm.nih.gov/pmc/articles/PMC166125/pdf/el-ppr198.pdf&lt;/url&gt;&lt;/related-urls&gt;&lt;/urls&gt;&lt;custom2&gt;Pmc166125&lt;/custom2&gt;&lt;electronic-resource-num&gt;10.1136/bmj.327.7408.198&lt;/electronic-resource-num&gt;&lt;remote-database-provider&gt;NLM&lt;/remote-database-provider&gt;&lt;language&gt;eng&lt;/language&gt;&lt;/record&gt;&lt;/Cite&gt;&lt;/EndNote&gt;</w:instrText>
      </w:r>
      <w:r w:rsidR="00495F4B" w:rsidRPr="00DC31E8">
        <w:rPr>
          <w:rFonts w:ascii="Arial"/>
          <w:sz w:val="24"/>
          <w:szCs w:val="24"/>
        </w:rPr>
        <w:fldChar w:fldCharType="separate"/>
      </w:r>
      <w:r w:rsidR="00E372F1" w:rsidRPr="00E372F1">
        <w:rPr>
          <w:rFonts w:ascii="Arial"/>
          <w:noProof/>
          <w:sz w:val="24"/>
          <w:szCs w:val="24"/>
          <w:vertAlign w:val="superscript"/>
        </w:rPr>
        <w:t>11</w:t>
      </w:r>
      <w:r w:rsidR="00495F4B" w:rsidRPr="00DC31E8">
        <w:rPr>
          <w:rFonts w:ascii="Arial"/>
          <w:sz w:val="24"/>
          <w:szCs w:val="24"/>
        </w:rPr>
        <w:fldChar w:fldCharType="end"/>
      </w:r>
      <w:r w:rsidR="00E372F1" w:rsidRPr="00DC31E8">
        <w:rPr>
          <w:rFonts w:ascii="Arial"/>
          <w:sz w:val="24"/>
          <w:szCs w:val="24"/>
        </w:rPr>
        <w:t>.</w:t>
      </w:r>
    </w:p>
    <w:p w:rsidR="006034E0" w:rsidRDefault="00DC72A2" w:rsidP="00A627DF">
      <w:pPr>
        <w:pStyle w:val="BodyA"/>
        <w:spacing w:after="0" w:line="360" w:lineRule="auto"/>
        <w:ind w:firstLine="720"/>
        <w:jc w:val="both"/>
        <w:rPr>
          <w:rFonts w:ascii="Arial" w:hAnsi="Arial"/>
          <w:sz w:val="24"/>
          <w:szCs w:val="24"/>
        </w:rPr>
      </w:pPr>
      <w:r w:rsidRPr="006034E0">
        <w:rPr>
          <w:rFonts w:ascii="Arial" w:hAnsi="Arial"/>
          <w:sz w:val="24"/>
          <w:szCs w:val="24"/>
        </w:rPr>
        <w:t>Stone</w:t>
      </w:r>
      <w:r w:rsidR="006034E0" w:rsidRPr="006034E0">
        <w:rPr>
          <w:rFonts w:ascii="Arial" w:hAnsi="Arial"/>
          <w:sz w:val="24"/>
          <w:szCs w:val="24"/>
        </w:rPr>
        <w:t xml:space="preserve"> et al reported that o</w:t>
      </w:r>
      <w:r w:rsidRPr="006034E0">
        <w:rPr>
          <w:rFonts w:ascii="Arial" w:hAnsi="Arial"/>
          <w:sz w:val="24"/>
          <w:szCs w:val="24"/>
        </w:rPr>
        <w:t>bstacles to research include the nature of the p</w:t>
      </w:r>
      <w:r w:rsidRPr="006034E0">
        <w:rPr>
          <w:rFonts w:ascii="Arial" w:hAnsi="Arial"/>
          <w:sz w:val="24"/>
          <w:szCs w:val="24"/>
        </w:rPr>
        <w:t>a</w:t>
      </w:r>
      <w:r w:rsidRPr="006034E0">
        <w:rPr>
          <w:rFonts w:ascii="Arial" w:hAnsi="Arial"/>
          <w:sz w:val="24"/>
          <w:szCs w:val="24"/>
        </w:rPr>
        <w:t xml:space="preserve">tient population, the high prevalence of cognitive problems, the unstable nature of the disease process, the lack of research infrastructure and experience in palliative care teams and ‘gatekeeping’ (i.e. preventing access to potential research subjects </w:t>
      </w:r>
      <w:r w:rsidR="00C516C2">
        <w:rPr>
          <w:rFonts w:ascii="Arial" w:hAnsi="Arial"/>
          <w:sz w:val="24"/>
          <w:szCs w:val="24"/>
        </w:rPr>
        <w:t>by</w:t>
      </w:r>
      <w:r w:rsidR="000B3F44">
        <w:rPr>
          <w:rFonts w:ascii="Arial" w:hAnsi="Arial"/>
          <w:sz w:val="24"/>
          <w:szCs w:val="24"/>
        </w:rPr>
        <w:t xml:space="preserve"> clinical staff)</w:t>
      </w:r>
      <w:r w:rsidR="00495F4B">
        <w:rPr>
          <w:rFonts w:ascii="Arial" w:hAnsi="Arial"/>
          <w:sz w:val="24"/>
          <w:szCs w:val="24"/>
        </w:rPr>
        <w:fldChar w:fldCharType="begin"/>
      </w:r>
      <w:r w:rsidR="00493C58">
        <w:rPr>
          <w:rFonts w:ascii="Arial" w:hAnsi="Arial"/>
          <w:sz w:val="24"/>
          <w:szCs w:val="24"/>
        </w:rPr>
        <w:instrText xml:space="preserve"> ADDIN EN.CITE &lt;EndNote&gt;&lt;Cite&gt;&lt;Author&gt;Stone&lt;/Author&gt;&lt;Year&gt;2013&lt;/Year&gt;&lt;RecNum&gt;863&lt;/RecNum&gt;&lt;DisplayText&gt;&lt;style face="superscript"&gt;6&lt;/style&gt;&lt;/DisplayText&gt;&lt;record&gt;&lt;rec-number&gt;863&lt;/rec-number&gt;&lt;foreign-keys&gt;&lt;key app="EN" db-id="s52zvpvpqeddtmeww2cve55fpapfper9x0tf" timestamp="1432631408"&gt;863&lt;/key&gt;&lt;/foreign-keys&gt;&lt;ref-type name="Journal Article"&gt;17&lt;/ref-type&gt;&lt;contributors&gt;&lt;authors&gt;&lt;author&gt;Stone, P. C.&lt;/author&gt;&lt;author&gt;Gwilliam, B.&lt;/author&gt;&lt;author&gt;Keeley, V.&lt;/author&gt;&lt;author&gt;Todd, C.&lt;/author&gt;&lt;author&gt;Kelly, L. C.&lt;/author&gt;&lt;author&gt;Barclay, S.&lt;/author&gt;&lt;/authors&gt;&lt;/contributors&gt;&lt;auth-address&gt;Division of Population, Health Sciences and Education, St George&amp;apos;s University of London, Cranmer Terrace, London, UK.&lt;/auth-address&gt;&lt;titles&gt;&lt;title&gt;Factors affecting recruitment to an observational multicentre palliative care study&lt;/title&gt;&lt;secondary-title&gt;BMJ Support Palliat Care&lt;/secondary-title&gt;&lt;/titles&gt;&lt;periodical&gt;&lt;full-title&gt;BMJ Support Palliat Care&lt;/full-title&gt;&lt;abbr-1&gt;BMJ supportive &amp;amp; palliative care&lt;/abbr-1&gt;&lt;/periodical&gt;&lt;pages&gt;318-23&lt;/pages&gt;&lt;volume&gt;3&lt;/volume&gt;&lt;number&gt;3&lt;/number&gt;&lt;edition&gt;2014/03/20&lt;/edition&gt;&lt;keywords&gt;&lt;keyword&gt;Cancer&lt;/keyword&gt;&lt;keyword&gt;Hospice Care&lt;/keyword&gt;&lt;keyword&gt;Methodological Research&lt;/keyword&gt;&lt;keyword&gt;Prognosis&lt;/keyword&gt;&lt;/keywords&gt;&lt;dates&gt;&lt;year&gt;2013&lt;/year&gt;&lt;pub-dates&gt;&lt;date&gt;Sep&lt;/date&gt;&lt;/pub-dates&gt;&lt;/dates&gt;&lt;isbn&gt;2045-4368 (Electronic)&amp;#xD;2045-435X (Linking)&lt;/isbn&gt;&lt;accession-num&gt;24644750&lt;/accession-num&gt;&lt;urls&gt;&lt;/urls&gt;&lt;custom2&gt;PMC3756458&lt;/custom2&gt;&lt;electronic-resource-num&gt;10.1136/bmjspcare-2012-000396&lt;/electronic-resource-num&gt;&lt;remote-database-provider&gt;NLM&lt;/remote-database-provider&gt;&lt;language&gt;eng&lt;/language&gt;&lt;/record&gt;&lt;/Cite&gt;&lt;/EndNote&gt;</w:instrText>
      </w:r>
      <w:r w:rsidR="00495F4B">
        <w:rPr>
          <w:rFonts w:ascii="Arial" w:hAnsi="Arial"/>
          <w:sz w:val="24"/>
          <w:szCs w:val="24"/>
        </w:rPr>
        <w:fldChar w:fldCharType="separate"/>
      </w:r>
      <w:r w:rsidR="00493C58" w:rsidRPr="00493C58">
        <w:rPr>
          <w:rFonts w:ascii="Arial" w:hAnsi="Arial"/>
          <w:noProof/>
          <w:sz w:val="24"/>
          <w:szCs w:val="24"/>
          <w:vertAlign w:val="superscript"/>
        </w:rPr>
        <w:t>6</w:t>
      </w:r>
      <w:r w:rsidR="00495F4B">
        <w:rPr>
          <w:rFonts w:ascii="Arial" w:hAnsi="Arial"/>
          <w:sz w:val="24"/>
          <w:szCs w:val="24"/>
        </w:rPr>
        <w:fldChar w:fldCharType="end"/>
      </w:r>
      <w:r w:rsidRPr="006034E0">
        <w:rPr>
          <w:rFonts w:ascii="Arial" w:hAnsi="Arial"/>
          <w:sz w:val="24"/>
          <w:szCs w:val="24"/>
        </w:rPr>
        <w:t>.</w:t>
      </w:r>
      <w:r w:rsidR="006034E0" w:rsidRPr="006034E0">
        <w:rPr>
          <w:rFonts w:ascii="Arial" w:hAnsi="Arial"/>
          <w:sz w:val="24"/>
          <w:szCs w:val="24"/>
        </w:rPr>
        <w:t xml:space="preserve"> Stone et al also mention c</w:t>
      </w:r>
      <w:r w:rsidRPr="006034E0">
        <w:rPr>
          <w:rFonts w:ascii="Arial" w:hAnsi="Arial"/>
          <w:sz w:val="24"/>
          <w:szCs w:val="24"/>
        </w:rPr>
        <w:t xml:space="preserve">ommon reasons for </w:t>
      </w:r>
      <w:r w:rsidR="007E5C21">
        <w:rPr>
          <w:rFonts w:ascii="Arial" w:hAnsi="Arial"/>
          <w:sz w:val="24"/>
          <w:szCs w:val="24"/>
        </w:rPr>
        <w:t>inaccessibility of p</w:t>
      </w:r>
      <w:r w:rsidR="007E5C21">
        <w:rPr>
          <w:rFonts w:ascii="Arial" w:hAnsi="Arial"/>
          <w:sz w:val="24"/>
          <w:szCs w:val="24"/>
        </w:rPr>
        <w:t>a</w:t>
      </w:r>
      <w:r w:rsidR="007E5C21">
        <w:rPr>
          <w:rFonts w:ascii="Arial" w:hAnsi="Arial"/>
          <w:sz w:val="24"/>
          <w:szCs w:val="24"/>
        </w:rPr>
        <w:t>tients</w:t>
      </w:r>
      <w:r w:rsidR="006034E0" w:rsidRPr="006034E0">
        <w:rPr>
          <w:rFonts w:ascii="Arial" w:hAnsi="Arial"/>
          <w:sz w:val="24"/>
          <w:szCs w:val="24"/>
        </w:rPr>
        <w:t>;</w:t>
      </w:r>
      <w:r w:rsidR="000C6713" w:rsidRPr="006034E0">
        <w:rPr>
          <w:rFonts w:ascii="Arial" w:hAnsi="Arial"/>
          <w:sz w:val="24"/>
          <w:szCs w:val="24"/>
        </w:rPr>
        <w:t xml:space="preserve"> died before review, gatekeeping, discharged before review, patients did not wish to see a researcher, non-competent patient and relatives unavailable, r</w:t>
      </w:r>
      <w:r w:rsidR="000C6713" w:rsidRPr="006034E0">
        <w:rPr>
          <w:rFonts w:ascii="Arial" w:hAnsi="Arial"/>
          <w:sz w:val="24"/>
          <w:szCs w:val="24"/>
        </w:rPr>
        <w:t>e</w:t>
      </w:r>
      <w:r w:rsidR="000C6713" w:rsidRPr="006034E0">
        <w:rPr>
          <w:rFonts w:ascii="Arial" w:hAnsi="Arial"/>
          <w:sz w:val="24"/>
          <w:szCs w:val="24"/>
        </w:rPr>
        <w:t>searcher unavailable, patient unavailable.</w:t>
      </w:r>
      <w:r w:rsidR="006034E0" w:rsidRPr="006034E0">
        <w:rPr>
          <w:rFonts w:ascii="Arial" w:hAnsi="Arial"/>
          <w:sz w:val="24"/>
          <w:szCs w:val="24"/>
        </w:rPr>
        <w:t xml:space="preserve"> Our own st</w:t>
      </w:r>
      <w:r w:rsidR="00947190">
        <w:rPr>
          <w:rFonts w:ascii="Arial" w:hAnsi="Arial"/>
          <w:sz w:val="24"/>
          <w:szCs w:val="24"/>
        </w:rPr>
        <w:t>udy reflected</w:t>
      </w:r>
      <w:r w:rsidR="006034E0">
        <w:rPr>
          <w:rFonts w:ascii="Arial" w:hAnsi="Arial"/>
          <w:sz w:val="24"/>
          <w:szCs w:val="24"/>
        </w:rPr>
        <w:t xml:space="preserve"> simil</w:t>
      </w:r>
      <w:r w:rsidR="00AC1691">
        <w:rPr>
          <w:rFonts w:ascii="Arial" w:hAnsi="Arial"/>
          <w:sz w:val="24"/>
          <w:szCs w:val="24"/>
        </w:rPr>
        <w:t>ar challen</w:t>
      </w:r>
      <w:r w:rsidR="00AC1691">
        <w:rPr>
          <w:rFonts w:ascii="Arial" w:hAnsi="Arial"/>
          <w:sz w:val="24"/>
          <w:szCs w:val="24"/>
        </w:rPr>
        <w:t>g</w:t>
      </w:r>
      <w:r w:rsidR="00AC1691">
        <w:rPr>
          <w:rFonts w:ascii="Arial" w:hAnsi="Arial"/>
          <w:sz w:val="24"/>
          <w:szCs w:val="24"/>
        </w:rPr>
        <w:t>es</w:t>
      </w:r>
      <w:r w:rsidR="001B1105">
        <w:rPr>
          <w:rFonts w:ascii="Arial" w:hAnsi="Arial"/>
          <w:sz w:val="24"/>
          <w:szCs w:val="24"/>
        </w:rPr>
        <w:t xml:space="preserve">, </w:t>
      </w:r>
      <w:r w:rsidR="001B1105" w:rsidRPr="003D5C5A">
        <w:rPr>
          <w:rFonts w:ascii="Arial" w:hAnsi="Arial"/>
          <w:sz w:val="24"/>
          <w:szCs w:val="24"/>
        </w:rPr>
        <w:t>although</w:t>
      </w:r>
      <w:r w:rsidR="001B1105">
        <w:rPr>
          <w:rFonts w:ascii="Arial" w:hAnsi="Arial"/>
          <w:sz w:val="24"/>
          <w:szCs w:val="24"/>
        </w:rPr>
        <w:t xml:space="preserve"> w</w:t>
      </w:r>
      <w:r w:rsidR="00947190">
        <w:rPr>
          <w:rFonts w:ascii="Arial" w:hAnsi="Arial"/>
          <w:sz w:val="24"/>
          <w:szCs w:val="24"/>
        </w:rPr>
        <w:t>e did not find gatekeeping to be an issue</w:t>
      </w:r>
      <w:r w:rsidR="003B555C">
        <w:rPr>
          <w:rFonts w:ascii="Arial" w:hAnsi="Arial"/>
          <w:sz w:val="24"/>
          <w:szCs w:val="24"/>
        </w:rPr>
        <w:t>.</w:t>
      </w:r>
    </w:p>
    <w:p w:rsidR="000E6F17" w:rsidRPr="00DC31E8" w:rsidRDefault="00644360" w:rsidP="00E372F1">
      <w:pPr>
        <w:pStyle w:val="BodyA"/>
        <w:spacing w:after="0" w:line="360" w:lineRule="auto"/>
        <w:ind w:firstLine="720"/>
        <w:jc w:val="both"/>
        <w:rPr>
          <w:rFonts w:ascii="Arial"/>
          <w:sz w:val="24"/>
          <w:szCs w:val="24"/>
        </w:rPr>
      </w:pPr>
      <w:r>
        <w:rPr>
          <w:rFonts w:ascii="Arial" w:hAnsi="Arial"/>
          <w:sz w:val="24"/>
          <w:szCs w:val="24"/>
        </w:rPr>
        <w:t>As</w:t>
      </w:r>
      <w:r w:rsidR="006034E0" w:rsidRPr="00644360">
        <w:rPr>
          <w:rFonts w:ascii="Arial" w:hAnsi="Arial"/>
          <w:sz w:val="24"/>
          <w:szCs w:val="24"/>
        </w:rPr>
        <w:t xml:space="preserve"> reported by Rees and Hardy</w:t>
      </w:r>
      <w:r w:rsidR="003B555C">
        <w:rPr>
          <w:rFonts w:ascii="Arial" w:hAnsi="Arial"/>
          <w:sz w:val="24"/>
          <w:szCs w:val="24"/>
        </w:rPr>
        <w:t>,</w:t>
      </w:r>
      <w:r w:rsidR="006034E0" w:rsidRPr="00644360">
        <w:rPr>
          <w:rFonts w:ascii="Arial" w:hAnsi="Arial"/>
          <w:sz w:val="24"/>
          <w:szCs w:val="24"/>
        </w:rPr>
        <w:t xml:space="preserve"> </w:t>
      </w:r>
      <w:r>
        <w:rPr>
          <w:rFonts w:ascii="Arial"/>
          <w:sz w:val="24"/>
          <w:szCs w:val="24"/>
        </w:rPr>
        <w:t>patie</w:t>
      </w:r>
      <w:r w:rsidR="00AC1691">
        <w:rPr>
          <w:rFonts w:ascii="Arial"/>
          <w:sz w:val="24"/>
          <w:szCs w:val="24"/>
        </w:rPr>
        <w:t xml:space="preserve">nts on palliative care wards often have a </w:t>
      </w:r>
      <w:r>
        <w:rPr>
          <w:rFonts w:ascii="Arial"/>
          <w:sz w:val="24"/>
          <w:szCs w:val="24"/>
        </w:rPr>
        <w:t>poor performance status and are too unwell to read lengthy patient information sheets</w:t>
      </w:r>
      <w:r w:rsidR="00495F4B">
        <w:rPr>
          <w:rFonts w:ascii="Arial"/>
          <w:sz w:val="24"/>
          <w:szCs w:val="24"/>
        </w:rPr>
        <w:fldChar w:fldCharType="begin"/>
      </w:r>
      <w:r w:rsidR="00E372F1">
        <w:rPr>
          <w:rFonts w:ascii="Arial"/>
          <w:sz w:val="24"/>
          <w:szCs w:val="24"/>
        </w:rPr>
        <w:instrText xml:space="preserve"> ADDIN EN.CITE &lt;EndNote&gt;&lt;Cite&gt;&lt;Author&gt;Rees&lt;/Author&gt;&lt;Year&gt;2003&lt;/Year&gt;&lt;RecNum&gt;534&lt;/RecNum&gt;&lt;DisplayText&gt;&lt;style face="superscript"&gt;11&lt;/style&gt;&lt;/DisplayText&gt;&lt;record&gt;&lt;rec-number&gt;534&lt;/rec-number&gt;&lt;foreign-keys&gt;&lt;key app="EN" db-id="s52zvpvpqeddtmeww2cve55fpapfper9x0tf" timestamp="1410724211"&gt;534&lt;/key&gt;&lt;key app="ENWeb" db-id="VKJ18ArYEEMAACwOP8w"&gt;335&lt;/key&gt;&lt;/foreign-keys&gt;&lt;ref-type name="Journal Article"&gt;17&lt;/ref-type&gt;&lt;contributors&gt;&lt;authors&gt;&lt;author&gt;Rees, E.&lt;/author&gt;&lt;author&gt;Hardy, J.&lt;/author&gt;&lt;/authors&gt;&lt;/contributors&gt;&lt;auth-address&gt;Department of Palliative Medicine, Royal Marsden Hospital, Sutton, Surrey SM2 5PT.&lt;/auth-address&gt;&lt;titles&gt;&lt;title&gt;Novel consent process for research in dying patients unable to give consent&lt;/title&gt;&lt;secondary-title&gt;BMJ&lt;/secondary-title&gt;&lt;alt-title&gt;BMJ (Clinical research ed.)&lt;/alt-title&gt;&lt;/titles&gt;&lt;periodical&gt;&lt;full-title&gt;BMJ&lt;/full-title&gt;&lt;abbr-1&gt;Bmj&lt;/abbr-1&gt;&lt;/periodical&gt;&lt;pages&gt;198&lt;/pages&gt;&lt;volume&gt;327&lt;/volume&gt;&lt;number&gt;7408&lt;/number&gt;&lt;edition&gt;2003/07/26&lt;/edition&gt;&lt;keywords&gt;&lt;keyword&gt;*Advance Directives&lt;/keyword&gt;&lt;keyword&gt;Feasibility Studies&lt;/keyword&gt;&lt;keyword&gt;Glycopyrrolate/*therapeutic use&lt;/keyword&gt;&lt;keyword&gt;Humans&lt;/keyword&gt;&lt;keyword&gt;*Informed Consent&lt;/keyword&gt;&lt;keyword&gt;Muscarinic Antagonists/*therapeutic use&lt;/keyword&gt;&lt;keyword&gt;Respiratory Sounds&lt;/keyword&gt;&lt;keyword&gt;Scopolamine Hydrobromide/*therapeutic use&lt;/keyword&gt;&lt;keyword&gt;Terminal Care&lt;/keyword&gt;&lt;keyword&gt;*Terminally Ill&lt;/keyword&gt;&lt;keyword&gt;Biomedical and Behavioral Research&lt;/keyword&gt;&lt;keyword&gt;Death and Euthanasia&lt;/keyword&gt;&lt;keyword&gt;Empirical Approach&lt;/keyword&gt;&lt;/keywords&gt;&lt;dates&gt;&lt;year&gt;2003&lt;/year&gt;&lt;pub-dates&gt;&lt;date&gt;Jul 26&lt;/date&gt;&lt;/pub-dates&gt;&lt;/dates&gt;&lt;isbn&gt;0959-535x&lt;/isbn&gt;&lt;accession-num&gt;12881261&lt;/accession-num&gt;&lt;urls&gt;&lt;related-urls&gt;&lt;url&gt;http://www.ncbi.nlm.nih.gov/pmc/articles/PMC166125/pdf/el-ppr198.pdf&lt;/url&gt;&lt;/related-urls&gt;&lt;/urls&gt;&lt;custom2&gt;Pmc166125&lt;/custom2&gt;&lt;electronic-resource-num&gt;10.1136/bmj.327.7408.198&lt;/electronic-resource-num&gt;&lt;remote-database-provider&gt;NLM&lt;/remote-database-provider&gt;&lt;language&gt;eng&lt;/language&gt;&lt;/record&gt;&lt;/Cite&gt;&lt;/EndNote&gt;</w:instrText>
      </w:r>
      <w:r w:rsidR="00495F4B">
        <w:rPr>
          <w:rFonts w:ascii="Arial"/>
          <w:sz w:val="24"/>
          <w:szCs w:val="24"/>
        </w:rPr>
        <w:fldChar w:fldCharType="separate"/>
      </w:r>
      <w:r w:rsidR="00E372F1" w:rsidRPr="00E372F1">
        <w:rPr>
          <w:rFonts w:ascii="Arial"/>
          <w:noProof/>
          <w:sz w:val="24"/>
          <w:szCs w:val="24"/>
          <w:vertAlign w:val="superscript"/>
        </w:rPr>
        <w:t>11</w:t>
      </w:r>
      <w:r w:rsidR="00495F4B">
        <w:rPr>
          <w:rFonts w:ascii="Arial"/>
          <w:sz w:val="24"/>
          <w:szCs w:val="24"/>
        </w:rPr>
        <w:fldChar w:fldCharType="end"/>
      </w:r>
      <w:r>
        <w:rPr>
          <w:rFonts w:ascii="Arial"/>
          <w:sz w:val="24"/>
          <w:szCs w:val="24"/>
        </w:rPr>
        <w:t xml:space="preserve">. </w:t>
      </w:r>
      <w:r w:rsidRPr="00644360">
        <w:rPr>
          <w:rFonts w:ascii="Arial"/>
          <w:sz w:val="24"/>
          <w:szCs w:val="24"/>
        </w:rPr>
        <w:t>They are therefore unable to give consent. In addition, patients are often reported to be too anxious to understand complex study descriptions</w:t>
      </w:r>
      <w:r w:rsidR="00495F4B">
        <w:rPr>
          <w:rFonts w:ascii="Arial"/>
          <w:sz w:val="24"/>
          <w:szCs w:val="24"/>
        </w:rPr>
        <w:fldChar w:fldCharType="begin"/>
      </w:r>
      <w:r w:rsidR="00493C58">
        <w:rPr>
          <w:rFonts w:ascii="Arial"/>
          <w:sz w:val="24"/>
          <w:szCs w:val="24"/>
        </w:rPr>
        <w:instrText xml:space="preserve"> ADDIN EN.CITE &lt;EndNote&gt;&lt;Cite&gt;&lt;Author&gt;Steinhauser&lt;/Author&gt;&lt;Year&gt;2006&lt;/Year&gt;&lt;RecNum&gt;862&lt;/RecNum&gt;&lt;DisplayText&gt;&lt;style face="superscript"&gt;12&lt;/style&gt;&lt;/DisplayText&gt;&lt;record&gt;&lt;rec-number&gt;862&lt;/rec-number&gt;&lt;foreign-keys&gt;&lt;key app="EN" db-id="s52zvpvpqeddtmeww2cve55fpapfper9x0tf" timestamp="1432631240"&gt;862&lt;/key&gt;&lt;/foreign-keys&gt;&lt;ref-type name="Journal Article"&gt;17&lt;/ref-type&gt;&lt;contributors&gt;&lt;authors&gt;&lt;author&gt;Steinhauser, K. E.&lt;/author&gt;&lt;author&gt;Clipp, E. C.&lt;/author&gt;&lt;author&gt;Hays, J. C.&lt;/author&gt;&lt;author&gt;Olsen, M.&lt;/author&gt;&lt;author&gt;Arnold, R.&lt;/author&gt;&lt;author&gt;Christakis, N. A.&lt;/author&gt;&lt;author&gt;Lindquist, J. H.&lt;/author&gt;&lt;author&gt;Tulsky, J. A.&lt;/author&gt;&lt;/authors&gt;&lt;/contributors&gt;&lt;auth-address&gt;Center for Health Services Research in Primary Care, Durham VA Medical Center, Duke University, NC 27705, USA. karen.steinhauser@duke.edu&lt;/auth-address&gt;&lt;titles&gt;&lt;title&gt;Identifying, recruiting, and retaining seriously-ill patients and their caregivers in longitudinal research&lt;/title&gt;&lt;secondary-title&gt;Palliat Med&lt;/secondary-title&gt;&lt;/titles&gt;&lt;periodical&gt;&lt;full-title&gt;Palliat Med&lt;/full-title&gt;&lt;abbr-1&gt;Palliative medicine&lt;/abbr-1&gt;&lt;/periodical&gt;&lt;pages&gt;745-54&lt;/pages&gt;&lt;volume&gt;20&lt;/volume&gt;&lt;number&gt;8&lt;/number&gt;&lt;edition&gt;2006/12/07&lt;/edition&gt;&lt;keywords&gt;&lt;keyword&gt;Caregivers&lt;/keyword&gt;&lt;keyword&gt;Female&lt;/keyword&gt;&lt;keyword&gt;Heart Failure/ therapy&lt;/keyword&gt;&lt;keyword&gt;Humans&lt;/keyword&gt;&lt;keyword&gt;Longitudinal Studies&lt;/keyword&gt;&lt;keyword&gt;Male&lt;/keyword&gt;&lt;keyword&gt;Neoplasms/ therapy&lt;/keyword&gt;&lt;keyword&gt;Palliative Care&lt;/keyword&gt;&lt;keyword&gt;Patient Compliance&lt;/keyword&gt;&lt;keyword&gt;Patient Selection&lt;/keyword&gt;&lt;keyword&gt;Pulmonary Disease, Chronic Obstructive/ therapy&lt;/keyword&gt;&lt;keyword&gt;Terminally Ill&lt;/keyword&gt;&lt;/keywords&gt;&lt;dates&gt;&lt;year&gt;2006&lt;/year&gt;&lt;pub-dates&gt;&lt;date&gt;Dec&lt;/date&gt;&lt;/pub-dates&gt;&lt;/dates&gt;&lt;isbn&gt;0269-2163 (Print)&amp;#xD;0269-2163 (Linking)&lt;/isbn&gt;&lt;accession-num&gt;17148529&lt;/accession-num&gt;&lt;urls&gt;&lt;/urls&gt;&lt;electronic-resource-num&gt;10.1177/0269216306073112&lt;/electronic-resource-num&gt;&lt;remote-database-provider&gt;NLM&lt;/remote-database-provider&gt;&lt;language&gt;eng&lt;/language&gt;&lt;/record&gt;&lt;/Cite&gt;&lt;/EndNote&gt;</w:instrText>
      </w:r>
      <w:r w:rsidR="00495F4B">
        <w:rPr>
          <w:rFonts w:ascii="Arial"/>
          <w:sz w:val="24"/>
          <w:szCs w:val="24"/>
        </w:rPr>
        <w:fldChar w:fldCharType="separate"/>
      </w:r>
      <w:r w:rsidR="00493C58" w:rsidRPr="00493C58">
        <w:rPr>
          <w:rFonts w:ascii="Arial"/>
          <w:noProof/>
          <w:sz w:val="24"/>
          <w:szCs w:val="24"/>
          <w:vertAlign w:val="superscript"/>
        </w:rPr>
        <w:t>12</w:t>
      </w:r>
      <w:r w:rsidR="00495F4B">
        <w:rPr>
          <w:rFonts w:ascii="Arial"/>
          <w:sz w:val="24"/>
          <w:szCs w:val="24"/>
        </w:rPr>
        <w:fldChar w:fldCharType="end"/>
      </w:r>
      <w:r w:rsidRPr="00644360">
        <w:rPr>
          <w:rFonts w:ascii="Arial"/>
          <w:sz w:val="24"/>
          <w:szCs w:val="24"/>
        </w:rPr>
        <w:t>. Therefore,</w:t>
      </w:r>
      <w:r w:rsidR="007E5C21">
        <w:rPr>
          <w:rFonts w:ascii="Arial"/>
          <w:sz w:val="24"/>
          <w:szCs w:val="24"/>
        </w:rPr>
        <w:t xml:space="preserve"> from our experience and the </w:t>
      </w:r>
      <w:r w:rsidR="00FE1291">
        <w:rPr>
          <w:rFonts w:ascii="Arial"/>
          <w:sz w:val="24"/>
          <w:szCs w:val="24"/>
        </w:rPr>
        <w:t xml:space="preserve">experience of other studies </w:t>
      </w:r>
      <w:r w:rsidRPr="00644360">
        <w:rPr>
          <w:rFonts w:ascii="Arial"/>
          <w:sz w:val="24"/>
          <w:szCs w:val="24"/>
        </w:rPr>
        <w:t>it is</w:t>
      </w:r>
      <w:r w:rsidR="006034E0" w:rsidRPr="00644360">
        <w:rPr>
          <w:rFonts w:ascii="Arial"/>
          <w:sz w:val="24"/>
          <w:szCs w:val="24"/>
        </w:rPr>
        <w:t xml:space="preserve"> important in any future work to keep the patient information leaflets and consent forms as s</w:t>
      </w:r>
      <w:r>
        <w:rPr>
          <w:rFonts w:ascii="Arial"/>
          <w:sz w:val="24"/>
          <w:szCs w:val="24"/>
        </w:rPr>
        <w:t>imple and as s</w:t>
      </w:r>
      <w:r w:rsidR="006034E0" w:rsidRPr="00644360">
        <w:rPr>
          <w:rFonts w:ascii="Arial"/>
          <w:sz w:val="24"/>
          <w:szCs w:val="24"/>
        </w:rPr>
        <w:t>hort as possible</w:t>
      </w:r>
      <w:r w:rsidR="00495F4B">
        <w:rPr>
          <w:rFonts w:ascii="Arial"/>
          <w:sz w:val="24"/>
          <w:szCs w:val="24"/>
        </w:rPr>
        <w:fldChar w:fldCharType="begin">
          <w:fldData xml:space="preserve">PEVuZE5vdGU+PENpdGU+PEF1dGhvcj5Db29rPC9BdXRob3I+PFllYXI+MjAwMjwvWWVhcj48UmVj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</w:fldData>
        </w:fldChar>
      </w:r>
      <w:r w:rsidR="00493C58">
        <w:rPr>
          <w:rFonts w:ascii="Arial"/>
          <w:sz w:val="24"/>
          <w:szCs w:val="24"/>
        </w:rPr>
        <w:instrText xml:space="preserve"> ADDIN EN.CITE </w:instrText>
      </w:r>
      <w:r w:rsidR="00495F4B">
        <w:rPr>
          <w:rFonts w:ascii="Arial"/>
          <w:sz w:val="24"/>
          <w:szCs w:val="24"/>
        </w:rPr>
        <w:fldChar w:fldCharType="begin">
          <w:fldData xml:space="preserve">PEVuZE5vdGU+PENpdGU+PEF1dGhvcj5Db29rPC9BdXRob3I+PFllYXI+MjAwMjwvWWVhcj48UmVj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</w:fldData>
        </w:fldChar>
      </w:r>
      <w:r w:rsidR="00493C58">
        <w:rPr>
          <w:rFonts w:ascii="Arial"/>
          <w:sz w:val="24"/>
          <w:szCs w:val="24"/>
        </w:rPr>
        <w:instrText xml:space="preserve"> ADDIN EN.CITE.DATA </w:instrText>
      </w:r>
      <w:r w:rsidR="00495F4B">
        <w:rPr>
          <w:rFonts w:ascii="Arial"/>
          <w:sz w:val="24"/>
          <w:szCs w:val="24"/>
        </w:rPr>
      </w:r>
      <w:r w:rsidR="00495F4B">
        <w:rPr>
          <w:rFonts w:ascii="Arial"/>
          <w:sz w:val="24"/>
          <w:szCs w:val="24"/>
        </w:rPr>
        <w:fldChar w:fldCharType="end"/>
      </w:r>
      <w:r w:rsidR="00495F4B">
        <w:rPr>
          <w:rFonts w:ascii="Arial"/>
          <w:sz w:val="24"/>
          <w:szCs w:val="24"/>
        </w:rPr>
      </w:r>
      <w:r w:rsidR="00495F4B">
        <w:rPr>
          <w:rFonts w:ascii="Arial"/>
          <w:sz w:val="24"/>
          <w:szCs w:val="24"/>
        </w:rPr>
        <w:fldChar w:fldCharType="separate"/>
      </w:r>
      <w:r w:rsidR="00493C58" w:rsidRPr="00493C58">
        <w:rPr>
          <w:rFonts w:ascii="Arial"/>
          <w:noProof/>
          <w:sz w:val="24"/>
          <w:szCs w:val="24"/>
          <w:vertAlign w:val="superscript"/>
        </w:rPr>
        <w:t>6 13</w:t>
      </w:r>
      <w:r w:rsidR="00495F4B">
        <w:rPr>
          <w:rFonts w:ascii="Arial"/>
          <w:sz w:val="24"/>
          <w:szCs w:val="24"/>
        </w:rPr>
        <w:fldChar w:fldCharType="end"/>
      </w:r>
      <w:r w:rsidR="00C516C2">
        <w:rPr>
          <w:rFonts w:ascii="Arial"/>
          <w:sz w:val="24"/>
          <w:szCs w:val="24"/>
        </w:rPr>
        <w:t>.</w:t>
      </w:r>
    </w:p>
    <w:p w:rsidR="000E6F17" w:rsidRDefault="00C516C2" w:rsidP="00EE7120">
      <w:pPr>
        <w:pStyle w:val="Body"/>
        <w:tabs>
          <w:tab w:val="left" w:pos="360"/>
        </w:tabs>
        <w:spacing w:before="120" w:after="120" w:line="360" w:lineRule="auto"/>
        <w:jc w:val="both"/>
        <w:rPr>
          <w:rFonts w:ascii="Arial" w:hAnsi="Arial"/>
        </w:rPr>
      </w:pPr>
      <w:r>
        <w:rPr>
          <w:rFonts w:ascii="Arial"/>
        </w:rPr>
        <w:tab/>
      </w:r>
      <w:r w:rsidR="00E372F1">
        <w:rPr>
          <w:rFonts w:ascii="Arial"/>
        </w:rPr>
        <w:tab/>
      </w:r>
      <w:r w:rsidR="00DB5053" w:rsidRPr="000E5DBD">
        <w:rPr>
          <w:rFonts w:ascii="Arial" w:hAnsi="Arial"/>
        </w:rPr>
        <w:t>Diagnosing when a patient with advanced cancer is in</w:t>
      </w:r>
      <w:r w:rsidR="004E41F5">
        <w:rPr>
          <w:rFonts w:ascii="Arial" w:hAnsi="Arial"/>
        </w:rPr>
        <w:t xml:space="preserve"> the last weeks or days of</w:t>
      </w:r>
      <w:r w:rsidR="00DB5053" w:rsidRPr="000E5DBD">
        <w:rPr>
          <w:rFonts w:ascii="Arial" w:hAnsi="Arial"/>
        </w:rPr>
        <w:t xml:space="preserve"> life is a challenge; currently </w:t>
      </w:r>
      <w:r w:rsidR="000B3F44">
        <w:rPr>
          <w:rFonts w:ascii="Arial" w:hAnsi="Arial"/>
        </w:rPr>
        <w:t>no diagnostic test is available</w:t>
      </w:r>
      <w:r w:rsidR="00495F4B">
        <w:rPr>
          <w:rFonts w:ascii="Arial" w:hAnsi="Arial"/>
        </w:rPr>
        <w:fldChar w:fldCharType="begin"/>
      </w:r>
      <w:r w:rsidR="00493C58">
        <w:rPr>
          <w:rFonts w:ascii="Arial" w:hAnsi="Arial"/>
        </w:rPr>
        <w:instrText xml:space="preserve"> ADDIN EN.CITE &lt;EndNote&gt;&lt;Cite&gt;&lt;Author&gt;Neuberger&lt;/Author&gt;&lt;Year&gt;2013&lt;/Year&gt;&lt;RecNum&gt;93&lt;/RecNum&gt;&lt;DisplayText&gt;&lt;style face="superscript"&gt;5&lt;/style&gt;&lt;/DisplayText&gt;&lt;record&gt;&lt;rec-number&gt;93&lt;/rec-number&gt;&lt;foreign-keys&gt;&lt;key app="EN" db-id="s52zvpvpqeddtmeww2cve55fpapfper9x0tf" timestamp="1410126677"&gt;93&lt;/key&gt;&lt;key app="ENWeb" db-id="VKJ18ArYEEMAACwOP8w"&gt;455&lt;/key&gt;&lt;/foreign-keys&gt;&lt;ref-type name="Government Document"&gt;46&lt;/ref-type&gt;&lt;contributors&gt;&lt;authors&gt;&lt;author&gt;Neuberger, J&lt;/author&gt;&lt;/authors&gt;&lt;secondary-authors&gt;&lt;author&gt;Department of Health, UK&lt;/author&gt;&lt;/secondary-authors&gt;&lt;/contributors&gt;&lt;titles&gt;&lt;title&gt;More care, less pathway: a review of the Liverpool Care Pathway&lt;/title&gt;&lt;/titles&gt;&lt;dates&gt;&lt;year&gt;2013&lt;/year&gt;&lt;/dates&gt;&lt;urls&gt;&lt;related-urls&gt;&lt;url&gt;https://www.gov.uk/government/uploads/system/uploads/attachment_data/file/212450/Liverpool_Care_Pathway.pdf&lt;/url&gt;&lt;/related-urls&gt;&lt;/urls&gt;&lt;/record&gt;&lt;/Cite&gt;&lt;/EndNote&gt;</w:instrText>
      </w:r>
      <w:r w:rsidR="00495F4B">
        <w:rPr>
          <w:rFonts w:ascii="Arial" w:hAnsi="Arial"/>
        </w:rPr>
        <w:fldChar w:fldCharType="separate"/>
      </w:r>
      <w:r w:rsidR="00493C58" w:rsidRPr="00493C58">
        <w:rPr>
          <w:rFonts w:ascii="Arial" w:hAnsi="Arial"/>
          <w:noProof/>
          <w:vertAlign w:val="superscript"/>
        </w:rPr>
        <w:t>5</w:t>
      </w:r>
      <w:r w:rsidR="00495F4B">
        <w:rPr>
          <w:rFonts w:ascii="Arial" w:hAnsi="Arial"/>
        </w:rPr>
        <w:fldChar w:fldCharType="end"/>
      </w:r>
      <w:r w:rsidR="00DB5053" w:rsidRPr="000E5DBD">
        <w:rPr>
          <w:rFonts w:ascii="Arial" w:hAnsi="Arial"/>
        </w:rPr>
        <w:t xml:space="preserve">. Accurate prognostic information is essential </w:t>
      </w:r>
      <w:r w:rsidR="00DB5053" w:rsidRPr="000E5DBD">
        <w:rPr>
          <w:rFonts w:ascii="Arial" w:hAnsi="Arial"/>
          <w:color w:val="auto"/>
        </w:rPr>
        <w:t>to co-ordinate and manage care in response to need, whilst avoiding burdensome and unnecessary interventions.</w:t>
      </w:r>
      <w:r w:rsidR="00EE7120">
        <w:rPr>
          <w:rFonts w:ascii="Arial" w:hAnsi="Arial"/>
          <w:color w:val="auto"/>
        </w:rPr>
        <w:t xml:space="preserve"> </w:t>
      </w:r>
      <w:r w:rsidR="00DD5BE1">
        <w:rPr>
          <w:rFonts w:ascii="Arial" w:hAnsi="Arial"/>
          <w:color w:val="auto"/>
        </w:rPr>
        <w:t xml:space="preserve">Even though </w:t>
      </w:r>
      <w:r w:rsidR="00DD5BE1">
        <w:rPr>
          <w:rFonts w:ascii="Arial" w:hAnsi="Arial"/>
        </w:rPr>
        <w:t>l</w:t>
      </w:r>
      <w:r w:rsidR="00DB5053" w:rsidRPr="000E5DBD">
        <w:rPr>
          <w:rFonts w:ascii="Arial" w:hAnsi="Arial"/>
        </w:rPr>
        <w:t>ittle is known about</w:t>
      </w:r>
      <w:r w:rsidR="00DD5BE1">
        <w:rPr>
          <w:rFonts w:ascii="Arial" w:hAnsi="Arial"/>
        </w:rPr>
        <w:t xml:space="preserve"> the biology of dying, </w:t>
      </w:r>
      <w:r w:rsidR="00DB5053" w:rsidRPr="000E5DBD">
        <w:rPr>
          <w:rFonts w:ascii="Arial" w:hAnsi="Arial"/>
        </w:rPr>
        <w:t>it has been suggested that that there may be a common process</w:t>
      </w:r>
      <w:r w:rsidR="00DD5BE1">
        <w:rPr>
          <w:rFonts w:ascii="Arial" w:hAnsi="Arial"/>
        </w:rPr>
        <w:t xml:space="preserve"> to dying</w:t>
      </w:r>
      <w:r w:rsidR="00495F4B" w:rsidRPr="000E5DBD">
        <w:rPr>
          <w:rFonts w:ascii="Arial" w:eastAsia="Arial" w:hAnsi="Arial" w:cs="Arial"/>
        </w:rPr>
        <w:fldChar w:fldCharType="begin">
          <w:fldData xml:space="preserve">PEVuZE5vdGU+PENpdGU+PEF1dGhvcj5SZXViZW48L0F1dGhvcj48WWVhcj4xOTg4PC9ZZWFyPjxS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</w:fldData>
        </w:fldChar>
      </w:r>
      <w:r w:rsidR="00493C58">
        <w:rPr>
          <w:rFonts w:ascii="Arial" w:eastAsia="Arial" w:hAnsi="Arial" w:cs="Arial"/>
        </w:rPr>
        <w:instrText xml:space="preserve"> ADDIN EN.CITE </w:instrText>
      </w:r>
      <w:r w:rsidR="00495F4B">
        <w:rPr>
          <w:rFonts w:ascii="Arial" w:eastAsia="Arial" w:hAnsi="Arial" w:cs="Arial"/>
        </w:rPr>
        <w:fldChar w:fldCharType="begin">
          <w:fldData xml:space="preserve">PEVuZE5vdGU+PENpdGU+PEF1dGhvcj5SZXViZW48L0F1dGhvcj48WWVhcj4xOTg4PC9ZZWFyPjxS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</w:fldData>
        </w:fldChar>
      </w:r>
      <w:r w:rsidR="00493C58">
        <w:rPr>
          <w:rFonts w:ascii="Arial" w:eastAsia="Arial" w:hAnsi="Arial" w:cs="Arial"/>
        </w:rPr>
        <w:instrText xml:space="preserve"> ADDIN EN.CITE.DATA </w:instrText>
      </w:r>
      <w:r w:rsidR="00495F4B">
        <w:rPr>
          <w:rFonts w:ascii="Arial" w:eastAsia="Arial" w:hAnsi="Arial" w:cs="Arial"/>
        </w:rPr>
      </w:r>
      <w:r w:rsidR="00495F4B">
        <w:rPr>
          <w:rFonts w:ascii="Arial" w:eastAsia="Arial" w:hAnsi="Arial" w:cs="Arial"/>
        </w:rPr>
        <w:fldChar w:fldCharType="end"/>
      </w:r>
      <w:r w:rsidR="00495F4B" w:rsidRPr="000E5DBD">
        <w:rPr>
          <w:rFonts w:ascii="Arial" w:eastAsia="Arial" w:hAnsi="Arial" w:cs="Arial"/>
        </w:rPr>
      </w:r>
      <w:r w:rsidR="00495F4B" w:rsidRPr="000E5DBD">
        <w:rPr>
          <w:rFonts w:ascii="Arial" w:eastAsia="Arial" w:hAnsi="Arial" w:cs="Arial"/>
        </w:rPr>
        <w:fldChar w:fldCharType="separate"/>
      </w:r>
      <w:r w:rsidR="00493C58" w:rsidRPr="00493C58">
        <w:rPr>
          <w:rFonts w:ascii="Arial" w:eastAsia="Arial" w:hAnsi="Arial" w:cs="Arial"/>
          <w:noProof/>
          <w:vertAlign w:val="superscript"/>
        </w:rPr>
        <w:t>14 15</w:t>
      </w:r>
      <w:r w:rsidR="00495F4B" w:rsidRPr="000E5DBD">
        <w:rPr>
          <w:rFonts w:ascii="Arial" w:eastAsia="Arial" w:hAnsi="Arial" w:cs="Arial"/>
        </w:rPr>
        <w:fldChar w:fldCharType="end"/>
      </w:r>
      <w:r w:rsidR="00DB5053" w:rsidRPr="000E5DBD">
        <w:rPr>
          <w:rFonts w:ascii="Arial" w:hAnsi="Arial"/>
        </w:rPr>
        <w:t xml:space="preserve">. </w:t>
      </w:r>
      <w:r w:rsidR="00EE7120">
        <w:rPr>
          <w:rFonts w:ascii="Arial" w:hAnsi="Arial"/>
        </w:rPr>
        <w:t xml:space="preserve">Future work will </w:t>
      </w:r>
      <w:r w:rsidR="005E6B3D">
        <w:rPr>
          <w:rFonts w:ascii="Arial" w:hAnsi="Arial"/>
        </w:rPr>
        <w:t>involve</w:t>
      </w:r>
      <w:r w:rsidR="00F15FDE">
        <w:rPr>
          <w:rFonts w:ascii="Arial" w:hAnsi="Arial"/>
        </w:rPr>
        <w:t xml:space="preserve"> system</w:t>
      </w:r>
      <w:r w:rsidR="00EE7120">
        <w:rPr>
          <w:rFonts w:ascii="Arial" w:hAnsi="Arial"/>
        </w:rPr>
        <w:t>ic research a</w:t>
      </w:r>
      <w:r w:rsidR="00AC1691">
        <w:rPr>
          <w:rFonts w:ascii="Arial" w:hAnsi="Arial"/>
        </w:rPr>
        <w:t>pproaches inclu</w:t>
      </w:r>
      <w:r w:rsidR="00AC1691">
        <w:rPr>
          <w:rFonts w:ascii="Arial" w:hAnsi="Arial"/>
        </w:rPr>
        <w:t>d</w:t>
      </w:r>
      <w:r w:rsidR="00AC1691">
        <w:rPr>
          <w:rFonts w:ascii="Arial" w:hAnsi="Arial"/>
        </w:rPr>
        <w:t>ing metabolomic and genomic analyses of</w:t>
      </w:r>
      <w:r w:rsidR="00EE7120">
        <w:rPr>
          <w:rFonts w:ascii="Arial" w:hAnsi="Arial"/>
        </w:rPr>
        <w:t xml:space="preserve"> the urine samples. The aim of this r</w:t>
      </w:r>
      <w:r w:rsidR="00EE7120">
        <w:rPr>
          <w:rFonts w:ascii="Arial" w:hAnsi="Arial"/>
        </w:rPr>
        <w:t>e</w:t>
      </w:r>
      <w:r w:rsidR="00EE7120">
        <w:rPr>
          <w:rFonts w:ascii="Arial" w:hAnsi="Arial"/>
        </w:rPr>
        <w:t>search would be to develop a g</w:t>
      </w:r>
      <w:r w:rsidR="004E41F5">
        <w:rPr>
          <w:rFonts w:ascii="Arial" w:hAnsi="Arial"/>
        </w:rPr>
        <w:t>reater understanding of the b</w:t>
      </w:r>
      <w:r w:rsidR="00EE7120">
        <w:rPr>
          <w:rFonts w:ascii="Arial" w:hAnsi="Arial"/>
        </w:rPr>
        <w:t>iological process of d</w:t>
      </w:r>
      <w:r w:rsidR="00EE7120">
        <w:rPr>
          <w:rFonts w:ascii="Arial" w:hAnsi="Arial"/>
        </w:rPr>
        <w:t>y</w:t>
      </w:r>
      <w:r w:rsidR="00EE7120">
        <w:rPr>
          <w:rFonts w:ascii="Arial" w:hAnsi="Arial"/>
        </w:rPr>
        <w:t>ing and identify potential biomarkers for the dying process.</w:t>
      </w:r>
    </w:p>
    <w:p w:rsidR="000B56CF" w:rsidRDefault="000B56CF" w:rsidP="00EE7120">
      <w:pPr>
        <w:pStyle w:val="Body"/>
        <w:tabs>
          <w:tab w:val="left" w:pos="360"/>
        </w:tabs>
        <w:spacing w:before="120" w:after="120" w:line="360" w:lineRule="auto"/>
        <w:jc w:val="both"/>
        <w:rPr>
          <w:rFonts w:ascii="Arial" w:hAnsi="Arial"/>
        </w:rPr>
      </w:pPr>
    </w:p>
    <w:p w:rsidR="000B56CF" w:rsidRPr="003A02F1" w:rsidRDefault="003A02F1" w:rsidP="00EE7120">
      <w:pPr>
        <w:pStyle w:val="Body"/>
        <w:tabs>
          <w:tab w:val="left" w:pos="360"/>
        </w:tabs>
        <w:spacing w:before="120" w:after="120" w:line="360" w:lineRule="auto"/>
        <w:jc w:val="both"/>
        <w:rPr>
          <w:rFonts w:ascii="Arial" w:hAnsi="Arial"/>
          <w:b/>
        </w:rPr>
      </w:pPr>
      <w:r w:rsidRPr="003A02F1">
        <w:rPr>
          <w:rFonts w:ascii="Arial" w:hAnsi="Arial"/>
          <w:b/>
        </w:rPr>
        <w:lastRenderedPageBreak/>
        <w:t>CONCLUSION</w:t>
      </w:r>
    </w:p>
    <w:p w:rsidR="00A631E1" w:rsidRDefault="00995C2A" w:rsidP="00995C2A">
      <w:pPr>
        <w:pStyle w:val="BodyA"/>
        <w:spacing w:after="0" w:line="360" w:lineRule="auto"/>
        <w:jc w:val="both"/>
        <w:rPr>
          <w:rFonts w:ascii="Arial"/>
          <w:sz w:val="24"/>
          <w:szCs w:val="24"/>
        </w:rPr>
      </w:pPr>
      <w:r>
        <w:rPr>
          <w:rFonts w:ascii="Arial"/>
          <w:sz w:val="24"/>
          <w:szCs w:val="24"/>
        </w:rPr>
        <w:t>T</w:t>
      </w:r>
      <w:r w:rsidR="00947190">
        <w:rPr>
          <w:rFonts w:ascii="Arial"/>
          <w:sz w:val="24"/>
          <w:szCs w:val="24"/>
        </w:rPr>
        <w:t>his paper describes a study</w:t>
      </w:r>
      <w:r w:rsidR="003C13C7">
        <w:rPr>
          <w:rFonts w:ascii="Arial"/>
          <w:sz w:val="24"/>
          <w:szCs w:val="24"/>
        </w:rPr>
        <w:t xml:space="preserve"> for the collection of biological samples from patients towa</w:t>
      </w:r>
      <w:r w:rsidR="004E41F5">
        <w:rPr>
          <w:rFonts w:ascii="Arial"/>
          <w:sz w:val="24"/>
          <w:szCs w:val="24"/>
        </w:rPr>
        <w:t>rds the end of life including those without capacity</w:t>
      </w:r>
      <w:r w:rsidR="003C13C7">
        <w:rPr>
          <w:rFonts w:ascii="Arial"/>
          <w:sz w:val="24"/>
          <w:szCs w:val="24"/>
        </w:rPr>
        <w:t>. I</w:t>
      </w:r>
      <w:r w:rsidR="00DC31E8">
        <w:rPr>
          <w:rFonts w:ascii="Arial"/>
          <w:sz w:val="24"/>
          <w:szCs w:val="24"/>
        </w:rPr>
        <w:t>mportantly, the protocol us</w:t>
      </w:r>
      <w:r w:rsidR="003C13C7">
        <w:rPr>
          <w:rFonts w:ascii="Arial"/>
          <w:sz w:val="24"/>
          <w:szCs w:val="24"/>
        </w:rPr>
        <w:t xml:space="preserve">ed minimises undue distress to patients or their families. </w:t>
      </w:r>
      <w:r w:rsidR="00DC31E8">
        <w:rPr>
          <w:rFonts w:ascii="Arial"/>
          <w:sz w:val="24"/>
          <w:szCs w:val="24"/>
        </w:rPr>
        <w:t>By incorporating the co</w:t>
      </w:r>
      <w:r w:rsidR="00DC31E8">
        <w:rPr>
          <w:rFonts w:ascii="Arial"/>
          <w:sz w:val="24"/>
          <w:szCs w:val="24"/>
        </w:rPr>
        <w:t>n</w:t>
      </w:r>
      <w:r w:rsidR="00DC31E8">
        <w:rPr>
          <w:rFonts w:ascii="Arial"/>
          <w:sz w:val="24"/>
          <w:szCs w:val="24"/>
        </w:rPr>
        <w:t xml:space="preserve">sultee process, the protocol overcomes the legal and ethical requirements in patients who lose mental capacity. </w:t>
      </w:r>
      <w:r w:rsidR="003C13C7">
        <w:rPr>
          <w:rFonts w:ascii="Arial"/>
          <w:sz w:val="24"/>
          <w:szCs w:val="24"/>
        </w:rPr>
        <w:t xml:space="preserve">It is our hope that </w:t>
      </w:r>
      <w:r w:rsidR="00AD05BC">
        <w:rPr>
          <w:rFonts w:ascii="Arial"/>
          <w:sz w:val="24"/>
          <w:szCs w:val="24"/>
        </w:rPr>
        <w:t>this protocol will aid others to</w:t>
      </w:r>
      <w:r w:rsidR="003C13C7">
        <w:rPr>
          <w:rFonts w:ascii="Arial"/>
          <w:sz w:val="24"/>
          <w:szCs w:val="24"/>
        </w:rPr>
        <w:t xml:space="preserve"> </w:t>
      </w:r>
      <w:r w:rsidR="003C13C7">
        <w:rPr>
          <w:rFonts w:ascii="Arial"/>
          <w:sz w:val="24"/>
          <w:szCs w:val="24"/>
          <w:lang w:val="it-IT"/>
        </w:rPr>
        <w:t>collect</w:t>
      </w:r>
      <w:r w:rsidR="003C13C7">
        <w:rPr>
          <w:rFonts w:ascii="Arial"/>
          <w:sz w:val="24"/>
          <w:szCs w:val="24"/>
        </w:rPr>
        <w:t xml:space="preserve"> samples from what is considered to be a difficult cohort of patients </w:t>
      </w:r>
      <w:r w:rsidR="004E41F5">
        <w:rPr>
          <w:rFonts w:ascii="Arial"/>
          <w:sz w:val="24"/>
          <w:szCs w:val="24"/>
        </w:rPr>
        <w:t>to study. R</w:t>
      </w:r>
      <w:r w:rsidR="004E41F5">
        <w:rPr>
          <w:rFonts w:ascii="Arial"/>
          <w:sz w:val="24"/>
          <w:szCs w:val="24"/>
        </w:rPr>
        <w:t>e</w:t>
      </w:r>
      <w:r w:rsidR="004E41F5">
        <w:rPr>
          <w:rFonts w:ascii="Arial"/>
          <w:sz w:val="24"/>
          <w:szCs w:val="24"/>
        </w:rPr>
        <w:t>search into the b</w:t>
      </w:r>
      <w:r w:rsidR="003C13C7">
        <w:rPr>
          <w:rFonts w:ascii="Arial"/>
          <w:sz w:val="24"/>
          <w:szCs w:val="24"/>
        </w:rPr>
        <w:t>iological changes at the end of life could develop a greater unde</w:t>
      </w:r>
      <w:r w:rsidR="003C13C7">
        <w:rPr>
          <w:rFonts w:ascii="Arial"/>
          <w:sz w:val="24"/>
          <w:szCs w:val="24"/>
        </w:rPr>
        <w:t>r</w:t>
      </w:r>
      <w:r w:rsidR="003C13C7">
        <w:rPr>
          <w:rFonts w:ascii="Arial"/>
          <w:sz w:val="24"/>
          <w:szCs w:val="24"/>
        </w:rPr>
        <w:t>standing of the dying process. This may lead to improved prognostication and care of patients towards the end of life.</w:t>
      </w:r>
    </w:p>
    <w:p w:rsidR="00E11B05" w:rsidRDefault="00E11B05">
      <w:pPr>
        <w:pStyle w:val="BodyA"/>
        <w:spacing w:after="0" w:line="360" w:lineRule="auto"/>
        <w:jc w:val="both"/>
        <w:rPr>
          <w:rFonts w:ascii="Arial" w:eastAsia="Arial" w:hAnsi="Arial" w:cs="Arial"/>
          <w:sz w:val="24"/>
          <w:szCs w:val="24"/>
        </w:rPr>
      </w:pPr>
    </w:p>
    <w:p w:rsidR="003D249A" w:rsidRDefault="003D249A" w:rsidP="003D249A">
      <w:pPr>
        <w:pStyle w:val="BodyA"/>
        <w:spacing w:after="0" w:line="360" w:lineRule="auto"/>
        <w:jc w:val="both"/>
        <w:rPr>
          <w:rFonts w:ascii="Arial Bold" w:eastAsia="Arial Bold" w:hAnsi="Arial Bold" w:cs="Arial Bold"/>
          <w:sz w:val="24"/>
          <w:szCs w:val="24"/>
        </w:rPr>
      </w:pPr>
      <w:r>
        <w:rPr>
          <w:rFonts w:ascii="Arial Bold"/>
          <w:sz w:val="24"/>
          <w:szCs w:val="24"/>
        </w:rPr>
        <w:t>Acknowledgements</w:t>
      </w:r>
    </w:p>
    <w:p w:rsidR="00AB272B" w:rsidRDefault="003D249A" w:rsidP="003D249A">
      <w:pPr>
        <w:pStyle w:val="BodyA"/>
        <w:spacing w:after="0" w:line="360" w:lineRule="auto"/>
        <w:jc w:val="both"/>
        <w:rPr>
          <w:rFonts w:ascii="Arial"/>
          <w:sz w:val="24"/>
          <w:szCs w:val="24"/>
        </w:rPr>
      </w:pPr>
      <w:r>
        <w:rPr>
          <w:rFonts w:ascii="Arial"/>
          <w:sz w:val="24"/>
          <w:szCs w:val="24"/>
        </w:rPr>
        <w:t>We would like to acknowledge funding from the NIHR for the Academic Clinical Fe</w:t>
      </w:r>
      <w:r>
        <w:rPr>
          <w:rFonts w:ascii="Arial"/>
          <w:sz w:val="24"/>
          <w:szCs w:val="24"/>
        </w:rPr>
        <w:t>l</w:t>
      </w:r>
      <w:r>
        <w:rPr>
          <w:rFonts w:ascii="Arial"/>
          <w:sz w:val="24"/>
          <w:szCs w:val="24"/>
        </w:rPr>
        <w:t>low post for SC, the Staff of the Marie Curie Hospice Liverpool and Marie Curie Pa</w:t>
      </w:r>
      <w:r>
        <w:rPr>
          <w:rFonts w:ascii="Arial"/>
          <w:sz w:val="24"/>
          <w:szCs w:val="24"/>
        </w:rPr>
        <w:t>l</w:t>
      </w:r>
      <w:r>
        <w:rPr>
          <w:rFonts w:ascii="Arial"/>
          <w:sz w:val="24"/>
          <w:szCs w:val="24"/>
        </w:rPr>
        <w:t>liative Care Institute Liverpool and to Elizabeth Wright and Brenda Hughes</w:t>
      </w:r>
      <w:r>
        <w:rPr>
          <w:rFonts w:ascii="Arial Bold"/>
          <w:sz w:val="24"/>
          <w:szCs w:val="24"/>
        </w:rPr>
        <w:t xml:space="preserve"> </w:t>
      </w:r>
      <w:r>
        <w:rPr>
          <w:rFonts w:ascii="Arial"/>
          <w:sz w:val="24"/>
          <w:szCs w:val="24"/>
        </w:rPr>
        <w:t>for their invaluable input.</w:t>
      </w:r>
    </w:p>
    <w:p w:rsidR="00AB272B" w:rsidRDefault="00AB272B" w:rsidP="00AB272B">
      <w:pPr>
        <w:pStyle w:val="BodyA"/>
        <w:spacing w:after="0" w:line="360" w:lineRule="auto"/>
        <w:jc w:val="both"/>
        <w:rPr>
          <w:rFonts w:ascii="Arial" w:eastAsia="Arial" w:hAnsi="Arial" w:cs="Arial"/>
          <w:sz w:val="24"/>
          <w:szCs w:val="24"/>
        </w:rPr>
      </w:pPr>
    </w:p>
    <w:p w:rsidR="00AB272B" w:rsidRDefault="00AB272B" w:rsidP="00AB272B">
      <w:pPr>
        <w:pStyle w:val="BodyA"/>
        <w:spacing w:after="0" w:line="360" w:lineRule="auto"/>
        <w:jc w:val="both"/>
        <w:rPr>
          <w:rFonts w:ascii="Arial" w:eastAsia="Arial" w:hAnsi="Arial" w:cs="Arial"/>
          <w:b/>
          <w:bCs/>
          <w:sz w:val="24"/>
          <w:szCs w:val="24"/>
        </w:rPr>
      </w:pPr>
      <w:r>
        <w:rPr>
          <w:rFonts w:ascii="Arial"/>
          <w:b/>
          <w:bCs/>
          <w:sz w:val="24"/>
          <w:szCs w:val="24"/>
        </w:rPr>
        <w:t>Authors Contributions</w:t>
      </w:r>
    </w:p>
    <w:p w:rsidR="00AB272B" w:rsidRDefault="00AB272B" w:rsidP="00AB272B">
      <w:pPr>
        <w:pStyle w:val="BodyA"/>
        <w:spacing w:after="0" w:line="360" w:lineRule="auto"/>
        <w:jc w:val="both"/>
        <w:rPr>
          <w:rFonts w:ascii="Arial" w:eastAsia="Arial" w:hAnsi="Arial" w:cs="Arial"/>
          <w:sz w:val="24"/>
          <w:szCs w:val="24"/>
        </w:rPr>
      </w:pPr>
      <w:r>
        <w:rPr>
          <w:rFonts w:ascii="Arial"/>
          <w:sz w:val="24"/>
          <w:szCs w:val="24"/>
        </w:rPr>
        <w:t>All authors were involved in critical review of the manuscript and have seen and a</w:t>
      </w:r>
      <w:r>
        <w:rPr>
          <w:rFonts w:ascii="Arial"/>
          <w:sz w:val="24"/>
          <w:szCs w:val="24"/>
        </w:rPr>
        <w:t>p</w:t>
      </w:r>
      <w:r>
        <w:rPr>
          <w:rFonts w:ascii="Arial"/>
          <w:sz w:val="24"/>
          <w:szCs w:val="24"/>
        </w:rPr>
        <w:t>proved the final version. Specific contributions as follows; Study conception and d</w:t>
      </w:r>
      <w:r>
        <w:rPr>
          <w:rFonts w:ascii="Arial"/>
          <w:sz w:val="24"/>
          <w:szCs w:val="24"/>
        </w:rPr>
        <w:t>e</w:t>
      </w:r>
      <w:r>
        <w:rPr>
          <w:rFonts w:ascii="Arial"/>
          <w:sz w:val="24"/>
          <w:szCs w:val="24"/>
        </w:rPr>
        <w:t>sign: SC, RL, SM, CM, AN, JW, CP JE; Sample acquisition: SC and AS; Drafting the manuscript: SC, AS and SM; Revision of manuscript: AN, RL, CM, JW, CP, JE.</w:t>
      </w:r>
    </w:p>
    <w:p w:rsidR="00AB272B" w:rsidRDefault="00AB272B" w:rsidP="00AB272B">
      <w:pPr>
        <w:pStyle w:val="BodyA"/>
        <w:spacing w:after="0" w:line="360" w:lineRule="auto"/>
        <w:jc w:val="both"/>
        <w:rPr>
          <w:rFonts w:ascii="Arial" w:eastAsia="Arial" w:hAnsi="Arial" w:cs="Arial"/>
          <w:sz w:val="24"/>
          <w:szCs w:val="24"/>
        </w:rPr>
      </w:pPr>
    </w:p>
    <w:p w:rsidR="00AB272B" w:rsidRDefault="00AB272B" w:rsidP="00AB272B">
      <w:pPr>
        <w:pStyle w:val="BodyA"/>
        <w:spacing w:after="0" w:line="360" w:lineRule="auto"/>
        <w:jc w:val="both"/>
        <w:rPr>
          <w:rFonts w:ascii="Arial" w:eastAsia="Arial" w:hAnsi="Arial" w:cs="Arial"/>
          <w:b/>
          <w:bCs/>
          <w:sz w:val="24"/>
          <w:szCs w:val="24"/>
        </w:rPr>
      </w:pPr>
      <w:r>
        <w:rPr>
          <w:rFonts w:ascii="Arial"/>
          <w:b/>
          <w:bCs/>
          <w:sz w:val="24"/>
          <w:szCs w:val="24"/>
        </w:rPr>
        <w:t>Funding Statement</w:t>
      </w:r>
    </w:p>
    <w:p w:rsidR="00AB272B" w:rsidRDefault="00AB272B" w:rsidP="00AB272B">
      <w:pPr>
        <w:pStyle w:val="BodyA"/>
        <w:spacing w:after="0" w:line="360" w:lineRule="auto"/>
        <w:jc w:val="both"/>
        <w:rPr>
          <w:rFonts w:ascii="Arial" w:eastAsia="Arial" w:hAnsi="Arial" w:cs="Arial"/>
          <w:sz w:val="24"/>
          <w:szCs w:val="24"/>
        </w:rPr>
      </w:pPr>
      <w:r>
        <w:rPr>
          <w:rFonts w:ascii="Arial"/>
          <w:sz w:val="24"/>
          <w:szCs w:val="24"/>
        </w:rPr>
        <w:t>This research received no specific grant from any funding agency in the public, commercial or not-for-profit sectors</w:t>
      </w:r>
    </w:p>
    <w:p w:rsidR="00AB272B" w:rsidRDefault="00AB272B" w:rsidP="00AB272B">
      <w:pPr>
        <w:pStyle w:val="BodyA"/>
        <w:spacing w:after="0" w:line="360" w:lineRule="auto"/>
        <w:jc w:val="both"/>
        <w:rPr>
          <w:rFonts w:ascii="Arial" w:eastAsia="Arial" w:hAnsi="Arial" w:cs="Arial"/>
          <w:sz w:val="24"/>
          <w:szCs w:val="24"/>
        </w:rPr>
      </w:pPr>
    </w:p>
    <w:p w:rsidR="00AB272B" w:rsidRDefault="00AB272B" w:rsidP="00AB272B">
      <w:pPr>
        <w:pStyle w:val="BodyA"/>
        <w:spacing w:after="0" w:line="360" w:lineRule="auto"/>
        <w:jc w:val="both"/>
        <w:rPr>
          <w:rFonts w:ascii="Arial" w:eastAsia="Arial" w:hAnsi="Arial" w:cs="Arial"/>
          <w:b/>
          <w:bCs/>
          <w:sz w:val="24"/>
          <w:szCs w:val="24"/>
        </w:rPr>
      </w:pPr>
      <w:r>
        <w:rPr>
          <w:rFonts w:ascii="Arial"/>
          <w:b/>
          <w:bCs/>
          <w:sz w:val="24"/>
          <w:szCs w:val="24"/>
        </w:rPr>
        <w:t>Competing Interests</w:t>
      </w:r>
    </w:p>
    <w:p w:rsidR="00AB272B" w:rsidRDefault="00AB272B" w:rsidP="00AB272B">
      <w:pPr>
        <w:pStyle w:val="BodyA"/>
        <w:spacing w:after="0" w:line="360" w:lineRule="auto"/>
        <w:jc w:val="both"/>
        <w:rPr>
          <w:rFonts w:ascii="Arial" w:eastAsia="Arial" w:hAnsi="Arial" w:cs="Arial"/>
          <w:sz w:val="24"/>
          <w:szCs w:val="24"/>
        </w:rPr>
      </w:pPr>
      <w:r>
        <w:rPr>
          <w:rFonts w:ascii="Arial"/>
          <w:sz w:val="24"/>
          <w:szCs w:val="24"/>
        </w:rPr>
        <w:t>None</w:t>
      </w:r>
    </w:p>
    <w:p w:rsidR="00AB272B" w:rsidRDefault="00AB272B" w:rsidP="00AB272B">
      <w:pPr>
        <w:pStyle w:val="BodyA"/>
        <w:spacing w:after="0" w:line="360" w:lineRule="auto"/>
        <w:jc w:val="both"/>
        <w:rPr>
          <w:rFonts w:ascii="Arial" w:eastAsia="Arial" w:hAnsi="Arial" w:cs="Arial"/>
          <w:b/>
          <w:bCs/>
          <w:sz w:val="24"/>
          <w:szCs w:val="24"/>
        </w:rPr>
      </w:pPr>
    </w:p>
    <w:p w:rsidR="00AB272B" w:rsidRDefault="00AB272B" w:rsidP="00AB272B">
      <w:pPr>
        <w:pStyle w:val="BodyA"/>
        <w:spacing w:after="0" w:line="360" w:lineRule="auto"/>
        <w:jc w:val="both"/>
        <w:rPr>
          <w:rFonts w:ascii="Arial" w:eastAsia="Arial" w:hAnsi="Arial" w:cs="Arial"/>
          <w:b/>
          <w:bCs/>
          <w:sz w:val="24"/>
          <w:szCs w:val="24"/>
        </w:rPr>
      </w:pPr>
      <w:r>
        <w:rPr>
          <w:rFonts w:ascii="Arial"/>
          <w:b/>
          <w:bCs/>
          <w:sz w:val="24"/>
          <w:szCs w:val="24"/>
        </w:rPr>
        <w:t>Data sharing statement</w:t>
      </w:r>
    </w:p>
    <w:p w:rsidR="00AB272B" w:rsidRDefault="00AB272B" w:rsidP="00AB272B">
      <w:pPr>
        <w:pStyle w:val="BodyA"/>
        <w:spacing w:after="0" w:line="360" w:lineRule="auto"/>
        <w:jc w:val="both"/>
        <w:rPr>
          <w:rStyle w:val="Red"/>
        </w:rPr>
      </w:pPr>
      <w:r>
        <w:rPr>
          <w:rFonts w:ascii="Arial"/>
          <w:sz w:val="24"/>
          <w:szCs w:val="24"/>
        </w:rPr>
        <w:t>No additional data available</w:t>
      </w:r>
    </w:p>
    <w:p w:rsidR="00E11B05" w:rsidRDefault="00E11B05">
      <w:pPr>
        <w:pStyle w:val="BodyA"/>
        <w:spacing w:after="0" w:line="360" w:lineRule="auto"/>
        <w:jc w:val="both"/>
        <w:rPr>
          <w:rFonts w:ascii="Arial" w:eastAsia="Arial" w:hAnsi="Arial" w:cs="Arial"/>
          <w:sz w:val="24"/>
          <w:szCs w:val="24"/>
        </w:rPr>
      </w:pPr>
    </w:p>
    <w:p w:rsidR="00E11B05" w:rsidRDefault="00E11B05" w:rsidP="005C0526">
      <w:pPr>
        <w:pStyle w:val="BodyA"/>
        <w:spacing w:after="0" w:line="360" w:lineRule="auto"/>
        <w:jc w:val="both"/>
        <w:rPr>
          <w:rFonts w:ascii="Arial"/>
          <w:sz w:val="20"/>
          <w:szCs w:val="24"/>
        </w:rPr>
      </w:pPr>
    </w:p>
    <w:p w:rsidR="00C516C2" w:rsidRPr="005C0526" w:rsidRDefault="00C516C2" w:rsidP="005C0526">
      <w:pPr>
        <w:pStyle w:val="BodyA"/>
        <w:spacing w:after="0" w:line="360" w:lineRule="auto"/>
        <w:jc w:val="both"/>
        <w:rPr>
          <w:rFonts w:ascii="Arial"/>
          <w:sz w:val="20"/>
          <w:szCs w:val="24"/>
        </w:rPr>
      </w:pPr>
    </w:p>
    <w:p w:rsidR="00E11B05" w:rsidRDefault="006A04AA">
      <w:pPr>
        <w:pStyle w:val="BodyA"/>
        <w:spacing w:after="0" w:line="360" w:lineRule="auto"/>
        <w:jc w:val="both"/>
        <w:rPr>
          <w:rFonts w:ascii="Arial Bold" w:eastAsia="Arial Bold" w:hAnsi="Arial Bold" w:cs="Arial Bold"/>
          <w:sz w:val="24"/>
          <w:szCs w:val="24"/>
        </w:rPr>
      </w:pPr>
      <w:r>
        <w:rPr>
          <w:rFonts w:ascii="Arial Bold"/>
          <w:sz w:val="24"/>
          <w:szCs w:val="24"/>
        </w:rPr>
        <w:t>References</w:t>
      </w:r>
    </w:p>
    <w:p w:rsidR="00E372F1" w:rsidRPr="00E372F1" w:rsidRDefault="00495F4B" w:rsidP="00E372F1">
      <w:pPr>
        <w:pStyle w:val="EndNoteBibliography"/>
        <w:spacing w:after="0"/>
        <w:ind w:left="720" w:hanging="720"/>
        <w:rPr>
          <w:noProof/>
        </w:rPr>
      </w:pPr>
      <w:r>
        <w:fldChar w:fldCharType="begin"/>
      </w:r>
      <w:r w:rsidR="006A04AA">
        <w:instrText xml:space="preserve"> ADDIN EN.REFLIST </w:instrText>
      </w:r>
      <w:r>
        <w:fldChar w:fldCharType="separate"/>
      </w:r>
      <w:r w:rsidR="00E372F1" w:rsidRPr="00E372F1">
        <w:rPr>
          <w:noProof/>
        </w:rPr>
        <w:t xml:space="preserve">1. Gwilliam B, Keeley V, Todd C, et al. Development of prognosis in palliative care study (PiPS) predictor models to improve prognostication in advanced cancer: </w:t>
      </w:r>
      <w:r w:rsidR="00CA6552">
        <w:rPr>
          <w:noProof/>
        </w:rPr>
        <w:t>prospective cohort study. BMJ</w:t>
      </w:r>
      <w:r w:rsidR="00E372F1" w:rsidRPr="00E372F1">
        <w:rPr>
          <w:noProof/>
        </w:rPr>
        <w:t xml:space="preserve"> 2011;</w:t>
      </w:r>
      <w:r w:rsidR="00E372F1" w:rsidRPr="00E372F1">
        <w:rPr>
          <w:b/>
          <w:noProof/>
        </w:rPr>
        <w:t>343</w:t>
      </w:r>
      <w:r w:rsidR="00E372F1" w:rsidRPr="00E372F1">
        <w:rPr>
          <w:noProof/>
        </w:rPr>
        <w:t>:d4920.</w:t>
      </w:r>
    </w:p>
    <w:p w:rsidR="00E372F1" w:rsidRPr="00E372F1" w:rsidRDefault="00E372F1" w:rsidP="00E372F1">
      <w:pPr>
        <w:pStyle w:val="EndNoteBibliography"/>
        <w:spacing w:after="0"/>
        <w:ind w:left="720" w:hanging="720"/>
        <w:rPr>
          <w:noProof/>
        </w:rPr>
      </w:pPr>
      <w:r w:rsidRPr="00E372F1">
        <w:rPr>
          <w:noProof/>
        </w:rPr>
        <w:t>2. Oishi A</w:t>
      </w:r>
      <w:r w:rsidR="00CA6552">
        <w:rPr>
          <w:noProof/>
        </w:rPr>
        <w:t>,</w:t>
      </w:r>
      <w:r w:rsidRPr="00E372F1">
        <w:rPr>
          <w:noProof/>
        </w:rPr>
        <w:t xml:space="preserve"> M</w:t>
      </w:r>
      <w:r w:rsidR="00CA6552">
        <w:rPr>
          <w:noProof/>
        </w:rPr>
        <w:t xml:space="preserve">urtagh </w:t>
      </w:r>
      <w:r w:rsidRPr="00E372F1">
        <w:rPr>
          <w:noProof/>
        </w:rPr>
        <w:t>F. The challenges of uncertainty and interprofessional collaboration in palliative care for non-cancer patients in the community: a systematic review of views from patients, carers and health-care profession. Palliat Med 2014;</w:t>
      </w:r>
      <w:r w:rsidRPr="00E372F1">
        <w:rPr>
          <w:b/>
          <w:noProof/>
        </w:rPr>
        <w:t>28</w:t>
      </w:r>
      <w:r w:rsidRPr="00E372F1">
        <w:rPr>
          <w:noProof/>
        </w:rPr>
        <w:t>(9):1081-98.</w:t>
      </w:r>
    </w:p>
    <w:p w:rsidR="00E372F1" w:rsidRPr="00E372F1" w:rsidRDefault="00E372F1" w:rsidP="00E372F1">
      <w:pPr>
        <w:pStyle w:val="EndNoteBibliography"/>
        <w:spacing w:after="0"/>
        <w:ind w:left="720" w:hanging="720"/>
        <w:rPr>
          <w:noProof/>
        </w:rPr>
      </w:pPr>
      <w:r w:rsidRPr="00E372F1">
        <w:rPr>
          <w:noProof/>
        </w:rPr>
        <w:t>3. Plonk W</w:t>
      </w:r>
      <w:r w:rsidR="00CA6552">
        <w:rPr>
          <w:noProof/>
        </w:rPr>
        <w:t xml:space="preserve">M </w:t>
      </w:r>
      <w:r w:rsidRPr="00E372F1">
        <w:rPr>
          <w:noProof/>
        </w:rPr>
        <w:t>J</w:t>
      </w:r>
      <w:r w:rsidR="00CA6552">
        <w:rPr>
          <w:noProof/>
        </w:rPr>
        <w:t>r</w:t>
      </w:r>
      <w:r w:rsidRPr="00E372F1">
        <w:rPr>
          <w:noProof/>
        </w:rPr>
        <w:t>, Arnold R</w:t>
      </w:r>
      <w:r w:rsidR="00CA6552">
        <w:rPr>
          <w:noProof/>
        </w:rPr>
        <w:t>M</w:t>
      </w:r>
      <w:r w:rsidRPr="00E372F1">
        <w:rPr>
          <w:noProof/>
        </w:rPr>
        <w:t>. Terminal care: the last weeks of life. Journal of palliative medicine 2005;</w:t>
      </w:r>
      <w:r w:rsidRPr="00E372F1">
        <w:rPr>
          <w:b/>
          <w:noProof/>
        </w:rPr>
        <w:t>8</w:t>
      </w:r>
      <w:r w:rsidRPr="00E372F1">
        <w:rPr>
          <w:noProof/>
        </w:rPr>
        <w:t>(5):1042-54.</w:t>
      </w:r>
    </w:p>
    <w:p w:rsidR="00E372F1" w:rsidRPr="00E372F1" w:rsidRDefault="00E372F1" w:rsidP="00E372F1">
      <w:pPr>
        <w:pStyle w:val="EndNoteBibliography"/>
        <w:spacing w:after="0"/>
        <w:ind w:left="720" w:hanging="720"/>
        <w:rPr>
          <w:noProof/>
        </w:rPr>
      </w:pPr>
      <w:r w:rsidRPr="00E372F1">
        <w:rPr>
          <w:noProof/>
        </w:rPr>
        <w:t xml:space="preserve">4. </w:t>
      </w:r>
      <w:r w:rsidR="00CA6552">
        <w:rPr>
          <w:noProof/>
        </w:rPr>
        <w:t>Royal College of Physicians</w:t>
      </w:r>
      <w:r w:rsidRPr="00E372F1">
        <w:rPr>
          <w:noProof/>
        </w:rPr>
        <w:t xml:space="preserve"> National care of the dying audit for hospitals, England National report, 2014.</w:t>
      </w:r>
    </w:p>
    <w:p w:rsidR="00E372F1" w:rsidRPr="00E372F1" w:rsidRDefault="00E372F1" w:rsidP="00E372F1">
      <w:pPr>
        <w:pStyle w:val="EndNoteBibliography"/>
        <w:spacing w:after="0"/>
        <w:ind w:left="720" w:hanging="720"/>
        <w:rPr>
          <w:noProof/>
        </w:rPr>
      </w:pPr>
      <w:r w:rsidRPr="00E372F1">
        <w:rPr>
          <w:noProof/>
        </w:rPr>
        <w:t>5. Neuberger J. More care, less pathway: a review of the Liverpool Care Pathway. In: Department of Health U</w:t>
      </w:r>
      <w:r w:rsidR="00CA6552">
        <w:rPr>
          <w:noProof/>
        </w:rPr>
        <w:t>K,</w:t>
      </w:r>
      <w:r w:rsidRPr="00E372F1">
        <w:rPr>
          <w:noProof/>
        </w:rPr>
        <w:t xml:space="preserve"> 2013.</w:t>
      </w:r>
    </w:p>
    <w:p w:rsidR="00E372F1" w:rsidRPr="00E372F1" w:rsidRDefault="00E372F1" w:rsidP="00E372F1">
      <w:pPr>
        <w:pStyle w:val="EndNoteBibliography"/>
        <w:spacing w:after="0"/>
        <w:ind w:left="720" w:hanging="720"/>
        <w:rPr>
          <w:noProof/>
        </w:rPr>
      </w:pPr>
      <w:r w:rsidRPr="00E372F1">
        <w:rPr>
          <w:noProof/>
        </w:rPr>
        <w:t>6. Stone PC, Gwilliam B, Keeley V, et al. Factors affecting recruitment to an observational multicentre palliative care study. BMJ supportive &amp; palliative care 2013;</w:t>
      </w:r>
      <w:r w:rsidRPr="00E372F1">
        <w:rPr>
          <w:b/>
          <w:noProof/>
        </w:rPr>
        <w:t>3</w:t>
      </w:r>
      <w:r w:rsidRPr="00E372F1">
        <w:rPr>
          <w:noProof/>
        </w:rPr>
        <w:t>(3):318-23.</w:t>
      </w:r>
    </w:p>
    <w:p w:rsidR="00E372F1" w:rsidRPr="00E372F1" w:rsidRDefault="00E372F1" w:rsidP="00E372F1">
      <w:pPr>
        <w:pStyle w:val="EndNoteBibliography"/>
        <w:spacing w:after="0"/>
        <w:ind w:left="720" w:hanging="720"/>
        <w:rPr>
          <w:noProof/>
        </w:rPr>
      </w:pPr>
      <w:r w:rsidRPr="00E372F1">
        <w:rPr>
          <w:noProof/>
        </w:rPr>
        <w:t>7. Hermet R</w:t>
      </w:r>
      <w:r w:rsidR="00CA6552">
        <w:rPr>
          <w:noProof/>
        </w:rPr>
        <w:t xml:space="preserve">, </w:t>
      </w:r>
      <w:r w:rsidRPr="00E372F1">
        <w:rPr>
          <w:noProof/>
        </w:rPr>
        <w:t>B</w:t>
      </w:r>
      <w:r w:rsidR="00CA6552">
        <w:rPr>
          <w:noProof/>
        </w:rPr>
        <w:t xml:space="preserve">urucoa </w:t>
      </w:r>
      <w:r w:rsidRPr="00E372F1">
        <w:rPr>
          <w:noProof/>
        </w:rPr>
        <w:t>B, Sentilhes-Monkam A. The need for evidence-based proof in palliative care. European Journal of Palliative Care 2002:pp 104-07.</w:t>
      </w:r>
    </w:p>
    <w:p w:rsidR="00E372F1" w:rsidRPr="00E372F1" w:rsidRDefault="00E372F1" w:rsidP="00E372F1">
      <w:pPr>
        <w:pStyle w:val="EndNoteBibliography"/>
        <w:spacing w:after="0"/>
        <w:ind w:left="720" w:hanging="720"/>
        <w:rPr>
          <w:noProof/>
        </w:rPr>
      </w:pPr>
      <w:r w:rsidRPr="00E372F1">
        <w:rPr>
          <w:noProof/>
        </w:rPr>
        <w:t>8. Hagen NA</w:t>
      </w:r>
      <w:r w:rsidR="00CA6552">
        <w:rPr>
          <w:noProof/>
        </w:rPr>
        <w:t>,</w:t>
      </w:r>
      <w:r w:rsidRPr="00E372F1">
        <w:rPr>
          <w:noProof/>
        </w:rPr>
        <w:t xml:space="preserve"> B</w:t>
      </w:r>
      <w:r w:rsidR="00CA6552">
        <w:rPr>
          <w:noProof/>
        </w:rPr>
        <w:t xml:space="preserve">iondo </w:t>
      </w:r>
      <w:r w:rsidRPr="00E372F1">
        <w:rPr>
          <w:noProof/>
        </w:rPr>
        <w:t>P</w:t>
      </w:r>
      <w:r w:rsidR="00CA6552">
        <w:rPr>
          <w:noProof/>
        </w:rPr>
        <w:t>D, Brasher PM</w:t>
      </w:r>
      <w:r w:rsidRPr="00E372F1">
        <w:rPr>
          <w:noProof/>
        </w:rPr>
        <w:t>, Stiles CR. Formal feasibility studies in palliative care: why they are important and how to conduct them. J Pain Symptom Manage 2011;</w:t>
      </w:r>
      <w:r w:rsidRPr="00E372F1">
        <w:rPr>
          <w:b/>
          <w:noProof/>
        </w:rPr>
        <w:t>42</w:t>
      </w:r>
      <w:r w:rsidRPr="00E372F1">
        <w:rPr>
          <w:noProof/>
        </w:rPr>
        <w:t>(2):278-89.</w:t>
      </w:r>
    </w:p>
    <w:p w:rsidR="00E372F1" w:rsidRPr="00E372F1" w:rsidRDefault="00E372F1" w:rsidP="00E372F1">
      <w:pPr>
        <w:pStyle w:val="EndNoteBibliography"/>
        <w:spacing w:after="0"/>
        <w:ind w:left="720" w:hanging="720"/>
        <w:rPr>
          <w:noProof/>
        </w:rPr>
      </w:pPr>
      <w:r w:rsidRPr="00E372F1">
        <w:rPr>
          <w:noProof/>
        </w:rPr>
        <w:t>9. Terry W, Olson LG, Ravenscroft P, et al. Hospice patients' views on research in palliative care. Intern Med J 2006;</w:t>
      </w:r>
      <w:r w:rsidRPr="00E372F1">
        <w:rPr>
          <w:b/>
          <w:noProof/>
        </w:rPr>
        <w:t>36</w:t>
      </w:r>
      <w:r w:rsidRPr="00E372F1">
        <w:rPr>
          <w:noProof/>
        </w:rPr>
        <w:t>(7):406-13.</w:t>
      </w:r>
    </w:p>
    <w:p w:rsidR="00E372F1" w:rsidRPr="00E372F1" w:rsidRDefault="00E372F1" w:rsidP="00E372F1">
      <w:pPr>
        <w:pStyle w:val="EndNoteBibliography"/>
        <w:spacing w:after="0"/>
        <w:ind w:left="720" w:hanging="720"/>
        <w:rPr>
          <w:noProof/>
        </w:rPr>
      </w:pPr>
      <w:r w:rsidRPr="00E372F1">
        <w:rPr>
          <w:noProof/>
        </w:rPr>
        <w:t>10. Nwosu AC, Mayland CR, Mason S, et al. Patients want to be involved in end-of-life care research. BMJ supportive &amp; palliative care 2013;</w:t>
      </w:r>
      <w:r w:rsidRPr="00E372F1">
        <w:rPr>
          <w:b/>
          <w:noProof/>
        </w:rPr>
        <w:t>3</w:t>
      </w:r>
      <w:r w:rsidRPr="00E372F1">
        <w:rPr>
          <w:noProof/>
        </w:rPr>
        <w:t>(4):457.</w:t>
      </w:r>
    </w:p>
    <w:p w:rsidR="00E372F1" w:rsidRPr="00E372F1" w:rsidRDefault="00E372F1" w:rsidP="00E372F1">
      <w:pPr>
        <w:pStyle w:val="EndNoteBibliography"/>
        <w:spacing w:after="0"/>
        <w:ind w:left="720" w:hanging="720"/>
        <w:rPr>
          <w:noProof/>
        </w:rPr>
      </w:pPr>
      <w:r w:rsidRPr="00E372F1">
        <w:rPr>
          <w:noProof/>
        </w:rPr>
        <w:t>11. Rees E, Hardy J. Novel consent process for research in dying patients unable to give consent. Bmj 2003;</w:t>
      </w:r>
      <w:r w:rsidRPr="00E372F1">
        <w:rPr>
          <w:b/>
          <w:noProof/>
        </w:rPr>
        <w:t>327</w:t>
      </w:r>
      <w:r w:rsidRPr="00E372F1">
        <w:rPr>
          <w:noProof/>
        </w:rPr>
        <w:t>(7408):198.</w:t>
      </w:r>
    </w:p>
    <w:p w:rsidR="00E372F1" w:rsidRPr="00E372F1" w:rsidRDefault="00E372F1" w:rsidP="00E372F1">
      <w:pPr>
        <w:pStyle w:val="EndNoteBibliography"/>
        <w:spacing w:after="0"/>
        <w:ind w:left="720" w:hanging="720"/>
        <w:rPr>
          <w:noProof/>
        </w:rPr>
      </w:pPr>
      <w:r w:rsidRPr="00E372F1">
        <w:rPr>
          <w:noProof/>
        </w:rPr>
        <w:t>12. Steinhauser KE, Clipp EC, Hays JC, et al. Identifying, recruiting, and retaining seriously-ill patients and their caregivers in longitudinal research. Palliative medicine 2006;</w:t>
      </w:r>
      <w:r w:rsidRPr="00E372F1">
        <w:rPr>
          <w:b/>
          <w:noProof/>
        </w:rPr>
        <w:t>20</w:t>
      </w:r>
      <w:r w:rsidRPr="00E372F1">
        <w:rPr>
          <w:noProof/>
        </w:rPr>
        <w:t>(8):745-54.</w:t>
      </w:r>
    </w:p>
    <w:p w:rsidR="00E372F1" w:rsidRPr="00E372F1" w:rsidRDefault="00E372F1" w:rsidP="00E372F1">
      <w:pPr>
        <w:pStyle w:val="EndNoteBibliography"/>
        <w:spacing w:after="0"/>
        <w:ind w:left="720" w:hanging="720"/>
        <w:rPr>
          <w:noProof/>
        </w:rPr>
      </w:pPr>
      <w:r w:rsidRPr="00E372F1">
        <w:rPr>
          <w:noProof/>
        </w:rPr>
        <w:t>13. Cook AM, Finlay IG, Butler-Keating RJ. Recruiting into palliative care trials: lessons learnt from a feasibility study. Palliative medicine 2002;</w:t>
      </w:r>
      <w:r w:rsidRPr="00E372F1">
        <w:rPr>
          <w:b/>
          <w:noProof/>
        </w:rPr>
        <w:t>16</w:t>
      </w:r>
      <w:r w:rsidRPr="00E372F1">
        <w:rPr>
          <w:noProof/>
        </w:rPr>
        <w:t>(2):163-5.</w:t>
      </w:r>
    </w:p>
    <w:p w:rsidR="00E372F1" w:rsidRPr="00E372F1" w:rsidRDefault="00E372F1" w:rsidP="00E372F1">
      <w:pPr>
        <w:pStyle w:val="EndNoteBibliography"/>
        <w:spacing w:after="0"/>
        <w:ind w:left="720" w:hanging="720"/>
        <w:rPr>
          <w:noProof/>
        </w:rPr>
      </w:pPr>
      <w:r w:rsidRPr="00E372F1">
        <w:rPr>
          <w:noProof/>
        </w:rPr>
        <w:t>14. Reuben DB, Mor V, Hiris J. Clinical symptoms and length of survival in patients with terminal cancer. Archives of internal medicine 1988;</w:t>
      </w:r>
      <w:r w:rsidRPr="00E372F1">
        <w:rPr>
          <w:b/>
          <w:noProof/>
        </w:rPr>
        <w:t>148</w:t>
      </w:r>
      <w:r w:rsidRPr="00E372F1">
        <w:rPr>
          <w:noProof/>
        </w:rPr>
        <w:t>(7):1586-91.</w:t>
      </w:r>
    </w:p>
    <w:p w:rsidR="00E372F1" w:rsidRPr="00E372F1" w:rsidRDefault="00E372F1" w:rsidP="00E372F1">
      <w:pPr>
        <w:pStyle w:val="EndNoteBibliography"/>
        <w:ind w:left="720" w:hanging="720"/>
        <w:rPr>
          <w:noProof/>
        </w:rPr>
      </w:pPr>
      <w:r w:rsidRPr="00E372F1">
        <w:rPr>
          <w:noProof/>
        </w:rPr>
        <w:t>15. Kadhim H, Deltenre P, De Prez C, et al. Interleukin-2 as a neuromodulator possibly implicated in the physiopathology of sudden infant death syndrome. Neuroscience letters 2010;</w:t>
      </w:r>
      <w:r w:rsidRPr="00E372F1">
        <w:rPr>
          <w:b/>
          <w:noProof/>
        </w:rPr>
        <w:t>480</w:t>
      </w:r>
      <w:r w:rsidRPr="00E372F1">
        <w:rPr>
          <w:noProof/>
        </w:rPr>
        <w:t>(2):122-6.</w:t>
      </w:r>
    </w:p>
    <w:p w:rsidR="00E11B05" w:rsidRDefault="00495F4B">
      <w:pPr>
        <w:pStyle w:val="EndNoteBibliography"/>
        <w:ind w:left="720" w:hanging="720"/>
      </w:pPr>
      <w:r>
        <w:fldChar w:fldCharType="end"/>
      </w:r>
    </w:p>
    <w:p w:rsidR="00747804" w:rsidRDefault="002C2B7C">
      <w:pPr>
        <w:pStyle w:val="EndNoteBibliography"/>
        <w:ind w:left="720" w:hanging="720"/>
      </w:pPr>
      <w:r>
        <w:t xml:space="preserve"> </w:t>
      </w:r>
    </w:p>
    <w:sectPr w:rsidR="00747804" w:rsidSect="00E11B05">
      <w:footerReference w:type="default" r:id="rId1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A04" w:rsidRDefault="00847A04">
      <w:r>
        <w:separator/>
      </w:r>
    </w:p>
  </w:endnote>
  <w:endnote w:type="continuationSeparator" w:id="0">
    <w:p w:rsidR="00847A04" w:rsidRDefault="0084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Serif">
    <w:panose1 w:val="00000000000000000000"/>
    <w:charset w:val="4D"/>
    <w:family w:val="roman"/>
    <w:notTrueType/>
    <w:pitch w:val="variable"/>
    <w:sig w:usb0="00000003" w:usb1="00000000" w:usb2="00000000" w:usb3="00000000" w:csb0="00000001"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 w:author="Mason" w:date="2016-02-16T16:37:00Z"/>
  <w:sdt>
    <w:sdtPr>
      <w:id w:val="30553108"/>
      <w:docPartObj>
        <w:docPartGallery w:val="Page Numbers (Bottom of Page)"/>
        <w:docPartUnique/>
      </w:docPartObj>
    </w:sdtPr>
    <w:sdtEndPr/>
    <w:sdtContent>
      <w:customXmlInsRangeEnd w:id="2"/>
      <w:p w:rsidR="001B1105" w:rsidRDefault="00495F4B">
        <w:pPr>
          <w:pStyle w:val="Footer"/>
          <w:jc w:val="right"/>
          <w:rPr>
            <w:ins w:id="3" w:author="Mason" w:date="2016-02-16T16:37:00Z"/>
          </w:rPr>
        </w:pPr>
        <w:ins w:id="4" w:author="Mason" w:date="2016-02-16T16:37:00Z">
          <w:r>
            <w:fldChar w:fldCharType="begin"/>
          </w:r>
          <w:r w:rsidR="001B1105">
            <w:instrText xml:space="preserve"> PAGE   \* MERGEFORMAT </w:instrText>
          </w:r>
          <w:r>
            <w:fldChar w:fldCharType="separate"/>
          </w:r>
        </w:ins>
        <w:r w:rsidR="00E27217">
          <w:rPr>
            <w:noProof/>
          </w:rPr>
          <w:t>1</w:t>
        </w:r>
        <w:ins w:id="5" w:author="Mason" w:date="2016-02-16T16:37:00Z">
          <w:r>
            <w:fldChar w:fldCharType="end"/>
          </w:r>
        </w:ins>
      </w:p>
      <w:customXmlInsRangeStart w:id="6" w:author="Mason" w:date="2016-02-16T16:37:00Z"/>
    </w:sdtContent>
  </w:sdt>
  <w:customXmlInsRangeEnd w:id="6"/>
  <w:p w:rsidR="001B1105" w:rsidRDefault="001B1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A04" w:rsidRDefault="00847A04">
      <w:r>
        <w:separator/>
      </w:r>
    </w:p>
  </w:footnote>
  <w:footnote w:type="continuationSeparator" w:id="0">
    <w:p w:rsidR="00847A04" w:rsidRDefault="00847A04">
      <w:r>
        <w:continuationSeparator/>
      </w:r>
    </w:p>
  </w:footnote>
  <w:footnote w:type="continuationNotice" w:id="1">
    <w:p w:rsidR="00847A04" w:rsidRDefault="00847A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F0D"/>
    <w:multiLevelType w:val="multilevel"/>
    <w:tmpl w:val="94DC4188"/>
    <w:lvl w:ilvl="0">
      <w:start w:val="1"/>
      <w:numFmt w:val="bullet"/>
      <w:lvlText w:val="-"/>
      <w:lvlJc w:val="left"/>
      <w:pPr>
        <w:tabs>
          <w:tab w:val="num" w:pos="720"/>
        </w:tabs>
        <w:ind w:left="720" w:hanging="360"/>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abstractNum>
  <w:abstractNum w:abstractNumId="1">
    <w:nsid w:val="049A3953"/>
    <w:multiLevelType w:val="multilevel"/>
    <w:tmpl w:val="C756E8E6"/>
    <w:lvl w:ilvl="0">
      <w:start w:val="1"/>
      <w:numFmt w:val="bullet"/>
      <w:lvlText w:val="-"/>
      <w:lvlJc w:val="left"/>
      <w:pPr>
        <w:tabs>
          <w:tab w:val="num" w:pos="720"/>
        </w:tabs>
        <w:ind w:left="720" w:hanging="360"/>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abstractNum>
  <w:abstractNum w:abstractNumId="2">
    <w:nsid w:val="05C752B4"/>
    <w:multiLevelType w:val="multilevel"/>
    <w:tmpl w:val="FF3ADF26"/>
    <w:styleLink w:val="List21"/>
    <w:lvl w:ilvl="0">
      <w:numFmt w:val="bullet"/>
      <w:lvlText w:val="-"/>
      <w:lvlJc w:val="left"/>
      <w:pPr>
        <w:tabs>
          <w:tab w:val="num" w:pos="720"/>
        </w:tabs>
        <w:ind w:left="720" w:hanging="360"/>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abstractNum>
  <w:abstractNum w:abstractNumId="3">
    <w:nsid w:val="0B375EBC"/>
    <w:multiLevelType w:val="multilevel"/>
    <w:tmpl w:val="2474B76A"/>
    <w:styleLink w:val="List41"/>
    <w:lvl w:ilvl="0">
      <w:numFmt w:val="bullet"/>
      <w:lvlText w:val="-"/>
      <w:lvlJc w:val="left"/>
      <w:pPr>
        <w:tabs>
          <w:tab w:val="num" w:pos="720"/>
        </w:tabs>
        <w:ind w:left="720" w:hanging="360"/>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abstractNum>
  <w:abstractNum w:abstractNumId="4">
    <w:nsid w:val="0D9D770F"/>
    <w:multiLevelType w:val="multilevel"/>
    <w:tmpl w:val="B2F0205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5">
    <w:nsid w:val="164F1C0E"/>
    <w:multiLevelType w:val="multilevel"/>
    <w:tmpl w:val="E1C26EB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6">
    <w:nsid w:val="195453E2"/>
    <w:multiLevelType w:val="multilevel"/>
    <w:tmpl w:val="73028784"/>
    <w:styleLink w:val="Bullet"/>
    <w:lvl w:ilvl="0">
      <w:numFmt w:val="bullet"/>
      <w:lvlText w:val="•"/>
      <w:lvlJc w:val="left"/>
      <w:pPr>
        <w:tabs>
          <w:tab w:val="num" w:pos="196"/>
        </w:tabs>
        <w:ind w:left="196" w:hanging="196"/>
      </w:pPr>
      <w:rPr>
        <w:rFonts w:ascii="Arial" w:eastAsia="Arial" w:hAnsi="Arial" w:cs="Tahoma"/>
        <w:position w:val="-2"/>
        <w:sz w:val="22"/>
        <w:szCs w:val="22"/>
      </w:rPr>
    </w:lvl>
    <w:lvl w:ilvl="1">
      <w:start w:val="1"/>
      <w:numFmt w:val="bullet"/>
      <w:lvlText w:val="•"/>
      <w:lvlJc w:val="left"/>
      <w:pPr>
        <w:tabs>
          <w:tab w:val="num" w:pos="376"/>
        </w:tabs>
        <w:ind w:left="376" w:hanging="196"/>
      </w:pPr>
      <w:rPr>
        <w:rFonts w:ascii="Arial" w:eastAsia="Arial" w:hAnsi="Arial" w:cs="Tahoma"/>
        <w:position w:val="-2"/>
        <w:sz w:val="24"/>
        <w:szCs w:val="24"/>
      </w:rPr>
    </w:lvl>
    <w:lvl w:ilvl="2">
      <w:start w:val="1"/>
      <w:numFmt w:val="bullet"/>
      <w:lvlText w:val="•"/>
      <w:lvlJc w:val="left"/>
      <w:pPr>
        <w:tabs>
          <w:tab w:val="num" w:pos="556"/>
        </w:tabs>
        <w:ind w:left="556" w:hanging="196"/>
      </w:pPr>
      <w:rPr>
        <w:rFonts w:ascii="Arial" w:eastAsia="Arial" w:hAnsi="Arial" w:cs="Tahoma"/>
        <w:position w:val="-2"/>
        <w:sz w:val="24"/>
        <w:szCs w:val="24"/>
      </w:rPr>
    </w:lvl>
    <w:lvl w:ilvl="3">
      <w:start w:val="1"/>
      <w:numFmt w:val="bullet"/>
      <w:lvlText w:val="•"/>
      <w:lvlJc w:val="left"/>
      <w:pPr>
        <w:tabs>
          <w:tab w:val="num" w:pos="736"/>
        </w:tabs>
        <w:ind w:left="736" w:hanging="196"/>
      </w:pPr>
      <w:rPr>
        <w:rFonts w:ascii="Arial" w:eastAsia="Arial" w:hAnsi="Arial" w:cs="Tahoma"/>
        <w:position w:val="-2"/>
        <w:sz w:val="24"/>
        <w:szCs w:val="24"/>
      </w:rPr>
    </w:lvl>
    <w:lvl w:ilvl="4">
      <w:start w:val="1"/>
      <w:numFmt w:val="bullet"/>
      <w:lvlText w:val="•"/>
      <w:lvlJc w:val="left"/>
      <w:pPr>
        <w:tabs>
          <w:tab w:val="num" w:pos="916"/>
        </w:tabs>
        <w:ind w:left="916" w:hanging="196"/>
      </w:pPr>
      <w:rPr>
        <w:rFonts w:ascii="Arial" w:eastAsia="Arial" w:hAnsi="Arial" w:cs="Tahoma"/>
        <w:position w:val="-2"/>
        <w:sz w:val="24"/>
        <w:szCs w:val="24"/>
      </w:rPr>
    </w:lvl>
    <w:lvl w:ilvl="5">
      <w:start w:val="1"/>
      <w:numFmt w:val="bullet"/>
      <w:lvlText w:val="•"/>
      <w:lvlJc w:val="left"/>
      <w:pPr>
        <w:tabs>
          <w:tab w:val="num" w:pos="1096"/>
        </w:tabs>
        <w:ind w:left="1096" w:hanging="196"/>
      </w:pPr>
      <w:rPr>
        <w:rFonts w:ascii="Arial" w:eastAsia="Arial" w:hAnsi="Arial" w:cs="Tahoma"/>
        <w:position w:val="-2"/>
        <w:sz w:val="24"/>
        <w:szCs w:val="24"/>
      </w:rPr>
    </w:lvl>
    <w:lvl w:ilvl="6">
      <w:start w:val="1"/>
      <w:numFmt w:val="bullet"/>
      <w:lvlText w:val="•"/>
      <w:lvlJc w:val="left"/>
      <w:pPr>
        <w:tabs>
          <w:tab w:val="num" w:pos="1276"/>
        </w:tabs>
        <w:ind w:left="1276" w:hanging="196"/>
      </w:pPr>
      <w:rPr>
        <w:rFonts w:ascii="Arial" w:eastAsia="Arial" w:hAnsi="Arial" w:cs="Tahoma"/>
        <w:position w:val="-2"/>
        <w:sz w:val="24"/>
        <w:szCs w:val="24"/>
      </w:rPr>
    </w:lvl>
    <w:lvl w:ilvl="7">
      <w:start w:val="1"/>
      <w:numFmt w:val="bullet"/>
      <w:lvlText w:val="•"/>
      <w:lvlJc w:val="left"/>
      <w:pPr>
        <w:tabs>
          <w:tab w:val="num" w:pos="1456"/>
        </w:tabs>
        <w:ind w:left="1456" w:hanging="196"/>
      </w:pPr>
      <w:rPr>
        <w:rFonts w:ascii="Arial" w:eastAsia="Arial" w:hAnsi="Arial" w:cs="Tahoma"/>
        <w:position w:val="-2"/>
        <w:sz w:val="24"/>
        <w:szCs w:val="24"/>
      </w:rPr>
    </w:lvl>
    <w:lvl w:ilvl="8">
      <w:start w:val="1"/>
      <w:numFmt w:val="bullet"/>
      <w:lvlText w:val="•"/>
      <w:lvlJc w:val="left"/>
      <w:pPr>
        <w:tabs>
          <w:tab w:val="num" w:pos="1636"/>
        </w:tabs>
        <w:ind w:left="1636" w:hanging="196"/>
      </w:pPr>
      <w:rPr>
        <w:rFonts w:ascii="Arial" w:eastAsia="Arial" w:hAnsi="Arial" w:cs="Tahoma"/>
        <w:position w:val="-2"/>
        <w:sz w:val="24"/>
        <w:szCs w:val="24"/>
      </w:rPr>
    </w:lvl>
  </w:abstractNum>
  <w:abstractNum w:abstractNumId="7">
    <w:nsid w:val="1AD9226F"/>
    <w:multiLevelType w:val="multilevel"/>
    <w:tmpl w:val="53D20DEA"/>
    <w:styleLink w:val="List6"/>
    <w:lvl w:ilvl="0">
      <w:numFmt w:val="bullet"/>
      <w:lvlText w:val="-"/>
      <w:lvlJc w:val="left"/>
      <w:pPr>
        <w:tabs>
          <w:tab w:val="num" w:pos="720"/>
        </w:tabs>
        <w:ind w:left="720" w:hanging="360"/>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abstractNum>
  <w:abstractNum w:abstractNumId="8">
    <w:nsid w:val="1C2E4D39"/>
    <w:multiLevelType w:val="multilevel"/>
    <w:tmpl w:val="A920A556"/>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9">
    <w:nsid w:val="1F2F00DF"/>
    <w:multiLevelType w:val="multilevel"/>
    <w:tmpl w:val="315CE56E"/>
    <w:lvl w:ilvl="0">
      <w:start w:val="1"/>
      <w:numFmt w:val="bullet"/>
      <w:lvlText w:val="-"/>
      <w:lvlJc w:val="left"/>
      <w:pPr>
        <w:tabs>
          <w:tab w:val="num" w:pos="720"/>
        </w:tabs>
        <w:ind w:left="720" w:hanging="360"/>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abstractNum>
  <w:abstractNum w:abstractNumId="10">
    <w:nsid w:val="20E63EEB"/>
    <w:multiLevelType w:val="hybridMultilevel"/>
    <w:tmpl w:val="8766DDCA"/>
    <w:lvl w:ilvl="0" w:tplc="5B380DB8">
      <w:start w:val="7"/>
      <w:numFmt w:val="decimal"/>
      <w:lvlText w:val="%1."/>
      <w:lvlJc w:val="left"/>
      <w:pPr>
        <w:ind w:left="2160" w:hanging="360"/>
      </w:pPr>
      <w:rPr>
        <w:rFonts w:ascii="Calibri" w:eastAsia="Calibri" w:hAnsi="Calibri" w:hint="default"/>
        <w:b/>
        <w:bCs/>
        <w:w w:val="99"/>
        <w:sz w:val="24"/>
        <w:szCs w:val="24"/>
      </w:rPr>
    </w:lvl>
    <w:lvl w:ilvl="1" w:tplc="B794178C">
      <w:start w:val="1"/>
      <w:numFmt w:val="bullet"/>
      <w:lvlText w:val=""/>
      <w:lvlJc w:val="left"/>
      <w:pPr>
        <w:ind w:left="2520" w:hanging="360"/>
      </w:pPr>
      <w:rPr>
        <w:rFonts w:ascii="Symbol" w:eastAsia="Symbol" w:hAnsi="Symbol" w:hint="default"/>
        <w:w w:val="100"/>
        <w:sz w:val="24"/>
        <w:szCs w:val="24"/>
      </w:rPr>
    </w:lvl>
    <w:lvl w:ilvl="2" w:tplc="B090F932">
      <w:start w:val="1"/>
      <w:numFmt w:val="bullet"/>
      <w:lvlText w:val="•"/>
      <w:lvlJc w:val="left"/>
      <w:pPr>
        <w:ind w:left="3562" w:hanging="360"/>
      </w:pPr>
      <w:rPr>
        <w:rFonts w:hint="default"/>
      </w:rPr>
    </w:lvl>
    <w:lvl w:ilvl="3" w:tplc="8270A2EC">
      <w:start w:val="1"/>
      <w:numFmt w:val="bullet"/>
      <w:lvlText w:val="•"/>
      <w:lvlJc w:val="left"/>
      <w:pPr>
        <w:ind w:left="4604" w:hanging="360"/>
      </w:pPr>
      <w:rPr>
        <w:rFonts w:hint="default"/>
      </w:rPr>
    </w:lvl>
    <w:lvl w:ilvl="4" w:tplc="A4B08896">
      <w:start w:val="1"/>
      <w:numFmt w:val="bullet"/>
      <w:lvlText w:val="•"/>
      <w:lvlJc w:val="left"/>
      <w:pPr>
        <w:ind w:left="5646" w:hanging="360"/>
      </w:pPr>
      <w:rPr>
        <w:rFonts w:hint="default"/>
      </w:rPr>
    </w:lvl>
    <w:lvl w:ilvl="5" w:tplc="83D2B508">
      <w:start w:val="1"/>
      <w:numFmt w:val="bullet"/>
      <w:lvlText w:val="•"/>
      <w:lvlJc w:val="left"/>
      <w:pPr>
        <w:ind w:left="6688" w:hanging="360"/>
      </w:pPr>
      <w:rPr>
        <w:rFonts w:hint="default"/>
      </w:rPr>
    </w:lvl>
    <w:lvl w:ilvl="6" w:tplc="ABB4AC40">
      <w:start w:val="1"/>
      <w:numFmt w:val="bullet"/>
      <w:lvlText w:val="•"/>
      <w:lvlJc w:val="left"/>
      <w:pPr>
        <w:ind w:left="7730" w:hanging="360"/>
      </w:pPr>
      <w:rPr>
        <w:rFonts w:hint="default"/>
      </w:rPr>
    </w:lvl>
    <w:lvl w:ilvl="7" w:tplc="8CE496F8">
      <w:start w:val="1"/>
      <w:numFmt w:val="bullet"/>
      <w:lvlText w:val="•"/>
      <w:lvlJc w:val="left"/>
      <w:pPr>
        <w:ind w:left="8772" w:hanging="360"/>
      </w:pPr>
      <w:rPr>
        <w:rFonts w:hint="default"/>
      </w:rPr>
    </w:lvl>
    <w:lvl w:ilvl="8" w:tplc="166A504E">
      <w:start w:val="1"/>
      <w:numFmt w:val="bullet"/>
      <w:lvlText w:val="•"/>
      <w:lvlJc w:val="left"/>
      <w:pPr>
        <w:ind w:left="9814" w:hanging="360"/>
      </w:pPr>
      <w:rPr>
        <w:rFonts w:hint="default"/>
      </w:rPr>
    </w:lvl>
  </w:abstractNum>
  <w:abstractNum w:abstractNumId="11">
    <w:nsid w:val="29991C5B"/>
    <w:multiLevelType w:val="multilevel"/>
    <w:tmpl w:val="2E72244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2C713455"/>
    <w:multiLevelType w:val="multilevel"/>
    <w:tmpl w:val="9FD665AC"/>
    <w:styleLink w:val="List1"/>
    <w:lvl w:ilvl="0">
      <w:numFmt w:val="bullet"/>
      <w:lvlText w:val="-"/>
      <w:lvlJc w:val="left"/>
      <w:pPr>
        <w:tabs>
          <w:tab w:val="num" w:pos="720"/>
        </w:tabs>
        <w:ind w:left="720" w:hanging="360"/>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abstractNum>
  <w:abstractNum w:abstractNumId="13">
    <w:nsid w:val="30DE72C4"/>
    <w:multiLevelType w:val="multilevel"/>
    <w:tmpl w:val="207A3B1C"/>
    <w:lvl w:ilvl="0">
      <w:start w:val="1"/>
      <w:numFmt w:val="bullet"/>
      <w:lvlText w:val="-"/>
      <w:lvlJc w:val="left"/>
      <w:pPr>
        <w:tabs>
          <w:tab w:val="num" w:pos="720"/>
        </w:tabs>
        <w:ind w:left="720" w:hanging="360"/>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abstractNum>
  <w:abstractNum w:abstractNumId="14">
    <w:nsid w:val="323C527A"/>
    <w:multiLevelType w:val="multilevel"/>
    <w:tmpl w:val="BBF0A02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5">
    <w:nsid w:val="35CA33F3"/>
    <w:multiLevelType w:val="multilevel"/>
    <w:tmpl w:val="3C90B04A"/>
    <w:lvl w:ilvl="0">
      <w:start w:val="1"/>
      <w:numFmt w:val="bullet"/>
      <w:lvlText w:val="•"/>
      <w:lvlJc w:val="left"/>
      <w:pPr>
        <w:tabs>
          <w:tab w:val="num" w:pos="196"/>
        </w:tabs>
        <w:ind w:left="196" w:hanging="196"/>
      </w:pPr>
      <w:rPr>
        <w:rFonts w:ascii="Arial" w:eastAsia="Arial" w:hAnsi="Arial" w:cs="Tahoma"/>
        <w:position w:val="-2"/>
        <w:sz w:val="24"/>
        <w:szCs w:val="24"/>
        <w:rtl w:val="0"/>
        <w:lang w:val="en-US"/>
      </w:rPr>
    </w:lvl>
    <w:lvl w:ilvl="1">
      <w:start w:val="1"/>
      <w:numFmt w:val="bullet"/>
      <w:lvlText w:val="•"/>
      <w:lvlJc w:val="left"/>
      <w:pPr>
        <w:tabs>
          <w:tab w:val="num" w:pos="376"/>
        </w:tabs>
        <w:ind w:left="376" w:hanging="196"/>
      </w:pPr>
      <w:rPr>
        <w:rFonts w:ascii="Arial" w:eastAsia="Arial" w:hAnsi="Arial" w:cs="Tahoma"/>
        <w:position w:val="-2"/>
        <w:sz w:val="24"/>
        <w:szCs w:val="24"/>
        <w:rtl w:val="0"/>
        <w:lang w:val="en-US"/>
      </w:rPr>
    </w:lvl>
    <w:lvl w:ilvl="2">
      <w:start w:val="1"/>
      <w:numFmt w:val="bullet"/>
      <w:lvlText w:val="•"/>
      <w:lvlJc w:val="left"/>
      <w:pPr>
        <w:tabs>
          <w:tab w:val="num" w:pos="556"/>
        </w:tabs>
        <w:ind w:left="556" w:hanging="196"/>
      </w:pPr>
      <w:rPr>
        <w:rFonts w:ascii="Arial" w:eastAsia="Arial" w:hAnsi="Arial" w:cs="Tahoma"/>
        <w:position w:val="-2"/>
        <w:sz w:val="24"/>
        <w:szCs w:val="24"/>
        <w:rtl w:val="0"/>
        <w:lang w:val="en-US"/>
      </w:rPr>
    </w:lvl>
    <w:lvl w:ilvl="3">
      <w:start w:val="1"/>
      <w:numFmt w:val="bullet"/>
      <w:lvlText w:val="•"/>
      <w:lvlJc w:val="left"/>
      <w:pPr>
        <w:tabs>
          <w:tab w:val="num" w:pos="736"/>
        </w:tabs>
        <w:ind w:left="736" w:hanging="196"/>
      </w:pPr>
      <w:rPr>
        <w:rFonts w:ascii="Arial" w:eastAsia="Arial" w:hAnsi="Arial" w:cs="Tahoma"/>
        <w:position w:val="-2"/>
        <w:sz w:val="24"/>
        <w:szCs w:val="24"/>
        <w:rtl w:val="0"/>
        <w:lang w:val="en-US"/>
      </w:rPr>
    </w:lvl>
    <w:lvl w:ilvl="4">
      <w:start w:val="1"/>
      <w:numFmt w:val="bullet"/>
      <w:lvlText w:val="•"/>
      <w:lvlJc w:val="left"/>
      <w:pPr>
        <w:tabs>
          <w:tab w:val="num" w:pos="916"/>
        </w:tabs>
        <w:ind w:left="916" w:hanging="196"/>
      </w:pPr>
      <w:rPr>
        <w:rFonts w:ascii="Arial" w:eastAsia="Arial" w:hAnsi="Arial" w:cs="Tahoma"/>
        <w:position w:val="-2"/>
        <w:sz w:val="24"/>
        <w:szCs w:val="24"/>
        <w:rtl w:val="0"/>
        <w:lang w:val="en-US"/>
      </w:rPr>
    </w:lvl>
    <w:lvl w:ilvl="5">
      <w:start w:val="1"/>
      <w:numFmt w:val="bullet"/>
      <w:lvlText w:val="•"/>
      <w:lvlJc w:val="left"/>
      <w:pPr>
        <w:tabs>
          <w:tab w:val="num" w:pos="1096"/>
        </w:tabs>
        <w:ind w:left="1096" w:hanging="196"/>
      </w:pPr>
      <w:rPr>
        <w:rFonts w:ascii="Arial" w:eastAsia="Arial" w:hAnsi="Arial" w:cs="Tahoma"/>
        <w:position w:val="-2"/>
        <w:sz w:val="24"/>
        <w:szCs w:val="24"/>
        <w:rtl w:val="0"/>
        <w:lang w:val="en-US"/>
      </w:rPr>
    </w:lvl>
    <w:lvl w:ilvl="6">
      <w:start w:val="1"/>
      <w:numFmt w:val="bullet"/>
      <w:lvlText w:val="•"/>
      <w:lvlJc w:val="left"/>
      <w:pPr>
        <w:tabs>
          <w:tab w:val="num" w:pos="1276"/>
        </w:tabs>
        <w:ind w:left="1276" w:hanging="196"/>
      </w:pPr>
      <w:rPr>
        <w:rFonts w:ascii="Arial" w:eastAsia="Arial" w:hAnsi="Arial" w:cs="Tahoma"/>
        <w:position w:val="-2"/>
        <w:sz w:val="24"/>
        <w:szCs w:val="24"/>
        <w:rtl w:val="0"/>
        <w:lang w:val="en-US"/>
      </w:rPr>
    </w:lvl>
    <w:lvl w:ilvl="7">
      <w:start w:val="1"/>
      <w:numFmt w:val="bullet"/>
      <w:lvlText w:val="•"/>
      <w:lvlJc w:val="left"/>
      <w:pPr>
        <w:tabs>
          <w:tab w:val="num" w:pos="1456"/>
        </w:tabs>
        <w:ind w:left="1456" w:hanging="196"/>
      </w:pPr>
      <w:rPr>
        <w:rFonts w:ascii="Arial" w:eastAsia="Arial" w:hAnsi="Arial" w:cs="Tahoma"/>
        <w:position w:val="-2"/>
        <w:sz w:val="24"/>
        <w:szCs w:val="24"/>
        <w:rtl w:val="0"/>
        <w:lang w:val="en-US"/>
      </w:rPr>
    </w:lvl>
    <w:lvl w:ilvl="8">
      <w:start w:val="1"/>
      <w:numFmt w:val="bullet"/>
      <w:lvlText w:val="•"/>
      <w:lvlJc w:val="left"/>
      <w:pPr>
        <w:tabs>
          <w:tab w:val="num" w:pos="1636"/>
        </w:tabs>
        <w:ind w:left="1636" w:hanging="196"/>
      </w:pPr>
      <w:rPr>
        <w:rFonts w:ascii="Arial" w:eastAsia="Arial" w:hAnsi="Arial" w:cs="Tahoma"/>
        <w:position w:val="-2"/>
        <w:sz w:val="24"/>
        <w:szCs w:val="24"/>
        <w:rtl w:val="0"/>
        <w:lang w:val="en-US"/>
      </w:rPr>
    </w:lvl>
  </w:abstractNum>
  <w:abstractNum w:abstractNumId="16">
    <w:nsid w:val="39DD0B44"/>
    <w:multiLevelType w:val="multilevel"/>
    <w:tmpl w:val="A48E75A6"/>
    <w:lvl w:ilvl="0">
      <w:start w:val="1"/>
      <w:numFmt w:val="bullet"/>
      <w:lvlText w:val="•"/>
      <w:lvlJc w:val="left"/>
      <w:pPr>
        <w:tabs>
          <w:tab w:val="num" w:pos="360"/>
        </w:tabs>
        <w:ind w:left="360" w:hanging="360"/>
      </w:pPr>
      <w:rPr>
        <w:rFonts w:ascii="Arial" w:eastAsia="Arial" w:hAnsi="Arial" w:cs="Tahoma"/>
        <w:position w:val="0"/>
        <w:sz w:val="24"/>
        <w:szCs w:val="24"/>
        <w:rtl w:val="0"/>
      </w:rPr>
    </w:lvl>
    <w:lvl w:ilvl="1">
      <w:start w:val="1"/>
      <w:numFmt w:val="bullet"/>
      <w:lvlText w:val="•"/>
      <w:lvlJc w:val="left"/>
      <w:pPr>
        <w:tabs>
          <w:tab w:val="num" w:pos="1080"/>
        </w:tabs>
        <w:ind w:left="720" w:hanging="360"/>
      </w:pPr>
      <w:rPr>
        <w:rFonts w:ascii="Arial" w:eastAsia="Arial" w:hAnsi="Arial" w:cs="Tahoma"/>
        <w:position w:val="0"/>
        <w:sz w:val="24"/>
        <w:szCs w:val="24"/>
        <w:rtl w:val="0"/>
      </w:rPr>
    </w:lvl>
    <w:lvl w:ilvl="2">
      <w:start w:val="1"/>
      <w:numFmt w:val="bullet"/>
      <w:lvlText w:val="•"/>
      <w:lvlJc w:val="left"/>
      <w:pPr>
        <w:tabs>
          <w:tab w:val="num" w:pos="1800"/>
        </w:tabs>
        <w:ind w:left="1080" w:hanging="360"/>
      </w:pPr>
      <w:rPr>
        <w:rFonts w:ascii="Arial" w:eastAsia="Arial" w:hAnsi="Arial" w:cs="Tahoma"/>
        <w:position w:val="0"/>
        <w:sz w:val="24"/>
        <w:szCs w:val="24"/>
        <w:rtl w:val="0"/>
      </w:rPr>
    </w:lvl>
    <w:lvl w:ilvl="3">
      <w:start w:val="1"/>
      <w:numFmt w:val="bullet"/>
      <w:lvlText w:val="•"/>
      <w:lvlJc w:val="left"/>
      <w:pPr>
        <w:tabs>
          <w:tab w:val="num" w:pos="2520"/>
        </w:tabs>
        <w:ind w:left="1440" w:hanging="360"/>
      </w:pPr>
      <w:rPr>
        <w:rFonts w:ascii="Arial" w:eastAsia="Arial" w:hAnsi="Arial" w:cs="Tahoma"/>
        <w:position w:val="0"/>
        <w:sz w:val="24"/>
        <w:szCs w:val="24"/>
        <w:rtl w:val="0"/>
      </w:rPr>
    </w:lvl>
    <w:lvl w:ilvl="4">
      <w:start w:val="1"/>
      <w:numFmt w:val="bullet"/>
      <w:lvlText w:val="•"/>
      <w:lvlJc w:val="left"/>
      <w:pPr>
        <w:tabs>
          <w:tab w:val="num" w:pos="3240"/>
        </w:tabs>
        <w:ind w:left="1800" w:hanging="360"/>
      </w:pPr>
      <w:rPr>
        <w:rFonts w:ascii="Arial" w:eastAsia="Arial" w:hAnsi="Arial" w:cs="Tahoma"/>
        <w:position w:val="0"/>
        <w:sz w:val="24"/>
        <w:szCs w:val="24"/>
        <w:rtl w:val="0"/>
      </w:rPr>
    </w:lvl>
    <w:lvl w:ilvl="5">
      <w:start w:val="1"/>
      <w:numFmt w:val="bullet"/>
      <w:lvlText w:val="•"/>
      <w:lvlJc w:val="left"/>
      <w:pPr>
        <w:tabs>
          <w:tab w:val="num" w:pos="3960"/>
        </w:tabs>
        <w:ind w:left="2160" w:hanging="360"/>
      </w:pPr>
      <w:rPr>
        <w:rFonts w:ascii="Arial" w:eastAsia="Arial" w:hAnsi="Arial" w:cs="Tahoma"/>
        <w:position w:val="0"/>
        <w:sz w:val="24"/>
        <w:szCs w:val="24"/>
        <w:rtl w:val="0"/>
      </w:rPr>
    </w:lvl>
    <w:lvl w:ilvl="6">
      <w:start w:val="1"/>
      <w:numFmt w:val="bullet"/>
      <w:lvlText w:val="•"/>
      <w:lvlJc w:val="left"/>
      <w:pPr>
        <w:tabs>
          <w:tab w:val="num" w:pos="4680"/>
        </w:tabs>
        <w:ind w:left="2520" w:hanging="360"/>
      </w:pPr>
      <w:rPr>
        <w:rFonts w:ascii="Arial" w:eastAsia="Arial" w:hAnsi="Arial" w:cs="Tahoma"/>
        <w:position w:val="0"/>
        <w:sz w:val="24"/>
        <w:szCs w:val="24"/>
        <w:rtl w:val="0"/>
      </w:rPr>
    </w:lvl>
    <w:lvl w:ilvl="7">
      <w:start w:val="1"/>
      <w:numFmt w:val="bullet"/>
      <w:lvlText w:val="•"/>
      <w:lvlJc w:val="left"/>
      <w:pPr>
        <w:tabs>
          <w:tab w:val="num" w:pos="5400"/>
        </w:tabs>
        <w:ind w:left="2880" w:hanging="360"/>
      </w:pPr>
      <w:rPr>
        <w:rFonts w:ascii="Arial" w:eastAsia="Arial" w:hAnsi="Arial" w:cs="Tahoma"/>
        <w:position w:val="0"/>
        <w:sz w:val="24"/>
        <w:szCs w:val="24"/>
        <w:rtl w:val="0"/>
      </w:rPr>
    </w:lvl>
    <w:lvl w:ilvl="8">
      <w:start w:val="1"/>
      <w:numFmt w:val="bullet"/>
      <w:lvlText w:val="•"/>
      <w:lvlJc w:val="left"/>
      <w:pPr>
        <w:tabs>
          <w:tab w:val="num" w:pos="6120"/>
        </w:tabs>
        <w:ind w:left="3240" w:hanging="360"/>
      </w:pPr>
      <w:rPr>
        <w:rFonts w:ascii="Arial" w:eastAsia="Arial" w:hAnsi="Arial" w:cs="Tahoma"/>
        <w:position w:val="0"/>
        <w:sz w:val="24"/>
        <w:szCs w:val="24"/>
        <w:rtl w:val="0"/>
      </w:rPr>
    </w:lvl>
  </w:abstractNum>
  <w:abstractNum w:abstractNumId="17">
    <w:nsid w:val="3A8A0F23"/>
    <w:multiLevelType w:val="multilevel"/>
    <w:tmpl w:val="D35E7F2E"/>
    <w:lvl w:ilvl="0">
      <w:numFmt w:val="bullet"/>
      <w:lvlText w:val="•"/>
      <w:lvlJc w:val="left"/>
      <w:pPr>
        <w:tabs>
          <w:tab w:val="num" w:pos="196"/>
        </w:tabs>
        <w:ind w:left="196" w:hanging="196"/>
      </w:pPr>
      <w:rPr>
        <w:rFonts w:ascii="Arial" w:eastAsia="Arial" w:hAnsi="Arial" w:cs="Tahoma"/>
        <w:position w:val="-2"/>
        <w:sz w:val="22"/>
        <w:szCs w:val="22"/>
        <w:rtl w:val="0"/>
        <w:lang w:val="en-US"/>
      </w:rPr>
    </w:lvl>
    <w:lvl w:ilvl="1">
      <w:start w:val="1"/>
      <w:numFmt w:val="bullet"/>
      <w:lvlText w:val="•"/>
      <w:lvlJc w:val="left"/>
      <w:pPr>
        <w:tabs>
          <w:tab w:val="num" w:pos="376"/>
        </w:tabs>
        <w:ind w:left="376" w:hanging="196"/>
      </w:pPr>
      <w:rPr>
        <w:rFonts w:ascii="Arial" w:eastAsia="Arial" w:hAnsi="Arial" w:cs="Tahoma"/>
        <w:position w:val="-2"/>
        <w:sz w:val="24"/>
        <w:szCs w:val="24"/>
        <w:rtl w:val="0"/>
        <w:lang w:val="en-US"/>
      </w:rPr>
    </w:lvl>
    <w:lvl w:ilvl="2">
      <w:start w:val="1"/>
      <w:numFmt w:val="bullet"/>
      <w:lvlText w:val="•"/>
      <w:lvlJc w:val="left"/>
      <w:pPr>
        <w:tabs>
          <w:tab w:val="num" w:pos="556"/>
        </w:tabs>
        <w:ind w:left="556" w:hanging="196"/>
      </w:pPr>
      <w:rPr>
        <w:rFonts w:ascii="Arial" w:eastAsia="Arial" w:hAnsi="Arial" w:cs="Tahoma"/>
        <w:position w:val="-2"/>
        <w:sz w:val="24"/>
        <w:szCs w:val="24"/>
        <w:rtl w:val="0"/>
        <w:lang w:val="en-US"/>
      </w:rPr>
    </w:lvl>
    <w:lvl w:ilvl="3">
      <w:start w:val="1"/>
      <w:numFmt w:val="bullet"/>
      <w:lvlText w:val="•"/>
      <w:lvlJc w:val="left"/>
      <w:pPr>
        <w:tabs>
          <w:tab w:val="num" w:pos="736"/>
        </w:tabs>
        <w:ind w:left="736" w:hanging="196"/>
      </w:pPr>
      <w:rPr>
        <w:rFonts w:ascii="Arial" w:eastAsia="Arial" w:hAnsi="Arial" w:cs="Tahoma"/>
        <w:position w:val="-2"/>
        <w:sz w:val="24"/>
        <w:szCs w:val="24"/>
        <w:rtl w:val="0"/>
        <w:lang w:val="en-US"/>
      </w:rPr>
    </w:lvl>
    <w:lvl w:ilvl="4">
      <w:start w:val="1"/>
      <w:numFmt w:val="bullet"/>
      <w:lvlText w:val="•"/>
      <w:lvlJc w:val="left"/>
      <w:pPr>
        <w:tabs>
          <w:tab w:val="num" w:pos="916"/>
        </w:tabs>
        <w:ind w:left="916" w:hanging="196"/>
      </w:pPr>
      <w:rPr>
        <w:rFonts w:ascii="Arial" w:eastAsia="Arial" w:hAnsi="Arial" w:cs="Tahoma"/>
        <w:position w:val="-2"/>
        <w:sz w:val="24"/>
        <w:szCs w:val="24"/>
        <w:rtl w:val="0"/>
        <w:lang w:val="en-US"/>
      </w:rPr>
    </w:lvl>
    <w:lvl w:ilvl="5">
      <w:start w:val="1"/>
      <w:numFmt w:val="bullet"/>
      <w:lvlText w:val="•"/>
      <w:lvlJc w:val="left"/>
      <w:pPr>
        <w:tabs>
          <w:tab w:val="num" w:pos="1096"/>
        </w:tabs>
        <w:ind w:left="1096" w:hanging="196"/>
      </w:pPr>
      <w:rPr>
        <w:rFonts w:ascii="Arial" w:eastAsia="Arial" w:hAnsi="Arial" w:cs="Tahoma"/>
        <w:position w:val="-2"/>
        <w:sz w:val="24"/>
        <w:szCs w:val="24"/>
        <w:rtl w:val="0"/>
        <w:lang w:val="en-US"/>
      </w:rPr>
    </w:lvl>
    <w:lvl w:ilvl="6">
      <w:start w:val="1"/>
      <w:numFmt w:val="bullet"/>
      <w:lvlText w:val="•"/>
      <w:lvlJc w:val="left"/>
      <w:pPr>
        <w:tabs>
          <w:tab w:val="num" w:pos="1276"/>
        </w:tabs>
        <w:ind w:left="1276" w:hanging="196"/>
      </w:pPr>
      <w:rPr>
        <w:rFonts w:ascii="Arial" w:eastAsia="Arial" w:hAnsi="Arial" w:cs="Tahoma"/>
        <w:position w:val="-2"/>
        <w:sz w:val="24"/>
        <w:szCs w:val="24"/>
        <w:rtl w:val="0"/>
        <w:lang w:val="en-US"/>
      </w:rPr>
    </w:lvl>
    <w:lvl w:ilvl="7">
      <w:start w:val="1"/>
      <w:numFmt w:val="bullet"/>
      <w:lvlText w:val="•"/>
      <w:lvlJc w:val="left"/>
      <w:pPr>
        <w:tabs>
          <w:tab w:val="num" w:pos="1456"/>
        </w:tabs>
        <w:ind w:left="1456" w:hanging="196"/>
      </w:pPr>
      <w:rPr>
        <w:rFonts w:ascii="Arial" w:eastAsia="Arial" w:hAnsi="Arial" w:cs="Tahoma"/>
        <w:position w:val="-2"/>
        <w:sz w:val="24"/>
        <w:szCs w:val="24"/>
        <w:rtl w:val="0"/>
        <w:lang w:val="en-US"/>
      </w:rPr>
    </w:lvl>
    <w:lvl w:ilvl="8">
      <w:start w:val="1"/>
      <w:numFmt w:val="bullet"/>
      <w:lvlText w:val="•"/>
      <w:lvlJc w:val="left"/>
      <w:pPr>
        <w:tabs>
          <w:tab w:val="num" w:pos="1636"/>
        </w:tabs>
        <w:ind w:left="1636" w:hanging="196"/>
      </w:pPr>
      <w:rPr>
        <w:rFonts w:ascii="Arial" w:eastAsia="Arial" w:hAnsi="Arial" w:cs="Tahoma"/>
        <w:position w:val="-2"/>
        <w:sz w:val="24"/>
        <w:szCs w:val="24"/>
        <w:rtl w:val="0"/>
        <w:lang w:val="en-US"/>
      </w:rPr>
    </w:lvl>
  </w:abstractNum>
  <w:abstractNum w:abstractNumId="18">
    <w:nsid w:val="3D040D5B"/>
    <w:multiLevelType w:val="multilevel"/>
    <w:tmpl w:val="0868F3A2"/>
    <w:lvl w:ilvl="0">
      <w:start w:val="1"/>
      <w:numFmt w:val="bullet"/>
      <w:lvlText w:val="-"/>
      <w:lvlJc w:val="left"/>
      <w:pPr>
        <w:tabs>
          <w:tab w:val="num" w:pos="720"/>
        </w:tabs>
        <w:ind w:left="720" w:hanging="360"/>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abstractNum>
  <w:abstractNum w:abstractNumId="19">
    <w:nsid w:val="3D773D2D"/>
    <w:multiLevelType w:val="multilevel"/>
    <w:tmpl w:val="5DE6D1C0"/>
    <w:lvl w:ilvl="0">
      <w:numFmt w:val="bullet"/>
      <w:lvlText w:val="•"/>
      <w:lvlJc w:val="left"/>
      <w:pPr>
        <w:tabs>
          <w:tab w:val="num" w:pos="196"/>
        </w:tabs>
        <w:ind w:left="196" w:hanging="196"/>
      </w:pPr>
      <w:rPr>
        <w:rFonts w:ascii="Arial" w:eastAsia="Arial" w:hAnsi="Arial" w:cs="Tahoma"/>
        <w:position w:val="-2"/>
        <w:sz w:val="22"/>
        <w:szCs w:val="22"/>
        <w:rtl w:val="0"/>
      </w:rPr>
    </w:lvl>
    <w:lvl w:ilvl="1">
      <w:start w:val="1"/>
      <w:numFmt w:val="bullet"/>
      <w:lvlText w:val="•"/>
      <w:lvlJc w:val="left"/>
      <w:pPr>
        <w:tabs>
          <w:tab w:val="num" w:pos="376"/>
        </w:tabs>
        <w:ind w:left="376" w:hanging="196"/>
      </w:pPr>
      <w:rPr>
        <w:rFonts w:ascii="Arial" w:eastAsia="Arial" w:hAnsi="Arial" w:cs="Tahoma"/>
        <w:position w:val="-2"/>
        <w:sz w:val="24"/>
        <w:szCs w:val="24"/>
        <w:rtl w:val="0"/>
      </w:rPr>
    </w:lvl>
    <w:lvl w:ilvl="2">
      <w:start w:val="1"/>
      <w:numFmt w:val="bullet"/>
      <w:lvlText w:val="•"/>
      <w:lvlJc w:val="left"/>
      <w:pPr>
        <w:tabs>
          <w:tab w:val="num" w:pos="556"/>
        </w:tabs>
        <w:ind w:left="556" w:hanging="196"/>
      </w:pPr>
      <w:rPr>
        <w:rFonts w:ascii="Arial" w:eastAsia="Arial" w:hAnsi="Arial" w:cs="Tahoma"/>
        <w:position w:val="-2"/>
        <w:sz w:val="24"/>
        <w:szCs w:val="24"/>
        <w:rtl w:val="0"/>
      </w:rPr>
    </w:lvl>
    <w:lvl w:ilvl="3">
      <w:start w:val="1"/>
      <w:numFmt w:val="bullet"/>
      <w:lvlText w:val="•"/>
      <w:lvlJc w:val="left"/>
      <w:pPr>
        <w:tabs>
          <w:tab w:val="num" w:pos="736"/>
        </w:tabs>
        <w:ind w:left="736" w:hanging="196"/>
      </w:pPr>
      <w:rPr>
        <w:rFonts w:ascii="Arial" w:eastAsia="Arial" w:hAnsi="Arial" w:cs="Tahoma"/>
        <w:position w:val="-2"/>
        <w:sz w:val="24"/>
        <w:szCs w:val="24"/>
        <w:rtl w:val="0"/>
      </w:rPr>
    </w:lvl>
    <w:lvl w:ilvl="4">
      <w:start w:val="1"/>
      <w:numFmt w:val="bullet"/>
      <w:lvlText w:val="•"/>
      <w:lvlJc w:val="left"/>
      <w:pPr>
        <w:tabs>
          <w:tab w:val="num" w:pos="916"/>
        </w:tabs>
        <w:ind w:left="916" w:hanging="196"/>
      </w:pPr>
      <w:rPr>
        <w:rFonts w:ascii="Arial" w:eastAsia="Arial" w:hAnsi="Arial" w:cs="Tahoma"/>
        <w:position w:val="-2"/>
        <w:sz w:val="24"/>
        <w:szCs w:val="24"/>
        <w:rtl w:val="0"/>
      </w:rPr>
    </w:lvl>
    <w:lvl w:ilvl="5">
      <w:start w:val="1"/>
      <w:numFmt w:val="bullet"/>
      <w:lvlText w:val="•"/>
      <w:lvlJc w:val="left"/>
      <w:pPr>
        <w:tabs>
          <w:tab w:val="num" w:pos="1096"/>
        </w:tabs>
        <w:ind w:left="1096" w:hanging="196"/>
      </w:pPr>
      <w:rPr>
        <w:rFonts w:ascii="Arial" w:eastAsia="Arial" w:hAnsi="Arial" w:cs="Tahoma"/>
        <w:position w:val="-2"/>
        <w:sz w:val="24"/>
        <w:szCs w:val="24"/>
        <w:rtl w:val="0"/>
      </w:rPr>
    </w:lvl>
    <w:lvl w:ilvl="6">
      <w:start w:val="1"/>
      <w:numFmt w:val="bullet"/>
      <w:lvlText w:val="•"/>
      <w:lvlJc w:val="left"/>
      <w:pPr>
        <w:tabs>
          <w:tab w:val="num" w:pos="1276"/>
        </w:tabs>
        <w:ind w:left="1276" w:hanging="196"/>
      </w:pPr>
      <w:rPr>
        <w:rFonts w:ascii="Arial" w:eastAsia="Arial" w:hAnsi="Arial" w:cs="Tahoma"/>
        <w:position w:val="-2"/>
        <w:sz w:val="24"/>
        <w:szCs w:val="24"/>
        <w:rtl w:val="0"/>
      </w:rPr>
    </w:lvl>
    <w:lvl w:ilvl="7">
      <w:start w:val="1"/>
      <w:numFmt w:val="bullet"/>
      <w:lvlText w:val="•"/>
      <w:lvlJc w:val="left"/>
      <w:pPr>
        <w:tabs>
          <w:tab w:val="num" w:pos="1456"/>
        </w:tabs>
        <w:ind w:left="1456" w:hanging="196"/>
      </w:pPr>
      <w:rPr>
        <w:rFonts w:ascii="Arial" w:eastAsia="Arial" w:hAnsi="Arial" w:cs="Tahoma"/>
        <w:position w:val="-2"/>
        <w:sz w:val="24"/>
        <w:szCs w:val="24"/>
        <w:rtl w:val="0"/>
      </w:rPr>
    </w:lvl>
    <w:lvl w:ilvl="8">
      <w:start w:val="1"/>
      <w:numFmt w:val="bullet"/>
      <w:lvlText w:val="•"/>
      <w:lvlJc w:val="left"/>
      <w:pPr>
        <w:tabs>
          <w:tab w:val="num" w:pos="1636"/>
        </w:tabs>
        <w:ind w:left="1636" w:hanging="196"/>
      </w:pPr>
      <w:rPr>
        <w:rFonts w:ascii="Arial" w:eastAsia="Arial" w:hAnsi="Arial" w:cs="Tahoma"/>
        <w:position w:val="-2"/>
        <w:sz w:val="24"/>
        <w:szCs w:val="24"/>
        <w:rtl w:val="0"/>
      </w:rPr>
    </w:lvl>
  </w:abstractNum>
  <w:abstractNum w:abstractNumId="20">
    <w:nsid w:val="3D8D134B"/>
    <w:multiLevelType w:val="multilevel"/>
    <w:tmpl w:val="D50A9A7A"/>
    <w:styleLink w:val="List8"/>
    <w:lvl w:ilvl="0">
      <w:numFmt w:val="bullet"/>
      <w:lvlText w:val="-"/>
      <w:lvlJc w:val="left"/>
      <w:pPr>
        <w:tabs>
          <w:tab w:val="num" w:pos="720"/>
        </w:tabs>
        <w:ind w:left="720" w:hanging="360"/>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abstractNum>
  <w:abstractNum w:abstractNumId="21">
    <w:nsid w:val="3D90064B"/>
    <w:multiLevelType w:val="multilevel"/>
    <w:tmpl w:val="395C0922"/>
    <w:styleLink w:val="List31"/>
    <w:lvl w:ilvl="0">
      <w:numFmt w:val="bullet"/>
      <w:lvlText w:val="-"/>
      <w:lvlJc w:val="left"/>
      <w:pPr>
        <w:tabs>
          <w:tab w:val="num" w:pos="720"/>
        </w:tabs>
        <w:ind w:left="720" w:hanging="360"/>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abstractNum>
  <w:abstractNum w:abstractNumId="22">
    <w:nsid w:val="4A590373"/>
    <w:multiLevelType w:val="multilevel"/>
    <w:tmpl w:val="0B46B5EC"/>
    <w:lvl w:ilvl="0">
      <w:numFmt w:val="bullet"/>
      <w:lvlText w:val="•"/>
      <w:lvlJc w:val="left"/>
      <w:pPr>
        <w:tabs>
          <w:tab w:val="num" w:pos="360"/>
        </w:tabs>
        <w:ind w:left="360" w:hanging="360"/>
      </w:pPr>
      <w:rPr>
        <w:rFonts w:ascii="Arial" w:eastAsia="Arial" w:hAnsi="Arial" w:cs="Tahoma"/>
        <w:position w:val="0"/>
        <w:sz w:val="22"/>
        <w:szCs w:val="22"/>
        <w:rtl w:val="0"/>
      </w:rPr>
    </w:lvl>
    <w:lvl w:ilvl="1">
      <w:start w:val="1"/>
      <w:numFmt w:val="bullet"/>
      <w:lvlText w:val="•"/>
      <w:lvlJc w:val="left"/>
      <w:pPr>
        <w:tabs>
          <w:tab w:val="num" w:pos="1080"/>
        </w:tabs>
        <w:ind w:left="720" w:hanging="360"/>
      </w:pPr>
      <w:rPr>
        <w:rFonts w:ascii="Arial" w:eastAsia="Arial" w:hAnsi="Arial" w:cs="Tahoma"/>
        <w:position w:val="0"/>
        <w:sz w:val="24"/>
        <w:szCs w:val="24"/>
        <w:rtl w:val="0"/>
      </w:rPr>
    </w:lvl>
    <w:lvl w:ilvl="2">
      <w:start w:val="1"/>
      <w:numFmt w:val="bullet"/>
      <w:lvlText w:val="•"/>
      <w:lvlJc w:val="left"/>
      <w:pPr>
        <w:tabs>
          <w:tab w:val="num" w:pos="1800"/>
        </w:tabs>
        <w:ind w:left="1080" w:hanging="360"/>
      </w:pPr>
      <w:rPr>
        <w:rFonts w:ascii="Arial" w:eastAsia="Arial" w:hAnsi="Arial" w:cs="Tahoma"/>
        <w:position w:val="0"/>
        <w:sz w:val="24"/>
        <w:szCs w:val="24"/>
        <w:rtl w:val="0"/>
      </w:rPr>
    </w:lvl>
    <w:lvl w:ilvl="3">
      <w:start w:val="1"/>
      <w:numFmt w:val="bullet"/>
      <w:lvlText w:val="•"/>
      <w:lvlJc w:val="left"/>
      <w:pPr>
        <w:tabs>
          <w:tab w:val="num" w:pos="2520"/>
        </w:tabs>
        <w:ind w:left="1440" w:hanging="360"/>
      </w:pPr>
      <w:rPr>
        <w:rFonts w:ascii="Arial" w:eastAsia="Arial" w:hAnsi="Arial" w:cs="Tahoma"/>
        <w:position w:val="0"/>
        <w:sz w:val="24"/>
        <w:szCs w:val="24"/>
        <w:rtl w:val="0"/>
      </w:rPr>
    </w:lvl>
    <w:lvl w:ilvl="4">
      <w:start w:val="1"/>
      <w:numFmt w:val="bullet"/>
      <w:lvlText w:val="•"/>
      <w:lvlJc w:val="left"/>
      <w:pPr>
        <w:tabs>
          <w:tab w:val="num" w:pos="3240"/>
        </w:tabs>
        <w:ind w:left="1800" w:hanging="360"/>
      </w:pPr>
      <w:rPr>
        <w:rFonts w:ascii="Arial" w:eastAsia="Arial" w:hAnsi="Arial" w:cs="Tahoma"/>
        <w:position w:val="0"/>
        <w:sz w:val="24"/>
        <w:szCs w:val="24"/>
        <w:rtl w:val="0"/>
      </w:rPr>
    </w:lvl>
    <w:lvl w:ilvl="5">
      <w:start w:val="1"/>
      <w:numFmt w:val="bullet"/>
      <w:lvlText w:val="•"/>
      <w:lvlJc w:val="left"/>
      <w:pPr>
        <w:tabs>
          <w:tab w:val="num" w:pos="3960"/>
        </w:tabs>
        <w:ind w:left="2160" w:hanging="360"/>
      </w:pPr>
      <w:rPr>
        <w:rFonts w:ascii="Arial" w:eastAsia="Arial" w:hAnsi="Arial" w:cs="Tahoma"/>
        <w:position w:val="0"/>
        <w:sz w:val="24"/>
        <w:szCs w:val="24"/>
        <w:rtl w:val="0"/>
      </w:rPr>
    </w:lvl>
    <w:lvl w:ilvl="6">
      <w:start w:val="1"/>
      <w:numFmt w:val="bullet"/>
      <w:lvlText w:val="•"/>
      <w:lvlJc w:val="left"/>
      <w:pPr>
        <w:tabs>
          <w:tab w:val="num" w:pos="4680"/>
        </w:tabs>
        <w:ind w:left="2520" w:hanging="360"/>
      </w:pPr>
      <w:rPr>
        <w:rFonts w:ascii="Arial" w:eastAsia="Arial" w:hAnsi="Arial" w:cs="Tahoma"/>
        <w:position w:val="0"/>
        <w:sz w:val="24"/>
        <w:szCs w:val="24"/>
        <w:rtl w:val="0"/>
      </w:rPr>
    </w:lvl>
    <w:lvl w:ilvl="7">
      <w:start w:val="1"/>
      <w:numFmt w:val="bullet"/>
      <w:lvlText w:val="•"/>
      <w:lvlJc w:val="left"/>
      <w:pPr>
        <w:tabs>
          <w:tab w:val="num" w:pos="5400"/>
        </w:tabs>
        <w:ind w:left="2880" w:hanging="360"/>
      </w:pPr>
      <w:rPr>
        <w:rFonts w:ascii="Arial" w:eastAsia="Arial" w:hAnsi="Arial" w:cs="Tahoma"/>
        <w:position w:val="0"/>
        <w:sz w:val="24"/>
        <w:szCs w:val="24"/>
        <w:rtl w:val="0"/>
      </w:rPr>
    </w:lvl>
    <w:lvl w:ilvl="8">
      <w:start w:val="1"/>
      <w:numFmt w:val="bullet"/>
      <w:lvlText w:val="•"/>
      <w:lvlJc w:val="left"/>
      <w:pPr>
        <w:tabs>
          <w:tab w:val="num" w:pos="6120"/>
        </w:tabs>
        <w:ind w:left="3240" w:hanging="360"/>
      </w:pPr>
      <w:rPr>
        <w:rFonts w:ascii="Arial" w:eastAsia="Arial" w:hAnsi="Arial" w:cs="Tahoma"/>
        <w:position w:val="0"/>
        <w:sz w:val="24"/>
        <w:szCs w:val="24"/>
        <w:rtl w:val="0"/>
      </w:rPr>
    </w:lvl>
  </w:abstractNum>
  <w:abstractNum w:abstractNumId="23">
    <w:nsid w:val="4C162EC8"/>
    <w:multiLevelType w:val="multilevel"/>
    <w:tmpl w:val="BB926542"/>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4">
    <w:nsid w:val="4EC35DF0"/>
    <w:multiLevelType w:val="multilevel"/>
    <w:tmpl w:val="3050ECD8"/>
    <w:lvl w:ilvl="0">
      <w:start w:val="1"/>
      <w:numFmt w:val="bullet"/>
      <w:lvlText w:val="-"/>
      <w:lvlJc w:val="left"/>
      <w:pPr>
        <w:tabs>
          <w:tab w:val="num" w:pos="720"/>
        </w:tabs>
        <w:ind w:left="720" w:hanging="360"/>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abstractNum>
  <w:abstractNum w:abstractNumId="25">
    <w:nsid w:val="519B7AC5"/>
    <w:multiLevelType w:val="multilevel"/>
    <w:tmpl w:val="5966194C"/>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26">
    <w:nsid w:val="5DD03D2E"/>
    <w:multiLevelType w:val="multilevel"/>
    <w:tmpl w:val="9C32CF5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7">
    <w:nsid w:val="62273900"/>
    <w:multiLevelType w:val="multilevel"/>
    <w:tmpl w:val="096CC06E"/>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28">
    <w:nsid w:val="63C95541"/>
    <w:multiLevelType w:val="multilevel"/>
    <w:tmpl w:val="B6FEE67C"/>
    <w:lvl w:ilvl="0">
      <w:start w:val="1"/>
      <w:numFmt w:val="decimal"/>
      <w:lvlText w:val="%1."/>
      <w:lvlJc w:val="left"/>
      <w:pPr>
        <w:tabs>
          <w:tab w:val="num" w:pos="790"/>
        </w:tabs>
        <w:ind w:left="790" w:hanging="433"/>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95"/>
        </w:tabs>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95"/>
        </w:tabs>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95"/>
        </w:tabs>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95"/>
        </w:tabs>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95"/>
        </w:tabs>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95"/>
        </w:tabs>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95"/>
        </w:tabs>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95"/>
        </w:tabs>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abstractNum>
  <w:abstractNum w:abstractNumId="29">
    <w:nsid w:val="663248B6"/>
    <w:multiLevelType w:val="multilevel"/>
    <w:tmpl w:val="5F8847E2"/>
    <w:lvl w:ilvl="0">
      <w:start w:val="1"/>
      <w:numFmt w:val="bullet"/>
      <w:lvlText w:val="-"/>
      <w:lvlJc w:val="left"/>
      <w:pPr>
        <w:tabs>
          <w:tab w:val="num" w:pos="720"/>
        </w:tabs>
        <w:ind w:left="720" w:hanging="360"/>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abstractNum>
  <w:abstractNum w:abstractNumId="30">
    <w:nsid w:val="67992976"/>
    <w:multiLevelType w:val="multilevel"/>
    <w:tmpl w:val="7CB48E30"/>
    <w:styleLink w:val="List0"/>
    <w:lvl w:ilvl="0">
      <w:numFmt w:val="bullet"/>
      <w:lvlText w:val="•"/>
      <w:lvlJc w:val="left"/>
      <w:pPr>
        <w:tabs>
          <w:tab w:val="num" w:pos="360"/>
        </w:tabs>
        <w:ind w:left="360" w:hanging="360"/>
      </w:pPr>
      <w:rPr>
        <w:rFonts w:ascii="Arial" w:eastAsia="Arial" w:hAnsi="Arial" w:cs="Tahoma"/>
        <w:position w:val="0"/>
        <w:sz w:val="22"/>
        <w:szCs w:val="22"/>
        <w:rtl w:val="0"/>
      </w:rPr>
    </w:lvl>
    <w:lvl w:ilvl="1">
      <w:start w:val="1"/>
      <w:numFmt w:val="bullet"/>
      <w:lvlText w:val="•"/>
      <w:lvlJc w:val="left"/>
      <w:pPr>
        <w:tabs>
          <w:tab w:val="num" w:pos="1080"/>
        </w:tabs>
        <w:ind w:left="720" w:hanging="360"/>
      </w:pPr>
      <w:rPr>
        <w:rFonts w:ascii="Arial" w:eastAsia="Arial" w:hAnsi="Arial" w:cs="Tahoma"/>
        <w:position w:val="0"/>
        <w:sz w:val="24"/>
        <w:szCs w:val="24"/>
        <w:rtl w:val="0"/>
      </w:rPr>
    </w:lvl>
    <w:lvl w:ilvl="2">
      <w:start w:val="1"/>
      <w:numFmt w:val="bullet"/>
      <w:lvlText w:val="•"/>
      <w:lvlJc w:val="left"/>
      <w:pPr>
        <w:tabs>
          <w:tab w:val="num" w:pos="1800"/>
        </w:tabs>
        <w:ind w:left="1080" w:hanging="360"/>
      </w:pPr>
      <w:rPr>
        <w:rFonts w:ascii="Arial" w:eastAsia="Arial" w:hAnsi="Arial" w:cs="Tahoma"/>
        <w:position w:val="0"/>
        <w:sz w:val="24"/>
        <w:szCs w:val="24"/>
        <w:rtl w:val="0"/>
      </w:rPr>
    </w:lvl>
    <w:lvl w:ilvl="3">
      <w:start w:val="1"/>
      <w:numFmt w:val="bullet"/>
      <w:lvlText w:val="•"/>
      <w:lvlJc w:val="left"/>
      <w:pPr>
        <w:tabs>
          <w:tab w:val="num" w:pos="2520"/>
        </w:tabs>
        <w:ind w:left="1440" w:hanging="360"/>
      </w:pPr>
      <w:rPr>
        <w:rFonts w:ascii="Arial" w:eastAsia="Arial" w:hAnsi="Arial" w:cs="Tahoma"/>
        <w:position w:val="0"/>
        <w:sz w:val="24"/>
        <w:szCs w:val="24"/>
        <w:rtl w:val="0"/>
      </w:rPr>
    </w:lvl>
    <w:lvl w:ilvl="4">
      <w:start w:val="1"/>
      <w:numFmt w:val="bullet"/>
      <w:lvlText w:val="•"/>
      <w:lvlJc w:val="left"/>
      <w:pPr>
        <w:tabs>
          <w:tab w:val="num" w:pos="3240"/>
        </w:tabs>
        <w:ind w:left="1800" w:hanging="360"/>
      </w:pPr>
      <w:rPr>
        <w:rFonts w:ascii="Arial" w:eastAsia="Arial" w:hAnsi="Arial" w:cs="Tahoma"/>
        <w:position w:val="0"/>
        <w:sz w:val="24"/>
        <w:szCs w:val="24"/>
        <w:rtl w:val="0"/>
      </w:rPr>
    </w:lvl>
    <w:lvl w:ilvl="5">
      <w:start w:val="1"/>
      <w:numFmt w:val="bullet"/>
      <w:lvlText w:val="•"/>
      <w:lvlJc w:val="left"/>
      <w:pPr>
        <w:tabs>
          <w:tab w:val="num" w:pos="3960"/>
        </w:tabs>
        <w:ind w:left="2160" w:hanging="360"/>
      </w:pPr>
      <w:rPr>
        <w:rFonts w:ascii="Arial" w:eastAsia="Arial" w:hAnsi="Arial" w:cs="Tahoma"/>
        <w:position w:val="0"/>
        <w:sz w:val="24"/>
        <w:szCs w:val="24"/>
        <w:rtl w:val="0"/>
      </w:rPr>
    </w:lvl>
    <w:lvl w:ilvl="6">
      <w:start w:val="1"/>
      <w:numFmt w:val="bullet"/>
      <w:lvlText w:val="•"/>
      <w:lvlJc w:val="left"/>
      <w:pPr>
        <w:tabs>
          <w:tab w:val="num" w:pos="4680"/>
        </w:tabs>
        <w:ind w:left="2520" w:hanging="360"/>
      </w:pPr>
      <w:rPr>
        <w:rFonts w:ascii="Arial" w:eastAsia="Arial" w:hAnsi="Arial" w:cs="Tahoma"/>
        <w:position w:val="0"/>
        <w:sz w:val="24"/>
        <w:szCs w:val="24"/>
        <w:rtl w:val="0"/>
      </w:rPr>
    </w:lvl>
    <w:lvl w:ilvl="7">
      <w:start w:val="1"/>
      <w:numFmt w:val="bullet"/>
      <w:lvlText w:val="•"/>
      <w:lvlJc w:val="left"/>
      <w:pPr>
        <w:tabs>
          <w:tab w:val="num" w:pos="5400"/>
        </w:tabs>
        <w:ind w:left="2880" w:hanging="360"/>
      </w:pPr>
      <w:rPr>
        <w:rFonts w:ascii="Arial" w:eastAsia="Arial" w:hAnsi="Arial" w:cs="Tahoma"/>
        <w:position w:val="0"/>
        <w:sz w:val="24"/>
        <w:szCs w:val="24"/>
        <w:rtl w:val="0"/>
      </w:rPr>
    </w:lvl>
    <w:lvl w:ilvl="8">
      <w:start w:val="1"/>
      <w:numFmt w:val="bullet"/>
      <w:lvlText w:val="•"/>
      <w:lvlJc w:val="left"/>
      <w:pPr>
        <w:tabs>
          <w:tab w:val="num" w:pos="6120"/>
        </w:tabs>
        <w:ind w:left="3240" w:hanging="360"/>
      </w:pPr>
      <w:rPr>
        <w:rFonts w:ascii="Arial" w:eastAsia="Arial" w:hAnsi="Arial" w:cs="Tahoma"/>
        <w:position w:val="0"/>
        <w:sz w:val="24"/>
        <w:szCs w:val="24"/>
        <w:rtl w:val="0"/>
      </w:rPr>
    </w:lvl>
  </w:abstractNum>
  <w:abstractNum w:abstractNumId="31">
    <w:nsid w:val="6AF80841"/>
    <w:multiLevelType w:val="multilevel"/>
    <w:tmpl w:val="9CCE3C12"/>
    <w:lvl w:ilvl="0">
      <w:start w:val="1"/>
      <w:numFmt w:val="bullet"/>
      <w:lvlText w:val="-"/>
      <w:lvlJc w:val="left"/>
      <w:pPr>
        <w:tabs>
          <w:tab w:val="num" w:pos="720"/>
        </w:tabs>
        <w:ind w:left="720" w:hanging="360"/>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abstractNum>
  <w:abstractNum w:abstractNumId="32">
    <w:nsid w:val="6E2A0017"/>
    <w:multiLevelType w:val="multilevel"/>
    <w:tmpl w:val="5044AA12"/>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3">
    <w:nsid w:val="6FAE32A1"/>
    <w:multiLevelType w:val="multilevel"/>
    <w:tmpl w:val="05CA62A4"/>
    <w:lvl w:ilvl="0">
      <w:start w:val="1"/>
      <w:numFmt w:val="decimal"/>
      <w:lvlText w:val="%1."/>
      <w:lvlJc w:val="left"/>
      <w:pPr>
        <w:tabs>
          <w:tab w:val="num" w:pos="858"/>
        </w:tabs>
        <w:ind w:left="858" w:hanging="433"/>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95"/>
        </w:tabs>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95"/>
        </w:tabs>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95"/>
        </w:tabs>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95"/>
        </w:tabs>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95"/>
        </w:tabs>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95"/>
        </w:tabs>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95"/>
        </w:tabs>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95"/>
        </w:tabs>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abstractNum>
  <w:abstractNum w:abstractNumId="34">
    <w:nsid w:val="702760B0"/>
    <w:multiLevelType w:val="multilevel"/>
    <w:tmpl w:val="27EE5194"/>
    <w:styleLink w:val="List51"/>
    <w:lvl w:ilvl="0">
      <w:numFmt w:val="bullet"/>
      <w:lvlText w:val="-"/>
      <w:lvlJc w:val="left"/>
      <w:pPr>
        <w:tabs>
          <w:tab w:val="num" w:pos="720"/>
        </w:tabs>
        <w:ind w:left="720" w:hanging="360"/>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abstractNum>
  <w:abstractNum w:abstractNumId="35">
    <w:nsid w:val="76527C03"/>
    <w:multiLevelType w:val="multilevel"/>
    <w:tmpl w:val="AB1E0F42"/>
    <w:styleLink w:val="List10"/>
    <w:lvl w:ilvl="0">
      <w:start w:val="9"/>
      <w:numFmt w:val="decimal"/>
      <w:lvlText w:val="%1."/>
      <w:lvlJc w:val="left"/>
      <w:pPr>
        <w:tabs>
          <w:tab w:val="num" w:pos="858"/>
        </w:tabs>
        <w:ind w:left="858" w:hanging="433"/>
      </w:pPr>
      <w:rPr>
        <w:rFonts w:ascii="Calibri" w:eastAsia="Calibri" w:hAnsi="Calibri" w:cs="Tahoma"/>
        <w:caps w:val="0"/>
        <w:smallCaps w:val="0"/>
        <w:strike w:val="0"/>
        <w:dstrik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95"/>
        </w:tabs>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95"/>
        </w:tabs>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95"/>
        </w:tabs>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95"/>
        </w:tabs>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95"/>
        </w:tabs>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95"/>
        </w:tabs>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95"/>
        </w:tabs>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95"/>
        </w:tabs>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abstractNum>
  <w:abstractNum w:abstractNumId="36">
    <w:nsid w:val="784A0641"/>
    <w:multiLevelType w:val="multilevel"/>
    <w:tmpl w:val="19681C16"/>
    <w:styleLink w:val="List9"/>
    <w:lvl w:ilvl="0">
      <w:start w:val="1"/>
      <w:numFmt w:val="decimal"/>
      <w:lvlText w:val="%1."/>
      <w:lvlJc w:val="left"/>
      <w:pPr>
        <w:tabs>
          <w:tab w:val="num" w:pos="790"/>
        </w:tabs>
        <w:ind w:left="790" w:hanging="433"/>
      </w:pPr>
      <w:rPr>
        <w:rFonts w:ascii="Calibri" w:eastAsia="Calibri" w:hAnsi="Calibri" w:cs="Tahoma"/>
        <w:caps w:val="0"/>
        <w:smallCaps w:val="0"/>
        <w:strike w:val="0"/>
        <w:dstrik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95"/>
        </w:tabs>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95"/>
        </w:tabs>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95"/>
        </w:tabs>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95"/>
        </w:tabs>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95"/>
        </w:tabs>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95"/>
        </w:tabs>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95"/>
        </w:tabs>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95"/>
        </w:tabs>
      </w:pPr>
      <w:rPr>
        <w:rFonts w:ascii="Trebuchet MS" w:eastAsia="Trebuchet MS" w:hAnsi="Trebuchet MS" w:cs="Tahoma"/>
        <w:caps w:val="0"/>
        <w:smallCaps w:val="0"/>
        <w:strike w:val="0"/>
        <w:dstrike w:val="0"/>
        <w:color w:val="000000"/>
        <w:spacing w:val="0"/>
        <w:kern w:val="0"/>
        <w:position w:val="0"/>
        <w:sz w:val="22"/>
        <w:szCs w:val="22"/>
        <w:u w:val="none" w:color="000000"/>
        <w:vertAlign w:val="baseline"/>
        <w:rtl w:val="0"/>
        <w:lang w:val="en-US"/>
      </w:rPr>
    </w:lvl>
  </w:abstractNum>
  <w:abstractNum w:abstractNumId="37">
    <w:nsid w:val="7A6E1F79"/>
    <w:multiLevelType w:val="multilevel"/>
    <w:tmpl w:val="35FC9686"/>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8">
    <w:nsid w:val="7CFA43E0"/>
    <w:multiLevelType w:val="multilevel"/>
    <w:tmpl w:val="49F23086"/>
    <w:lvl w:ilvl="0">
      <w:numFmt w:val="bullet"/>
      <w:lvlText w:val="•"/>
      <w:lvlJc w:val="left"/>
      <w:pPr>
        <w:tabs>
          <w:tab w:val="num" w:pos="360"/>
        </w:tabs>
        <w:ind w:left="360" w:hanging="360"/>
      </w:pPr>
      <w:rPr>
        <w:rFonts w:ascii="Arial" w:eastAsia="Arial" w:hAnsi="Arial" w:cs="Tahoma"/>
        <w:position w:val="0"/>
        <w:sz w:val="22"/>
        <w:szCs w:val="22"/>
        <w:rtl w:val="0"/>
      </w:rPr>
    </w:lvl>
    <w:lvl w:ilvl="1">
      <w:start w:val="1"/>
      <w:numFmt w:val="bullet"/>
      <w:lvlText w:val="•"/>
      <w:lvlJc w:val="left"/>
      <w:pPr>
        <w:tabs>
          <w:tab w:val="num" w:pos="1080"/>
        </w:tabs>
        <w:ind w:left="720" w:hanging="360"/>
      </w:pPr>
      <w:rPr>
        <w:rFonts w:ascii="Arial" w:eastAsia="Arial" w:hAnsi="Arial" w:cs="Tahoma"/>
        <w:position w:val="0"/>
        <w:sz w:val="24"/>
        <w:szCs w:val="24"/>
        <w:rtl w:val="0"/>
      </w:rPr>
    </w:lvl>
    <w:lvl w:ilvl="2">
      <w:start w:val="1"/>
      <w:numFmt w:val="bullet"/>
      <w:lvlText w:val="•"/>
      <w:lvlJc w:val="left"/>
      <w:pPr>
        <w:tabs>
          <w:tab w:val="num" w:pos="1800"/>
        </w:tabs>
        <w:ind w:left="1080" w:hanging="360"/>
      </w:pPr>
      <w:rPr>
        <w:rFonts w:ascii="Arial" w:eastAsia="Arial" w:hAnsi="Arial" w:cs="Tahoma"/>
        <w:position w:val="0"/>
        <w:sz w:val="24"/>
        <w:szCs w:val="24"/>
        <w:rtl w:val="0"/>
      </w:rPr>
    </w:lvl>
    <w:lvl w:ilvl="3">
      <w:start w:val="1"/>
      <w:numFmt w:val="bullet"/>
      <w:lvlText w:val="•"/>
      <w:lvlJc w:val="left"/>
      <w:pPr>
        <w:tabs>
          <w:tab w:val="num" w:pos="2520"/>
        </w:tabs>
        <w:ind w:left="1440" w:hanging="360"/>
      </w:pPr>
      <w:rPr>
        <w:rFonts w:ascii="Arial" w:eastAsia="Arial" w:hAnsi="Arial" w:cs="Tahoma"/>
        <w:position w:val="0"/>
        <w:sz w:val="24"/>
        <w:szCs w:val="24"/>
        <w:rtl w:val="0"/>
      </w:rPr>
    </w:lvl>
    <w:lvl w:ilvl="4">
      <w:start w:val="1"/>
      <w:numFmt w:val="bullet"/>
      <w:lvlText w:val="•"/>
      <w:lvlJc w:val="left"/>
      <w:pPr>
        <w:tabs>
          <w:tab w:val="num" w:pos="3240"/>
        </w:tabs>
        <w:ind w:left="1800" w:hanging="360"/>
      </w:pPr>
      <w:rPr>
        <w:rFonts w:ascii="Arial" w:eastAsia="Arial" w:hAnsi="Arial" w:cs="Tahoma"/>
        <w:position w:val="0"/>
        <w:sz w:val="24"/>
        <w:szCs w:val="24"/>
        <w:rtl w:val="0"/>
      </w:rPr>
    </w:lvl>
    <w:lvl w:ilvl="5">
      <w:start w:val="1"/>
      <w:numFmt w:val="bullet"/>
      <w:lvlText w:val="•"/>
      <w:lvlJc w:val="left"/>
      <w:pPr>
        <w:tabs>
          <w:tab w:val="num" w:pos="3960"/>
        </w:tabs>
        <w:ind w:left="2160" w:hanging="360"/>
      </w:pPr>
      <w:rPr>
        <w:rFonts w:ascii="Arial" w:eastAsia="Arial" w:hAnsi="Arial" w:cs="Tahoma"/>
        <w:position w:val="0"/>
        <w:sz w:val="24"/>
        <w:szCs w:val="24"/>
        <w:rtl w:val="0"/>
      </w:rPr>
    </w:lvl>
    <w:lvl w:ilvl="6">
      <w:start w:val="1"/>
      <w:numFmt w:val="bullet"/>
      <w:lvlText w:val="•"/>
      <w:lvlJc w:val="left"/>
      <w:pPr>
        <w:tabs>
          <w:tab w:val="num" w:pos="4680"/>
        </w:tabs>
        <w:ind w:left="2520" w:hanging="360"/>
      </w:pPr>
      <w:rPr>
        <w:rFonts w:ascii="Arial" w:eastAsia="Arial" w:hAnsi="Arial" w:cs="Tahoma"/>
        <w:position w:val="0"/>
        <w:sz w:val="24"/>
        <w:szCs w:val="24"/>
        <w:rtl w:val="0"/>
      </w:rPr>
    </w:lvl>
    <w:lvl w:ilvl="7">
      <w:start w:val="1"/>
      <w:numFmt w:val="bullet"/>
      <w:lvlText w:val="•"/>
      <w:lvlJc w:val="left"/>
      <w:pPr>
        <w:tabs>
          <w:tab w:val="num" w:pos="5400"/>
        </w:tabs>
        <w:ind w:left="2880" w:hanging="360"/>
      </w:pPr>
      <w:rPr>
        <w:rFonts w:ascii="Arial" w:eastAsia="Arial" w:hAnsi="Arial" w:cs="Tahoma"/>
        <w:position w:val="0"/>
        <w:sz w:val="24"/>
        <w:szCs w:val="24"/>
        <w:rtl w:val="0"/>
      </w:rPr>
    </w:lvl>
    <w:lvl w:ilvl="8">
      <w:start w:val="1"/>
      <w:numFmt w:val="bullet"/>
      <w:lvlText w:val="•"/>
      <w:lvlJc w:val="left"/>
      <w:pPr>
        <w:tabs>
          <w:tab w:val="num" w:pos="6120"/>
        </w:tabs>
        <w:ind w:left="3240" w:hanging="360"/>
      </w:pPr>
      <w:rPr>
        <w:rFonts w:ascii="Arial" w:eastAsia="Arial" w:hAnsi="Arial" w:cs="Tahoma"/>
        <w:position w:val="0"/>
        <w:sz w:val="24"/>
        <w:szCs w:val="24"/>
        <w:rtl w:val="0"/>
      </w:rPr>
    </w:lvl>
  </w:abstractNum>
  <w:abstractNum w:abstractNumId="39">
    <w:nsid w:val="7D4E6FFF"/>
    <w:multiLevelType w:val="multilevel"/>
    <w:tmpl w:val="BF2A1FCE"/>
    <w:styleLink w:val="List7"/>
    <w:lvl w:ilvl="0">
      <w:numFmt w:val="bullet"/>
      <w:lvlText w:val="-"/>
      <w:lvlJc w:val="left"/>
      <w:pPr>
        <w:tabs>
          <w:tab w:val="num" w:pos="720"/>
        </w:tabs>
        <w:ind w:left="720" w:hanging="360"/>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rFonts w:ascii="Arial" w:eastAsia="Arial" w:hAnsi="Arial" w:cs="Tahoma"/>
        <w:caps w:val="0"/>
        <w:smallCaps w:val="0"/>
        <w:strike w:val="0"/>
        <w:dstrike w:val="0"/>
        <w:color w:val="000000"/>
        <w:spacing w:val="0"/>
        <w:kern w:val="0"/>
        <w:position w:val="0"/>
        <w:sz w:val="22"/>
        <w:szCs w:val="22"/>
        <w:u w:val="none" w:color="000000"/>
        <w:vertAlign w:val="baseline"/>
        <w:lang w:val="en-US"/>
      </w:rPr>
    </w:lvl>
  </w:abstractNum>
  <w:abstractNum w:abstractNumId="40">
    <w:nsid w:val="7FF64D49"/>
    <w:multiLevelType w:val="multilevel"/>
    <w:tmpl w:val="6DB075A4"/>
    <w:lvl w:ilvl="0">
      <w:numFmt w:val="bullet"/>
      <w:lvlText w:val="•"/>
      <w:lvlJc w:val="left"/>
      <w:pPr>
        <w:tabs>
          <w:tab w:val="num" w:pos="360"/>
        </w:tabs>
        <w:ind w:left="360" w:hanging="360"/>
      </w:pPr>
      <w:rPr>
        <w:rFonts w:ascii="Arial" w:eastAsia="Arial" w:hAnsi="Arial" w:cs="Tahoma"/>
        <w:position w:val="0"/>
        <w:sz w:val="22"/>
        <w:szCs w:val="22"/>
        <w:rtl w:val="0"/>
      </w:rPr>
    </w:lvl>
    <w:lvl w:ilvl="1">
      <w:start w:val="1"/>
      <w:numFmt w:val="bullet"/>
      <w:lvlText w:val="•"/>
      <w:lvlJc w:val="left"/>
      <w:pPr>
        <w:tabs>
          <w:tab w:val="num" w:pos="1080"/>
        </w:tabs>
        <w:ind w:left="720" w:hanging="360"/>
      </w:pPr>
      <w:rPr>
        <w:rFonts w:ascii="Arial" w:eastAsia="Arial" w:hAnsi="Arial" w:cs="Tahoma"/>
        <w:position w:val="0"/>
        <w:sz w:val="24"/>
        <w:szCs w:val="24"/>
        <w:rtl w:val="0"/>
      </w:rPr>
    </w:lvl>
    <w:lvl w:ilvl="2">
      <w:start w:val="1"/>
      <w:numFmt w:val="bullet"/>
      <w:lvlText w:val="•"/>
      <w:lvlJc w:val="left"/>
      <w:pPr>
        <w:tabs>
          <w:tab w:val="num" w:pos="1800"/>
        </w:tabs>
        <w:ind w:left="1080" w:hanging="360"/>
      </w:pPr>
      <w:rPr>
        <w:rFonts w:ascii="Arial" w:eastAsia="Arial" w:hAnsi="Arial" w:cs="Tahoma"/>
        <w:position w:val="0"/>
        <w:sz w:val="24"/>
        <w:szCs w:val="24"/>
        <w:rtl w:val="0"/>
      </w:rPr>
    </w:lvl>
    <w:lvl w:ilvl="3">
      <w:start w:val="1"/>
      <w:numFmt w:val="bullet"/>
      <w:lvlText w:val="•"/>
      <w:lvlJc w:val="left"/>
      <w:pPr>
        <w:tabs>
          <w:tab w:val="num" w:pos="2520"/>
        </w:tabs>
        <w:ind w:left="1440" w:hanging="360"/>
      </w:pPr>
      <w:rPr>
        <w:rFonts w:ascii="Arial" w:eastAsia="Arial" w:hAnsi="Arial" w:cs="Tahoma"/>
        <w:position w:val="0"/>
        <w:sz w:val="24"/>
        <w:szCs w:val="24"/>
        <w:rtl w:val="0"/>
      </w:rPr>
    </w:lvl>
    <w:lvl w:ilvl="4">
      <w:start w:val="1"/>
      <w:numFmt w:val="bullet"/>
      <w:lvlText w:val="•"/>
      <w:lvlJc w:val="left"/>
      <w:pPr>
        <w:tabs>
          <w:tab w:val="num" w:pos="3240"/>
        </w:tabs>
        <w:ind w:left="1800" w:hanging="360"/>
      </w:pPr>
      <w:rPr>
        <w:rFonts w:ascii="Arial" w:eastAsia="Arial" w:hAnsi="Arial" w:cs="Tahoma"/>
        <w:position w:val="0"/>
        <w:sz w:val="24"/>
        <w:szCs w:val="24"/>
        <w:rtl w:val="0"/>
      </w:rPr>
    </w:lvl>
    <w:lvl w:ilvl="5">
      <w:start w:val="1"/>
      <w:numFmt w:val="bullet"/>
      <w:lvlText w:val="•"/>
      <w:lvlJc w:val="left"/>
      <w:pPr>
        <w:tabs>
          <w:tab w:val="num" w:pos="3960"/>
        </w:tabs>
        <w:ind w:left="2160" w:hanging="360"/>
      </w:pPr>
      <w:rPr>
        <w:rFonts w:ascii="Arial" w:eastAsia="Arial" w:hAnsi="Arial" w:cs="Tahoma"/>
        <w:position w:val="0"/>
        <w:sz w:val="24"/>
        <w:szCs w:val="24"/>
        <w:rtl w:val="0"/>
      </w:rPr>
    </w:lvl>
    <w:lvl w:ilvl="6">
      <w:start w:val="1"/>
      <w:numFmt w:val="bullet"/>
      <w:lvlText w:val="•"/>
      <w:lvlJc w:val="left"/>
      <w:pPr>
        <w:tabs>
          <w:tab w:val="num" w:pos="4680"/>
        </w:tabs>
        <w:ind w:left="2520" w:hanging="360"/>
      </w:pPr>
      <w:rPr>
        <w:rFonts w:ascii="Arial" w:eastAsia="Arial" w:hAnsi="Arial" w:cs="Tahoma"/>
        <w:position w:val="0"/>
        <w:sz w:val="24"/>
        <w:szCs w:val="24"/>
        <w:rtl w:val="0"/>
      </w:rPr>
    </w:lvl>
    <w:lvl w:ilvl="7">
      <w:start w:val="1"/>
      <w:numFmt w:val="bullet"/>
      <w:lvlText w:val="•"/>
      <w:lvlJc w:val="left"/>
      <w:pPr>
        <w:tabs>
          <w:tab w:val="num" w:pos="5400"/>
        </w:tabs>
        <w:ind w:left="2880" w:hanging="360"/>
      </w:pPr>
      <w:rPr>
        <w:rFonts w:ascii="Arial" w:eastAsia="Arial" w:hAnsi="Arial" w:cs="Tahoma"/>
        <w:position w:val="0"/>
        <w:sz w:val="24"/>
        <w:szCs w:val="24"/>
        <w:rtl w:val="0"/>
      </w:rPr>
    </w:lvl>
    <w:lvl w:ilvl="8">
      <w:start w:val="1"/>
      <w:numFmt w:val="bullet"/>
      <w:lvlText w:val="•"/>
      <w:lvlJc w:val="left"/>
      <w:pPr>
        <w:tabs>
          <w:tab w:val="num" w:pos="6120"/>
        </w:tabs>
        <w:ind w:left="3240" w:hanging="360"/>
      </w:pPr>
      <w:rPr>
        <w:rFonts w:ascii="Arial" w:eastAsia="Arial" w:hAnsi="Arial" w:cs="Tahoma"/>
        <w:position w:val="0"/>
        <w:sz w:val="24"/>
        <w:szCs w:val="24"/>
        <w:rtl w:val="0"/>
      </w:rPr>
    </w:lvl>
  </w:abstractNum>
  <w:num w:numId="1">
    <w:abstractNumId w:val="15"/>
  </w:num>
  <w:num w:numId="2">
    <w:abstractNumId w:val="17"/>
  </w:num>
  <w:num w:numId="3">
    <w:abstractNumId w:val="19"/>
  </w:num>
  <w:num w:numId="4">
    <w:abstractNumId w:val="6"/>
  </w:num>
  <w:num w:numId="5">
    <w:abstractNumId w:val="16"/>
  </w:num>
  <w:num w:numId="6">
    <w:abstractNumId w:val="26"/>
  </w:num>
  <w:num w:numId="7">
    <w:abstractNumId w:val="38"/>
  </w:num>
  <w:num w:numId="8">
    <w:abstractNumId w:val="40"/>
  </w:num>
  <w:num w:numId="9">
    <w:abstractNumId w:val="22"/>
  </w:num>
  <w:num w:numId="10">
    <w:abstractNumId w:val="30"/>
  </w:num>
  <w:num w:numId="11">
    <w:abstractNumId w:val="9"/>
  </w:num>
  <w:num w:numId="12">
    <w:abstractNumId w:val="5"/>
  </w:num>
  <w:num w:numId="13">
    <w:abstractNumId w:val="12"/>
  </w:num>
  <w:num w:numId="14">
    <w:abstractNumId w:val="29"/>
  </w:num>
  <w:num w:numId="15">
    <w:abstractNumId w:val="37"/>
  </w:num>
  <w:num w:numId="16">
    <w:abstractNumId w:val="2"/>
  </w:num>
  <w:num w:numId="17">
    <w:abstractNumId w:val="13"/>
  </w:num>
  <w:num w:numId="18">
    <w:abstractNumId w:val="4"/>
  </w:num>
  <w:num w:numId="19">
    <w:abstractNumId w:val="21"/>
  </w:num>
  <w:num w:numId="20">
    <w:abstractNumId w:val="24"/>
  </w:num>
  <w:num w:numId="21">
    <w:abstractNumId w:val="23"/>
  </w:num>
  <w:num w:numId="22">
    <w:abstractNumId w:val="3"/>
  </w:num>
  <w:num w:numId="23">
    <w:abstractNumId w:val="31"/>
  </w:num>
  <w:num w:numId="24">
    <w:abstractNumId w:val="32"/>
  </w:num>
  <w:num w:numId="25">
    <w:abstractNumId w:val="34"/>
  </w:num>
  <w:num w:numId="26">
    <w:abstractNumId w:val="0"/>
  </w:num>
  <w:num w:numId="27">
    <w:abstractNumId w:val="11"/>
  </w:num>
  <w:num w:numId="28">
    <w:abstractNumId w:val="7"/>
  </w:num>
  <w:num w:numId="29">
    <w:abstractNumId w:val="1"/>
  </w:num>
  <w:num w:numId="30">
    <w:abstractNumId w:val="14"/>
  </w:num>
  <w:num w:numId="31">
    <w:abstractNumId w:val="39"/>
  </w:num>
  <w:num w:numId="32">
    <w:abstractNumId w:val="18"/>
  </w:num>
  <w:num w:numId="33">
    <w:abstractNumId w:val="8"/>
  </w:num>
  <w:num w:numId="34">
    <w:abstractNumId w:val="20"/>
  </w:num>
  <w:num w:numId="35">
    <w:abstractNumId w:val="28"/>
  </w:num>
  <w:num w:numId="36">
    <w:abstractNumId w:val="25"/>
  </w:num>
  <w:num w:numId="37">
    <w:abstractNumId w:val="36"/>
  </w:num>
  <w:num w:numId="38">
    <w:abstractNumId w:val="33"/>
  </w:num>
  <w:num w:numId="39">
    <w:abstractNumId w:val="27"/>
  </w:num>
  <w:num w:numId="40">
    <w:abstractNumId w:val="3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autoHyphenation/>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2zvpvpqeddtmeww2cve55fpapfper9x0tf&quot;&gt;SeamusLibrary&lt;record-ids&gt;&lt;item&gt;79&lt;/item&gt;&lt;item&gt;86&lt;/item&gt;&lt;item&gt;93&lt;/item&gt;&lt;item&gt;534&lt;/item&gt;&lt;item&gt;538&lt;/item&gt;&lt;item&gt;597&lt;/item&gt;&lt;item&gt;614&lt;/item&gt;&lt;item&gt;618&lt;/item&gt;&lt;item&gt;862&lt;/item&gt;&lt;item&gt;863&lt;/item&gt;&lt;item&gt;864&lt;/item&gt;&lt;item&gt;866&lt;/item&gt;&lt;item&gt;867&lt;/item&gt;&lt;item&gt;931&lt;/item&gt;&lt;item&gt;932&lt;/item&gt;&lt;/record-ids&gt;&lt;/item&gt;&lt;/Libraries&gt;"/>
  </w:docVars>
  <w:rsids>
    <w:rsidRoot w:val="00E11B05"/>
    <w:rsid w:val="00003EB8"/>
    <w:rsid w:val="00024364"/>
    <w:rsid w:val="00032845"/>
    <w:rsid w:val="000374DA"/>
    <w:rsid w:val="000514BC"/>
    <w:rsid w:val="00051F70"/>
    <w:rsid w:val="00060414"/>
    <w:rsid w:val="00072D52"/>
    <w:rsid w:val="0007346E"/>
    <w:rsid w:val="00080554"/>
    <w:rsid w:val="000854D1"/>
    <w:rsid w:val="00093A90"/>
    <w:rsid w:val="00096027"/>
    <w:rsid w:val="000A10EB"/>
    <w:rsid w:val="000A2BAE"/>
    <w:rsid w:val="000A64AC"/>
    <w:rsid w:val="000B2DA4"/>
    <w:rsid w:val="000B3F44"/>
    <w:rsid w:val="000B56CF"/>
    <w:rsid w:val="000C1248"/>
    <w:rsid w:val="000C1EFA"/>
    <w:rsid w:val="000C4748"/>
    <w:rsid w:val="000C6713"/>
    <w:rsid w:val="000D334B"/>
    <w:rsid w:val="000E4A0B"/>
    <w:rsid w:val="000E5DBD"/>
    <w:rsid w:val="000E6F17"/>
    <w:rsid w:val="00112EEC"/>
    <w:rsid w:val="00137EEA"/>
    <w:rsid w:val="001508DA"/>
    <w:rsid w:val="001700D4"/>
    <w:rsid w:val="0018060C"/>
    <w:rsid w:val="00187852"/>
    <w:rsid w:val="0019594A"/>
    <w:rsid w:val="001A397F"/>
    <w:rsid w:val="001B1105"/>
    <w:rsid w:val="001B4062"/>
    <w:rsid w:val="001D3E57"/>
    <w:rsid w:val="001F042A"/>
    <w:rsid w:val="001F5614"/>
    <w:rsid w:val="00215542"/>
    <w:rsid w:val="00235D9B"/>
    <w:rsid w:val="00242274"/>
    <w:rsid w:val="00274711"/>
    <w:rsid w:val="00275925"/>
    <w:rsid w:val="00276541"/>
    <w:rsid w:val="002867AE"/>
    <w:rsid w:val="00292038"/>
    <w:rsid w:val="002A423E"/>
    <w:rsid w:val="002B24C1"/>
    <w:rsid w:val="002B38B5"/>
    <w:rsid w:val="002C2B7C"/>
    <w:rsid w:val="002C3A10"/>
    <w:rsid w:val="002E1386"/>
    <w:rsid w:val="002E3060"/>
    <w:rsid w:val="002E45A0"/>
    <w:rsid w:val="002E4BDD"/>
    <w:rsid w:val="003065D6"/>
    <w:rsid w:val="00315816"/>
    <w:rsid w:val="0032473A"/>
    <w:rsid w:val="00327597"/>
    <w:rsid w:val="00330372"/>
    <w:rsid w:val="00365CA1"/>
    <w:rsid w:val="00397FB1"/>
    <w:rsid w:val="003A02F1"/>
    <w:rsid w:val="003A0902"/>
    <w:rsid w:val="003B555C"/>
    <w:rsid w:val="003C13C7"/>
    <w:rsid w:val="003C6340"/>
    <w:rsid w:val="003D249A"/>
    <w:rsid w:val="003D5460"/>
    <w:rsid w:val="003D5C5A"/>
    <w:rsid w:val="003D6DC8"/>
    <w:rsid w:val="003E5B4F"/>
    <w:rsid w:val="004076E8"/>
    <w:rsid w:val="00412A8F"/>
    <w:rsid w:val="004155AE"/>
    <w:rsid w:val="004277DB"/>
    <w:rsid w:val="00434452"/>
    <w:rsid w:val="0044247C"/>
    <w:rsid w:val="00455A80"/>
    <w:rsid w:val="00465EF5"/>
    <w:rsid w:val="004673A1"/>
    <w:rsid w:val="00470E6F"/>
    <w:rsid w:val="00475145"/>
    <w:rsid w:val="004845EA"/>
    <w:rsid w:val="00493C58"/>
    <w:rsid w:val="00495F4B"/>
    <w:rsid w:val="004B26DC"/>
    <w:rsid w:val="004B5A4D"/>
    <w:rsid w:val="004C3DBA"/>
    <w:rsid w:val="004D3E93"/>
    <w:rsid w:val="004E41F5"/>
    <w:rsid w:val="005040A6"/>
    <w:rsid w:val="0051698D"/>
    <w:rsid w:val="00520266"/>
    <w:rsid w:val="00575C98"/>
    <w:rsid w:val="005805C4"/>
    <w:rsid w:val="00581AB3"/>
    <w:rsid w:val="00585461"/>
    <w:rsid w:val="00592806"/>
    <w:rsid w:val="0059287A"/>
    <w:rsid w:val="00596159"/>
    <w:rsid w:val="005A67A9"/>
    <w:rsid w:val="005B357F"/>
    <w:rsid w:val="005C0526"/>
    <w:rsid w:val="005C2267"/>
    <w:rsid w:val="005D15C9"/>
    <w:rsid w:val="005D2D2E"/>
    <w:rsid w:val="005D79D9"/>
    <w:rsid w:val="005E6B3D"/>
    <w:rsid w:val="006034E0"/>
    <w:rsid w:val="0061011A"/>
    <w:rsid w:val="00620346"/>
    <w:rsid w:val="00644360"/>
    <w:rsid w:val="006549AC"/>
    <w:rsid w:val="006A04AA"/>
    <w:rsid w:val="006D3B1D"/>
    <w:rsid w:val="006E563E"/>
    <w:rsid w:val="006F1E27"/>
    <w:rsid w:val="00706DCB"/>
    <w:rsid w:val="00723A1E"/>
    <w:rsid w:val="0072592F"/>
    <w:rsid w:val="0073362B"/>
    <w:rsid w:val="00734CA2"/>
    <w:rsid w:val="00747804"/>
    <w:rsid w:val="007517B4"/>
    <w:rsid w:val="00763AA1"/>
    <w:rsid w:val="00766853"/>
    <w:rsid w:val="007668D1"/>
    <w:rsid w:val="00772E46"/>
    <w:rsid w:val="00781615"/>
    <w:rsid w:val="00796AD2"/>
    <w:rsid w:val="007C33B5"/>
    <w:rsid w:val="007C4321"/>
    <w:rsid w:val="007C58AD"/>
    <w:rsid w:val="007C5FF3"/>
    <w:rsid w:val="007E5C21"/>
    <w:rsid w:val="007F2E00"/>
    <w:rsid w:val="008101D9"/>
    <w:rsid w:val="00811EB2"/>
    <w:rsid w:val="00812F6F"/>
    <w:rsid w:val="008170EF"/>
    <w:rsid w:val="008333F6"/>
    <w:rsid w:val="00846297"/>
    <w:rsid w:val="00847A04"/>
    <w:rsid w:val="00860C2B"/>
    <w:rsid w:val="00880233"/>
    <w:rsid w:val="00885512"/>
    <w:rsid w:val="00892651"/>
    <w:rsid w:val="008970BB"/>
    <w:rsid w:val="008A46A5"/>
    <w:rsid w:val="008A733A"/>
    <w:rsid w:val="008B3F7E"/>
    <w:rsid w:val="008C1C43"/>
    <w:rsid w:val="00901F40"/>
    <w:rsid w:val="00914149"/>
    <w:rsid w:val="0091726F"/>
    <w:rsid w:val="0092053E"/>
    <w:rsid w:val="00932A3F"/>
    <w:rsid w:val="00947190"/>
    <w:rsid w:val="009539D9"/>
    <w:rsid w:val="0097571B"/>
    <w:rsid w:val="0098673E"/>
    <w:rsid w:val="00995C2A"/>
    <w:rsid w:val="0099677F"/>
    <w:rsid w:val="009978E6"/>
    <w:rsid w:val="009B1705"/>
    <w:rsid w:val="009B7327"/>
    <w:rsid w:val="009E54B7"/>
    <w:rsid w:val="009E6307"/>
    <w:rsid w:val="00A05C34"/>
    <w:rsid w:val="00A07337"/>
    <w:rsid w:val="00A07B2B"/>
    <w:rsid w:val="00A14172"/>
    <w:rsid w:val="00A231F2"/>
    <w:rsid w:val="00A25EA8"/>
    <w:rsid w:val="00A26623"/>
    <w:rsid w:val="00A30CE5"/>
    <w:rsid w:val="00A32809"/>
    <w:rsid w:val="00A333FE"/>
    <w:rsid w:val="00A33935"/>
    <w:rsid w:val="00A47994"/>
    <w:rsid w:val="00A627DF"/>
    <w:rsid w:val="00A631E1"/>
    <w:rsid w:val="00A63D5A"/>
    <w:rsid w:val="00A76312"/>
    <w:rsid w:val="00A82308"/>
    <w:rsid w:val="00A96566"/>
    <w:rsid w:val="00AA4778"/>
    <w:rsid w:val="00AA6D9D"/>
    <w:rsid w:val="00AB272B"/>
    <w:rsid w:val="00AC1691"/>
    <w:rsid w:val="00AC1B32"/>
    <w:rsid w:val="00AC667F"/>
    <w:rsid w:val="00AD015D"/>
    <w:rsid w:val="00AD05BC"/>
    <w:rsid w:val="00AD699E"/>
    <w:rsid w:val="00AE28B0"/>
    <w:rsid w:val="00AF6F3D"/>
    <w:rsid w:val="00B0031F"/>
    <w:rsid w:val="00B07D14"/>
    <w:rsid w:val="00B40363"/>
    <w:rsid w:val="00B878AB"/>
    <w:rsid w:val="00B93205"/>
    <w:rsid w:val="00B94037"/>
    <w:rsid w:val="00BD359A"/>
    <w:rsid w:val="00BE1D82"/>
    <w:rsid w:val="00BE2286"/>
    <w:rsid w:val="00BE7929"/>
    <w:rsid w:val="00C0086B"/>
    <w:rsid w:val="00C0318D"/>
    <w:rsid w:val="00C1270B"/>
    <w:rsid w:val="00C3217F"/>
    <w:rsid w:val="00C516C2"/>
    <w:rsid w:val="00C60648"/>
    <w:rsid w:val="00C8255F"/>
    <w:rsid w:val="00C84582"/>
    <w:rsid w:val="00CA6552"/>
    <w:rsid w:val="00CB4664"/>
    <w:rsid w:val="00CE2C4F"/>
    <w:rsid w:val="00CF4998"/>
    <w:rsid w:val="00CF5673"/>
    <w:rsid w:val="00D046E0"/>
    <w:rsid w:val="00D05CD5"/>
    <w:rsid w:val="00D15DCB"/>
    <w:rsid w:val="00D305A7"/>
    <w:rsid w:val="00D45AE7"/>
    <w:rsid w:val="00D50D4E"/>
    <w:rsid w:val="00D64581"/>
    <w:rsid w:val="00D64AEB"/>
    <w:rsid w:val="00D70099"/>
    <w:rsid w:val="00D74835"/>
    <w:rsid w:val="00D76817"/>
    <w:rsid w:val="00D814BB"/>
    <w:rsid w:val="00D8219D"/>
    <w:rsid w:val="00D97784"/>
    <w:rsid w:val="00DA365C"/>
    <w:rsid w:val="00DB5053"/>
    <w:rsid w:val="00DB67AE"/>
    <w:rsid w:val="00DC0376"/>
    <w:rsid w:val="00DC26A2"/>
    <w:rsid w:val="00DC31E8"/>
    <w:rsid w:val="00DC449B"/>
    <w:rsid w:val="00DC72A2"/>
    <w:rsid w:val="00DD5BE1"/>
    <w:rsid w:val="00DD71B4"/>
    <w:rsid w:val="00DD7E25"/>
    <w:rsid w:val="00DE0687"/>
    <w:rsid w:val="00DE3812"/>
    <w:rsid w:val="00E006B7"/>
    <w:rsid w:val="00E11B05"/>
    <w:rsid w:val="00E1538F"/>
    <w:rsid w:val="00E21410"/>
    <w:rsid w:val="00E27217"/>
    <w:rsid w:val="00E32267"/>
    <w:rsid w:val="00E34EE5"/>
    <w:rsid w:val="00E372F1"/>
    <w:rsid w:val="00E401B8"/>
    <w:rsid w:val="00E6154E"/>
    <w:rsid w:val="00E62059"/>
    <w:rsid w:val="00E81E6F"/>
    <w:rsid w:val="00E82F47"/>
    <w:rsid w:val="00E9372B"/>
    <w:rsid w:val="00EA0FF3"/>
    <w:rsid w:val="00EB2D2E"/>
    <w:rsid w:val="00EB2DA7"/>
    <w:rsid w:val="00EB6BCB"/>
    <w:rsid w:val="00EC031D"/>
    <w:rsid w:val="00EC3A44"/>
    <w:rsid w:val="00EC4F43"/>
    <w:rsid w:val="00EC6651"/>
    <w:rsid w:val="00EE479A"/>
    <w:rsid w:val="00EE7120"/>
    <w:rsid w:val="00F05949"/>
    <w:rsid w:val="00F131D3"/>
    <w:rsid w:val="00F15564"/>
    <w:rsid w:val="00F15FDE"/>
    <w:rsid w:val="00F23203"/>
    <w:rsid w:val="00F23341"/>
    <w:rsid w:val="00F40458"/>
    <w:rsid w:val="00F4626E"/>
    <w:rsid w:val="00F61B45"/>
    <w:rsid w:val="00F866B2"/>
    <w:rsid w:val="00F957A0"/>
    <w:rsid w:val="00F96951"/>
    <w:rsid w:val="00FA2E9B"/>
    <w:rsid w:val="00FB31A9"/>
    <w:rsid w:val="00FD3600"/>
    <w:rsid w:val="00FD6755"/>
    <w:rsid w:val="00FE1291"/>
    <w:rsid w:val="00FE1DC0"/>
    <w:rsid w:val="00FE321F"/>
    <w:rsid w:val="00FE633C"/>
    <w:rsid w:val="00FF30D8"/>
    <w:rsid w:val="00FF52FB"/>
  </w:rsids>
  <m:mathPr>
    <m:mathFont m:val="Cambria Math"/>
    <m:brkBin m:val="before"/>
    <m:brkBinSub m:val="--"/>
    <m:smallFrac/>
    <m:dispDef/>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67">
    <w:lsdException w:name="Normal (Web)" w:uiPriority="99"/>
  </w:latentStyles>
  <w:style w:type="paragraph" w:default="1" w:styleId="Normal">
    <w:name w:val="Normal"/>
    <w:rsid w:val="00E11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1B05"/>
    <w:rPr>
      <w:u w:val="single"/>
    </w:rPr>
  </w:style>
  <w:style w:type="paragraph" w:customStyle="1" w:styleId="HeaderFooter">
    <w:name w:val="Header &amp; Footer"/>
    <w:rsid w:val="00E11B05"/>
    <w:pPr>
      <w:tabs>
        <w:tab w:val="right" w:pos="9020"/>
      </w:tabs>
    </w:pPr>
    <w:rPr>
      <w:rFonts w:ascii="Helvetica" w:hAnsi="Arial Unicode MS" w:cs="Arial Unicode MS"/>
      <w:color w:val="000000"/>
    </w:rPr>
  </w:style>
  <w:style w:type="paragraph" w:customStyle="1" w:styleId="BodyA">
    <w:name w:val="Body A"/>
    <w:link w:val="BodyAChar"/>
    <w:rsid w:val="00E11B05"/>
    <w:pPr>
      <w:spacing w:after="200" w:line="276" w:lineRule="auto"/>
    </w:pPr>
    <w:rPr>
      <w:rFonts w:ascii="Calibri" w:eastAsia="Calibri" w:hAnsi="Calibri" w:cs="Calibri"/>
      <w:color w:val="000000"/>
      <w:sz w:val="22"/>
      <w:szCs w:val="22"/>
      <w:u w:color="000000"/>
    </w:rPr>
  </w:style>
  <w:style w:type="paragraph" w:customStyle="1" w:styleId="Default">
    <w:name w:val="Default"/>
    <w:rsid w:val="00E11B05"/>
    <w:rPr>
      <w:rFonts w:ascii="Helvetica" w:hAnsi="Arial Unicode MS" w:cs="Arial Unicode MS"/>
      <w:color w:val="000000"/>
      <w:sz w:val="22"/>
      <w:szCs w:val="22"/>
    </w:rPr>
  </w:style>
  <w:style w:type="numbering" w:customStyle="1" w:styleId="Bullet">
    <w:name w:val="Bullet"/>
    <w:rsid w:val="00E11B05"/>
    <w:pPr>
      <w:numPr>
        <w:numId w:val="4"/>
      </w:numPr>
    </w:pPr>
  </w:style>
  <w:style w:type="numbering" w:customStyle="1" w:styleId="List0">
    <w:name w:val="List 0"/>
    <w:basedOn w:val="None"/>
    <w:rsid w:val="00E11B05"/>
    <w:pPr>
      <w:numPr>
        <w:numId w:val="10"/>
      </w:numPr>
    </w:pPr>
  </w:style>
  <w:style w:type="numbering" w:customStyle="1" w:styleId="None">
    <w:name w:val="None"/>
    <w:rsid w:val="00E11B05"/>
  </w:style>
  <w:style w:type="paragraph" w:styleId="FootnoteText">
    <w:name w:val="footnote text"/>
    <w:rsid w:val="00E11B05"/>
    <w:rPr>
      <w:rFonts w:ascii="Calibri" w:eastAsia="Calibri" w:hAnsi="Calibri" w:cs="Calibri"/>
      <w:color w:val="000000"/>
      <w:u w:color="000000"/>
    </w:rPr>
  </w:style>
  <w:style w:type="paragraph" w:styleId="ListParagraph">
    <w:name w:val="List Paragraph"/>
    <w:rsid w:val="00E11B05"/>
    <w:pPr>
      <w:spacing w:after="200" w:line="276" w:lineRule="auto"/>
      <w:ind w:left="720"/>
    </w:pPr>
    <w:rPr>
      <w:rFonts w:ascii="Cambria" w:eastAsia="Cambria" w:hAnsi="Cambria" w:cs="Cambria"/>
      <w:color w:val="000000"/>
      <w:sz w:val="22"/>
      <w:szCs w:val="22"/>
      <w:u w:color="000000"/>
    </w:rPr>
  </w:style>
  <w:style w:type="numbering" w:customStyle="1" w:styleId="List1">
    <w:name w:val="List 1"/>
    <w:basedOn w:val="ImportedStyle1"/>
    <w:rsid w:val="00E11B05"/>
    <w:pPr>
      <w:numPr>
        <w:numId w:val="13"/>
      </w:numPr>
    </w:pPr>
  </w:style>
  <w:style w:type="numbering" w:customStyle="1" w:styleId="ImportedStyle1">
    <w:name w:val="Imported Style 1"/>
    <w:rsid w:val="00E11B05"/>
  </w:style>
  <w:style w:type="numbering" w:customStyle="1" w:styleId="List21">
    <w:name w:val="List 21"/>
    <w:basedOn w:val="ImportedStyle2"/>
    <w:rsid w:val="00E11B05"/>
    <w:pPr>
      <w:numPr>
        <w:numId w:val="16"/>
      </w:numPr>
    </w:pPr>
  </w:style>
  <w:style w:type="numbering" w:customStyle="1" w:styleId="ImportedStyle2">
    <w:name w:val="Imported Style 2"/>
    <w:rsid w:val="00E11B05"/>
  </w:style>
  <w:style w:type="numbering" w:customStyle="1" w:styleId="List31">
    <w:name w:val="List 31"/>
    <w:basedOn w:val="ImportedStyle3"/>
    <w:rsid w:val="00E11B05"/>
    <w:pPr>
      <w:numPr>
        <w:numId w:val="19"/>
      </w:numPr>
    </w:pPr>
  </w:style>
  <w:style w:type="numbering" w:customStyle="1" w:styleId="ImportedStyle3">
    <w:name w:val="Imported Style 3"/>
    <w:rsid w:val="00E11B05"/>
  </w:style>
  <w:style w:type="numbering" w:customStyle="1" w:styleId="List41">
    <w:name w:val="List 41"/>
    <w:basedOn w:val="ImportedStyle4"/>
    <w:rsid w:val="00E11B05"/>
    <w:pPr>
      <w:numPr>
        <w:numId w:val="22"/>
      </w:numPr>
    </w:pPr>
  </w:style>
  <w:style w:type="numbering" w:customStyle="1" w:styleId="ImportedStyle4">
    <w:name w:val="Imported Style 4"/>
    <w:rsid w:val="00E11B05"/>
  </w:style>
  <w:style w:type="numbering" w:customStyle="1" w:styleId="List51">
    <w:name w:val="List 51"/>
    <w:basedOn w:val="ImportedStyle5"/>
    <w:rsid w:val="00E11B05"/>
    <w:pPr>
      <w:numPr>
        <w:numId w:val="25"/>
      </w:numPr>
    </w:pPr>
  </w:style>
  <w:style w:type="numbering" w:customStyle="1" w:styleId="ImportedStyle5">
    <w:name w:val="Imported Style 5"/>
    <w:rsid w:val="00E11B05"/>
  </w:style>
  <w:style w:type="numbering" w:customStyle="1" w:styleId="List6">
    <w:name w:val="List 6"/>
    <w:basedOn w:val="ImportedStyle6"/>
    <w:rsid w:val="00E11B05"/>
    <w:pPr>
      <w:numPr>
        <w:numId w:val="28"/>
      </w:numPr>
    </w:pPr>
  </w:style>
  <w:style w:type="numbering" w:customStyle="1" w:styleId="ImportedStyle6">
    <w:name w:val="Imported Style 6"/>
    <w:rsid w:val="00E11B05"/>
  </w:style>
  <w:style w:type="numbering" w:customStyle="1" w:styleId="List7">
    <w:name w:val="List 7"/>
    <w:basedOn w:val="ImportedStyle7"/>
    <w:rsid w:val="00E11B05"/>
    <w:pPr>
      <w:numPr>
        <w:numId w:val="31"/>
      </w:numPr>
    </w:pPr>
  </w:style>
  <w:style w:type="numbering" w:customStyle="1" w:styleId="ImportedStyle7">
    <w:name w:val="Imported Style 7"/>
    <w:rsid w:val="00E11B05"/>
  </w:style>
  <w:style w:type="numbering" w:customStyle="1" w:styleId="List8">
    <w:name w:val="List 8"/>
    <w:basedOn w:val="ImportedStyle8"/>
    <w:rsid w:val="00E11B05"/>
    <w:pPr>
      <w:numPr>
        <w:numId w:val="34"/>
      </w:numPr>
    </w:pPr>
  </w:style>
  <w:style w:type="numbering" w:customStyle="1" w:styleId="ImportedStyle8">
    <w:name w:val="Imported Style 8"/>
    <w:rsid w:val="00E11B05"/>
  </w:style>
  <w:style w:type="numbering" w:customStyle="1" w:styleId="List9">
    <w:name w:val="List 9"/>
    <w:basedOn w:val="ImportedStyle9"/>
    <w:rsid w:val="00E11B05"/>
    <w:pPr>
      <w:numPr>
        <w:numId w:val="37"/>
      </w:numPr>
    </w:pPr>
  </w:style>
  <w:style w:type="numbering" w:customStyle="1" w:styleId="ImportedStyle9">
    <w:name w:val="Imported Style 9"/>
    <w:rsid w:val="00E11B05"/>
  </w:style>
  <w:style w:type="numbering" w:customStyle="1" w:styleId="List10">
    <w:name w:val="List 10"/>
    <w:basedOn w:val="ImportedStyle10"/>
    <w:rsid w:val="00E11B05"/>
    <w:pPr>
      <w:numPr>
        <w:numId w:val="40"/>
      </w:numPr>
    </w:pPr>
  </w:style>
  <w:style w:type="numbering" w:customStyle="1" w:styleId="ImportedStyle10">
    <w:name w:val="Imported Style 10"/>
    <w:rsid w:val="00E11B05"/>
  </w:style>
  <w:style w:type="character" w:customStyle="1" w:styleId="Red">
    <w:name w:val="Red"/>
    <w:rsid w:val="00E11B05"/>
    <w:rPr>
      <w:color w:val="C82505"/>
    </w:rPr>
  </w:style>
  <w:style w:type="paragraph" w:customStyle="1" w:styleId="EndNoteBibliography">
    <w:name w:val="EndNote Bibliography"/>
    <w:rsid w:val="00E11B05"/>
    <w:pPr>
      <w:spacing w:after="200"/>
      <w:jc w:val="both"/>
    </w:pPr>
    <w:rPr>
      <w:rFonts w:ascii="Calibri" w:eastAsia="Calibri" w:hAnsi="Calibri" w:cs="Calibri"/>
      <w:color w:val="000000"/>
      <w:sz w:val="22"/>
      <w:szCs w:val="22"/>
      <w:u w:color="000000"/>
    </w:rPr>
  </w:style>
  <w:style w:type="paragraph" w:customStyle="1" w:styleId="Body">
    <w:name w:val="Body"/>
    <w:link w:val="BodyChar"/>
    <w:rsid w:val="00EE479A"/>
    <w:rPr>
      <w:rFonts w:ascii="Calibri" w:eastAsia="Calibri" w:hAnsi="Calibri" w:cs="Calibri"/>
      <w:color w:val="000000"/>
      <w:u w:color="000000"/>
    </w:rPr>
  </w:style>
  <w:style w:type="character" w:customStyle="1" w:styleId="BodyChar">
    <w:name w:val="Body Char"/>
    <w:link w:val="Body"/>
    <w:rsid w:val="00EE479A"/>
    <w:rPr>
      <w:rFonts w:ascii="Calibri" w:eastAsia="Calibri" w:hAnsi="Calibri" w:cs="Calibri"/>
      <w:color w:val="000000"/>
      <w:sz w:val="24"/>
      <w:szCs w:val="24"/>
      <w:u w:color="000000"/>
    </w:rPr>
  </w:style>
  <w:style w:type="paragraph" w:styleId="Header">
    <w:name w:val="header"/>
    <w:basedOn w:val="Normal"/>
    <w:link w:val="HeaderChar"/>
    <w:uiPriority w:val="99"/>
    <w:semiHidden/>
    <w:unhideWhenUsed/>
    <w:rsid w:val="00A25EA8"/>
    <w:pPr>
      <w:tabs>
        <w:tab w:val="center" w:pos="4320"/>
        <w:tab w:val="right" w:pos="8640"/>
      </w:tabs>
    </w:pPr>
  </w:style>
  <w:style w:type="character" w:customStyle="1" w:styleId="HeaderChar">
    <w:name w:val="Header Char"/>
    <w:basedOn w:val="DefaultParagraphFont"/>
    <w:link w:val="Header"/>
    <w:uiPriority w:val="99"/>
    <w:semiHidden/>
    <w:rsid w:val="00A25EA8"/>
    <w:rPr>
      <w:sz w:val="24"/>
      <w:szCs w:val="24"/>
    </w:rPr>
  </w:style>
  <w:style w:type="paragraph" w:styleId="Footer">
    <w:name w:val="footer"/>
    <w:basedOn w:val="Normal"/>
    <w:link w:val="FooterChar"/>
    <w:uiPriority w:val="99"/>
    <w:unhideWhenUsed/>
    <w:rsid w:val="00A25EA8"/>
    <w:pPr>
      <w:tabs>
        <w:tab w:val="center" w:pos="4320"/>
        <w:tab w:val="right" w:pos="8640"/>
      </w:tabs>
    </w:pPr>
  </w:style>
  <w:style w:type="character" w:customStyle="1" w:styleId="FooterChar">
    <w:name w:val="Footer Char"/>
    <w:basedOn w:val="DefaultParagraphFont"/>
    <w:link w:val="Footer"/>
    <w:uiPriority w:val="99"/>
    <w:rsid w:val="00A25EA8"/>
    <w:rPr>
      <w:sz w:val="24"/>
      <w:szCs w:val="24"/>
    </w:rPr>
  </w:style>
  <w:style w:type="character" w:styleId="FollowedHyperlink">
    <w:name w:val="FollowedHyperlink"/>
    <w:basedOn w:val="DefaultParagraphFont"/>
    <w:uiPriority w:val="99"/>
    <w:rsid w:val="003A0902"/>
    <w:rPr>
      <w:color w:val="993366"/>
      <w:u w:val="single"/>
    </w:rPr>
  </w:style>
  <w:style w:type="paragraph" w:customStyle="1" w:styleId="xl24">
    <w:name w:val="xl24"/>
    <w:basedOn w:val="Normal"/>
    <w:rsid w:val="003A0902"/>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color w:val="DD0806"/>
      <w:sz w:val="20"/>
      <w:szCs w:val="20"/>
      <w:bdr w:val="none" w:sz="0" w:space="0" w:color="auto"/>
    </w:rPr>
  </w:style>
  <w:style w:type="paragraph" w:customStyle="1" w:styleId="xl25">
    <w:name w:val="xl25"/>
    <w:basedOn w:val="Normal"/>
    <w:rsid w:val="003A0902"/>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b/>
      <w:bCs/>
      <w:sz w:val="20"/>
      <w:szCs w:val="20"/>
      <w:bdr w:val="none" w:sz="0" w:space="0" w:color="auto"/>
    </w:rPr>
  </w:style>
  <w:style w:type="paragraph" w:customStyle="1" w:styleId="xl26">
    <w:name w:val="xl26"/>
    <w:basedOn w:val="Normal"/>
    <w:rsid w:val="003A0902"/>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color w:val="6711FF"/>
      <w:sz w:val="20"/>
      <w:szCs w:val="20"/>
      <w:bdr w:val="none" w:sz="0" w:space="0" w:color="auto"/>
    </w:rPr>
  </w:style>
  <w:style w:type="paragraph" w:customStyle="1" w:styleId="xl27">
    <w:name w:val="xl27"/>
    <w:basedOn w:val="Normal"/>
    <w:rsid w:val="003A0902"/>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color w:val="F20884"/>
      <w:sz w:val="20"/>
      <w:szCs w:val="20"/>
      <w:bdr w:val="none" w:sz="0" w:space="0" w:color="auto"/>
    </w:rPr>
  </w:style>
  <w:style w:type="paragraph" w:customStyle="1" w:styleId="xl28">
    <w:name w:val="xl28"/>
    <w:basedOn w:val="Normal"/>
    <w:rsid w:val="003A0902"/>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color w:val="00CCFF"/>
      <w:sz w:val="20"/>
      <w:szCs w:val="20"/>
      <w:bdr w:val="none" w:sz="0" w:space="0" w:color="auto"/>
    </w:rPr>
  </w:style>
  <w:style w:type="paragraph" w:customStyle="1" w:styleId="xl29">
    <w:name w:val="xl29"/>
    <w:basedOn w:val="Normal"/>
    <w:rsid w:val="003A0902"/>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color w:val="008080"/>
      <w:sz w:val="20"/>
      <w:szCs w:val="20"/>
      <w:bdr w:val="none" w:sz="0" w:space="0" w:color="auto"/>
    </w:rPr>
  </w:style>
  <w:style w:type="paragraph" w:customStyle="1" w:styleId="xl30">
    <w:name w:val="xl30"/>
    <w:basedOn w:val="Normal"/>
    <w:rsid w:val="003A09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CF305"/>
      <w:spacing w:beforeLines="1" w:afterLines="1"/>
    </w:pPr>
    <w:rPr>
      <w:rFonts w:ascii="Times" w:hAnsi="Times"/>
      <w:sz w:val="20"/>
      <w:szCs w:val="20"/>
      <w:bdr w:val="none" w:sz="0" w:space="0" w:color="auto"/>
    </w:rPr>
  </w:style>
  <w:style w:type="paragraph" w:customStyle="1" w:styleId="xl31">
    <w:name w:val="xl31"/>
    <w:basedOn w:val="Normal"/>
    <w:rsid w:val="003A09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CF305"/>
      <w:spacing w:beforeLines="1" w:afterLines="1"/>
    </w:pPr>
    <w:rPr>
      <w:rFonts w:ascii="Times" w:hAnsi="Times"/>
      <w:color w:val="6711FF"/>
      <w:sz w:val="20"/>
      <w:szCs w:val="20"/>
      <w:bdr w:val="none" w:sz="0" w:space="0" w:color="auto"/>
    </w:rPr>
  </w:style>
  <w:style w:type="paragraph" w:customStyle="1" w:styleId="xl32">
    <w:name w:val="xl32"/>
    <w:basedOn w:val="Normal"/>
    <w:rsid w:val="003A09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CF305"/>
      <w:spacing w:beforeLines="1" w:afterLines="1"/>
    </w:pPr>
    <w:rPr>
      <w:rFonts w:ascii="Times" w:hAnsi="Times"/>
      <w:color w:val="008080"/>
      <w:sz w:val="20"/>
      <w:szCs w:val="20"/>
      <w:bdr w:val="none" w:sz="0" w:space="0" w:color="auto"/>
    </w:rPr>
  </w:style>
  <w:style w:type="paragraph" w:customStyle="1" w:styleId="xl33">
    <w:name w:val="xl33"/>
    <w:basedOn w:val="Normal"/>
    <w:rsid w:val="003A09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99CC00"/>
      <w:spacing w:beforeLines="1" w:afterLines="1"/>
    </w:pPr>
    <w:rPr>
      <w:rFonts w:ascii="Times" w:hAnsi="Times"/>
      <w:sz w:val="20"/>
      <w:szCs w:val="20"/>
      <w:bdr w:val="none" w:sz="0" w:space="0" w:color="auto"/>
    </w:rPr>
  </w:style>
  <w:style w:type="paragraph" w:customStyle="1" w:styleId="xl34">
    <w:name w:val="xl34"/>
    <w:basedOn w:val="Normal"/>
    <w:rsid w:val="003A09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99CC00"/>
      <w:spacing w:beforeLines="1" w:afterLines="1"/>
    </w:pPr>
    <w:rPr>
      <w:rFonts w:ascii="Times" w:hAnsi="Times"/>
      <w:color w:val="6711FF"/>
      <w:sz w:val="20"/>
      <w:szCs w:val="20"/>
      <w:bdr w:val="none" w:sz="0" w:space="0" w:color="auto"/>
    </w:rPr>
  </w:style>
  <w:style w:type="paragraph" w:customStyle="1" w:styleId="xl35">
    <w:name w:val="xl35"/>
    <w:basedOn w:val="Normal"/>
    <w:rsid w:val="003A09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99CC00"/>
      <w:spacing w:beforeLines="1" w:afterLines="1"/>
    </w:pPr>
    <w:rPr>
      <w:rFonts w:ascii="Times" w:hAnsi="Times"/>
      <w:color w:val="DD0806"/>
      <w:sz w:val="20"/>
      <w:szCs w:val="20"/>
      <w:bdr w:val="none" w:sz="0" w:space="0" w:color="auto"/>
    </w:rPr>
  </w:style>
  <w:style w:type="paragraph" w:customStyle="1" w:styleId="xl36">
    <w:name w:val="xl36"/>
    <w:basedOn w:val="Normal"/>
    <w:rsid w:val="003A09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99CC00"/>
      <w:spacing w:beforeLines="1" w:afterLines="1"/>
    </w:pPr>
    <w:rPr>
      <w:rFonts w:ascii="Times" w:hAnsi="Times"/>
      <w:color w:val="00CCFF"/>
      <w:sz w:val="20"/>
      <w:szCs w:val="20"/>
      <w:bdr w:val="none" w:sz="0" w:space="0" w:color="auto"/>
    </w:rPr>
  </w:style>
  <w:style w:type="paragraph" w:customStyle="1" w:styleId="1Address">
    <w:name w:val="1. Address"/>
    <w:basedOn w:val="Normal"/>
    <w:rsid w:val="00DB5053"/>
    <w:pPr>
      <w:pBdr>
        <w:top w:val="none" w:sz="0" w:space="0" w:color="auto"/>
        <w:left w:val="none" w:sz="0" w:space="0" w:color="auto"/>
        <w:bottom w:val="none" w:sz="0" w:space="0" w:color="auto"/>
        <w:right w:val="none" w:sz="0" w:space="0" w:color="auto"/>
        <w:between w:val="none" w:sz="0" w:space="0" w:color="auto"/>
        <w:bar w:val="none" w:sz="0" w:color="auto"/>
      </w:pBdr>
      <w:tabs>
        <w:tab w:val="left" w:pos="170"/>
      </w:tabs>
    </w:pPr>
    <w:rPr>
      <w:rFonts w:ascii="Arial" w:eastAsia="Times New Roman" w:hAnsi="Arial" w:cs="MS Serif"/>
      <w:color w:val="002462"/>
      <w:sz w:val="15"/>
      <w:bdr w:val="none" w:sz="0" w:space="0" w:color="auto"/>
      <w:lang w:val="en-GB" w:eastAsia="en-GB"/>
    </w:rPr>
  </w:style>
  <w:style w:type="paragraph" w:customStyle="1" w:styleId="EndNoteBibliographyTitle">
    <w:name w:val="EndNote Bibliography Title"/>
    <w:basedOn w:val="Normal"/>
    <w:link w:val="EndNoteBibliographyTitleChar"/>
    <w:rsid w:val="00AC667F"/>
    <w:pPr>
      <w:jc w:val="center"/>
    </w:pPr>
    <w:rPr>
      <w:rFonts w:ascii="Calibri" w:hAnsi="Calibri"/>
      <w:noProof/>
      <w:sz w:val="22"/>
    </w:rPr>
  </w:style>
  <w:style w:type="character" w:customStyle="1" w:styleId="BodyAChar">
    <w:name w:val="Body A Char"/>
    <w:basedOn w:val="DefaultParagraphFont"/>
    <w:link w:val="BodyA"/>
    <w:rsid w:val="00AC667F"/>
    <w:rPr>
      <w:rFonts w:ascii="Calibri" w:eastAsia="Calibri" w:hAnsi="Calibri" w:cs="Calibri"/>
      <w:color w:val="000000"/>
      <w:sz w:val="22"/>
      <w:szCs w:val="22"/>
      <w:u w:color="000000"/>
    </w:rPr>
  </w:style>
  <w:style w:type="character" w:customStyle="1" w:styleId="EndNoteBibliographyTitleChar">
    <w:name w:val="EndNote Bibliography Title Char"/>
    <w:basedOn w:val="BodyAChar"/>
    <w:link w:val="EndNoteBibliographyTitle"/>
    <w:rsid w:val="00AC667F"/>
    <w:rPr>
      <w:rFonts w:ascii="Calibri" w:eastAsia="Calibri" w:hAnsi="Calibri" w:cs="Calibri"/>
      <w:noProof/>
      <w:color w:val="000000"/>
      <w:sz w:val="22"/>
      <w:szCs w:val="22"/>
      <w:u w:color="000000"/>
    </w:rPr>
  </w:style>
  <w:style w:type="character" w:styleId="CommentReference">
    <w:name w:val="annotation reference"/>
    <w:basedOn w:val="DefaultParagraphFont"/>
    <w:rsid w:val="00BE1D82"/>
    <w:rPr>
      <w:sz w:val="16"/>
      <w:szCs w:val="16"/>
    </w:rPr>
  </w:style>
  <w:style w:type="paragraph" w:styleId="CommentText">
    <w:name w:val="annotation text"/>
    <w:basedOn w:val="Normal"/>
    <w:link w:val="CommentTextChar"/>
    <w:rsid w:val="00BE1D82"/>
    <w:rPr>
      <w:sz w:val="20"/>
      <w:szCs w:val="20"/>
    </w:rPr>
  </w:style>
  <w:style w:type="character" w:customStyle="1" w:styleId="CommentTextChar">
    <w:name w:val="Comment Text Char"/>
    <w:basedOn w:val="DefaultParagraphFont"/>
    <w:link w:val="CommentText"/>
    <w:rsid w:val="00BE1D82"/>
    <w:rPr>
      <w:sz w:val="20"/>
      <w:szCs w:val="20"/>
    </w:rPr>
  </w:style>
  <w:style w:type="paragraph" w:styleId="CommentSubject">
    <w:name w:val="annotation subject"/>
    <w:basedOn w:val="CommentText"/>
    <w:next w:val="CommentText"/>
    <w:link w:val="CommentSubjectChar"/>
    <w:rsid w:val="00BE1D82"/>
    <w:rPr>
      <w:b/>
      <w:bCs/>
    </w:rPr>
  </w:style>
  <w:style w:type="character" w:customStyle="1" w:styleId="CommentSubjectChar">
    <w:name w:val="Comment Subject Char"/>
    <w:basedOn w:val="CommentTextChar"/>
    <w:link w:val="CommentSubject"/>
    <w:rsid w:val="00BE1D82"/>
    <w:rPr>
      <w:b/>
      <w:bCs/>
      <w:sz w:val="20"/>
      <w:szCs w:val="20"/>
    </w:rPr>
  </w:style>
  <w:style w:type="paragraph" w:styleId="BalloonText">
    <w:name w:val="Balloon Text"/>
    <w:basedOn w:val="Normal"/>
    <w:link w:val="BalloonTextChar"/>
    <w:rsid w:val="00BE1D82"/>
    <w:rPr>
      <w:rFonts w:ascii="Tahoma" w:hAnsi="Tahoma" w:cs="Tahoma"/>
      <w:sz w:val="16"/>
      <w:szCs w:val="16"/>
    </w:rPr>
  </w:style>
  <w:style w:type="character" w:customStyle="1" w:styleId="BalloonTextChar">
    <w:name w:val="Balloon Text Char"/>
    <w:basedOn w:val="DefaultParagraphFont"/>
    <w:link w:val="BalloonText"/>
    <w:rsid w:val="00BE1D82"/>
    <w:rPr>
      <w:rFonts w:ascii="Tahoma" w:hAnsi="Tahoma" w:cs="Tahoma"/>
      <w:sz w:val="16"/>
      <w:szCs w:val="16"/>
    </w:rPr>
  </w:style>
  <w:style w:type="table" w:styleId="TableGrid">
    <w:name w:val="Table Grid"/>
    <w:basedOn w:val="TableNormal"/>
    <w:rsid w:val="00D645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0514BC"/>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67">
    <w:lsdException w:name="Normal (Web)" w:uiPriority="99"/>
  </w:latentStyles>
  <w:style w:type="paragraph" w:default="1" w:styleId="Normal">
    <w:name w:val="Normal"/>
    <w:rsid w:val="00E11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1B05"/>
    <w:rPr>
      <w:u w:val="single"/>
    </w:rPr>
  </w:style>
  <w:style w:type="paragraph" w:customStyle="1" w:styleId="HeaderFooter">
    <w:name w:val="Header &amp; Footer"/>
    <w:rsid w:val="00E11B05"/>
    <w:pPr>
      <w:tabs>
        <w:tab w:val="right" w:pos="9020"/>
      </w:tabs>
    </w:pPr>
    <w:rPr>
      <w:rFonts w:ascii="Helvetica" w:hAnsi="Arial Unicode MS" w:cs="Arial Unicode MS"/>
      <w:color w:val="000000"/>
    </w:rPr>
  </w:style>
  <w:style w:type="paragraph" w:customStyle="1" w:styleId="BodyA">
    <w:name w:val="Body A"/>
    <w:link w:val="BodyAChar"/>
    <w:rsid w:val="00E11B05"/>
    <w:pPr>
      <w:spacing w:after="200" w:line="276" w:lineRule="auto"/>
    </w:pPr>
    <w:rPr>
      <w:rFonts w:ascii="Calibri" w:eastAsia="Calibri" w:hAnsi="Calibri" w:cs="Calibri"/>
      <w:color w:val="000000"/>
      <w:sz w:val="22"/>
      <w:szCs w:val="22"/>
      <w:u w:color="000000"/>
    </w:rPr>
  </w:style>
  <w:style w:type="paragraph" w:customStyle="1" w:styleId="Default">
    <w:name w:val="Default"/>
    <w:rsid w:val="00E11B05"/>
    <w:rPr>
      <w:rFonts w:ascii="Helvetica" w:hAnsi="Arial Unicode MS" w:cs="Arial Unicode MS"/>
      <w:color w:val="000000"/>
      <w:sz w:val="22"/>
      <w:szCs w:val="22"/>
    </w:rPr>
  </w:style>
  <w:style w:type="numbering" w:customStyle="1" w:styleId="Bullet">
    <w:name w:val="Bullet"/>
    <w:rsid w:val="00E11B05"/>
    <w:pPr>
      <w:numPr>
        <w:numId w:val="4"/>
      </w:numPr>
    </w:pPr>
  </w:style>
  <w:style w:type="numbering" w:customStyle="1" w:styleId="List0">
    <w:name w:val="List 0"/>
    <w:basedOn w:val="None"/>
    <w:rsid w:val="00E11B05"/>
    <w:pPr>
      <w:numPr>
        <w:numId w:val="10"/>
      </w:numPr>
    </w:pPr>
  </w:style>
  <w:style w:type="numbering" w:customStyle="1" w:styleId="None">
    <w:name w:val="None"/>
    <w:rsid w:val="00E11B05"/>
  </w:style>
  <w:style w:type="paragraph" w:styleId="FootnoteText">
    <w:name w:val="footnote text"/>
    <w:rsid w:val="00E11B05"/>
    <w:rPr>
      <w:rFonts w:ascii="Calibri" w:eastAsia="Calibri" w:hAnsi="Calibri" w:cs="Calibri"/>
      <w:color w:val="000000"/>
      <w:u w:color="000000"/>
    </w:rPr>
  </w:style>
  <w:style w:type="paragraph" w:styleId="ListParagraph">
    <w:name w:val="List Paragraph"/>
    <w:rsid w:val="00E11B05"/>
    <w:pPr>
      <w:spacing w:after="200" w:line="276" w:lineRule="auto"/>
      <w:ind w:left="720"/>
    </w:pPr>
    <w:rPr>
      <w:rFonts w:ascii="Cambria" w:eastAsia="Cambria" w:hAnsi="Cambria" w:cs="Cambria"/>
      <w:color w:val="000000"/>
      <w:sz w:val="22"/>
      <w:szCs w:val="22"/>
      <w:u w:color="000000"/>
    </w:rPr>
  </w:style>
  <w:style w:type="numbering" w:customStyle="1" w:styleId="List1">
    <w:name w:val="List 1"/>
    <w:basedOn w:val="ImportedStyle1"/>
    <w:rsid w:val="00E11B05"/>
    <w:pPr>
      <w:numPr>
        <w:numId w:val="13"/>
      </w:numPr>
    </w:pPr>
  </w:style>
  <w:style w:type="numbering" w:customStyle="1" w:styleId="ImportedStyle1">
    <w:name w:val="Imported Style 1"/>
    <w:rsid w:val="00E11B05"/>
  </w:style>
  <w:style w:type="numbering" w:customStyle="1" w:styleId="List21">
    <w:name w:val="List 21"/>
    <w:basedOn w:val="ImportedStyle2"/>
    <w:rsid w:val="00E11B05"/>
    <w:pPr>
      <w:numPr>
        <w:numId w:val="16"/>
      </w:numPr>
    </w:pPr>
  </w:style>
  <w:style w:type="numbering" w:customStyle="1" w:styleId="ImportedStyle2">
    <w:name w:val="Imported Style 2"/>
    <w:rsid w:val="00E11B05"/>
  </w:style>
  <w:style w:type="numbering" w:customStyle="1" w:styleId="List31">
    <w:name w:val="List 31"/>
    <w:basedOn w:val="ImportedStyle3"/>
    <w:rsid w:val="00E11B05"/>
    <w:pPr>
      <w:numPr>
        <w:numId w:val="19"/>
      </w:numPr>
    </w:pPr>
  </w:style>
  <w:style w:type="numbering" w:customStyle="1" w:styleId="ImportedStyle3">
    <w:name w:val="Imported Style 3"/>
    <w:rsid w:val="00E11B05"/>
  </w:style>
  <w:style w:type="numbering" w:customStyle="1" w:styleId="List41">
    <w:name w:val="List 41"/>
    <w:basedOn w:val="ImportedStyle4"/>
    <w:rsid w:val="00E11B05"/>
    <w:pPr>
      <w:numPr>
        <w:numId w:val="22"/>
      </w:numPr>
    </w:pPr>
  </w:style>
  <w:style w:type="numbering" w:customStyle="1" w:styleId="ImportedStyle4">
    <w:name w:val="Imported Style 4"/>
    <w:rsid w:val="00E11B05"/>
  </w:style>
  <w:style w:type="numbering" w:customStyle="1" w:styleId="List51">
    <w:name w:val="List 51"/>
    <w:basedOn w:val="ImportedStyle5"/>
    <w:rsid w:val="00E11B05"/>
    <w:pPr>
      <w:numPr>
        <w:numId w:val="25"/>
      </w:numPr>
    </w:pPr>
  </w:style>
  <w:style w:type="numbering" w:customStyle="1" w:styleId="ImportedStyle5">
    <w:name w:val="Imported Style 5"/>
    <w:rsid w:val="00E11B05"/>
  </w:style>
  <w:style w:type="numbering" w:customStyle="1" w:styleId="List6">
    <w:name w:val="List 6"/>
    <w:basedOn w:val="ImportedStyle6"/>
    <w:rsid w:val="00E11B05"/>
    <w:pPr>
      <w:numPr>
        <w:numId w:val="28"/>
      </w:numPr>
    </w:pPr>
  </w:style>
  <w:style w:type="numbering" w:customStyle="1" w:styleId="ImportedStyle6">
    <w:name w:val="Imported Style 6"/>
    <w:rsid w:val="00E11B05"/>
  </w:style>
  <w:style w:type="numbering" w:customStyle="1" w:styleId="List7">
    <w:name w:val="List 7"/>
    <w:basedOn w:val="ImportedStyle7"/>
    <w:rsid w:val="00E11B05"/>
    <w:pPr>
      <w:numPr>
        <w:numId w:val="31"/>
      </w:numPr>
    </w:pPr>
  </w:style>
  <w:style w:type="numbering" w:customStyle="1" w:styleId="ImportedStyle7">
    <w:name w:val="Imported Style 7"/>
    <w:rsid w:val="00E11B05"/>
  </w:style>
  <w:style w:type="numbering" w:customStyle="1" w:styleId="List8">
    <w:name w:val="List 8"/>
    <w:basedOn w:val="ImportedStyle8"/>
    <w:rsid w:val="00E11B05"/>
    <w:pPr>
      <w:numPr>
        <w:numId w:val="34"/>
      </w:numPr>
    </w:pPr>
  </w:style>
  <w:style w:type="numbering" w:customStyle="1" w:styleId="ImportedStyle8">
    <w:name w:val="Imported Style 8"/>
    <w:rsid w:val="00E11B05"/>
  </w:style>
  <w:style w:type="numbering" w:customStyle="1" w:styleId="List9">
    <w:name w:val="List 9"/>
    <w:basedOn w:val="ImportedStyle9"/>
    <w:rsid w:val="00E11B05"/>
    <w:pPr>
      <w:numPr>
        <w:numId w:val="37"/>
      </w:numPr>
    </w:pPr>
  </w:style>
  <w:style w:type="numbering" w:customStyle="1" w:styleId="ImportedStyle9">
    <w:name w:val="Imported Style 9"/>
    <w:rsid w:val="00E11B05"/>
  </w:style>
  <w:style w:type="numbering" w:customStyle="1" w:styleId="List10">
    <w:name w:val="List 10"/>
    <w:basedOn w:val="ImportedStyle10"/>
    <w:rsid w:val="00E11B05"/>
    <w:pPr>
      <w:numPr>
        <w:numId w:val="40"/>
      </w:numPr>
    </w:pPr>
  </w:style>
  <w:style w:type="numbering" w:customStyle="1" w:styleId="ImportedStyle10">
    <w:name w:val="Imported Style 10"/>
    <w:rsid w:val="00E11B05"/>
  </w:style>
  <w:style w:type="character" w:customStyle="1" w:styleId="Red">
    <w:name w:val="Red"/>
    <w:rsid w:val="00E11B05"/>
    <w:rPr>
      <w:color w:val="C82505"/>
    </w:rPr>
  </w:style>
  <w:style w:type="paragraph" w:customStyle="1" w:styleId="EndNoteBibliography">
    <w:name w:val="EndNote Bibliography"/>
    <w:rsid w:val="00E11B05"/>
    <w:pPr>
      <w:spacing w:after="200"/>
      <w:jc w:val="both"/>
    </w:pPr>
    <w:rPr>
      <w:rFonts w:ascii="Calibri" w:eastAsia="Calibri" w:hAnsi="Calibri" w:cs="Calibri"/>
      <w:color w:val="000000"/>
      <w:sz w:val="22"/>
      <w:szCs w:val="22"/>
      <w:u w:color="000000"/>
    </w:rPr>
  </w:style>
  <w:style w:type="paragraph" w:customStyle="1" w:styleId="Body">
    <w:name w:val="Body"/>
    <w:link w:val="BodyChar"/>
    <w:rsid w:val="00EE479A"/>
    <w:rPr>
      <w:rFonts w:ascii="Calibri" w:eastAsia="Calibri" w:hAnsi="Calibri" w:cs="Calibri"/>
      <w:color w:val="000000"/>
      <w:u w:color="000000"/>
    </w:rPr>
  </w:style>
  <w:style w:type="character" w:customStyle="1" w:styleId="BodyChar">
    <w:name w:val="Body Char"/>
    <w:link w:val="Body"/>
    <w:rsid w:val="00EE479A"/>
    <w:rPr>
      <w:rFonts w:ascii="Calibri" w:eastAsia="Calibri" w:hAnsi="Calibri" w:cs="Calibri"/>
      <w:color w:val="000000"/>
      <w:sz w:val="24"/>
      <w:szCs w:val="24"/>
      <w:u w:color="000000"/>
    </w:rPr>
  </w:style>
  <w:style w:type="paragraph" w:styleId="Header">
    <w:name w:val="header"/>
    <w:basedOn w:val="Normal"/>
    <w:link w:val="HeaderChar"/>
    <w:uiPriority w:val="99"/>
    <w:semiHidden/>
    <w:unhideWhenUsed/>
    <w:rsid w:val="00A25EA8"/>
    <w:pPr>
      <w:tabs>
        <w:tab w:val="center" w:pos="4320"/>
        <w:tab w:val="right" w:pos="8640"/>
      </w:tabs>
    </w:pPr>
  </w:style>
  <w:style w:type="character" w:customStyle="1" w:styleId="HeaderChar">
    <w:name w:val="Header Char"/>
    <w:basedOn w:val="DefaultParagraphFont"/>
    <w:link w:val="Header"/>
    <w:uiPriority w:val="99"/>
    <w:semiHidden/>
    <w:rsid w:val="00A25EA8"/>
    <w:rPr>
      <w:sz w:val="24"/>
      <w:szCs w:val="24"/>
    </w:rPr>
  </w:style>
  <w:style w:type="paragraph" w:styleId="Footer">
    <w:name w:val="footer"/>
    <w:basedOn w:val="Normal"/>
    <w:link w:val="FooterChar"/>
    <w:uiPriority w:val="99"/>
    <w:unhideWhenUsed/>
    <w:rsid w:val="00A25EA8"/>
    <w:pPr>
      <w:tabs>
        <w:tab w:val="center" w:pos="4320"/>
        <w:tab w:val="right" w:pos="8640"/>
      </w:tabs>
    </w:pPr>
  </w:style>
  <w:style w:type="character" w:customStyle="1" w:styleId="FooterChar">
    <w:name w:val="Footer Char"/>
    <w:basedOn w:val="DefaultParagraphFont"/>
    <w:link w:val="Footer"/>
    <w:uiPriority w:val="99"/>
    <w:rsid w:val="00A25EA8"/>
    <w:rPr>
      <w:sz w:val="24"/>
      <w:szCs w:val="24"/>
    </w:rPr>
  </w:style>
  <w:style w:type="character" w:styleId="FollowedHyperlink">
    <w:name w:val="FollowedHyperlink"/>
    <w:basedOn w:val="DefaultParagraphFont"/>
    <w:uiPriority w:val="99"/>
    <w:rsid w:val="003A0902"/>
    <w:rPr>
      <w:color w:val="993366"/>
      <w:u w:val="single"/>
    </w:rPr>
  </w:style>
  <w:style w:type="paragraph" w:customStyle="1" w:styleId="xl24">
    <w:name w:val="xl24"/>
    <w:basedOn w:val="Normal"/>
    <w:rsid w:val="003A0902"/>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color w:val="DD0806"/>
      <w:sz w:val="20"/>
      <w:szCs w:val="20"/>
      <w:bdr w:val="none" w:sz="0" w:space="0" w:color="auto"/>
    </w:rPr>
  </w:style>
  <w:style w:type="paragraph" w:customStyle="1" w:styleId="xl25">
    <w:name w:val="xl25"/>
    <w:basedOn w:val="Normal"/>
    <w:rsid w:val="003A0902"/>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b/>
      <w:bCs/>
      <w:sz w:val="20"/>
      <w:szCs w:val="20"/>
      <w:bdr w:val="none" w:sz="0" w:space="0" w:color="auto"/>
    </w:rPr>
  </w:style>
  <w:style w:type="paragraph" w:customStyle="1" w:styleId="xl26">
    <w:name w:val="xl26"/>
    <w:basedOn w:val="Normal"/>
    <w:rsid w:val="003A0902"/>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color w:val="6711FF"/>
      <w:sz w:val="20"/>
      <w:szCs w:val="20"/>
      <w:bdr w:val="none" w:sz="0" w:space="0" w:color="auto"/>
    </w:rPr>
  </w:style>
  <w:style w:type="paragraph" w:customStyle="1" w:styleId="xl27">
    <w:name w:val="xl27"/>
    <w:basedOn w:val="Normal"/>
    <w:rsid w:val="003A0902"/>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color w:val="F20884"/>
      <w:sz w:val="20"/>
      <w:szCs w:val="20"/>
      <w:bdr w:val="none" w:sz="0" w:space="0" w:color="auto"/>
    </w:rPr>
  </w:style>
  <w:style w:type="paragraph" w:customStyle="1" w:styleId="xl28">
    <w:name w:val="xl28"/>
    <w:basedOn w:val="Normal"/>
    <w:rsid w:val="003A0902"/>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color w:val="00CCFF"/>
      <w:sz w:val="20"/>
      <w:szCs w:val="20"/>
      <w:bdr w:val="none" w:sz="0" w:space="0" w:color="auto"/>
    </w:rPr>
  </w:style>
  <w:style w:type="paragraph" w:customStyle="1" w:styleId="xl29">
    <w:name w:val="xl29"/>
    <w:basedOn w:val="Normal"/>
    <w:rsid w:val="003A0902"/>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color w:val="008080"/>
      <w:sz w:val="20"/>
      <w:szCs w:val="20"/>
      <w:bdr w:val="none" w:sz="0" w:space="0" w:color="auto"/>
    </w:rPr>
  </w:style>
  <w:style w:type="paragraph" w:customStyle="1" w:styleId="xl30">
    <w:name w:val="xl30"/>
    <w:basedOn w:val="Normal"/>
    <w:rsid w:val="003A09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CF305"/>
      <w:spacing w:beforeLines="1" w:afterLines="1"/>
    </w:pPr>
    <w:rPr>
      <w:rFonts w:ascii="Times" w:hAnsi="Times"/>
      <w:sz w:val="20"/>
      <w:szCs w:val="20"/>
      <w:bdr w:val="none" w:sz="0" w:space="0" w:color="auto"/>
    </w:rPr>
  </w:style>
  <w:style w:type="paragraph" w:customStyle="1" w:styleId="xl31">
    <w:name w:val="xl31"/>
    <w:basedOn w:val="Normal"/>
    <w:rsid w:val="003A09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CF305"/>
      <w:spacing w:beforeLines="1" w:afterLines="1"/>
    </w:pPr>
    <w:rPr>
      <w:rFonts w:ascii="Times" w:hAnsi="Times"/>
      <w:color w:val="6711FF"/>
      <w:sz w:val="20"/>
      <w:szCs w:val="20"/>
      <w:bdr w:val="none" w:sz="0" w:space="0" w:color="auto"/>
    </w:rPr>
  </w:style>
  <w:style w:type="paragraph" w:customStyle="1" w:styleId="xl32">
    <w:name w:val="xl32"/>
    <w:basedOn w:val="Normal"/>
    <w:rsid w:val="003A09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CF305"/>
      <w:spacing w:beforeLines="1" w:afterLines="1"/>
    </w:pPr>
    <w:rPr>
      <w:rFonts w:ascii="Times" w:hAnsi="Times"/>
      <w:color w:val="008080"/>
      <w:sz w:val="20"/>
      <w:szCs w:val="20"/>
      <w:bdr w:val="none" w:sz="0" w:space="0" w:color="auto"/>
    </w:rPr>
  </w:style>
  <w:style w:type="paragraph" w:customStyle="1" w:styleId="xl33">
    <w:name w:val="xl33"/>
    <w:basedOn w:val="Normal"/>
    <w:rsid w:val="003A09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99CC00"/>
      <w:spacing w:beforeLines="1" w:afterLines="1"/>
    </w:pPr>
    <w:rPr>
      <w:rFonts w:ascii="Times" w:hAnsi="Times"/>
      <w:sz w:val="20"/>
      <w:szCs w:val="20"/>
      <w:bdr w:val="none" w:sz="0" w:space="0" w:color="auto"/>
    </w:rPr>
  </w:style>
  <w:style w:type="paragraph" w:customStyle="1" w:styleId="xl34">
    <w:name w:val="xl34"/>
    <w:basedOn w:val="Normal"/>
    <w:rsid w:val="003A09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99CC00"/>
      <w:spacing w:beforeLines="1" w:afterLines="1"/>
    </w:pPr>
    <w:rPr>
      <w:rFonts w:ascii="Times" w:hAnsi="Times"/>
      <w:color w:val="6711FF"/>
      <w:sz w:val="20"/>
      <w:szCs w:val="20"/>
      <w:bdr w:val="none" w:sz="0" w:space="0" w:color="auto"/>
    </w:rPr>
  </w:style>
  <w:style w:type="paragraph" w:customStyle="1" w:styleId="xl35">
    <w:name w:val="xl35"/>
    <w:basedOn w:val="Normal"/>
    <w:rsid w:val="003A09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99CC00"/>
      <w:spacing w:beforeLines="1" w:afterLines="1"/>
    </w:pPr>
    <w:rPr>
      <w:rFonts w:ascii="Times" w:hAnsi="Times"/>
      <w:color w:val="DD0806"/>
      <w:sz w:val="20"/>
      <w:szCs w:val="20"/>
      <w:bdr w:val="none" w:sz="0" w:space="0" w:color="auto"/>
    </w:rPr>
  </w:style>
  <w:style w:type="paragraph" w:customStyle="1" w:styleId="xl36">
    <w:name w:val="xl36"/>
    <w:basedOn w:val="Normal"/>
    <w:rsid w:val="003A09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99CC00"/>
      <w:spacing w:beforeLines="1" w:afterLines="1"/>
    </w:pPr>
    <w:rPr>
      <w:rFonts w:ascii="Times" w:hAnsi="Times"/>
      <w:color w:val="00CCFF"/>
      <w:sz w:val="20"/>
      <w:szCs w:val="20"/>
      <w:bdr w:val="none" w:sz="0" w:space="0" w:color="auto"/>
    </w:rPr>
  </w:style>
  <w:style w:type="paragraph" w:customStyle="1" w:styleId="1Address">
    <w:name w:val="1. Address"/>
    <w:basedOn w:val="Normal"/>
    <w:rsid w:val="00DB5053"/>
    <w:pPr>
      <w:pBdr>
        <w:top w:val="none" w:sz="0" w:space="0" w:color="auto"/>
        <w:left w:val="none" w:sz="0" w:space="0" w:color="auto"/>
        <w:bottom w:val="none" w:sz="0" w:space="0" w:color="auto"/>
        <w:right w:val="none" w:sz="0" w:space="0" w:color="auto"/>
        <w:between w:val="none" w:sz="0" w:space="0" w:color="auto"/>
        <w:bar w:val="none" w:sz="0" w:color="auto"/>
      </w:pBdr>
      <w:tabs>
        <w:tab w:val="left" w:pos="170"/>
      </w:tabs>
    </w:pPr>
    <w:rPr>
      <w:rFonts w:ascii="Arial" w:eastAsia="Times New Roman" w:hAnsi="Arial" w:cs="MS Serif"/>
      <w:color w:val="002462"/>
      <w:sz w:val="15"/>
      <w:bdr w:val="none" w:sz="0" w:space="0" w:color="auto"/>
      <w:lang w:val="en-GB" w:eastAsia="en-GB"/>
    </w:rPr>
  </w:style>
  <w:style w:type="paragraph" w:customStyle="1" w:styleId="EndNoteBibliographyTitle">
    <w:name w:val="EndNote Bibliography Title"/>
    <w:basedOn w:val="Normal"/>
    <w:link w:val="EndNoteBibliographyTitleChar"/>
    <w:rsid w:val="00AC667F"/>
    <w:pPr>
      <w:jc w:val="center"/>
    </w:pPr>
    <w:rPr>
      <w:rFonts w:ascii="Calibri" w:hAnsi="Calibri"/>
      <w:noProof/>
      <w:sz w:val="22"/>
    </w:rPr>
  </w:style>
  <w:style w:type="character" w:customStyle="1" w:styleId="BodyAChar">
    <w:name w:val="Body A Char"/>
    <w:basedOn w:val="DefaultParagraphFont"/>
    <w:link w:val="BodyA"/>
    <w:rsid w:val="00AC667F"/>
    <w:rPr>
      <w:rFonts w:ascii="Calibri" w:eastAsia="Calibri" w:hAnsi="Calibri" w:cs="Calibri"/>
      <w:color w:val="000000"/>
      <w:sz w:val="22"/>
      <w:szCs w:val="22"/>
      <w:u w:color="000000"/>
    </w:rPr>
  </w:style>
  <w:style w:type="character" w:customStyle="1" w:styleId="EndNoteBibliographyTitleChar">
    <w:name w:val="EndNote Bibliography Title Char"/>
    <w:basedOn w:val="BodyAChar"/>
    <w:link w:val="EndNoteBibliographyTitle"/>
    <w:rsid w:val="00AC667F"/>
    <w:rPr>
      <w:rFonts w:ascii="Calibri" w:eastAsia="Calibri" w:hAnsi="Calibri" w:cs="Calibri"/>
      <w:noProof/>
      <w:color w:val="000000"/>
      <w:sz w:val="22"/>
      <w:szCs w:val="22"/>
      <w:u w:color="000000"/>
    </w:rPr>
  </w:style>
  <w:style w:type="character" w:styleId="CommentReference">
    <w:name w:val="annotation reference"/>
    <w:basedOn w:val="DefaultParagraphFont"/>
    <w:rsid w:val="00BE1D82"/>
    <w:rPr>
      <w:sz w:val="16"/>
      <w:szCs w:val="16"/>
    </w:rPr>
  </w:style>
  <w:style w:type="paragraph" w:styleId="CommentText">
    <w:name w:val="annotation text"/>
    <w:basedOn w:val="Normal"/>
    <w:link w:val="CommentTextChar"/>
    <w:rsid w:val="00BE1D82"/>
    <w:rPr>
      <w:sz w:val="20"/>
      <w:szCs w:val="20"/>
    </w:rPr>
  </w:style>
  <w:style w:type="character" w:customStyle="1" w:styleId="CommentTextChar">
    <w:name w:val="Comment Text Char"/>
    <w:basedOn w:val="DefaultParagraphFont"/>
    <w:link w:val="CommentText"/>
    <w:rsid w:val="00BE1D82"/>
    <w:rPr>
      <w:sz w:val="20"/>
      <w:szCs w:val="20"/>
    </w:rPr>
  </w:style>
  <w:style w:type="paragraph" w:styleId="CommentSubject">
    <w:name w:val="annotation subject"/>
    <w:basedOn w:val="CommentText"/>
    <w:next w:val="CommentText"/>
    <w:link w:val="CommentSubjectChar"/>
    <w:rsid w:val="00BE1D82"/>
    <w:rPr>
      <w:b/>
      <w:bCs/>
    </w:rPr>
  </w:style>
  <w:style w:type="character" w:customStyle="1" w:styleId="CommentSubjectChar">
    <w:name w:val="Comment Subject Char"/>
    <w:basedOn w:val="CommentTextChar"/>
    <w:link w:val="CommentSubject"/>
    <w:rsid w:val="00BE1D82"/>
    <w:rPr>
      <w:b/>
      <w:bCs/>
      <w:sz w:val="20"/>
      <w:szCs w:val="20"/>
    </w:rPr>
  </w:style>
  <w:style w:type="paragraph" w:styleId="BalloonText">
    <w:name w:val="Balloon Text"/>
    <w:basedOn w:val="Normal"/>
    <w:link w:val="BalloonTextChar"/>
    <w:rsid w:val="00BE1D82"/>
    <w:rPr>
      <w:rFonts w:ascii="Tahoma" w:hAnsi="Tahoma" w:cs="Tahoma"/>
      <w:sz w:val="16"/>
      <w:szCs w:val="16"/>
    </w:rPr>
  </w:style>
  <w:style w:type="character" w:customStyle="1" w:styleId="BalloonTextChar">
    <w:name w:val="Balloon Text Char"/>
    <w:basedOn w:val="DefaultParagraphFont"/>
    <w:link w:val="BalloonText"/>
    <w:rsid w:val="00BE1D82"/>
    <w:rPr>
      <w:rFonts w:ascii="Tahoma" w:hAnsi="Tahoma" w:cs="Tahoma"/>
      <w:sz w:val="16"/>
      <w:szCs w:val="16"/>
    </w:rPr>
  </w:style>
  <w:style w:type="table" w:styleId="TableGrid">
    <w:name w:val="Table Grid"/>
    <w:basedOn w:val="TableNormal"/>
    <w:rsid w:val="00D645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0514BC"/>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5682">
      <w:bodyDiv w:val="1"/>
      <w:marLeft w:val="0"/>
      <w:marRight w:val="0"/>
      <w:marTop w:val="0"/>
      <w:marBottom w:val="0"/>
      <w:divBdr>
        <w:top w:val="none" w:sz="0" w:space="0" w:color="auto"/>
        <w:left w:val="none" w:sz="0" w:space="0" w:color="auto"/>
        <w:bottom w:val="none" w:sz="0" w:space="0" w:color="auto"/>
        <w:right w:val="none" w:sz="0" w:space="0" w:color="auto"/>
      </w:divBdr>
      <w:divsChild>
        <w:div w:id="71196565">
          <w:marLeft w:val="0"/>
          <w:marRight w:val="0"/>
          <w:marTop w:val="0"/>
          <w:marBottom w:val="0"/>
          <w:divBdr>
            <w:top w:val="none" w:sz="0" w:space="0" w:color="auto"/>
            <w:left w:val="none" w:sz="0" w:space="0" w:color="auto"/>
            <w:bottom w:val="none" w:sz="0" w:space="0" w:color="auto"/>
            <w:right w:val="none" w:sz="0" w:space="0" w:color="auto"/>
          </w:divBdr>
          <w:divsChild>
            <w:div w:id="1923875483">
              <w:marLeft w:val="0"/>
              <w:marRight w:val="0"/>
              <w:marTop w:val="0"/>
              <w:marBottom w:val="0"/>
              <w:divBdr>
                <w:top w:val="none" w:sz="0" w:space="0" w:color="auto"/>
                <w:left w:val="none" w:sz="0" w:space="0" w:color="auto"/>
                <w:bottom w:val="none" w:sz="0" w:space="0" w:color="auto"/>
                <w:right w:val="none" w:sz="0" w:space="0" w:color="auto"/>
              </w:divBdr>
              <w:divsChild>
                <w:div w:id="12235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9785">
      <w:bodyDiv w:val="1"/>
      <w:marLeft w:val="0"/>
      <w:marRight w:val="0"/>
      <w:marTop w:val="0"/>
      <w:marBottom w:val="0"/>
      <w:divBdr>
        <w:top w:val="none" w:sz="0" w:space="0" w:color="auto"/>
        <w:left w:val="none" w:sz="0" w:space="0" w:color="auto"/>
        <w:bottom w:val="none" w:sz="0" w:space="0" w:color="auto"/>
        <w:right w:val="none" w:sz="0" w:space="0" w:color="auto"/>
      </w:divBdr>
      <w:divsChild>
        <w:div w:id="701514474">
          <w:marLeft w:val="0"/>
          <w:marRight w:val="0"/>
          <w:marTop w:val="0"/>
          <w:marBottom w:val="0"/>
          <w:divBdr>
            <w:top w:val="none" w:sz="0" w:space="0" w:color="auto"/>
            <w:left w:val="none" w:sz="0" w:space="0" w:color="auto"/>
            <w:bottom w:val="none" w:sz="0" w:space="0" w:color="auto"/>
            <w:right w:val="none" w:sz="0" w:space="0" w:color="auto"/>
          </w:divBdr>
          <w:divsChild>
            <w:div w:id="1109079355">
              <w:marLeft w:val="0"/>
              <w:marRight w:val="0"/>
              <w:marTop w:val="0"/>
              <w:marBottom w:val="0"/>
              <w:divBdr>
                <w:top w:val="none" w:sz="0" w:space="0" w:color="auto"/>
                <w:left w:val="none" w:sz="0" w:space="0" w:color="auto"/>
                <w:bottom w:val="none" w:sz="0" w:space="0" w:color="auto"/>
                <w:right w:val="none" w:sz="0" w:space="0" w:color="auto"/>
              </w:divBdr>
              <w:divsChild>
                <w:div w:id="794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7307">
      <w:bodyDiv w:val="1"/>
      <w:marLeft w:val="0"/>
      <w:marRight w:val="0"/>
      <w:marTop w:val="0"/>
      <w:marBottom w:val="0"/>
      <w:divBdr>
        <w:top w:val="none" w:sz="0" w:space="0" w:color="auto"/>
        <w:left w:val="none" w:sz="0" w:space="0" w:color="auto"/>
        <w:bottom w:val="none" w:sz="0" w:space="0" w:color="auto"/>
        <w:right w:val="none" w:sz="0" w:space="0" w:color="auto"/>
      </w:divBdr>
    </w:div>
    <w:div w:id="2131779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lm.nih.gov/cgi/mesh/2016/MB_cgi?term=Biological%20Process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lm.nih.gov/cgi/mesh/2016/MB_cgi?term=Deat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lm.nih.gov/cgi/mesh/2016/MB_cgi?term=Informed%20Consent"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www.nlm.nih.gov/cgi/mesh/2016/MB_cgi?term=Feasibility%20Studies" TargetMode="External"/><Relationship Id="rId4" Type="http://schemas.microsoft.com/office/2007/relationships/stylesWithEffects" Target="stylesWithEffects.xml"/><Relationship Id="rId9" Type="http://schemas.openxmlformats.org/officeDocument/2006/relationships/hyperlink" Target="https://www.nlm.nih.gov/cgi/mesh/2016/MB_cgi?term=Palliative%20Care" TargetMode="External"/><Relationship Id="rId14"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6E181-D405-4863-AE1D-7C1292B6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7298</Words>
  <Characters>41604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Coyle, Seamus</dc:creator>
  <cp:lastModifiedBy>Coyle, Seamus</cp:lastModifiedBy>
  <cp:revision>2</cp:revision>
  <cp:lastPrinted>2016-02-24T15:57:00Z</cp:lastPrinted>
  <dcterms:created xsi:type="dcterms:W3CDTF">2016-09-16T09:48:00Z</dcterms:created>
  <dcterms:modified xsi:type="dcterms:W3CDTF">2016-09-16T09:48:00Z</dcterms:modified>
</cp:coreProperties>
</file>